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B979D" w14:textId="77777777" w:rsidR="0018477D" w:rsidRPr="00F5458C" w:rsidRDefault="0018477D" w:rsidP="0018477D">
      <w:pPr>
        <w:tabs>
          <w:tab w:val="left" w:pos="6804"/>
        </w:tabs>
        <w:ind w:firstLine="0"/>
        <w:rPr>
          <w:sz w:val="28"/>
          <w:szCs w:val="28"/>
          <w:lang w:val="de-DE"/>
        </w:rPr>
      </w:pPr>
    </w:p>
    <w:p w14:paraId="52A45C9E" w14:textId="77777777" w:rsidR="0018477D" w:rsidRPr="00F5458C" w:rsidRDefault="0018477D" w:rsidP="0018477D">
      <w:pPr>
        <w:tabs>
          <w:tab w:val="left" w:pos="6663"/>
        </w:tabs>
        <w:ind w:firstLine="0"/>
        <w:rPr>
          <w:sz w:val="28"/>
          <w:szCs w:val="28"/>
        </w:rPr>
      </w:pPr>
    </w:p>
    <w:p w14:paraId="0681F989" w14:textId="77777777" w:rsidR="0018477D" w:rsidRPr="00F5458C" w:rsidRDefault="0018477D" w:rsidP="0018477D">
      <w:pPr>
        <w:tabs>
          <w:tab w:val="left" w:pos="6663"/>
        </w:tabs>
        <w:ind w:firstLine="0"/>
        <w:rPr>
          <w:sz w:val="28"/>
          <w:szCs w:val="28"/>
        </w:rPr>
      </w:pPr>
    </w:p>
    <w:p w14:paraId="434EB1F8" w14:textId="77777777" w:rsidR="0018477D" w:rsidRPr="00F5458C" w:rsidRDefault="0018477D" w:rsidP="0018477D">
      <w:pPr>
        <w:tabs>
          <w:tab w:val="left" w:pos="6663"/>
        </w:tabs>
        <w:ind w:firstLine="0"/>
        <w:rPr>
          <w:sz w:val="28"/>
          <w:szCs w:val="28"/>
        </w:rPr>
      </w:pPr>
    </w:p>
    <w:p w14:paraId="3D0E4F96" w14:textId="77777777" w:rsidR="0018477D" w:rsidRPr="00F5458C" w:rsidRDefault="0018477D" w:rsidP="0018477D">
      <w:pPr>
        <w:tabs>
          <w:tab w:val="left" w:pos="6663"/>
        </w:tabs>
        <w:ind w:firstLine="0"/>
        <w:rPr>
          <w:sz w:val="28"/>
          <w:szCs w:val="28"/>
        </w:rPr>
      </w:pPr>
    </w:p>
    <w:p w14:paraId="690FF4D2" w14:textId="0F56A8F4" w:rsidR="0018477D" w:rsidRPr="008C4EDF" w:rsidRDefault="0018477D" w:rsidP="0018477D">
      <w:pPr>
        <w:tabs>
          <w:tab w:val="left" w:pos="6804"/>
        </w:tabs>
        <w:ind w:firstLine="0"/>
        <w:rPr>
          <w:sz w:val="28"/>
          <w:szCs w:val="28"/>
        </w:rPr>
      </w:pPr>
      <w:r w:rsidRPr="008C4EDF">
        <w:rPr>
          <w:sz w:val="28"/>
          <w:szCs w:val="28"/>
        </w:rPr>
        <w:t>2014.</w:t>
      </w:r>
      <w:r>
        <w:rPr>
          <w:sz w:val="28"/>
          <w:szCs w:val="28"/>
        </w:rPr>
        <w:t> </w:t>
      </w:r>
      <w:r w:rsidRPr="008C4EDF">
        <w:rPr>
          <w:sz w:val="28"/>
          <w:szCs w:val="28"/>
        </w:rPr>
        <w:t xml:space="preserve">gada </w:t>
      </w:r>
      <w:r w:rsidR="0063131C">
        <w:rPr>
          <w:sz w:val="28"/>
          <w:szCs w:val="28"/>
        </w:rPr>
        <w:t> </w:t>
      </w:r>
      <w:bookmarkStart w:id="0" w:name="_GoBack"/>
      <w:bookmarkEnd w:id="0"/>
      <w:r w:rsidR="0063131C">
        <w:rPr>
          <w:sz w:val="28"/>
          <w:szCs w:val="28"/>
        </w:rPr>
        <w:t>11. martā</w:t>
      </w:r>
      <w:r w:rsidRPr="008C4EDF">
        <w:rPr>
          <w:sz w:val="28"/>
          <w:szCs w:val="28"/>
        </w:rPr>
        <w:tab/>
        <w:t>Noteikumi Nr.</w:t>
      </w:r>
      <w:r w:rsidR="0063131C">
        <w:rPr>
          <w:sz w:val="28"/>
          <w:szCs w:val="28"/>
        </w:rPr>
        <w:t> 134</w:t>
      </w:r>
    </w:p>
    <w:p w14:paraId="2430197F" w14:textId="37D16EEA" w:rsidR="0018477D" w:rsidRPr="00E9501F" w:rsidRDefault="0018477D" w:rsidP="0018477D">
      <w:pPr>
        <w:tabs>
          <w:tab w:val="left" w:pos="6804"/>
        </w:tabs>
        <w:ind w:firstLine="0"/>
        <w:rPr>
          <w:sz w:val="28"/>
          <w:szCs w:val="28"/>
        </w:rPr>
      </w:pPr>
      <w:r w:rsidRPr="00F5458C">
        <w:rPr>
          <w:sz w:val="28"/>
          <w:szCs w:val="28"/>
        </w:rPr>
        <w:t>Rīgā</w:t>
      </w:r>
      <w:r w:rsidRPr="00F5458C">
        <w:rPr>
          <w:sz w:val="28"/>
          <w:szCs w:val="28"/>
        </w:rPr>
        <w:tab/>
        <w:t>(prot. Nr.</w:t>
      </w:r>
      <w:r>
        <w:rPr>
          <w:sz w:val="28"/>
          <w:szCs w:val="28"/>
        </w:rPr>
        <w:t> </w:t>
      </w:r>
      <w:r w:rsidR="0063131C">
        <w:rPr>
          <w:sz w:val="28"/>
          <w:szCs w:val="28"/>
        </w:rPr>
        <w:t>16 27</w:t>
      </w:r>
      <w:r w:rsidRPr="00F5458C">
        <w:rPr>
          <w:sz w:val="28"/>
          <w:szCs w:val="28"/>
        </w:rPr>
        <w:t>.</w:t>
      </w:r>
      <w:r>
        <w:rPr>
          <w:sz w:val="28"/>
          <w:szCs w:val="28"/>
        </w:rPr>
        <w:t> </w:t>
      </w:r>
      <w:r w:rsidRPr="00F5458C">
        <w:rPr>
          <w:sz w:val="28"/>
          <w:szCs w:val="28"/>
        </w:rPr>
        <w:t>§)</w:t>
      </w:r>
    </w:p>
    <w:p w14:paraId="0AA57769" w14:textId="77777777" w:rsidR="000D040E" w:rsidRPr="00E951BE" w:rsidRDefault="000D040E" w:rsidP="0018477D">
      <w:pPr>
        <w:pStyle w:val="Default"/>
        <w:rPr>
          <w:bCs/>
          <w:color w:val="000000" w:themeColor="text1"/>
          <w:sz w:val="28"/>
          <w:szCs w:val="28"/>
        </w:rPr>
      </w:pPr>
    </w:p>
    <w:p w14:paraId="0AA5776A" w14:textId="77777777" w:rsidR="000D040E" w:rsidRPr="00FF6111" w:rsidRDefault="000D040E" w:rsidP="0018477D">
      <w:pPr>
        <w:pStyle w:val="Default"/>
        <w:jc w:val="center"/>
        <w:rPr>
          <w:color w:val="000000" w:themeColor="text1"/>
          <w:sz w:val="28"/>
          <w:szCs w:val="28"/>
        </w:rPr>
      </w:pPr>
      <w:bookmarkStart w:id="1" w:name="OLE_LINK1"/>
      <w:bookmarkStart w:id="2" w:name="OLE_LINK2"/>
      <w:r w:rsidRPr="00FF6111">
        <w:rPr>
          <w:b/>
          <w:bCs/>
          <w:color w:val="000000" w:themeColor="text1"/>
          <w:sz w:val="28"/>
          <w:szCs w:val="28"/>
        </w:rPr>
        <w:t>Noteikumi par vienoto veselības nozares elektronisko informācijas sistēmu</w:t>
      </w:r>
    </w:p>
    <w:bookmarkEnd w:id="1"/>
    <w:bookmarkEnd w:id="2"/>
    <w:p w14:paraId="0AA5776B" w14:textId="77777777" w:rsidR="000D040E" w:rsidRPr="00FF6111" w:rsidRDefault="000D040E" w:rsidP="0018477D">
      <w:pPr>
        <w:pStyle w:val="Default"/>
        <w:jc w:val="right"/>
        <w:rPr>
          <w:color w:val="000000" w:themeColor="text1"/>
          <w:sz w:val="28"/>
          <w:szCs w:val="28"/>
        </w:rPr>
      </w:pPr>
    </w:p>
    <w:p w14:paraId="644EE49E" w14:textId="77777777" w:rsidR="0018477D" w:rsidRDefault="000D040E" w:rsidP="0018477D">
      <w:pPr>
        <w:pStyle w:val="Default"/>
        <w:jc w:val="right"/>
        <w:rPr>
          <w:color w:val="000000" w:themeColor="text1"/>
          <w:sz w:val="28"/>
          <w:szCs w:val="28"/>
        </w:rPr>
      </w:pPr>
      <w:r w:rsidRPr="00FF6111">
        <w:rPr>
          <w:color w:val="000000" w:themeColor="text1"/>
          <w:sz w:val="28"/>
          <w:szCs w:val="28"/>
        </w:rPr>
        <w:t xml:space="preserve">Izdoti saskaņā ar </w:t>
      </w:r>
    </w:p>
    <w:p w14:paraId="0AA5776C" w14:textId="41A5662D" w:rsidR="000D040E" w:rsidRPr="00FF6111" w:rsidRDefault="000D040E" w:rsidP="0018477D">
      <w:pPr>
        <w:pStyle w:val="Default"/>
        <w:jc w:val="right"/>
        <w:rPr>
          <w:color w:val="000000" w:themeColor="text1"/>
          <w:sz w:val="28"/>
          <w:szCs w:val="28"/>
        </w:rPr>
      </w:pPr>
      <w:r w:rsidRPr="00FF6111">
        <w:rPr>
          <w:color w:val="000000" w:themeColor="text1"/>
          <w:sz w:val="28"/>
          <w:szCs w:val="28"/>
        </w:rPr>
        <w:t>Ārstniecības likuma</w:t>
      </w:r>
    </w:p>
    <w:p w14:paraId="0AA5776D" w14:textId="014DB1F4" w:rsidR="000D040E" w:rsidRPr="00FF6111" w:rsidRDefault="000D040E" w:rsidP="0018477D">
      <w:pPr>
        <w:pStyle w:val="Default"/>
        <w:jc w:val="right"/>
        <w:rPr>
          <w:color w:val="000000" w:themeColor="text1"/>
          <w:sz w:val="28"/>
          <w:szCs w:val="28"/>
        </w:rPr>
      </w:pPr>
      <w:r w:rsidRPr="00FF6111">
        <w:rPr>
          <w:color w:val="000000" w:themeColor="text1"/>
          <w:sz w:val="28"/>
          <w:szCs w:val="28"/>
        </w:rPr>
        <w:t>78.</w:t>
      </w:r>
      <w:r w:rsidR="0018477D">
        <w:rPr>
          <w:color w:val="000000" w:themeColor="text1"/>
          <w:sz w:val="28"/>
          <w:szCs w:val="28"/>
        </w:rPr>
        <w:t> </w:t>
      </w:r>
      <w:r w:rsidRPr="00FF6111">
        <w:rPr>
          <w:color w:val="000000" w:themeColor="text1"/>
          <w:sz w:val="28"/>
          <w:szCs w:val="28"/>
        </w:rPr>
        <w:t>panta otro daļu</w:t>
      </w:r>
    </w:p>
    <w:p w14:paraId="0AA5776E" w14:textId="77777777" w:rsidR="000D040E" w:rsidRPr="00FF6111" w:rsidRDefault="000D040E" w:rsidP="0018477D">
      <w:pPr>
        <w:pStyle w:val="Default"/>
        <w:jc w:val="right"/>
        <w:rPr>
          <w:color w:val="000000" w:themeColor="text1"/>
          <w:sz w:val="28"/>
          <w:szCs w:val="28"/>
        </w:rPr>
      </w:pPr>
    </w:p>
    <w:p w14:paraId="0AA5776F" w14:textId="77777777" w:rsidR="000D040E" w:rsidRPr="00FF6111" w:rsidRDefault="000D040E" w:rsidP="0018477D">
      <w:pPr>
        <w:pStyle w:val="Default"/>
        <w:jc w:val="center"/>
        <w:rPr>
          <w:b/>
          <w:bCs/>
          <w:color w:val="000000" w:themeColor="text1"/>
          <w:sz w:val="28"/>
          <w:szCs w:val="28"/>
        </w:rPr>
      </w:pPr>
      <w:r w:rsidRPr="00FF6111">
        <w:rPr>
          <w:b/>
          <w:bCs/>
          <w:color w:val="000000" w:themeColor="text1"/>
          <w:sz w:val="28"/>
          <w:szCs w:val="28"/>
        </w:rPr>
        <w:t>I. Vispārīgie jautājumi</w:t>
      </w:r>
    </w:p>
    <w:p w14:paraId="0AA57770" w14:textId="77777777" w:rsidR="000D040E" w:rsidRPr="00FF6111" w:rsidRDefault="000D040E" w:rsidP="0018477D">
      <w:pPr>
        <w:pStyle w:val="Default"/>
        <w:jc w:val="center"/>
        <w:rPr>
          <w:color w:val="000000" w:themeColor="text1"/>
          <w:sz w:val="28"/>
          <w:szCs w:val="28"/>
        </w:rPr>
      </w:pPr>
    </w:p>
    <w:p w14:paraId="0AA57771" w14:textId="2BC10301" w:rsidR="000D040E" w:rsidRPr="00FF6111" w:rsidRDefault="000D040E" w:rsidP="0018477D">
      <w:pPr>
        <w:pStyle w:val="Default"/>
        <w:tabs>
          <w:tab w:val="left" w:pos="426"/>
        </w:tabs>
        <w:ind w:firstLine="709"/>
        <w:jc w:val="both"/>
        <w:rPr>
          <w:color w:val="000000" w:themeColor="text1"/>
          <w:sz w:val="28"/>
          <w:szCs w:val="28"/>
        </w:rPr>
      </w:pPr>
      <w:r w:rsidRPr="00FF6111">
        <w:rPr>
          <w:color w:val="000000" w:themeColor="text1"/>
          <w:sz w:val="28"/>
          <w:szCs w:val="28"/>
        </w:rPr>
        <w:t>1.</w:t>
      </w:r>
      <w:r w:rsidR="00E951BE">
        <w:rPr>
          <w:color w:val="000000" w:themeColor="text1"/>
          <w:sz w:val="28"/>
          <w:szCs w:val="28"/>
        </w:rPr>
        <w:t> </w:t>
      </w:r>
      <w:r w:rsidRPr="00FF6111">
        <w:rPr>
          <w:color w:val="000000" w:themeColor="text1"/>
          <w:sz w:val="28"/>
          <w:szCs w:val="28"/>
        </w:rPr>
        <w:t xml:space="preserve">Noteikumi nosaka vienotās veselības nozares elektroniskās informācijas sistēmas (turpmāk – veselības informācijas sistēma) pārzini, veselības informācijas sistēmā glabājamos datus un to apstrādes kārtību, kā arī datu izsniegšanas kārtību. </w:t>
      </w:r>
    </w:p>
    <w:p w14:paraId="0AA57772" w14:textId="77777777" w:rsidR="000D040E" w:rsidRPr="00FF6111" w:rsidRDefault="000D040E" w:rsidP="0018477D">
      <w:pPr>
        <w:pStyle w:val="Default"/>
        <w:tabs>
          <w:tab w:val="left" w:pos="426"/>
        </w:tabs>
        <w:ind w:left="426"/>
        <w:jc w:val="both"/>
        <w:rPr>
          <w:color w:val="000000" w:themeColor="text1"/>
          <w:sz w:val="28"/>
          <w:szCs w:val="28"/>
        </w:rPr>
      </w:pPr>
    </w:p>
    <w:p w14:paraId="0AA57773" w14:textId="7308DDA3" w:rsidR="000D040E" w:rsidRPr="00FF6111" w:rsidRDefault="000D040E" w:rsidP="0018477D">
      <w:pPr>
        <w:pStyle w:val="Default"/>
        <w:tabs>
          <w:tab w:val="left" w:pos="426"/>
        </w:tabs>
        <w:ind w:firstLine="709"/>
        <w:jc w:val="both"/>
        <w:rPr>
          <w:color w:val="000000" w:themeColor="text1"/>
          <w:sz w:val="28"/>
          <w:szCs w:val="28"/>
        </w:rPr>
      </w:pPr>
      <w:r w:rsidRPr="00FF6111">
        <w:rPr>
          <w:color w:val="000000" w:themeColor="text1"/>
          <w:sz w:val="28"/>
          <w:szCs w:val="28"/>
        </w:rPr>
        <w:t>2.</w:t>
      </w:r>
      <w:r w:rsidR="00E951BE">
        <w:rPr>
          <w:color w:val="000000" w:themeColor="text1"/>
          <w:sz w:val="28"/>
          <w:szCs w:val="28"/>
        </w:rPr>
        <w:t> </w:t>
      </w:r>
      <w:r w:rsidRPr="00FF6111">
        <w:rPr>
          <w:color w:val="000000" w:themeColor="text1"/>
          <w:sz w:val="28"/>
          <w:szCs w:val="28"/>
        </w:rPr>
        <w:t>Veselības informācijas sistēmas pārzinis ir Nacionālais veselības dienests.</w:t>
      </w:r>
    </w:p>
    <w:p w14:paraId="0AA57774" w14:textId="77777777" w:rsidR="000D040E" w:rsidRPr="000A34D5" w:rsidRDefault="000D040E" w:rsidP="0018477D">
      <w:pPr>
        <w:pStyle w:val="Default"/>
        <w:tabs>
          <w:tab w:val="left" w:pos="426"/>
        </w:tabs>
        <w:ind w:firstLine="709"/>
        <w:jc w:val="both"/>
        <w:rPr>
          <w:color w:val="000000" w:themeColor="text1"/>
          <w:sz w:val="28"/>
          <w:szCs w:val="28"/>
        </w:rPr>
      </w:pPr>
    </w:p>
    <w:p w14:paraId="0AA57775" w14:textId="04F32B54" w:rsidR="000D040E" w:rsidRPr="00FF6111" w:rsidRDefault="000D040E" w:rsidP="0018477D">
      <w:pPr>
        <w:pStyle w:val="Default"/>
        <w:tabs>
          <w:tab w:val="left" w:pos="426"/>
        </w:tabs>
        <w:ind w:firstLine="709"/>
        <w:jc w:val="both"/>
        <w:rPr>
          <w:color w:val="000000" w:themeColor="text1"/>
          <w:sz w:val="28"/>
          <w:szCs w:val="28"/>
        </w:rPr>
      </w:pPr>
      <w:r w:rsidRPr="00FF6111">
        <w:rPr>
          <w:color w:val="000000" w:themeColor="text1"/>
          <w:sz w:val="28"/>
          <w:szCs w:val="28"/>
        </w:rPr>
        <w:t>3.</w:t>
      </w:r>
      <w:r w:rsidR="00E951BE">
        <w:rPr>
          <w:color w:val="000000" w:themeColor="text1"/>
          <w:sz w:val="28"/>
          <w:szCs w:val="28"/>
        </w:rPr>
        <w:t> </w:t>
      </w:r>
      <w:r w:rsidRPr="00FF6111">
        <w:rPr>
          <w:color w:val="000000" w:themeColor="text1"/>
          <w:sz w:val="28"/>
          <w:szCs w:val="28"/>
        </w:rPr>
        <w:t>Veselības informācijas sistēmas pārzi</w:t>
      </w:r>
      <w:r w:rsidR="00031138" w:rsidRPr="00FF6111">
        <w:rPr>
          <w:color w:val="000000" w:themeColor="text1"/>
          <w:sz w:val="28"/>
          <w:szCs w:val="28"/>
        </w:rPr>
        <w:t>nis</w:t>
      </w:r>
      <w:r w:rsidRPr="00FF6111">
        <w:rPr>
          <w:color w:val="000000" w:themeColor="text1"/>
          <w:sz w:val="28"/>
          <w:szCs w:val="28"/>
        </w:rPr>
        <w:t>:</w:t>
      </w:r>
    </w:p>
    <w:p w14:paraId="0AA57776" w14:textId="6AEF8020" w:rsidR="000D040E" w:rsidRPr="00FF6111" w:rsidRDefault="000D040E" w:rsidP="0018477D">
      <w:pPr>
        <w:pStyle w:val="Default"/>
        <w:tabs>
          <w:tab w:val="left" w:pos="426"/>
        </w:tabs>
        <w:ind w:firstLine="709"/>
        <w:jc w:val="both"/>
        <w:rPr>
          <w:color w:val="000000" w:themeColor="text1"/>
          <w:sz w:val="28"/>
          <w:szCs w:val="28"/>
        </w:rPr>
      </w:pPr>
      <w:r w:rsidRPr="00FF6111">
        <w:rPr>
          <w:color w:val="000000" w:themeColor="text1"/>
          <w:sz w:val="28"/>
          <w:szCs w:val="28"/>
        </w:rPr>
        <w:t>3.1.</w:t>
      </w:r>
      <w:r w:rsidR="00E951BE">
        <w:rPr>
          <w:color w:val="000000" w:themeColor="text1"/>
          <w:sz w:val="28"/>
          <w:szCs w:val="28"/>
        </w:rPr>
        <w:t> </w:t>
      </w:r>
      <w:r w:rsidRPr="008F54EA">
        <w:rPr>
          <w:color w:val="000000" w:themeColor="text1"/>
          <w:sz w:val="28"/>
          <w:szCs w:val="28"/>
        </w:rPr>
        <w:t>no</w:t>
      </w:r>
      <w:r w:rsidR="00031138" w:rsidRPr="008F54EA">
        <w:rPr>
          <w:color w:val="000000" w:themeColor="text1"/>
          <w:sz w:val="28"/>
          <w:szCs w:val="28"/>
        </w:rPr>
        <w:t>saka</w:t>
      </w:r>
      <w:r w:rsidRPr="008F54EA">
        <w:rPr>
          <w:color w:val="000000" w:themeColor="text1"/>
          <w:sz w:val="28"/>
          <w:szCs w:val="28"/>
        </w:rPr>
        <w:t xml:space="preserve"> </w:t>
      </w:r>
      <w:r w:rsidR="008F54EA">
        <w:rPr>
          <w:color w:val="000000" w:themeColor="text1"/>
          <w:sz w:val="28"/>
          <w:szCs w:val="28"/>
        </w:rPr>
        <w:t xml:space="preserve">šādas </w:t>
      </w:r>
      <w:r w:rsidRPr="008F54EA">
        <w:rPr>
          <w:color w:val="000000" w:themeColor="text1"/>
          <w:sz w:val="28"/>
          <w:szCs w:val="28"/>
        </w:rPr>
        <w:t>standartizētas procedūras datu apmaiņai veselības informācijas sistēmā</w:t>
      </w:r>
      <w:r w:rsidRPr="00FF6111">
        <w:rPr>
          <w:color w:val="000000" w:themeColor="text1"/>
          <w:sz w:val="28"/>
          <w:szCs w:val="28"/>
        </w:rPr>
        <w:t xml:space="preserve">: </w:t>
      </w:r>
    </w:p>
    <w:p w14:paraId="0AA57777" w14:textId="29A75EE7" w:rsidR="000D040E" w:rsidRPr="00FF6111" w:rsidRDefault="000D040E" w:rsidP="0018477D">
      <w:pPr>
        <w:pStyle w:val="Default"/>
        <w:tabs>
          <w:tab w:val="left" w:pos="426"/>
        </w:tabs>
        <w:ind w:firstLine="709"/>
        <w:jc w:val="both"/>
        <w:rPr>
          <w:color w:val="000000" w:themeColor="text1"/>
          <w:sz w:val="28"/>
          <w:szCs w:val="28"/>
        </w:rPr>
      </w:pPr>
      <w:r w:rsidRPr="00FF6111">
        <w:rPr>
          <w:color w:val="000000" w:themeColor="text1"/>
          <w:sz w:val="28"/>
          <w:szCs w:val="28"/>
        </w:rPr>
        <w:t>3.1.1.</w:t>
      </w:r>
      <w:r w:rsidR="00E951BE">
        <w:rPr>
          <w:color w:val="000000" w:themeColor="text1"/>
          <w:sz w:val="28"/>
          <w:szCs w:val="28"/>
        </w:rPr>
        <w:t> </w:t>
      </w:r>
      <w:r w:rsidRPr="00FF6111">
        <w:rPr>
          <w:color w:val="000000" w:themeColor="text1"/>
          <w:sz w:val="28"/>
          <w:szCs w:val="28"/>
        </w:rPr>
        <w:t xml:space="preserve">ar veselības aprūpi saistīto datu apmaiņas struktūras standartus; </w:t>
      </w:r>
    </w:p>
    <w:p w14:paraId="0AA57778" w14:textId="6CF537C0" w:rsidR="000D040E" w:rsidRPr="00FF6111" w:rsidRDefault="000D040E" w:rsidP="0018477D">
      <w:pPr>
        <w:pStyle w:val="Default"/>
        <w:tabs>
          <w:tab w:val="left" w:pos="426"/>
        </w:tabs>
        <w:ind w:firstLine="709"/>
        <w:jc w:val="both"/>
        <w:rPr>
          <w:color w:val="000000" w:themeColor="text1"/>
          <w:sz w:val="28"/>
          <w:szCs w:val="28"/>
        </w:rPr>
      </w:pPr>
      <w:r w:rsidRPr="00FF6111">
        <w:rPr>
          <w:color w:val="000000" w:themeColor="text1"/>
          <w:sz w:val="28"/>
          <w:szCs w:val="28"/>
        </w:rPr>
        <w:t>3.1.2.</w:t>
      </w:r>
      <w:r w:rsidR="00E951BE">
        <w:rPr>
          <w:color w:val="000000" w:themeColor="text1"/>
          <w:sz w:val="28"/>
          <w:szCs w:val="28"/>
        </w:rPr>
        <w:t> </w:t>
      </w:r>
      <w:r w:rsidRPr="00FF6111">
        <w:rPr>
          <w:color w:val="000000" w:themeColor="text1"/>
          <w:sz w:val="28"/>
          <w:szCs w:val="28"/>
        </w:rPr>
        <w:t xml:space="preserve">prasības piekļuvei veselības informācijas sistēmai; </w:t>
      </w:r>
    </w:p>
    <w:p w14:paraId="0AA57779" w14:textId="4A942FD6" w:rsidR="000D040E" w:rsidRPr="00FF6111" w:rsidRDefault="000D040E" w:rsidP="0018477D">
      <w:pPr>
        <w:pStyle w:val="Default"/>
        <w:tabs>
          <w:tab w:val="left" w:pos="426"/>
        </w:tabs>
        <w:ind w:firstLine="709"/>
        <w:jc w:val="both"/>
        <w:rPr>
          <w:color w:val="000000" w:themeColor="text1"/>
          <w:sz w:val="28"/>
          <w:szCs w:val="28"/>
        </w:rPr>
      </w:pPr>
      <w:r w:rsidRPr="00FF6111">
        <w:rPr>
          <w:color w:val="000000" w:themeColor="text1"/>
          <w:sz w:val="28"/>
          <w:szCs w:val="28"/>
        </w:rPr>
        <w:t>3.1.3.</w:t>
      </w:r>
      <w:r w:rsidR="00E951BE">
        <w:rPr>
          <w:color w:val="000000" w:themeColor="text1"/>
          <w:sz w:val="28"/>
          <w:szCs w:val="28"/>
        </w:rPr>
        <w:t> </w:t>
      </w:r>
      <w:r w:rsidRPr="00FF6111">
        <w:rPr>
          <w:color w:val="000000" w:themeColor="text1"/>
          <w:sz w:val="28"/>
          <w:szCs w:val="28"/>
        </w:rPr>
        <w:t xml:space="preserve">izmantojamos klasifikatorus; </w:t>
      </w:r>
    </w:p>
    <w:p w14:paraId="0AA5777A" w14:textId="40F76FFF" w:rsidR="000D040E" w:rsidRPr="00FF6111" w:rsidRDefault="000D040E" w:rsidP="0018477D">
      <w:pPr>
        <w:pStyle w:val="Default"/>
        <w:tabs>
          <w:tab w:val="left" w:pos="426"/>
        </w:tabs>
        <w:ind w:firstLine="709"/>
        <w:jc w:val="both"/>
        <w:rPr>
          <w:color w:val="000000" w:themeColor="text1"/>
          <w:sz w:val="28"/>
          <w:szCs w:val="28"/>
        </w:rPr>
      </w:pPr>
      <w:r w:rsidRPr="00FF6111">
        <w:rPr>
          <w:color w:val="000000" w:themeColor="text1"/>
          <w:sz w:val="28"/>
          <w:szCs w:val="28"/>
        </w:rPr>
        <w:t>3.1.4.</w:t>
      </w:r>
      <w:r w:rsidR="00E951BE">
        <w:rPr>
          <w:color w:val="000000" w:themeColor="text1"/>
          <w:sz w:val="28"/>
          <w:szCs w:val="28"/>
        </w:rPr>
        <w:t> </w:t>
      </w:r>
      <w:r w:rsidRPr="00FF6111">
        <w:rPr>
          <w:color w:val="000000" w:themeColor="text1"/>
          <w:sz w:val="28"/>
          <w:szCs w:val="28"/>
        </w:rPr>
        <w:t>drošības un tehniskos standartus</w:t>
      </w:r>
      <w:r w:rsidR="00E951BE">
        <w:rPr>
          <w:color w:val="000000" w:themeColor="text1"/>
          <w:sz w:val="28"/>
          <w:szCs w:val="28"/>
        </w:rPr>
        <w:t>;</w:t>
      </w:r>
      <w:r w:rsidRPr="00FF6111">
        <w:rPr>
          <w:color w:val="000000" w:themeColor="text1"/>
          <w:sz w:val="28"/>
          <w:szCs w:val="28"/>
        </w:rPr>
        <w:t xml:space="preserve"> </w:t>
      </w:r>
    </w:p>
    <w:p w14:paraId="0AA5777B" w14:textId="011342D7" w:rsidR="000D040E" w:rsidRPr="00FF6111" w:rsidRDefault="000D040E" w:rsidP="0018477D">
      <w:pPr>
        <w:pStyle w:val="Default"/>
        <w:ind w:firstLine="709"/>
        <w:jc w:val="both"/>
        <w:rPr>
          <w:color w:val="000000" w:themeColor="text1"/>
          <w:sz w:val="28"/>
          <w:szCs w:val="28"/>
        </w:rPr>
      </w:pPr>
      <w:r w:rsidRPr="00FF6111">
        <w:rPr>
          <w:color w:val="000000" w:themeColor="text1"/>
          <w:sz w:val="28"/>
          <w:szCs w:val="28"/>
        </w:rPr>
        <w:t>3.2.</w:t>
      </w:r>
      <w:r w:rsidR="00E951BE">
        <w:rPr>
          <w:color w:val="000000" w:themeColor="text1"/>
          <w:sz w:val="28"/>
          <w:szCs w:val="28"/>
        </w:rPr>
        <w:t> </w:t>
      </w:r>
      <w:r w:rsidRPr="00FF6111">
        <w:rPr>
          <w:color w:val="000000" w:themeColor="text1"/>
          <w:sz w:val="28"/>
          <w:szCs w:val="28"/>
        </w:rPr>
        <w:t>nodrošin</w:t>
      </w:r>
      <w:r w:rsidR="00031138" w:rsidRPr="00FF6111">
        <w:rPr>
          <w:color w:val="000000" w:themeColor="text1"/>
          <w:sz w:val="28"/>
          <w:szCs w:val="28"/>
        </w:rPr>
        <w:t>a</w:t>
      </w:r>
      <w:r w:rsidRPr="00FF6111">
        <w:rPr>
          <w:color w:val="000000" w:themeColor="text1"/>
          <w:sz w:val="28"/>
          <w:szCs w:val="28"/>
        </w:rPr>
        <w:t xml:space="preserve"> veselības informācijas sistēmā sagatavoto medicīnisko dokumentu uzglabāšanu un </w:t>
      </w:r>
      <w:r w:rsidR="008F54EA">
        <w:rPr>
          <w:color w:val="000000" w:themeColor="text1"/>
          <w:sz w:val="28"/>
          <w:szCs w:val="28"/>
        </w:rPr>
        <w:t xml:space="preserve">to </w:t>
      </w:r>
      <w:r w:rsidRPr="00FF6111">
        <w:rPr>
          <w:color w:val="000000" w:themeColor="text1"/>
          <w:sz w:val="28"/>
          <w:szCs w:val="28"/>
        </w:rPr>
        <w:t>pieejamību veselības informācijas sistēmā:</w:t>
      </w:r>
    </w:p>
    <w:p w14:paraId="0AA5777C" w14:textId="18EC942D" w:rsidR="000D040E" w:rsidRPr="00FF6111" w:rsidRDefault="000D040E" w:rsidP="0018477D">
      <w:pPr>
        <w:pStyle w:val="Default"/>
        <w:ind w:firstLine="709"/>
        <w:jc w:val="both"/>
        <w:rPr>
          <w:color w:val="000000" w:themeColor="text1"/>
          <w:sz w:val="28"/>
          <w:szCs w:val="28"/>
        </w:rPr>
      </w:pPr>
      <w:r w:rsidRPr="00FF6111">
        <w:rPr>
          <w:color w:val="000000" w:themeColor="text1"/>
          <w:sz w:val="28"/>
          <w:szCs w:val="28"/>
        </w:rPr>
        <w:t>3.2.1.</w:t>
      </w:r>
      <w:r w:rsidR="00E951BE">
        <w:rPr>
          <w:color w:val="000000" w:themeColor="text1"/>
          <w:sz w:val="28"/>
          <w:szCs w:val="28"/>
        </w:rPr>
        <w:t> </w:t>
      </w:r>
      <w:r w:rsidRPr="00FF6111">
        <w:rPr>
          <w:color w:val="000000" w:themeColor="text1"/>
          <w:sz w:val="28"/>
          <w:szCs w:val="28"/>
        </w:rPr>
        <w:t>šo noteikumu 7.1.</w:t>
      </w:r>
      <w:r w:rsidR="00B02F25" w:rsidRPr="00FF6111">
        <w:rPr>
          <w:color w:val="000000" w:themeColor="text1"/>
          <w:sz w:val="28"/>
          <w:szCs w:val="28"/>
        </w:rPr>
        <w:t>, 7.2., 7.3. un 7.4.</w:t>
      </w:r>
      <w:r w:rsidR="00E951BE">
        <w:rPr>
          <w:color w:val="000000" w:themeColor="text1"/>
          <w:sz w:val="28"/>
          <w:szCs w:val="28"/>
        </w:rPr>
        <w:t> </w:t>
      </w:r>
      <w:r w:rsidRPr="00FF6111">
        <w:rPr>
          <w:color w:val="000000" w:themeColor="text1"/>
          <w:sz w:val="28"/>
          <w:szCs w:val="28"/>
        </w:rPr>
        <w:t>apakšpunktā minēt</w:t>
      </w:r>
      <w:r w:rsidR="008F54EA">
        <w:rPr>
          <w:color w:val="000000" w:themeColor="text1"/>
          <w:sz w:val="28"/>
          <w:szCs w:val="28"/>
        </w:rPr>
        <w:t>ajiem</w:t>
      </w:r>
      <w:r w:rsidRPr="00FF6111">
        <w:rPr>
          <w:color w:val="000000" w:themeColor="text1"/>
          <w:sz w:val="28"/>
          <w:szCs w:val="28"/>
        </w:rPr>
        <w:t xml:space="preserve"> medicīnisk</w:t>
      </w:r>
      <w:r w:rsidR="008F54EA">
        <w:rPr>
          <w:color w:val="000000" w:themeColor="text1"/>
          <w:sz w:val="28"/>
          <w:szCs w:val="28"/>
        </w:rPr>
        <w:t>ajiem</w:t>
      </w:r>
      <w:r w:rsidRPr="00FF6111">
        <w:rPr>
          <w:color w:val="000000" w:themeColor="text1"/>
          <w:sz w:val="28"/>
          <w:szCs w:val="28"/>
        </w:rPr>
        <w:t xml:space="preserve"> dokument</w:t>
      </w:r>
      <w:r w:rsidR="003C296C">
        <w:rPr>
          <w:color w:val="000000" w:themeColor="text1"/>
          <w:sz w:val="28"/>
          <w:szCs w:val="28"/>
        </w:rPr>
        <w:t>iem –</w:t>
      </w:r>
      <w:r w:rsidRPr="00FF6111">
        <w:rPr>
          <w:color w:val="000000" w:themeColor="text1"/>
          <w:sz w:val="28"/>
          <w:szCs w:val="28"/>
        </w:rPr>
        <w:t xml:space="preserve"> </w:t>
      </w:r>
      <w:r w:rsidR="00973045" w:rsidRPr="00FF6111">
        <w:rPr>
          <w:color w:val="000000" w:themeColor="text1"/>
          <w:sz w:val="28"/>
          <w:szCs w:val="28"/>
        </w:rPr>
        <w:t>7</w:t>
      </w:r>
      <w:r w:rsidRPr="00FF6111">
        <w:rPr>
          <w:color w:val="000000" w:themeColor="text1"/>
          <w:sz w:val="28"/>
          <w:szCs w:val="28"/>
        </w:rPr>
        <w:t>5 gadus pēc pēdējā ieraksta</w:t>
      </w:r>
      <w:r w:rsidR="008F54EA">
        <w:rPr>
          <w:color w:val="000000" w:themeColor="text1"/>
          <w:sz w:val="28"/>
          <w:szCs w:val="28"/>
        </w:rPr>
        <w:t>;</w:t>
      </w:r>
      <w:r w:rsidRPr="00FF6111">
        <w:rPr>
          <w:color w:val="000000" w:themeColor="text1"/>
          <w:sz w:val="28"/>
          <w:szCs w:val="28"/>
        </w:rPr>
        <w:t xml:space="preserve"> </w:t>
      </w:r>
    </w:p>
    <w:p w14:paraId="0AA5777D" w14:textId="4C955D80" w:rsidR="000D040E" w:rsidRPr="00FF6111" w:rsidRDefault="000D040E" w:rsidP="0018477D">
      <w:pPr>
        <w:pStyle w:val="Default"/>
        <w:ind w:firstLine="709"/>
        <w:jc w:val="both"/>
        <w:rPr>
          <w:color w:val="000000" w:themeColor="text1"/>
          <w:sz w:val="28"/>
          <w:szCs w:val="28"/>
        </w:rPr>
      </w:pPr>
      <w:r w:rsidRPr="00FF6111">
        <w:rPr>
          <w:color w:val="000000" w:themeColor="text1"/>
          <w:sz w:val="28"/>
          <w:szCs w:val="28"/>
        </w:rPr>
        <w:t>3.2.</w:t>
      </w:r>
      <w:r w:rsidR="00B91A19" w:rsidRPr="00FF6111">
        <w:rPr>
          <w:color w:val="000000" w:themeColor="text1"/>
          <w:sz w:val="28"/>
          <w:szCs w:val="28"/>
        </w:rPr>
        <w:t>2</w:t>
      </w:r>
      <w:r w:rsidRPr="00FF6111">
        <w:rPr>
          <w:color w:val="000000" w:themeColor="text1"/>
          <w:sz w:val="28"/>
          <w:szCs w:val="28"/>
        </w:rPr>
        <w:t>.</w:t>
      </w:r>
      <w:r w:rsidR="00E951BE">
        <w:rPr>
          <w:color w:val="000000" w:themeColor="text1"/>
          <w:sz w:val="28"/>
          <w:szCs w:val="28"/>
        </w:rPr>
        <w:t> </w:t>
      </w:r>
      <w:r w:rsidRPr="00FF6111">
        <w:rPr>
          <w:color w:val="000000" w:themeColor="text1"/>
          <w:sz w:val="28"/>
          <w:szCs w:val="28"/>
        </w:rPr>
        <w:t>šo noteikumu 7.5.</w:t>
      </w:r>
      <w:r w:rsidR="00E951BE">
        <w:rPr>
          <w:color w:val="000000" w:themeColor="text1"/>
          <w:sz w:val="28"/>
          <w:szCs w:val="28"/>
        </w:rPr>
        <w:t> </w:t>
      </w:r>
      <w:r w:rsidRPr="00FF6111">
        <w:rPr>
          <w:color w:val="000000" w:themeColor="text1"/>
          <w:sz w:val="28"/>
          <w:szCs w:val="28"/>
        </w:rPr>
        <w:t xml:space="preserve">apakšpunktā </w:t>
      </w:r>
      <w:r w:rsidR="008F54EA" w:rsidRPr="00FF6111">
        <w:rPr>
          <w:color w:val="000000" w:themeColor="text1"/>
          <w:sz w:val="28"/>
          <w:szCs w:val="28"/>
        </w:rPr>
        <w:t>minēt</w:t>
      </w:r>
      <w:r w:rsidR="008F54EA">
        <w:rPr>
          <w:color w:val="000000" w:themeColor="text1"/>
          <w:sz w:val="28"/>
          <w:szCs w:val="28"/>
        </w:rPr>
        <w:t>ajiem</w:t>
      </w:r>
      <w:r w:rsidR="008F54EA" w:rsidRPr="00FF6111">
        <w:rPr>
          <w:color w:val="000000" w:themeColor="text1"/>
          <w:sz w:val="28"/>
          <w:szCs w:val="28"/>
        </w:rPr>
        <w:t xml:space="preserve"> medicīnisk</w:t>
      </w:r>
      <w:r w:rsidR="008F54EA">
        <w:rPr>
          <w:color w:val="000000" w:themeColor="text1"/>
          <w:sz w:val="28"/>
          <w:szCs w:val="28"/>
        </w:rPr>
        <w:t>ajiem</w:t>
      </w:r>
      <w:r w:rsidR="008F54EA" w:rsidRPr="00FF6111">
        <w:rPr>
          <w:color w:val="000000" w:themeColor="text1"/>
          <w:sz w:val="28"/>
          <w:szCs w:val="28"/>
        </w:rPr>
        <w:t xml:space="preserve"> dokument</w:t>
      </w:r>
      <w:r w:rsidR="003C296C">
        <w:rPr>
          <w:color w:val="000000" w:themeColor="text1"/>
          <w:sz w:val="28"/>
          <w:szCs w:val="28"/>
        </w:rPr>
        <w:t>iem –</w:t>
      </w:r>
      <w:r w:rsidR="008F54EA">
        <w:rPr>
          <w:color w:val="000000" w:themeColor="text1"/>
          <w:sz w:val="28"/>
          <w:szCs w:val="28"/>
        </w:rPr>
        <w:t xml:space="preserve"> </w:t>
      </w:r>
      <w:r w:rsidRPr="00FF6111">
        <w:rPr>
          <w:color w:val="000000" w:themeColor="text1"/>
          <w:sz w:val="28"/>
          <w:szCs w:val="28"/>
        </w:rPr>
        <w:t>atbilstoši termiņam, kas noteikts normatīvajos aktos par recepšu veidlapu izgatavošanas un uzglabāšanas, kā arī recepšu izrakstīšanas kārtību;</w:t>
      </w:r>
    </w:p>
    <w:p w14:paraId="0AA5777E" w14:textId="04A35193" w:rsidR="000D040E" w:rsidRPr="00FF6111" w:rsidRDefault="000D040E" w:rsidP="0018477D">
      <w:pPr>
        <w:pStyle w:val="Default"/>
        <w:ind w:firstLine="709"/>
        <w:jc w:val="both"/>
        <w:rPr>
          <w:color w:val="000000" w:themeColor="text1"/>
          <w:sz w:val="28"/>
          <w:szCs w:val="28"/>
        </w:rPr>
      </w:pPr>
      <w:r w:rsidRPr="00FF6111">
        <w:rPr>
          <w:color w:val="000000" w:themeColor="text1"/>
          <w:sz w:val="28"/>
          <w:szCs w:val="28"/>
        </w:rPr>
        <w:lastRenderedPageBreak/>
        <w:t>3.3.</w:t>
      </w:r>
      <w:r w:rsidR="00E951BE">
        <w:rPr>
          <w:color w:val="000000" w:themeColor="text1"/>
          <w:sz w:val="28"/>
          <w:szCs w:val="28"/>
        </w:rPr>
        <w:t> </w:t>
      </w:r>
      <w:r w:rsidRPr="00FF6111">
        <w:rPr>
          <w:color w:val="000000" w:themeColor="text1"/>
          <w:sz w:val="28"/>
          <w:szCs w:val="28"/>
        </w:rPr>
        <w:t>nodrošin</w:t>
      </w:r>
      <w:r w:rsidR="00031138" w:rsidRPr="00FF6111">
        <w:rPr>
          <w:color w:val="000000" w:themeColor="text1"/>
          <w:sz w:val="28"/>
          <w:szCs w:val="28"/>
        </w:rPr>
        <w:t>a</w:t>
      </w:r>
      <w:r w:rsidRPr="00FF6111">
        <w:rPr>
          <w:color w:val="000000" w:themeColor="text1"/>
          <w:sz w:val="28"/>
          <w:szCs w:val="28"/>
        </w:rPr>
        <w:t>, ka veselības informācijas sistēmā labotā un dzēstā informācija</w:t>
      </w:r>
      <w:r w:rsidR="00AF4F9A" w:rsidRPr="00FF6111">
        <w:rPr>
          <w:color w:val="000000" w:themeColor="text1"/>
          <w:sz w:val="28"/>
          <w:szCs w:val="28"/>
        </w:rPr>
        <w:t xml:space="preserve"> </w:t>
      </w:r>
      <w:r w:rsidRPr="00FF6111">
        <w:rPr>
          <w:color w:val="000000" w:themeColor="text1"/>
          <w:sz w:val="28"/>
          <w:szCs w:val="28"/>
        </w:rPr>
        <w:t>tiek saglabāta veselības informācijas sistēmas arhīvā</w:t>
      </w:r>
      <w:r w:rsidR="00FE5992" w:rsidRPr="00FF6111">
        <w:rPr>
          <w:color w:val="000000" w:themeColor="text1"/>
          <w:sz w:val="28"/>
          <w:szCs w:val="28"/>
        </w:rPr>
        <w:t xml:space="preserve"> </w:t>
      </w:r>
      <w:r w:rsidR="008F54EA">
        <w:rPr>
          <w:color w:val="000000" w:themeColor="text1"/>
          <w:sz w:val="28"/>
          <w:szCs w:val="28"/>
        </w:rPr>
        <w:t xml:space="preserve">atbilstoši </w:t>
      </w:r>
      <w:r w:rsidR="00FE5992" w:rsidRPr="00FF6111">
        <w:rPr>
          <w:color w:val="000000" w:themeColor="text1"/>
          <w:sz w:val="28"/>
          <w:szCs w:val="28"/>
        </w:rPr>
        <w:t>šo noteikumu 3.2.</w:t>
      </w:r>
      <w:r w:rsidR="00E951BE">
        <w:rPr>
          <w:color w:val="000000" w:themeColor="text1"/>
          <w:sz w:val="28"/>
          <w:szCs w:val="28"/>
        </w:rPr>
        <w:t> </w:t>
      </w:r>
      <w:r w:rsidR="00FE5992" w:rsidRPr="00FF6111">
        <w:rPr>
          <w:color w:val="000000" w:themeColor="text1"/>
          <w:sz w:val="28"/>
          <w:szCs w:val="28"/>
        </w:rPr>
        <w:t>apakšpunktā norādīt</w:t>
      </w:r>
      <w:r w:rsidR="008F54EA">
        <w:rPr>
          <w:color w:val="000000" w:themeColor="text1"/>
          <w:sz w:val="28"/>
          <w:szCs w:val="28"/>
        </w:rPr>
        <w:t>ajam</w:t>
      </w:r>
      <w:r w:rsidR="00FE5992" w:rsidRPr="00FF6111">
        <w:rPr>
          <w:color w:val="000000" w:themeColor="text1"/>
          <w:sz w:val="28"/>
          <w:szCs w:val="28"/>
        </w:rPr>
        <w:t xml:space="preserve"> termiņa</w:t>
      </w:r>
      <w:r w:rsidR="008F54EA">
        <w:rPr>
          <w:color w:val="000000" w:themeColor="text1"/>
          <w:sz w:val="28"/>
          <w:szCs w:val="28"/>
        </w:rPr>
        <w:t>m</w:t>
      </w:r>
      <w:r w:rsidRPr="00FF6111">
        <w:rPr>
          <w:color w:val="000000" w:themeColor="text1"/>
          <w:sz w:val="28"/>
          <w:szCs w:val="28"/>
        </w:rPr>
        <w:t>.</w:t>
      </w:r>
    </w:p>
    <w:p w14:paraId="0AA5777F" w14:textId="77777777" w:rsidR="000D040E" w:rsidRPr="00FF6111" w:rsidRDefault="000D040E" w:rsidP="0018477D">
      <w:pPr>
        <w:pStyle w:val="Default"/>
        <w:tabs>
          <w:tab w:val="left" w:pos="426"/>
        </w:tabs>
        <w:ind w:firstLine="709"/>
        <w:jc w:val="both"/>
        <w:rPr>
          <w:color w:val="000000" w:themeColor="text1"/>
          <w:sz w:val="28"/>
          <w:szCs w:val="28"/>
        </w:rPr>
      </w:pPr>
    </w:p>
    <w:p w14:paraId="0AA57780" w14:textId="16FD8E3A" w:rsidR="000D040E" w:rsidRPr="00FF6111" w:rsidRDefault="000D040E" w:rsidP="0018477D">
      <w:pPr>
        <w:pStyle w:val="Default"/>
        <w:tabs>
          <w:tab w:val="left" w:pos="426"/>
        </w:tabs>
        <w:ind w:firstLine="709"/>
        <w:jc w:val="both"/>
        <w:rPr>
          <w:color w:val="000000" w:themeColor="text1"/>
          <w:sz w:val="28"/>
          <w:szCs w:val="28"/>
        </w:rPr>
      </w:pPr>
      <w:r w:rsidRPr="00FF6111">
        <w:rPr>
          <w:color w:val="000000" w:themeColor="text1"/>
          <w:sz w:val="28"/>
          <w:szCs w:val="28"/>
        </w:rPr>
        <w:t xml:space="preserve">4. Veselības informācijas sistēma nodrošina: </w:t>
      </w:r>
    </w:p>
    <w:p w14:paraId="0AA57781" w14:textId="46B32C76" w:rsidR="000D040E" w:rsidRPr="00FF6111" w:rsidRDefault="000D040E" w:rsidP="0018477D">
      <w:pPr>
        <w:pStyle w:val="Default"/>
        <w:tabs>
          <w:tab w:val="left" w:pos="426"/>
        </w:tabs>
        <w:ind w:firstLine="709"/>
        <w:jc w:val="both"/>
        <w:rPr>
          <w:color w:val="000000" w:themeColor="text1"/>
          <w:sz w:val="28"/>
          <w:szCs w:val="28"/>
        </w:rPr>
      </w:pPr>
      <w:r w:rsidRPr="00FF6111">
        <w:rPr>
          <w:color w:val="000000" w:themeColor="text1"/>
          <w:sz w:val="28"/>
          <w:szCs w:val="28"/>
        </w:rPr>
        <w:t>4.1.</w:t>
      </w:r>
      <w:r w:rsidR="00E951BE">
        <w:rPr>
          <w:color w:val="000000" w:themeColor="text1"/>
          <w:sz w:val="28"/>
          <w:szCs w:val="28"/>
        </w:rPr>
        <w:t> </w:t>
      </w:r>
      <w:r w:rsidRPr="00FF6111">
        <w:rPr>
          <w:color w:val="000000" w:themeColor="text1"/>
          <w:sz w:val="28"/>
          <w:szCs w:val="28"/>
        </w:rPr>
        <w:t xml:space="preserve">šajos noteikumos </w:t>
      </w:r>
      <w:r w:rsidR="00A270E2">
        <w:rPr>
          <w:color w:val="000000" w:themeColor="text1"/>
          <w:sz w:val="28"/>
          <w:szCs w:val="28"/>
        </w:rPr>
        <w:t>minēto</w:t>
      </w:r>
      <w:r w:rsidRPr="00FF6111">
        <w:rPr>
          <w:color w:val="000000" w:themeColor="text1"/>
          <w:sz w:val="28"/>
          <w:szCs w:val="28"/>
        </w:rPr>
        <w:t xml:space="preserve"> ar personas veselību saistīt</w:t>
      </w:r>
      <w:r w:rsidR="00A270E2">
        <w:rPr>
          <w:color w:val="000000" w:themeColor="text1"/>
          <w:sz w:val="28"/>
          <w:szCs w:val="28"/>
        </w:rPr>
        <w:t>o</w:t>
      </w:r>
      <w:r w:rsidRPr="00FF6111">
        <w:rPr>
          <w:color w:val="000000" w:themeColor="text1"/>
          <w:sz w:val="28"/>
          <w:szCs w:val="28"/>
        </w:rPr>
        <w:t xml:space="preserve"> datu centralizētu apstrādi</w:t>
      </w:r>
      <w:r w:rsidR="00A270E2">
        <w:rPr>
          <w:color w:val="000000" w:themeColor="text1"/>
          <w:sz w:val="28"/>
          <w:szCs w:val="28"/>
        </w:rPr>
        <w:t>, kas nepieciešami</w:t>
      </w:r>
      <w:r w:rsidRPr="00FF6111">
        <w:rPr>
          <w:color w:val="000000" w:themeColor="text1"/>
          <w:sz w:val="28"/>
          <w:szCs w:val="28"/>
        </w:rPr>
        <w:t xml:space="preserve"> ārstniecīb</w:t>
      </w:r>
      <w:r w:rsidR="00A270E2">
        <w:rPr>
          <w:color w:val="000000" w:themeColor="text1"/>
          <w:sz w:val="28"/>
          <w:szCs w:val="28"/>
        </w:rPr>
        <w:t>ā</w:t>
      </w:r>
      <w:r w:rsidRPr="00FF6111">
        <w:rPr>
          <w:color w:val="000000" w:themeColor="text1"/>
          <w:sz w:val="28"/>
          <w:szCs w:val="28"/>
        </w:rPr>
        <w:t xml:space="preserve">; </w:t>
      </w:r>
    </w:p>
    <w:p w14:paraId="0AA57782" w14:textId="3226C4CE" w:rsidR="000D040E" w:rsidRPr="00FF6111" w:rsidRDefault="000D040E" w:rsidP="0018477D">
      <w:pPr>
        <w:pStyle w:val="Default"/>
        <w:tabs>
          <w:tab w:val="left" w:pos="426"/>
        </w:tabs>
        <w:ind w:firstLine="709"/>
        <w:jc w:val="both"/>
        <w:rPr>
          <w:color w:val="000000" w:themeColor="text1"/>
          <w:sz w:val="28"/>
          <w:szCs w:val="28"/>
        </w:rPr>
      </w:pPr>
      <w:r w:rsidRPr="00FF6111">
        <w:rPr>
          <w:color w:val="000000" w:themeColor="text1"/>
          <w:sz w:val="28"/>
          <w:szCs w:val="28"/>
        </w:rPr>
        <w:t>4.2.</w:t>
      </w:r>
      <w:r w:rsidR="00E951BE">
        <w:rPr>
          <w:color w:val="000000" w:themeColor="text1"/>
          <w:sz w:val="28"/>
          <w:szCs w:val="28"/>
        </w:rPr>
        <w:t> </w:t>
      </w:r>
      <w:r w:rsidRPr="00FF6111">
        <w:rPr>
          <w:color w:val="000000" w:themeColor="text1"/>
          <w:sz w:val="28"/>
          <w:szCs w:val="28"/>
        </w:rPr>
        <w:t xml:space="preserve">šajos noteikumos </w:t>
      </w:r>
      <w:r w:rsidR="00A270E2">
        <w:rPr>
          <w:color w:val="000000" w:themeColor="text1"/>
          <w:sz w:val="28"/>
          <w:szCs w:val="28"/>
        </w:rPr>
        <w:t>minēto</w:t>
      </w:r>
      <w:r w:rsidRPr="00FF6111">
        <w:rPr>
          <w:color w:val="000000" w:themeColor="text1"/>
          <w:sz w:val="28"/>
          <w:szCs w:val="28"/>
        </w:rPr>
        <w:t xml:space="preserve"> ar personas veselību saistīt</w:t>
      </w:r>
      <w:r w:rsidR="00A270E2">
        <w:rPr>
          <w:color w:val="000000" w:themeColor="text1"/>
          <w:sz w:val="28"/>
          <w:szCs w:val="28"/>
        </w:rPr>
        <w:t>o</w:t>
      </w:r>
      <w:r w:rsidRPr="00FF6111">
        <w:rPr>
          <w:color w:val="000000" w:themeColor="text1"/>
          <w:sz w:val="28"/>
          <w:szCs w:val="28"/>
        </w:rPr>
        <w:t xml:space="preserve"> datu apstrādi</w:t>
      </w:r>
      <w:r w:rsidR="00A270E2">
        <w:rPr>
          <w:color w:val="000000" w:themeColor="text1"/>
          <w:sz w:val="28"/>
          <w:szCs w:val="28"/>
        </w:rPr>
        <w:t>, kas nepieciešami</w:t>
      </w:r>
      <w:r w:rsidRPr="00FF6111">
        <w:rPr>
          <w:color w:val="000000" w:themeColor="text1"/>
          <w:sz w:val="28"/>
          <w:szCs w:val="28"/>
        </w:rPr>
        <w:t xml:space="preserve"> statistikas nodrošināšanai un pētniecībai; </w:t>
      </w:r>
    </w:p>
    <w:p w14:paraId="0AA57783" w14:textId="541D0B13" w:rsidR="000D040E" w:rsidRPr="00FF6111" w:rsidRDefault="000D040E" w:rsidP="0018477D">
      <w:pPr>
        <w:pStyle w:val="Default"/>
        <w:tabs>
          <w:tab w:val="left" w:pos="426"/>
        </w:tabs>
        <w:ind w:firstLine="709"/>
        <w:jc w:val="both"/>
        <w:rPr>
          <w:color w:val="000000" w:themeColor="text1"/>
          <w:sz w:val="28"/>
          <w:szCs w:val="28"/>
        </w:rPr>
      </w:pPr>
      <w:r w:rsidRPr="00FF6111">
        <w:rPr>
          <w:color w:val="000000" w:themeColor="text1"/>
          <w:sz w:val="28"/>
          <w:szCs w:val="28"/>
        </w:rPr>
        <w:t>4.3.</w:t>
      </w:r>
      <w:r w:rsidR="00E951BE">
        <w:rPr>
          <w:color w:val="000000" w:themeColor="text1"/>
          <w:sz w:val="28"/>
          <w:szCs w:val="28"/>
        </w:rPr>
        <w:t> </w:t>
      </w:r>
      <w:r w:rsidRPr="00FF6111">
        <w:rPr>
          <w:color w:val="000000" w:themeColor="text1"/>
          <w:sz w:val="28"/>
          <w:szCs w:val="28"/>
        </w:rPr>
        <w:t xml:space="preserve">elektronisku recepšu izrakstīšanu un apriti starp ārstniecības personu un farmaceitu vai farmaceita asistentu; </w:t>
      </w:r>
    </w:p>
    <w:p w14:paraId="0AA57784" w14:textId="75BF917C" w:rsidR="000D040E" w:rsidRPr="00FF6111" w:rsidRDefault="000D040E" w:rsidP="0018477D">
      <w:pPr>
        <w:pStyle w:val="Default"/>
        <w:tabs>
          <w:tab w:val="left" w:pos="426"/>
        </w:tabs>
        <w:ind w:firstLine="709"/>
        <w:jc w:val="both"/>
        <w:rPr>
          <w:color w:val="000000" w:themeColor="text1"/>
          <w:sz w:val="28"/>
          <w:szCs w:val="28"/>
        </w:rPr>
      </w:pPr>
      <w:r w:rsidRPr="00FF6111">
        <w:rPr>
          <w:color w:val="000000" w:themeColor="text1"/>
          <w:sz w:val="28"/>
          <w:szCs w:val="28"/>
        </w:rPr>
        <w:t>4.4.</w:t>
      </w:r>
      <w:r w:rsidR="00E951BE">
        <w:rPr>
          <w:color w:val="000000" w:themeColor="text1"/>
          <w:sz w:val="28"/>
          <w:szCs w:val="28"/>
        </w:rPr>
        <w:t> </w:t>
      </w:r>
      <w:r w:rsidRPr="00FF6111">
        <w:rPr>
          <w:color w:val="000000" w:themeColor="text1"/>
          <w:sz w:val="28"/>
          <w:szCs w:val="28"/>
        </w:rPr>
        <w:t xml:space="preserve">darbnespējas lapu izrakstīšanu un apriti starp ārstniecības personu un kompetento iestādi, kas īsteno valsts politiku sociālās apdrošināšanas un valsts sociālo pabalstu jomā; </w:t>
      </w:r>
    </w:p>
    <w:p w14:paraId="0AA57785" w14:textId="2E88A80B" w:rsidR="000D040E" w:rsidRPr="00FF6111" w:rsidRDefault="000D040E" w:rsidP="0018477D">
      <w:pPr>
        <w:pStyle w:val="Default"/>
        <w:tabs>
          <w:tab w:val="left" w:pos="426"/>
        </w:tabs>
        <w:ind w:firstLine="709"/>
        <w:jc w:val="both"/>
        <w:rPr>
          <w:color w:val="000000" w:themeColor="text1"/>
          <w:sz w:val="28"/>
          <w:szCs w:val="28"/>
        </w:rPr>
      </w:pPr>
      <w:r w:rsidRPr="00FF6111">
        <w:rPr>
          <w:color w:val="000000" w:themeColor="text1"/>
          <w:sz w:val="28"/>
          <w:szCs w:val="28"/>
        </w:rPr>
        <w:t>4.5.</w:t>
      </w:r>
      <w:r w:rsidR="00E951BE">
        <w:rPr>
          <w:color w:val="000000" w:themeColor="text1"/>
          <w:sz w:val="28"/>
          <w:szCs w:val="28"/>
        </w:rPr>
        <w:t> </w:t>
      </w:r>
      <w:r w:rsidRPr="00FF6111">
        <w:rPr>
          <w:color w:val="000000" w:themeColor="text1"/>
          <w:sz w:val="28"/>
          <w:szCs w:val="28"/>
        </w:rPr>
        <w:t>elektronisku pacienta apmeklējuma rezervē</w:t>
      </w:r>
      <w:r w:rsidR="00A270E2">
        <w:rPr>
          <w:color w:val="000000" w:themeColor="text1"/>
          <w:sz w:val="28"/>
          <w:szCs w:val="28"/>
        </w:rPr>
        <w:t>šanu pie ārstniecības personas;</w:t>
      </w:r>
    </w:p>
    <w:p w14:paraId="0AA57786" w14:textId="50332BEE" w:rsidR="000D040E" w:rsidRPr="00FF6111" w:rsidRDefault="000D040E" w:rsidP="0018477D">
      <w:pPr>
        <w:pStyle w:val="Default"/>
        <w:tabs>
          <w:tab w:val="left" w:pos="426"/>
        </w:tabs>
        <w:ind w:firstLine="709"/>
        <w:jc w:val="both"/>
        <w:rPr>
          <w:color w:val="000000" w:themeColor="text1"/>
          <w:sz w:val="28"/>
          <w:szCs w:val="28"/>
        </w:rPr>
      </w:pPr>
      <w:r w:rsidRPr="00FF6111">
        <w:rPr>
          <w:color w:val="000000" w:themeColor="text1"/>
          <w:sz w:val="28"/>
          <w:szCs w:val="28"/>
        </w:rPr>
        <w:t>4.6.</w:t>
      </w:r>
      <w:r w:rsidR="00E951BE">
        <w:rPr>
          <w:color w:val="000000" w:themeColor="text1"/>
          <w:sz w:val="28"/>
          <w:szCs w:val="28"/>
        </w:rPr>
        <w:t> </w:t>
      </w:r>
      <w:r w:rsidRPr="00FF6111">
        <w:rPr>
          <w:color w:val="000000" w:themeColor="text1"/>
          <w:sz w:val="28"/>
          <w:szCs w:val="28"/>
        </w:rPr>
        <w:t xml:space="preserve">elektronisku </w:t>
      </w:r>
      <w:r w:rsidR="00A270E2" w:rsidRPr="00FF6111">
        <w:rPr>
          <w:color w:val="000000" w:themeColor="text1"/>
          <w:sz w:val="28"/>
          <w:szCs w:val="28"/>
        </w:rPr>
        <w:t xml:space="preserve">apstrādi </w:t>
      </w:r>
      <w:r w:rsidRPr="00FF6111">
        <w:rPr>
          <w:color w:val="000000" w:themeColor="text1"/>
          <w:sz w:val="28"/>
          <w:szCs w:val="28"/>
        </w:rPr>
        <w:t>nosūtījum</w:t>
      </w:r>
      <w:r w:rsidR="00A270E2">
        <w:rPr>
          <w:color w:val="000000" w:themeColor="text1"/>
          <w:sz w:val="28"/>
          <w:szCs w:val="28"/>
        </w:rPr>
        <w:t>iem</w:t>
      </w:r>
      <w:r w:rsidRPr="00FF6111">
        <w:rPr>
          <w:color w:val="000000" w:themeColor="text1"/>
          <w:sz w:val="28"/>
          <w:szCs w:val="28"/>
        </w:rPr>
        <w:t xml:space="preserve"> veselības aprūpes pakalpojuma saņemšanai; </w:t>
      </w:r>
    </w:p>
    <w:p w14:paraId="0AA57787" w14:textId="1C4C2D7C" w:rsidR="000D040E" w:rsidRPr="00FF6111" w:rsidRDefault="000D040E" w:rsidP="0018477D">
      <w:pPr>
        <w:pStyle w:val="Default"/>
        <w:tabs>
          <w:tab w:val="left" w:pos="426"/>
        </w:tabs>
        <w:ind w:firstLine="709"/>
        <w:jc w:val="both"/>
        <w:rPr>
          <w:color w:val="000000" w:themeColor="text1"/>
          <w:sz w:val="28"/>
          <w:szCs w:val="28"/>
        </w:rPr>
      </w:pPr>
      <w:r w:rsidRPr="00FF6111">
        <w:rPr>
          <w:color w:val="000000" w:themeColor="text1"/>
          <w:sz w:val="28"/>
          <w:szCs w:val="28"/>
        </w:rPr>
        <w:t>4.7.</w:t>
      </w:r>
      <w:r w:rsidR="00E951BE">
        <w:rPr>
          <w:color w:val="000000" w:themeColor="text1"/>
          <w:sz w:val="28"/>
          <w:szCs w:val="28"/>
        </w:rPr>
        <w:t> </w:t>
      </w:r>
      <w:r w:rsidRPr="00FF6111">
        <w:rPr>
          <w:color w:val="000000" w:themeColor="text1"/>
          <w:sz w:val="28"/>
          <w:szCs w:val="28"/>
        </w:rPr>
        <w:t xml:space="preserve">datu par valsts apmaksātu veselības aprūpes pakalpojumu un zāļu un medicīnisko ierīču apmaksu elektronisku nosūtīšanu Nacionālā veselības dienesta veselības aprūpes pakalpojumu apmaksas norēķinu sistēmai </w:t>
      </w:r>
      <w:r w:rsidR="00452953">
        <w:rPr>
          <w:bCs/>
          <w:color w:val="000000" w:themeColor="text1"/>
          <w:sz w:val="28"/>
          <w:szCs w:val="28"/>
        </w:rPr>
        <w:t>"</w:t>
      </w:r>
      <w:r w:rsidRPr="00FF6111">
        <w:rPr>
          <w:bCs/>
          <w:color w:val="000000" w:themeColor="text1"/>
          <w:sz w:val="28"/>
          <w:szCs w:val="28"/>
        </w:rPr>
        <w:t>Vadības informācijas sistēma</w:t>
      </w:r>
      <w:r w:rsidR="00452953">
        <w:rPr>
          <w:bCs/>
          <w:color w:val="000000" w:themeColor="text1"/>
          <w:sz w:val="28"/>
          <w:szCs w:val="28"/>
        </w:rPr>
        <w:t>"</w:t>
      </w:r>
      <w:r w:rsidRPr="00FF6111">
        <w:rPr>
          <w:color w:val="000000" w:themeColor="text1"/>
          <w:sz w:val="28"/>
          <w:szCs w:val="28"/>
        </w:rPr>
        <w:t xml:space="preserve">. </w:t>
      </w:r>
    </w:p>
    <w:p w14:paraId="0AA57788" w14:textId="77777777" w:rsidR="000D040E" w:rsidRPr="00FF6111" w:rsidRDefault="000D040E" w:rsidP="0018477D">
      <w:pPr>
        <w:pStyle w:val="Default"/>
        <w:ind w:firstLine="709"/>
        <w:jc w:val="both"/>
        <w:rPr>
          <w:color w:val="000000" w:themeColor="text1"/>
          <w:sz w:val="28"/>
          <w:szCs w:val="28"/>
        </w:rPr>
      </w:pPr>
    </w:p>
    <w:p w14:paraId="0AA57789" w14:textId="77777777" w:rsidR="000D040E" w:rsidRPr="00FF6111" w:rsidRDefault="000D040E" w:rsidP="0018477D">
      <w:pPr>
        <w:pStyle w:val="Default"/>
        <w:jc w:val="center"/>
        <w:rPr>
          <w:b/>
          <w:bCs/>
          <w:color w:val="000000" w:themeColor="text1"/>
          <w:sz w:val="28"/>
          <w:szCs w:val="28"/>
        </w:rPr>
      </w:pPr>
      <w:r w:rsidRPr="00FF6111">
        <w:rPr>
          <w:b/>
          <w:bCs/>
          <w:color w:val="000000" w:themeColor="text1"/>
          <w:sz w:val="28"/>
          <w:szCs w:val="28"/>
        </w:rPr>
        <w:t xml:space="preserve">II. Veselības informācijas sistēmā iekļaujamie dati </w:t>
      </w:r>
    </w:p>
    <w:p w14:paraId="0AA5778A" w14:textId="77777777" w:rsidR="000D040E" w:rsidRPr="00E951BE" w:rsidRDefault="000D040E" w:rsidP="0018477D">
      <w:pPr>
        <w:pStyle w:val="Default"/>
        <w:ind w:firstLine="709"/>
        <w:jc w:val="center"/>
        <w:rPr>
          <w:bCs/>
          <w:color w:val="000000" w:themeColor="text1"/>
          <w:sz w:val="28"/>
          <w:szCs w:val="28"/>
        </w:rPr>
      </w:pPr>
    </w:p>
    <w:p w14:paraId="0AA5778B" w14:textId="1C1AB281" w:rsidR="000D040E" w:rsidRPr="00FF6111" w:rsidRDefault="000D040E" w:rsidP="0018477D">
      <w:pPr>
        <w:pStyle w:val="Default"/>
        <w:ind w:firstLine="709"/>
        <w:jc w:val="both"/>
        <w:rPr>
          <w:b/>
          <w:bCs/>
          <w:color w:val="000000" w:themeColor="text1"/>
          <w:sz w:val="28"/>
          <w:szCs w:val="28"/>
        </w:rPr>
      </w:pPr>
      <w:r w:rsidRPr="00FF6111">
        <w:rPr>
          <w:bCs/>
          <w:color w:val="000000" w:themeColor="text1"/>
          <w:sz w:val="28"/>
          <w:szCs w:val="28"/>
        </w:rPr>
        <w:t>5.</w:t>
      </w:r>
      <w:r w:rsidR="00E951BE">
        <w:rPr>
          <w:bCs/>
          <w:color w:val="000000" w:themeColor="text1"/>
          <w:sz w:val="28"/>
          <w:szCs w:val="28"/>
        </w:rPr>
        <w:t> </w:t>
      </w:r>
      <w:r w:rsidRPr="00FF6111">
        <w:rPr>
          <w:bCs/>
          <w:color w:val="000000" w:themeColor="text1"/>
          <w:sz w:val="28"/>
          <w:szCs w:val="28"/>
        </w:rPr>
        <w:t xml:space="preserve">Veselības informācijas sistēmā iekļauj vispārpieejamus datus un ierobežotas pieejamības datus. Ierobežotas pieejamības dati </w:t>
      </w:r>
      <w:r w:rsidR="002B6A6A" w:rsidRPr="00FF6111">
        <w:rPr>
          <w:bCs/>
          <w:color w:val="000000" w:themeColor="text1"/>
          <w:sz w:val="28"/>
          <w:szCs w:val="28"/>
        </w:rPr>
        <w:t xml:space="preserve">par pacientu </w:t>
      </w:r>
      <w:r w:rsidR="00AD42D0">
        <w:rPr>
          <w:bCs/>
          <w:color w:val="000000" w:themeColor="text1"/>
          <w:sz w:val="28"/>
          <w:szCs w:val="28"/>
        </w:rPr>
        <w:t>ie</w:t>
      </w:r>
      <w:r w:rsidRPr="00FF6111">
        <w:rPr>
          <w:bCs/>
          <w:color w:val="000000" w:themeColor="text1"/>
          <w:sz w:val="28"/>
          <w:szCs w:val="28"/>
        </w:rPr>
        <w:t>dalā</w:t>
      </w:r>
      <w:r w:rsidR="00AD42D0">
        <w:rPr>
          <w:bCs/>
          <w:color w:val="000000" w:themeColor="text1"/>
          <w:sz w:val="28"/>
          <w:szCs w:val="28"/>
        </w:rPr>
        <w:t>mi</w:t>
      </w:r>
      <w:r w:rsidRPr="00FF6111">
        <w:rPr>
          <w:bCs/>
          <w:color w:val="000000" w:themeColor="text1"/>
          <w:sz w:val="28"/>
          <w:szCs w:val="28"/>
        </w:rPr>
        <w:t xml:space="preserve"> pamatdatos un papilddatos. </w:t>
      </w:r>
    </w:p>
    <w:p w14:paraId="0AA5778C" w14:textId="77777777" w:rsidR="000D040E" w:rsidRPr="00E951BE" w:rsidRDefault="000D040E" w:rsidP="0018477D">
      <w:pPr>
        <w:pStyle w:val="Default"/>
        <w:ind w:left="360" w:firstLine="709"/>
        <w:jc w:val="both"/>
        <w:rPr>
          <w:bCs/>
          <w:color w:val="000000" w:themeColor="text1"/>
          <w:sz w:val="28"/>
          <w:szCs w:val="28"/>
        </w:rPr>
      </w:pPr>
    </w:p>
    <w:p w14:paraId="0AA5778D" w14:textId="2C8A171E"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6.</w:t>
      </w:r>
      <w:r w:rsidR="00E951BE">
        <w:rPr>
          <w:color w:val="000000" w:themeColor="text1"/>
          <w:sz w:val="28"/>
          <w:szCs w:val="28"/>
        </w:rPr>
        <w:t> </w:t>
      </w:r>
      <w:r w:rsidRPr="00FF6111">
        <w:rPr>
          <w:color w:val="000000" w:themeColor="text1"/>
          <w:sz w:val="28"/>
          <w:szCs w:val="28"/>
        </w:rPr>
        <w:t xml:space="preserve">Veselības informācijas sistēmā iekļauj šādus ierobežotas pieejamības </w:t>
      </w:r>
      <w:r w:rsidR="00A270E2" w:rsidRPr="00FF6111">
        <w:rPr>
          <w:color w:val="000000" w:themeColor="text1"/>
          <w:sz w:val="28"/>
          <w:szCs w:val="28"/>
        </w:rPr>
        <w:t xml:space="preserve">pamatdatus </w:t>
      </w:r>
      <w:r w:rsidRPr="00FF6111">
        <w:rPr>
          <w:color w:val="000000" w:themeColor="text1"/>
          <w:sz w:val="28"/>
          <w:szCs w:val="28"/>
        </w:rPr>
        <w:t xml:space="preserve">par </w:t>
      </w:r>
      <w:r w:rsidR="005741A1" w:rsidRPr="00FF6111">
        <w:rPr>
          <w:color w:val="000000" w:themeColor="text1"/>
          <w:sz w:val="28"/>
          <w:szCs w:val="28"/>
        </w:rPr>
        <w:t>pacientu</w:t>
      </w:r>
      <w:r w:rsidRPr="00FF6111">
        <w:rPr>
          <w:color w:val="000000" w:themeColor="text1"/>
          <w:sz w:val="28"/>
          <w:szCs w:val="28"/>
        </w:rPr>
        <w:t xml:space="preserve">: </w:t>
      </w:r>
    </w:p>
    <w:p w14:paraId="0AA5778E" w14:textId="77777777"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 xml:space="preserve">6.1. vārds (vārdi), uzvārds; </w:t>
      </w:r>
    </w:p>
    <w:p w14:paraId="0AA5778F" w14:textId="77777777"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6.2. personas kods;</w:t>
      </w:r>
    </w:p>
    <w:p w14:paraId="0AA57790" w14:textId="77777777"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 xml:space="preserve">6.3. valstiskā piederība un tās veids; </w:t>
      </w:r>
    </w:p>
    <w:p w14:paraId="0AA57791" w14:textId="77777777"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 xml:space="preserve">6.4. dzimums; </w:t>
      </w:r>
    </w:p>
    <w:p w14:paraId="0AA57792" w14:textId="77777777"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 xml:space="preserve">6.5. dzimšanas datums; </w:t>
      </w:r>
    </w:p>
    <w:p w14:paraId="0AA57793" w14:textId="718F9B6C" w:rsidR="000D040E" w:rsidRPr="00FF6111" w:rsidRDefault="003F3943" w:rsidP="0018477D">
      <w:pPr>
        <w:pStyle w:val="Default"/>
        <w:ind w:firstLine="709"/>
        <w:jc w:val="both"/>
        <w:rPr>
          <w:b/>
          <w:bCs/>
          <w:color w:val="000000" w:themeColor="text1"/>
          <w:sz w:val="28"/>
          <w:szCs w:val="28"/>
        </w:rPr>
      </w:pPr>
      <w:r>
        <w:rPr>
          <w:color w:val="000000" w:themeColor="text1"/>
          <w:sz w:val="28"/>
          <w:szCs w:val="28"/>
        </w:rPr>
        <w:t>6.6. deklarētās</w:t>
      </w:r>
      <w:r w:rsidR="004551A8">
        <w:rPr>
          <w:color w:val="000000" w:themeColor="text1"/>
          <w:sz w:val="28"/>
          <w:szCs w:val="28"/>
        </w:rPr>
        <w:t xml:space="preserve">, reģistrētās vai personas norādītās </w:t>
      </w:r>
      <w:r w:rsidR="000D040E" w:rsidRPr="00FF6111">
        <w:rPr>
          <w:color w:val="000000" w:themeColor="text1"/>
          <w:sz w:val="28"/>
          <w:szCs w:val="28"/>
        </w:rPr>
        <w:t xml:space="preserve">dzīvesvietas adrese; </w:t>
      </w:r>
    </w:p>
    <w:p w14:paraId="0AA57794" w14:textId="77777777"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6.7. personas statuss (</w:t>
      </w:r>
      <w:r w:rsidR="00572309" w:rsidRPr="00FF6111">
        <w:rPr>
          <w:color w:val="000000" w:themeColor="text1"/>
          <w:sz w:val="28"/>
          <w:szCs w:val="28"/>
        </w:rPr>
        <w:t>aktīvs</w:t>
      </w:r>
      <w:r w:rsidRPr="00FF6111">
        <w:rPr>
          <w:color w:val="000000" w:themeColor="text1"/>
          <w:sz w:val="28"/>
          <w:szCs w:val="28"/>
        </w:rPr>
        <w:t>/</w:t>
      </w:r>
      <w:r w:rsidR="00572309" w:rsidRPr="00FF6111">
        <w:rPr>
          <w:color w:val="000000" w:themeColor="text1"/>
          <w:sz w:val="28"/>
          <w:szCs w:val="28"/>
        </w:rPr>
        <w:t>pasīvs</w:t>
      </w:r>
      <w:r w:rsidRPr="00FF6111">
        <w:rPr>
          <w:color w:val="000000" w:themeColor="text1"/>
          <w:sz w:val="28"/>
          <w:szCs w:val="28"/>
        </w:rPr>
        <w:t xml:space="preserve">); </w:t>
      </w:r>
    </w:p>
    <w:p w14:paraId="0AA57795" w14:textId="2A2C196D" w:rsidR="000D040E" w:rsidRPr="00FF6111" w:rsidRDefault="000D040E" w:rsidP="0018477D">
      <w:pPr>
        <w:pStyle w:val="Default"/>
        <w:ind w:firstLine="709"/>
        <w:jc w:val="both"/>
        <w:rPr>
          <w:color w:val="000000" w:themeColor="text1"/>
          <w:sz w:val="28"/>
          <w:szCs w:val="28"/>
        </w:rPr>
      </w:pPr>
      <w:r w:rsidRPr="00FF6111">
        <w:rPr>
          <w:color w:val="000000" w:themeColor="text1"/>
          <w:sz w:val="28"/>
          <w:szCs w:val="28"/>
        </w:rPr>
        <w:t>6.8.</w:t>
      </w:r>
      <w:r w:rsidR="00E951BE">
        <w:rPr>
          <w:color w:val="000000" w:themeColor="text1"/>
          <w:sz w:val="28"/>
          <w:szCs w:val="28"/>
        </w:rPr>
        <w:t> </w:t>
      </w:r>
      <w:r w:rsidRPr="00FF6111">
        <w:rPr>
          <w:color w:val="000000" w:themeColor="text1"/>
          <w:sz w:val="28"/>
          <w:szCs w:val="28"/>
        </w:rPr>
        <w:t xml:space="preserve">ziņas par personas rīcībspējas ierobežošanu vai rīcībspējas ierobežojuma pārskatīšanu; </w:t>
      </w:r>
    </w:p>
    <w:p w14:paraId="0AA57796" w14:textId="77777777"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 xml:space="preserve">6.9. miršanas datums; </w:t>
      </w:r>
    </w:p>
    <w:p w14:paraId="0AA57797" w14:textId="06647D42" w:rsidR="000D040E" w:rsidRPr="00FF6111" w:rsidRDefault="000D040E" w:rsidP="0018477D">
      <w:pPr>
        <w:pStyle w:val="Default"/>
        <w:ind w:firstLine="709"/>
        <w:jc w:val="both"/>
        <w:rPr>
          <w:color w:val="000000" w:themeColor="text1"/>
          <w:sz w:val="28"/>
          <w:szCs w:val="28"/>
        </w:rPr>
      </w:pPr>
      <w:r w:rsidRPr="00FF6111">
        <w:rPr>
          <w:color w:val="000000" w:themeColor="text1"/>
          <w:sz w:val="28"/>
          <w:szCs w:val="28"/>
        </w:rPr>
        <w:t>6.10.</w:t>
      </w:r>
      <w:r w:rsidR="00E951BE">
        <w:rPr>
          <w:color w:val="000000" w:themeColor="text1"/>
          <w:sz w:val="28"/>
          <w:szCs w:val="28"/>
        </w:rPr>
        <w:t> </w:t>
      </w:r>
      <w:r w:rsidRPr="00FF6111">
        <w:rPr>
          <w:color w:val="000000" w:themeColor="text1"/>
          <w:sz w:val="28"/>
          <w:szCs w:val="28"/>
        </w:rPr>
        <w:t xml:space="preserve">pilngadības pazīme; </w:t>
      </w:r>
    </w:p>
    <w:p w14:paraId="0AA57798" w14:textId="5825F104" w:rsidR="00500914" w:rsidRPr="00FF6111" w:rsidRDefault="00572309" w:rsidP="0018477D">
      <w:pPr>
        <w:pStyle w:val="Default"/>
        <w:ind w:firstLine="709"/>
        <w:jc w:val="both"/>
        <w:rPr>
          <w:color w:val="000000" w:themeColor="text1"/>
          <w:sz w:val="28"/>
          <w:szCs w:val="28"/>
        </w:rPr>
      </w:pPr>
      <w:r w:rsidRPr="00FF6111">
        <w:rPr>
          <w:color w:val="000000" w:themeColor="text1"/>
          <w:sz w:val="28"/>
          <w:szCs w:val="28"/>
        </w:rPr>
        <w:t>6.11.</w:t>
      </w:r>
      <w:r w:rsidR="00E951BE">
        <w:rPr>
          <w:color w:val="000000" w:themeColor="text1"/>
          <w:sz w:val="28"/>
          <w:szCs w:val="28"/>
        </w:rPr>
        <w:t> </w:t>
      </w:r>
      <w:r w:rsidRPr="00FF6111">
        <w:rPr>
          <w:color w:val="000000" w:themeColor="text1"/>
          <w:sz w:val="28"/>
          <w:szCs w:val="28"/>
        </w:rPr>
        <w:t xml:space="preserve">ziņas par Latvijā saņemto uzturēšanās </w:t>
      </w:r>
      <w:r w:rsidR="00007A6D" w:rsidRPr="00FF6111">
        <w:rPr>
          <w:color w:val="000000" w:themeColor="text1"/>
          <w:sz w:val="28"/>
          <w:szCs w:val="28"/>
        </w:rPr>
        <w:t>dokumentu – uzturēšanās atļauju, reģistrācijas apliecību vai pastāvīgās uzturēšanās apliecību</w:t>
      </w:r>
      <w:r w:rsidR="00700A7D" w:rsidRPr="00FF6111">
        <w:rPr>
          <w:color w:val="000000" w:themeColor="text1"/>
          <w:sz w:val="28"/>
          <w:szCs w:val="28"/>
        </w:rPr>
        <w:t>;</w:t>
      </w:r>
      <w:r w:rsidRPr="00FF6111">
        <w:rPr>
          <w:color w:val="000000" w:themeColor="text1"/>
          <w:sz w:val="28"/>
          <w:szCs w:val="28"/>
        </w:rPr>
        <w:t xml:space="preserve"> </w:t>
      </w:r>
    </w:p>
    <w:p w14:paraId="0AA57799" w14:textId="67795418" w:rsidR="00500914" w:rsidRPr="00FF6111" w:rsidRDefault="00500914" w:rsidP="0018477D">
      <w:pPr>
        <w:pStyle w:val="Default"/>
        <w:ind w:firstLine="709"/>
        <w:jc w:val="both"/>
        <w:rPr>
          <w:color w:val="000000" w:themeColor="text1"/>
          <w:sz w:val="28"/>
          <w:szCs w:val="28"/>
        </w:rPr>
      </w:pPr>
      <w:r w:rsidRPr="00FF6111">
        <w:rPr>
          <w:color w:val="000000" w:themeColor="text1"/>
          <w:sz w:val="28"/>
          <w:szCs w:val="28"/>
        </w:rPr>
        <w:lastRenderedPageBreak/>
        <w:t>6.12.</w:t>
      </w:r>
      <w:r w:rsidR="00E951BE">
        <w:rPr>
          <w:color w:val="000000" w:themeColor="text1"/>
          <w:sz w:val="28"/>
          <w:szCs w:val="28"/>
        </w:rPr>
        <w:t> </w:t>
      </w:r>
      <w:r w:rsidRPr="00FF6111">
        <w:rPr>
          <w:color w:val="000000" w:themeColor="text1"/>
          <w:sz w:val="28"/>
          <w:szCs w:val="28"/>
        </w:rPr>
        <w:t>ziņas par ārpusģimenes aprūpes nodibināšanu vai izbeigšanu vai aizgādības tiesību pārtraukšanu</w:t>
      </w:r>
      <w:r w:rsidR="00F21288" w:rsidRPr="00FF6111">
        <w:rPr>
          <w:color w:val="000000" w:themeColor="text1"/>
          <w:sz w:val="28"/>
          <w:szCs w:val="28"/>
        </w:rPr>
        <w:t>,</w:t>
      </w:r>
      <w:r w:rsidRPr="00FF6111">
        <w:rPr>
          <w:color w:val="000000" w:themeColor="text1"/>
          <w:sz w:val="28"/>
          <w:szCs w:val="28"/>
        </w:rPr>
        <w:t xml:space="preserve"> atņemšanu vai atjaunošanu;</w:t>
      </w:r>
    </w:p>
    <w:p w14:paraId="0AA5779A" w14:textId="61737968"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6.1</w:t>
      </w:r>
      <w:r w:rsidR="00833D3B" w:rsidRPr="00FF6111">
        <w:rPr>
          <w:color w:val="000000" w:themeColor="text1"/>
          <w:sz w:val="28"/>
          <w:szCs w:val="28"/>
        </w:rPr>
        <w:t>3</w:t>
      </w:r>
      <w:r w:rsidRPr="00FF6111">
        <w:rPr>
          <w:color w:val="000000" w:themeColor="text1"/>
          <w:sz w:val="28"/>
          <w:szCs w:val="28"/>
        </w:rPr>
        <w:t>.</w:t>
      </w:r>
      <w:r w:rsidR="00E951BE">
        <w:rPr>
          <w:color w:val="000000" w:themeColor="text1"/>
          <w:sz w:val="28"/>
          <w:szCs w:val="28"/>
        </w:rPr>
        <w:t> </w:t>
      </w:r>
      <w:r w:rsidRPr="00FF6111">
        <w:rPr>
          <w:color w:val="000000" w:themeColor="text1"/>
          <w:sz w:val="28"/>
          <w:szCs w:val="28"/>
        </w:rPr>
        <w:t xml:space="preserve">personas norādītā kontaktinformācija (tālruņa numurs, </w:t>
      </w:r>
      <w:r w:rsidR="00A33D88" w:rsidRPr="00FF6111">
        <w:rPr>
          <w:color w:val="000000" w:themeColor="text1"/>
          <w:sz w:val="28"/>
          <w:szCs w:val="28"/>
        </w:rPr>
        <w:t xml:space="preserve">elektroniskā </w:t>
      </w:r>
      <w:r w:rsidRPr="00FF6111">
        <w:rPr>
          <w:color w:val="000000" w:themeColor="text1"/>
          <w:sz w:val="28"/>
          <w:szCs w:val="28"/>
        </w:rPr>
        <w:t>past</w:t>
      </w:r>
      <w:r w:rsidR="00A33D88" w:rsidRPr="00FF6111">
        <w:rPr>
          <w:color w:val="000000" w:themeColor="text1"/>
          <w:sz w:val="28"/>
          <w:szCs w:val="28"/>
        </w:rPr>
        <w:t>a adrese</w:t>
      </w:r>
      <w:r w:rsidRPr="00FF6111">
        <w:rPr>
          <w:color w:val="000000" w:themeColor="text1"/>
          <w:sz w:val="28"/>
          <w:szCs w:val="28"/>
        </w:rPr>
        <w:t xml:space="preserve">, faktiskā dzīvesvietas adrese); </w:t>
      </w:r>
    </w:p>
    <w:p w14:paraId="0AA5779B" w14:textId="3D2D7D2B"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6.1</w:t>
      </w:r>
      <w:r w:rsidR="00833D3B" w:rsidRPr="00FF6111">
        <w:rPr>
          <w:color w:val="000000" w:themeColor="text1"/>
          <w:sz w:val="28"/>
          <w:szCs w:val="28"/>
        </w:rPr>
        <w:t>4</w:t>
      </w:r>
      <w:r w:rsidRPr="00FF6111">
        <w:rPr>
          <w:color w:val="000000" w:themeColor="text1"/>
          <w:sz w:val="28"/>
          <w:szCs w:val="28"/>
        </w:rPr>
        <w:t>.</w:t>
      </w:r>
      <w:r w:rsidR="00E951BE">
        <w:rPr>
          <w:color w:val="000000" w:themeColor="text1"/>
          <w:sz w:val="28"/>
          <w:szCs w:val="28"/>
        </w:rPr>
        <w:t> </w:t>
      </w:r>
      <w:r w:rsidRPr="00FF6111">
        <w:rPr>
          <w:color w:val="000000" w:themeColor="text1"/>
          <w:sz w:val="28"/>
          <w:szCs w:val="28"/>
        </w:rPr>
        <w:t xml:space="preserve">dati par personu vai personām, kuras ir pilnvarotas apstrādāt datus veselības informācijas sistēmā pacienta vietā: </w:t>
      </w:r>
    </w:p>
    <w:p w14:paraId="0AA5779C" w14:textId="2EDB6932" w:rsidR="000D040E" w:rsidRPr="00FF6111" w:rsidRDefault="000D040E" w:rsidP="0018477D">
      <w:pPr>
        <w:pStyle w:val="Default"/>
        <w:ind w:firstLine="709"/>
        <w:jc w:val="both"/>
        <w:rPr>
          <w:color w:val="000000" w:themeColor="text1"/>
          <w:sz w:val="28"/>
          <w:szCs w:val="28"/>
        </w:rPr>
      </w:pPr>
      <w:r w:rsidRPr="00FF6111">
        <w:rPr>
          <w:color w:val="000000" w:themeColor="text1"/>
          <w:sz w:val="28"/>
          <w:szCs w:val="28"/>
        </w:rPr>
        <w:t>6.1</w:t>
      </w:r>
      <w:r w:rsidR="00833D3B" w:rsidRPr="00FF6111">
        <w:rPr>
          <w:color w:val="000000" w:themeColor="text1"/>
          <w:sz w:val="28"/>
          <w:szCs w:val="28"/>
        </w:rPr>
        <w:t>4</w:t>
      </w:r>
      <w:r w:rsidRPr="00FF6111">
        <w:rPr>
          <w:color w:val="000000" w:themeColor="text1"/>
          <w:sz w:val="28"/>
          <w:szCs w:val="28"/>
        </w:rPr>
        <w:t>.1.</w:t>
      </w:r>
      <w:r w:rsidR="00E951BE">
        <w:rPr>
          <w:color w:val="000000" w:themeColor="text1"/>
          <w:sz w:val="28"/>
          <w:szCs w:val="28"/>
        </w:rPr>
        <w:t> </w:t>
      </w:r>
      <w:r w:rsidRPr="00FF6111">
        <w:rPr>
          <w:color w:val="000000" w:themeColor="text1"/>
          <w:sz w:val="28"/>
          <w:szCs w:val="28"/>
        </w:rPr>
        <w:t>vecāku, aizbildņu, personas, kas veic audžuģimenes pienākumus, vārds (vārdi), uzvārds, personas kods;</w:t>
      </w:r>
    </w:p>
    <w:p w14:paraId="0AA5779D" w14:textId="4A7BD3C0"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6.1</w:t>
      </w:r>
      <w:r w:rsidR="00833D3B" w:rsidRPr="00FF6111">
        <w:rPr>
          <w:color w:val="000000" w:themeColor="text1"/>
          <w:sz w:val="28"/>
          <w:szCs w:val="28"/>
        </w:rPr>
        <w:t>4</w:t>
      </w:r>
      <w:r w:rsidRPr="00FF6111">
        <w:rPr>
          <w:color w:val="000000" w:themeColor="text1"/>
          <w:sz w:val="28"/>
          <w:szCs w:val="28"/>
        </w:rPr>
        <w:t>.2.</w:t>
      </w:r>
      <w:r w:rsidR="00E951BE">
        <w:rPr>
          <w:color w:val="000000" w:themeColor="text1"/>
          <w:sz w:val="28"/>
          <w:szCs w:val="28"/>
        </w:rPr>
        <w:t> </w:t>
      </w:r>
      <w:r w:rsidRPr="00FF6111">
        <w:rPr>
          <w:color w:val="000000" w:themeColor="text1"/>
          <w:sz w:val="28"/>
          <w:szCs w:val="28"/>
        </w:rPr>
        <w:t>vecāku, aizbildņu, personas, kas veic audžuģimenes pienākumus, kontaktinformācija (tālruņa numurs, elektronisk</w:t>
      </w:r>
      <w:r w:rsidR="00A33D88" w:rsidRPr="00FF6111">
        <w:rPr>
          <w:color w:val="000000" w:themeColor="text1"/>
          <w:sz w:val="28"/>
          <w:szCs w:val="28"/>
        </w:rPr>
        <w:t xml:space="preserve">ā </w:t>
      </w:r>
      <w:r w:rsidRPr="00FF6111">
        <w:rPr>
          <w:color w:val="000000" w:themeColor="text1"/>
          <w:sz w:val="28"/>
          <w:szCs w:val="28"/>
        </w:rPr>
        <w:t>past</w:t>
      </w:r>
      <w:r w:rsidR="00A33D88" w:rsidRPr="00FF6111">
        <w:rPr>
          <w:color w:val="000000" w:themeColor="text1"/>
          <w:sz w:val="28"/>
          <w:szCs w:val="28"/>
        </w:rPr>
        <w:t>a adrese</w:t>
      </w:r>
      <w:r w:rsidRPr="00FF6111">
        <w:rPr>
          <w:color w:val="000000" w:themeColor="text1"/>
          <w:sz w:val="28"/>
          <w:szCs w:val="28"/>
        </w:rPr>
        <w:t>);</w:t>
      </w:r>
    </w:p>
    <w:p w14:paraId="0AA5779E" w14:textId="79B68235" w:rsidR="000D040E" w:rsidRPr="00FF6111" w:rsidRDefault="000D040E" w:rsidP="0018477D">
      <w:pPr>
        <w:pStyle w:val="Default"/>
        <w:ind w:firstLine="709"/>
        <w:jc w:val="both"/>
        <w:rPr>
          <w:color w:val="000000" w:themeColor="text1"/>
          <w:sz w:val="28"/>
          <w:szCs w:val="28"/>
        </w:rPr>
      </w:pPr>
      <w:r w:rsidRPr="00FF6111">
        <w:rPr>
          <w:color w:val="000000" w:themeColor="text1"/>
          <w:sz w:val="28"/>
          <w:szCs w:val="28"/>
        </w:rPr>
        <w:t>6.1</w:t>
      </w:r>
      <w:r w:rsidR="00833D3B" w:rsidRPr="00FF6111">
        <w:rPr>
          <w:color w:val="000000" w:themeColor="text1"/>
          <w:sz w:val="28"/>
          <w:szCs w:val="28"/>
        </w:rPr>
        <w:t>4</w:t>
      </w:r>
      <w:r w:rsidRPr="00FF6111">
        <w:rPr>
          <w:color w:val="000000" w:themeColor="text1"/>
          <w:sz w:val="28"/>
          <w:szCs w:val="28"/>
        </w:rPr>
        <w:t>.3.</w:t>
      </w:r>
      <w:r w:rsidR="00E951BE">
        <w:rPr>
          <w:color w:val="000000" w:themeColor="text1"/>
          <w:sz w:val="28"/>
          <w:szCs w:val="28"/>
        </w:rPr>
        <w:t> </w:t>
      </w:r>
      <w:r w:rsidRPr="00FF6111">
        <w:rPr>
          <w:color w:val="000000" w:themeColor="text1"/>
          <w:sz w:val="28"/>
          <w:szCs w:val="28"/>
        </w:rPr>
        <w:t>bērnu aprūpes iestādes nosaukums;</w:t>
      </w:r>
    </w:p>
    <w:p w14:paraId="0AA5779F" w14:textId="563C81EA"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6.1</w:t>
      </w:r>
      <w:r w:rsidR="00833D3B" w:rsidRPr="00FF6111">
        <w:rPr>
          <w:color w:val="000000" w:themeColor="text1"/>
          <w:sz w:val="28"/>
          <w:szCs w:val="28"/>
        </w:rPr>
        <w:t>4</w:t>
      </w:r>
      <w:r w:rsidRPr="00FF6111">
        <w:rPr>
          <w:color w:val="000000" w:themeColor="text1"/>
          <w:sz w:val="28"/>
          <w:szCs w:val="28"/>
        </w:rPr>
        <w:t>.4.</w:t>
      </w:r>
      <w:r w:rsidR="00E951BE">
        <w:rPr>
          <w:color w:val="000000" w:themeColor="text1"/>
          <w:sz w:val="28"/>
          <w:szCs w:val="28"/>
        </w:rPr>
        <w:t> </w:t>
      </w:r>
      <w:r w:rsidRPr="00FF6111">
        <w:rPr>
          <w:color w:val="000000" w:themeColor="text1"/>
          <w:sz w:val="28"/>
          <w:szCs w:val="28"/>
        </w:rPr>
        <w:t>bērnu aprūpes iestādes kontaktinformācija (tālruņa numurs, elektronisk</w:t>
      </w:r>
      <w:r w:rsidR="00A33D88" w:rsidRPr="00FF6111">
        <w:rPr>
          <w:color w:val="000000" w:themeColor="text1"/>
          <w:sz w:val="28"/>
          <w:szCs w:val="28"/>
        </w:rPr>
        <w:t>ā pasta adrese</w:t>
      </w:r>
      <w:r w:rsidRPr="00FF6111">
        <w:rPr>
          <w:color w:val="000000" w:themeColor="text1"/>
          <w:sz w:val="28"/>
          <w:szCs w:val="28"/>
        </w:rPr>
        <w:t>);</w:t>
      </w:r>
    </w:p>
    <w:p w14:paraId="0AA577A0" w14:textId="370FCD04"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6.1</w:t>
      </w:r>
      <w:r w:rsidR="00833D3B" w:rsidRPr="00FF6111">
        <w:rPr>
          <w:color w:val="000000" w:themeColor="text1"/>
          <w:sz w:val="28"/>
          <w:szCs w:val="28"/>
        </w:rPr>
        <w:t>4</w:t>
      </w:r>
      <w:r w:rsidRPr="00FF6111">
        <w:rPr>
          <w:color w:val="000000" w:themeColor="text1"/>
          <w:sz w:val="28"/>
          <w:szCs w:val="28"/>
        </w:rPr>
        <w:t>.5.</w:t>
      </w:r>
      <w:r w:rsidR="00E951BE">
        <w:rPr>
          <w:color w:val="000000" w:themeColor="text1"/>
          <w:sz w:val="28"/>
          <w:szCs w:val="28"/>
        </w:rPr>
        <w:t> </w:t>
      </w:r>
      <w:r w:rsidRPr="00FF6111">
        <w:rPr>
          <w:color w:val="000000" w:themeColor="text1"/>
          <w:sz w:val="28"/>
          <w:szCs w:val="28"/>
        </w:rPr>
        <w:t>pilnvarotās personas vārds (vārdi), uzvārds, personas kods, kontaktinformācija (tālruņa numurs, elektronisk</w:t>
      </w:r>
      <w:r w:rsidR="00A33D88" w:rsidRPr="00FF6111">
        <w:rPr>
          <w:color w:val="000000" w:themeColor="text1"/>
          <w:sz w:val="28"/>
          <w:szCs w:val="28"/>
        </w:rPr>
        <w:t>ā pasta adrese</w:t>
      </w:r>
      <w:r w:rsidRPr="00FF6111">
        <w:rPr>
          <w:color w:val="000000" w:themeColor="text1"/>
          <w:sz w:val="28"/>
          <w:szCs w:val="28"/>
        </w:rPr>
        <w:t xml:space="preserve">); </w:t>
      </w:r>
    </w:p>
    <w:p w14:paraId="0AA577A1" w14:textId="4435C8CB"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6.1</w:t>
      </w:r>
      <w:r w:rsidR="00833D3B" w:rsidRPr="00FF6111">
        <w:rPr>
          <w:color w:val="000000" w:themeColor="text1"/>
          <w:sz w:val="28"/>
          <w:szCs w:val="28"/>
        </w:rPr>
        <w:t>5</w:t>
      </w:r>
      <w:r w:rsidRPr="00FF6111">
        <w:rPr>
          <w:color w:val="000000" w:themeColor="text1"/>
          <w:sz w:val="28"/>
          <w:szCs w:val="28"/>
        </w:rPr>
        <w:t>.</w:t>
      </w:r>
      <w:r w:rsidR="00E951BE">
        <w:rPr>
          <w:color w:val="000000" w:themeColor="text1"/>
          <w:sz w:val="28"/>
          <w:szCs w:val="28"/>
        </w:rPr>
        <w:t> </w:t>
      </w:r>
      <w:r w:rsidRPr="00FF6111">
        <w:rPr>
          <w:color w:val="000000" w:themeColor="text1"/>
          <w:sz w:val="28"/>
          <w:szCs w:val="28"/>
        </w:rPr>
        <w:t>ģimenes ārsta vārds (vārdi), uzvārds, kontaktinformācija (ārstniecības iestādes nosaukums, adrese, tālruņa numurs, elektronisk</w:t>
      </w:r>
      <w:r w:rsidR="00A33D88" w:rsidRPr="00FF6111">
        <w:rPr>
          <w:color w:val="000000" w:themeColor="text1"/>
          <w:sz w:val="28"/>
          <w:szCs w:val="28"/>
        </w:rPr>
        <w:t>ā</w:t>
      </w:r>
      <w:r w:rsidRPr="00FF6111">
        <w:rPr>
          <w:color w:val="000000" w:themeColor="text1"/>
          <w:sz w:val="28"/>
          <w:szCs w:val="28"/>
        </w:rPr>
        <w:t xml:space="preserve"> </w:t>
      </w:r>
      <w:r w:rsidR="00A33D88" w:rsidRPr="00FF6111">
        <w:rPr>
          <w:color w:val="000000" w:themeColor="text1"/>
          <w:sz w:val="28"/>
          <w:szCs w:val="28"/>
        </w:rPr>
        <w:t>pasta adrese</w:t>
      </w:r>
      <w:r w:rsidRPr="00FF6111">
        <w:rPr>
          <w:color w:val="000000" w:themeColor="text1"/>
          <w:sz w:val="28"/>
          <w:szCs w:val="28"/>
        </w:rPr>
        <w:t xml:space="preserve">); </w:t>
      </w:r>
    </w:p>
    <w:p w14:paraId="0AA577A2" w14:textId="5FDBF218"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6.1</w:t>
      </w:r>
      <w:r w:rsidR="00833D3B" w:rsidRPr="00FF6111">
        <w:rPr>
          <w:color w:val="000000" w:themeColor="text1"/>
          <w:sz w:val="28"/>
          <w:szCs w:val="28"/>
        </w:rPr>
        <w:t>6</w:t>
      </w:r>
      <w:r w:rsidRPr="00FF6111">
        <w:rPr>
          <w:color w:val="000000" w:themeColor="text1"/>
          <w:sz w:val="28"/>
          <w:szCs w:val="28"/>
        </w:rPr>
        <w:t>.</w:t>
      </w:r>
      <w:r w:rsidR="00E951BE">
        <w:rPr>
          <w:color w:val="000000" w:themeColor="text1"/>
          <w:sz w:val="28"/>
          <w:szCs w:val="28"/>
        </w:rPr>
        <w:t> </w:t>
      </w:r>
      <w:r w:rsidRPr="00FF6111">
        <w:rPr>
          <w:color w:val="000000" w:themeColor="text1"/>
          <w:sz w:val="28"/>
          <w:szCs w:val="28"/>
        </w:rPr>
        <w:t>informācija par dokumentiem, kas izsniegti atbilstoši Eiropas Parlamenta un Padomes 2004.</w:t>
      </w:r>
      <w:r w:rsidR="0018477D">
        <w:rPr>
          <w:color w:val="000000" w:themeColor="text1"/>
          <w:sz w:val="28"/>
          <w:szCs w:val="28"/>
        </w:rPr>
        <w:t> </w:t>
      </w:r>
      <w:r w:rsidRPr="00FF6111">
        <w:rPr>
          <w:color w:val="000000" w:themeColor="text1"/>
          <w:sz w:val="28"/>
          <w:szCs w:val="28"/>
        </w:rPr>
        <w:t>gada 29.</w:t>
      </w:r>
      <w:r w:rsidR="0018477D">
        <w:rPr>
          <w:color w:val="000000" w:themeColor="text1"/>
          <w:sz w:val="28"/>
          <w:szCs w:val="28"/>
        </w:rPr>
        <w:t> </w:t>
      </w:r>
      <w:r w:rsidRPr="00FF6111">
        <w:rPr>
          <w:color w:val="000000" w:themeColor="text1"/>
          <w:sz w:val="28"/>
          <w:szCs w:val="28"/>
        </w:rPr>
        <w:t>aprīļa Regulai (EK) Nr.</w:t>
      </w:r>
      <w:r w:rsidR="0018477D">
        <w:rPr>
          <w:color w:val="000000" w:themeColor="text1"/>
          <w:sz w:val="28"/>
          <w:szCs w:val="28"/>
        </w:rPr>
        <w:t> </w:t>
      </w:r>
      <w:r w:rsidRPr="00FF6111">
        <w:rPr>
          <w:color w:val="000000" w:themeColor="text1"/>
          <w:sz w:val="28"/>
          <w:szCs w:val="28"/>
        </w:rPr>
        <w:t>883/2004 par sociālā nodrošinājuma sistēmu koordinēšanu un Eiropas Parlamenta un Padomes 2009.</w:t>
      </w:r>
      <w:r w:rsidR="0018477D">
        <w:rPr>
          <w:color w:val="000000" w:themeColor="text1"/>
          <w:sz w:val="28"/>
          <w:szCs w:val="28"/>
        </w:rPr>
        <w:t> </w:t>
      </w:r>
      <w:r w:rsidRPr="00FF6111">
        <w:rPr>
          <w:color w:val="000000" w:themeColor="text1"/>
          <w:sz w:val="28"/>
          <w:szCs w:val="28"/>
        </w:rPr>
        <w:t>gada 16.</w:t>
      </w:r>
      <w:r w:rsidR="0018477D">
        <w:rPr>
          <w:color w:val="000000" w:themeColor="text1"/>
          <w:sz w:val="28"/>
          <w:szCs w:val="28"/>
        </w:rPr>
        <w:t> </w:t>
      </w:r>
      <w:r w:rsidRPr="00FF6111">
        <w:rPr>
          <w:color w:val="000000" w:themeColor="text1"/>
          <w:sz w:val="28"/>
          <w:szCs w:val="28"/>
        </w:rPr>
        <w:t>septembra Regulai (EK) Nr.</w:t>
      </w:r>
      <w:r w:rsidR="0018477D">
        <w:rPr>
          <w:color w:val="000000" w:themeColor="text1"/>
          <w:sz w:val="28"/>
          <w:szCs w:val="28"/>
        </w:rPr>
        <w:t> </w:t>
      </w:r>
      <w:r w:rsidRPr="00FF6111">
        <w:rPr>
          <w:color w:val="000000" w:themeColor="text1"/>
          <w:sz w:val="28"/>
          <w:szCs w:val="28"/>
        </w:rPr>
        <w:t>987/2009, ar kuru nosaka īstenošanas kārtību Regulai (EK) Nr.</w:t>
      </w:r>
      <w:r w:rsidR="0018477D">
        <w:rPr>
          <w:color w:val="000000" w:themeColor="text1"/>
          <w:sz w:val="28"/>
          <w:szCs w:val="28"/>
        </w:rPr>
        <w:t> </w:t>
      </w:r>
      <w:r w:rsidRPr="00FF6111">
        <w:rPr>
          <w:color w:val="000000" w:themeColor="text1"/>
          <w:sz w:val="28"/>
          <w:szCs w:val="28"/>
        </w:rPr>
        <w:t>883/2004 par sociālā nodrošinājuma sistēmu koordinēšanu:</w:t>
      </w:r>
    </w:p>
    <w:p w14:paraId="0AA577A3" w14:textId="77777777" w:rsidR="000D040E" w:rsidRPr="00FF6111" w:rsidRDefault="000D040E" w:rsidP="0018477D">
      <w:pPr>
        <w:pStyle w:val="Default"/>
        <w:ind w:firstLine="709"/>
        <w:jc w:val="both"/>
        <w:rPr>
          <w:color w:val="000000" w:themeColor="text1"/>
          <w:sz w:val="28"/>
          <w:szCs w:val="28"/>
        </w:rPr>
      </w:pPr>
      <w:r w:rsidRPr="00FF6111">
        <w:rPr>
          <w:color w:val="000000" w:themeColor="text1"/>
          <w:sz w:val="28"/>
          <w:szCs w:val="28"/>
        </w:rPr>
        <w:t>6.1</w:t>
      </w:r>
      <w:r w:rsidR="00833D3B" w:rsidRPr="00FF6111">
        <w:rPr>
          <w:color w:val="000000" w:themeColor="text1"/>
          <w:sz w:val="28"/>
          <w:szCs w:val="28"/>
        </w:rPr>
        <w:t>6</w:t>
      </w:r>
      <w:r w:rsidRPr="00FF6111">
        <w:rPr>
          <w:color w:val="000000" w:themeColor="text1"/>
          <w:sz w:val="28"/>
          <w:szCs w:val="28"/>
        </w:rPr>
        <w:t>.1. dokumenta veids;</w:t>
      </w:r>
    </w:p>
    <w:p w14:paraId="0AA577A4" w14:textId="77777777" w:rsidR="000D040E" w:rsidRPr="00FF6111" w:rsidRDefault="000D040E" w:rsidP="0018477D">
      <w:pPr>
        <w:pStyle w:val="Default"/>
        <w:ind w:firstLine="709"/>
        <w:jc w:val="both"/>
        <w:rPr>
          <w:color w:val="000000" w:themeColor="text1"/>
          <w:sz w:val="28"/>
          <w:szCs w:val="28"/>
        </w:rPr>
      </w:pPr>
      <w:r w:rsidRPr="00FF6111">
        <w:rPr>
          <w:color w:val="000000" w:themeColor="text1"/>
          <w:sz w:val="28"/>
          <w:szCs w:val="28"/>
        </w:rPr>
        <w:t>6.1</w:t>
      </w:r>
      <w:r w:rsidR="00833D3B" w:rsidRPr="00FF6111">
        <w:rPr>
          <w:color w:val="000000" w:themeColor="text1"/>
          <w:sz w:val="28"/>
          <w:szCs w:val="28"/>
        </w:rPr>
        <w:t>6</w:t>
      </w:r>
      <w:r w:rsidRPr="00FF6111">
        <w:rPr>
          <w:color w:val="000000" w:themeColor="text1"/>
          <w:sz w:val="28"/>
          <w:szCs w:val="28"/>
        </w:rPr>
        <w:t>.2. dokumenta izdevējiestādes nosaukums;</w:t>
      </w:r>
    </w:p>
    <w:p w14:paraId="0AA577A5" w14:textId="77777777" w:rsidR="000D040E" w:rsidRPr="00FF6111" w:rsidRDefault="000D040E" w:rsidP="0018477D">
      <w:pPr>
        <w:pStyle w:val="Default"/>
        <w:ind w:firstLine="709"/>
        <w:jc w:val="both"/>
        <w:rPr>
          <w:color w:val="000000" w:themeColor="text1"/>
          <w:sz w:val="28"/>
          <w:szCs w:val="28"/>
        </w:rPr>
      </w:pPr>
      <w:r w:rsidRPr="00FF6111">
        <w:rPr>
          <w:color w:val="000000" w:themeColor="text1"/>
          <w:sz w:val="28"/>
          <w:szCs w:val="28"/>
        </w:rPr>
        <w:t>6.1</w:t>
      </w:r>
      <w:r w:rsidR="00833D3B" w:rsidRPr="00FF6111">
        <w:rPr>
          <w:color w:val="000000" w:themeColor="text1"/>
          <w:sz w:val="28"/>
          <w:szCs w:val="28"/>
        </w:rPr>
        <w:t>6</w:t>
      </w:r>
      <w:r w:rsidRPr="00FF6111">
        <w:rPr>
          <w:color w:val="000000" w:themeColor="text1"/>
          <w:sz w:val="28"/>
          <w:szCs w:val="28"/>
        </w:rPr>
        <w:t>.3. dokumenta izdevējiestādes identifikācijas numurs;</w:t>
      </w:r>
    </w:p>
    <w:p w14:paraId="0AA577A6" w14:textId="7B604FB5"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6.1</w:t>
      </w:r>
      <w:r w:rsidR="00833D3B" w:rsidRPr="00FF6111">
        <w:rPr>
          <w:color w:val="000000" w:themeColor="text1"/>
          <w:sz w:val="28"/>
          <w:szCs w:val="28"/>
        </w:rPr>
        <w:t>6</w:t>
      </w:r>
      <w:r w:rsidRPr="00FF6111">
        <w:rPr>
          <w:color w:val="000000" w:themeColor="text1"/>
          <w:sz w:val="28"/>
          <w:szCs w:val="28"/>
        </w:rPr>
        <w:t xml:space="preserve">.4. dokumenta derīguma termiņš; </w:t>
      </w:r>
    </w:p>
    <w:p w14:paraId="0AA577A7" w14:textId="77777777"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6.1</w:t>
      </w:r>
      <w:r w:rsidR="00833D3B" w:rsidRPr="00FF6111">
        <w:rPr>
          <w:color w:val="000000" w:themeColor="text1"/>
          <w:sz w:val="28"/>
          <w:szCs w:val="28"/>
        </w:rPr>
        <w:t>7</w:t>
      </w:r>
      <w:r w:rsidRPr="00FF6111">
        <w:rPr>
          <w:color w:val="000000" w:themeColor="text1"/>
          <w:sz w:val="28"/>
          <w:szCs w:val="28"/>
        </w:rPr>
        <w:t xml:space="preserve">. veselības dati: </w:t>
      </w:r>
    </w:p>
    <w:p w14:paraId="0AA577A8" w14:textId="1895BB42" w:rsidR="000D040E" w:rsidRPr="00FF6111" w:rsidRDefault="000D040E" w:rsidP="0018477D">
      <w:pPr>
        <w:pStyle w:val="Default"/>
        <w:ind w:firstLine="709"/>
        <w:jc w:val="both"/>
        <w:rPr>
          <w:color w:val="000000" w:themeColor="text1"/>
          <w:sz w:val="28"/>
          <w:szCs w:val="28"/>
        </w:rPr>
      </w:pPr>
      <w:r w:rsidRPr="00FF6111">
        <w:rPr>
          <w:color w:val="000000" w:themeColor="text1"/>
          <w:sz w:val="28"/>
          <w:szCs w:val="28"/>
        </w:rPr>
        <w:t>6.1</w:t>
      </w:r>
      <w:r w:rsidR="00833D3B" w:rsidRPr="00FF6111">
        <w:rPr>
          <w:color w:val="000000" w:themeColor="text1"/>
          <w:sz w:val="28"/>
          <w:szCs w:val="28"/>
        </w:rPr>
        <w:t>7</w:t>
      </w:r>
      <w:r w:rsidRPr="00FF6111">
        <w:rPr>
          <w:color w:val="000000" w:themeColor="text1"/>
          <w:sz w:val="28"/>
          <w:szCs w:val="28"/>
        </w:rPr>
        <w:t>.1.</w:t>
      </w:r>
      <w:r w:rsidR="00E951BE">
        <w:rPr>
          <w:color w:val="000000" w:themeColor="text1"/>
          <w:sz w:val="28"/>
          <w:szCs w:val="28"/>
        </w:rPr>
        <w:t> </w:t>
      </w:r>
      <w:r w:rsidRPr="00FF6111">
        <w:rPr>
          <w:color w:val="000000" w:themeColor="text1"/>
          <w:sz w:val="28"/>
          <w:szCs w:val="28"/>
        </w:rPr>
        <w:t xml:space="preserve">alerģijas, to diagnosticēšanas datums; </w:t>
      </w:r>
    </w:p>
    <w:p w14:paraId="0AA577A9" w14:textId="478B0C73"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6.1</w:t>
      </w:r>
      <w:r w:rsidR="00833D3B" w:rsidRPr="00FF6111">
        <w:rPr>
          <w:color w:val="000000" w:themeColor="text1"/>
          <w:sz w:val="28"/>
          <w:szCs w:val="28"/>
        </w:rPr>
        <w:t>7</w:t>
      </w:r>
      <w:r w:rsidRPr="00FF6111">
        <w:rPr>
          <w:color w:val="000000" w:themeColor="text1"/>
          <w:sz w:val="28"/>
          <w:szCs w:val="28"/>
        </w:rPr>
        <w:t>.2.</w:t>
      </w:r>
      <w:r w:rsidR="00E951BE">
        <w:rPr>
          <w:color w:val="000000" w:themeColor="text1"/>
          <w:sz w:val="28"/>
          <w:szCs w:val="28"/>
        </w:rPr>
        <w:t> </w:t>
      </w:r>
      <w:r w:rsidRPr="00FF6111">
        <w:rPr>
          <w:color w:val="000000" w:themeColor="text1"/>
          <w:sz w:val="28"/>
          <w:szCs w:val="28"/>
        </w:rPr>
        <w:t xml:space="preserve">diagnosticētās slimības un nepārejošie veselības stāvokļi atbilstoši </w:t>
      </w:r>
      <w:r w:rsidR="00A051CF" w:rsidRPr="00FF6111">
        <w:rPr>
          <w:color w:val="000000" w:themeColor="text1"/>
          <w:sz w:val="28"/>
          <w:szCs w:val="28"/>
        </w:rPr>
        <w:t xml:space="preserve">aktuālajai </w:t>
      </w:r>
      <w:r w:rsidRPr="00FF6111">
        <w:rPr>
          <w:color w:val="000000" w:themeColor="text1"/>
          <w:sz w:val="28"/>
          <w:szCs w:val="28"/>
        </w:rPr>
        <w:t>starptautiskās statistiskās slimību un veselības problēmu klasifikācijas 10.</w:t>
      </w:r>
      <w:r w:rsidR="00E951BE">
        <w:rPr>
          <w:color w:val="000000" w:themeColor="text1"/>
          <w:sz w:val="28"/>
          <w:szCs w:val="28"/>
        </w:rPr>
        <w:t> </w:t>
      </w:r>
      <w:r w:rsidRPr="00FF6111">
        <w:rPr>
          <w:color w:val="000000" w:themeColor="text1"/>
          <w:sz w:val="28"/>
          <w:szCs w:val="28"/>
        </w:rPr>
        <w:t>redakcijai (turpmāk – SSK-10), to diagnosticēšanas datums;</w:t>
      </w:r>
      <w:r w:rsidRPr="00FF6111">
        <w:rPr>
          <w:color w:val="000000" w:themeColor="text1"/>
          <w:szCs w:val="20"/>
          <w:vertAlign w:val="superscript"/>
        </w:rPr>
        <w:t xml:space="preserve"> </w:t>
      </w:r>
    </w:p>
    <w:p w14:paraId="0AA577AA" w14:textId="32D6FBFA"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6.1</w:t>
      </w:r>
      <w:r w:rsidR="00833D3B" w:rsidRPr="00FF6111">
        <w:rPr>
          <w:color w:val="000000" w:themeColor="text1"/>
          <w:sz w:val="28"/>
          <w:szCs w:val="28"/>
        </w:rPr>
        <w:t>7</w:t>
      </w:r>
      <w:r w:rsidRPr="00FF6111">
        <w:rPr>
          <w:color w:val="000000" w:themeColor="text1"/>
          <w:sz w:val="28"/>
          <w:szCs w:val="28"/>
        </w:rPr>
        <w:t>.3.</w:t>
      </w:r>
      <w:r w:rsidR="00E951BE">
        <w:rPr>
          <w:color w:val="000000" w:themeColor="text1"/>
          <w:sz w:val="28"/>
          <w:szCs w:val="28"/>
        </w:rPr>
        <w:t> </w:t>
      </w:r>
      <w:r w:rsidRPr="00FF6111">
        <w:rPr>
          <w:color w:val="000000" w:themeColor="text1"/>
          <w:sz w:val="28"/>
          <w:szCs w:val="28"/>
        </w:rPr>
        <w:t xml:space="preserve">implanti un protēzes – implantēšanas un protezēšanas laiks un ārstniecības iestāde, implanta un protēzes veids, ražotājs, nosaukums, numurs vai sērija; </w:t>
      </w:r>
    </w:p>
    <w:p w14:paraId="0AA577AB" w14:textId="02992862"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6.1</w:t>
      </w:r>
      <w:r w:rsidR="00833D3B" w:rsidRPr="00FF6111">
        <w:rPr>
          <w:color w:val="000000" w:themeColor="text1"/>
          <w:sz w:val="28"/>
          <w:szCs w:val="28"/>
        </w:rPr>
        <w:t>7</w:t>
      </w:r>
      <w:r w:rsidRPr="00FF6111">
        <w:rPr>
          <w:color w:val="000000" w:themeColor="text1"/>
          <w:sz w:val="28"/>
          <w:szCs w:val="28"/>
        </w:rPr>
        <w:t>.4.</w:t>
      </w:r>
      <w:r w:rsidR="00E951BE">
        <w:rPr>
          <w:color w:val="000000" w:themeColor="text1"/>
          <w:sz w:val="28"/>
          <w:szCs w:val="28"/>
        </w:rPr>
        <w:t> </w:t>
      </w:r>
      <w:r w:rsidRPr="00FF6111">
        <w:rPr>
          <w:color w:val="000000" w:themeColor="text1"/>
          <w:sz w:val="28"/>
          <w:szCs w:val="28"/>
        </w:rPr>
        <w:t xml:space="preserve">invaliditāte – </w:t>
      </w:r>
      <w:proofErr w:type="gramStart"/>
      <w:r w:rsidRPr="00FF6111">
        <w:rPr>
          <w:color w:val="000000" w:themeColor="text1"/>
          <w:sz w:val="28"/>
          <w:szCs w:val="28"/>
        </w:rPr>
        <w:t>cēlonis atbilstoši</w:t>
      </w:r>
      <w:proofErr w:type="gramEnd"/>
      <w:r w:rsidRPr="00FF6111">
        <w:rPr>
          <w:color w:val="000000" w:themeColor="text1"/>
          <w:sz w:val="28"/>
          <w:szCs w:val="28"/>
        </w:rPr>
        <w:t xml:space="preserve"> SSK-10, invaliditātes grupa, Veselības un darbspēju ekspertīzes ārstu valsts komisijas lēmuma datums un numurs, amatpersonas vārds (vārdi), uzvārds, datums, ar kuru noteikta invaliditāte, invaliditātes termiņš;</w:t>
      </w:r>
    </w:p>
    <w:p w14:paraId="0AA577AC" w14:textId="1930C55A" w:rsidR="00271DED" w:rsidRPr="00FF6111" w:rsidRDefault="000D040E" w:rsidP="0018477D">
      <w:pPr>
        <w:pStyle w:val="Default"/>
        <w:ind w:firstLine="709"/>
        <w:jc w:val="both"/>
        <w:rPr>
          <w:color w:val="000000" w:themeColor="text1"/>
          <w:sz w:val="28"/>
          <w:szCs w:val="28"/>
        </w:rPr>
      </w:pPr>
      <w:r w:rsidRPr="00FF6111">
        <w:rPr>
          <w:color w:val="000000" w:themeColor="text1"/>
          <w:sz w:val="28"/>
          <w:szCs w:val="28"/>
        </w:rPr>
        <w:t>6.1</w:t>
      </w:r>
      <w:r w:rsidR="00833D3B" w:rsidRPr="00FF6111">
        <w:rPr>
          <w:color w:val="000000" w:themeColor="text1"/>
          <w:sz w:val="28"/>
          <w:szCs w:val="28"/>
        </w:rPr>
        <w:t>7</w:t>
      </w:r>
      <w:r w:rsidRPr="00FF6111">
        <w:rPr>
          <w:color w:val="000000" w:themeColor="text1"/>
          <w:sz w:val="28"/>
          <w:szCs w:val="28"/>
        </w:rPr>
        <w:t>.5.</w:t>
      </w:r>
      <w:r w:rsidR="00E951BE">
        <w:rPr>
          <w:color w:val="000000" w:themeColor="text1"/>
          <w:sz w:val="28"/>
          <w:szCs w:val="28"/>
        </w:rPr>
        <w:t> </w:t>
      </w:r>
      <w:r w:rsidRPr="00FF6111">
        <w:rPr>
          <w:color w:val="000000" w:themeColor="text1"/>
          <w:sz w:val="28"/>
          <w:szCs w:val="28"/>
        </w:rPr>
        <w:t xml:space="preserve">veiktās ķirurģiskās operācijas – </w:t>
      </w:r>
      <w:r w:rsidR="00271DED" w:rsidRPr="00FF6111">
        <w:rPr>
          <w:color w:val="000000" w:themeColor="text1"/>
          <w:sz w:val="28"/>
          <w:szCs w:val="28"/>
        </w:rPr>
        <w:t>datums, nosaukums un</w:t>
      </w:r>
      <w:r w:rsidRPr="00FF6111">
        <w:rPr>
          <w:color w:val="000000" w:themeColor="text1"/>
          <w:sz w:val="28"/>
          <w:szCs w:val="28"/>
        </w:rPr>
        <w:t xml:space="preserve"> ķirurģisko manipulāciju klasifikācijas kods atbilstoši Ziemeļvalstu Medicīnas statistikas komitejas (</w:t>
      </w:r>
      <w:r w:rsidRPr="00E951BE">
        <w:rPr>
          <w:i/>
          <w:color w:val="000000" w:themeColor="text1"/>
          <w:sz w:val="28"/>
          <w:szCs w:val="28"/>
        </w:rPr>
        <w:t xml:space="preserve">Nordic </w:t>
      </w:r>
      <w:proofErr w:type="spellStart"/>
      <w:r w:rsidRPr="00E951BE">
        <w:rPr>
          <w:i/>
          <w:color w:val="000000" w:themeColor="text1"/>
          <w:sz w:val="28"/>
          <w:szCs w:val="28"/>
        </w:rPr>
        <w:t>Medico-Statistical</w:t>
      </w:r>
      <w:proofErr w:type="spellEnd"/>
      <w:r w:rsidRPr="00E951BE">
        <w:rPr>
          <w:i/>
          <w:color w:val="000000" w:themeColor="text1"/>
          <w:sz w:val="28"/>
          <w:szCs w:val="28"/>
        </w:rPr>
        <w:t xml:space="preserve"> </w:t>
      </w:r>
      <w:proofErr w:type="spellStart"/>
      <w:r w:rsidRPr="00E951BE">
        <w:rPr>
          <w:i/>
          <w:color w:val="000000" w:themeColor="text1"/>
          <w:sz w:val="28"/>
          <w:szCs w:val="28"/>
        </w:rPr>
        <w:t>Committee</w:t>
      </w:r>
      <w:proofErr w:type="spellEnd"/>
      <w:r w:rsidRPr="00FF6111">
        <w:rPr>
          <w:color w:val="000000" w:themeColor="text1"/>
          <w:sz w:val="28"/>
          <w:szCs w:val="28"/>
        </w:rPr>
        <w:t xml:space="preserve"> </w:t>
      </w:r>
      <w:r w:rsidR="00271DED" w:rsidRPr="00FF6111">
        <w:rPr>
          <w:color w:val="000000" w:themeColor="text1"/>
          <w:sz w:val="28"/>
          <w:szCs w:val="28"/>
        </w:rPr>
        <w:t>(</w:t>
      </w:r>
      <w:r w:rsidRPr="00FF6111">
        <w:rPr>
          <w:color w:val="000000" w:themeColor="text1"/>
          <w:sz w:val="28"/>
          <w:szCs w:val="28"/>
        </w:rPr>
        <w:t>NOMESCO</w:t>
      </w:r>
      <w:r w:rsidR="00271DED" w:rsidRPr="00FF6111">
        <w:rPr>
          <w:color w:val="000000" w:themeColor="text1"/>
          <w:sz w:val="28"/>
          <w:szCs w:val="28"/>
        </w:rPr>
        <w:t>)</w:t>
      </w:r>
      <w:r w:rsidRPr="00FF6111">
        <w:rPr>
          <w:color w:val="000000" w:themeColor="text1"/>
          <w:sz w:val="28"/>
          <w:szCs w:val="28"/>
        </w:rPr>
        <w:t xml:space="preserve">) </w:t>
      </w:r>
      <w:r w:rsidR="00271DED" w:rsidRPr="00D16B17">
        <w:rPr>
          <w:color w:val="000000" w:themeColor="text1"/>
          <w:sz w:val="28"/>
          <w:szCs w:val="28"/>
        </w:rPr>
        <w:t xml:space="preserve">ķirurģisko </w:t>
      </w:r>
      <w:r w:rsidR="00271DED" w:rsidRPr="00D16B17">
        <w:rPr>
          <w:color w:val="000000" w:themeColor="text1"/>
          <w:sz w:val="28"/>
          <w:szCs w:val="28"/>
        </w:rPr>
        <w:lastRenderedPageBreak/>
        <w:t xml:space="preserve">manipulāciju klasifikācijas </w:t>
      </w:r>
      <w:r w:rsidR="00271DED" w:rsidRPr="00D16B17">
        <w:rPr>
          <w:bCs/>
          <w:color w:val="000000" w:themeColor="text1"/>
          <w:sz w:val="28"/>
          <w:szCs w:val="28"/>
        </w:rPr>
        <w:t>ar papildinājumu</w:t>
      </w:r>
      <w:r w:rsidR="00271DED" w:rsidRPr="00D16B17">
        <w:rPr>
          <w:color w:val="000000" w:themeColor="text1"/>
          <w:sz w:val="28"/>
          <w:szCs w:val="28"/>
        </w:rPr>
        <w:t xml:space="preserve"> (NOMESCO </w:t>
      </w:r>
      <w:proofErr w:type="spellStart"/>
      <w:r w:rsidR="00271DED" w:rsidRPr="00E951BE">
        <w:rPr>
          <w:i/>
          <w:color w:val="000000" w:themeColor="text1"/>
          <w:sz w:val="28"/>
          <w:szCs w:val="28"/>
        </w:rPr>
        <w:t>Classification</w:t>
      </w:r>
      <w:proofErr w:type="spellEnd"/>
      <w:r w:rsidR="00271DED" w:rsidRPr="00E951BE">
        <w:rPr>
          <w:i/>
          <w:color w:val="000000" w:themeColor="text1"/>
          <w:sz w:val="28"/>
          <w:szCs w:val="28"/>
        </w:rPr>
        <w:t xml:space="preserve"> </w:t>
      </w:r>
      <w:proofErr w:type="spellStart"/>
      <w:r w:rsidR="00271DED" w:rsidRPr="00E951BE">
        <w:rPr>
          <w:i/>
          <w:color w:val="000000" w:themeColor="text1"/>
          <w:sz w:val="28"/>
          <w:szCs w:val="28"/>
        </w:rPr>
        <w:t>of</w:t>
      </w:r>
      <w:proofErr w:type="spellEnd"/>
      <w:r w:rsidR="00271DED" w:rsidRPr="00E951BE">
        <w:rPr>
          <w:i/>
          <w:color w:val="000000" w:themeColor="text1"/>
          <w:sz w:val="28"/>
          <w:szCs w:val="28"/>
        </w:rPr>
        <w:t xml:space="preserve"> </w:t>
      </w:r>
      <w:proofErr w:type="spellStart"/>
      <w:r w:rsidR="00271DED" w:rsidRPr="00E951BE">
        <w:rPr>
          <w:i/>
          <w:color w:val="000000" w:themeColor="text1"/>
          <w:sz w:val="28"/>
          <w:szCs w:val="28"/>
        </w:rPr>
        <w:t>Surgical</w:t>
      </w:r>
      <w:proofErr w:type="spellEnd"/>
      <w:r w:rsidR="00271DED" w:rsidRPr="00E951BE">
        <w:rPr>
          <w:i/>
          <w:color w:val="000000" w:themeColor="text1"/>
          <w:sz w:val="28"/>
          <w:szCs w:val="28"/>
        </w:rPr>
        <w:t xml:space="preserve"> </w:t>
      </w:r>
      <w:proofErr w:type="spellStart"/>
      <w:r w:rsidR="00271DED" w:rsidRPr="00E951BE">
        <w:rPr>
          <w:i/>
          <w:color w:val="000000" w:themeColor="text1"/>
          <w:sz w:val="28"/>
          <w:szCs w:val="28"/>
        </w:rPr>
        <w:t>Procedures</w:t>
      </w:r>
      <w:proofErr w:type="spellEnd"/>
      <w:r w:rsidR="00271DED" w:rsidRPr="00D16B17">
        <w:rPr>
          <w:color w:val="000000" w:themeColor="text1"/>
          <w:sz w:val="28"/>
          <w:szCs w:val="28"/>
        </w:rPr>
        <w:t xml:space="preserve"> (</w:t>
      </w:r>
      <w:r w:rsidR="00271DED" w:rsidRPr="00D16B17">
        <w:rPr>
          <w:bCs/>
          <w:color w:val="000000" w:themeColor="text1"/>
          <w:sz w:val="28"/>
          <w:szCs w:val="28"/>
        </w:rPr>
        <w:t>NCSP+</w:t>
      </w:r>
      <w:r w:rsidR="00271DED" w:rsidRPr="00D16B17">
        <w:rPr>
          <w:color w:val="000000" w:themeColor="text1"/>
          <w:sz w:val="28"/>
          <w:szCs w:val="28"/>
        </w:rPr>
        <w:t xml:space="preserve">)) </w:t>
      </w:r>
      <w:r w:rsidR="00271DED" w:rsidRPr="00D16B17">
        <w:rPr>
          <w:bCs/>
          <w:color w:val="000000" w:themeColor="text1"/>
          <w:sz w:val="28"/>
          <w:szCs w:val="28"/>
        </w:rPr>
        <w:t>aktuālajai versijai;</w:t>
      </w:r>
      <w:r w:rsidR="00271DED" w:rsidRPr="00FF6111">
        <w:rPr>
          <w:color w:val="000000" w:themeColor="text1"/>
          <w:sz w:val="28"/>
          <w:szCs w:val="28"/>
        </w:rPr>
        <w:t xml:space="preserve"> </w:t>
      </w:r>
    </w:p>
    <w:p w14:paraId="0AA577AD" w14:textId="14A3E71C"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6.1</w:t>
      </w:r>
      <w:r w:rsidR="00833D3B" w:rsidRPr="00FF6111">
        <w:rPr>
          <w:color w:val="000000" w:themeColor="text1"/>
          <w:sz w:val="28"/>
          <w:szCs w:val="28"/>
        </w:rPr>
        <w:t>7</w:t>
      </w:r>
      <w:r w:rsidRPr="00FF6111">
        <w:rPr>
          <w:color w:val="000000" w:themeColor="text1"/>
          <w:sz w:val="28"/>
          <w:szCs w:val="28"/>
        </w:rPr>
        <w:t>.6.</w:t>
      </w:r>
      <w:r w:rsidR="00E951BE">
        <w:rPr>
          <w:color w:val="000000" w:themeColor="text1"/>
          <w:sz w:val="28"/>
          <w:szCs w:val="28"/>
        </w:rPr>
        <w:t> </w:t>
      </w:r>
      <w:r w:rsidRPr="00FF6111">
        <w:rPr>
          <w:color w:val="000000" w:themeColor="text1"/>
          <w:sz w:val="28"/>
          <w:szCs w:val="28"/>
        </w:rPr>
        <w:t xml:space="preserve">pēdējo </w:t>
      </w:r>
      <w:r w:rsidR="009130C3" w:rsidRPr="00FF6111">
        <w:rPr>
          <w:color w:val="000000" w:themeColor="text1"/>
          <w:sz w:val="28"/>
          <w:szCs w:val="28"/>
        </w:rPr>
        <w:t>12</w:t>
      </w:r>
      <w:r w:rsidR="00E951BE">
        <w:rPr>
          <w:color w:val="000000" w:themeColor="text1"/>
          <w:sz w:val="28"/>
          <w:szCs w:val="28"/>
        </w:rPr>
        <w:t> </w:t>
      </w:r>
      <w:r w:rsidRPr="00FF6111">
        <w:rPr>
          <w:color w:val="000000" w:themeColor="text1"/>
          <w:sz w:val="28"/>
          <w:szCs w:val="28"/>
        </w:rPr>
        <w:t xml:space="preserve">mēnešu laikā diagnosticētās saslimšanas atbilstoši </w:t>
      </w:r>
      <w:r w:rsidR="00E951BE">
        <w:rPr>
          <w:color w:val="000000" w:themeColor="text1"/>
          <w:sz w:val="28"/>
          <w:szCs w:val="28"/>
        </w:rPr>
        <w:br/>
      </w:r>
      <w:r w:rsidR="00AD42D0">
        <w:rPr>
          <w:color w:val="000000" w:themeColor="text1"/>
          <w:sz w:val="28"/>
          <w:szCs w:val="28"/>
        </w:rPr>
        <w:t>SSK-10 un izrakstī</w:t>
      </w:r>
      <w:r w:rsidRPr="00FF6111">
        <w:rPr>
          <w:color w:val="000000" w:themeColor="text1"/>
          <w:sz w:val="28"/>
          <w:szCs w:val="28"/>
        </w:rPr>
        <w:t>tās un saņemtās zāles (nosaukums, stiprums, deva, lietošanas biežums);</w:t>
      </w:r>
    </w:p>
    <w:p w14:paraId="0AA577AE" w14:textId="1F2FFCF1"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6.1</w:t>
      </w:r>
      <w:r w:rsidR="00833D3B" w:rsidRPr="00FF6111">
        <w:rPr>
          <w:color w:val="000000" w:themeColor="text1"/>
          <w:sz w:val="28"/>
          <w:szCs w:val="28"/>
        </w:rPr>
        <w:t>7</w:t>
      </w:r>
      <w:r w:rsidRPr="00FF6111">
        <w:rPr>
          <w:color w:val="000000" w:themeColor="text1"/>
          <w:sz w:val="28"/>
          <w:szCs w:val="28"/>
        </w:rPr>
        <w:t>.7.</w:t>
      </w:r>
      <w:r w:rsidR="00E951BE">
        <w:rPr>
          <w:color w:val="000000" w:themeColor="text1"/>
          <w:sz w:val="28"/>
          <w:szCs w:val="28"/>
        </w:rPr>
        <w:t> </w:t>
      </w:r>
      <w:r w:rsidRPr="00FF6111">
        <w:rPr>
          <w:color w:val="000000" w:themeColor="text1"/>
          <w:sz w:val="28"/>
          <w:szCs w:val="28"/>
        </w:rPr>
        <w:t>regulāri lietojamās zāles (nosaukums, stiprums, deva, lietošanas biežums);</w:t>
      </w:r>
    </w:p>
    <w:p w14:paraId="0AA577AF" w14:textId="2B4EA746" w:rsidR="000D040E" w:rsidRPr="00FF6111" w:rsidRDefault="000D040E" w:rsidP="0018477D">
      <w:pPr>
        <w:pStyle w:val="Default"/>
        <w:ind w:firstLine="709"/>
        <w:jc w:val="both"/>
        <w:rPr>
          <w:b/>
          <w:bCs/>
          <w:color w:val="000000" w:themeColor="text1"/>
          <w:sz w:val="28"/>
          <w:szCs w:val="28"/>
        </w:rPr>
      </w:pPr>
      <w:r w:rsidRPr="00FF6111">
        <w:rPr>
          <w:color w:val="000000" w:themeColor="text1"/>
          <w:sz w:val="28"/>
          <w:szCs w:val="28"/>
        </w:rPr>
        <w:t>6.1</w:t>
      </w:r>
      <w:r w:rsidR="00833D3B" w:rsidRPr="00FF6111">
        <w:rPr>
          <w:color w:val="000000" w:themeColor="text1"/>
          <w:sz w:val="28"/>
          <w:szCs w:val="28"/>
        </w:rPr>
        <w:t>7</w:t>
      </w:r>
      <w:r w:rsidRPr="00FF6111">
        <w:rPr>
          <w:color w:val="000000" w:themeColor="text1"/>
          <w:sz w:val="28"/>
          <w:szCs w:val="28"/>
        </w:rPr>
        <w:t>.8.</w:t>
      </w:r>
      <w:r w:rsidR="00E951BE">
        <w:rPr>
          <w:color w:val="000000" w:themeColor="text1"/>
          <w:sz w:val="28"/>
          <w:szCs w:val="28"/>
        </w:rPr>
        <w:t> </w:t>
      </w:r>
      <w:r w:rsidRPr="00FF6111">
        <w:rPr>
          <w:color w:val="000000" w:themeColor="text1"/>
          <w:sz w:val="28"/>
          <w:szCs w:val="28"/>
        </w:rPr>
        <w:t>citi ar pacienta veselību saistīti brīdinājumi</w:t>
      </w:r>
      <w:r w:rsidR="00312575" w:rsidRPr="00FF6111">
        <w:rPr>
          <w:color w:val="000000" w:themeColor="text1"/>
          <w:sz w:val="28"/>
          <w:szCs w:val="28"/>
        </w:rPr>
        <w:t>.</w:t>
      </w:r>
    </w:p>
    <w:p w14:paraId="0AA577B0" w14:textId="77777777" w:rsidR="000D040E" w:rsidRPr="00FF6111" w:rsidRDefault="000D040E" w:rsidP="0018477D">
      <w:pPr>
        <w:pStyle w:val="Default"/>
        <w:ind w:left="993" w:firstLine="709"/>
        <w:jc w:val="both"/>
        <w:rPr>
          <w:strike/>
          <w:color w:val="000000" w:themeColor="text1"/>
          <w:sz w:val="28"/>
          <w:szCs w:val="28"/>
        </w:rPr>
      </w:pPr>
    </w:p>
    <w:p w14:paraId="0AA577B1" w14:textId="16C460A9" w:rsidR="00E42834" w:rsidRPr="00FF6111" w:rsidRDefault="000D040E" w:rsidP="0018477D">
      <w:pPr>
        <w:pStyle w:val="Default"/>
        <w:ind w:firstLine="709"/>
        <w:jc w:val="both"/>
        <w:rPr>
          <w:color w:val="000000" w:themeColor="text1"/>
          <w:sz w:val="28"/>
          <w:szCs w:val="28"/>
        </w:rPr>
      </w:pPr>
      <w:r w:rsidRPr="00FF6111">
        <w:rPr>
          <w:color w:val="000000" w:themeColor="text1"/>
          <w:sz w:val="28"/>
          <w:szCs w:val="28"/>
        </w:rPr>
        <w:t>7.</w:t>
      </w:r>
      <w:r w:rsidR="005E3446">
        <w:rPr>
          <w:color w:val="000000" w:themeColor="text1"/>
          <w:sz w:val="28"/>
          <w:szCs w:val="28"/>
        </w:rPr>
        <w:t> </w:t>
      </w:r>
      <w:r w:rsidRPr="00FF6111">
        <w:rPr>
          <w:color w:val="000000" w:themeColor="text1"/>
          <w:sz w:val="28"/>
          <w:szCs w:val="28"/>
        </w:rPr>
        <w:t xml:space="preserve">Veselības informācijas sistēmā iekļauj šādus medicīniskos dokumentus, kas satur ierobežotas pieejamības </w:t>
      </w:r>
      <w:r w:rsidR="005E3446">
        <w:rPr>
          <w:color w:val="000000" w:themeColor="text1"/>
          <w:sz w:val="28"/>
          <w:szCs w:val="28"/>
        </w:rPr>
        <w:t>papild</w:t>
      </w:r>
      <w:r w:rsidRPr="00FF6111">
        <w:rPr>
          <w:color w:val="000000" w:themeColor="text1"/>
          <w:sz w:val="28"/>
          <w:szCs w:val="28"/>
        </w:rPr>
        <w:t xml:space="preserve">datus par </w:t>
      </w:r>
      <w:r w:rsidR="005741A1" w:rsidRPr="00FF6111">
        <w:rPr>
          <w:color w:val="000000" w:themeColor="text1"/>
          <w:sz w:val="28"/>
          <w:szCs w:val="28"/>
        </w:rPr>
        <w:t>pacientu</w:t>
      </w:r>
      <w:r w:rsidRPr="00FF6111">
        <w:rPr>
          <w:color w:val="000000" w:themeColor="text1"/>
          <w:sz w:val="28"/>
          <w:szCs w:val="28"/>
        </w:rPr>
        <w:t>:</w:t>
      </w:r>
    </w:p>
    <w:p w14:paraId="0AA577B3" w14:textId="06BCED51" w:rsidR="000D040E" w:rsidRPr="00FF6111" w:rsidRDefault="000D040E" w:rsidP="0018477D">
      <w:pPr>
        <w:pStyle w:val="Default"/>
        <w:ind w:firstLine="709"/>
        <w:jc w:val="both"/>
        <w:rPr>
          <w:color w:val="000000" w:themeColor="text1"/>
          <w:sz w:val="28"/>
          <w:szCs w:val="28"/>
        </w:rPr>
      </w:pPr>
      <w:r w:rsidRPr="00FF6111">
        <w:rPr>
          <w:color w:val="000000" w:themeColor="text1"/>
          <w:sz w:val="28"/>
          <w:szCs w:val="28"/>
        </w:rPr>
        <w:t>7.1.</w:t>
      </w:r>
      <w:r w:rsidR="00452953">
        <w:rPr>
          <w:color w:val="000000" w:themeColor="text1"/>
          <w:sz w:val="28"/>
          <w:szCs w:val="28"/>
        </w:rPr>
        <w:t> </w:t>
      </w:r>
      <w:r w:rsidR="00E42834" w:rsidRPr="00FF6111">
        <w:rPr>
          <w:color w:val="000000" w:themeColor="text1"/>
          <w:sz w:val="28"/>
          <w:szCs w:val="28"/>
        </w:rPr>
        <w:t>pārskats par ambulatorā pacienta izmeklēšanu/ārstēšanu</w:t>
      </w:r>
      <w:r w:rsidR="00E42834" w:rsidRPr="00FF6111">
        <w:rPr>
          <w:b/>
          <w:color w:val="000000" w:themeColor="text1"/>
          <w:sz w:val="28"/>
          <w:szCs w:val="28"/>
        </w:rPr>
        <w:t xml:space="preserve"> </w:t>
      </w:r>
      <w:r w:rsidRPr="00FF6111">
        <w:rPr>
          <w:color w:val="000000" w:themeColor="text1"/>
          <w:sz w:val="28"/>
          <w:szCs w:val="28"/>
        </w:rPr>
        <w:t>(1.</w:t>
      </w:r>
      <w:r w:rsidR="00452953">
        <w:rPr>
          <w:color w:val="000000" w:themeColor="text1"/>
          <w:sz w:val="28"/>
          <w:szCs w:val="28"/>
        </w:rPr>
        <w:t> </w:t>
      </w:r>
      <w:r w:rsidRPr="00FF6111">
        <w:rPr>
          <w:color w:val="000000" w:themeColor="text1"/>
          <w:sz w:val="28"/>
          <w:szCs w:val="28"/>
        </w:rPr>
        <w:t>pieli</w:t>
      </w:r>
      <w:r w:rsidR="005E3446">
        <w:rPr>
          <w:color w:val="000000" w:themeColor="text1"/>
          <w:sz w:val="28"/>
          <w:szCs w:val="28"/>
        </w:rPr>
        <w:softHyphen/>
      </w:r>
      <w:r w:rsidRPr="00FF6111">
        <w:rPr>
          <w:color w:val="000000" w:themeColor="text1"/>
          <w:sz w:val="28"/>
          <w:szCs w:val="28"/>
        </w:rPr>
        <w:t>kums);</w:t>
      </w:r>
    </w:p>
    <w:p w14:paraId="0AA577B4" w14:textId="17EB8FD5" w:rsidR="000D040E" w:rsidRPr="00FF6111" w:rsidRDefault="000D040E" w:rsidP="0018477D">
      <w:pPr>
        <w:pStyle w:val="Default"/>
        <w:ind w:firstLine="709"/>
        <w:jc w:val="both"/>
        <w:rPr>
          <w:color w:val="000000" w:themeColor="text1"/>
          <w:sz w:val="28"/>
          <w:szCs w:val="28"/>
        </w:rPr>
      </w:pPr>
      <w:r w:rsidRPr="00FF6111">
        <w:rPr>
          <w:color w:val="000000" w:themeColor="text1"/>
          <w:sz w:val="28"/>
          <w:szCs w:val="28"/>
        </w:rPr>
        <w:t>7.2.</w:t>
      </w:r>
      <w:r w:rsidR="005E3446">
        <w:rPr>
          <w:color w:val="000000" w:themeColor="text1"/>
          <w:sz w:val="28"/>
          <w:szCs w:val="28"/>
        </w:rPr>
        <w:t> </w:t>
      </w:r>
      <w:r w:rsidRPr="00FF6111">
        <w:rPr>
          <w:color w:val="000000" w:themeColor="text1"/>
          <w:sz w:val="28"/>
          <w:szCs w:val="28"/>
        </w:rPr>
        <w:t>nosūtījums ambulator</w:t>
      </w:r>
      <w:r w:rsidR="005E3446">
        <w:rPr>
          <w:color w:val="000000" w:themeColor="text1"/>
          <w:sz w:val="28"/>
          <w:szCs w:val="28"/>
        </w:rPr>
        <w:t>a</w:t>
      </w:r>
      <w:r w:rsidRPr="00FF6111">
        <w:rPr>
          <w:color w:val="000000" w:themeColor="text1"/>
          <w:sz w:val="28"/>
          <w:szCs w:val="28"/>
        </w:rPr>
        <w:t>/stacionāra pakalpojum</w:t>
      </w:r>
      <w:r w:rsidR="005E3446">
        <w:rPr>
          <w:color w:val="000000" w:themeColor="text1"/>
          <w:sz w:val="28"/>
          <w:szCs w:val="28"/>
        </w:rPr>
        <w:t>a saņemšanai</w:t>
      </w:r>
      <w:r w:rsidRPr="00FF6111">
        <w:rPr>
          <w:color w:val="000000" w:themeColor="text1"/>
          <w:sz w:val="28"/>
          <w:szCs w:val="28"/>
        </w:rPr>
        <w:t xml:space="preserve"> (2.</w:t>
      </w:r>
      <w:r w:rsidR="00452953">
        <w:rPr>
          <w:color w:val="000000" w:themeColor="text1"/>
          <w:sz w:val="28"/>
          <w:szCs w:val="28"/>
        </w:rPr>
        <w:t> </w:t>
      </w:r>
      <w:r w:rsidRPr="00FF6111">
        <w:rPr>
          <w:color w:val="000000" w:themeColor="text1"/>
          <w:sz w:val="28"/>
          <w:szCs w:val="28"/>
        </w:rPr>
        <w:t>pieli</w:t>
      </w:r>
      <w:r w:rsidR="005E3446">
        <w:rPr>
          <w:color w:val="000000" w:themeColor="text1"/>
          <w:sz w:val="28"/>
          <w:szCs w:val="28"/>
        </w:rPr>
        <w:softHyphen/>
      </w:r>
      <w:r w:rsidRPr="00FF6111">
        <w:rPr>
          <w:color w:val="000000" w:themeColor="text1"/>
          <w:sz w:val="28"/>
          <w:szCs w:val="28"/>
        </w:rPr>
        <w:t>kums);</w:t>
      </w:r>
    </w:p>
    <w:p w14:paraId="0AA577B5" w14:textId="0BEAC661" w:rsidR="000D040E" w:rsidRPr="00FF6111" w:rsidRDefault="000D040E" w:rsidP="0018477D">
      <w:pPr>
        <w:pStyle w:val="Default"/>
        <w:ind w:firstLine="709"/>
        <w:jc w:val="both"/>
        <w:rPr>
          <w:color w:val="000000" w:themeColor="text1"/>
          <w:sz w:val="28"/>
          <w:szCs w:val="28"/>
        </w:rPr>
      </w:pPr>
      <w:r w:rsidRPr="00FF6111">
        <w:rPr>
          <w:color w:val="000000" w:themeColor="text1"/>
          <w:sz w:val="28"/>
          <w:szCs w:val="28"/>
        </w:rPr>
        <w:t>7.3. izraksts</w:t>
      </w:r>
      <w:r w:rsidR="00E951BE">
        <w:rPr>
          <w:color w:val="000000" w:themeColor="text1"/>
          <w:sz w:val="28"/>
          <w:szCs w:val="28"/>
        </w:rPr>
        <w:noBreakHyphen/>
      </w:r>
      <w:proofErr w:type="spellStart"/>
      <w:r w:rsidRPr="00FF6111">
        <w:rPr>
          <w:color w:val="000000" w:themeColor="text1"/>
          <w:sz w:val="28"/>
          <w:szCs w:val="28"/>
        </w:rPr>
        <w:t>epikrīze</w:t>
      </w:r>
      <w:proofErr w:type="spellEnd"/>
      <w:r w:rsidRPr="00FF6111">
        <w:rPr>
          <w:color w:val="000000" w:themeColor="text1"/>
          <w:sz w:val="28"/>
          <w:szCs w:val="28"/>
        </w:rPr>
        <w:t xml:space="preserve"> (3.</w:t>
      </w:r>
      <w:r w:rsidR="00452953">
        <w:rPr>
          <w:color w:val="000000" w:themeColor="text1"/>
          <w:sz w:val="28"/>
          <w:szCs w:val="28"/>
        </w:rPr>
        <w:t> </w:t>
      </w:r>
      <w:r w:rsidRPr="00FF6111">
        <w:rPr>
          <w:color w:val="000000" w:themeColor="text1"/>
          <w:sz w:val="28"/>
          <w:szCs w:val="28"/>
        </w:rPr>
        <w:t>pielikums);</w:t>
      </w:r>
    </w:p>
    <w:p w14:paraId="0AA577B6" w14:textId="594AAEB6" w:rsidR="000D040E" w:rsidRPr="00FF6111" w:rsidRDefault="000D040E" w:rsidP="0018477D">
      <w:pPr>
        <w:pStyle w:val="Default"/>
        <w:ind w:firstLine="709"/>
        <w:jc w:val="both"/>
        <w:rPr>
          <w:color w:val="000000" w:themeColor="text1"/>
          <w:sz w:val="28"/>
          <w:szCs w:val="28"/>
        </w:rPr>
      </w:pPr>
      <w:r w:rsidRPr="00FF6111">
        <w:rPr>
          <w:color w:val="000000" w:themeColor="text1"/>
          <w:sz w:val="28"/>
          <w:szCs w:val="28"/>
        </w:rPr>
        <w:t>7.4. darbnespējas lapa (4.</w:t>
      </w:r>
      <w:r w:rsidR="00452953">
        <w:rPr>
          <w:color w:val="000000" w:themeColor="text1"/>
          <w:sz w:val="28"/>
          <w:szCs w:val="28"/>
        </w:rPr>
        <w:t> </w:t>
      </w:r>
      <w:r w:rsidRPr="00FF6111">
        <w:rPr>
          <w:color w:val="000000" w:themeColor="text1"/>
          <w:sz w:val="28"/>
          <w:szCs w:val="28"/>
        </w:rPr>
        <w:t>pielikums);</w:t>
      </w:r>
    </w:p>
    <w:p w14:paraId="0AA577B7" w14:textId="211D688A" w:rsidR="000D040E" w:rsidRPr="00FF6111" w:rsidRDefault="000D040E" w:rsidP="0018477D">
      <w:pPr>
        <w:pStyle w:val="Default"/>
        <w:ind w:firstLine="709"/>
        <w:jc w:val="both"/>
        <w:rPr>
          <w:color w:val="000000" w:themeColor="text1"/>
          <w:sz w:val="28"/>
          <w:szCs w:val="28"/>
        </w:rPr>
      </w:pPr>
      <w:r w:rsidRPr="00FF6111">
        <w:rPr>
          <w:color w:val="000000" w:themeColor="text1"/>
          <w:sz w:val="28"/>
          <w:szCs w:val="28"/>
        </w:rPr>
        <w:t>7.5. e-recepte (5.</w:t>
      </w:r>
      <w:r w:rsidR="00452953">
        <w:rPr>
          <w:color w:val="000000" w:themeColor="text1"/>
          <w:sz w:val="28"/>
          <w:szCs w:val="28"/>
        </w:rPr>
        <w:t> </w:t>
      </w:r>
      <w:r w:rsidRPr="00FF6111">
        <w:rPr>
          <w:color w:val="000000" w:themeColor="text1"/>
          <w:sz w:val="28"/>
          <w:szCs w:val="28"/>
        </w:rPr>
        <w:t>pielikums).</w:t>
      </w:r>
    </w:p>
    <w:p w14:paraId="0AA577B8" w14:textId="77777777" w:rsidR="00303A74" w:rsidRPr="00FF6111" w:rsidRDefault="00303A74" w:rsidP="0018477D">
      <w:pPr>
        <w:pStyle w:val="Default"/>
        <w:ind w:firstLine="709"/>
        <w:jc w:val="both"/>
        <w:rPr>
          <w:color w:val="000000" w:themeColor="text1"/>
          <w:sz w:val="28"/>
          <w:szCs w:val="28"/>
        </w:rPr>
      </w:pPr>
    </w:p>
    <w:p w14:paraId="0AA577B9" w14:textId="69DFCFFC" w:rsidR="009547F8" w:rsidRPr="00FF6111" w:rsidRDefault="0034342E" w:rsidP="0018477D">
      <w:pPr>
        <w:pStyle w:val="Default"/>
        <w:ind w:firstLine="709"/>
        <w:jc w:val="both"/>
        <w:rPr>
          <w:color w:val="000000" w:themeColor="text1"/>
          <w:sz w:val="28"/>
          <w:szCs w:val="28"/>
        </w:rPr>
      </w:pPr>
      <w:r w:rsidRPr="00FF6111">
        <w:rPr>
          <w:color w:val="000000" w:themeColor="text1"/>
          <w:sz w:val="28"/>
          <w:szCs w:val="28"/>
        </w:rPr>
        <w:t>8</w:t>
      </w:r>
      <w:r w:rsidR="00C15C8D" w:rsidRPr="00FF6111">
        <w:rPr>
          <w:color w:val="000000" w:themeColor="text1"/>
          <w:sz w:val="28"/>
          <w:szCs w:val="28"/>
        </w:rPr>
        <w:t>.</w:t>
      </w:r>
      <w:r w:rsidR="00E951BE">
        <w:rPr>
          <w:color w:val="000000" w:themeColor="text1"/>
          <w:sz w:val="28"/>
          <w:szCs w:val="28"/>
        </w:rPr>
        <w:t> </w:t>
      </w:r>
      <w:r w:rsidR="00C15C8D" w:rsidRPr="00FF6111">
        <w:rPr>
          <w:color w:val="000000" w:themeColor="text1"/>
          <w:sz w:val="28"/>
          <w:szCs w:val="28"/>
        </w:rPr>
        <w:t xml:space="preserve">Veselības informācijas sistēmā iekļauj šādus </w:t>
      </w:r>
      <w:r w:rsidR="00D4442F" w:rsidRPr="00FF6111">
        <w:rPr>
          <w:color w:val="000000" w:themeColor="text1"/>
          <w:sz w:val="28"/>
          <w:szCs w:val="28"/>
        </w:rPr>
        <w:t xml:space="preserve">ierobežotas pieejamības </w:t>
      </w:r>
      <w:r w:rsidR="00C15C8D" w:rsidRPr="00FF6111">
        <w:rPr>
          <w:color w:val="000000" w:themeColor="text1"/>
          <w:sz w:val="28"/>
          <w:szCs w:val="28"/>
        </w:rPr>
        <w:t xml:space="preserve">datus par </w:t>
      </w:r>
      <w:r w:rsidR="009547F8" w:rsidRPr="00FF6111">
        <w:rPr>
          <w:color w:val="000000" w:themeColor="text1"/>
          <w:sz w:val="28"/>
          <w:szCs w:val="28"/>
        </w:rPr>
        <w:t>veselības informācijas sistēmas lietotāj</w:t>
      </w:r>
      <w:r w:rsidR="00C15C8D" w:rsidRPr="00FF6111">
        <w:rPr>
          <w:color w:val="000000" w:themeColor="text1"/>
          <w:sz w:val="28"/>
          <w:szCs w:val="28"/>
        </w:rPr>
        <w:t>u</w:t>
      </w:r>
      <w:r w:rsidR="00531B95">
        <w:rPr>
          <w:color w:val="000000" w:themeColor="text1"/>
          <w:sz w:val="28"/>
          <w:szCs w:val="28"/>
        </w:rPr>
        <w:t>, kurš ārstniecības iestādes</w:t>
      </w:r>
      <w:r w:rsidR="005F62E5">
        <w:rPr>
          <w:color w:val="000000" w:themeColor="text1"/>
          <w:sz w:val="28"/>
          <w:szCs w:val="28"/>
        </w:rPr>
        <w:t xml:space="preserve"> vai</w:t>
      </w:r>
      <w:r w:rsidR="00531B95">
        <w:rPr>
          <w:color w:val="000000" w:themeColor="text1"/>
          <w:sz w:val="28"/>
          <w:szCs w:val="28"/>
        </w:rPr>
        <w:t xml:space="preserve"> </w:t>
      </w:r>
      <w:r w:rsidR="009547F8" w:rsidRPr="00FF6111">
        <w:rPr>
          <w:color w:val="000000" w:themeColor="text1"/>
          <w:sz w:val="28"/>
          <w:szCs w:val="28"/>
        </w:rPr>
        <w:t>aptiekas</w:t>
      </w:r>
      <w:r w:rsidR="005F62E5">
        <w:rPr>
          <w:color w:val="000000" w:themeColor="text1"/>
          <w:sz w:val="28"/>
          <w:szCs w:val="28"/>
        </w:rPr>
        <w:t xml:space="preserve"> </w:t>
      </w:r>
      <w:r w:rsidR="009547F8" w:rsidRPr="00FF6111">
        <w:rPr>
          <w:color w:val="000000" w:themeColor="text1"/>
          <w:sz w:val="28"/>
          <w:szCs w:val="28"/>
        </w:rPr>
        <w:t xml:space="preserve">vārdā apstrādā </w:t>
      </w:r>
      <w:r w:rsidR="00536AF0" w:rsidRPr="00FF6111">
        <w:rPr>
          <w:color w:val="000000" w:themeColor="text1"/>
          <w:sz w:val="28"/>
          <w:szCs w:val="28"/>
        </w:rPr>
        <w:t xml:space="preserve">pacienta </w:t>
      </w:r>
      <w:r w:rsidR="009547F8" w:rsidRPr="00FF6111">
        <w:rPr>
          <w:color w:val="000000" w:themeColor="text1"/>
          <w:sz w:val="28"/>
          <w:szCs w:val="28"/>
        </w:rPr>
        <w:t xml:space="preserve">datus veselības informācijas sistēmā: </w:t>
      </w:r>
    </w:p>
    <w:p w14:paraId="0AA577BA" w14:textId="4A3AE5E4" w:rsidR="009547F8" w:rsidRPr="00FF6111" w:rsidRDefault="0034342E" w:rsidP="0018477D">
      <w:pPr>
        <w:pStyle w:val="Default"/>
        <w:ind w:firstLine="709"/>
        <w:jc w:val="both"/>
        <w:rPr>
          <w:b/>
          <w:bCs/>
          <w:color w:val="000000" w:themeColor="text1"/>
          <w:sz w:val="28"/>
          <w:szCs w:val="28"/>
        </w:rPr>
      </w:pPr>
      <w:r w:rsidRPr="00FF6111">
        <w:rPr>
          <w:color w:val="000000" w:themeColor="text1"/>
          <w:sz w:val="28"/>
          <w:szCs w:val="28"/>
        </w:rPr>
        <w:t>8</w:t>
      </w:r>
      <w:r w:rsidR="00C15C8D" w:rsidRPr="00FF6111">
        <w:rPr>
          <w:color w:val="000000" w:themeColor="text1"/>
          <w:sz w:val="28"/>
          <w:szCs w:val="28"/>
        </w:rPr>
        <w:t>.1.</w:t>
      </w:r>
      <w:r w:rsidR="00E951BE">
        <w:rPr>
          <w:color w:val="000000" w:themeColor="text1"/>
          <w:sz w:val="28"/>
          <w:szCs w:val="28"/>
        </w:rPr>
        <w:t> </w:t>
      </w:r>
      <w:r w:rsidR="009547F8" w:rsidRPr="00FF6111">
        <w:rPr>
          <w:color w:val="000000" w:themeColor="text1"/>
          <w:sz w:val="28"/>
          <w:szCs w:val="28"/>
        </w:rPr>
        <w:t xml:space="preserve">vārds (vārdi), uzvārds; </w:t>
      </w:r>
    </w:p>
    <w:p w14:paraId="0AA577BB" w14:textId="50923285" w:rsidR="009547F8" w:rsidRPr="00FF6111" w:rsidRDefault="0034342E" w:rsidP="0018477D">
      <w:pPr>
        <w:pStyle w:val="Default"/>
        <w:ind w:firstLine="709"/>
        <w:jc w:val="both"/>
        <w:rPr>
          <w:color w:val="000000" w:themeColor="text1"/>
          <w:sz w:val="28"/>
          <w:szCs w:val="28"/>
        </w:rPr>
      </w:pPr>
      <w:r w:rsidRPr="00FF6111">
        <w:rPr>
          <w:color w:val="000000" w:themeColor="text1"/>
          <w:sz w:val="28"/>
          <w:szCs w:val="28"/>
        </w:rPr>
        <w:t>8</w:t>
      </w:r>
      <w:r w:rsidR="00C15C8D" w:rsidRPr="00FF6111">
        <w:rPr>
          <w:color w:val="000000" w:themeColor="text1"/>
          <w:sz w:val="28"/>
          <w:szCs w:val="28"/>
        </w:rPr>
        <w:t>.2.</w:t>
      </w:r>
      <w:r w:rsidR="00E951BE">
        <w:rPr>
          <w:color w:val="000000" w:themeColor="text1"/>
          <w:sz w:val="28"/>
          <w:szCs w:val="28"/>
        </w:rPr>
        <w:t> </w:t>
      </w:r>
      <w:r w:rsidR="009547F8" w:rsidRPr="00FF6111">
        <w:rPr>
          <w:color w:val="000000" w:themeColor="text1"/>
          <w:sz w:val="28"/>
          <w:szCs w:val="28"/>
        </w:rPr>
        <w:t>personas kods;</w:t>
      </w:r>
    </w:p>
    <w:p w14:paraId="0AA577BC" w14:textId="13A8F83A" w:rsidR="009547F8" w:rsidRPr="00FF6111" w:rsidRDefault="0034342E" w:rsidP="0018477D">
      <w:pPr>
        <w:pStyle w:val="Default"/>
        <w:ind w:firstLine="709"/>
        <w:jc w:val="both"/>
        <w:rPr>
          <w:color w:val="000000" w:themeColor="text1"/>
          <w:sz w:val="28"/>
          <w:szCs w:val="28"/>
        </w:rPr>
      </w:pPr>
      <w:r w:rsidRPr="00FF6111">
        <w:rPr>
          <w:color w:val="000000" w:themeColor="text1"/>
          <w:sz w:val="28"/>
          <w:szCs w:val="28"/>
        </w:rPr>
        <w:t>8</w:t>
      </w:r>
      <w:r w:rsidR="00C15C8D" w:rsidRPr="00FF6111">
        <w:rPr>
          <w:color w:val="000000" w:themeColor="text1"/>
          <w:sz w:val="28"/>
          <w:szCs w:val="28"/>
        </w:rPr>
        <w:t>.3.</w:t>
      </w:r>
      <w:r w:rsidR="00E951BE">
        <w:rPr>
          <w:color w:val="000000" w:themeColor="text1"/>
          <w:sz w:val="28"/>
          <w:szCs w:val="28"/>
        </w:rPr>
        <w:t> </w:t>
      </w:r>
      <w:r w:rsidR="009547F8" w:rsidRPr="00FF6111">
        <w:rPr>
          <w:color w:val="000000" w:themeColor="text1"/>
          <w:sz w:val="28"/>
          <w:szCs w:val="28"/>
        </w:rPr>
        <w:t xml:space="preserve">ārstniecības personas vai ārstniecības atbalsta personas identifikators un specialitāte; </w:t>
      </w:r>
    </w:p>
    <w:p w14:paraId="0AA577BD" w14:textId="54478FBA" w:rsidR="009547F8" w:rsidRPr="00FF6111" w:rsidRDefault="0034342E" w:rsidP="0018477D">
      <w:pPr>
        <w:pStyle w:val="Default"/>
        <w:ind w:firstLine="709"/>
        <w:jc w:val="both"/>
        <w:rPr>
          <w:color w:val="000000" w:themeColor="text1"/>
          <w:sz w:val="28"/>
          <w:szCs w:val="28"/>
        </w:rPr>
      </w:pPr>
      <w:r w:rsidRPr="00FF6111">
        <w:rPr>
          <w:color w:val="000000" w:themeColor="text1"/>
          <w:sz w:val="28"/>
          <w:szCs w:val="28"/>
        </w:rPr>
        <w:t>8</w:t>
      </w:r>
      <w:r w:rsidR="00C15C8D" w:rsidRPr="00FF6111">
        <w:rPr>
          <w:color w:val="000000" w:themeColor="text1"/>
          <w:sz w:val="28"/>
          <w:szCs w:val="28"/>
        </w:rPr>
        <w:t>.4.</w:t>
      </w:r>
      <w:r w:rsidR="00E951BE">
        <w:rPr>
          <w:color w:val="000000" w:themeColor="text1"/>
          <w:sz w:val="28"/>
          <w:szCs w:val="28"/>
        </w:rPr>
        <w:t> </w:t>
      </w:r>
      <w:r w:rsidR="009547F8" w:rsidRPr="00FF6111">
        <w:rPr>
          <w:color w:val="000000" w:themeColor="text1"/>
          <w:sz w:val="28"/>
          <w:szCs w:val="28"/>
        </w:rPr>
        <w:t xml:space="preserve">farmaceita vai farmaceita asistenta </w:t>
      </w:r>
      <w:r w:rsidR="004005CD" w:rsidRPr="00FF6111">
        <w:rPr>
          <w:color w:val="000000" w:themeColor="text1"/>
          <w:sz w:val="28"/>
          <w:szCs w:val="28"/>
        </w:rPr>
        <w:t>reģistrācijas numurs f</w:t>
      </w:r>
      <w:r w:rsidR="009547F8" w:rsidRPr="00FF6111">
        <w:rPr>
          <w:color w:val="000000" w:themeColor="text1"/>
          <w:sz w:val="28"/>
          <w:szCs w:val="28"/>
        </w:rPr>
        <w:t>armaceitu un farmaceitu asistentu reģistrā;</w:t>
      </w:r>
    </w:p>
    <w:p w14:paraId="0AA577BE" w14:textId="5861B76C" w:rsidR="005F62E5" w:rsidRDefault="0034342E" w:rsidP="0018477D">
      <w:pPr>
        <w:pStyle w:val="Default"/>
        <w:ind w:firstLine="709"/>
        <w:jc w:val="both"/>
        <w:rPr>
          <w:color w:val="000000" w:themeColor="text1"/>
          <w:sz w:val="28"/>
          <w:szCs w:val="28"/>
        </w:rPr>
      </w:pPr>
      <w:r w:rsidRPr="00FF6111">
        <w:rPr>
          <w:color w:val="000000" w:themeColor="text1"/>
          <w:sz w:val="28"/>
          <w:szCs w:val="28"/>
        </w:rPr>
        <w:t>8</w:t>
      </w:r>
      <w:r w:rsidR="00C15C8D" w:rsidRPr="00FF6111">
        <w:rPr>
          <w:color w:val="000000" w:themeColor="text1"/>
          <w:sz w:val="28"/>
          <w:szCs w:val="28"/>
        </w:rPr>
        <w:t>.5.</w:t>
      </w:r>
      <w:r w:rsidR="00E951BE">
        <w:rPr>
          <w:color w:val="000000" w:themeColor="text1"/>
          <w:sz w:val="28"/>
          <w:szCs w:val="28"/>
        </w:rPr>
        <w:t> </w:t>
      </w:r>
      <w:r w:rsidR="00531B95">
        <w:rPr>
          <w:color w:val="000000" w:themeColor="text1"/>
          <w:sz w:val="28"/>
          <w:szCs w:val="28"/>
        </w:rPr>
        <w:t>amats</w:t>
      </w:r>
      <w:r w:rsidR="00535FB1">
        <w:rPr>
          <w:color w:val="000000" w:themeColor="text1"/>
          <w:sz w:val="28"/>
          <w:szCs w:val="28"/>
        </w:rPr>
        <w:t>.</w:t>
      </w:r>
      <w:r w:rsidR="00531B95" w:rsidRPr="00531B95">
        <w:rPr>
          <w:strike/>
          <w:color w:val="000000" w:themeColor="text1"/>
          <w:sz w:val="28"/>
          <w:szCs w:val="28"/>
        </w:rPr>
        <w:t xml:space="preserve"> </w:t>
      </w:r>
    </w:p>
    <w:p w14:paraId="0AA577BF" w14:textId="77777777" w:rsidR="005F62E5" w:rsidRPr="00FF6111" w:rsidRDefault="005F62E5" w:rsidP="0018477D">
      <w:pPr>
        <w:pStyle w:val="Default"/>
        <w:ind w:firstLine="709"/>
        <w:jc w:val="both"/>
        <w:rPr>
          <w:color w:val="000000" w:themeColor="text1"/>
          <w:sz w:val="28"/>
          <w:szCs w:val="28"/>
        </w:rPr>
      </w:pPr>
    </w:p>
    <w:p w14:paraId="0AA577C0" w14:textId="7C6BFAA9" w:rsidR="0034342E" w:rsidRPr="00FF6111" w:rsidRDefault="0034342E" w:rsidP="0018477D">
      <w:pPr>
        <w:pStyle w:val="Default"/>
        <w:ind w:firstLine="709"/>
        <w:jc w:val="both"/>
        <w:rPr>
          <w:strike/>
          <w:color w:val="000000" w:themeColor="text1"/>
          <w:sz w:val="28"/>
          <w:szCs w:val="28"/>
        </w:rPr>
      </w:pPr>
      <w:r w:rsidRPr="00FF6111">
        <w:rPr>
          <w:color w:val="000000" w:themeColor="text1"/>
          <w:sz w:val="28"/>
          <w:szCs w:val="28"/>
        </w:rPr>
        <w:t>9.</w:t>
      </w:r>
      <w:r w:rsidR="00E951BE">
        <w:rPr>
          <w:color w:val="000000" w:themeColor="text1"/>
          <w:sz w:val="28"/>
          <w:szCs w:val="28"/>
        </w:rPr>
        <w:t> </w:t>
      </w:r>
      <w:r w:rsidRPr="00FF6111">
        <w:rPr>
          <w:color w:val="000000" w:themeColor="text1"/>
          <w:sz w:val="28"/>
          <w:szCs w:val="28"/>
        </w:rPr>
        <w:t>Veselības informācijas sistēmā iekļauj šādus ierobežotas pieejamības datus par personu, kas apstrādājusi pacienta datus veselības informācijas sistēmā:</w:t>
      </w:r>
    </w:p>
    <w:p w14:paraId="0AA577C1" w14:textId="06B029EF" w:rsidR="0034342E" w:rsidRPr="00FF6111" w:rsidRDefault="0034342E" w:rsidP="0018477D">
      <w:pPr>
        <w:pStyle w:val="Default"/>
        <w:ind w:firstLine="709"/>
        <w:jc w:val="both"/>
        <w:rPr>
          <w:color w:val="000000" w:themeColor="text1"/>
          <w:sz w:val="28"/>
          <w:szCs w:val="28"/>
        </w:rPr>
      </w:pPr>
      <w:r w:rsidRPr="00FF6111">
        <w:rPr>
          <w:color w:val="000000" w:themeColor="text1"/>
          <w:sz w:val="28"/>
          <w:szCs w:val="28"/>
        </w:rPr>
        <w:t>9.1.</w:t>
      </w:r>
      <w:r w:rsidR="00E951BE">
        <w:rPr>
          <w:color w:val="000000" w:themeColor="text1"/>
          <w:sz w:val="28"/>
          <w:szCs w:val="28"/>
        </w:rPr>
        <w:t> </w:t>
      </w:r>
      <w:r w:rsidRPr="00FF6111">
        <w:rPr>
          <w:color w:val="000000" w:themeColor="text1"/>
          <w:sz w:val="28"/>
          <w:szCs w:val="28"/>
        </w:rPr>
        <w:t xml:space="preserve">vārds (vārdi), uzvārds, Veselības inspekcijas piešķirtais ārstniecības personas vai ārstniecības atbalsta personas identifikators ārstniecības personām un ārstniecības atbalsta </w:t>
      </w:r>
      <w:r w:rsidR="003C296C">
        <w:rPr>
          <w:color w:val="000000" w:themeColor="text1"/>
          <w:sz w:val="28"/>
          <w:szCs w:val="28"/>
        </w:rPr>
        <w:t>personām, reģistrācijas numurs f</w:t>
      </w:r>
      <w:r w:rsidRPr="00FF6111">
        <w:rPr>
          <w:color w:val="000000" w:themeColor="text1"/>
          <w:sz w:val="28"/>
          <w:szCs w:val="28"/>
        </w:rPr>
        <w:t>armaceitu un farmaceitu asistentu reģistrā farmaceitiem un farmaceitu asistentiem, specialitāte vai amats;</w:t>
      </w:r>
    </w:p>
    <w:p w14:paraId="0AA577C2" w14:textId="2F8B1BAA" w:rsidR="0034342E" w:rsidRPr="00FF6111" w:rsidRDefault="0034342E" w:rsidP="0018477D">
      <w:pPr>
        <w:pStyle w:val="Default"/>
        <w:ind w:firstLine="709"/>
        <w:jc w:val="both"/>
        <w:rPr>
          <w:strike/>
          <w:color w:val="000000" w:themeColor="text1"/>
          <w:sz w:val="28"/>
          <w:szCs w:val="28"/>
        </w:rPr>
      </w:pPr>
      <w:r w:rsidRPr="00FF6111">
        <w:rPr>
          <w:color w:val="000000" w:themeColor="text1"/>
          <w:sz w:val="28"/>
          <w:szCs w:val="28"/>
        </w:rPr>
        <w:t>9.2.</w:t>
      </w:r>
      <w:r w:rsidR="00E951BE">
        <w:rPr>
          <w:color w:val="000000" w:themeColor="text1"/>
          <w:sz w:val="28"/>
          <w:szCs w:val="28"/>
        </w:rPr>
        <w:t> </w:t>
      </w:r>
      <w:r w:rsidRPr="00FF6111">
        <w:rPr>
          <w:color w:val="000000" w:themeColor="text1"/>
          <w:sz w:val="28"/>
          <w:szCs w:val="28"/>
        </w:rPr>
        <w:t xml:space="preserve">iestādes nosaukums, ārstniecības iestādēm </w:t>
      </w:r>
      <w:r w:rsidR="003C296C">
        <w:rPr>
          <w:color w:val="000000" w:themeColor="text1"/>
          <w:sz w:val="28"/>
          <w:szCs w:val="28"/>
        </w:rPr>
        <w:t>–</w:t>
      </w:r>
      <w:r w:rsidR="00E951BE">
        <w:rPr>
          <w:color w:val="000000" w:themeColor="text1"/>
          <w:sz w:val="28"/>
          <w:szCs w:val="28"/>
        </w:rPr>
        <w:t xml:space="preserve"> </w:t>
      </w:r>
      <w:r w:rsidR="008E70D9">
        <w:rPr>
          <w:color w:val="000000" w:themeColor="text1"/>
          <w:sz w:val="28"/>
          <w:szCs w:val="28"/>
        </w:rPr>
        <w:t>arī kods ā</w:t>
      </w:r>
      <w:r w:rsidRPr="00FF6111">
        <w:rPr>
          <w:color w:val="000000" w:themeColor="text1"/>
          <w:sz w:val="28"/>
          <w:szCs w:val="28"/>
        </w:rPr>
        <w:t>rstniecības iestāžu reģistrā un adrese;</w:t>
      </w:r>
    </w:p>
    <w:p w14:paraId="0AA577C3" w14:textId="49CFA02D" w:rsidR="0034342E" w:rsidRPr="00FF6111" w:rsidRDefault="0034342E" w:rsidP="0018477D">
      <w:pPr>
        <w:pStyle w:val="Default"/>
        <w:ind w:firstLine="709"/>
        <w:jc w:val="both"/>
        <w:rPr>
          <w:strike/>
          <w:color w:val="000000" w:themeColor="text1"/>
          <w:sz w:val="28"/>
          <w:szCs w:val="28"/>
        </w:rPr>
      </w:pPr>
      <w:r w:rsidRPr="00FF6111">
        <w:rPr>
          <w:color w:val="000000" w:themeColor="text1"/>
          <w:sz w:val="28"/>
          <w:szCs w:val="28"/>
        </w:rPr>
        <w:t>9.3.</w:t>
      </w:r>
      <w:r w:rsidR="00E951BE">
        <w:rPr>
          <w:color w:val="000000" w:themeColor="text1"/>
          <w:sz w:val="28"/>
          <w:szCs w:val="28"/>
        </w:rPr>
        <w:t> </w:t>
      </w:r>
      <w:r w:rsidRPr="00FF6111">
        <w:rPr>
          <w:color w:val="000000" w:themeColor="text1"/>
          <w:sz w:val="28"/>
          <w:szCs w:val="28"/>
        </w:rPr>
        <w:t>datu apstrādes datums un laiks;</w:t>
      </w:r>
    </w:p>
    <w:p w14:paraId="0AA577C4" w14:textId="776EACFA" w:rsidR="0034342E" w:rsidRPr="00FF6111" w:rsidRDefault="0034342E" w:rsidP="0018477D">
      <w:pPr>
        <w:pStyle w:val="Default"/>
        <w:ind w:firstLine="709"/>
        <w:jc w:val="both"/>
        <w:rPr>
          <w:strike/>
          <w:color w:val="000000" w:themeColor="text1"/>
          <w:sz w:val="28"/>
          <w:szCs w:val="28"/>
        </w:rPr>
      </w:pPr>
      <w:r w:rsidRPr="00FF6111">
        <w:rPr>
          <w:color w:val="000000" w:themeColor="text1"/>
          <w:sz w:val="28"/>
          <w:szCs w:val="28"/>
        </w:rPr>
        <w:t>9.4.</w:t>
      </w:r>
      <w:r w:rsidR="00E951BE">
        <w:rPr>
          <w:color w:val="000000" w:themeColor="text1"/>
          <w:sz w:val="28"/>
          <w:szCs w:val="28"/>
        </w:rPr>
        <w:t> </w:t>
      </w:r>
      <w:r w:rsidRPr="00FF6111">
        <w:rPr>
          <w:color w:val="000000" w:themeColor="text1"/>
          <w:sz w:val="28"/>
          <w:szCs w:val="28"/>
        </w:rPr>
        <w:t>datu apstrādes veids.</w:t>
      </w:r>
    </w:p>
    <w:p w14:paraId="0AA577C5" w14:textId="77777777" w:rsidR="002B6A6A" w:rsidRPr="00FF6111" w:rsidRDefault="002B6A6A" w:rsidP="0018477D">
      <w:pPr>
        <w:pStyle w:val="Default"/>
        <w:ind w:firstLine="709"/>
        <w:jc w:val="both"/>
        <w:rPr>
          <w:color w:val="000000" w:themeColor="text1"/>
          <w:sz w:val="28"/>
          <w:szCs w:val="28"/>
        </w:rPr>
      </w:pPr>
    </w:p>
    <w:p w14:paraId="1209417E" w14:textId="77777777" w:rsidR="003C296C" w:rsidRDefault="003C296C">
      <w:pPr>
        <w:ind w:firstLine="0"/>
        <w:jc w:val="left"/>
        <w:rPr>
          <w:color w:val="000000" w:themeColor="text1"/>
          <w:sz w:val="28"/>
          <w:szCs w:val="28"/>
        </w:rPr>
      </w:pPr>
      <w:r>
        <w:rPr>
          <w:color w:val="000000" w:themeColor="text1"/>
          <w:sz w:val="28"/>
          <w:szCs w:val="28"/>
        </w:rPr>
        <w:br w:type="page"/>
      </w:r>
    </w:p>
    <w:p w14:paraId="0AA577C6" w14:textId="6DAC9CD3" w:rsidR="000D040E" w:rsidRPr="00FF6111" w:rsidRDefault="00E73F79" w:rsidP="0018477D">
      <w:pPr>
        <w:pStyle w:val="Default"/>
        <w:ind w:firstLine="709"/>
        <w:jc w:val="both"/>
        <w:rPr>
          <w:color w:val="000000" w:themeColor="text1"/>
          <w:sz w:val="28"/>
          <w:szCs w:val="28"/>
        </w:rPr>
      </w:pPr>
      <w:r w:rsidRPr="00FF6111">
        <w:rPr>
          <w:color w:val="000000" w:themeColor="text1"/>
          <w:sz w:val="28"/>
          <w:szCs w:val="28"/>
        </w:rPr>
        <w:lastRenderedPageBreak/>
        <w:t>10</w:t>
      </w:r>
      <w:r w:rsidR="000D040E" w:rsidRPr="00FF6111">
        <w:rPr>
          <w:color w:val="000000" w:themeColor="text1"/>
          <w:sz w:val="28"/>
          <w:szCs w:val="28"/>
        </w:rPr>
        <w:t>.</w:t>
      </w:r>
      <w:r w:rsidR="00E951BE">
        <w:rPr>
          <w:color w:val="000000" w:themeColor="text1"/>
          <w:sz w:val="28"/>
          <w:szCs w:val="28"/>
        </w:rPr>
        <w:t> </w:t>
      </w:r>
      <w:r w:rsidR="000D040E" w:rsidRPr="00FF6111">
        <w:rPr>
          <w:color w:val="000000" w:themeColor="text1"/>
          <w:sz w:val="28"/>
          <w:szCs w:val="28"/>
        </w:rPr>
        <w:t xml:space="preserve">Veselības informācijas sistēmā iekļauj šādus vispārpieejamus datus par ārstniecības iestādi: </w:t>
      </w:r>
    </w:p>
    <w:p w14:paraId="0AA577C7" w14:textId="43AAA6B1" w:rsidR="000D040E" w:rsidRPr="00FF6111" w:rsidRDefault="00E73F79" w:rsidP="0018477D">
      <w:pPr>
        <w:pStyle w:val="Default"/>
        <w:ind w:firstLine="709"/>
        <w:jc w:val="both"/>
        <w:rPr>
          <w:color w:val="000000" w:themeColor="text1"/>
          <w:sz w:val="28"/>
          <w:szCs w:val="28"/>
        </w:rPr>
      </w:pPr>
      <w:r w:rsidRPr="00FF6111">
        <w:rPr>
          <w:color w:val="000000" w:themeColor="text1"/>
          <w:sz w:val="28"/>
          <w:szCs w:val="28"/>
        </w:rPr>
        <w:t>10</w:t>
      </w:r>
      <w:r w:rsidR="000D040E" w:rsidRPr="00FF6111">
        <w:rPr>
          <w:color w:val="000000" w:themeColor="text1"/>
          <w:sz w:val="28"/>
          <w:szCs w:val="28"/>
        </w:rPr>
        <w:t>.1.</w:t>
      </w:r>
      <w:r w:rsidR="00E951BE">
        <w:rPr>
          <w:color w:val="000000" w:themeColor="text1"/>
          <w:sz w:val="28"/>
          <w:szCs w:val="28"/>
        </w:rPr>
        <w:t> </w:t>
      </w:r>
      <w:r w:rsidR="000D040E" w:rsidRPr="00FF6111">
        <w:rPr>
          <w:color w:val="000000" w:themeColor="text1"/>
          <w:sz w:val="28"/>
          <w:szCs w:val="28"/>
        </w:rPr>
        <w:t xml:space="preserve">no veselības aprūpes valsts budžeta līdzekļiem un pakalpojuma saņēmēja līdzekļiem (pacienta iemaksa, </w:t>
      </w:r>
      <w:proofErr w:type="spellStart"/>
      <w:r w:rsidR="000D040E" w:rsidRPr="00FF6111">
        <w:rPr>
          <w:color w:val="000000" w:themeColor="text1"/>
          <w:sz w:val="28"/>
          <w:szCs w:val="28"/>
        </w:rPr>
        <w:t>līdzmaksājums</w:t>
      </w:r>
      <w:proofErr w:type="spellEnd"/>
      <w:r w:rsidR="000D040E" w:rsidRPr="00FF6111">
        <w:rPr>
          <w:color w:val="000000" w:themeColor="text1"/>
          <w:sz w:val="28"/>
          <w:szCs w:val="28"/>
        </w:rPr>
        <w:t>) apmaksātie veselības aprūpes pakalpojumi, kurus sniedz ārstniecības iestāde;</w:t>
      </w:r>
    </w:p>
    <w:p w14:paraId="0AA577C8" w14:textId="46E2BB7E" w:rsidR="000D040E" w:rsidRPr="00FF6111" w:rsidRDefault="00E73F79" w:rsidP="0018477D">
      <w:pPr>
        <w:pStyle w:val="Default"/>
        <w:ind w:firstLine="709"/>
        <w:jc w:val="both"/>
        <w:rPr>
          <w:color w:val="000000" w:themeColor="text1"/>
          <w:sz w:val="28"/>
          <w:szCs w:val="28"/>
        </w:rPr>
      </w:pPr>
      <w:r w:rsidRPr="00FF6111">
        <w:rPr>
          <w:color w:val="000000" w:themeColor="text1"/>
          <w:sz w:val="28"/>
          <w:szCs w:val="28"/>
        </w:rPr>
        <w:t>10</w:t>
      </w:r>
      <w:r w:rsidR="000D040E" w:rsidRPr="00FF6111">
        <w:rPr>
          <w:color w:val="000000" w:themeColor="text1"/>
          <w:sz w:val="28"/>
          <w:szCs w:val="28"/>
        </w:rPr>
        <w:t>.2.</w:t>
      </w:r>
      <w:r w:rsidR="00E951BE">
        <w:rPr>
          <w:color w:val="000000" w:themeColor="text1"/>
          <w:sz w:val="28"/>
          <w:szCs w:val="28"/>
        </w:rPr>
        <w:t> </w:t>
      </w:r>
      <w:r w:rsidR="000D040E" w:rsidRPr="00FF6111">
        <w:rPr>
          <w:color w:val="000000" w:themeColor="text1"/>
          <w:sz w:val="28"/>
          <w:szCs w:val="28"/>
        </w:rPr>
        <w:t>no pakalpojuma saņēmēja līdzekļiem apmaksātie veselības aprūpes pakalpojumi, kurus sniedz ārstniecības iestāde;</w:t>
      </w:r>
    </w:p>
    <w:p w14:paraId="0AA577C9" w14:textId="3DDA0B30" w:rsidR="000D040E" w:rsidRPr="00FF6111" w:rsidRDefault="00E73F79" w:rsidP="0018477D">
      <w:pPr>
        <w:pStyle w:val="Default"/>
        <w:ind w:firstLine="709"/>
        <w:jc w:val="both"/>
        <w:rPr>
          <w:color w:val="000000" w:themeColor="text1"/>
          <w:sz w:val="28"/>
          <w:szCs w:val="28"/>
        </w:rPr>
      </w:pPr>
      <w:r w:rsidRPr="00FF6111">
        <w:rPr>
          <w:color w:val="000000" w:themeColor="text1"/>
          <w:sz w:val="28"/>
          <w:szCs w:val="28"/>
        </w:rPr>
        <w:t>10</w:t>
      </w:r>
      <w:r w:rsidR="000D040E" w:rsidRPr="00FF6111">
        <w:rPr>
          <w:color w:val="000000" w:themeColor="text1"/>
          <w:sz w:val="28"/>
          <w:szCs w:val="28"/>
        </w:rPr>
        <w:t>.3.</w:t>
      </w:r>
      <w:r w:rsidR="00E951BE">
        <w:rPr>
          <w:color w:val="000000" w:themeColor="text1"/>
          <w:sz w:val="28"/>
          <w:szCs w:val="28"/>
        </w:rPr>
        <w:t> </w:t>
      </w:r>
      <w:r w:rsidR="000D040E" w:rsidRPr="00FF6111">
        <w:rPr>
          <w:color w:val="000000" w:themeColor="text1"/>
          <w:sz w:val="28"/>
          <w:szCs w:val="28"/>
        </w:rPr>
        <w:t xml:space="preserve">ārstniecības personu pieņemšanas laiki; </w:t>
      </w:r>
    </w:p>
    <w:p w14:paraId="0AA577CA" w14:textId="2AE2E801" w:rsidR="000D040E" w:rsidRPr="00FF6111" w:rsidRDefault="00E73F79" w:rsidP="0018477D">
      <w:pPr>
        <w:pStyle w:val="Default"/>
        <w:ind w:firstLine="709"/>
        <w:jc w:val="both"/>
        <w:rPr>
          <w:color w:val="000000" w:themeColor="text1"/>
          <w:sz w:val="28"/>
          <w:szCs w:val="28"/>
        </w:rPr>
      </w:pPr>
      <w:r w:rsidRPr="00FF6111">
        <w:rPr>
          <w:color w:val="000000" w:themeColor="text1"/>
          <w:sz w:val="28"/>
          <w:szCs w:val="28"/>
        </w:rPr>
        <w:t>10</w:t>
      </w:r>
      <w:r w:rsidR="000D040E" w:rsidRPr="00FF6111">
        <w:rPr>
          <w:color w:val="000000" w:themeColor="text1"/>
          <w:sz w:val="28"/>
          <w:szCs w:val="28"/>
        </w:rPr>
        <w:t>.4.</w:t>
      </w:r>
      <w:r w:rsidR="00E951BE">
        <w:rPr>
          <w:color w:val="000000" w:themeColor="text1"/>
          <w:sz w:val="28"/>
          <w:szCs w:val="28"/>
        </w:rPr>
        <w:t> </w:t>
      </w:r>
      <w:r w:rsidR="000D040E" w:rsidRPr="00FF6111">
        <w:rPr>
          <w:color w:val="000000" w:themeColor="text1"/>
          <w:sz w:val="28"/>
          <w:szCs w:val="28"/>
        </w:rPr>
        <w:t xml:space="preserve">pieraksta iespēja veselības aprūpes pakalpojuma saņemšanai. </w:t>
      </w:r>
    </w:p>
    <w:p w14:paraId="0AA577CB" w14:textId="77777777" w:rsidR="000D040E" w:rsidRPr="00E951BE" w:rsidRDefault="000D040E" w:rsidP="0018477D">
      <w:pPr>
        <w:pStyle w:val="Default"/>
        <w:ind w:firstLine="709"/>
        <w:jc w:val="center"/>
        <w:rPr>
          <w:bCs/>
          <w:color w:val="000000" w:themeColor="text1"/>
          <w:sz w:val="28"/>
          <w:szCs w:val="28"/>
        </w:rPr>
      </w:pPr>
    </w:p>
    <w:p w14:paraId="0AA577CC" w14:textId="77777777" w:rsidR="000D040E" w:rsidRPr="00FF6111" w:rsidRDefault="000D040E" w:rsidP="00452953">
      <w:pPr>
        <w:pStyle w:val="Default"/>
        <w:jc w:val="center"/>
        <w:rPr>
          <w:color w:val="000000" w:themeColor="text1"/>
          <w:sz w:val="28"/>
          <w:szCs w:val="28"/>
        </w:rPr>
      </w:pPr>
      <w:r w:rsidRPr="00FF6111">
        <w:rPr>
          <w:b/>
          <w:bCs/>
          <w:color w:val="000000" w:themeColor="text1"/>
          <w:sz w:val="28"/>
          <w:szCs w:val="28"/>
        </w:rPr>
        <w:t>III. Datu apstrādes un izsniegšanas kārtība veselības informācijas sistēmā</w:t>
      </w:r>
    </w:p>
    <w:p w14:paraId="0AA577CD" w14:textId="77777777" w:rsidR="000D040E" w:rsidRPr="00FF6111" w:rsidRDefault="000D040E" w:rsidP="0018477D">
      <w:pPr>
        <w:pStyle w:val="Default"/>
        <w:ind w:firstLine="709"/>
        <w:jc w:val="both"/>
        <w:rPr>
          <w:color w:val="000000" w:themeColor="text1"/>
          <w:sz w:val="28"/>
          <w:szCs w:val="28"/>
        </w:rPr>
      </w:pPr>
    </w:p>
    <w:p w14:paraId="0AA577CE" w14:textId="77777777" w:rsidR="000D040E"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1</w:t>
      </w:r>
      <w:r w:rsidR="000D040E" w:rsidRPr="00FF6111">
        <w:rPr>
          <w:color w:val="000000" w:themeColor="text1"/>
          <w:sz w:val="28"/>
          <w:szCs w:val="28"/>
        </w:rPr>
        <w:t xml:space="preserve">. Veselības informācijas sistēmai tiešsaistē datus sniedz: </w:t>
      </w:r>
    </w:p>
    <w:p w14:paraId="0AA577CF" w14:textId="22B16D6E" w:rsidR="000D040E"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1</w:t>
      </w:r>
      <w:r w:rsidR="000D040E" w:rsidRPr="00FF6111">
        <w:rPr>
          <w:color w:val="000000" w:themeColor="text1"/>
          <w:sz w:val="28"/>
          <w:szCs w:val="28"/>
        </w:rPr>
        <w:t>.1.</w:t>
      </w:r>
      <w:r w:rsidR="00E951BE">
        <w:rPr>
          <w:color w:val="000000" w:themeColor="text1"/>
          <w:sz w:val="28"/>
          <w:szCs w:val="28"/>
        </w:rPr>
        <w:t> </w:t>
      </w:r>
      <w:r w:rsidR="000D040E" w:rsidRPr="00FF6111">
        <w:rPr>
          <w:color w:val="000000" w:themeColor="text1"/>
          <w:sz w:val="28"/>
          <w:szCs w:val="28"/>
        </w:rPr>
        <w:t>Pilsonības un migrācijas lietu pārvalde – aktuālos šo noteikumu 6.1., 6.2., 6.3., 6.4., 6.5., 6.6., 6.7., 6.8., 6.9.,</w:t>
      </w:r>
      <w:r w:rsidR="009B65D8" w:rsidRPr="00FF6111">
        <w:rPr>
          <w:color w:val="000000" w:themeColor="text1"/>
          <w:sz w:val="28"/>
          <w:szCs w:val="28"/>
        </w:rPr>
        <w:t xml:space="preserve"> 6.11., 6.12.,</w:t>
      </w:r>
      <w:r w:rsidR="000D040E" w:rsidRPr="00FF6111">
        <w:rPr>
          <w:color w:val="000000" w:themeColor="text1"/>
          <w:sz w:val="28"/>
          <w:szCs w:val="28"/>
        </w:rPr>
        <w:t xml:space="preserve"> 6.1</w:t>
      </w:r>
      <w:r w:rsidR="009B65D8" w:rsidRPr="00FF6111">
        <w:rPr>
          <w:color w:val="000000" w:themeColor="text1"/>
          <w:sz w:val="28"/>
          <w:szCs w:val="28"/>
        </w:rPr>
        <w:t>4</w:t>
      </w:r>
      <w:r w:rsidR="000D040E" w:rsidRPr="00FF6111">
        <w:rPr>
          <w:color w:val="000000" w:themeColor="text1"/>
          <w:sz w:val="28"/>
          <w:szCs w:val="28"/>
        </w:rPr>
        <w:t>.1.</w:t>
      </w:r>
      <w:r w:rsidR="00C15C8D" w:rsidRPr="00FF6111">
        <w:rPr>
          <w:color w:val="000000" w:themeColor="text1"/>
          <w:sz w:val="28"/>
          <w:szCs w:val="28"/>
        </w:rPr>
        <w:t>,</w:t>
      </w:r>
      <w:r w:rsidR="000D040E" w:rsidRPr="00FF6111">
        <w:rPr>
          <w:color w:val="000000" w:themeColor="text1"/>
          <w:sz w:val="28"/>
          <w:szCs w:val="28"/>
        </w:rPr>
        <w:t xml:space="preserve"> 6.1</w:t>
      </w:r>
      <w:r w:rsidR="009B65D8" w:rsidRPr="00FF6111">
        <w:rPr>
          <w:color w:val="000000" w:themeColor="text1"/>
          <w:sz w:val="28"/>
          <w:szCs w:val="28"/>
        </w:rPr>
        <w:t>4</w:t>
      </w:r>
      <w:r w:rsidR="000D040E" w:rsidRPr="00FF6111">
        <w:rPr>
          <w:color w:val="000000" w:themeColor="text1"/>
          <w:sz w:val="28"/>
          <w:szCs w:val="28"/>
        </w:rPr>
        <w:t>.3.</w:t>
      </w:r>
      <w:r w:rsidR="00C15C8D" w:rsidRPr="00FF6111">
        <w:rPr>
          <w:color w:val="000000" w:themeColor="text1"/>
          <w:sz w:val="28"/>
          <w:szCs w:val="28"/>
        </w:rPr>
        <w:t xml:space="preserve">, </w:t>
      </w:r>
      <w:r w:rsidR="0034342E" w:rsidRPr="00FF6111">
        <w:rPr>
          <w:color w:val="000000" w:themeColor="text1"/>
          <w:sz w:val="28"/>
          <w:szCs w:val="28"/>
        </w:rPr>
        <w:t>8</w:t>
      </w:r>
      <w:r w:rsidR="00C15C8D" w:rsidRPr="00FF6111">
        <w:rPr>
          <w:color w:val="000000" w:themeColor="text1"/>
          <w:sz w:val="28"/>
          <w:szCs w:val="28"/>
        </w:rPr>
        <w:t xml:space="preserve">.1. un </w:t>
      </w:r>
      <w:r w:rsidR="0034342E" w:rsidRPr="00FF6111">
        <w:rPr>
          <w:color w:val="000000" w:themeColor="text1"/>
          <w:sz w:val="28"/>
          <w:szCs w:val="28"/>
        </w:rPr>
        <w:t>8</w:t>
      </w:r>
      <w:r w:rsidR="00C15C8D" w:rsidRPr="00FF6111">
        <w:rPr>
          <w:color w:val="000000" w:themeColor="text1"/>
          <w:sz w:val="28"/>
          <w:szCs w:val="28"/>
        </w:rPr>
        <w:t>.2.</w:t>
      </w:r>
      <w:r w:rsidR="00452953">
        <w:rPr>
          <w:color w:val="000000" w:themeColor="text1"/>
          <w:sz w:val="28"/>
          <w:szCs w:val="28"/>
        </w:rPr>
        <w:t> </w:t>
      </w:r>
      <w:r w:rsidR="000D040E" w:rsidRPr="00FF6111">
        <w:rPr>
          <w:color w:val="000000" w:themeColor="text1"/>
          <w:sz w:val="28"/>
          <w:szCs w:val="28"/>
        </w:rPr>
        <w:t xml:space="preserve">apakšpunktā norādītos datus; </w:t>
      </w:r>
    </w:p>
    <w:p w14:paraId="0AA577D0" w14:textId="5716914F" w:rsidR="000D040E"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1</w:t>
      </w:r>
      <w:r w:rsidR="000D040E" w:rsidRPr="00FF6111">
        <w:rPr>
          <w:color w:val="000000" w:themeColor="text1"/>
          <w:sz w:val="28"/>
          <w:szCs w:val="28"/>
        </w:rPr>
        <w:t>.2.</w:t>
      </w:r>
      <w:r w:rsidR="00685BEA">
        <w:rPr>
          <w:color w:val="000000" w:themeColor="text1"/>
          <w:sz w:val="28"/>
          <w:szCs w:val="28"/>
        </w:rPr>
        <w:t> </w:t>
      </w:r>
      <w:r w:rsidR="000D040E" w:rsidRPr="00FF6111">
        <w:rPr>
          <w:color w:val="000000" w:themeColor="text1"/>
          <w:sz w:val="28"/>
          <w:szCs w:val="28"/>
        </w:rPr>
        <w:t>Nacionālais veselības dienests – aktuālos šo noteikumu 6.10., 6.1</w:t>
      </w:r>
      <w:r w:rsidR="009B65D8" w:rsidRPr="00FF6111">
        <w:rPr>
          <w:color w:val="000000" w:themeColor="text1"/>
          <w:sz w:val="28"/>
          <w:szCs w:val="28"/>
        </w:rPr>
        <w:t>5</w:t>
      </w:r>
      <w:r w:rsidR="000D040E" w:rsidRPr="00FF6111">
        <w:rPr>
          <w:color w:val="000000" w:themeColor="text1"/>
          <w:sz w:val="28"/>
          <w:szCs w:val="28"/>
        </w:rPr>
        <w:t>., 6.1</w:t>
      </w:r>
      <w:r w:rsidR="009B65D8" w:rsidRPr="00FF6111">
        <w:rPr>
          <w:color w:val="000000" w:themeColor="text1"/>
          <w:sz w:val="28"/>
          <w:szCs w:val="28"/>
        </w:rPr>
        <w:t>6</w:t>
      </w:r>
      <w:r w:rsidR="000D040E" w:rsidRPr="00FF6111">
        <w:rPr>
          <w:color w:val="000000" w:themeColor="text1"/>
          <w:sz w:val="28"/>
          <w:szCs w:val="28"/>
        </w:rPr>
        <w:t>.</w:t>
      </w:r>
      <w:r w:rsidR="00685BEA">
        <w:rPr>
          <w:color w:val="000000" w:themeColor="text1"/>
          <w:sz w:val="28"/>
          <w:szCs w:val="28"/>
        </w:rPr>
        <w:t> </w:t>
      </w:r>
      <w:r w:rsidR="000D040E" w:rsidRPr="00FF6111">
        <w:rPr>
          <w:color w:val="000000" w:themeColor="text1"/>
          <w:sz w:val="28"/>
          <w:szCs w:val="28"/>
        </w:rPr>
        <w:t xml:space="preserve">apakšpunktā un </w:t>
      </w:r>
      <w:r w:rsidR="0034342E" w:rsidRPr="00FF6111">
        <w:rPr>
          <w:color w:val="000000" w:themeColor="text1"/>
          <w:sz w:val="28"/>
          <w:szCs w:val="28"/>
        </w:rPr>
        <w:t>9</w:t>
      </w:r>
      <w:r w:rsidR="000D040E" w:rsidRPr="00FF6111">
        <w:rPr>
          <w:color w:val="000000" w:themeColor="text1"/>
          <w:sz w:val="28"/>
          <w:szCs w:val="28"/>
        </w:rPr>
        <w:t>.</w:t>
      </w:r>
      <w:r w:rsidR="00685BEA">
        <w:rPr>
          <w:color w:val="000000" w:themeColor="text1"/>
          <w:sz w:val="28"/>
          <w:szCs w:val="28"/>
        </w:rPr>
        <w:t> </w:t>
      </w:r>
      <w:r w:rsidR="000D040E" w:rsidRPr="00FF6111">
        <w:rPr>
          <w:color w:val="000000" w:themeColor="text1"/>
          <w:sz w:val="28"/>
          <w:szCs w:val="28"/>
        </w:rPr>
        <w:t xml:space="preserve">punktā norādītos datus; </w:t>
      </w:r>
    </w:p>
    <w:p w14:paraId="0AA577D1" w14:textId="0BCE07E4" w:rsidR="000D040E"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1</w:t>
      </w:r>
      <w:r w:rsidR="000D040E" w:rsidRPr="00FF6111">
        <w:rPr>
          <w:color w:val="000000" w:themeColor="text1"/>
          <w:sz w:val="28"/>
          <w:szCs w:val="28"/>
        </w:rPr>
        <w:t>.3.</w:t>
      </w:r>
      <w:r w:rsidR="00685BEA">
        <w:rPr>
          <w:color w:val="000000" w:themeColor="text1"/>
          <w:sz w:val="28"/>
          <w:szCs w:val="28"/>
        </w:rPr>
        <w:t> </w:t>
      </w:r>
      <w:r w:rsidR="000D040E" w:rsidRPr="00FF6111">
        <w:rPr>
          <w:color w:val="000000" w:themeColor="text1"/>
          <w:sz w:val="28"/>
          <w:szCs w:val="28"/>
        </w:rPr>
        <w:t>Veselības un darbspēju ekspertīzes ārstu valsts komisija – šo noteikumu 6.1</w:t>
      </w:r>
      <w:r w:rsidR="009B65D8" w:rsidRPr="00FF6111">
        <w:rPr>
          <w:color w:val="000000" w:themeColor="text1"/>
          <w:sz w:val="28"/>
          <w:szCs w:val="28"/>
        </w:rPr>
        <w:t>7</w:t>
      </w:r>
      <w:r w:rsidR="000D040E" w:rsidRPr="00FF6111">
        <w:rPr>
          <w:color w:val="000000" w:themeColor="text1"/>
          <w:sz w:val="28"/>
          <w:szCs w:val="28"/>
        </w:rPr>
        <w:t>.4.</w:t>
      </w:r>
      <w:r w:rsidR="00685BEA">
        <w:rPr>
          <w:color w:val="000000" w:themeColor="text1"/>
          <w:sz w:val="28"/>
          <w:szCs w:val="28"/>
        </w:rPr>
        <w:t> </w:t>
      </w:r>
      <w:r w:rsidR="000D040E" w:rsidRPr="00FF6111">
        <w:rPr>
          <w:color w:val="000000" w:themeColor="text1"/>
          <w:sz w:val="28"/>
          <w:szCs w:val="28"/>
        </w:rPr>
        <w:t xml:space="preserve">apakšpunktā </w:t>
      </w:r>
      <w:r w:rsidR="004E00C1" w:rsidRPr="00FF6111">
        <w:rPr>
          <w:color w:val="000000" w:themeColor="text1"/>
          <w:sz w:val="28"/>
          <w:szCs w:val="28"/>
        </w:rPr>
        <w:t>un 4.</w:t>
      </w:r>
      <w:r w:rsidR="00452953">
        <w:rPr>
          <w:color w:val="000000" w:themeColor="text1"/>
          <w:sz w:val="28"/>
          <w:szCs w:val="28"/>
        </w:rPr>
        <w:t> </w:t>
      </w:r>
      <w:r w:rsidR="004E00C1" w:rsidRPr="00FF6111">
        <w:rPr>
          <w:color w:val="000000" w:themeColor="text1"/>
          <w:sz w:val="28"/>
          <w:szCs w:val="28"/>
        </w:rPr>
        <w:t>pielikuma 20.</w:t>
      </w:r>
      <w:r w:rsidR="00452953">
        <w:rPr>
          <w:color w:val="000000" w:themeColor="text1"/>
          <w:sz w:val="28"/>
          <w:szCs w:val="28"/>
        </w:rPr>
        <w:t> </w:t>
      </w:r>
      <w:r w:rsidR="004E00C1" w:rsidRPr="00FF6111">
        <w:rPr>
          <w:color w:val="000000" w:themeColor="text1"/>
          <w:sz w:val="28"/>
          <w:szCs w:val="28"/>
        </w:rPr>
        <w:t xml:space="preserve">punktā </w:t>
      </w:r>
      <w:r w:rsidR="000D040E" w:rsidRPr="00FF6111">
        <w:rPr>
          <w:color w:val="000000" w:themeColor="text1"/>
          <w:sz w:val="28"/>
          <w:szCs w:val="28"/>
        </w:rPr>
        <w:t xml:space="preserve">norādītos datus; </w:t>
      </w:r>
    </w:p>
    <w:p w14:paraId="0AA577D2" w14:textId="77777777" w:rsidR="000D040E"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1</w:t>
      </w:r>
      <w:r w:rsidR="000D040E" w:rsidRPr="00FF6111">
        <w:rPr>
          <w:color w:val="000000" w:themeColor="text1"/>
          <w:sz w:val="28"/>
          <w:szCs w:val="28"/>
        </w:rPr>
        <w:t>.4. ārstniecības iestāde:</w:t>
      </w:r>
    </w:p>
    <w:p w14:paraId="0AA577D3" w14:textId="5F0B1EA3" w:rsidR="000D040E"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1</w:t>
      </w:r>
      <w:r w:rsidR="000D040E" w:rsidRPr="00FF6111">
        <w:rPr>
          <w:color w:val="000000" w:themeColor="text1"/>
          <w:sz w:val="28"/>
          <w:szCs w:val="28"/>
        </w:rPr>
        <w:t>.4.1.</w:t>
      </w:r>
      <w:r w:rsidR="00685BEA">
        <w:rPr>
          <w:color w:val="000000" w:themeColor="text1"/>
          <w:sz w:val="28"/>
          <w:szCs w:val="28"/>
        </w:rPr>
        <w:t> </w:t>
      </w:r>
      <w:r w:rsidR="000D040E" w:rsidRPr="00FF6111">
        <w:rPr>
          <w:color w:val="000000" w:themeColor="text1"/>
          <w:sz w:val="28"/>
          <w:szCs w:val="28"/>
        </w:rPr>
        <w:t>šo noteikumu 6.1</w:t>
      </w:r>
      <w:r w:rsidR="009B65D8" w:rsidRPr="00FF6111">
        <w:rPr>
          <w:color w:val="000000" w:themeColor="text1"/>
          <w:sz w:val="28"/>
          <w:szCs w:val="28"/>
        </w:rPr>
        <w:t>3</w:t>
      </w:r>
      <w:r w:rsidR="000D040E" w:rsidRPr="00FF6111">
        <w:rPr>
          <w:color w:val="000000" w:themeColor="text1"/>
          <w:sz w:val="28"/>
          <w:szCs w:val="28"/>
        </w:rPr>
        <w:t>., 6.1</w:t>
      </w:r>
      <w:r w:rsidR="009B65D8" w:rsidRPr="00FF6111">
        <w:rPr>
          <w:color w:val="000000" w:themeColor="text1"/>
          <w:sz w:val="28"/>
          <w:szCs w:val="28"/>
        </w:rPr>
        <w:t>4</w:t>
      </w:r>
      <w:r w:rsidR="000D040E" w:rsidRPr="00FF6111">
        <w:rPr>
          <w:color w:val="000000" w:themeColor="text1"/>
          <w:sz w:val="28"/>
          <w:szCs w:val="28"/>
        </w:rPr>
        <w:t>.2., 6.1</w:t>
      </w:r>
      <w:r w:rsidR="009B65D8" w:rsidRPr="00FF6111">
        <w:rPr>
          <w:color w:val="000000" w:themeColor="text1"/>
          <w:sz w:val="28"/>
          <w:szCs w:val="28"/>
        </w:rPr>
        <w:t>4</w:t>
      </w:r>
      <w:r w:rsidR="000D040E" w:rsidRPr="00FF6111">
        <w:rPr>
          <w:color w:val="000000" w:themeColor="text1"/>
          <w:sz w:val="28"/>
          <w:szCs w:val="28"/>
        </w:rPr>
        <w:t>.4.</w:t>
      </w:r>
      <w:r w:rsidR="00EA4207" w:rsidRPr="00FF6111">
        <w:rPr>
          <w:color w:val="000000" w:themeColor="text1"/>
          <w:sz w:val="28"/>
          <w:szCs w:val="28"/>
        </w:rPr>
        <w:t xml:space="preserve"> apakšpunktā</w:t>
      </w:r>
      <w:r w:rsidR="00D46EA9" w:rsidRPr="00FF6111">
        <w:rPr>
          <w:color w:val="000000" w:themeColor="text1"/>
          <w:sz w:val="28"/>
          <w:szCs w:val="28"/>
        </w:rPr>
        <w:t>,</w:t>
      </w:r>
      <w:r w:rsidR="00EA4207" w:rsidRPr="00FF6111">
        <w:rPr>
          <w:color w:val="000000" w:themeColor="text1"/>
          <w:sz w:val="28"/>
          <w:szCs w:val="28"/>
        </w:rPr>
        <w:t xml:space="preserve"> </w:t>
      </w:r>
      <w:r w:rsidR="000D040E" w:rsidRPr="00FF6111">
        <w:rPr>
          <w:color w:val="000000" w:themeColor="text1"/>
          <w:sz w:val="28"/>
          <w:szCs w:val="28"/>
        </w:rPr>
        <w:t>1.</w:t>
      </w:r>
      <w:r w:rsidR="00D46EA9" w:rsidRPr="00FF6111">
        <w:rPr>
          <w:color w:val="000000" w:themeColor="text1"/>
          <w:sz w:val="28"/>
          <w:szCs w:val="28"/>
        </w:rPr>
        <w:t xml:space="preserve"> un 2.</w:t>
      </w:r>
      <w:r w:rsidR="00452953">
        <w:rPr>
          <w:color w:val="000000" w:themeColor="text1"/>
          <w:sz w:val="28"/>
          <w:szCs w:val="28"/>
        </w:rPr>
        <w:t> </w:t>
      </w:r>
      <w:r w:rsidR="000D040E" w:rsidRPr="00FF6111">
        <w:rPr>
          <w:color w:val="000000" w:themeColor="text1"/>
          <w:sz w:val="28"/>
          <w:szCs w:val="28"/>
        </w:rPr>
        <w:t>pieli</w:t>
      </w:r>
      <w:r w:rsidR="00685BEA">
        <w:rPr>
          <w:color w:val="000000" w:themeColor="text1"/>
          <w:sz w:val="28"/>
          <w:szCs w:val="28"/>
        </w:rPr>
        <w:softHyphen/>
      </w:r>
      <w:r w:rsidR="000D040E" w:rsidRPr="00FF6111">
        <w:rPr>
          <w:color w:val="000000" w:themeColor="text1"/>
          <w:sz w:val="28"/>
          <w:szCs w:val="28"/>
        </w:rPr>
        <w:t>kumā</w:t>
      </w:r>
      <w:r w:rsidR="00343930" w:rsidRPr="00FF6111">
        <w:rPr>
          <w:color w:val="000000" w:themeColor="text1"/>
          <w:sz w:val="28"/>
          <w:szCs w:val="28"/>
        </w:rPr>
        <w:t xml:space="preserve"> norādītos datus </w:t>
      </w:r>
      <w:r w:rsidR="000D040E" w:rsidRPr="00FF6111">
        <w:rPr>
          <w:color w:val="000000" w:themeColor="text1"/>
          <w:sz w:val="28"/>
          <w:szCs w:val="28"/>
        </w:rPr>
        <w:t>nekavējoties, bet ne vēlāk kā piecu darbdienu laikā pēc veselības aprūpes pakalpojuma sniegšanas pacientam</w:t>
      </w:r>
      <w:r w:rsidR="00376FAD" w:rsidRPr="00FF6111">
        <w:rPr>
          <w:color w:val="000000" w:themeColor="text1"/>
          <w:sz w:val="28"/>
          <w:szCs w:val="28"/>
        </w:rPr>
        <w:t xml:space="preserve"> ambulatorajā ārstniecības iestādē</w:t>
      </w:r>
      <w:r w:rsidR="000D040E" w:rsidRPr="00FF6111">
        <w:rPr>
          <w:color w:val="000000" w:themeColor="text1"/>
          <w:sz w:val="28"/>
          <w:szCs w:val="28"/>
        </w:rPr>
        <w:t xml:space="preserve"> un </w:t>
      </w:r>
      <w:r w:rsidR="009130C3" w:rsidRPr="00FF6111">
        <w:rPr>
          <w:color w:val="000000" w:themeColor="text1"/>
          <w:sz w:val="28"/>
          <w:szCs w:val="28"/>
        </w:rPr>
        <w:t xml:space="preserve">14 </w:t>
      </w:r>
      <w:r w:rsidR="000D040E" w:rsidRPr="00FF6111">
        <w:rPr>
          <w:color w:val="000000" w:themeColor="text1"/>
          <w:sz w:val="28"/>
          <w:szCs w:val="28"/>
        </w:rPr>
        <w:t xml:space="preserve">dienu laikā </w:t>
      </w:r>
      <w:r w:rsidR="00452953">
        <w:rPr>
          <w:color w:val="000000" w:themeColor="text1"/>
          <w:sz w:val="28"/>
          <w:szCs w:val="28"/>
        </w:rPr>
        <w:t>–</w:t>
      </w:r>
      <w:r w:rsidR="00685BEA">
        <w:rPr>
          <w:color w:val="000000" w:themeColor="text1"/>
          <w:sz w:val="28"/>
          <w:szCs w:val="28"/>
        </w:rPr>
        <w:t xml:space="preserve"> </w:t>
      </w:r>
      <w:r w:rsidR="00376FAD" w:rsidRPr="00FF6111">
        <w:rPr>
          <w:color w:val="000000" w:themeColor="text1"/>
          <w:sz w:val="28"/>
          <w:szCs w:val="28"/>
        </w:rPr>
        <w:t>stacionārajā ārstniecības iestādē</w:t>
      </w:r>
      <w:r w:rsidR="000D040E" w:rsidRPr="00FF6111">
        <w:rPr>
          <w:color w:val="000000" w:themeColor="text1"/>
          <w:sz w:val="28"/>
          <w:szCs w:val="28"/>
        </w:rPr>
        <w:t xml:space="preserve">; </w:t>
      </w:r>
    </w:p>
    <w:p w14:paraId="0AA577D4" w14:textId="2B617F1B" w:rsidR="00964AE4"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1</w:t>
      </w:r>
      <w:r w:rsidR="000D040E" w:rsidRPr="00FF6111">
        <w:rPr>
          <w:color w:val="000000" w:themeColor="text1"/>
          <w:sz w:val="28"/>
          <w:szCs w:val="28"/>
        </w:rPr>
        <w:t>.4.</w:t>
      </w:r>
      <w:r w:rsidRPr="00FF6111">
        <w:rPr>
          <w:color w:val="000000" w:themeColor="text1"/>
          <w:sz w:val="28"/>
          <w:szCs w:val="28"/>
        </w:rPr>
        <w:t>2</w:t>
      </w:r>
      <w:r w:rsidR="000D040E" w:rsidRPr="00FF6111">
        <w:rPr>
          <w:color w:val="000000" w:themeColor="text1"/>
          <w:sz w:val="28"/>
          <w:szCs w:val="28"/>
        </w:rPr>
        <w:t>.</w:t>
      </w:r>
      <w:r w:rsidR="00685BEA">
        <w:rPr>
          <w:color w:val="000000" w:themeColor="text1"/>
          <w:sz w:val="28"/>
          <w:szCs w:val="28"/>
        </w:rPr>
        <w:t> </w:t>
      </w:r>
      <w:r w:rsidR="000D040E" w:rsidRPr="00FF6111">
        <w:rPr>
          <w:color w:val="000000" w:themeColor="text1"/>
          <w:sz w:val="28"/>
          <w:szCs w:val="28"/>
        </w:rPr>
        <w:t>šo noteikumu 3.</w:t>
      </w:r>
      <w:r w:rsidR="00452953">
        <w:rPr>
          <w:color w:val="000000" w:themeColor="text1"/>
          <w:sz w:val="28"/>
          <w:szCs w:val="28"/>
        </w:rPr>
        <w:t> </w:t>
      </w:r>
      <w:r w:rsidR="000D040E" w:rsidRPr="00FF6111">
        <w:rPr>
          <w:color w:val="000000" w:themeColor="text1"/>
          <w:sz w:val="28"/>
          <w:szCs w:val="28"/>
        </w:rPr>
        <w:t xml:space="preserve">pielikumā norādītos datus nekavējoties, bet ne vēlāk kā </w:t>
      </w:r>
      <w:r w:rsidR="009130C3" w:rsidRPr="00FF6111">
        <w:rPr>
          <w:color w:val="000000" w:themeColor="text1"/>
          <w:sz w:val="28"/>
          <w:szCs w:val="28"/>
        </w:rPr>
        <w:t>14</w:t>
      </w:r>
      <w:r w:rsidR="00685BEA">
        <w:rPr>
          <w:color w:val="000000" w:themeColor="text1"/>
          <w:sz w:val="28"/>
          <w:szCs w:val="28"/>
        </w:rPr>
        <w:t> </w:t>
      </w:r>
      <w:r w:rsidR="000D040E" w:rsidRPr="00FF6111">
        <w:rPr>
          <w:color w:val="000000" w:themeColor="text1"/>
          <w:sz w:val="28"/>
          <w:szCs w:val="28"/>
        </w:rPr>
        <w:t>dienu laikā pēc pacienta izrakstīšanas no stacionārās ārstniecības iestādes;</w:t>
      </w:r>
    </w:p>
    <w:p w14:paraId="0AA577D5" w14:textId="672A23A7" w:rsidR="000D040E"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1</w:t>
      </w:r>
      <w:r w:rsidR="000D040E" w:rsidRPr="00FF6111">
        <w:rPr>
          <w:color w:val="000000" w:themeColor="text1"/>
          <w:sz w:val="28"/>
          <w:szCs w:val="28"/>
        </w:rPr>
        <w:t>.4.</w:t>
      </w:r>
      <w:r w:rsidRPr="00FF6111">
        <w:rPr>
          <w:color w:val="000000" w:themeColor="text1"/>
          <w:sz w:val="28"/>
          <w:szCs w:val="28"/>
        </w:rPr>
        <w:t>3</w:t>
      </w:r>
      <w:r w:rsidR="000D040E" w:rsidRPr="00FF6111">
        <w:rPr>
          <w:color w:val="000000" w:themeColor="text1"/>
          <w:sz w:val="28"/>
          <w:szCs w:val="28"/>
        </w:rPr>
        <w:t>.</w:t>
      </w:r>
      <w:r w:rsidR="00685BEA">
        <w:rPr>
          <w:color w:val="000000" w:themeColor="text1"/>
          <w:sz w:val="28"/>
          <w:szCs w:val="28"/>
        </w:rPr>
        <w:t> </w:t>
      </w:r>
      <w:r w:rsidR="000D040E" w:rsidRPr="00FF6111">
        <w:rPr>
          <w:color w:val="000000" w:themeColor="text1"/>
          <w:sz w:val="28"/>
          <w:szCs w:val="28"/>
        </w:rPr>
        <w:t>šo noteikumu 4.</w:t>
      </w:r>
      <w:r w:rsidR="00452953">
        <w:rPr>
          <w:color w:val="000000" w:themeColor="text1"/>
          <w:sz w:val="28"/>
          <w:szCs w:val="28"/>
        </w:rPr>
        <w:t> </w:t>
      </w:r>
      <w:r w:rsidR="000D040E" w:rsidRPr="00FF6111">
        <w:rPr>
          <w:color w:val="000000" w:themeColor="text1"/>
          <w:sz w:val="28"/>
          <w:szCs w:val="28"/>
        </w:rPr>
        <w:t>pielikumā norādītos datus, izņemot šo noteikumu 4.</w:t>
      </w:r>
      <w:r w:rsidR="00452953">
        <w:rPr>
          <w:color w:val="000000" w:themeColor="text1"/>
          <w:sz w:val="28"/>
          <w:szCs w:val="28"/>
        </w:rPr>
        <w:t> </w:t>
      </w:r>
      <w:r w:rsidR="000D040E" w:rsidRPr="00FF6111">
        <w:rPr>
          <w:color w:val="000000" w:themeColor="text1"/>
          <w:sz w:val="28"/>
          <w:szCs w:val="28"/>
        </w:rPr>
        <w:t>pielikuma 20.</w:t>
      </w:r>
      <w:r w:rsidR="00452953">
        <w:rPr>
          <w:color w:val="000000" w:themeColor="text1"/>
          <w:sz w:val="28"/>
          <w:szCs w:val="28"/>
        </w:rPr>
        <w:t> </w:t>
      </w:r>
      <w:r w:rsidR="000D040E" w:rsidRPr="00FF6111">
        <w:rPr>
          <w:color w:val="000000" w:themeColor="text1"/>
          <w:sz w:val="28"/>
          <w:szCs w:val="28"/>
        </w:rPr>
        <w:t xml:space="preserve">punktā norādītos datus, atbilstoši </w:t>
      </w:r>
      <w:r w:rsidR="006D2896" w:rsidRPr="005F6EF9">
        <w:rPr>
          <w:color w:val="000000" w:themeColor="text1"/>
          <w:sz w:val="28"/>
          <w:szCs w:val="28"/>
        </w:rPr>
        <w:t>normatīvajiem aktiem par</w:t>
      </w:r>
      <w:r w:rsidR="000D040E" w:rsidRPr="005F6EF9">
        <w:rPr>
          <w:color w:val="000000" w:themeColor="text1"/>
          <w:sz w:val="28"/>
          <w:szCs w:val="28"/>
        </w:rPr>
        <w:t xml:space="preserve"> darbnespējas lapu izsniegšanas kārtību;</w:t>
      </w:r>
    </w:p>
    <w:p w14:paraId="0AA577D6" w14:textId="10094F50" w:rsidR="00964AE4"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1</w:t>
      </w:r>
      <w:r w:rsidR="000D040E" w:rsidRPr="00FF6111">
        <w:rPr>
          <w:color w:val="000000" w:themeColor="text1"/>
          <w:sz w:val="28"/>
          <w:szCs w:val="28"/>
        </w:rPr>
        <w:t>.4.</w:t>
      </w:r>
      <w:r w:rsidRPr="00FF6111">
        <w:rPr>
          <w:color w:val="000000" w:themeColor="text1"/>
          <w:sz w:val="28"/>
          <w:szCs w:val="28"/>
        </w:rPr>
        <w:t>4</w:t>
      </w:r>
      <w:r w:rsidR="000D040E" w:rsidRPr="00FF6111">
        <w:rPr>
          <w:color w:val="000000" w:themeColor="text1"/>
          <w:sz w:val="28"/>
          <w:szCs w:val="28"/>
        </w:rPr>
        <w:t>.</w:t>
      </w:r>
      <w:r w:rsidR="00685BEA">
        <w:rPr>
          <w:color w:val="000000" w:themeColor="text1"/>
          <w:sz w:val="28"/>
          <w:szCs w:val="28"/>
        </w:rPr>
        <w:t> </w:t>
      </w:r>
      <w:r w:rsidR="000D040E" w:rsidRPr="00FF6111">
        <w:rPr>
          <w:color w:val="000000" w:themeColor="text1"/>
          <w:sz w:val="28"/>
          <w:szCs w:val="28"/>
        </w:rPr>
        <w:t>šo noteikumu 5.</w:t>
      </w:r>
      <w:r w:rsidR="00685BEA">
        <w:rPr>
          <w:color w:val="000000" w:themeColor="text1"/>
          <w:sz w:val="28"/>
          <w:szCs w:val="28"/>
        </w:rPr>
        <w:t> </w:t>
      </w:r>
      <w:r w:rsidR="000D040E" w:rsidRPr="00FF6111">
        <w:rPr>
          <w:color w:val="000000" w:themeColor="text1"/>
          <w:sz w:val="28"/>
          <w:szCs w:val="28"/>
        </w:rPr>
        <w:t>pieliku</w:t>
      </w:r>
      <w:r w:rsidR="003C296C">
        <w:rPr>
          <w:color w:val="000000" w:themeColor="text1"/>
          <w:sz w:val="28"/>
          <w:szCs w:val="28"/>
        </w:rPr>
        <w:t>ma 1., 2., 3., 4., 5., 6. un</w:t>
      </w:r>
      <w:r w:rsidR="009130C3" w:rsidRPr="00FF6111">
        <w:rPr>
          <w:color w:val="000000" w:themeColor="text1"/>
          <w:sz w:val="28"/>
          <w:szCs w:val="28"/>
        </w:rPr>
        <w:t xml:space="preserve"> 7</w:t>
      </w:r>
      <w:r w:rsidR="000D040E" w:rsidRPr="00FF6111">
        <w:rPr>
          <w:color w:val="000000" w:themeColor="text1"/>
          <w:sz w:val="28"/>
          <w:szCs w:val="28"/>
        </w:rPr>
        <w:t>.</w:t>
      </w:r>
      <w:r w:rsidR="00685BEA">
        <w:rPr>
          <w:color w:val="000000" w:themeColor="text1"/>
          <w:sz w:val="28"/>
          <w:szCs w:val="28"/>
        </w:rPr>
        <w:t> </w:t>
      </w:r>
      <w:r w:rsidR="000D040E" w:rsidRPr="00FF6111">
        <w:rPr>
          <w:color w:val="000000" w:themeColor="text1"/>
          <w:sz w:val="28"/>
          <w:szCs w:val="28"/>
        </w:rPr>
        <w:t xml:space="preserve">punktā norādītos datus atbilstoši </w:t>
      </w:r>
      <w:r w:rsidR="006D2896" w:rsidRPr="005F6EF9">
        <w:rPr>
          <w:color w:val="000000" w:themeColor="text1"/>
          <w:sz w:val="28"/>
          <w:szCs w:val="28"/>
        </w:rPr>
        <w:t xml:space="preserve">normatīvajiem aktiem par </w:t>
      </w:r>
      <w:r w:rsidR="000D040E" w:rsidRPr="005F6EF9">
        <w:rPr>
          <w:color w:val="000000" w:themeColor="text1"/>
          <w:sz w:val="28"/>
          <w:szCs w:val="28"/>
        </w:rPr>
        <w:t>recepšu veidlapu izgatavošanu un uzglabāšanu,</w:t>
      </w:r>
      <w:r w:rsidR="000D040E" w:rsidRPr="00FF6111">
        <w:rPr>
          <w:color w:val="000000" w:themeColor="text1"/>
          <w:sz w:val="28"/>
          <w:szCs w:val="28"/>
        </w:rPr>
        <w:t xml:space="preserve"> kā arī recepšu izrakstīšanu un uzglabāšanu;</w:t>
      </w:r>
    </w:p>
    <w:p w14:paraId="0AA577D7" w14:textId="562FA7BE" w:rsidR="00E73F79" w:rsidRPr="00FF6111" w:rsidRDefault="00E73F79"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1</w:t>
      </w:r>
      <w:r w:rsidRPr="00FF6111">
        <w:rPr>
          <w:color w:val="000000" w:themeColor="text1"/>
          <w:sz w:val="28"/>
          <w:szCs w:val="28"/>
        </w:rPr>
        <w:t>.4.5.</w:t>
      </w:r>
      <w:r w:rsidR="00685BEA">
        <w:rPr>
          <w:color w:val="000000" w:themeColor="text1"/>
          <w:sz w:val="28"/>
          <w:szCs w:val="28"/>
        </w:rPr>
        <w:t> </w:t>
      </w:r>
      <w:r w:rsidRPr="00FF6111">
        <w:rPr>
          <w:color w:val="000000" w:themeColor="text1"/>
          <w:sz w:val="28"/>
          <w:szCs w:val="28"/>
        </w:rPr>
        <w:t xml:space="preserve">šo noteikumu </w:t>
      </w:r>
      <w:r w:rsidR="0034342E" w:rsidRPr="00FF6111">
        <w:rPr>
          <w:color w:val="000000" w:themeColor="text1"/>
          <w:sz w:val="28"/>
          <w:szCs w:val="28"/>
        </w:rPr>
        <w:t>8</w:t>
      </w:r>
      <w:r w:rsidRPr="00FF6111">
        <w:rPr>
          <w:color w:val="000000" w:themeColor="text1"/>
          <w:sz w:val="28"/>
          <w:szCs w:val="28"/>
        </w:rPr>
        <w:t>.5.</w:t>
      </w:r>
      <w:r w:rsidR="00685BEA">
        <w:rPr>
          <w:color w:val="000000" w:themeColor="text1"/>
          <w:sz w:val="28"/>
          <w:szCs w:val="28"/>
        </w:rPr>
        <w:t> </w:t>
      </w:r>
      <w:r w:rsidRPr="00FF6111">
        <w:rPr>
          <w:color w:val="000000" w:themeColor="text1"/>
          <w:sz w:val="28"/>
          <w:szCs w:val="28"/>
        </w:rPr>
        <w:t xml:space="preserve">apakšpunktā norādītos datus – piešķirot lietotāja tiesības personai, kas ārstniecības iestādes vārdā apstrādās </w:t>
      </w:r>
      <w:r w:rsidR="00BD68C6">
        <w:rPr>
          <w:color w:val="000000" w:themeColor="text1"/>
          <w:sz w:val="28"/>
          <w:szCs w:val="28"/>
        </w:rPr>
        <w:t xml:space="preserve">pacienta </w:t>
      </w:r>
      <w:r w:rsidRPr="00FF6111">
        <w:rPr>
          <w:color w:val="000000" w:themeColor="text1"/>
          <w:sz w:val="28"/>
          <w:szCs w:val="28"/>
        </w:rPr>
        <w:t>datus veselības informācija</w:t>
      </w:r>
      <w:r w:rsidR="00BD68C6">
        <w:rPr>
          <w:color w:val="000000" w:themeColor="text1"/>
          <w:sz w:val="28"/>
          <w:szCs w:val="28"/>
        </w:rPr>
        <w:t>s</w:t>
      </w:r>
      <w:r w:rsidRPr="00FF6111">
        <w:rPr>
          <w:color w:val="000000" w:themeColor="text1"/>
          <w:sz w:val="28"/>
          <w:szCs w:val="28"/>
        </w:rPr>
        <w:t xml:space="preserve"> sistēmā;</w:t>
      </w:r>
    </w:p>
    <w:p w14:paraId="0AA577D8" w14:textId="7BDBB1E4" w:rsidR="000D040E"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1</w:t>
      </w:r>
      <w:r w:rsidR="000D040E" w:rsidRPr="00FF6111">
        <w:rPr>
          <w:color w:val="000000" w:themeColor="text1"/>
          <w:sz w:val="28"/>
          <w:szCs w:val="28"/>
        </w:rPr>
        <w:t>.4.</w:t>
      </w:r>
      <w:r w:rsidR="009E6FF3" w:rsidRPr="00FF6111">
        <w:rPr>
          <w:color w:val="000000" w:themeColor="text1"/>
          <w:sz w:val="28"/>
          <w:szCs w:val="28"/>
        </w:rPr>
        <w:t>6</w:t>
      </w:r>
      <w:r w:rsidR="000D040E" w:rsidRPr="00FF6111">
        <w:rPr>
          <w:color w:val="000000" w:themeColor="text1"/>
          <w:sz w:val="28"/>
          <w:szCs w:val="28"/>
        </w:rPr>
        <w:t>.</w:t>
      </w:r>
      <w:r w:rsidR="00685BEA">
        <w:rPr>
          <w:color w:val="000000" w:themeColor="text1"/>
          <w:sz w:val="28"/>
          <w:szCs w:val="28"/>
        </w:rPr>
        <w:t> </w:t>
      </w:r>
      <w:r w:rsidR="000D040E" w:rsidRPr="00FF6111">
        <w:rPr>
          <w:color w:val="000000" w:themeColor="text1"/>
          <w:sz w:val="28"/>
          <w:szCs w:val="28"/>
        </w:rPr>
        <w:t xml:space="preserve">aktuālos šo noteikumu </w:t>
      </w:r>
      <w:r w:rsidR="00E73F79" w:rsidRPr="00FF6111">
        <w:rPr>
          <w:color w:val="000000" w:themeColor="text1"/>
          <w:sz w:val="28"/>
          <w:szCs w:val="28"/>
        </w:rPr>
        <w:t>10</w:t>
      </w:r>
      <w:r w:rsidR="000D040E" w:rsidRPr="00FF6111">
        <w:rPr>
          <w:color w:val="000000" w:themeColor="text1"/>
          <w:sz w:val="28"/>
          <w:szCs w:val="28"/>
        </w:rPr>
        <w:t>.</w:t>
      </w:r>
      <w:r w:rsidR="00685BEA">
        <w:rPr>
          <w:color w:val="000000" w:themeColor="text1"/>
          <w:sz w:val="28"/>
          <w:szCs w:val="28"/>
        </w:rPr>
        <w:t> </w:t>
      </w:r>
      <w:r w:rsidR="000D040E" w:rsidRPr="00FF6111">
        <w:rPr>
          <w:color w:val="000000" w:themeColor="text1"/>
          <w:sz w:val="28"/>
          <w:szCs w:val="28"/>
        </w:rPr>
        <w:t xml:space="preserve">punktā norādītos datus – </w:t>
      </w:r>
      <w:r w:rsidR="005E3446">
        <w:rPr>
          <w:color w:val="000000" w:themeColor="text1"/>
          <w:sz w:val="28"/>
          <w:szCs w:val="28"/>
        </w:rPr>
        <w:t>atbilstoši vajadzībai</w:t>
      </w:r>
      <w:r w:rsidR="000D040E" w:rsidRPr="00FF6111">
        <w:rPr>
          <w:color w:val="000000" w:themeColor="text1"/>
          <w:sz w:val="28"/>
          <w:szCs w:val="28"/>
        </w:rPr>
        <w:t>;</w:t>
      </w:r>
    </w:p>
    <w:p w14:paraId="0AA577D9" w14:textId="7E0DEBD4" w:rsidR="00376FAD" w:rsidRPr="00FF6111" w:rsidRDefault="00376FAD"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1</w:t>
      </w:r>
      <w:r w:rsidRPr="00FF6111">
        <w:rPr>
          <w:color w:val="000000" w:themeColor="text1"/>
          <w:sz w:val="28"/>
          <w:szCs w:val="28"/>
        </w:rPr>
        <w:t>.5.</w:t>
      </w:r>
      <w:r w:rsidR="00685BEA">
        <w:rPr>
          <w:color w:val="000000" w:themeColor="text1"/>
          <w:sz w:val="28"/>
          <w:szCs w:val="28"/>
        </w:rPr>
        <w:t> </w:t>
      </w:r>
      <w:r w:rsidRPr="00FF6111">
        <w:rPr>
          <w:color w:val="000000" w:themeColor="text1"/>
          <w:sz w:val="28"/>
          <w:szCs w:val="28"/>
        </w:rPr>
        <w:t xml:space="preserve">ģimenes ārsts </w:t>
      </w:r>
      <w:r w:rsidR="003C296C">
        <w:rPr>
          <w:color w:val="000000" w:themeColor="text1"/>
          <w:sz w:val="28"/>
          <w:szCs w:val="28"/>
        </w:rPr>
        <w:t>–</w:t>
      </w:r>
      <w:r w:rsidRPr="00FF6111">
        <w:rPr>
          <w:color w:val="000000" w:themeColor="text1"/>
          <w:sz w:val="28"/>
          <w:szCs w:val="28"/>
        </w:rPr>
        <w:t xml:space="preserve"> šo noteikumu 6.1</w:t>
      </w:r>
      <w:r w:rsidR="009B65D8" w:rsidRPr="00FF6111">
        <w:rPr>
          <w:color w:val="000000" w:themeColor="text1"/>
          <w:sz w:val="28"/>
          <w:szCs w:val="28"/>
        </w:rPr>
        <w:t>7</w:t>
      </w:r>
      <w:r w:rsidRPr="00FF6111">
        <w:rPr>
          <w:color w:val="000000" w:themeColor="text1"/>
          <w:sz w:val="28"/>
          <w:szCs w:val="28"/>
        </w:rPr>
        <w:t>.1., 6.1</w:t>
      </w:r>
      <w:r w:rsidR="009B65D8" w:rsidRPr="00FF6111">
        <w:rPr>
          <w:color w:val="000000" w:themeColor="text1"/>
          <w:sz w:val="28"/>
          <w:szCs w:val="28"/>
        </w:rPr>
        <w:t>7</w:t>
      </w:r>
      <w:r w:rsidRPr="00FF6111">
        <w:rPr>
          <w:color w:val="000000" w:themeColor="text1"/>
          <w:sz w:val="28"/>
          <w:szCs w:val="28"/>
        </w:rPr>
        <w:t>.2., 6.1</w:t>
      </w:r>
      <w:r w:rsidR="009B65D8" w:rsidRPr="00FF6111">
        <w:rPr>
          <w:color w:val="000000" w:themeColor="text1"/>
          <w:sz w:val="28"/>
          <w:szCs w:val="28"/>
        </w:rPr>
        <w:t>7</w:t>
      </w:r>
      <w:r w:rsidRPr="00FF6111">
        <w:rPr>
          <w:color w:val="000000" w:themeColor="text1"/>
          <w:sz w:val="28"/>
          <w:szCs w:val="28"/>
        </w:rPr>
        <w:t>.3., 6.1</w:t>
      </w:r>
      <w:r w:rsidR="009B65D8" w:rsidRPr="00FF6111">
        <w:rPr>
          <w:color w:val="000000" w:themeColor="text1"/>
          <w:sz w:val="28"/>
          <w:szCs w:val="28"/>
        </w:rPr>
        <w:t>7</w:t>
      </w:r>
      <w:r w:rsidRPr="00FF6111">
        <w:rPr>
          <w:color w:val="000000" w:themeColor="text1"/>
          <w:sz w:val="28"/>
          <w:szCs w:val="28"/>
        </w:rPr>
        <w:t>.5., 6.1</w:t>
      </w:r>
      <w:r w:rsidR="009B65D8" w:rsidRPr="00FF6111">
        <w:rPr>
          <w:color w:val="000000" w:themeColor="text1"/>
          <w:sz w:val="28"/>
          <w:szCs w:val="28"/>
        </w:rPr>
        <w:t>7</w:t>
      </w:r>
      <w:r w:rsidRPr="00FF6111">
        <w:rPr>
          <w:color w:val="000000" w:themeColor="text1"/>
          <w:sz w:val="28"/>
          <w:szCs w:val="28"/>
        </w:rPr>
        <w:t xml:space="preserve">.6., </w:t>
      </w:r>
      <w:r w:rsidR="0033212A" w:rsidRPr="00FF6111">
        <w:rPr>
          <w:color w:val="000000" w:themeColor="text1"/>
          <w:sz w:val="28"/>
          <w:szCs w:val="28"/>
        </w:rPr>
        <w:t>6.1</w:t>
      </w:r>
      <w:r w:rsidR="009B65D8" w:rsidRPr="00FF6111">
        <w:rPr>
          <w:color w:val="000000" w:themeColor="text1"/>
          <w:sz w:val="28"/>
          <w:szCs w:val="28"/>
        </w:rPr>
        <w:t>7</w:t>
      </w:r>
      <w:r w:rsidR="003C296C">
        <w:rPr>
          <w:color w:val="000000" w:themeColor="text1"/>
          <w:sz w:val="28"/>
          <w:szCs w:val="28"/>
        </w:rPr>
        <w:t>.7. un</w:t>
      </w:r>
      <w:r w:rsidR="0033212A" w:rsidRPr="00FF6111">
        <w:rPr>
          <w:color w:val="000000" w:themeColor="text1"/>
          <w:sz w:val="28"/>
          <w:szCs w:val="28"/>
        </w:rPr>
        <w:t xml:space="preserve"> 6.1</w:t>
      </w:r>
      <w:r w:rsidR="009B65D8" w:rsidRPr="00FF6111">
        <w:rPr>
          <w:color w:val="000000" w:themeColor="text1"/>
          <w:sz w:val="28"/>
          <w:szCs w:val="28"/>
        </w:rPr>
        <w:t>7</w:t>
      </w:r>
      <w:r w:rsidR="0033212A" w:rsidRPr="00FF6111">
        <w:rPr>
          <w:color w:val="000000" w:themeColor="text1"/>
          <w:sz w:val="28"/>
          <w:szCs w:val="28"/>
        </w:rPr>
        <w:t>.8.</w:t>
      </w:r>
      <w:r w:rsidR="00685BEA">
        <w:rPr>
          <w:color w:val="000000" w:themeColor="text1"/>
          <w:sz w:val="28"/>
          <w:szCs w:val="28"/>
        </w:rPr>
        <w:t> </w:t>
      </w:r>
      <w:r w:rsidRPr="00FF6111">
        <w:rPr>
          <w:color w:val="000000" w:themeColor="text1"/>
          <w:sz w:val="28"/>
          <w:szCs w:val="28"/>
        </w:rPr>
        <w:t>apakšpunktā norādītos datus par pacientiem, kas reģistrēti pie attiecīgā ģimenes ārsta</w:t>
      </w:r>
      <w:r w:rsidR="00964AE4" w:rsidRPr="00FF6111">
        <w:rPr>
          <w:color w:val="000000" w:themeColor="text1"/>
          <w:sz w:val="28"/>
          <w:szCs w:val="28"/>
        </w:rPr>
        <w:t>;</w:t>
      </w:r>
    </w:p>
    <w:p w14:paraId="0AA577DA" w14:textId="34B213EB" w:rsidR="000D040E" w:rsidRPr="00FF6111" w:rsidRDefault="00964AE4" w:rsidP="0018477D">
      <w:pPr>
        <w:pStyle w:val="Default"/>
        <w:ind w:firstLine="709"/>
        <w:jc w:val="both"/>
        <w:rPr>
          <w:color w:val="000000" w:themeColor="text1"/>
          <w:sz w:val="28"/>
          <w:szCs w:val="28"/>
        </w:rPr>
      </w:pPr>
      <w:r w:rsidRPr="00FF6111">
        <w:rPr>
          <w:color w:val="000000" w:themeColor="text1"/>
          <w:sz w:val="28"/>
          <w:szCs w:val="28"/>
        </w:rPr>
        <w:lastRenderedPageBreak/>
        <w:t>1</w:t>
      </w:r>
      <w:r w:rsidR="00D4442F" w:rsidRPr="00FF6111">
        <w:rPr>
          <w:color w:val="000000" w:themeColor="text1"/>
          <w:sz w:val="28"/>
          <w:szCs w:val="28"/>
        </w:rPr>
        <w:t>1</w:t>
      </w:r>
      <w:r w:rsidR="000D040E" w:rsidRPr="00FF6111">
        <w:rPr>
          <w:color w:val="000000" w:themeColor="text1"/>
          <w:sz w:val="28"/>
          <w:szCs w:val="28"/>
        </w:rPr>
        <w:t>.</w:t>
      </w:r>
      <w:r w:rsidR="00C773AB" w:rsidRPr="00FF6111">
        <w:rPr>
          <w:color w:val="000000" w:themeColor="text1"/>
          <w:sz w:val="28"/>
          <w:szCs w:val="28"/>
        </w:rPr>
        <w:t>6</w:t>
      </w:r>
      <w:r w:rsidR="000D040E" w:rsidRPr="00FF6111">
        <w:rPr>
          <w:color w:val="000000" w:themeColor="text1"/>
          <w:sz w:val="28"/>
          <w:szCs w:val="28"/>
        </w:rPr>
        <w:t>.</w:t>
      </w:r>
      <w:r w:rsidR="00685BEA">
        <w:rPr>
          <w:color w:val="000000" w:themeColor="text1"/>
          <w:sz w:val="28"/>
          <w:szCs w:val="28"/>
        </w:rPr>
        <w:t> </w:t>
      </w:r>
      <w:r w:rsidR="000D040E" w:rsidRPr="00FF6111">
        <w:rPr>
          <w:color w:val="000000" w:themeColor="text1"/>
          <w:sz w:val="28"/>
          <w:szCs w:val="28"/>
        </w:rPr>
        <w:t>aptieka (aptiekas filiāle)</w:t>
      </w:r>
      <w:r w:rsidR="00E60E88" w:rsidRPr="00FF6111">
        <w:rPr>
          <w:color w:val="000000" w:themeColor="text1"/>
          <w:sz w:val="28"/>
          <w:szCs w:val="28"/>
        </w:rPr>
        <w:t xml:space="preserve"> </w:t>
      </w:r>
      <w:r w:rsidR="000D040E" w:rsidRPr="00FF6111">
        <w:rPr>
          <w:color w:val="000000" w:themeColor="text1"/>
          <w:sz w:val="28"/>
          <w:szCs w:val="28"/>
        </w:rPr>
        <w:t>– šo noteikumu 5.</w:t>
      </w:r>
      <w:r w:rsidR="00452953">
        <w:rPr>
          <w:color w:val="000000" w:themeColor="text1"/>
          <w:sz w:val="28"/>
          <w:szCs w:val="28"/>
        </w:rPr>
        <w:t> </w:t>
      </w:r>
      <w:r w:rsidR="000D040E" w:rsidRPr="00FF6111">
        <w:rPr>
          <w:color w:val="000000" w:themeColor="text1"/>
          <w:sz w:val="28"/>
          <w:szCs w:val="28"/>
        </w:rPr>
        <w:t xml:space="preserve">pielikuma </w:t>
      </w:r>
      <w:r w:rsidR="000F5A7C" w:rsidRPr="00FF6111">
        <w:rPr>
          <w:color w:val="000000" w:themeColor="text1"/>
          <w:sz w:val="28"/>
          <w:szCs w:val="28"/>
        </w:rPr>
        <w:t>8</w:t>
      </w:r>
      <w:r w:rsidR="000D040E" w:rsidRPr="00FF6111">
        <w:rPr>
          <w:color w:val="000000" w:themeColor="text1"/>
          <w:sz w:val="28"/>
          <w:szCs w:val="28"/>
        </w:rPr>
        <w:t>.</w:t>
      </w:r>
      <w:r w:rsidR="00452953">
        <w:rPr>
          <w:color w:val="000000" w:themeColor="text1"/>
          <w:sz w:val="28"/>
          <w:szCs w:val="28"/>
        </w:rPr>
        <w:t> </w:t>
      </w:r>
      <w:r w:rsidR="000D040E" w:rsidRPr="00FF6111">
        <w:rPr>
          <w:color w:val="000000" w:themeColor="text1"/>
          <w:sz w:val="28"/>
          <w:szCs w:val="28"/>
        </w:rPr>
        <w:t>punktā norādītos datus nekavējoties, bet ne vēlāk kā tr</w:t>
      </w:r>
      <w:r w:rsidR="00685BEA">
        <w:rPr>
          <w:color w:val="000000" w:themeColor="text1"/>
          <w:sz w:val="28"/>
          <w:szCs w:val="28"/>
        </w:rPr>
        <w:t>iju</w:t>
      </w:r>
      <w:r w:rsidR="000D040E" w:rsidRPr="00FF6111">
        <w:rPr>
          <w:color w:val="000000" w:themeColor="text1"/>
          <w:sz w:val="28"/>
          <w:szCs w:val="28"/>
        </w:rPr>
        <w:t xml:space="preserve"> darbdienu laikā no attiecīgo zāļu vai medicīnisko ierīču izsniegšanas</w:t>
      </w:r>
      <w:r w:rsidR="00685BEA">
        <w:rPr>
          <w:color w:val="000000" w:themeColor="text1"/>
          <w:sz w:val="28"/>
          <w:szCs w:val="28"/>
        </w:rPr>
        <w:t>;</w:t>
      </w:r>
      <w:r w:rsidR="000D040E" w:rsidRPr="00FF6111">
        <w:rPr>
          <w:color w:val="000000" w:themeColor="text1"/>
          <w:sz w:val="28"/>
          <w:szCs w:val="28"/>
        </w:rPr>
        <w:t xml:space="preserve"> </w:t>
      </w:r>
    </w:p>
    <w:p w14:paraId="0AA577DB" w14:textId="23A0F904" w:rsidR="00C15C8D"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1</w:t>
      </w:r>
      <w:r w:rsidR="00A051CF" w:rsidRPr="00FF6111">
        <w:rPr>
          <w:color w:val="000000" w:themeColor="text1"/>
          <w:sz w:val="28"/>
          <w:szCs w:val="28"/>
        </w:rPr>
        <w:t>.</w:t>
      </w:r>
      <w:r w:rsidR="00C773AB" w:rsidRPr="00FF6111">
        <w:rPr>
          <w:color w:val="000000" w:themeColor="text1"/>
          <w:sz w:val="28"/>
          <w:szCs w:val="28"/>
        </w:rPr>
        <w:t>7</w:t>
      </w:r>
      <w:r w:rsidR="00A051CF" w:rsidRPr="00FF6111">
        <w:rPr>
          <w:color w:val="000000" w:themeColor="text1"/>
          <w:sz w:val="28"/>
          <w:szCs w:val="28"/>
        </w:rPr>
        <w:t>.</w:t>
      </w:r>
      <w:r w:rsidR="00685BEA">
        <w:rPr>
          <w:color w:val="000000" w:themeColor="text1"/>
          <w:sz w:val="28"/>
          <w:szCs w:val="28"/>
        </w:rPr>
        <w:t> </w:t>
      </w:r>
      <w:r w:rsidR="00A051CF" w:rsidRPr="00FF6111">
        <w:rPr>
          <w:color w:val="000000" w:themeColor="text1"/>
          <w:sz w:val="28"/>
          <w:szCs w:val="28"/>
        </w:rPr>
        <w:t xml:space="preserve">Valsts zemes dienests – </w:t>
      </w:r>
      <w:r w:rsidR="00952B25" w:rsidRPr="00FF6111">
        <w:rPr>
          <w:color w:val="000000" w:themeColor="text1"/>
          <w:sz w:val="28"/>
          <w:szCs w:val="28"/>
        </w:rPr>
        <w:t>Valsts adrešu reģistra informācijas sistēmas datus visu veselības informācijas sistēmā iekļauto adrešu atbilstības nodrošināšanai</w:t>
      </w:r>
      <w:r w:rsidR="00C15C8D" w:rsidRPr="00FF6111">
        <w:rPr>
          <w:color w:val="000000" w:themeColor="text1"/>
          <w:sz w:val="28"/>
          <w:szCs w:val="28"/>
        </w:rPr>
        <w:t>;</w:t>
      </w:r>
    </w:p>
    <w:p w14:paraId="0AA577DC" w14:textId="012C51A3" w:rsidR="00C15C8D" w:rsidRPr="00FF6111" w:rsidRDefault="00C15C8D"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1</w:t>
      </w:r>
      <w:r w:rsidRPr="00FF6111">
        <w:rPr>
          <w:color w:val="000000" w:themeColor="text1"/>
          <w:sz w:val="28"/>
          <w:szCs w:val="28"/>
        </w:rPr>
        <w:t>.8.</w:t>
      </w:r>
      <w:r w:rsidR="00685BEA">
        <w:rPr>
          <w:color w:val="000000" w:themeColor="text1"/>
          <w:sz w:val="28"/>
          <w:szCs w:val="28"/>
        </w:rPr>
        <w:t> </w:t>
      </w:r>
      <w:r w:rsidRPr="00FF6111">
        <w:rPr>
          <w:color w:val="000000" w:themeColor="text1"/>
          <w:sz w:val="28"/>
          <w:szCs w:val="28"/>
        </w:rPr>
        <w:t xml:space="preserve">Veselības inspekcija – šo noteikumu </w:t>
      </w:r>
      <w:r w:rsidR="0034342E" w:rsidRPr="00FF6111">
        <w:rPr>
          <w:color w:val="000000" w:themeColor="text1"/>
          <w:sz w:val="28"/>
          <w:szCs w:val="28"/>
        </w:rPr>
        <w:t>8</w:t>
      </w:r>
      <w:r w:rsidRPr="00FF6111">
        <w:rPr>
          <w:color w:val="000000" w:themeColor="text1"/>
          <w:sz w:val="28"/>
          <w:szCs w:val="28"/>
        </w:rPr>
        <w:t>.3.</w:t>
      </w:r>
      <w:r w:rsidR="00452953">
        <w:rPr>
          <w:color w:val="000000" w:themeColor="text1"/>
          <w:sz w:val="28"/>
          <w:szCs w:val="28"/>
        </w:rPr>
        <w:t> </w:t>
      </w:r>
      <w:r w:rsidRPr="00FF6111">
        <w:rPr>
          <w:color w:val="000000" w:themeColor="text1"/>
          <w:sz w:val="28"/>
          <w:szCs w:val="28"/>
        </w:rPr>
        <w:t>apakšpunktā norādītos datus;</w:t>
      </w:r>
    </w:p>
    <w:p w14:paraId="0AA577DD" w14:textId="32F7F632" w:rsidR="00A051CF" w:rsidRDefault="00C15C8D"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1</w:t>
      </w:r>
      <w:r w:rsidRPr="00FF6111">
        <w:rPr>
          <w:color w:val="000000" w:themeColor="text1"/>
          <w:sz w:val="28"/>
          <w:szCs w:val="28"/>
        </w:rPr>
        <w:t>.9.</w:t>
      </w:r>
      <w:r w:rsidR="00685BEA">
        <w:rPr>
          <w:color w:val="000000" w:themeColor="text1"/>
          <w:sz w:val="28"/>
          <w:szCs w:val="28"/>
        </w:rPr>
        <w:t> </w:t>
      </w:r>
      <w:r w:rsidRPr="00FF6111">
        <w:rPr>
          <w:color w:val="000000" w:themeColor="text1"/>
          <w:sz w:val="28"/>
          <w:szCs w:val="28"/>
        </w:rPr>
        <w:t xml:space="preserve">Latvijas Farmaceitu biedrība </w:t>
      </w:r>
      <w:r w:rsidR="003C296C">
        <w:rPr>
          <w:color w:val="000000" w:themeColor="text1"/>
          <w:sz w:val="28"/>
          <w:szCs w:val="28"/>
        </w:rPr>
        <w:t>–</w:t>
      </w:r>
      <w:r w:rsidRPr="00FF6111">
        <w:rPr>
          <w:color w:val="000000" w:themeColor="text1"/>
          <w:sz w:val="28"/>
          <w:szCs w:val="28"/>
        </w:rPr>
        <w:t xml:space="preserve"> šo noteikumu </w:t>
      </w:r>
      <w:r w:rsidR="0034342E" w:rsidRPr="00FF6111">
        <w:rPr>
          <w:color w:val="000000" w:themeColor="text1"/>
          <w:sz w:val="28"/>
          <w:szCs w:val="28"/>
        </w:rPr>
        <w:t>8</w:t>
      </w:r>
      <w:r w:rsidRPr="00FF6111">
        <w:rPr>
          <w:color w:val="000000" w:themeColor="text1"/>
          <w:sz w:val="28"/>
          <w:szCs w:val="28"/>
        </w:rPr>
        <w:t>.4.</w:t>
      </w:r>
      <w:r w:rsidR="00452953">
        <w:rPr>
          <w:color w:val="000000" w:themeColor="text1"/>
          <w:sz w:val="28"/>
          <w:szCs w:val="28"/>
        </w:rPr>
        <w:t> </w:t>
      </w:r>
      <w:r w:rsidRPr="00FF6111">
        <w:rPr>
          <w:color w:val="000000" w:themeColor="text1"/>
          <w:sz w:val="28"/>
          <w:szCs w:val="28"/>
        </w:rPr>
        <w:t>apakšpunktā norādītos datus</w:t>
      </w:r>
      <w:r w:rsidR="002A77D0">
        <w:rPr>
          <w:color w:val="000000" w:themeColor="text1"/>
          <w:sz w:val="28"/>
          <w:szCs w:val="28"/>
        </w:rPr>
        <w:t>.</w:t>
      </w:r>
    </w:p>
    <w:p w14:paraId="0AA577DE" w14:textId="77777777" w:rsidR="000D040E" w:rsidRPr="00FF6111" w:rsidRDefault="000D040E" w:rsidP="0018477D">
      <w:pPr>
        <w:pStyle w:val="Default"/>
        <w:ind w:firstLine="709"/>
        <w:jc w:val="both"/>
        <w:rPr>
          <w:color w:val="000000" w:themeColor="text1"/>
          <w:sz w:val="28"/>
          <w:szCs w:val="28"/>
        </w:rPr>
      </w:pPr>
    </w:p>
    <w:p w14:paraId="0AA577DF" w14:textId="48E75CA9" w:rsidR="000D040E"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2</w:t>
      </w:r>
      <w:r w:rsidR="000D040E" w:rsidRPr="00FF6111">
        <w:rPr>
          <w:color w:val="000000" w:themeColor="text1"/>
          <w:sz w:val="28"/>
          <w:szCs w:val="28"/>
        </w:rPr>
        <w:t>.</w:t>
      </w:r>
      <w:r w:rsidR="00685BEA">
        <w:rPr>
          <w:color w:val="000000" w:themeColor="text1"/>
          <w:sz w:val="28"/>
          <w:szCs w:val="28"/>
        </w:rPr>
        <w:t> </w:t>
      </w:r>
      <w:r w:rsidR="000D040E" w:rsidRPr="00FF6111">
        <w:rPr>
          <w:color w:val="000000" w:themeColor="text1"/>
          <w:sz w:val="28"/>
          <w:szCs w:val="28"/>
        </w:rPr>
        <w:t xml:space="preserve">Nacionālais veselības dienests piekļuvi veselības informācijas sistēmai nodrošina, izmantojot šādus piekļuves veidus: </w:t>
      </w:r>
    </w:p>
    <w:p w14:paraId="0AA577E0" w14:textId="50DC9F7F" w:rsidR="000D040E" w:rsidRPr="00FF6111" w:rsidRDefault="000D040E"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2</w:t>
      </w:r>
      <w:r w:rsidRPr="00FF6111">
        <w:rPr>
          <w:color w:val="000000" w:themeColor="text1"/>
          <w:sz w:val="28"/>
          <w:szCs w:val="28"/>
        </w:rPr>
        <w:t>.1.</w:t>
      </w:r>
      <w:r w:rsidR="00685BEA">
        <w:rPr>
          <w:color w:val="000000" w:themeColor="text1"/>
          <w:sz w:val="28"/>
          <w:szCs w:val="28"/>
        </w:rPr>
        <w:t> </w:t>
      </w:r>
      <w:r w:rsidRPr="00FF6111">
        <w:rPr>
          <w:color w:val="000000" w:themeColor="text1"/>
          <w:sz w:val="28"/>
          <w:szCs w:val="28"/>
        </w:rPr>
        <w:t xml:space="preserve">veselības informācijas sistēmas lietotāja saskarne; </w:t>
      </w:r>
    </w:p>
    <w:p w14:paraId="0AA577E1" w14:textId="33527F44" w:rsidR="000D040E"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2</w:t>
      </w:r>
      <w:r w:rsidR="000D040E" w:rsidRPr="00FF6111">
        <w:rPr>
          <w:color w:val="000000" w:themeColor="text1"/>
          <w:sz w:val="28"/>
          <w:szCs w:val="28"/>
        </w:rPr>
        <w:t>.2.</w:t>
      </w:r>
      <w:r w:rsidR="00685BEA">
        <w:rPr>
          <w:color w:val="000000" w:themeColor="text1"/>
          <w:sz w:val="28"/>
          <w:szCs w:val="28"/>
        </w:rPr>
        <w:t> </w:t>
      </w:r>
      <w:r w:rsidR="000D040E" w:rsidRPr="00FF6111">
        <w:rPr>
          <w:color w:val="000000" w:themeColor="text1"/>
          <w:sz w:val="28"/>
          <w:szCs w:val="28"/>
        </w:rPr>
        <w:t xml:space="preserve">Latvijas valsts portāla </w:t>
      </w:r>
      <w:proofErr w:type="spellStart"/>
      <w:r w:rsidR="000D040E" w:rsidRPr="00FF6111">
        <w:rPr>
          <w:color w:val="000000" w:themeColor="text1"/>
          <w:sz w:val="28"/>
          <w:szCs w:val="28"/>
        </w:rPr>
        <w:t>www.latvija.lv</w:t>
      </w:r>
      <w:proofErr w:type="spellEnd"/>
      <w:r w:rsidR="000D040E" w:rsidRPr="00FF6111">
        <w:rPr>
          <w:color w:val="000000" w:themeColor="text1"/>
          <w:sz w:val="28"/>
          <w:szCs w:val="28"/>
        </w:rPr>
        <w:t xml:space="preserve"> lietotāja saskarne; </w:t>
      </w:r>
    </w:p>
    <w:p w14:paraId="0AA577E2" w14:textId="50DB924F" w:rsidR="000D040E"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2</w:t>
      </w:r>
      <w:r w:rsidR="000D040E" w:rsidRPr="00FF6111">
        <w:rPr>
          <w:color w:val="000000" w:themeColor="text1"/>
          <w:sz w:val="28"/>
          <w:szCs w:val="28"/>
        </w:rPr>
        <w:t>.3.</w:t>
      </w:r>
      <w:r w:rsidR="00685BEA">
        <w:rPr>
          <w:color w:val="000000" w:themeColor="text1"/>
          <w:sz w:val="28"/>
          <w:szCs w:val="28"/>
        </w:rPr>
        <w:t> </w:t>
      </w:r>
      <w:r w:rsidR="000D040E" w:rsidRPr="00FF6111">
        <w:rPr>
          <w:color w:val="000000" w:themeColor="text1"/>
          <w:sz w:val="28"/>
          <w:szCs w:val="28"/>
        </w:rPr>
        <w:t xml:space="preserve">ārstniecības iestādes vai aptiekas izmantotā informācijas sistēma, ja tā ir integrēta veselības informācijas sistēmā; </w:t>
      </w:r>
    </w:p>
    <w:p w14:paraId="0AA577E3" w14:textId="21C8190D" w:rsidR="000D040E" w:rsidRDefault="00964AE4"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2</w:t>
      </w:r>
      <w:r w:rsidR="000D040E" w:rsidRPr="00FF6111">
        <w:rPr>
          <w:color w:val="000000" w:themeColor="text1"/>
          <w:sz w:val="28"/>
          <w:szCs w:val="28"/>
        </w:rPr>
        <w:t>.4.</w:t>
      </w:r>
      <w:r w:rsidR="00685BEA">
        <w:rPr>
          <w:color w:val="000000" w:themeColor="text1"/>
          <w:sz w:val="28"/>
          <w:szCs w:val="28"/>
        </w:rPr>
        <w:t> </w:t>
      </w:r>
      <w:r w:rsidR="000D040E" w:rsidRPr="00FF6111">
        <w:rPr>
          <w:color w:val="000000" w:themeColor="text1"/>
          <w:sz w:val="28"/>
          <w:szCs w:val="28"/>
        </w:rPr>
        <w:t>valsts informācijas sistēmu savietotājs.</w:t>
      </w:r>
    </w:p>
    <w:p w14:paraId="687A833D" w14:textId="77777777" w:rsidR="00D16B17" w:rsidRPr="00FF6111" w:rsidRDefault="00D16B17" w:rsidP="0018477D">
      <w:pPr>
        <w:pStyle w:val="Default"/>
        <w:ind w:firstLine="709"/>
        <w:jc w:val="both"/>
        <w:rPr>
          <w:color w:val="000000" w:themeColor="text1"/>
          <w:sz w:val="28"/>
          <w:szCs w:val="28"/>
        </w:rPr>
      </w:pPr>
    </w:p>
    <w:p w14:paraId="0AA577E5" w14:textId="6C5B5C00" w:rsidR="000D040E" w:rsidRPr="00FF6111" w:rsidRDefault="00D16B17" w:rsidP="0018477D">
      <w:pPr>
        <w:pStyle w:val="Default"/>
        <w:ind w:firstLine="709"/>
        <w:jc w:val="both"/>
        <w:rPr>
          <w:color w:val="000000" w:themeColor="text1"/>
          <w:sz w:val="28"/>
          <w:szCs w:val="28"/>
        </w:rPr>
      </w:pPr>
      <w:r>
        <w:rPr>
          <w:color w:val="000000" w:themeColor="text1"/>
          <w:sz w:val="28"/>
          <w:szCs w:val="28"/>
        </w:rPr>
        <w:t>13.</w:t>
      </w:r>
      <w:r w:rsidR="00685BEA">
        <w:rPr>
          <w:color w:val="000000" w:themeColor="text1"/>
          <w:sz w:val="28"/>
          <w:szCs w:val="28"/>
        </w:rPr>
        <w:t> </w:t>
      </w:r>
      <w:r>
        <w:rPr>
          <w:color w:val="000000" w:themeColor="text1"/>
          <w:sz w:val="28"/>
          <w:szCs w:val="28"/>
        </w:rPr>
        <w:t>Veselības informācijas sistēmā uzkrātajiem ierobežotas pieejamības datiem par pacientu šo noteikumu 22., 23., 24., 25., 26., 27., 28. un 29.</w:t>
      </w:r>
      <w:r w:rsidR="00685BEA">
        <w:rPr>
          <w:color w:val="000000" w:themeColor="text1"/>
          <w:sz w:val="28"/>
          <w:szCs w:val="28"/>
        </w:rPr>
        <w:t> </w:t>
      </w:r>
      <w:r>
        <w:rPr>
          <w:color w:val="000000" w:themeColor="text1"/>
          <w:sz w:val="28"/>
          <w:szCs w:val="28"/>
        </w:rPr>
        <w:t>punktā noteiktajā apjomā piekļūst aptieka (aptiekas filiāle), kurai ir derīga licence farmaceitiskai darbībai, un ārstniecības iestāžu reģistrā reģistrēta ārstniecības iestāde, kas papīra vai elektroniska dokumenta formā, ja elektroniskais dokuments noformēts atbilstoši elektronisko dokumentu noformēšanai normatīvajos aktos noteiktajām prasībām, noslēgusi līgumu ar Nacionālo veselības dienestu par veselības informācijas sistēmas izmantošanu, kurā noteiktas veselības informācijas sistēmas lietošanas drošības un tehniskās prasības, un veselības informācijas sistēmas lietotājs autentificējies veselības informācijas sistēmā, izmantojot:</w:t>
      </w:r>
    </w:p>
    <w:p w14:paraId="0AA577E6" w14:textId="044A3D1C" w:rsidR="006315D0" w:rsidRPr="00FF6111" w:rsidRDefault="000D040E"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3</w:t>
      </w:r>
      <w:r w:rsidRPr="00FF6111">
        <w:rPr>
          <w:color w:val="000000" w:themeColor="text1"/>
          <w:sz w:val="28"/>
          <w:szCs w:val="28"/>
        </w:rPr>
        <w:t>.1.</w:t>
      </w:r>
      <w:r w:rsidR="00685BEA">
        <w:rPr>
          <w:color w:val="000000" w:themeColor="text1"/>
          <w:sz w:val="28"/>
          <w:szCs w:val="28"/>
        </w:rPr>
        <w:t> </w:t>
      </w:r>
      <w:r w:rsidRPr="00FF6111">
        <w:rPr>
          <w:color w:val="000000" w:themeColor="text1"/>
          <w:sz w:val="28"/>
          <w:szCs w:val="28"/>
        </w:rPr>
        <w:t xml:space="preserve">kādu no Latvijas valsts portāla </w:t>
      </w:r>
      <w:proofErr w:type="spellStart"/>
      <w:r w:rsidRPr="00FF6111">
        <w:rPr>
          <w:color w:val="000000" w:themeColor="text1"/>
          <w:sz w:val="28"/>
          <w:szCs w:val="28"/>
        </w:rPr>
        <w:t>www.latvija.lv</w:t>
      </w:r>
      <w:proofErr w:type="spellEnd"/>
      <w:r w:rsidRPr="00FF6111">
        <w:rPr>
          <w:color w:val="000000" w:themeColor="text1"/>
          <w:sz w:val="28"/>
          <w:szCs w:val="28"/>
        </w:rPr>
        <w:t xml:space="preserve"> piedāvātajiem autentifikācijas veidiem; </w:t>
      </w:r>
    </w:p>
    <w:p w14:paraId="0AA577E7" w14:textId="25430954" w:rsidR="006315D0" w:rsidRPr="00FF6111" w:rsidRDefault="000D040E"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3</w:t>
      </w:r>
      <w:r w:rsidRPr="00FF6111">
        <w:rPr>
          <w:color w:val="000000" w:themeColor="text1"/>
          <w:sz w:val="28"/>
          <w:szCs w:val="28"/>
        </w:rPr>
        <w:t>.2.</w:t>
      </w:r>
      <w:r w:rsidR="00685BEA">
        <w:rPr>
          <w:color w:val="000000" w:themeColor="text1"/>
          <w:sz w:val="28"/>
          <w:szCs w:val="28"/>
        </w:rPr>
        <w:t> </w:t>
      </w:r>
      <w:r w:rsidRPr="00FF6111">
        <w:rPr>
          <w:color w:val="000000" w:themeColor="text1"/>
          <w:sz w:val="28"/>
          <w:szCs w:val="28"/>
        </w:rPr>
        <w:t>ārstniecības iestādes vai aptiekas (aptiekas filiāles) informācijas sistēmas autentifikācijas līdzekli, kurš atbilst šajā punktā minētajā līgumā ietvertajā</w:t>
      </w:r>
      <w:r w:rsidR="006315D0" w:rsidRPr="00FF6111">
        <w:rPr>
          <w:color w:val="000000" w:themeColor="text1"/>
          <w:sz w:val="28"/>
          <w:szCs w:val="28"/>
        </w:rPr>
        <w:t>m drošības un tehnikas prasībām;</w:t>
      </w:r>
    </w:p>
    <w:p w14:paraId="0AA577E8" w14:textId="2D8A74E6" w:rsidR="000D040E" w:rsidRPr="00FF6111" w:rsidRDefault="006315D0"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3</w:t>
      </w:r>
      <w:r w:rsidRPr="00FF6111">
        <w:rPr>
          <w:color w:val="000000" w:themeColor="text1"/>
          <w:sz w:val="28"/>
          <w:szCs w:val="28"/>
        </w:rPr>
        <w:t>.3.</w:t>
      </w:r>
      <w:r w:rsidR="00685BEA">
        <w:rPr>
          <w:color w:val="000000" w:themeColor="text1"/>
          <w:sz w:val="28"/>
          <w:szCs w:val="28"/>
        </w:rPr>
        <w:t> </w:t>
      </w:r>
      <w:r w:rsidRPr="00FF6111">
        <w:rPr>
          <w:color w:val="000000" w:themeColor="text1"/>
          <w:sz w:val="28"/>
          <w:szCs w:val="28"/>
        </w:rPr>
        <w:t>personas apliecību.</w:t>
      </w:r>
      <w:r w:rsidR="000D040E" w:rsidRPr="00FF6111">
        <w:rPr>
          <w:color w:val="000000" w:themeColor="text1"/>
          <w:sz w:val="28"/>
          <w:szCs w:val="28"/>
        </w:rPr>
        <w:t xml:space="preserve"> </w:t>
      </w:r>
    </w:p>
    <w:p w14:paraId="0AA577E9" w14:textId="77777777" w:rsidR="00BB5058" w:rsidRPr="00FF6111" w:rsidRDefault="00BB5058" w:rsidP="0018477D">
      <w:pPr>
        <w:pStyle w:val="Default"/>
        <w:ind w:firstLine="709"/>
        <w:jc w:val="both"/>
        <w:rPr>
          <w:color w:val="000000" w:themeColor="text1"/>
          <w:sz w:val="28"/>
          <w:szCs w:val="28"/>
        </w:rPr>
      </w:pPr>
    </w:p>
    <w:p w14:paraId="0AA577EA" w14:textId="39C16721" w:rsidR="007777C2" w:rsidRPr="00FF6111" w:rsidRDefault="000D040E"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4</w:t>
      </w:r>
      <w:r w:rsidRPr="00FF6111">
        <w:rPr>
          <w:color w:val="000000" w:themeColor="text1"/>
          <w:sz w:val="28"/>
          <w:szCs w:val="28"/>
        </w:rPr>
        <w:t>.</w:t>
      </w:r>
      <w:r w:rsidR="00685BEA">
        <w:rPr>
          <w:color w:val="000000" w:themeColor="text1"/>
          <w:sz w:val="28"/>
          <w:szCs w:val="28"/>
        </w:rPr>
        <w:t> </w:t>
      </w:r>
      <w:r w:rsidRPr="00FF6111">
        <w:rPr>
          <w:color w:val="000000" w:themeColor="text1"/>
          <w:sz w:val="28"/>
          <w:szCs w:val="28"/>
        </w:rPr>
        <w:t>Slēdzot šo noteikumu 1</w:t>
      </w:r>
      <w:r w:rsidR="00D4442F" w:rsidRPr="00FF6111">
        <w:rPr>
          <w:color w:val="000000" w:themeColor="text1"/>
          <w:sz w:val="28"/>
          <w:szCs w:val="28"/>
        </w:rPr>
        <w:t>3</w:t>
      </w:r>
      <w:r w:rsidRPr="00FF6111">
        <w:rPr>
          <w:color w:val="000000" w:themeColor="text1"/>
          <w:sz w:val="28"/>
          <w:szCs w:val="28"/>
        </w:rPr>
        <w:t>.</w:t>
      </w:r>
      <w:r w:rsidR="00685BEA">
        <w:rPr>
          <w:color w:val="000000" w:themeColor="text1"/>
          <w:sz w:val="28"/>
          <w:szCs w:val="28"/>
        </w:rPr>
        <w:t> </w:t>
      </w:r>
      <w:r w:rsidRPr="00FF6111">
        <w:rPr>
          <w:color w:val="000000" w:themeColor="text1"/>
          <w:sz w:val="28"/>
          <w:szCs w:val="28"/>
        </w:rPr>
        <w:t>punktā norādīto līgumu par veselības informācijas sistēmas izmantošanu ar ārstniecības iestādi vai aptieku (aptiekas filiāli), kura piekļūst veselības informācijas sistēmai atbilstoši šo noteikumu 1</w:t>
      </w:r>
      <w:r w:rsidR="00D4442F" w:rsidRPr="00FF6111">
        <w:rPr>
          <w:color w:val="000000" w:themeColor="text1"/>
          <w:sz w:val="28"/>
          <w:szCs w:val="28"/>
        </w:rPr>
        <w:t>2</w:t>
      </w:r>
      <w:r w:rsidRPr="00FF6111">
        <w:rPr>
          <w:color w:val="000000" w:themeColor="text1"/>
          <w:sz w:val="28"/>
          <w:szCs w:val="28"/>
        </w:rPr>
        <w:t>.3.</w:t>
      </w:r>
      <w:r w:rsidR="00685BEA">
        <w:rPr>
          <w:color w:val="000000" w:themeColor="text1"/>
          <w:sz w:val="28"/>
          <w:szCs w:val="28"/>
        </w:rPr>
        <w:t> </w:t>
      </w:r>
      <w:r w:rsidRPr="00FF6111">
        <w:rPr>
          <w:color w:val="000000" w:themeColor="text1"/>
          <w:sz w:val="28"/>
          <w:szCs w:val="28"/>
        </w:rPr>
        <w:t xml:space="preserve">apakšpunktam, Nacionālais veselības dienests minētajā līgumā paredz ārstniecības iestādei vai aptiekai (aptiekas filiālei) pienākumu nodrošināt, ka ārstniecības iestādes vai aptiekas (aptiekas filiāles) izmantotajā informācijas </w:t>
      </w:r>
      <w:r w:rsidRPr="00FF6111">
        <w:rPr>
          <w:color w:val="000000" w:themeColor="text1"/>
          <w:sz w:val="28"/>
          <w:szCs w:val="28"/>
        </w:rPr>
        <w:lastRenderedPageBreak/>
        <w:t>sistēmā, kas ir integrēta</w:t>
      </w:r>
      <w:r w:rsidR="00C63E93" w:rsidRPr="00FF6111">
        <w:rPr>
          <w:color w:val="000000" w:themeColor="text1"/>
          <w:sz w:val="28"/>
          <w:szCs w:val="28"/>
        </w:rPr>
        <w:t xml:space="preserve"> veselības informācijas sistēmā</w:t>
      </w:r>
      <w:r w:rsidR="00066298" w:rsidRPr="00FF6111">
        <w:rPr>
          <w:color w:val="000000" w:themeColor="text1"/>
          <w:sz w:val="28"/>
          <w:szCs w:val="28"/>
        </w:rPr>
        <w:t>,</w:t>
      </w:r>
      <w:r w:rsidR="00C63E93" w:rsidRPr="00FF6111">
        <w:rPr>
          <w:color w:val="000000" w:themeColor="text1"/>
          <w:sz w:val="28"/>
          <w:szCs w:val="28"/>
        </w:rPr>
        <w:t xml:space="preserve"> </w:t>
      </w:r>
      <w:r w:rsidRPr="00FF6111">
        <w:rPr>
          <w:color w:val="000000" w:themeColor="text1"/>
          <w:sz w:val="28"/>
          <w:szCs w:val="28"/>
        </w:rPr>
        <w:t>nav i</w:t>
      </w:r>
      <w:r w:rsidR="00C63E93" w:rsidRPr="00FF6111">
        <w:rPr>
          <w:color w:val="000000" w:themeColor="text1"/>
          <w:sz w:val="28"/>
          <w:szCs w:val="28"/>
        </w:rPr>
        <w:t xml:space="preserve">espējama masveida datu kopēšana un </w:t>
      </w:r>
      <w:r w:rsidRPr="00FF6111">
        <w:rPr>
          <w:color w:val="000000" w:themeColor="text1"/>
          <w:sz w:val="28"/>
          <w:szCs w:val="28"/>
        </w:rPr>
        <w:t>tiek ievērotas</w:t>
      </w:r>
      <w:r w:rsidR="007777C2" w:rsidRPr="00FF6111">
        <w:rPr>
          <w:color w:val="000000" w:themeColor="text1"/>
          <w:sz w:val="28"/>
          <w:szCs w:val="28"/>
        </w:rPr>
        <w:t xml:space="preserve"> šādas</w:t>
      </w:r>
      <w:r w:rsidRPr="00FF6111">
        <w:rPr>
          <w:color w:val="000000" w:themeColor="text1"/>
          <w:sz w:val="28"/>
          <w:szCs w:val="28"/>
        </w:rPr>
        <w:t xml:space="preserve"> vispārējās drošības un tehniskās prasības</w:t>
      </w:r>
      <w:r w:rsidR="007777C2" w:rsidRPr="00FF6111">
        <w:rPr>
          <w:color w:val="000000" w:themeColor="text1"/>
          <w:sz w:val="28"/>
          <w:szCs w:val="28"/>
        </w:rPr>
        <w:t>:</w:t>
      </w:r>
    </w:p>
    <w:p w14:paraId="0AA577EB" w14:textId="0E1AA6AB" w:rsidR="00352597"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4</w:t>
      </w:r>
      <w:r w:rsidR="00352597" w:rsidRPr="00FF6111">
        <w:rPr>
          <w:color w:val="000000" w:themeColor="text1"/>
          <w:sz w:val="28"/>
          <w:szCs w:val="28"/>
        </w:rPr>
        <w:t>.1.</w:t>
      </w:r>
      <w:r w:rsidR="00685BEA">
        <w:rPr>
          <w:color w:val="000000" w:themeColor="text1"/>
          <w:sz w:val="28"/>
          <w:szCs w:val="28"/>
        </w:rPr>
        <w:t> </w:t>
      </w:r>
      <w:r w:rsidR="00352597" w:rsidRPr="00FF6111">
        <w:rPr>
          <w:color w:val="000000" w:themeColor="text1"/>
          <w:sz w:val="28"/>
          <w:szCs w:val="28"/>
        </w:rPr>
        <w:t>ir izstrādāti normatīvajos aktos par valsts informācijas sistēmu vispārējām drošības prasībām noteiktie dokumenti;</w:t>
      </w:r>
    </w:p>
    <w:p w14:paraId="0AA577EC" w14:textId="4166618E" w:rsidR="00352597"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4</w:t>
      </w:r>
      <w:r w:rsidR="00352597" w:rsidRPr="00FF6111">
        <w:rPr>
          <w:color w:val="000000" w:themeColor="text1"/>
          <w:sz w:val="28"/>
          <w:szCs w:val="28"/>
        </w:rPr>
        <w:t>.2</w:t>
      </w:r>
      <w:r w:rsidR="007777C2" w:rsidRPr="00FF6111">
        <w:rPr>
          <w:color w:val="000000" w:themeColor="text1"/>
          <w:sz w:val="28"/>
          <w:szCs w:val="28"/>
        </w:rPr>
        <w:t>.</w:t>
      </w:r>
      <w:r w:rsidR="00685BEA">
        <w:rPr>
          <w:color w:val="000000" w:themeColor="text1"/>
          <w:sz w:val="28"/>
          <w:szCs w:val="28"/>
        </w:rPr>
        <w:t> </w:t>
      </w:r>
      <w:r w:rsidR="00352597" w:rsidRPr="00FF6111">
        <w:rPr>
          <w:color w:val="000000" w:themeColor="text1"/>
          <w:sz w:val="28"/>
          <w:szCs w:val="28"/>
        </w:rPr>
        <w:t>informācijas sistēmā izmanto programmatūru, ar kuru veic auditācijas pierakstus, reģistrējot datus par notikumiem informācijas sistēmā, lai nodrošinātu iespēju novērtēt to ietekmi uz informācijas sistēmas drošību;</w:t>
      </w:r>
    </w:p>
    <w:p w14:paraId="0AA577ED" w14:textId="57AA1346" w:rsidR="00352597" w:rsidRPr="00FF6111" w:rsidRDefault="00390151"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4</w:t>
      </w:r>
      <w:r w:rsidR="00352597" w:rsidRPr="00FF6111">
        <w:rPr>
          <w:color w:val="000000" w:themeColor="text1"/>
          <w:sz w:val="28"/>
          <w:szCs w:val="28"/>
        </w:rPr>
        <w:t>.3.</w:t>
      </w:r>
      <w:r w:rsidR="00685BEA">
        <w:rPr>
          <w:color w:val="000000" w:themeColor="text1"/>
          <w:sz w:val="28"/>
          <w:szCs w:val="28"/>
        </w:rPr>
        <w:t> </w:t>
      </w:r>
      <w:r w:rsidR="00352597" w:rsidRPr="00FF6111">
        <w:rPr>
          <w:color w:val="000000" w:themeColor="text1"/>
          <w:sz w:val="28"/>
          <w:szCs w:val="28"/>
        </w:rPr>
        <w:t>ir noteikti informācijas sistēmas informācijas un tehniskie resursi atbilstoši normatīvajiem aktiem, kas regulē elektronisko dokumentu apriti un glabāšanu;</w:t>
      </w:r>
    </w:p>
    <w:p w14:paraId="0AA577EE" w14:textId="7D53347B" w:rsidR="00352597"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D4442F" w:rsidRPr="00FF6111">
        <w:rPr>
          <w:color w:val="000000" w:themeColor="text1"/>
          <w:sz w:val="28"/>
          <w:szCs w:val="28"/>
        </w:rPr>
        <w:t>4</w:t>
      </w:r>
      <w:r w:rsidR="00352597" w:rsidRPr="00FF6111">
        <w:rPr>
          <w:color w:val="000000" w:themeColor="text1"/>
          <w:sz w:val="28"/>
          <w:szCs w:val="28"/>
        </w:rPr>
        <w:t>.4.</w:t>
      </w:r>
      <w:r w:rsidR="00685BEA">
        <w:rPr>
          <w:color w:val="000000" w:themeColor="text1"/>
          <w:sz w:val="28"/>
          <w:szCs w:val="28"/>
        </w:rPr>
        <w:t> </w:t>
      </w:r>
      <w:r w:rsidR="00352597" w:rsidRPr="00FF6111">
        <w:rPr>
          <w:color w:val="000000" w:themeColor="text1"/>
          <w:sz w:val="28"/>
          <w:szCs w:val="28"/>
        </w:rPr>
        <w:t>ir nodrošināta savietojamās sistēmas un savietotāja atbilstība vismaz šādām savietojamās sistēmas un savietotāja infrastruktūras aizsardzības prasībām:</w:t>
      </w:r>
    </w:p>
    <w:p w14:paraId="0AA577EF" w14:textId="40B0F41C" w:rsidR="00352597"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4</w:t>
      </w:r>
      <w:r w:rsidR="00390151" w:rsidRPr="00FF6111">
        <w:rPr>
          <w:color w:val="000000" w:themeColor="text1"/>
          <w:sz w:val="28"/>
          <w:szCs w:val="28"/>
        </w:rPr>
        <w:t>.</w:t>
      </w:r>
      <w:r w:rsidR="00352597" w:rsidRPr="00FF6111">
        <w:rPr>
          <w:color w:val="000000" w:themeColor="text1"/>
          <w:sz w:val="28"/>
          <w:szCs w:val="28"/>
        </w:rPr>
        <w:t>4.1.</w:t>
      </w:r>
      <w:r w:rsidR="00685BEA">
        <w:rPr>
          <w:color w:val="000000" w:themeColor="text1"/>
          <w:sz w:val="28"/>
          <w:szCs w:val="28"/>
        </w:rPr>
        <w:t> </w:t>
      </w:r>
      <w:r w:rsidR="00390151" w:rsidRPr="00FF6111">
        <w:rPr>
          <w:color w:val="000000" w:themeColor="text1"/>
          <w:sz w:val="28"/>
          <w:szCs w:val="28"/>
        </w:rPr>
        <w:t xml:space="preserve">savietojamās sistēmas un savietotāja infrastruktūru (serverus, disku masīvus, komutatorus, kuriem pieslēgti sistēmas serveri) aizsargā pret neautorizētu piekļuvi, zādzībām </w:t>
      </w:r>
      <w:r w:rsidR="00811FBA" w:rsidRPr="00FF6111">
        <w:rPr>
          <w:color w:val="000000" w:themeColor="text1"/>
          <w:sz w:val="28"/>
          <w:szCs w:val="28"/>
        </w:rPr>
        <w:t>un tīšiem vai netīšiem bojājumiem (piemēram, plūdi, ugunsgrēks);</w:t>
      </w:r>
    </w:p>
    <w:p w14:paraId="0AA577F0" w14:textId="731A34C2" w:rsidR="00811FBA"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4</w:t>
      </w:r>
      <w:r w:rsidR="00811FBA" w:rsidRPr="00FF6111">
        <w:rPr>
          <w:color w:val="000000" w:themeColor="text1"/>
          <w:sz w:val="28"/>
          <w:szCs w:val="28"/>
        </w:rPr>
        <w:t>.4.2.</w:t>
      </w:r>
      <w:r w:rsidR="00685BEA">
        <w:rPr>
          <w:color w:val="000000" w:themeColor="text1"/>
          <w:sz w:val="28"/>
          <w:szCs w:val="28"/>
        </w:rPr>
        <w:t> </w:t>
      </w:r>
      <w:r w:rsidR="00811FBA" w:rsidRPr="00FF6111">
        <w:rPr>
          <w:color w:val="000000" w:themeColor="text1"/>
          <w:sz w:val="28"/>
          <w:szCs w:val="28"/>
        </w:rPr>
        <w:t>savietojamās sistēmas un savietotāja drošības pārvaldnieks ir atbildīgs par to, lai savietojamās sistēmas un savietotāja infrastruktūras telpās iekļūtu tikai tās personas, kurām darba pienākumu izpildei nepieciešama fiziska piekļuve savietojamās sistēmas un savietotāja infrastruktūrai;</w:t>
      </w:r>
    </w:p>
    <w:p w14:paraId="0AA577F1" w14:textId="3C0103BC" w:rsidR="00811FBA"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4</w:t>
      </w:r>
      <w:r w:rsidR="00811FBA" w:rsidRPr="00FF6111">
        <w:rPr>
          <w:color w:val="000000" w:themeColor="text1"/>
          <w:sz w:val="28"/>
          <w:szCs w:val="28"/>
        </w:rPr>
        <w:t>.4.3.</w:t>
      </w:r>
      <w:r w:rsidR="00685BEA">
        <w:rPr>
          <w:color w:val="000000" w:themeColor="text1"/>
          <w:sz w:val="28"/>
          <w:szCs w:val="28"/>
        </w:rPr>
        <w:t> </w:t>
      </w:r>
      <w:r w:rsidR="00811FBA" w:rsidRPr="00FF6111">
        <w:rPr>
          <w:color w:val="000000" w:themeColor="text1"/>
          <w:sz w:val="28"/>
          <w:szCs w:val="28"/>
        </w:rPr>
        <w:t>savietojamās sistēmas un savietotāja infrastruktūras telpas aprīko ar apsardzes signalizāciju (detektori, kuri fiksē nesankcionētu durvju un logu atvēršanu), dūmu un uguns detektoriem, automatizētu gāzes ugunsdzēšanas sistēmu vai nodrošina tās ar ugunsdzēšanas aparātiem;</w:t>
      </w:r>
    </w:p>
    <w:p w14:paraId="0AA577F2" w14:textId="27CE85AD" w:rsidR="00811FBA"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4</w:t>
      </w:r>
      <w:r w:rsidR="00811FBA" w:rsidRPr="00FF6111">
        <w:rPr>
          <w:color w:val="000000" w:themeColor="text1"/>
          <w:sz w:val="28"/>
          <w:szCs w:val="28"/>
        </w:rPr>
        <w:t>.5.</w:t>
      </w:r>
      <w:r w:rsidR="00685BEA">
        <w:rPr>
          <w:color w:val="000000" w:themeColor="text1"/>
          <w:sz w:val="28"/>
          <w:szCs w:val="28"/>
        </w:rPr>
        <w:t> </w:t>
      </w:r>
      <w:r w:rsidR="00811FBA" w:rsidRPr="00FF6111">
        <w:rPr>
          <w:color w:val="000000" w:themeColor="text1"/>
          <w:sz w:val="28"/>
          <w:szCs w:val="28"/>
        </w:rPr>
        <w:t>ir nodrošināta savietojamās sistēmas un savietotāja atbilstība šādām savietojamās sistēmas un savietotāja loģiskās aizsardzības prasībām:</w:t>
      </w:r>
    </w:p>
    <w:p w14:paraId="0AA577F3" w14:textId="29556206" w:rsidR="00811FBA"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4</w:t>
      </w:r>
      <w:r w:rsidR="00811FBA" w:rsidRPr="00FF6111">
        <w:rPr>
          <w:color w:val="000000" w:themeColor="text1"/>
          <w:sz w:val="28"/>
          <w:szCs w:val="28"/>
        </w:rPr>
        <w:t>.5.1.</w:t>
      </w:r>
      <w:r w:rsidR="00685BEA">
        <w:rPr>
          <w:color w:val="000000" w:themeColor="text1"/>
          <w:sz w:val="28"/>
          <w:szCs w:val="28"/>
        </w:rPr>
        <w:t> </w:t>
      </w:r>
      <w:r w:rsidR="00811FBA" w:rsidRPr="00FF6111">
        <w:rPr>
          <w:color w:val="000000" w:themeColor="text1"/>
          <w:sz w:val="28"/>
          <w:szCs w:val="28"/>
        </w:rPr>
        <w:t>savietojamās sistēmas un savietotāja iekšējos datortīklus nodala no interneta ar ugunsmūra palīdzību;</w:t>
      </w:r>
    </w:p>
    <w:p w14:paraId="0AA577F4" w14:textId="1138CE4C" w:rsidR="00811FBA"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4</w:t>
      </w:r>
      <w:r w:rsidR="00811FBA" w:rsidRPr="00FF6111">
        <w:rPr>
          <w:color w:val="000000" w:themeColor="text1"/>
          <w:sz w:val="28"/>
          <w:szCs w:val="28"/>
        </w:rPr>
        <w:t>.5.2.</w:t>
      </w:r>
      <w:r w:rsidR="00685BEA">
        <w:rPr>
          <w:color w:val="000000" w:themeColor="text1"/>
          <w:sz w:val="28"/>
          <w:szCs w:val="28"/>
        </w:rPr>
        <w:t> </w:t>
      </w:r>
      <w:r w:rsidR="00811FBA" w:rsidRPr="00FF6111">
        <w:rPr>
          <w:color w:val="000000" w:themeColor="text1"/>
          <w:sz w:val="28"/>
          <w:szCs w:val="28"/>
        </w:rPr>
        <w:t>savietojamās sistēmas un savietotāja infrastruktūru (serverus, disku masīvus) nodala atsevišķā apakštīklā vai nodala ar ugunsmūra palīdzību;</w:t>
      </w:r>
    </w:p>
    <w:p w14:paraId="0AA577F5" w14:textId="310C3295" w:rsidR="00811FBA"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4</w:t>
      </w:r>
      <w:r w:rsidR="00811FBA" w:rsidRPr="00FF6111">
        <w:rPr>
          <w:color w:val="000000" w:themeColor="text1"/>
          <w:sz w:val="28"/>
          <w:szCs w:val="28"/>
        </w:rPr>
        <w:t>.5.3.</w:t>
      </w:r>
      <w:r w:rsidR="00685BEA">
        <w:rPr>
          <w:color w:val="000000" w:themeColor="text1"/>
          <w:sz w:val="28"/>
          <w:szCs w:val="28"/>
        </w:rPr>
        <w:t> </w:t>
      </w:r>
      <w:r w:rsidR="00811FBA" w:rsidRPr="00FF6111">
        <w:rPr>
          <w:color w:val="000000" w:themeColor="text1"/>
          <w:sz w:val="28"/>
          <w:szCs w:val="28"/>
        </w:rPr>
        <w:t>ja tehniskais risinājums to pieļauj, nodrošina savietojamās sistēmas un savietotāja pretvīrusa aizsardzību. Pretvīrusa programmas datubāzes atjaunošanu nodrošina vismaz reizi dienā;</w:t>
      </w:r>
    </w:p>
    <w:p w14:paraId="0AA577F6" w14:textId="013E759B" w:rsidR="00811FBA"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4</w:t>
      </w:r>
      <w:r w:rsidR="00811FBA" w:rsidRPr="00FF6111">
        <w:rPr>
          <w:color w:val="000000" w:themeColor="text1"/>
          <w:sz w:val="28"/>
          <w:szCs w:val="28"/>
        </w:rPr>
        <w:t>.5.4.</w:t>
      </w:r>
      <w:r w:rsidR="00685BEA">
        <w:rPr>
          <w:color w:val="000000" w:themeColor="text1"/>
          <w:sz w:val="28"/>
          <w:szCs w:val="28"/>
        </w:rPr>
        <w:t> </w:t>
      </w:r>
      <w:r w:rsidR="00811FBA" w:rsidRPr="00FF6111">
        <w:rPr>
          <w:color w:val="000000" w:themeColor="text1"/>
          <w:sz w:val="28"/>
          <w:szCs w:val="28"/>
        </w:rPr>
        <w:t>nodrošina nepārtrauktu savietojamās sistēmas un savietotāja darba vides drošības apdraudējumu novēršanu, izmantojot ielaušanās mēģinājumu noteikšanu un aizsardzības sistēmu;</w:t>
      </w:r>
    </w:p>
    <w:p w14:paraId="0AA577F7" w14:textId="2DF08545" w:rsidR="00811FBA"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4</w:t>
      </w:r>
      <w:r w:rsidR="00811FBA" w:rsidRPr="00FF6111">
        <w:rPr>
          <w:color w:val="000000" w:themeColor="text1"/>
          <w:sz w:val="28"/>
          <w:szCs w:val="28"/>
        </w:rPr>
        <w:t>.5.5.</w:t>
      </w:r>
      <w:r w:rsidR="00685BEA">
        <w:rPr>
          <w:color w:val="000000" w:themeColor="text1"/>
          <w:sz w:val="28"/>
          <w:szCs w:val="28"/>
        </w:rPr>
        <w:t> </w:t>
      </w:r>
      <w:r w:rsidR="008B0E9B" w:rsidRPr="00FF6111">
        <w:rPr>
          <w:color w:val="000000" w:themeColor="text1"/>
          <w:sz w:val="28"/>
          <w:szCs w:val="28"/>
        </w:rPr>
        <w:t>izmantojot tikai šifrētu pieslēgumu un daudzfaktoru autentifikāciju, nodrošina attālinātas piekļuves ierobežošanu savietojamās sistēmas un savietotāja administrēšanai;</w:t>
      </w:r>
    </w:p>
    <w:p w14:paraId="0AA577F8" w14:textId="4360ABF8" w:rsidR="008B0E9B"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4</w:t>
      </w:r>
      <w:r w:rsidR="008B0E9B" w:rsidRPr="00FF6111">
        <w:rPr>
          <w:color w:val="000000" w:themeColor="text1"/>
          <w:sz w:val="28"/>
          <w:szCs w:val="28"/>
        </w:rPr>
        <w:t>.5.6.</w:t>
      </w:r>
      <w:r w:rsidR="00685BEA">
        <w:rPr>
          <w:color w:val="000000" w:themeColor="text1"/>
          <w:sz w:val="28"/>
          <w:szCs w:val="28"/>
        </w:rPr>
        <w:t> </w:t>
      </w:r>
      <w:r w:rsidR="008B0E9B" w:rsidRPr="00FF6111">
        <w:rPr>
          <w:color w:val="000000" w:themeColor="text1"/>
          <w:sz w:val="28"/>
          <w:szCs w:val="28"/>
        </w:rPr>
        <w:t xml:space="preserve">organizē atsevišķi savietojamās sistēmas un savietotāja uzlabojumu testēšanu šīm vajadzībām izveidotā testa vidē, kas nodalīta no savietojamās sistēmas un savietotāja fiziskā vai loģiskā līmenī. Testa vides </w:t>
      </w:r>
      <w:r w:rsidR="008B0E9B" w:rsidRPr="00FF6111">
        <w:rPr>
          <w:color w:val="000000" w:themeColor="text1"/>
          <w:sz w:val="28"/>
          <w:szCs w:val="28"/>
        </w:rPr>
        <w:lastRenderedPageBreak/>
        <w:t>infrastruktūras aizsardzības prasības atb</w:t>
      </w:r>
      <w:r w:rsidR="0033212A" w:rsidRPr="00FF6111">
        <w:rPr>
          <w:color w:val="000000" w:themeColor="text1"/>
          <w:sz w:val="28"/>
          <w:szCs w:val="28"/>
        </w:rPr>
        <w:t>ilst šo noteikumu 1</w:t>
      </w:r>
      <w:r w:rsidR="00337136" w:rsidRPr="00FF6111">
        <w:rPr>
          <w:color w:val="000000" w:themeColor="text1"/>
          <w:sz w:val="28"/>
          <w:szCs w:val="28"/>
        </w:rPr>
        <w:t>4</w:t>
      </w:r>
      <w:r w:rsidR="008B0E9B" w:rsidRPr="00FF6111">
        <w:rPr>
          <w:color w:val="000000" w:themeColor="text1"/>
          <w:sz w:val="28"/>
          <w:szCs w:val="28"/>
        </w:rPr>
        <w:t>.4.</w:t>
      </w:r>
      <w:r w:rsidR="00452953">
        <w:rPr>
          <w:color w:val="000000" w:themeColor="text1"/>
          <w:sz w:val="28"/>
          <w:szCs w:val="28"/>
        </w:rPr>
        <w:t> </w:t>
      </w:r>
      <w:r w:rsidR="009130C3" w:rsidRPr="00FF6111">
        <w:rPr>
          <w:color w:val="000000" w:themeColor="text1"/>
          <w:sz w:val="28"/>
          <w:szCs w:val="28"/>
        </w:rPr>
        <w:t>apakš</w:t>
      </w:r>
      <w:r w:rsidR="008B0E9B" w:rsidRPr="00FF6111">
        <w:rPr>
          <w:color w:val="000000" w:themeColor="text1"/>
          <w:sz w:val="28"/>
          <w:szCs w:val="28"/>
        </w:rPr>
        <w:t>punktā minētajām prasībām;</w:t>
      </w:r>
    </w:p>
    <w:p w14:paraId="0AA577F9" w14:textId="29A17451" w:rsidR="008B0E9B"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4</w:t>
      </w:r>
      <w:r w:rsidR="008B0E9B" w:rsidRPr="00FF6111">
        <w:rPr>
          <w:color w:val="000000" w:themeColor="text1"/>
          <w:sz w:val="28"/>
          <w:szCs w:val="28"/>
        </w:rPr>
        <w:t>.5.7.</w:t>
      </w:r>
      <w:r w:rsidR="00685BEA">
        <w:rPr>
          <w:color w:val="000000" w:themeColor="text1"/>
          <w:sz w:val="28"/>
          <w:szCs w:val="28"/>
        </w:rPr>
        <w:t> </w:t>
      </w:r>
      <w:r w:rsidR="008B0E9B" w:rsidRPr="00FF6111">
        <w:rPr>
          <w:color w:val="000000" w:themeColor="text1"/>
          <w:sz w:val="28"/>
          <w:szCs w:val="28"/>
        </w:rPr>
        <w:t>piekļuvi savietojamās sistēmas un savietotāja administrēšanas un pārvaldības funkcionalitātei nodrošina tikai tām perso</w:t>
      </w:r>
      <w:r w:rsidR="003C296C">
        <w:rPr>
          <w:color w:val="000000" w:themeColor="text1"/>
          <w:sz w:val="28"/>
          <w:szCs w:val="28"/>
        </w:rPr>
        <w:t>nām, kurām savietojamajā sistēmā</w:t>
      </w:r>
      <w:r w:rsidR="008B0E9B" w:rsidRPr="00FF6111">
        <w:rPr>
          <w:color w:val="000000" w:themeColor="text1"/>
          <w:sz w:val="28"/>
          <w:szCs w:val="28"/>
        </w:rPr>
        <w:t xml:space="preserve"> un savietotājā esošā informācija atbilstošā apmērā ir nepieciešama darba pienākumu veikšanai;</w:t>
      </w:r>
    </w:p>
    <w:p w14:paraId="0AA577FA" w14:textId="66937579" w:rsidR="008B0E9B"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4</w:t>
      </w:r>
      <w:r w:rsidR="008B0E9B" w:rsidRPr="00FF6111">
        <w:rPr>
          <w:color w:val="000000" w:themeColor="text1"/>
          <w:sz w:val="28"/>
          <w:szCs w:val="28"/>
        </w:rPr>
        <w:t>.6.</w:t>
      </w:r>
      <w:r w:rsidR="00685BEA">
        <w:rPr>
          <w:color w:val="000000" w:themeColor="text1"/>
          <w:sz w:val="28"/>
          <w:szCs w:val="28"/>
        </w:rPr>
        <w:t> </w:t>
      </w:r>
      <w:r w:rsidR="008B0E9B" w:rsidRPr="00FF6111">
        <w:rPr>
          <w:color w:val="000000" w:themeColor="text1"/>
          <w:sz w:val="28"/>
          <w:szCs w:val="28"/>
        </w:rPr>
        <w:t>tās personas darba līgumā vai amata aprakstā, kas apkalpo savietojamo sistēmu vai savietotāju, ir iekļauts nosacījums par konfidencialitātes prasību ievērošanu attiecībā uz datiem, kas nonāk šīs personas rīcībā, veicot darba pienākumus. Ja savietojamo sistēmu vai savietotāju apkalpo trešā person</w:t>
      </w:r>
      <w:r w:rsidR="00066298" w:rsidRPr="00FF6111">
        <w:rPr>
          <w:color w:val="000000" w:themeColor="text1"/>
          <w:sz w:val="28"/>
          <w:szCs w:val="28"/>
        </w:rPr>
        <w:t>a</w:t>
      </w:r>
      <w:r w:rsidR="008B0E9B" w:rsidRPr="00FF6111">
        <w:rPr>
          <w:color w:val="000000" w:themeColor="text1"/>
          <w:sz w:val="28"/>
          <w:szCs w:val="28"/>
        </w:rPr>
        <w:t>, konfidencialitātes prasības ir noteiktas dokumentā, ar kuru nodibina tiesiskās attiecības;</w:t>
      </w:r>
    </w:p>
    <w:p w14:paraId="0AA577FB" w14:textId="445187B1" w:rsidR="008B0E9B"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4</w:t>
      </w:r>
      <w:r w:rsidR="008B0E9B" w:rsidRPr="00FF6111">
        <w:rPr>
          <w:color w:val="000000" w:themeColor="text1"/>
          <w:sz w:val="28"/>
          <w:szCs w:val="28"/>
        </w:rPr>
        <w:t>.7.</w:t>
      </w:r>
      <w:r w:rsidR="00685BEA">
        <w:rPr>
          <w:color w:val="000000" w:themeColor="text1"/>
          <w:sz w:val="28"/>
          <w:szCs w:val="28"/>
        </w:rPr>
        <w:t> </w:t>
      </w:r>
      <w:r w:rsidR="0033212A" w:rsidRPr="00FF6111">
        <w:rPr>
          <w:color w:val="000000" w:themeColor="text1"/>
          <w:sz w:val="28"/>
          <w:szCs w:val="28"/>
        </w:rPr>
        <w:t>šo noteikumu 1</w:t>
      </w:r>
      <w:r w:rsidR="00337136" w:rsidRPr="00FF6111">
        <w:rPr>
          <w:color w:val="000000" w:themeColor="text1"/>
          <w:sz w:val="28"/>
          <w:szCs w:val="28"/>
        </w:rPr>
        <w:t>4</w:t>
      </w:r>
      <w:r w:rsidR="008B0E9B" w:rsidRPr="00FF6111">
        <w:rPr>
          <w:color w:val="000000" w:themeColor="text1"/>
          <w:sz w:val="28"/>
          <w:szCs w:val="28"/>
        </w:rPr>
        <w:t>.6.</w:t>
      </w:r>
      <w:r w:rsidR="00452953">
        <w:rPr>
          <w:color w:val="000000" w:themeColor="text1"/>
          <w:sz w:val="28"/>
          <w:szCs w:val="28"/>
        </w:rPr>
        <w:t> </w:t>
      </w:r>
      <w:r w:rsidR="009130C3" w:rsidRPr="00FF6111">
        <w:rPr>
          <w:color w:val="000000" w:themeColor="text1"/>
          <w:sz w:val="28"/>
          <w:szCs w:val="28"/>
        </w:rPr>
        <w:t>apakš</w:t>
      </w:r>
      <w:r w:rsidR="008B0E9B" w:rsidRPr="00FF6111">
        <w:rPr>
          <w:color w:val="000000" w:themeColor="text1"/>
          <w:sz w:val="28"/>
          <w:szCs w:val="28"/>
        </w:rPr>
        <w:t>punktā minētā persona pirms darba pienākumu izpildes uzsākšanas ar parakstu ir apliecinājusi, ka ir iepazīstināta ar savietojamās sistēmas vai savietotāja drošības politiku, savietojamās sistēmas vai savietotāja drošības noteikumiem un citiem savietojamās sistēmas vai savietotāja darbību reglamentējošiem dokumentiem.</w:t>
      </w:r>
    </w:p>
    <w:p w14:paraId="0AA577FC" w14:textId="77777777" w:rsidR="000D040E" w:rsidRPr="00FF6111" w:rsidRDefault="000D040E" w:rsidP="0018477D">
      <w:pPr>
        <w:pStyle w:val="Default"/>
        <w:ind w:firstLine="709"/>
        <w:jc w:val="both"/>
        <w:rPr>
          <w:color w:val="000000" w:themeColor="text1"/>
          <w:sz w:val="28"/>
          <w:szCs w:val="28"/>
        </w:rPr>
      </w:pPr>
    </w:p>
    <w:p w14:paraId="0AA577FD" w14:textId="5C822A71" w:rsidR="00D1427D" w:rsidRPr="00FF6111" w:rsidRDefault="000D040E"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5</w:t>
      </w:r>
      <w:r w:rsidRPr="00FF6111">
        <w:rPr>
          <w:color w:val="000000" w:themeColor="text1"/>
          <w:sz w:val="28"/>
          <w:szCs w:val="28"/>
        </w:rPr>
        <w:t>.</w:t>
      </w:r>
      <w:r w:rsidR="00685BEA">
        <w:rPr>
          <w:color w:val="000000" w:themeColor="text1"/>
          <w:sz w:val="28"/>
          <w:szCs w:val="28"/>
        </w:rPr>
        <w:t> </w:t>
      </w:r>
      <w:r w:rsidR="00052D11" w:rsidRPr="00FF6111">
        <w:rPr>
          <w:color w:val="000000" w:themeColor="text1"/>
          <w:sz w:val="28"/>
          <w:szCs w:val="28"/>
        </w:rPr>
        <w:t>Nacionālais veselības dienests</w:t>
      </w:r>
      <w:r w:rsidRPr="00FF6111">
        <w:rPr>
          <w:color w:val="000000" w:themeColor="text1"/>
          <w:sz w:val="28"/>
          <w:szCs w:val="28"/>
        </w:rPr>
        <w:t xml:space="preserve"> neslēdz līgumu par veselības informācijas sistēmas izmantošanu ar ārstniecības iestādi vai aptieku (aptiekas filiāli), ja</w:t>
      </w:r>
      <w:r w:rsidR="008C029C" w:rsidRPr="00FF6111">
        <w:rPr>
          <w:color w:val="000000" w:themeColor="text1"/>
          <w:sz w:val="28"/>
          <w:szCs w:val="28"/>
        </w:rPr>
        <w:t>:</w:t>
      </w:r>
    </w:p>
    <w:p w14:paraId="0AA577FE" w14:textId="72E852DC" w:rsidR="00964AE4" w:rsidRPr="00FF6111" w:rsidRDefault="008C029C"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5</w:t>
      </w:r>
      <w:r w:rsidRPr="00FF6111">
        <w:rPr>
          <w:color w:val="000000" w:themeColor="text1"/>
          <w:sz w:val="28"/>
          <w:szCs w:val="28"/>
        </w:rPr>
        <w:t>.1.</w:t>
      </w:r>
      <w:r w:rsidR="00685BEA">
        <w:rPr>
          <w:color w:val="000000" w:themeColor="text1"/>
          <w:sz w:val="28"/>
          <w:szCs w:val="28"/>
        </w:rPr>
        <w:t> </w:t>
      </w:r>
      <w:r w:rsidR="000D040E" w:rsidRPr="00FF6111">
        <w:rPr>
          <w:color w:val="000000" w:themeColor="text1"/>
          <w:sz w:val="28"/>
          <w:szCs w:val="28"/>
        </w:rPr>
        <w:t xml:space="preserve">ārstniecības iestādes vai aptiekas (aptiekas filiāles) informācijas sistēma neatbilst </w:t>
      </w:r>
      <w:r w:rsidR="00A21622" w:rsidRPr="00FF6111">
        <w:rPr>
          <w:color w:val="000000" w:themeColor="text1"/>
          <w:sz w:val="28"/>
          <w:szCs w:val="28"/>
        </w:rPr>
        <w:t>šo noteikumu 1</w:t>
      </w:r>
      <w:r w:rsidR="00337136" w:rsidRPr="00FF6111">
        <w:rPr>
          <w:color w:val="000000" w:themeColor="text1"/>
          <w:sz w:val="28"/>
          <w:szCs w:val="28"/>
        </w:rPr>
        <w:t>4</w:t>
      </w:r>
      <w:r w:rsidR="00A21622" w:rsidRPr="00FF6111">
        <w:rPr>
          <w:color w:val="000000" w:themeColor="text1"/>
          <w:sz w:val="28"/>
          <w:szCs w:val="28"/>
        </w:rPr>
        <w:t>.</w:t>
      </w:r>
      <w:r w:rsidR="00452953">
        <w:rPr>
          <w:color w:val="000000" w:themeColor="text1"/>
          <w:sz w:val="28"/>
          <w:szCs w:val="28"/>
        </w:rPr>
        <w:t> </w:t>
      </w:r>
      <w:r w:rsidR="00A21622" w:rsidRPr="00FF6111">
        <w:rPr>
          <w:color w:val="000000" w:themeColor="text1"/>
          <w:sz w:val="28"/>
          <w:szCs w:val="28"/>
        </w:rPr>
        <w:t>punktā noteiktajām prasībām</w:t>
      </w:r>
      <w:r w:rsidR="00312575" w:rsidRPr="00FF6111">
        <w:rPr>
          <w:color w:val="000000" w:themeColor="text1"/>
          <w:sz w:val="28"/>
          <w:szCs w:val="28"/>
        </w:rPr>
        <w:t>;</w:t>
      </w:r>
    </w:p>
    <w:p w14:paraId="0AA577FF" w14:textId="349EC461" w:rsidR="00D1427D" w:rsidRPr="00FF6111" w:rsidRDefault="008C029C"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5</w:t>
      </w:r>
      <w:r w:rsidRPr="00FF6111">
        <w:rPr>
          <w:color w:val="000000" w:themeColor="text1"/>
          <w:sz w:val="28"/>
          <w:szCs w:val="28"/>
        </w:rPr>
        <w:t>.2.</w:t>
      </w:r>
      <w:r w:rsidR="00685BEA">
        <w:rPr>
          <w:color w:val="000000" w:themeColor="text1"/>
          <w:sz w:val="28"/>
          <w:szCs w:val="28"/>
        </w:rPr>
        <w:t> </w:t>
      </w:r>
      <w:r w:rsidR="00D1427D" w:rsidRPr="00FF6111">
        <w:rPr>
          <w:color w:val="000000" w:themeColor="text1"/>
          <w:sz w:val="28"/>
          <w:szCs w:val="28"/>
        </w:rPr>
        <w:t>ārstniecības iestādei vai aptiekai ir piemērots piespiedu ietekmēšanas līdzeklis, kas saistīts ar tiesību ierobežošanu ārstniecības vai fa</w:t>
      </w:r>
      <w:r w:rsidR="00312575" w:rsidRPr="00FF6111">
        <w:rPr>
          <w:color w:val="000000" w:themeColor="text1"/>
          <w:sz w:val="28"/>
          <w:szCs w:val="28"/>
        </w:rPr>
        <w:t>rmācijas jomā, un tas</w:t>
      </w:r>
      <w:r w:rsidR="00D1427D" w:rsidRPr="00FF6111">
        <w:rPr>
          <w:color w:val="000000" w:themeColor="text1"/>
          <w:sz w:val="28"/>
          <w:szCs w:val="28"/>
        </w:rPr>
        <w:t xml:space="preserve"> nav </w:t>
      </w:r>
      <w:r w:rsidR="00312575" w:rsidRPr="00FF6111">
        <w:rPr>
          <w:color w:val="000000" w:themeColor="text1"/>
          <w:sz w:val="28"/>
          <w:szCs w:val="28"/>
        </w:rPr>
        <w:t>normatīvajos aktos noteiktajā kārtībā izpildīts</w:t>
      </w:r>
      <w:r w:rsidR="00D1427D" w:rsidRPr="00FF6111">
        <w:rPr>
          <w:color w:val="000000" w:themeColor="text1"/>
          <w:sz w:val="28"/>
          <w:szCs w:val="28"/>
        </w:rPr>
        <w:t xml:space="preserve">. </w:t>
      </w:r>
    </w:p>
    <w:p w14:paraId="0AA57800" w14:textId="77777777" w:rsidR="00964AE4" w:rsidRPr="00FF6111" w:rsidRDefault="00964AE4" w:rsidP="0018477D">
      <w:pPr>
        <w:pStyle w:val="Default"/>
        <w:ind w:firstLine="709"/>
        <w:jc w:val="both"/>
        <w:rPr>
          <w:color w:val="000000" w:themeColor="text1"/>
          <w:sz w:val="28"/>
          <w:szCs w:val="28"/>
        </w:rPr>
      </w:pPr>
    </w:p>
    <w:p w14:paraId="0AA57801" w14:textId="457E698E" w:rsidR="00D1427D" w:rsidRPr="00FF6111" w:rsidRDefault="008C029C"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6</w:t>
      </w:r>
      <w:r w:rsidRPr="00FF6111">
        <w:rPr>
          <w:color w:val="000000" w:themeColor="text1"/>
          <w:sz w:val="28"/>
          <w:szCs w:val="28"/>
        </w:rPr>
        <w:t>.</w:t>
      </w:r>
      <w:r w:rsidR="00685BEA">
        <w:rPr>
          <w:color w:val="000000" w:themeColor="text1"/>
          <w:sz w:val="28"/>
          <w:szCs w:val="28"/>
        </w:rPr>
        <w:t> </w:t>
      </w:r>
      <w:r w:rsidR="00066298" w:rsidRPr="00FF6111">
        <w:rPr>
          <w:color w:val="000000" w:themeColor="text1"/>
          <w:sz w:val="28"/>
          <w:szCs w:val="28"/>
        </w:rPr>
        <w:t>Nacionālajam</w:t>
      </w:r>
      <w:r w:rsidR="00052D11" w:rsidRPr="00FF6111">
        <w:rPr>
          <w:color w:val="000000" w:themeColor="text1"/>
          <w:sz w:val="28"/>
          <w:szCs w:val="28"/>
        </w:rPr>
        <w:t xml:space="preserve"> veselības dienestam ir tiesības vienpusēji izbeigt </w:t>
      </w:r>
      <w:r w:rsidR="00B76A2F" w:rsidRPr="00FF6111">
        <w:rPr>
          <w:color w:val="000000" w:themeColor="text1"/>
          <w:sz w:val="28"/>
          <w:szCs w:val="28"/>
        </w:rPr>
        <w:t>līgumu</w:t>
      </w:r>
      <w:r w:rsidR="00D1427D" w:rsidRPr="00FF6111">
        <w:rPr>
          <w:color w:val="000000" w:themeColor="text1"/>
          <w:sz w:val="28"/>
          <w:szCs w:val="28"/>
        </w:rPr>
        <w:t xml:space="preserve"> par veselības informācijas sistēmas izmantošanu ar ārstniecības iestādi un aptieku (aptiekas filiāli), ja:</w:t>
      </w:r>
    </w:p>
    <w:p w14:paraId="0AA57802" w14:textId="50F60EA8" w:rsidR="00907BDF" w:rsidRPr="00FF6111" w:rsidRDefault="008C029C"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6</w:t>
      </w:r>
      <w:r w:rsidRPr="00FF6111">
        <w:rPr>
          <w:color w:val="000000" w:themeColor="text1"/>
          <w:sz w:val="28"/>
          <w:szCs w:val="28"/>
        </w:rPr>
        <w:t>.1.</w:t>
      </w:r>
      <w:r w:rsidR="00685BEA">
        <w:rPr>
          <w:color w:val="000000" w:themeColor="text1"/>
          <w:sz w:val="28"/>
          <w:szCs w:val="28"/>
        </w:rPr>
        <w:t> </w:t>
      </w:r>
      <w:r w:rsidR="00907BDF" w:rsidRPr="00FF6111">
        <w:rPr>
          <w:color w:val="000000" w:themeColor="text1"/>
          <w:sz w:val="28"/>
          <w:szCs w:val="28"/>
        </w:rPr>
        <w:t>ir apturēta vai izbeigta ārstniecības iestādes darbība;</w:t>
      </w:r>
    </w:p>
    <w:p w14:paraId="0AA57803" w14:textId="3158A8F2" w:rsidR="00907BDF" w:rsidRPr="00FF6111" w:rsidRDefault="008C029C"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6</w:t>
      </w:r>
      <w:r w:rsidRPr="00FF6111">
        <w:rPr>
          <w:color w:val="000000" w:themeColor="text1"/>
          <w:sz w:val="28"/>
          <w:szCs w:val="28"/>
        </w:rPr>
        <w:t>.2.</w:t>
      </w:r>
      <w:r w:rsidR="00685BEA">
        <w:rPr>
          <w:color w:val="000000" w:themeColor="text1"/>
          <w:sz w:val="28"/>
          <w:szCs w:val="28"/>
        </w:rPr>
        <w:t> </w:t>
      </w:r>
      <w:r w:rsidR="00B76A2F" w:rsidRPr="00FF6111">
        <w:rPr>
          <w:color w:val="000000" w:themeColor="text1"/>
          <w:sz w:val="28"/>
          <w:szCs w:val="28"/>
        </w:rPr>
        <w:t>ir</w:t>
      </w:r>
      <w:r w:rsidR="00907BDF" w:rsidRPr="00FF6111">
        <w:rPr>
          <w:color w:val="000000" w:themeColor="text1"/>
          <w:sz w:val="28"/>
          <w:szCs w:val="28"/>
        </w:rPr>
        <w:t xml:space="preserve"> apturēta vai anulēta licence </w:t>
      </w:r>
      <w:r w:rsidR="00B76A2F" w:rsidRPr="00FF6111">
        <w:rPr>
          <w:color w:val="000000" w:themeColor="text1"/>
          <w:sz w:val="28"/>
          <w:szCs w:val="28"/>
        </w:rPr>
        <w:t xml:space="preserve">aptiekas </w:t>
      </w:r>
      <w:r w:rsidR="00907BDF" w:rsidRPr="00FF6111">
        <w:rPr>
          <w:color w:val="000000" w:themeColor="text1"/>
          <w:sz w:val="28"/>
          <w:szCs w:val="28"/>
        </w:rPr>
        <w:t>farmaceitiska</w:t>
      </w:r>
      <w:r w:rsidRPr="00FF6111">
        <w:rPr>
          <w:color w:val="000000" w:themeColor="text1"/>
          <w:sz w:val="28"/>
          <w:szCs w:val="28"/>
        </w:rPr>
        <w:t>i darbībai;</w:t>
      </w:r>
    </w:p>
    <w:p w14:paraId="0AA57804" w14:textId="3FD0108F" w:rsidR="00D1427D" w:rsidRPr="00FF6111" w:rsidRDefault="008C029C"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6</w:t>
      </w:r>
      <w:r w:rsidRPr="00FF6111">
        <w:rPr>
          <w:color w:val="000000" w:themeColor="text1"/>
          <w:sz w:val="28"/>
          <w:szCs w:val="28"/>
        </w:rPr>
        <w:t>.3.</w:t>
      </w:r>
      <w:r w:rsidR="00685BEA">
        <w:rPr>
          <w:color w:val="000000" w:themeColor="text1"/>
          <w:sz w:val="28"/>
          <w:szCs w:val="28"/>
        </w:rPr>
        <w:t> </w:t>
      </w:r>
      <w:r w:rsidR="00066298" w:rsidRPr="00FF6111">
        <w:rPr>
          <w:color w:val="000000" w:themeColor="text1"/>
          <w:sz w:val="28"/>
          <w:szCs w:val="28"/>
        </w:rPr>
        <w:t xml:space="preserve">ir </w:t>
      </w:r>
      <w:r w:rsidR="00D1427D" w:rsidRPr="00FF6111">
        <w:rPr>
          <w:color w:val="000000" w:themeColor="text1"/>
          <w:sz w:val="28"/>
          <w:szCs w:val="28"/>
        </w:rPr>
        <w:t>stājies spēkā tiesas spriedums vai prokurora priekšraksts par piespiedu ietekmēšanas līdzekļa piemērošanu un tas ir saistīts ar tiesību ierobežošanu ārstniecības vai farmācijas jomā.</w:t>
      </w:r>
    </w:p>
    <w:p w14:paraId="0AA57805" w14:textId="77777777" w:rsidR="00907BDF" w:rsidRPr="00FF6111" w:rsidRDefault="00907BDF" w:rsidP="0018477D">
      <w:pPr>
        <w:pStyle w:val="Default"/>
        <w:ind w:firstLine="709"/>
        <w:jc w:val="both"/>
        <w:rPr>
          <w:color w:val="000000" w:themeColor="text1"/>
          <w:sz w:val="28"/>
          <w:szCs w:val="28"/>
        </w:rPr>
      </w:pPr>
    </w:p>
    <w:p w14:paraId="0AA57806" w14:textId="4BF19C51" w:rsidR="000D040E" w:rsidRPr="00FF6111" w:rsidRDefault="000D040E"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7</w:t>
      </w:r>
      <w:r w:rsidRPr="00FF6111">
        <w:rPr>
          <w:color w:val="000000" w:themeColor="text1"/>
          <w:sz w:val="28"/>
          <w:szCs w:val="28"/>
        </w:rPr>
        <w:t>.</w:t>
      </w:r>
      <w:r w:rsidR="00685BEA">
        <w:rPr>
          <w:color w:val="000000" w:themeColor="text1"/>
          <w:sz w:val="28"/>
          <w:szCs w:val="28"/>
        </w:rPr>
        <w:t> </w:t>
      </w:r>
      <w:r w:rsidR="00E821F8">
        <w:rPr>
          <w:color w:val="000000" w:themeColor="text1"/>
          <w:sz w:val="28"/>
          <w:szCs w:val="28"/>
        </w:rPr>
        <w:t>Ā</w:t>
      </w:r>
      <w:r w:rsidR="00E821F8" w:rsidRPr="00FF6111">
        <w:rPr>
          <w:color w:val="000000" w:themeColor="text1"/>
          <w:sz w:val="28"/>
          <w:szCs w:val="28"/>
        </w:rPr>
        <w:t>rstniecības</w:t>
      </w:r>
      <w:r w:rsidR="00E821F8">
        <w:rPr>
          <w:color w:val="000000" w:themeColor="text1"/>
          <w:sz w:val="28"/>
          <w:szCs w:val="28"/>
        </w:rPr>
        <w:t xml:space="preserve"> i</w:t>
      </w:r>
      <w:r w:rsidR="00685BEA" w:rsidRPr="00FF6111">
        <w:rPr>
          <w:color w:val="000000" w:themeColor="text1"/>
          <w:sz w:val="28"/>
          <w:szCs w:val="28"/>
        </w:rPr>
        <w:t>estādes vadītājs 30</w:t>
      </w:r>
      <w:r w:rsidR="00685BEA">
        <w:rPr>
          <w:color w:val="000000" w:themeColor="text1"/>
          <w:sz w:val="28"/>
          <w:szCs w:val="28"/>
        </w:rPr>
        <w:t> </w:t>
      </w:r>
      <w:r w:rsidR="00685BEA" w:rsidRPr="00FF6111">
        <w:rPr>
          <w:color w:val="000000" w:themeColor="text1"/>
          <w:sz w:val="28"/>
          <w:szCs w:val="28"/>
        </w:rPr>
        <w:t xml:space="preserve">dienu laikā </w:t>
      </w:r>
      <w:r w:rsidR="00685BEA">
        <w:rPr>
          <w:color w:val="000000" w:themeColor="text1"/>
          <w:sz w:val="28"/>
          <w:szCs w:val="28"/>
        </w:rPr>
        <w:t>p</w:t>
      </w:r>
      <w:r w:rsidRPr="00FF6111">
        <w:rPr>
          <w:color w:val="000000" w:themeColor="text1"/>
          <w:sz w:val="28"/>
          <w:szCs w:val="28"/>
        </w:rPr>
        <w:t xml:space="preserve">ēc līguma noslēgšanas ar Nacionālo veselības dienestu nosaka lietotāju, kurš ārstniecības iestādes vārdā šajos noteikumos noteiktajā apjomā apstrādā datus veselības informācijas sistēmā: </w:t>
      </w:r>
    </w:p>
    <w:p w14:paraId="0AA57807" w14:textId="4A97EB31" w:rsidR="000D040E"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7</w:t>
      </w:r>
      <w:r w:rsidR="000D040E" w:rsidRPr="00FF6111">
        <w:rPr>
          <w:color w:val="000000" w:themeColor="text1"/>
          <w:sz w:val="28"/>
          <w:szCs w:val="28"/>
        </w:rPr>
        <w:t>.1.</w:t>
      </w:r>
      <w:r w:rsidR="00685BEA">
        <w:rPr>
          <w:color w:val="000000" w:themeColor="text1"/>
          <w:sz w:val="28"/>
          <w:szCs w:val="28"/>
        </w:rPr>
        <w:t> </w:t>
      </w:r>
      <w:r w:rsidR="000D040E" w:rsidRPr="00FF6111">
        <w:rPr>
          <w:color w:val="000000" w:themeColor="text1"/>
          <w:sz w:val="28"/>
          <w:szCs w:val="28"/>
        </w:rPr>
        <w:t xml:space="preserve">ārstniecības personai lietotāja tiesības veselības informācijas sistēmā nosaka, vienlaikus pastāvot šādiem nosacījumiem: </w:t>
      </w:r>
    </w:p>
    <w:p w14:paraId="0AA57808" w14:textId="025C14AA" w:rsidR="000D040E" w:rsidRPr="00FF6111" w:rsidRDefault="00964AE4" w:rsidP="0018477D">
      <w:pPr>
        <w:pStyle w:val="Default"/>
        <w:tabs>
          <w:tab w:val="left" w:pos="426"/>
        </w:tabs>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7</w:t>
      </w:r>
      <w:r w:rsidR="000D040E" w:rsidRPr="00FF6111">
        <w:rPr>
          <w:color w:val="000000" w:themeColor="text1"/>
          <w:sz w:val="28"/>
          <w:szCs w:val="28"/>
        </w:rPr>
        <w:t>.1.1.</w:t>
      </w:r>
      <w:r w:rsidR="00685BEA">
        <w:rPr>
          <w:color w:val="000000" w:themeColor="text1"/>
          <w:sz w:val="28"/>
          <w:szCs w:val="28"/>
        </w:rPr>
        <w:t> </w:t>
      </w:r>
      <w:r w:rsidR="000D040E" w:rsidRPr="00FF6111">
        <w:rPr>
          <w:color w:val="000000" w:themeColor="text1"/>
          <w:sz w:val="28"/>
          <w:szCs w:val="28"/>
        </w:rPr>
        <w:t xml:space="preserve">ārstniecības persona ir reģistrēta ārstniecības personu un ārstniecības atbalsta personu reģistrā; </w:t>
      </w:r>
    </w:p>
    <w:p w14:paraId="0AA57809" w14:textId="633921E7" w:rsidR="00241031" w:rsidRPr="00FF6111" w:rsidRDefault="00964AE4" w:rsidP="0018477D">
      <w:pPr>
        <w:pStyle w:val="Default"/>
        <w:tabs>
          <w:tab w:val="left" w:pos="426"/>
        </w:tabs>
        <w:ind w:firstLine="709"/>
        <w:jc w:val="both"/>
        <w:rPr>
          <w:color w:val="000000" w:themeColor="text1"/>
          <w:sz w:val="28"/>
          <w:szCs w:val="28"/>
        </w:rPr>
      </w:pPr>
      <w:r w:rsidRPr="00FF6111">
        <w:rPr>
          <w:color w:val="000000" w:themeColor="text1"/>
          <w:sz w:val="28"/>
          <w:szCs w:val="28"/>
        </w:rPr>
        <w:lastRenderedPageBreak/>
        <w:t>1</w:t>
      </w:r>
      <w:r w:rsidR="00337136" w:rsidRPr="00FF6111">
        <w:rPr>
          <w:color w:val="000000" w:themeColor="text1"/>
          <w:sz w:val="28"/>
          <w:szCs w:val="28"/>
        </w:rPr>
        <w:t>7</w:t>
      </w:r>
      <w:r w:rsidR="000D040E" w:rsidRPr="00FF6111">
        <w:rPr>
          <w:color w:val="000000" w:themeColor="text1"/>
          <w:sz w:val="28"/>
          <w:szCs w:val="28"/>
        </w:rPr>
        <w:t>.1.2.</w:t>
      </w:r>
      <w:r w:rsidR="00685BEA">
        <w:rPr>
          <w:color w:val="000000" w:themeColor="text1"/>
          <w:sz w:val="28"/>
          <w:szCs w:val="28"/>
        </w:rPr>
        <w:t> </w:t>
      </w:r>
      <w:r w:rsidR="000D040E" w:rsidRPr="00FF6111">
        <w:rPr>
          <w:color w:val="000000" w:themeColor="text1"/>
          <w:sz w:val="28"/>
          <w:szCs w:val="28"/>
        </w:rPr>
        <w:t>ārstniecības persona nodarbojas ar ārstniecību ārstniecības iestādē;</w:t>
      </w:r>
    </w:p>
    <w:p w14:paraId="0AA5780A" w14:textId="3BDCA18E" w:rsidR="000D040E" w:rsidRPr="00FF6111" w:rsidRDefault="000D040E" w:rsidP="0018477D">
      <w:pPr>
        <w:pStyle w:val="Default"/>
        <w:tabs>
          <w:tab w:val="left" w:pos="426"/>
        </w:tabs>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7</w:t>
      </w:r>
      <w:r w:rsidRPr="00FF6111">
        <w:rPr>
          <w:color w:val="000000" w:themeColor="text1"/>
          <w:sz w:val="28"/>
          <w:szCs w:val="28"/>
        </w:rPr>
        <w:t>.2.</w:t>
      </w:r>
      <w:r w:rsidR="00685BEA">
        <w:rPr>
          <w:color w:val="000000" w:themeColor="text1"/>
          <w:sz w:val="28"/>
          <w:szCs w:val="28"/>
        </w:rPr>
        <w:t> </w:t>
      </w:r>
      <w:r w:rsidRPr="00FF6111">
        <w:rPr>
          <w:color w:val="000000" w:themeColor="text1"/>
          <w:sz w:val="28"/>
          <w:szCs w:val="28"/>
        </w:rPr>
        <w:t>ārstniecības atbalsta personai lietotāja tiesības veselības informācijas sistēmā nosaka, vienlaikus pastāvot šādiem nosacījumiem:</w:t>
      </w:r>
    </w:p>
    <w:p w14:paraId="0AA5780B" w14:textId="19CD679E" w:rsidR="000D040E" w:rsidRPr="00FF6111" w:rsidRDefault="00964AE4"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7</w:t>
      </w:r>
      <w:r w:rsidR="000D040E" w:rsidRPr="00FF6111">
        <w:rPr>
          <w:color w:val="000000" w:themeColor="text1"/>
          <w:sz w:val="28"/>
          <w:szCs w:val="28"/>
        </w:rPr>
        <w:t>.2.1.</w:t>
      </w:r>
      <w:r w:rsidR="003D4D92">
        <w:rPr>
          <w:color w:val="000000" w:themeColor="text1"/>
          <w:sz w:val="28"/>
          <w:szCs w:val="28"/>
        </w:rPr>
        <w:t> </w:t>
      </w:r>
      <w:r w:rsidR="000D040E" w:rsidRPr="00FF6111">
        <w:rPr>
          <w:color w:val="000000" w:themeColor="text1"/>
          <w:sz w:val="28"/>
          <w:szCs w:val="28"/>
        </w:rPr>
        <w:t>ārstniecības atbalsta persona ir reģistrēta ārstniecības personu un ārstniecības atbalsta personu reģistrā;</w:t>
      </w:r>
    </w:p>
    <w:p w14:paraId="0AA5780C" w14:textId="31F7FFC6" w:rsidR="000D040E" w:rsidRPr="00FF6111" w:rsidRDefault="00EA1E8F"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7</w:t>
      </w:r>
      <w:r w:rsidR="000D040E" w:rsidRPr="00FF6111">
        <w:rPr>
          <w:color w:val="000000" w:themeColor="text1"/>
          <w:sz w:val="28"/>
          <w:szCs w:val="28"/>
        </w:rPr>
        <w:t>.2.</w:t>
      </w:r>
      <w:r w:rsidRPr="00FF6111">
        <w:rPr>
          <w:color w:val="000000" w:themeColor="text1"/>
          <w:sz w:val="28"/>
          <w:szCs w:val="28"/>
        </w:rPr>
        <w:t>2</w:t>
      </w:r>
      <w:r w:rsidR="000D040E" w:rsidRPr="00FF6111">
        <w:rPr>
          <w:color w:val="000000" w:themeColor="text1"/>
          <w:sz w:val="28"/>
          <w:szCs w:val="28"/>
        </w:rPr>
        <w:t>.</w:t>
      </w:r>
      <w:r w:rsidR="003D4D92">
        <w:rPr>
          <w:color w:val="000000" w:themeColor="text1"/>
          <w:sz w:val="28"/>
          <w:szCs w:val="28"/>
        </w:rPr>
        <w:t> </w:t>
      </w:r>
      <w:r w:rsidR="000D040E" w:rsidRPr="00FF6111">
        <w:rPr>
          <w:color w:val="000000" w:themeColor="text1"/>
          <w:sz w:val="28"/>
          <w:szCs w:val="28"/>
        </w:rPr>
        <w:t>ārstniecības atbalsta persona ir tieši iesaistīta veselības aprūpes procesa nodrošināšanā ārstniecības iestādē</w:t>
      </w:r>
      <w:r w:rsidR="003C296C">
        <w:rPr>
          <w:color w:val="000000" w:themeColor="text1"/>
          <w:sz w:val="28"/>
          <w:szCs w:val="28"/>
        </w:rPr>
        <w:t>,</w:t>
      </w:r>
      <w:r w:rsidR="000D040E" w:rsidRPr="00FF6111">
        <w:rPr>
          <w:color w:val="000000" w:themeColor="text1"/>
          <w:sz w:val="28"/>
          <w:szCs w:val="28"/>
        </w:rPr>
        <w:t xml:space="preserve"> un tās darba pienākumos ietilpst pacientu datu apstrāde;</w:t>
      </w:r>
    </w:p>
    <w:p w14:paraId="0AA5780D" w14:textId="7F1A8ABB" w:rsidR="000D040E" w:rsidRPr="00FF6111" w:rsidRDefault="00EA1E8F"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7</w:t>
      </w:r>
      <w:r w:rsidR="000D040E" w:rsidRPr="00FF6111">
        <w:rPr>
          <w:color w:val="000000" w:themeColor="text1"/>
          <w:sz w:val="28"/>
          <w:szCs w:val="28"/>
        </w:rPr>
        <w:t>.3.</w:t>
      </w:r>
      <w:r w:rsidR="003D4D92">
        <w:rPr>
          <w:color w:val="000000" w:themeColor="text1"/>
          <w:sz w:val="28"/>
          <w:szCs w:val="28"/>
        </w:rPr>
        <w:t> </w:t>
      </w:r>
      <w:r w:rsidR="000D040E" w:rsidRPr="00FF6111">
        <w:rPr>
          <w:color w:val="000000" w:themeColor="text1"/>
          <w:sz w:val="28"/>
          <w:szCs w:val="28"/>
        </w:rPr>
        <w:t xml:space="preserve">ārstniecības iestādes darbiniekam, kas nav ārstniecības persona vai ārstniecības atbalsta persona, lietotāja tiesības veselības informācijas sistēmā nosaka apjomā, kas nepieciešams darba pienākumu veikšanai, lai nodrošinātu finanšu resursu administrēšanu vai statistikas datu apstrādi. </w:t>
      </w:r>
    </w:p>
    <w:p w14:paraId="0AA5780E" w14:textId="77777777" w:rsidR="000D040E" w:rsidRPr="00FF6111" w:rsidRDefault="000D040E" w:rsidP="0018477D">
      <w:pPr>
        <w:pStyle w:val="Default"/>
        <w:ind w:left="993" w:firstLine="709"/>
        <w:jc w:val="both"/>
        <w:rPr>
          <w:color w:val="000000" w:themeColor="text1"/>
          <w:sz w:val="28"/>
          <w:szCs w:val="28"/>
        </w:rPr>
      </w:pPr>
    </w:p>
    <w:p w14:paraId="0AA5780F" w14:textId="6B2DC618" w:rsidR="000D040E" w:rsidRPr="00FF6111" w:rsidRDefault="00EA1E8F"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8</w:t>
      </w:r>
      <w:r w:rsidR="000D040E" w:rsidRPr="00FF6111">
        <w:rPr>
          <w:color w:val="000000" w:themeColor="text1"/>
          <w:sz w:val="28"/>
          <w:szCs w:val="28"/>
        </w:rPr>
        <w:t>.</w:t>
      </w:r>
      <w:r w:rsidR="003D4D92">
        <w:rPr>
          <w:color w:val="000000" w:themeColor="text1"/>
          <w:sz w:val="28"/>
          <w:szCs w:val="28"/>
        </w:rPr>
        <w:t> </w:t>
      </w:r>
      <w:r w:rsidR="000D040E" w:rsidRPr="00FF6111">
        <w:rPr>
          <w:color w:val="000000" w:themeColor="text1"/>
          <w:sz w:val="28"/>
          <w:szCs w:val="28"/>
        </w:rPr>
        <w:t>Piešķirtās lietotāja tiesības ārstniecības personai, ārstniecības atbalsta personai vai ārstniecības iestādes darbiniekam, kas nav ārstniecības persona vai ārstniecības atbalsta persona, anulē:</w:t>
      </w:r>
    </w:p>
    <w:p w14:paraId="0AA57810" w14:textId="126A42F8" w:rsidR="000D040E" w:rsidRPr="00FF6111" w:rsidRDefault="00EA1E8F"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8</w:t>
      </w:r>
      <w:r w:rsidR="000D040E" w:rsidRPr="00FF6111">
        <w:rPr>
          <w:color w:val="000000" w:themeColor="text1"/>
          <w:sz w:val="28"/>
          <w:szCs w:val="28"/>
        </w:rPr>
        <w:t>.1.</w:t>
      </w:r>
      <w:r w:rsidR="003D4D92">
        <w:rPr>
          <w:color w:val="000000" w:themeColor="text1"/>
          <w:sz w:val="28"/>
          <w:szCs w:val="28"/>
        </w:rPr>
        <w:t> </w:t>
      </w:r>
      <w:r w:rsidR="000D040E" w:rsidRPr="00FF6111">
        <w:rPr>
          <w:color w:val="000000" w:themeColor="text1"/>
          <w:sz w:val="28"/>
          <w:szCs w:val="28"/>
        </w:rPr>
        <w:t xml:space="preserve">ārstniecības iestāde, ja: </w:t>
      </w:r>
    </w:p>
    <w:p w14:paraId="0AA57811" w14:textId="0CB3C57E" w:rsidR="000D040E" w:rsidRPr="00FF6111" w:rsidRDefault="00EA1E8F"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8</w:t>
      </w:r>
      <w:r w:rsidR="000D040E" w:rsidRPr="00FF6111">
        <w:rPr>
          <w:color w:val="000000" w:themeColor="text1"/>
          <w:sz w:val="28"/>
          <w:szCs w:val="28"/>
        </w:rPr>
        <w:t>.1.1.</w:t>
      </w:r>
      <w:r w:rsidR="003D4D92">
        <w:rPr>
          <w:color w:val="000000" w:themeColor="text1"/>
          <w:sz w:val="28"/>
          <w:szCs w:val="28"/>
        </w:rPr>
        <w:t> </w:t>
      </w:r>
      <w:r w:rsidR="000D040E" w:rsidRPr="00FF6111">
        <w:rPr>
          <w:color w:val="000000" w:themeColor="text1"/>
          <w:sz w:val="28"/>
          <w:szCs w:val="28"/>
        </w:rPr>
        <w:t>ārstniecības iestāde izbeidz darba tiesiskās attiecības ar attiecīgo personu;</w:t>
      </w:r>
    </w:p>
    <w:p w14:paraId="0AA57812" w14:textId="34B50713" w:rsidR="000D040E" w:rsidRPr="00FF6111" w:rsidRDefault="00EA1E8F"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8</w:t>
      </w:r>
      <w:r w:rsidR="000D040E" w:rsidRPr="00FF6111">
        <w:rPr>
          <w:color w:val="000000" w:themeColor="text1"/>
          <w:sz w:val="28"/>
          <w:szCs w:val="28"/>
        </w:rPr>
        <w:t>.1.2.</w:t>
      </w:r>
      <w:r w:rsidR="003D4D92">
        <w:rPr>
          <w:color w:val="000000" w:themeColor="text1"/>
          <w:sz w:val="28"/>
          <w:szCs w:val="28"/>
        </w:rPr>
        <w:t> </w:t>
      </w:r>
      <w:r w:rsidR="000D040E" w:rsidRPr="00FF6111">
        <w:rPr>
          <w:color w:val="000000" w:themeColor="text1"/>
          <w:sz w:val="28"/>
          <w:szCs w:val="28"/>
        </w:rPr>
        <w:t>attiecīgās personas darba pienākumos vairs neietilpst personas datu apstrāde</w:t>
      </w:r>
      <w:r w:rsidR="003D4D92">
        <w:rPr>
          <w:color w:val="000000" w:themeColor="text1"/>
          <w:sz w:val="28"/>
          <w:szCs w:val="28"/>
        </w:rPr>
        <w:t>;</w:t>
      </w:r>
    </w:p>
    <w:p w14:paraId="0AA57813" w14:textId="01F5FD79" w:rsidR="00634676" w:rsidRPr="00FF6111" w:rsidRDefault="000D040E"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8</w:t>
      </w:r>
      <w:r w:rsidRPr="00FF6111">
        <w:rPr>
          <w:color w:val="000000" w:themeColor="text1"/>
          <w:sz w:val="28"/>
          <w:szCs w:val="28"/>
        </w:rPr>
        <w:t>.1.3.</w:t>
      </w:r>
      <w:r w:rsidR="003D4D92">
        <w:rPr>
          <w:color w:val="000000" w:themeColor="text1"/>
          <w:sz w:val="28"/>
          <w:szCs w:val="28"/>
        </w:rPr>
        <w:t> </w:t>
      </w:r>
      <w:r w:rsidR="009159CA" w:rsidRPr="00FF6111">
        <w:rPr>
          <w:color w:val="000000" w:themeColor="text1"/>
          <w:sz w:val="28"/>
          <w:szCs w:val="28"/>
        </w:rPr>
        <w:t>personai ir piemērots drošības līdzeklis, kas saistīts ar noteiktas nodarbošanās aizliegumu</w:t>
      </w:r>
      <w:r w:rsidR="00634676" w:rsidRPr="00FF6111">
        <w:rPr>
          <w:color w:val="000000" w:themeColor="text1"/>
          <w:sz w:val="28"/>
          <w:szCs w:val="28"/>
        </w:rPr>
        <w:t xml:space="preserve"> ārstniecības jomā</w:t>
      </w:r>
      <w:r w:rsidR="009159CA" w:rsidRPr="00FF6111">
        <w:rPr>
          <w:color w:val="000000" w:themeColor="text1"/>
          <w:sz w:val="28"/>
          <w:szCs w:val="28"/>
        </w:rPr>
        <w:t xml:space="preserve">, </w:t>
      </w:r>
      <w:r w:rsidR="00634676" w:rsidRPr="00FF6111">
        <w:rPr>
          <w:color w:val="000000" w:themeColor="text1"/>
          <w:sz w:val="28"/>
          <w:szCs w:val="28"/>
        </w:rPr>
        <w:t xml:space="preserve">un tas nav normatīvajos aktos noteiktajā kārtībā </w:t>
      </w:r>
      <w:r w:rsidR="00B959DE" w:rsidRPr="00FF6111">
        <w:rPr>
          <w:color w:val="000000" w:themeColor="text1"/>
          <w:sz w:val="28"/>
          <w:szCs w:val="28"/>
        </w:rPr>
        <w:t>grozīts vai atcelts</w:t>
      </w:r>
      <w:r w:rsidR="00634676" w:rsidRPr="00FF6111">
        <w:rPr>
          <w:color w:val="000000" w:themeColor="text1"/>
          <w:sz w:val="28"/>
          <w:szCs w:val="28"/>
        </w:rPr>
        <w:t>;</w:t>
      </w:r>
    </w:p>
    <w:p w14:paraId="0AA57814" w14:textId="3615B37F" w:rsidR="000D040E" w:rsidRPr="00FF6111" w:rsidRDefault="00634676"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8</w:t>
      </w:r>
      <w:r w:rsidRPr="00FF6111">
        <w:rPr>
          <w:color w:val="000000" w:themeColor="text1"/>
          <w:sz w:val="28"/>
          <w:szCs w:val="28"/>
        </w:rPr>
        <w:t>.1.4.</w:t>
      </w:r>
      <w:r w:rsidR="003D4D92">
        <w:rPr>
          <w:color w:val="000000" w:themeColor="text1"/>
          <w:sz w:val="28"/>
          <w:szCs w:val="28"/>
        </w:rPr>
        <w:t> </w:t>
      </w:r>
      <w:r w:rsidRPr="00FF6111">
        <w:rPr>
          <w:color w:val="000000" w:themeColor="text1"/>
          <w:sz w:val="28"/>
          <w:szCs w:val="28"/>
        </w:rPr>
        <w:t xml:space="preserve">personai ir piemērots </w:t>
      </w:r>
      <w:r w:rsidR="009159CA" w:rsidRPr="00FF6111">
        <w:rPr>
          <w:color w:val="000000" w:themeColor="text1"/>
          <w:sz w:val="28"/>
          <w:szCs w:val="28"/>
        </w:rPr>
        <w:t>kriminālsods, kas saistīts ar tiesību ierobežošanu ārstniecības jomā</w:t>
      </w:r>
      <w:r w:rsidR="0031415D" w:rsidRPr="00FF6111">
        <w:rPr>
          <w:color w:val="000000" w:themeColor="text1"/>
          <w:sz w:val="28"/>
          <w:szCs w:val="28"/>
        </w:rPr>
        <w:t xml:space="preserve">, </w:t>
      </w:r>
      <w:r w:rsidRPr="00FF6111">
        <w:rPr>
          <w:color w:val="000000" w:themeColor="text1"/>
          <w:sz w:val="28"/>
          <w:szCs w:val="28"/>
        </w:rPr>
        <w:t xml:space="preserve">un tas nav normatīvajos aktos noteiktajā kārtībā </w:t>
      </w:r>
      <w:r w:rsidR="001278B4" w:rsidRPr="00FF6111">
        <w:rPr>
          <w:color w:val="000000" w:themeColor="text1"/>
          <w:sz w:val="28"/>
          <w:szCs w:val="28"/>
        </w:rPr>
        <w:t>iz</w:t>
      </w:r>
      <w:r w:rsidR="00B027B6" w:rsidRPr="00FF6111">
        <w:rPr>
          <w:color w:val="000000" w:themeColor="text1"/>
          <w:sz w:val="28"/>
          <w:szCs w:val="28"/>
        </w:rPr>
        <w:t>pildīts</w:t>
      </w:r>
      <w:r w:rsidR="003D4D92">
        <w:rPr>
          <w:color w:val="000000" w:themeColor="text1"/>
          <w:sz w:val="28"/>
          <w:szCs w:val="28"/>
        </w:rPr>
        <w:t>;</w:t>
      </w:r>
    </w:p>
    <w:p w14:paraId="0AA57815" w14:textId="77777777" w:rsidR="000D040E" w:rsidRPr="00FF6111" w:rsidRDefault="00EA1E8F"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8</w:t>
      </w:r>
      <w:r w:rsidR="000D040E" w:rsidRPr="00FF6111">
        <w:rPr>
          <w:color w:val="000000" w:themeColor="text1"/>
          <w:sz w:val="28"/>
          <w:szCs w:val="28"/>
        </w:rPr>
        <w:t xml:space="preserve">.2. Nacionālais veselības dienests, ja: </w:t>
      </w:r>
    </w:p>
    <w:p w14:paraId="0AA57816" w14:textId="382749F8" w:rsidR="000D040E" w:rsidRPr="00FF6111" w:rsidRDefault="00EA1E8F" w:rsidP="0018477D">
      <w:pPr>
        <w:pStyle w:val="Default"/>
        <w:tabs>
          <w:tab w:val="left" w:pos="426"/>
        </w:tabs>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8</w:t>
      </w:r>
      <w:r w:rsidR="000D040E" w:rsidRPr="00FF6111">
        <w:rPr>
          <w:color w:val="000000" w:themeColor="text1"/>
          <w:sz w:val="28"/>
          <w:szCs w:val="28"/>
        </w:rPr>
        <w:t>.2.1.</w:t>
      </w:r>
      <w:r w:rsidR="003D4D92">
        <w:rPr>
          <w:color w:val="000000" w:themeColor="text1"/>
          <w:sz w:val="28"/>
          <w:szCs w:val="28"/>
        </w:rPr>
        <w:t> </w:t>
      </w:r>
      <w:r w:rsidR="00B76A2F" w:rsidRPr="00FF6111">
        <w:rPr>
          <w:color w:val="000000" w:themeColor="text1"/>
          <w:sz w:val="28"/>
          <w:szCs w:val="28"/>
        </w:rPr>
        <w:t>ir apturēta vai izbeigta ārstniecības iestādes struktūrvienības darbība</w:t>
      </w:r>
      <w:r w:rsidR="008C029C" w:rsidRPr="00FF6111">
        <w:rPr>
          <w:color w:val="000000" w:themeColor="text1"/>
          <w:sz w:val="28"/>
          <w:szCs w:val="28"/>
        </w:rPr>
        <w:t>;</w:t>
      </w:r>
      <w:r w:rsidR="00B76A2F" w:rsidRPr="00FF6111">
        <w:rPr>
          <w:color w:val="000000" w:themeColor="text1"/>
          <w:sz w:val="28"/>
          <w:szCs w:val="28"/>
        </w:rPr>
        <w:t xml:space="preserve"> </w:t>
      </w:r>
    </w:p>
    <w:p w14:paraId="0AA57817" w14:textId="6261A4B4" w:rsidR="000D040E" w:rsidRPr="00FF6111" w:rsidRDefault="00EA1E8F" w:rsidP="0018477D">
      <w:pPr>
        <w:pStyle w:val="Default"/>
        <w:tabs>
          <w:tab w:val="left" w:pos="426"/>
        </w:tabs>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8</w:t>
      </w:r>
      <w:r w:rsidR="000D040E" w:rsidRPr="00FF6111">
        <w:rPr>
          <w:color w:val="000000" w:themeColor="text1"/>
          <w:sz w:val="28"/>
          <w:szCs w:val="28"/>
        </w:rPr>
        <w:t>.2.2.</w:t>
      </w:r>
      <w:r w:rsidR="003D4D92">
        <w:rPr>
          <w:color w:val="000000" w:themeColor="text1"/>
          <w:sz w:val="28"/>
          <w:szCs w:val="28"/>
        </w:rPr>
        <w:t> </w:t>
      </w:r>
      <w:r w:rsidR="000D040E" w:rsidRPr="00FF6111">
        <w:rPr>
          <w:color w:val="000000" w:themeColor="text1"/>
          <w:sz w:val="28"/>
          <w:szCs w:val="28"/>
        </w:rPr>
        <w:t>attiecīgā persona ilgāk par tr</w:t>
      </w:r>
      <w:r w:rsidR="003D4D92">
        <w:rPr>
          <w:color w:val="000000" w:themeColor="text1"/>
          <w:sz w:val="28"/>
          <w:szCs w:val="28"/>
        </w:rPr>
        <w:t>ijiem</w:t>
      </w:r>
      <w:r w:rsidR="000D040E" w:rsidRPr="00FF6111">
        <w:rPr>
          <w:color w:val="000000" w:themeColor="text1"/>
          <w:sz w:val="28"/>
          <w:szCs w:val="28"/>
        </w:rPr>
        <w:t xml:space="preserve"> mēnešiem pēc kārtas neapstrādā veselības informācijas sistēmā uzkrātos datu</w:t>
      </w:r>
      <w:r w:rsidR="00E65ED9">
        <w:rPr>
          <w:color w:val="000000" w:themeColor="text1"/>
          <w:sz w:val="28"/>
          <w:szCs w:val="28"/>
        </w:rPr>
        <w:t>s</w:t>
      </w:r>
      <w:r w:rsidR="000D040E" w:rsidRPr="00FF6111">
        <w:rPr>
          <w:color w:val="000000" w:themeColor="text1"/>
          <w:sz w:val="28"/>
          <w:szCs w:val="28"/>
        </w:rPr>
        <w:t xml:space="preserve">; </w:t>
      </w:r>
    </w:p>
    <w:p w14:paraId="0AA57818" w14:textId="72940ADB" w:rsidR="00EA1E8F" w:rsidRPr="00FF6111" w:rsidRDefault="00EA1E8F" w:rsidP="0018477D">
      <w:pPr>
        <w:pStyle w:val="Default"/>
        <w:tabs>
          <w:tab w:val="left" w:pos="426"/>
          <w:tab w:val="left" w:pos="1560"/>
        </w:tabs>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8</w:t>
      </w:r>
      <w:r w:rsidR="000D040E" w:rsidRPr="00FF6111">
        <w:rPr>
          <w:color w:val="000000" w:themeColor="text1"/>
          <w:sz w:val="28"/>
          <w:szCs w:val="28"/>
        </w:rPr>
        <w:t>.2.3.</w:t>
      </w:r>
      <w:r w:rsidR="003D4D92">
        <w:rPr>
          <w:color w:val="000000" w:themeColor="text1"/>
          <w:sz w:val="28"/>
          <w:szCs w:val="28"/>
        </w:rPr>
        <w:t> </w:t>
      </w:r>
      <w:r w:rsidR="000D040E" w:rsidRPr="00FF6111">
        <w:rPr>
          <w:color w:val="000000" w:themeColor="text1"/>
          <w:sz w:val="28"/>
          <w:szCs w:val="28"/>
        </w:rPr>
        <w:t>ārstniecības persona vai ārstniecības atbalsta persona ir izslēgta no ārstniecības personu un ārstniecības atbalsta personu reģistra;</w:t>
      </w:r>
    </w:p>
    <w:p w14:paraId="0AA57819" w14:textId="7F75B161" w:rsidR="00EA1E8F" w:rsidRPr="00FF6111" w:rsidRDefault="000D040E" w:rsidP="0018477D">
      <w:pPr>
        <w:pStyle w:val="Default"/>
        <w:tabs>
          <w:tab w:val="left" w:pos="426"/>
          <w:tab w:val="left" w:pos="1560"/>
        </w:tabs>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8</w:t>
      </w:r>
      <w:r w:rsidR="00EA1E8F" w:rsidRPr="00FF6111">
        <w:rPr>
          <w:color w:val="000000" w:themeColor="text1"/>
          <w:sz w:val="28"/>
          <w:szCs w:val="28"/>
        </w:rPr>
        <w:t>.2.4.</w:t>
      </w:r>
      <w:r w:rsidR="003D4D92">
        <w:rPr>
          <w:color w:val="000000" w:themeColor="text1"/>
          <w:sz w:val="28"/>
          <w:szCs w:val="28"/>
        </w:rPr>
        <w:t> </w:t>
      </w:r>
      <w:r w:rsidR="00EA1E8F" w:rsidRPr="00FF6111">
        <w:rPr>
          <w:color w:val="000000" w:themeColor="text1"/>
          <w:sz w:val="28"/>
          <w:szCs w:val="28"/>
        </w:rPr>
        <w:t xml:space="preserve">attiecīgā </w:t>
      </w:r>
      <w:r w:rsidRPr="00FF6111">
        <w:rPr>
          <w:color w:val="000000" w:themeColor="text1"/>
          <w:sz w:val="28"/>
          <w:szCs w:val="28"/>
        </w:rPr>
        <w:t>persona,</w:t>
      </w:r>
      <w:r w:rsidR="00EA1E8F" w:rsidRPr="00FF6111">
        <w:rPr>
          <w:color w:val="000000" w:themeColor="text1"/>
          <w:sz w:val="28"/>
          <w:szCs w:val="28"/>
        </w:rPr>
        <w:t xml:space="preserve"> </w:t>
      </w:r>
      <w:r w:rsidRPr="00FF6111">
        <w:rPr>
          <w:color w:val="000000" w:themeColor="text1"/>
          <w:sz w:val="28"/>
          <w:szCs w:val="28"/>
        </w:rPr>
        <w:t xml:space="preserve">apstrādājot datus veselības informācijas sistēmā, neievēro šo noteikumu </w:t>
      </w:r>
      <w:r w:rsidR="00C773AB" w:rsidRPr="00FF6111">
        <w:rPr>
          <w:color w:val="000000" w:themeColor="text1"/>
          <w:sz w:val="28"/>
          <w:szCs w:val="28"/>
        </w:rPr>
        <w:t>prasības</w:t>
      </w:r>
      <w:r w:rsidRPr="00FF6111">
        <w:rPr>
          <w:color w:val="000000" w:themeColor="text1"/>
          <w:sz w:val="28"/>
          <w:szCs w:val="28"/>
        </w:rPr>
        <w:t>;</w:t>
      </w:r>
    </w:p>
    <w:p w14:paraId="0AA5781A" w14:textId="0FDA26C4" w:rsidR="00634676" w:rsidRPr="00FF6111" w:rsidRDefault="00EA1E8F"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8</w:t>
      </w:r>
      <w:r w:rsidRPr="00FF6111">
        <w:rPr>
          <w:color w:val="000000" w:themeColor="text1"/>
          <w:sz w:val="28"/>
          <w:szCs w:val="28"/>
        </w:rPr>
        <w:t>.2.5</w:t>
      </w:r>
      <w:r w:rsidR="000D040E" w:rsidRPr="00FF6111">
        <w:rPr>
          <w:color w:val="000000" w:themeColor="text1"/>
          <w:sz w:val="28"/>
          <w:szCs w:val="28"/>
        </w:rPr>
        <w:t>.</w:t>
      </w:r>
      <w:r w:rsidR="003D4D92">
        <w:rPr>
          <w:color w:val="000000" w:themeColor="text1"/>
          <w:sz w:val="28"/>
          <w:szCs w:val="28"/>
        </w:rPr>
        <w:t> </w:t>
      </w:r>
      <w:r w:rsidR="009159CA" w:rsidRPr="00FF6111">
        <w:rPr>
          <w:color w:val="000000" w:themeColor="text1"/>
          <w:sz w:val="28"/>
          <w:szCs w:val="28"/>
        </w:rPr>
        <w:t>personai ir piemērots drošības līdzeklis, kas saistīts ar noteiktas nodarbošanās aizliegumu</w:t>
      </w:r>
      <w:r w:rsidR="00634676" w:rsidRPr="00FF6111">
        <w:rPr>
          <w:color w:val="000000" w:themeColor="text1"/>
          <w:sz w:val="28"/>
          <w:szCs w:val="28"/>
        </w:rPr>
        <w:t xml:space="preserve"> ārstniecības jomā</w:t>
      </w:r>
      <w:r w:rsidR="009159CA" w:rsidRPr="00FF6111">
        <w:rPr>
          <w:color w:val="000000" w:themeColor="text1"/>
          <w:sz w:val="28"/>
          <w:szCs w:val="28"/>
        </w:rPr>
        <w:t>,</w:t>
      </w:r>
      <w:r w:rsidR="00634676" w:rsidRPr="00FF6111">
        <w:rPr>
          <w:color w:val="000000" w:themeColor="text1"/>
          <w:sz w:val="28"/>
          <w:szCs w:val="28"/>
        </w:rPr>
        <w:t xml:space="preserve"> un tas nav normatīvajos aktos noteiktajā kārtībā </w:t>
      </w:r>
      <w:r w:rsidR="00B959DE" w:rsidRPr="00FF6111">
        <w:rPr>
          <w:color w:val="000000" w:themeColor="text1"/>
          <w:sz w:val="28"/>
          <w:szCs w:val="28"/>
        </w:rPr>
        <w:t>grozīts vai atcelts</w:t>
      </w:r>
      <w:r w:rsidR="00634676" w:rsidRPr="00FF6111">
        <w:rPr>
          <w:color w:val="000000" w:themeColor="text1"/>
          <w:sz w:val="28"/>
          <w:szCs w:val="28"/>
        </w:rPr>
        <w:t>;</w:t>
      </w:r>
      <w:r w:rsidR="009159CA" w:rsidRPr="00FF6111">
        <w:rPr>
          <w:color w:val="000000" w:themeColor="text1"/>
          <w:sz w:val="28"/>
          <w:szCs w:val="28"/>
        </w:rPr>
        <w:t xml:space="preserve"> </w:t>
      </w:r>
    </w:p>
    <w:p w14:paraId="0AA5781B" w14:textId="11E46B39" w:rsidR="000D040E" w:rsidRPr="00FF6111" w:rsidRDefault="00634676" w:rsidP="0018477D">
      <w:pPr>
        <w:pStyle w:val="Default"/>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8</w:t>
      </w:r>
      <w:r w:rsidRPr="00FF6111">
        <w:rPr>
          <w:color w:val="000000" w:themeColor="text1"/>
          <w:sz w:val="28"/>
          <w:szCs w:val="28"/>
        </w:rPr>
        <w:t>.2.6.</w:t>
      </w:r>
      <w:r w:rsidR="003D4D92">
        <w:rPr>
          <w:color w:val="000000" w:themeColor="text1"/>
          <w:sz w:val="28"/>
          <w:szCs w:val="28"/>
        </w:rPr>
        <w:t> </w:t>
      </w:r>
      <w:r w:rsidRPr="00FF6111">
        <w:rPr>
          <w:color w:val="000000" w:themeColor="text1"/>
          <w:sz w:val="28"/>
          <w:szCs w:val="28"/>
        </w:rPr>
        <w:t>personai ir piemērots</w:t>
      </w:r>
      <w:r w:rsidR="009159CA" w:rsidRPr="00FF6111">
        <w:rPr>
          <w:color w:val="000000" w:themeColor="text1"/>
          <w:sz w:val="28"/>
          <w:szCs w:val="28"/>
        </w:rPr>
        <w:t xml:space="preserve"> kriminālsods, kas saistīts ar tiesību ierobežošanu ārstniecības jomā</w:t>
      </w:r>
      <w:r w:rsidR="00241031" w:rsidRPr="00FF6111">
        <w:rPr>
          <w:color w:val="000000" w:themeColor="text1"/>
          <w:sz w:val="28"/>
          <w:szCs w:val="28"/>
        </w:rPr>
        <w:t xml:space="preserve">, un tas nav normatīvajos aktos noteiktajā kārtībā </w:t>
      </w:r>
      <w:r w:rsidRPr="00FF6111">
        <w:rPr>
          <w:color w:val="000000" w:themeColor="text1"/>
          <w:sz w:val="28"/>
          <w:szCs w:val="28"/>
        </w:rPr>
        <w:t>iz</w:t>
      </w:r>
      <w:r w:rsidR="008C0DE0" w:rsidRPr="00FF6111">
        <w:rPr>
          <w:color w:val="000000" w:themeColor="text1"/>
          <w:sz w:val="28"/>
          <w:szCs w:val="28"/>
        </w:rPr>
        <w:t>pildīts</w:t>
      </w:r>
      <w:r w:rsidR="000D040E" w:rsidRPr="00FF6111">
        <w:rPr>
          <w:color w:val="000000" w:themeColor="text1"/>
          <w:sz w:val="28"/>
          <w:szCs w:val="28"/>
        </w:rPr>
        <w:t>.</w:t>
      </w:r>
    </w:p>
    <w:p w14:paraId="0AA5781C" w14:textId="77777777" w:rsidR="00DB29A2" w:rsidRPr="00FF6111" w:rsidRDefault="00DB29A2" w:rsidP="0018477D">
      <w:pPr>
        <w:pStyle w:val="Default"/>
        <w:ind w:firstLine="709"/>
        <w:jc w:val="both"/>
        <w:rPr>
          <w:color w:val="000000" w:themeColor="text1"/>
          <w:sz w:val="28"/>
          <w:szCs w:val="28"/>
        </w:rPr>
      </w:pPr>
    </w:p>
    <w:p w14:paraId="0AA5781D" w14:textId="578294F6" w:rsidR="000D040E" w:rsidRPr="00FF6111" w:rsidRDefault="00EA1E8F" w:rsidP="0018477D">
      <w:pPr>
        <w:pStyle w:val="Default"/>
        <w:ind w:firstLine="709"/>
        <w:jc w:val="both"/>
        <w:rPr>
          <w:color w:val="000000" w:themeColor="text1"/>
          <w:sz w:val="28"/>
          <w:szCs w:val="28"/>
        </w:rPr>
      </w:pPr>
      <w:r w:rsidRPr="00FF6111">
        <w:rPr>
          <w:color w:val="000000" w:themeColor="text1"/>
          <w:sz w:val="28"/>
          <w:szCs w:val="28"/>
        </w:rPr>
        <w:lastRenderedPageBreak/>
        <w:t>1</w:t>
      </w:r>
      <w:r w:rsidR="00337136" w:rsidRPr="00FF6111">
        <w:rPr>
          <w:color w:val="000000" w:themeColor="text1"/>
          <w:sz w:val="28"/>
          <w:szCs w:val="28"/>
        </w:rPr>
        <w:t>9</w:t>
      </w:r>
      <w:r w:rsidR="000D040E" w:rsidRPr="00FF6111">
        <w:rPr>
          <w:color w:val="000000" w:themeColor="text1"/>
          <w:sz w:val="28"/>
          <w:szCs w:val="28"/>
        </w:rPr>
        <w:t>.</w:t>
      </w:r>
      <w:r w:rsidR="003D4D92">
        <w:rPr>
          <w:color w:val="000000" w:themeColor="text1"/>
          <w:sz w:val="28"/>
          <w:szCs w:val="28"/>
        </w:rPr>
        <w:t> </w:t>
      </w:r>
      <w:r w:rsidR="00E65ED9">
        <w:rPr>
          <w:color w:val="000000" w:themeColor="text1"/>
          <w:sz w:val="28"/>
          <w:szCs w:val="28"/>
        </w:rPr>
        <w:t>A</w:t>
      </w:r>
      <w:r w:rsidR="00E65ED9" w:rsidRPr="00FF6111">
        <w:rPr>
          <w:color w:val="000000" w:themeColor="text1"/>
          <w:sz w:val="28"/>
          <w:szCs w:val="28"/>
        </w:rPr>
        <w:t xml:space="preserve">ptiekas (aptiekas filiāles) </w:t>
      </w:r>
      <w:r w:rsidR="00E65ED9">
        <w:rPr>
          <w:color w:val="000000" w:themeColor="text1"/>
          <w:sz w:val="28"/>
          <w:szCs w:val="28"/>
        </w:rPr>
        <w:t>v</w:t>
      </w:r>
      <w:r w:rsidR="003D4D92" w:rsidRPr="00FF6111">
        <w:rPr>
          <w:color w:val="000000" w:themeColor="text1"/>
          <w:sz w:val="28"/>
          <w:szCs w:val="28"/>
        </w:rPr>
        <w:t>adītājs 30</w:t>
      </w:r>
      <w:r w:rsidR="00E65ED9">
        <w:rPr>
          <w:color w:val="000000" w:themeColor="text1"/>
          <w:sz w:val="28"/>
          <w:szCs w:val="28"/>
        </w:rPr>
        <w:t> </w:t>
      </w:r>
      <w:r w:rsidR="003D4D92" w:rsidRPr="00FF6111">
        <w:rPr>
          <w:color w:val="000000" w:themeColor="text1"/>
          <w:sz w:val="28"/>
          <w:szCs w:val="28"/>
        </w:rPr>
        <w:t xml:space="preserve">dienu laikā </w:t>
      </w:r>
      <w:r w:rsidR="003D4D92">
        <w:rPr>
          <w:color w:val="000000" w:themeColor="text1"/>
          <w:sz w:val="28"/>
          <w:szCs w:val="28"/>
        </w:rPr>
        <w:t>p</w:t>
      </w:r>
      <w:r w:rsidR="000D040E" w:rsidRPr="00FF6111">
        <w:rPr>
          <w:color w:val="000000" w:themeColor="text1"/>
          <w:sz w:val="28"/>
          <w:szCs w:val="28"/>
        </w:rPr>
        <w:t>ēc līguma noslēgšanas ar Nacionālo veselības dienestu nosaka lietotāju, kurš aptiekas (aptiekas filiāles) vārdā šajos noteikumos noteiktajā apjomā apstrādā datus veselības informācijas sistēmā, piešķirot lietotāja tiesības veselības informācijas sistēmā farmaceitam vai farmaceita asistentam, ja vienlaikus pastāv šādi nosacījumi:</w:t>
      </w:r>
    </w:p>
    <w:p w14:paraId="0AA5781E" w14:textId="28EFA76A" w:rsidR="000D040E" w:rsidRPr="00FF6111" w:rsidRDefault="00EA1E8F" w:rsidP="0018477D">
      <w:pPr>
        <w:pStyle w:val="Default"/>
        <w:tabs>
          <w:tab w:val="left" w:pos="426"/>
        </w:tabs>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9</w:t>
      </w:r>
      <w:r w:rsidR="000D040E" w:rsidRPr="00FF6111">
        <w:rPr>
          <w:color w:val="000000" w:themeColor="text1"/>
          <w:sz w:val="28"/>
          <w:szCs w:val="28"/>
        </w:rPr>
        <w:t>.1.</w:t>
      </w:r>
      <w:r w:rsidR="00A44966">
        <w:rPr>
          <w:color w:val="000000" w:themeColor="text1"/>
          <w:sz w:val="28"/>
          <w:szCs w:val="28"/>
        </w:rPr>
        <w:t> </w:t>
      </w:r>
      <w:r w:rsidR="000D040E" w:rsidRPr="00FF6111">
        <w:rPr>
          <w:color w:val="000000" w:themeColor="text1"/>
          <w:sz w:val="28"/>
          <w:szCs w:val="28"/>
        </w:rPr>
        <w:t xml:space="preserve">farmaceits vai farmaceita asistents ir reģistrēts farmaceitu un farmaceitu asistentu reģistrā; </w:t>
      </w:r>
    </w:p>
    <w:p w14:paraId="0AA5781F" w14:textId="6377780C" w:rsidR="000D040E" w:rsidRPr="00FF6111" w:rsidRDefault="00EA1E8F" w:rsidP="0018477D">
      <w:pPr>
        <w:pStyle w:val="Default"/>
        <w:tabs>
          <w:tab w:val="left" w:pos="426"/>
        </w:tabs>
        <w:ind w:firstLine="709"/>
        <w:jc w:val="both"/>
        <w:rPr>
          <w:color w:val="000000" w:themeColor="text1"/>
          <w:sz w:val="28"/>
          <w:szCs w:val="28"/>
        </w:rPr>
      </w:pPr>
      <w:r w:rsidRPr="00FF6111">
        <w:rPr>
          <w:color w:val="000000" w:themeColor="text1"/>
          <w:sz w:val="28"/>
          <w:szCs w:val="28"/>
        </w:rPr>
        <w:t>1</w:t>
      </w:r>
      <w:r w:rsidR="00337136" w:rsidRPr="00FF6111">
        <w:rPr>
          <w:color w:val="000000" w:themeColor="text1"/>
          <w:sz w:val="28"/>
          <w:szCs w:val="28"/>
        </w:rPr>
        <w:t>9</w:t>
      </w:r>
      <w:r w:rsidR="000D040E" w:rsidRPr="00FF6111">
        <w:rPr>
          <w:color w:val="000000" w:themeColor="text1"/>
          <w:sz w:val="28"/>
          <w:szCs w:val="28"/>
        </w:rPr>
        <w:t>.2.</w:t>
      </w:r>
      <w:r w:rsidR="00A44966">
        <w:rPr>
          <w:color w:val="000000" w:themeColor="text1"/>
          <w:sz w:val="28"/>
          <w:szCs w:val="28"/>
        </w:rPr>
        <w:t> </w:t>
      </w:r>
      <w:r w:rsidR="000D040E" w:rsidRPr="00FF6111">
        <w:rPr>
          <w:color w:val="000000" w:themeColor="text1"/>
          <w:sz w:val="28"/>
          <w:szCs w:val="28"/>
        </w:rPr>
        <w:t xml:space="preserve">farmaceits vai farmaceita asistents nodrošina farmaceitisko aprūpi aptiekā vai tās filiālē. </w:t>
      </w:r>
    </w:p>
    <w:p w14:paraId="0AA57820" w14:textId="77777777" w:rsidR="000D040E" w:rsidRPr="00FF6111" w:rsidRDefault="000D040E" w:rsidP="0018477D">
      <w:pPr>
        <w:rPr>
          <w:color w:val="000000" w:themeColor="text1"/>
          <w:sz w:val="28"/>
          <w:szCs w:val="28"/>
        </w:rPr>
      </w:pPr>
    </w:p>
    <w:p w14:paraId="0AA57821" w14:textId="7175906E" w:rsidR="000D040E" w:rsidRPr="00FF6111" w:rsidRDefault="00337136" w:rsidP="0018477D">
      <w:pPr>
        <w:rPr>
          <w:color w:val="000000" w:themeColor="text1"/>
          <w:sz w:val="28"/>
          <w:szCs w:val="28"/>
        </w:rPr>
      </w:pPr>
      <w:r w:rsidRPr="00FF6111">
        <w:rPr>
          <w:color w:val="000000" w:themeColor="text1"/>
          <w:sz w:val="28"/>
          <w:szCs w:val="28"/>
        </w:rPr>
        <w:t>20</w:t>
      </w:r>
      <w:r w:rsidR="000D040E" w:rsidRPr="00FF6111">
        <w:rPr>
          <w:color w:val="000000" w:themeColor="text1"/>
          <w:sz w:val="28"/>
          <w:szCs w:val="28"/>
        </w:rPr>
        <w:t>.</w:t>
      </w:r>
      <w:r w:rsidR="00A44966">
        <w:rPr>
          <w:color w:val="000000" w:themeColor="text1"/>
          <w:sz w:val="28"/>
          <w:szCs w:val="28"/>
        </w:rPr>
        <w:t> </w:t>
      </w:r>
      <w:r w:rsidR="000D040E" w:rsidRPr="00FF6111">
        <w:rPr>
          <w:color w:val="000000" w:themeColor="text1"/>
          <w:sz w:val="28"/>
          <w:szCs w:val="28"/>
        </w:rPr>
        <w:t>Piešķirtās lietotāja tiesības farmaceitam vai farmaceita asistentam anulē:</w:t>
      </w:r>
    </w:p>
    <w:p w14:paraId="0AA57822" w14:textId="77777777" w:rsidR="000D040E" w:rsidRPr="00FF6111" w:rsidRDefault="00337136" w:rsidP="0018477D">
      <w:pPr>
        <w:rPr>
          <w:color w:val="000000" w:themeColor="text1"/>
          <w:sz w:val="28"/>
          <w:szCs w:val="28"/>
        </w:rPr>
      </w:pPr>
      <w:r w:rsidRPr="00FF6111">
        <w:rPr>
          <w:color w:val="000000" w:themeColor="text1"/>
          <w:sz w:val="28"/>
          <w:szCs w:val="28"/>
        </w:rPr>
        <w:t>20</w:t>
      </w:r>
      <w:r w:rsidR="000D040E" w:rsidRPr="00FF6111">
        <w:rPr>
          <w:color w:val="000000" w:themeColor="text1"/>
          <w:sz w:val="28"/>
          <w:szCs w:val="28"/>
        </w:rPr>
        <w:t>.1. aptieka, ja:</w:t>
      </w:r>
    </w:p>
    <w:p w14:paraId="0AA57823" w14:textId="214BACFF" w:rsidR="000D040E" w:rsidRPr="00FF6111" w:rsidRDefault="00337136" w:rsidP="0018477D">
      <w:pPr>
        <w:rPr>
          <w:color w:val="000000" w:themeColor="text1"/>
          <w:sz w:val="28"/>
          <w:szCs w:val="28"/>
        </w:rPr>
      </w:pPr>
      <w:r w:rsidRPr="00FF6111">
        <w:rPr>
          <w:color w:val="000000" w:themeColor="text1"/>
          <w:sz w:val="28"/>
          <w:szCs w:val="28"/>
        </w:rPr>
        <w:t>20</w:t>
      </w:r>
      <w:r w:rsidR="000D040E" w:rsidRPr="00FF6111">
        <w:rPr>
          <w:color w:val="000000" w:themeColor="text1"/>
          <w:sz w:val="28"/>
          <w:szCs w:val="28"/>
        </w:rPr>
        <w:t>.1.1.</w:t>
      </w:r>
      <w:r w:rsidR="00A44966">
        <w:rPr>
          <w:color w:val="000000" w:themeColor="text1"/>
          <w:sz w:val="28"/>
          <w:szCs w:val="28"/>
        </w:rPr>
        <w:t> </w:t>
      </w:r>
      <w:r w:rsidR="000D040E" w:rsidRPr="00FF6111">
        <w:rPr>
          <w:color w:val="000000" w:themeColor="text1"/>
          <w:sz w:val="28"/>
          <w:szCs w:val="28"/>
        </w:rPr>
        <w:t xml:space="preserve">tā izbeidz darba tiesiskās attiecības ar attiecīgo personu; </w:t>
      </w:r>
    </w:p>
    <w:p w14:paraId="0AA57824" w14:textId="63BA80CC" w:rsidR="00634676" w:rsidRPr="00FF6111" w:rsidRDefault="00337136" w:rsidP="0018477D">
      <w:pPr>
        <w:rPr>
          <w:rFonts w:ascii="ArialMT" w:hAnsi="ArialMT" w:cs="ArialMT"/>
          <w:color w:val="000000" w:themeColor="text1"/>
          <w:sz w:val="28"/>
          <w:szCs w:val="28"/>
        </w:rPr>
      </w:pPr>
      <w:r w:rsidRPr="00FF6111">
        <w:rPr>
          <w:color w:val="000000" w:themeColor="text1"/>
          <w:sz w:val="28"/>
          <w:szCs w:val="28"/>
        </w:rPr>
        <w:t>20</w:t>
      </w:r>
      <w:r w:rsidR="000D040E" w:rsidRPr="00FF6111">
        <w:rPr>
          <w:color w:val="000000" w:themeColor="text1"/>
          <w:sz w:val="28"/>
          <w:szCs w:val="28"/>
        </w:rPr>
        <w:t>.1.2.</w:t>
      </w:r>
      <w:r w:rsidR="00A44966">
        <w:rPr>
          <w:color w:val="000000" w:themeColor="text1"/>
          <w:sz w:val="28"/>
          <w:szCs w:val="28"/>
        </w:rPr>
        <w:t> </w:t>
      </w:r>
      <w:r w:rsidR="009159CA" w:rsidRPr="00FF6111">
        <w:rPr>
          <w:color w:val="000000" w:themeColor="text1"/>
          <w:sz w:val="28"/>
          <w:szCs w:val="28"/>
        </w:rPr>
        <w:t>personai ir piemērots drošības līdzeklis, kas saistīts ar noteiktas nodarbošanās aizliegumu farmācijas jomā</w:t>
      </w:r>
      <w:r w:rsidR="00564AE5" w:rsidRPr="00FF6111">
        <w:rPr>
          <w:color w:val="000000" w:themeColor="text1"/>
          <w:sz w:val="28"/>
          <w:szCs w:val="28"/>
        </w:rPr>
        <w:t xml:space="preserve">, un tas nav normatīvajos aktos noteiktajā kārtībā </w:t>
      </w:r>
      <w:r w:rsidR="00B959DE" w:rsidRPr="00FF6111">
        <w:rPr>
          <w:color w:val="000000" w:themeColor="text1"/>
          <w:sz w:val="28"/>
          <w:szCs w:val="28"/>
        </w:rPr>
        <w:t>grozīts vai atcelts</w:t>
      </w:r>
      <w:r w:rsidR="00634676" w:rsidRPr="00FF6111">
        <w:rPr>
          <w:rFonts w:ascii="ArialMT" w:hAnsi="ArialMT" w:cs="ArialMT"/>
          <w:color w:val="000000" w:themeColor="text1"/>
          <w:sz w:val="28"/>
          <w:szCs w:val="28"/>
        </w:rPr>
        <w:t>;</w:t>
      </w:r>
    </w:p>
    <w:p w14:paraId="0AA57825" w14:textId="5AFEFA23" w:rsidR="00EA1E8F" w:rsidRPr="00FF6111" w:rsidRDefault="00337136" w:rsidP="0018477D">
      <w:pPr>
        <w:rPr>
          <w:color w:val="000000" w:themeColor="text1"/>
          <w:sz w:val="28"/>
          <w:szCs w:val="28"/>
        </w:rPr>
      </w:pPr>
      <w:r w:rsidRPr="00FF6111">
        <w:rPr>
          <w:rFonts w:ascii="ArialMT" w:hAnsi="ArialMT" w:cs="ArialMT"/>
          <w:color w:val="000000" w:themeColor="text1"/>
          <w:sz w:val="28"/>
          <w:szCs w:val="28"/>
        </w:rPr>
        <w:t>20</w:t>
      </w:r>
      <w:r w:rsidR="00634676" w:rsidRPr="00FF6111">
        <w:rPr>
          <w:rFonts w:ascii="ArialMT" w:hAnsi="ArialMT" w:cs="ArialMT"/>
          <w:color w:val="000000" w:themeColor="text1"/>
          <w:sz w:val="28"/>
          <w:szCs w:val="28"/>
        </w:rPr>
        <w:t>.1.3.</w:t>
      </w:r>
      <w:r w:rsidR="00A44966">
        <w:rPr>
          <w:rFonts w:ascii="ArialMT" w:hAnsi="ArialMT" w:cs="ArialMT"/>
          <w:color w:val="000000" w:themeColor="text1"/>
          <w:sz w:val="28"/>
          <w:szCs w:val="28"/>
        </w:rPr>
        <w:t> </w:t>
      </w:r>
      <w:r w:rsidR="00634676" w:rsidRPr="00FF6111">
        <w:rPr>
          <w:color w:val="000000" w:themeColor="text1"/>
          <w:sz w:val="28"/>
          <w:szCs w:val="28"/>
        </w:rPr>
        <w:t>personai ir piemērots kriminālsods, kas saistīts ar tiesību ierobežošanu farmācijas jomā, un tas nav normatīvajos aktos noteiktajā kārtībā iz</w:t>
      </w:r>
      <w:r w:rsidR="008C0DE0" w:rsidRPr="00FF6111">
        <w:rPr>
          <w:color w:val="000000" w:themeColor="text1"/>
          <w:sz w:val="28"/>
          <w:szCs w:val="28"/>
        </w:rPr>
        <w:t>pildīts</w:t>
      </w:r>
      <w:r w:rsidR="003C296C">
        <w:rPr>
          <w:rFonts w:ascii="ArialMT" w:hAnsi="ArialMT" w:cs="ArialMT"/>
          <w:color w:val="000000" w:themeColor="text1"/>
          <w:sz w:val="28"/>
          <w:szCs w:val="28"/>
        </w:rPr>
        <w:t>;</w:t>
      </w:r>
    </w:p>
    <w:p w14:paraId="0AA57826" w14:textId="77777777" w:rsidR="000D040E" w:rsidRPr="00FF6111" w:rsidRDefault="00337136" w:rsidP="0018477D">
      <w:pPr>
        <w:rPr>
          <w:color w:val="000000" w:themeColor="text1"/>
          <w:sz w:val="28"/>
          <w:szCs w:val="28"/>
        </w:rPr>
      </w:pPr>
      <w:r w:rsidRPr="00FF6111">
        <w:rPr>
          <w:color w:val="000000" w:themeColor="text1"/>
          <w:sz w:val="28"/>
          <w:szCs w:val="28"/>
        </w:rPr>
        <w:t>20</w:t>
      </w:r>
      <w:r w:rsidR="000D040E" w:rsidRPr="00FF6111">
        <w:rPr>
          <w:color w:val="000000" w:themeColor="text1"/>
          <w:sz w:val="28"/>
          <w:szCs w:val="28"/>
        </w:rPr>
        <w:t>.2. Nacionālais veselības dienests, ja:</w:t>
      </w:r>
    </w:p>
    <w:p w14:paraId="0AA57827" w14:textId="37DF6832" w:rsidR="000D040E" w:rsidRPr="00FF6111" w:rsidRDefault="00337136" w:rsidP="0018477D">
      <w:pPr>
        <w:tabs>
          <w:tab w:val="left" w:pos="426"/>
        </w:tabs>
        <w:rPr>
          <w:color w:val="000000" w:themeColor="text1"/>
          <w:sz w:val="28"/>
          <w:szCs w:val="28"/>
        </w:rPr>
      </w:pPr>
      <w:r w:rsidRPr="00FF6111">
        <w:rPr>
          <w:color w:val="000000" w:themeColor="text1"/>
          <w:sz w:val="28"/>
          <w:szCs w:val="28"/>
        </w:rPr>
        <w:t>20</w:t>
      </w:r>
      <w:r w:rsidR="000D040E" w:rsidRPr="00FF6111">
        <w:rPr>
          <w:color w:val="000000" w:themeColor="text1"/>
          <w:sz w:val="28"/>
          <w:szCs w:val="28"/>
        </w:rPr>
        <w:t>.2.1.</w:t>
      </w:r>
      <w:r w:rsidR="00A44966">
        <w:rPr>
          <w:color w:val="000000" w:themeColor="text1"/>
          <w:sz w:val="28"/>
          <w:szCs w:val="28"/>
        </w:rPr>
        <w:t> </w:t>
      </w:r>
      <w:r w:rsidR="000D040E" w:rsidRPr="00FF6111">
        <w:rPr>
          <w:color w:val="000000" w:themeColor="text1"/>
          <w:sz w:val="28"/>
          <w:szCs w:val="28"/>
        </w:rPr>
        <w:t>farmaceits vai farmaceita asistents beidz praktizēt;</w:t>
      </w:r>
    </w:p>
    <w:p w14:paraId="0AA57828" w14:textId="5D5570A9" w:rsidR="000D040E" w:rsidRPr="00FF6111" w:rsidRDefault="00337136" w:rsidP="0018477D">
      <w:pPr>
        <w:tabs>
          <w:tab w:val="left" w:pos="426"/>
        </w:tabs>
        <w:rPr>
          <w:color w:val="000000" w:themeColor="text1"/>
          <w:sz w:val="28"/>
          <w:szCs w:val="28"/>
        </w:rPr>
      </w:pPr>
      <w:r w:rsidRPr="00FF6111">
        <w:rPr>
          <w:color w:val="000000" w:themeColor="text1"/>
          <w:sz w:val="28"/>
          <w:szCs w:val="28"/>
        </w:rPr>
        <w:t>20</w:t>
      </w:r>
      <w:r w:rsidR="000D040E" w:rsidRPr="00FF6111">
        <w:rPr>
          <w:color w:val="000000" w:themeColor="text1"/>
          <w:sz w:val="28"/>
          <w:szCs w:val="28"/>
        </w:rPr>
        <w:t>.2.2.</w:t>
      </w:r>
      <w:r w:rsidR="00A44966">
        <w:rPr>
          <w:color w:val="000000" w:themeColor="text1"/>
          <w:sz w:val="28"/>
          <w:szCs w:val="28"/>
        </w:rPr>
        <w:t> </w:t>
      </w:r>
      <w:r w:rsidR="000D040E" w:rsidRPr="00FF6111">
        <w:rPr>
          <w:color w:val="000000" w:themeColor="text1"/>
          <w:sz w:val="28"/>
          <w:szCs w:val="28"/>
        </w:rPr>
        <w:t>farmaceita vai farmaceita asistenta reģistrācija tiek apturēta vai persona tiek izslēgta no farmaceitu un farmaceitu asistentu reģistra;</w:t>
      </w:r>
    </w:p>
    <w:p w14:paraId="0AA57829" w14:textId="13607F2E" w:rsidR="000D040E" w:rsidRPr="00FF6111" w:rsidRDefault="00337136" w:rsidP="0018477D">
      <w:pPr>
        <w:tabs>
          <w:tab w:val="left" w:pos="426"/>
        </w:tabs>
        <w:rPr>
          <w:color w:val="000000" w:themeColor="text1"/>
          <w:sz w:val="28"/>
          <w:szCs w:val="28"/>
        </w:rPr>
      </w:pPr>
      <w:r w:rsidRPr="00FF6111">
        <w:rPr>
          <w:color w:val="000000" w:themeColor="text1"/>
          <w:sz w:val="28"/>
          <w:szCs w:val="28"/>
        </w:rPr>
        <w:t>20</w:t>
      </w:r>
      <w:r w:rsidR="000D040E" w:rsidRPr="00FF6111">
        <w:rPr>
          <w:color w:val="000000" w:themeColor="text1"/>
          <w:sz w:val="28"/>
          <w:szCs w:val="28"/>
        </w:rPr>
        <w:t>.2.</w:t>
      </w:r>
      <w:r w:rsidR="00BC3499" w:rsidRPr="00FF6111">
        <w:rPr>
          <w:color w:val="000000" w:themeColor="text1"/>
          <w:sz w:val="28"/>
          <w:szCs w:val="28"/>
        </w:rPr>
        <w:t>3</w:t>
      </w:r>
      <w:r w:rsidR="000D040E" w:rsidRPr="00FF6111">
        <w:rPr>
          <w:color w:val="000000" w:themeColor="text1"/>
          <w:sz w:val="28"/>
          <w:szCs w:val="28"/>
        </w:rPr>
        <w:t>.</w:t>
      </w:r>
      <w:r w:rsidR="00A44966" w:rsidRPr="00E65ED9">
        <w:rPr>
          <w:color w:val="000000" w:themeColor="text1"/>
          <w:sz w:val="28"/>
          <w:szCs w:val="28"/>
        </w:rPr>
        <w:t> </w:t>
      </w:r>
      <w:r w:rsidR="000D040E" w:rsidRPr="00FF6111">
        <w:rPr>
          <w:color w:val="000000" w:themeColor="text1"/>
          <w:sz w:val="28"/>
          <w:szCs w:val="28"/>
        </w:rPr>
        <w:t xml:space="preserve">farmaceits vai farmaceita asistents, apstrādājot datus veselības informācijas sistēmā, neievēro šo noteikumu </w:t>
      </w:r>
      <w:r w:rsidR="00C773AB" w:rsidRPr="00FF6111">
        <w:rPr>
          <w:color w:val="000000" w:themeColor="text1"/>
          <w:sz w:val="28"/>
          <w:szCs w:val="28"/>
        </w:rPr>
        <w:t>prasības</w:t>
      </w:r>
      <w:r w:rsidR="000D040E" w:rsidRPr="00FF6111">
        <w:rPr>
          <w:color w:val="000000" w:themeColor="text1"/>
          <w:sz w:val="28"/>
          <w:szCs w:val="28"/>
        </w:rPr>
        <w:t xml:space="preserve">; </w:t>
      </w:r>
    </w:p>
    <w:p w14:paraId="0AA5782A" w14:textId="4ADFC139" w:rsidR="00634676" w:rsidRPr="00FF6111" w:rsidRDefault="00337136" w:rsidP="0018477D">
      <w:pPr>
        <w:tabs>
          <w:tab w:val="left" w:pos="426"/>
        </w:tabs>
        <w:rPr>
          <w:color w:val="000000" w:themeColor="text1"/>
          <w:sz w:val="28"/>
          <w:szCs w:val="28"/>
        </w:rPr>
      </w:pPr>
      <w:r w:rsidRPr="00FF6111">
        <w:rPr>
          <w:color w:val="000000" w:themeColor="text1"/>
          <w:sz w:val="28"/>
          <w:szCs w:val="28"/>
        </w:rPr>
        <w:t>20</w:t>
      </w:r>
      <w:r w:rsidR="000D040E" w:rsidRPr="00FF6111">
        <w:rPr>
          <w:color w:val="000000" w:themeColor="text1"/>
          <w:sz w:val="28"/>
          <w:szCs w:val="28"/>
        </w:rPr>
        <w:t>.2.</w:t>
      </w:r>
      <w:r w:rsidR="00BC3499" w:rsidRPr="00FF6111">
        <w:rPr>
          <w:color w:val="000000" w:themeColor="text1"/>
          <w:sz w:val="28"/>
          <w:szCs w:val="28"/>
        </w:rPr>
        <w:t>4</w:t>
      </w:r>
      <w:r w:rsidR="000D040E" w:rsidRPr="00FF6111">
        <w:rPr>
          <w:color w:val="000000" w:themeColor="text1"/>
          <w:sz w:val="28"/>
          <w:szCs w:val="28"/>
        </w:rPr>
        <w:t>.</w:t>
      </w:r>
      <w:r w:rsidR="00A44966">
        <w:rPr>
          <w:color w:val="000000" w:themeColor="text1"/>
          <w:sz w:val="28"/>
          <w:szCs w:val="28"/>
        </w:rPr>
        <w:t> </w:t>
      </w:r>
      <w:r w:rsidR="003B23A5" w:rsidRPr="00FF6111">
        <w:rPr>
          <w:color w:val="000000" w:themeColor="text1"/>
          <w:sz w:val="28"/>
          <w:szCs w:val="28"/>
        </w:rPr>
        <w:t>personai ir piemērots drošības līdzeklis, kas saistīts ar noteiktas nodarbošanās aizliegumu farmācijas jomā</w:t>
      </w:r>
      <w:r w:rsidR="00564AE5" w:rsidRPr="00FF6111">
        <w:rPr>
          <w:color w:val="000000" w:themeColor="text1"/>
          <w:sz w:val="28"/>
          <w:szCs w:val="28"/>
        </w:rPr>
        <w:t xml:space="preserve">, un tas nav normatīvajos aktos noteiktajā kārtībā </w:t>
      </w:r>
      <w:r w:rsidR="00B959DE" w:rsidRPr="00FF6111">
        <w:rPr>
          <w:color w:val="000000" w:themeColor="text1"/>
          <w:sz w:val="28"/>
          <w:szCs w:val="28"/>
        </w:rPr>
        <w:t>grozīts vai atcelts</w:t>
      </w:r>
      <w:r w:rsidR="00634676" w:rsidRPr="00FF6111">
        <w:rPr>
          <w:color w:val="000000" w:themeColor="text1"/>
          <w:sz w:val="28"/>
          <w:szCs w:val="28"/>
        </w:rPr>
        <w:t>;</w:t>
      </w:r>
    </w:p>
    <w:p w14:paraId="0AA5782B" w14:textId="183B516C" w:rsidR="000D040E" w:rsidRPr="00FF6111" w:rsidRDefault="00337136" w:rsidP="0018477D">
      <w:pPr>
        <w:tabs>
          <w:tab w:val="left" w:pos="426"/>
        </w:tabs>
        <w:rPr>
          <w:color w:val="000000" w:themeColor="text1"/>
          <w:sz w:val="28"/>
          <w:szCs w:val="28"/>
        </w:rPr>
      </w:pPr>
      <w:r w:rsidRPr="00FF6111">
        <w:rPr>
          <w:color w:val="000000" w:themeColor="text1"/>
          <w:sz w:val="28"/>
          <w:szCs w:val="28"/>
        </w:rPr>
        <w:t>20</w:t>
      </w:r>
      <w:r w:rsidR="00634676" w:rsidRPr="00FF6111">
        <w:rPr>
          <w:color w:val="000000" w:themeColor="text1"/>
          <w:sz w:val="28"/>
          <w:szCs w:val="28"/>
        </w:rPr>
        <w:t>.2.5.</w:t>
      </w:r>
      <w:r w:rsidR="00A44966">
        <w:rPr>
          <w:color w:val="000000" w:themeColor="text1"/>
          <w:sz w:val="28"/>
          <w:szCs w:val="28"/>
        </w:rPr>
        <w:t> </w:t>
      </w:r>
      <w:r w:rsidR="00634676" w:rsidRPr="00FF6111">
        <w:rPr>
          <w:color w:val="000000" w:themeColor="text1"/>
          <w:sz w:val="28"/>
          <w:szCs w:val="28"/>
        </w:rPr>
        <w:t xml:space="preserve">personai ir piemērots kriminālsods, </w:t>
      </w:r>
      <w:r w:rsidR="000706BD" w:rsidRPr="00FF6111">
        <w:rPr>
          <w:color w:val="000000" w:themeColor="text1"/>
          <w:sz w:val="28"/>
          <w:szCs w:val="28"/>
        </w:rPr>
        <w:t>kas saistīts ar tiesību ierobežošanu</w:t>
      </w:r>
      <w:r w:rsidR="00634676" w:rsidRPr="00FF6111">
        <w:rPr>
          <w:color w:val="000000" w:themeColor="text1"/>
          <w:sz w:val="28"/>
          <w:szCs w:val="28"/>
        </w:rPr>
        <w:t xml:space="preserve"> farmācijas jomā, un tas nav normatīvajos aktos noteiktajā kārtībā iz</w:t>
      </w:r>
      <w:r w:rsidR="008C0DE0" w:rsidRPr="00FF6111">
        <w:rPr>
          <w:color w:val="000000" w:themeColor="text1"/>
          <w:sz w:val="28"/>
          <w:szCs w:val="28"/>
        </w:rPr>
        <w:t>pildīts</w:t>
      </w:r>
      <w:r w:rsidR="000D040E" w:rsidRPr="00FF6111">
        <w:rPr>
          <w:rFonts w:ascii="ArialMT" w:hAnsi="ArialMT" w:cs="ArialMT"/>
          <w:color w:val="000000" w:themeColor="text1"/>
          <w:sz w:val="28"/>
          <w:szCs w:val="28"/>
        </w:rPr>
        <w:t>.</w:t>
      </w:r>
    </w:p>
    <w:p w14:paraId="0AA5782C" w14:textId="77777777" w:rsidR="00725788" w:rsidRPr="00A44966" w:rsidRDefault="00725788" w:rsidP="0018477D">
      <w:pPr>
        <w:pStyle w:val="Default"/>
        <w:ind w:firstLine="709"/>
        <w:jc w:val="both"/>
        <w:rPr>
          <w:bCs/>
          <w:color w:val="000000" w:themeColor="text1"/>
          <w:sz w:val="28"/>
          <w:szCs w:val="28"/>
        </w:rPr>
      </w:pPr>
    </w:p>
    <w:p w14:paraId="0AA5782D" w14:textId="36AF6477" w:rsidR="000D040E" w:rsidRPr="00FF6111" w:rsidRDefault="008C029C" w:rsidP="0018477D">
      <w:pPr>
        <w:pStyle w:val="Default"/>
        <w:ind w:firstLine="709"/>
        <w:jc w:val="both"/>
        <w:rPr>
          <w:color w:val="000000" w:themeColor="text1"/>
          <w:sz w:val="28"/>
          <w:szCs w:val="28"/>
        </w:rPr>
      </w:pPr>
      <w:r w:rsidRPr="00FF6111">
        <w:rPr>
          <w:color w:val="000000" w:themeColor="text1"/>
          <w:sz w:val="28"/>
          <w:szCs w:val="28"/>
        </w:rPr>
        <w:t>2</w:t>
      </w:r>
      <w:r w:rsidR="00337136" w:rsidRPr="00FF6111">
        <w:rPr>
          <w:color w:val="000000" w:themeColor="text1"/>
          <w:sz w:val="28"/>
          <w:szCs w:val="28"/>
        </w:rPr>
        <w:t>1</w:t>
      </w:r>
      <w:r w:rsidR="000D040E" w:rsidRPr="00FF6111">
        <w:rPr>
          <w:color w:val="000000" w:themeColor="text1"/>
          <w:sz w:val="28"/>
          <w:szCs w:val="28"/>
        </w:rPr>
        <w:t>.</w:t>
      </w:r>
      <w:r w:rsidR="00A44966">
        <w:rPr>
          <w:color w:val="000000" w:themeColor="text1"/>
          <w:sz w:val="28"/>
          <w:szCs w:val="28"/>
        </w:rPr>
        <w:t> </w:t>
      </w:r>
      <w:r w:rsidR="000D040E" w:rsidRPr="00FF6111">
        <w:rPr>
          <w:color w:val="000000" w:themeColor="text1"/>
          <w:sz w:val="28"/>
          <w:szCs w:val="28"/>
        </w:rPr>
        <w:t xml:space="preserve">Apstrādājot datus veselības informācijas sistēmā: </w:t>
      </w:r>
    </w:p>
    <w:p w14:paraId="0AA5782E" w14:textId="77777777" w:rsidR="000D040E" w:rsidRPr="00FF6111" w:rsidRDefault="008C029C" w:rsidP="0018477D">
      <w:pPr>
        <w:pStyle w:val="Default"/>
        <w:ind w:firstLine="709"/>
        <w:jc w:val="both"/>
        <w:rPr>
          <w:color w:val="000000" w:themeColor="text1"/>
          <w:sz w:val="28"/>
          <w:szCs w:val="28"/>
        </w:rPr>
      </w:pPr>
      <w:r w:rsidRPr="00FF6111">
        <w:rPr>
          <w:color w:val="000000" w:themeColor="text1"/>
          <w:sz w:val="28"/>
          <w:szCs w:val="28"/>
        </w:rPr>
        <w:t>2</w:t>
      </w:r>
      <w:r w:rsidR="00337136" w:rsidRPr="00FF6111">
        <w:rPr>
          <w:color w:val="000000" w:themeColor="text1"/>
          <w:sz w:val="28"/>
          <w:szCs w:val="28"/>
        </w:rPr>
        <w:t>1</w:t>
      </w:r>
      <w:r w:rsidR="000D040E" w:rsidRPr="00FF6111">
        <w:rPr>
          <w:color w:val="000000" w:themeColor="text1"/>
          <w:sz w:val="28"/>
          <w:szCs w:val="28"/>
        </w:rPr>
        <w:t xml:space="preserve">.1. ārstniecības iestādei ir pienākums: </w:t>
      </w:r>
    </w:p>
    <w:p w14:paraId="0AA5782F" w14:textId="0C4E147D" w:rsidR="000D040E" w:rsidRPr="00FF6111" w:rsidRDefault="008C029C" w:rsidP="0018477D">
      <w:pPr>
        <w:pStyle w:val="Default"/>
        <w:ind w:firstLine="709"/>
        <w:jc w:val="both"/>
        <w:rPr>
          <w:color w:val="000000" w:themeColor="text1"/>
          <w:sz w:val="28"/>
          <w:szCs w:val="28"/>
        </w:rPr>
      </w:pPr>
      <w:r w:rsidRPr="00FF6111">
        <w:rPr>
          <w:color w:val="000000" w:themeColor="text1"/>
          <w:sz w:val="28"/>
          <w:szCs w:val="28"/>
        </w:rPr>
        <w:t>2</w:t>
      </w:r>
      <w:r w:rsidR="00337136" w:rsidRPr="00FF6111">
        <w:rPr>
          <w:color w:val="000000" w:themeColor="text1"/>
          <w:sz w:val="28"/>
          <w:szCs w:val="28"/>
        </w:rPr>
        <w:t>1</w:t>
      </w:r>
      <w:r w:rsidR="000D040E" w:rsidRPr="00FF6111">
        <w:rPr>
          <w:color w:val="000000" w:themeColor="text1"/>
          <w:sz w:val="28"/>
          <w:szCs w:val="28"/>
        </w:rPr>
        <w:t>.1.1.</w:t>
      </w:r>
      <w:r w:rsidR="00A44966">
        <w:rPr>
          <w:color w:val="000000" w:themeColor="text1"/>
          <w:sz w:val="28"/>
          <w:szCs w:val="28"/>
        </w:rPr>
        <w:t> </w:t>
      </w:r>
      <w:r w:rsidR="00692918" w:rsidRPr="00FF6111">
        <w:rPr>
          <w:color w:val="000000" w:themeColor="text1"/>
          <w:sz w:val="28"/>
          <w:szCs w:val="28"/>
        </w:rPr>
        <w:t>pēc šo noteikumu 1</w:t>
      </w:r>
      <w:r w:rsidR="00337136" w:rsidRPr="00FF6111">
        <w:rPr>
          <w:color w:val="000000" w:themeColor="text1"/>
          <w:sz w:val="28"/>
          <w:szCs w:val="28"/>
        </w:rPr>
        <w:t>3</w:t>
      </w:r>
      <w:r w:rsidR="00692918" w:rsidRPr="00FF6111">
        <w:rPr>
          <w:color w:val="000000" w:themeColor="text1"/>
          <w:sz w:val="28"/>
          <w:szCs w:val="28"/>
        </w:rPr>
        <w:t>.</w:t>
      </w:r>
      <w:r w:rsidR="00452953">
        <w:rPr>
          <w:color w:val="000000" w:themeColor="text1"/>
          <w:sz w:val="28"/>
          <w:szCs w:val="28"/>
        </w:rPr>
        <w:t> </w:t>
      </w:r>
      <w:r w:rsidR="00692918" w:rsidRPr="00FF6111">
        <w:rPr>
          <w:color w:val="000000" w:themeColor="text1"/>
          <w:sz w:val="28"/>
          <w:szCs w:val="28"/>
        </w:rPr>
        <w:t>punktā minētā līguma noslēgšanas lietot veselības informācijas sistēmā pieejamās iespējas atbilstoši ārstniecības iestādes specializācijai</w:t>
      </w:r>
      <w:r w:rsidR="00BB7E8B" w:rsidRPr="00FF6111">
        <w:rPr>
          <w:color w:val="000000" w:themeColor="text1"/>
          <w:sz w:val="28"/>
          <w:szCs w:val="28"/>
        </w:rPr>
        <w:t xml:space="preserve"> </w:t>
      </w:r>
      <w:r w:rsidR="00A26546" w:rsidRPr="00FF6111">
        <w:rPr>
          <w:color w:val="000000" w:themeColor="text1"/>
          <w:sz w:val="28"/>
          <w:szCs w:val="28"/>
        </w:rPr>
        <w:t>un</w:t>
      </w:r>
      <w:r w:rsidR="00BB7E8B" w:rsidRPr="00FF6111">
        <w:rPr>
          <w:color w:val="000000" w:themeColor="text1"/>
          <w:sz w:val="28"/>
          <w:szCs w:val="28"/>
        </w:rPr>
        <w:t xml:space="preserve"> šajos noteikumos noteiktajām prasībām</w:t>
      </w:r>
      <w:r w:rsidR="000D040E" w:rsidRPr="00FF6111">
        <w:rPr>
          <w:color w:val="000000" w:themeColor="text1"/>
          <w:sz w:val="28"/>
          <w:szCs w:val="28"/>
        </w:rPr>
        <w:t>;</w:t>
      </w:r>
    </w:p>
    <w:p w14:paraId="0AA57830" w14:textId="670F06CE" w:rsidR="000D040E" w:rsidRPr="00FF6111" w:rsidRDefault="008C029C" w:rsidP="0018477D">
      <w:pPr>
        <w:pStyle w:val="Default"/>
        <w:ind w:firstLine="709"/>
        <w:jc w:val="both"/>
        <w:rPr>
          <w:color w:val="000000" w:themeColor="text1"/>
          <w:sz w:val="28"/>
          <w:szCs w:val="28"/>
        </w:rPr>
      </w:pPr>
      <w:r w:rsidRPr="00FF6111">
        <w:rPr>
          <w:color w:val="000000" w:themeColor="text1"/>
          <w:sz w:val="28"/>
          <w:szCs w:val="28"/>
        </w:rPr>
        <w:t>2</w:t>
      </w:r>
      <w:r w:rsidR="00337136" w:rsidRPr="00FF6111">
        <w:rPr>
          <w:color w:val="000000" w:themeColor="text1"/>
          <w:sz w:val="28"/>
          <w:szCs w:val="28"/>
        </w:rPr>
        <w:t>1</w:t>
      </w:r>
      <w:r w:rsidR="000D040E" w:rsidRPr="00FF6111">
        <w:rPr>
          <w:color w:val="000000" w:themeColor="text1"/>
          <w:sz w:val="28"/>
          <w:szCs w:val="28"/>
        </w:rPr>
        <w:t>.1.2.</w:t>
      </w:r>
      <w:r w:rsidR="00A44966">
        <w:rPr>
          <w:color w:val="000000" w:themeColor="text1"/>
          <w:sz w:val="28"/>
          <w:szCs w:val="28"/>
        </w:rPr>
        <w:t> </w:t>
      </w:r>
      <w:r w:rsidR="000D040E" w:rsidRPr="00FF6111">
        <w:rPr>
          <w:color w:val="000000" w:themeColor="text1"/>
          <w:sz w:val="28"/>
          <w:szCs w:val="28"/>
        </w:rPr>
        <w:t>apstrādāt elektroniskos pierakstus, ja ārstniecības iestāde šo noteikumu 1</w:t>
      </w:r>
      <w:r w:rsidR="00337136" w:rsidRPr="00FF6111">
        <w:rPr>
          <w:color w:val="000000" w:themeColor="text1"/>
          <w:sz w:val="28"/>
          <w:szCs w:val="28"/>
        </w:rPr>
        <w:t>3</w:t>
      </w:r>
      <w:r w:rsidR="000D040E" w:rsidRPr="00FF6111">
        <w:rPr>
          <w:color w:val="000000" w:themeColor="text1"/>
          <w:sz w:val="28"/>
          <w:szCs w:val="28"/>
        </w:rPr>
        <w:t>.</w:t>
      </w:r>
      <w:r w:rsidR="00A44966">
        <w:rPr>
          <w:color w:val="000000" w:themeColor="text1"/>
          <w:sz w:val="28"/>
          <w:szCs w:val="28"/>
        </w:rPr>
        <w:t> </w:t>
      </w:r>
      <w:r w:rsidR="000D040E" w:rsidRPr="00FF6111">
        <w:rPr>
          <w:color w:val="000000" w:themeColor="text1"/>
          <w:sz w:val="28"/>
          <w:szCs w:val="28"/>
        </w:rPr>
        <w:t xml:space="preserve">punktā minētajā līgumā ar Nacionālo veselības dienestu par veselības informācijas sistēmas izmantošanu ir vienojusies par elektronisko pierakstu </w:t>
      </w:r>
      <w:r w:rsidR="005A02AD" w:rsidRPr="00FF6111">
        <w:rPr>
          <w:color w:val="000000" w:themeColor="text1"/>
          <w:sz w:val="28"/>
          <w:szCs w:val="28"/>
        </w:rPr>
        <w:t>izmantošanu</w:t>
      </w:r>
      <w:r w:rsidR="000D040E" w:rsidRPr="00FF6111">
        <w:rPr>
          <w:color w:val="000000" w:themeColor="text1"/>
          <w:sz w:val="28"/>
          <w:szCs w:val="28"/>
        </w:rPr>
        <w:t>;</w:t>
      </w:r>
    </w:p>
    <w:p w14:paraId="0AA57831" w14:textId="5AC5DE6E" w:rsidR="005A02AD" w:rsidRPr="00FF6111" w:rsidRDefault="008C029C" w:rsidP="0018477D">
      <w:pPr>
        <w:pStyle w:val="Default"/>
        <w:ind w:firstLine="709"/>
        <w:jc w:val="both"/>
        <w:rPr>
          <w:color w:val="000000" w:themeColor="text1"/>
          <w:sz w:val="28"/>
          <w:szCs w:val="28"/>
        </w:rPr>
      </w:pPr>
      <w:r w:rsidRPr="00FF6111">
        <w:rPr>
          <w:color w:val="000000" w:themeColor="text1"/>
          <w:sz w:val="28"/>
          <w:szCs w:val="28"/>
        </w:rPr>
        <w:t>2</w:t>
      </w:r>
      <w:r w:rsidR="00337136" w:rsidRPr="00FF6111">
        <w:rPr>
          <w:color w:val="000000" w:themeColor="text1"/>
          <w:sz w:val="28"/>
          <w:szCs w:val="28"/>
        </w:rPr>
        <w:t>1</w:t>
      </w:r>
      <w:r w:rsidR="000D040E" w:rsidRPr="00FF6111">
        <w:rPr>
          <w:color w:val="000000" w:themeColor="text1"/>
          <w:sz w:val="28"/>
          <w:szCs w:val="28"/>
        </w:rPr>
        <w:t>.</w:t>
      </w:r>
      <w:r w:rsidR="00EA1E8F" w:rsidRPr="00FF6111">
        <w:rPr>
          <w:color w:val="000000" w:themeColor="text1"/>
          <w:sz w:val="28"/>
          <w:szCs w:val="28"/>
        </w:rPr>
        <w:t>2</w:t>
      </w:r>
      <w:r w:rsidR="000D040E" w:rsidRPr="00FF6111">
        <w:rPr>
          <w:color w:val="000000" w:themeColor="text1"/>
          <w:sz w:val="28"/>
          <w:szCs w:val="28"/>
        </w:rPr>
        <w:t>.</w:t>
      </w:r>
      <w:r w:rsidR="00A44966">
        <w:rPr>
          <w:color w:val="000000" w:themeColor="text1"/>
          <w:sz w:val="28"/>
          <w:szCs w:val="28"/>
        </w:rPr>
        <w:t> </w:t>
      </w:r>
      <w:r w:rsidR="000D040E" w:rsidRPr="00FF6111">
        <w:rPr>
          <w:color w:val="000000" w:themeColor="text1"/>
          <w:sz w:val="28"/>
          <w:szCs w:val="28"/>
        </w:rPr>
        <w:t>ārstniecības iestādei ir tiesības</w:t>
      </w:r>
      <w:r w:rsidR="005A02AD" w:rsidRPr="00FF6111">
        <w:rPr>
          <w:color w:val="000000" w:themeColor="text1"/>
          <w:sz w:val="28"/>
          <w:szCs w:val="28"/>
        </w:rPr>
        <w:t>:</w:t>
      </w:r>
    </w:p>
    <w:p w14:paraId="0AA57832" w14:textId="4D42472B" w:rsidR="000D040E" w:rsidRPr="00FF6111" w:rsidRDefault="008C029C" w:rsidP="0018477D">
      <w:pPr>
        <w:pStyle w:val="Default"/>
        <w:ind w:firstLine="709"/>
        <w:jc w:val="both"/>
        <w:rPr>
          <w:color w:val="000000" w:themeColor="text1"/>
          <w:sz w:val="28"/>
          <w:szCs w:val="28"/>
        </w:rPr>
      </w:pPr>
      <w:r w:rsidRPr="00FF6111">
        <w:rPr>
          <w:color w:val="000000" w:themeColor="text1"/>
          <w:sz w:val="28"/>
          <w:szCs w:val="28"/>
        </w:rPr>
        <w:lastRenderedPageBreak/>
        <w:t>2</w:t>
      </w:r>
      <w:r w:rsidR="00337136" w:rsidRPr="00FF6111">
        <w:rPr>
          <w:color w:val="000000" w:themeColor="text1"/>
          <w:sz w:val="28"/>
          <w:szCs w:val="28"/>
        </w:rPr>
        <w:t>1</w:t>
      </w:r>
      <w:r w:rsidR="005A02AD" w:rsidRPr="00FF6111">
        <w:rPr>
          <w:color w:val="000000" w:themeColor="text1"/>
          <w:sz w:val="28"/>
          <w:szCs w:val="28"/>
        </w:rPr>
        <w:t>.</w:t>
      </w:r>
      <w:r w:rsidR="00EA1E8F" w:rsidRPr="00FF6111">
        <w:rPr>
          <w:color w:val="000000" w:themeColor="text1"/>
          <w:sz w:val="28"/>
          <w:szCs w:val="28"/>
        </w:rPr>
        <w:t>2</w:t>
      </w:r>
      <w:r w:rsidR="005A02AD" w:rsidRPr="00FF6111">
        <w:rPr>
          <w:color w:val="000000" w:themeColor="text1"/>
          <w:sz w:val="28"/>
          <w:szCs w:val="28"/>
        </w:rPr>
        <w:t>.1.</w:t>
      </w:r>
      <w:r w:rsidR="00A44966">
        <w:rPr>
          <w:color w:val="000000" w:themeColor="text1"/>
          <w:sz w:val="28"/>
          <w:szCs w:val="28"/>
        </w:rPr>
        <w:t> </w:t>
      </w:r>
      <w:r w:rsidR="000D040E" w:rsidRPr="00FF6111">
        <w:rPr>
          <w:color w:val="000000" w:themeColor="text1"/>
          <w:sz w:val="28"/>
          <w:szCs w:val="28"/>
        </w:rPr>
        <w:t>anulēt attiecīgās ārstniecības iestādes izsniegto darbnespējas lapu, ja ir saņemts kompetentās iestādes izsniegts atzinums par darbnespējas lapas nepamatotu izsniegšanu</w:t>
      </w:r>
      <w:r w:rsidR="005A02AD" w:rsidRPr="00FF6111">
        <w:rPr>
          <w:color w:val="000000" w:themeColor="text1"/>
          <w:sz w:val="28"/>
          <w:szCs w:val="28"/>
        </w:rPr>
        <w:t>;</w:t>
      </w:r>
    </w:p>
    <w:p w14:paraId="0AA57833" w14:textId="5F0DBAA8" w:rsidR="000D040E" w:rsidRPr="00FF6111" w:rsidRDefault="008C029C" w:rsidP="0018477D">
      <w:pPr>
        <w:pStyle w:val="Default"/>
        <w:ind w:firstLine="709"/>
        <w:jc w:val="both"/>
        <w:rPr>
          <w:color w:val="000000" w:themeColor="text1"/>
          <w:sz w:val="28"/>
          <w:szCs w:val="28"/>
        </w:rPr>
      </w:pPr>
      <w:r w:rsidRPr="00FF6111">
        <w:rPr>
          <w:color w:val="000000" w:themeColor="text1"/>
          <w:sz w:val="28"/>
          <w:szCs w:val="28"/>
        </w:rPr>
        <w:t>2</w:t>
      </w:r>
      <w:r w:rsidR="00337136" w:rsidRPr="00FF6111">
        <w:rPr>
          <w:color w:val="000000" w:themeColor="text1"/>
          <w:sz w:val="28"/>
          <w:szCs w:val="28"/>
        </w:rPr>
        <w:t>1</w:t>
      </w:r>
      <w:r w:rsidR="005A02AD" w:rsidRPr="00FF6111">
        <w:rPr>
          <w:color w:val="000000" w:themeColor="text1"/>
          <w:sz w:val="28"/>
          <w:szCs w:val="28"/>
        </w:rPr>
        <w:t>.</w:t>
      </w:r>
      <w:r w:rsidR="00EA1E8F" w:rsidRPr="00FF6111">
        <w:rPr>
          <w:color w:val="000000" w:themeColor="text1"/>
          <w:sz w:val="28"/>
          <w:szCs w:val="28"/>
        </w:rPr>
        <w:t>2</w:t>
      </w:r>
      <w:r w:rsidR="005A02AD" w:rsidRPr="00FF6111">
        <w:rPr>
          <w:color w:val="000000" w:themeColor="text1"/>
          <w:sz w:val="28"/>
          <w:szCs w:val="28"/>
        </w:rPr>
        <w:t>.2.</w:t>
      </w:r>
      <w:r w:rsidR="00A44966">
        <w:rPr>
          <w:color w:val="000000" w:themeColor="text1"/>
          <w:sz w:val="28"/>
          <w:szCs w:val="28"/>
        </w:rPr>
        <w:t> </w:t>
      </w:r>
      <w:r w:rsidR="000D040E" w:rsidRPr="00FF6111">
        <w:rPr>
          <w:color w:val="000000" w:themeColor="text1"/>
          <w:sz w:val="28"/>
          <w:szCs w:val="28"/>
        </w:rPr>
        <w:t xml:space="preserve">noteikt ierobežojumus elektroniskai apmeklējuma rezervēšanai pie ārstniecības personas, ja ārstniecības iestāde </w:t>
      </w:r>
      <w:r w:rsidR="008C0B05" w:rsidRPr="00FF6111">
        <w:rPr>
          <w:color w:val="000000" w:themeColor="text1"/>
          <w:sz w:val="28"/>
          <w:szCs w:val="28"/>
        </w:rPr>
        <w:t>sniedz</w:t>
      </w:r>
      <w:r w:rsidR="000D040E" w:rsidRPr="00FF6111">
        <w:rPr>
          <w:color w:val="000000" w:themeColor="text1"/>
          <w:sz w:val="28"/>
          <w:szCs w:val="28"/>
        </w:rPr>
        <w:t xml:space="preserve"> attiecīgo pakalpojumu. </w:t>
      </w:r>
    </w:p>
    <w:p w14:paraId="0AA57834" w14:textId="77777777" w:rsidR="000D040E" w:rsidRPr="00FF6111" w:rsidRDefault="000D040E" w:rsidP="0018477D">
      <w:pPr>
        <w:pStyle w:val="Default"/>
        <w:ind w:firstLine="709"/>
        <w:jc w:val="both"/>
        <w:rPr>
          <w:color w:val="000000" w:themeColor="text1"/>
          <w:sz w:val="28"/>
          <w:szCs w:val="28"/>
        </w:rPr>
      </w:pPr>
    </w:p>
    <w:p w14:paraId="0AA57835" w14:textId="5C4953CB" w:rsidR="000D040E" w:rsidRPr="00FF6111" w:rsidRDefault="008C029C" w:rsidP="0018477D">
      <w:pPr>
        <w:pStyle w:val="Default"/>
        <w:tabs>
          <w:tab w:val="left" w:pos="426"/>
        </w:tabs>
        <w:ind w:firstLine="709"/>
        <w:jc w:val="both"/>
        <w:rPr>
          <w:color w:val="000000" w:themeColor="text1"/>
          <w:sz w:val="28"/>
          <w:szCs w:val="28"/>
        </w:rPr>
      </w:pPr>
      <w:r w:rsidRPr="00FF6111">
        <w:rPr>
          <w:color w:val="000000" w:themeColor="text1"/>
          <w:sz w:val="28"/>
          <w:szCs w:val="28"/>
        </w:rPr>
        <w:t>2</w:t>
      </w:r>
      <w:r w:rsidR="00337136" w:rsidRPr="00FF6111">
        <w:rPr>
          <w:color w:val="000000" w:themeColor="text1"/>
          <w:sz w:val="28"/>
          <w:szCs w:val="28"/>
        </w:rPr>
        <w:t>2</w:t>
      </w:r>
      <w:r w:rsidR="000D040E" w:rsidRPr="00FF6111">
        <w:rPr>
          <w:color w:val="000000" w:themeColor="text1"/>
          <w:sz w:val="28"/>
          <w:szCs w:val="28"/>
        </w:rPr>
        <w:t>.</w:t>
      </w:r>
      <w:r w:rsidR="00A44966">
        <w:rPr>
          <w:color w:val="000000" w:themeColor="text1"/>
          <w:sz w:val="28"/>
          <w:szCs w:val="28"/>
        </w:rPr>
        <w:t> </w:t>
      </w:r>
      <w:r w:rsidR="000D040E" w:rsidRPr="00FF6111">
        <w:rPr>
          <w:color w:val="000000" w:themeColor="text1"/>
          <w:sz w:val="28"/>
          <w:szCs w:val="28"/>
        </w:rPr>
        <w:t>Ārstniecības persona, kas autentificējusies veselības info</w:t>
      </w:r>
      <w:r w:rsidR="00EA1E8F" w:rsidRPr="00FF6111">
        <w:rPr>
          <w:color w:val="000000" w:themeColor="text1"/>
          <w:sz w:val="28"/>
          <w:szCs w:val="28"/>
        </w:rPr>
        <w:t>rmācijas sistēmā šo noteikumu 1</w:t>
      </w:r>
      <w:r w:rsidR="00337136" w:rsidRPr="00FF6111">
        <w:rPr>
          <w:color w:val="000000" w:themeColor="text1"/>
          <w:sz w:val="28"/>
          <w:szCs w:val="28"/>
        </w:rPr>
        <w:t>2</w:t>
      </w:r>
      <w:r w:rsidR="000D040E" w:rsidRPr="00FF6111">
        <w:rPr>
          <w:color w:val="000000" w:themeColor="text1"/>
          <w:sz w:val="28"/>
          <w:szCs w:val="28"/>
        </w:rPr>
        <w:t>.</w:t>
      </w:r>
      <w:r w:rsidR="00452953">
        <w:rPr>
          <w:color w:val="000000" w:themeColor="text1"/>
          <w:sz w:val="28"/>
          <w:szCs w:val="28"/>
        </w:rPr>
        <w:t> </w:t>
      </w:r>
      <w:r w:rsidR="000D040E" w:rsidRPr="00FF6111">
        <w:rPr>
          <w:color w:val="000000" w:themeColor="text1"/>
          <w:sz w:val="28"/>
          <w:szCs w:val="28"/>
        </w:rPr>
        <w:t xml:space="preserve">punktā </w:t>
      </w:r>
      <w:r w:rsidR="00A44966">
        <w:rPr>
          <w:color w:val="000000" w:themeColor="text1"/>
          <w:sz w:val="28"/>
          <w:szCs w:val="28"/>
        </w:rPr>
        <w:t>minē</w:t>
      </w:r>
      <w:r w:rsidR="000D040E" w:rsidRPr="00FF6111">
        <w:rPr>
          <w:color w:val="000000" w:themeColor="text1"/>
          <w:sz w:val="28"/>
          <w:szCs w:val="28"/>
        </w:rPr>
        <w:t xml:space="preserve">tajā kārtībā, ir tiesīga </w:t>
      </w:r>
      <w:r w:rsidR="00507840" w:rsidRPr="00FF6111">
        <w:rPr>
          <w:color w:val="000000" w:themeColor="text1"/>
          <w:sz w:val="28"/>
          <w:szCs w:val="28"/>
        </w:rPr>
        <w:t xml:space="preserve">šajos noteikumos noteiktajā apjomā </w:t>
      </w:r>
      <w:r w:rsidR="000D040E" w:rsidRPr="00FF6111">
        <w:rPr>
          <w:color w:val="000000" w:themeColor="text1"/>
          <w:sz w:val="28"/>
          <w:szCs w:val="28"/>
        </w:rPr>
        <w:t xml:space="preserve">apstrādāt veselības informācijas sistēmā iekļautos ierobežotas pieejamības datus par pacientu ārstniecības mērķu sasniegšanai. </w:t>
      </w:r>
    </w:p>
    <w:p w14:paraId="0AA57836" w14:textId="77777777" w:rsidR="000D040E" w:rsidRPr="00FF6111" w:rsidRDefault="000D040E" w:rsidP="0018477D">
      <w:pPr>
        <w:pStyle w:val="Default"/>
        <w:tabs>
          <w:tab w:val="left" w:pos="426"/>
        </w:tabs>
        <w:ind w:firstLine="709"/>
        <w:jc w:val="both"/>
        <w:rPr>
          <w:color w:val="000000" w:themeColor="text1"/>
          <w:sz w:val="28"/>
          <w:szCs w:val="28"/>
        </w:rPr>
      </w:pPr>
    </w:p>
    <w:p w14:paraId="0AA57837" w14:textId="01888B93" w:rsidR="000D040E" w:rsidRPr="00FF6111" w:rsidRDefault="000D040E" w:rsidP="0018477D">
      <w:pPr>
        <w:pStyle w:val="Default"/>
        <w:tabs>
          <w:tab w:val="left" w:pos="426"/>
        </w:tabs>
        <w:ind w:firstLine="709"/>
        <w:jc w:val="both"/>
        <w:rPr>
          <w:color w:val="000000" w:themeColor="text1"/>
          <w:sz w:val="28"/>
          <w:szCs w:val="28"/>
        </w:rPr>
      </w:pPr>
      <w:r w:rsidRPr="00FF6111">
        <w:rPr>
          <w:color w:val="000000" w:themeColor="text1"/>
          <w:sz w:val="28"/>
          <w:szCs w:val="28"/>
        </w:rPr>
        <w:t>2</w:t>
      </w:r>
      <w:r w:rsidR="00337136" w:rsidRPr="00FF6111">
        <w:rPr>
          <w:color w:val="000000" w:themeColor="text1"/>
          <w:sz w:val="28"/>
          <w:szCs w:val="28"/>
        </w:rPr>
        <w:t>3</w:t>
      </w:r>
      <w:r w:rsidRPr="00FF6111">
        <w:rPr>
          <w:color w:val="000000" w:themeColor="text1"/>
          <w:sz w:val="28"/>
          <w:szCs w:val="28"/>
        </w:rPr>
        <w:t>.</w:t>
      </w:r>
      <w:r w:rsidR="00A44966">
        <w:rPr>
          <w:color w:val="000000" w:themeColor="text1"/>
          <w:sz w:val="28"/>
          <w:szCs w:val="28"/>
        </w:rPr>
        <w:t> </w:t>
      </w:r>
      <w:r w:rsidRPr="00FF6111">
        <w:rPr>
          <w:color w:val="000000" w:themeColor="text1"/>
          <w:sz w:val="28"/>
          <w:szCs w:val="28"/>
        </w:rPr>
        <w:t xml:space="preserve">Ģimenes ārsts ir tiesīgs apstrādāt visus veselības informācijas sistēmā uzkrātos ierobežotas pieejamības datus </w:t>
      </w:r>
      <w:r w:rsidR="004551A8">
        <w:rPr>
          <w:color w:val="000000" w:themeColor="text1"/>
          <w:sz w:val="28"/>
          <w:szCs w:val="28"/>
        </w:rPr>
        <w:t>(</w:t>
      </w:r>
      <w:r w:rsidR="004551A8" w:rsidRPr="00FF6111">
        <w:rPr>
          <w:color w:val="000000" w:themeColor="text1"/>
          <w:sz w:val="28"/>
          <w:szCs w:val="28"/>
        </w:rPr>
        <w:t>izņemot šo noteikumu 9.</w:t>
      </w:r>
      <w:r w:rsidR="004551A8">
        <w:rPr>
          <w:color w:val="000000" w:themeColor="text1"/>
          <w:sz w:val="28"/>
          <w:szCs w:val="28"/>
        </w:rPr>
        <w:t> </w:t>
      </w:r>
      <w:r w:rsidR="004551A8" w:rsidRPr="00FF6111">
        <w:rPr>
          <w:color w:val="000000" w:themeColor="text1"/>
          <w:sz w:val="28"/>
          <w:szCs w:val="28"/>
        </w:rPr>
        <w:t>punktā norādītos</w:t>
      </w:r>
      <w:r w:rsidR="004551A8">
        <w:rPr>
          <w:color w:val="000000" w:themeColor="text1"/>
          <w:sz w:val="28"/>
          <w:szCs w:val="28"/>
        </w:rPr>
        <w:t xml:space="preserve"> datus)</w:t>
      </w:r>
      <w:r w:rsidR="004551A8" w:rsidRPr="00FF6111">
        <w:rPr>
          <w:color w:val="000000" w:themeColor="text1"/>
          <w:sz w:val="28"/>
          <w:szCs w:val="28"/>
        </w:rPr>
        <w:t xml:space="preserve"> </w:t>
      </w:r>
      <w:r w:rsidRPr="00FF6111">
        <w:rPr>
          <w:color w:val="000000" w:themeColor="text1"/>
          <w:sz w:val="28"/>
          <w:szCs w:val="28"/>
        </w:rPr>
        <w:t xml:space="preserve">par saviem reģistrētajiem pacientiem, bet par īslaicīgajiem pacientiem tikai gadījumā, ja ir saņemta viņu </w:t>
      </w:r>
      <w:r w:rsidR="0053648A">
        <w:rPr>
          <w:color w:val="000000" w:themeColor="text1"/>
          <w:sz w:val="28"/>
          <w:szCs w:val="28"/>
        </w:rPr>
        <w:t xml:space="preserve">informēta </w:t>
      </w:r>
      <w:r w:rsidRPr="00FF6111">
        <w:rPr>
          <w:color w:val="000000" w:themeColor="text1"/>
          <w:sz w:val="28"/>
          <w:szCs w:val="28"/>
        </w:rPr>
        <w:t>piekrišana (pacienta rakst</w:t>
      </w:r>
      <w:r w:rsidR="00A44966">
        <w:rPr>
          <w:color w:val="000000" w:themeColor="text1"/>
          <w:sz w:val="28"/>
          <w:szCs w:val="28"/>
        </w:rPr>
        <w:t>isk</w:t>
      </w:r>
      <w:r w:rsidRPr="00FF6111">
        <w:rPr>
          <w:color w:val="000000" w:themeColor="text1"/>
          <w:sz w:val="28"/>
          <w:szCs w:val="28"/>
        </w:rPr>
        <w:t>a atļauja ārstniecības personai apstrādāt veselības informācijas sistēmā uzkrātos datus par pacientu)</w:t>
      </w:r>
      <w:r w:rsidR="00A44966">
        <w:rPr>
          <w:color w:val="000000" w:themeColor="text1"/>
          <w:sz w:val="28"/>
          <w:szCs w:val="28"/>
        </w:rPr>
        <w:t>.</w:t>
      </w:r>
    </w:p>
    <w:p w14:paraId="0AA57838" w14:textId="77777777" w:rsidR="000D040E" w:rsidRPr="00FF6111" w:rsidRDefault="000D040E" w:rsidP="0018477D">
      <w:pPr>
        <w:pStyle w:val="Default"/>
        <w:tabs>
          <w:tab w:val="left" w:pos="426"/>
        </w:tabs>
        <w:ind w:firstLine="709"/>
        <w:jc w:val="both"/>
        <w:rPr>
          <w:color w:val="000000" w:themeColor="text1"/>
          <w:sz w:val="28"/>
          <w:szCs w:val="28"/>
        </w:rPr>
      </w:pPr>
    </w:p>
    <w:p w14:paraId="0AA57839" w14:textId="2B5EB119" w:rsidR="000D040E" w:rsidRPr="00FF6111" w:rsidRDefault="00EA1E8F" w:rsidP="0018477D">
      <w:pPr>
        <w:pStyle w:val="Default"/>
        <w:tabs>
          <w:tab w:val="left" w:pos="426"/>
        </w:tabs>
        <w:ind w:firstLine="709"/>
        <w:jc w:val="both"/>
        <w:rPr>
          <w:color w:val="000000" w:themeColor="text1"/>
          <w:sz w:val="28"/>
          <w:szCs w:val="28"/>
        </w:rPr>
      </w:pPr>
      <w:r w:rsidRPr="00FF6111">
        <w:rPr>
          <w:color w:val="000000" w:themeColor="text1"/>
          <w:sz w:val="28"/>
          <w:szCs w:val="28"/>
        </w:rPr>
        <w:t>2</w:t>
      </w:r>
      <w:r w:rsidR="00337136" w:rsidRPr="00FF6111">
        <w:rPr>
          <w:color w:val="000000" w:themeColor="text1"/>
          <w:sz w:val="28"/>
          <w:szCs w:val="28"/>
        </w:rPr>
        <w:t>4</w:t>
      </w:r>
      <w:r w:rsidR="000D040E" w:rsidRPr="00FF6111">
        <w:rPr>
          <w:color w:val="000000" w:themeColor="text1"/>
          <w:sz w:val="28"/>
          <w:szCs w:val="28"/>
        </w:rPr>
        <w:t>.</w:t>
      </w:r>
      <w:r w:rsidR="00A44966">
        <w:rPr>
          <w:color w:val="000000" w:themeColor="text1"/>
          <w:sz w:val="28"/>
          <w:szCs w:val="28"/>
        </w:rPr>
        <w:t> </w:t>
      </w:r>
      <w:r w:rsidR="000D040E" w:rsidRPr="00FF6111">
        <w:rPr>
          <w:color w:val="000000" w:themeColor="text1"/>
          <w:sz w:val="28"/>
          <w:szCs w:val="28"/>
        </w:rPr>
        <w:t>Ārstniecības persona, ka</w:t>
      </w:r>
      <w:r w:rsidR="00621495">
        <w:rPr>
          <w:color w:val="000000" w:themeColor="text1"/>
          <w:sz w:val="28"/>
          <w:szCs w:val="28"/>
        </w:rPr>
        <w:t>s</w:t>
      </w:r>
      <w:r w:rsidR="000D040E" w:rsidRPr="00FF6111">
        <w:rPr>
          <w:color w:val="000000" w:themeColor="text1"/>
          <w:sz w:val="28"/>
          <w:szCs w:val="28"/>
        </w:rPr>
        <w:t xml:space="preserve"> nodrošina pacienta ambulatoro dinamisko novērošanu, </w:t>
      </w:r>
      <w:r w:rsidR="00BC3499" w:rsidRPr="00FF6111">
        <w:rPr>
          <w:color w:val="000000" w:themeColor="text1"/>
          <w:sz w:val="28"/>
          <w:szCs w:val="28"/>
        </w:rPr>
        <w:t>sākot ar pacienta pirmo vi</w:t>
      </w:r>
      <w:r w:rsidR="000D040E" w:rsidRPr="00FF6111">
        <w:rPr>
          <w:color w:val="000000" w:themeColor="text1"/>
          <w:sz w:val="28"/>
          <w:szCs w:val="28"/>
        </w:rPr>
        <w:t xml:space="preserve">zīti pie ārstniecības personas līdz attiecīgās ambulatorās dinamiskās novērošanas pabeigšanai, kā arī apstrādājot pacienta elektronisko pierakstu veselības aprūpes pakalpojuma saņemšanai, ir tiesīga apstrādāt visus veselības informācijas sistēmā uzkrātos pacienta datus, kas </w:t>
      </w:r>
      <w:r w:rsidR="00621495">
        <w:rPr>
          <w:color w:val="000000" w:themeColor="text1"/>
          <w:sz w:val="28"/>
          <w:szCs w:val="28"/>
        </w:rPr>
        <w:t>saistīt</w:t>
      </w:r>
      <w:r w:rsidR="000D040E" w:rsidRPr="00FF6111">
        <w:rPr>
          <w:color w:val="000000" w:themeColor="text1"/>
          <w:sz w:val="28"/>
          <w:szCs w:val="28"/>
        </w:rPr>
        <w:t xml:space="preserve">i </w:t>
      </w:r>
      <w:r w:rsidR="00621495">
        <w:rPr>
          <w:color w:val="000000" w:themeColor="text1"/>
          <w:sz w:val="28"/>
          <w:szCs w:val="28"/>
        </w:rPr>
        <w:t xml:space="preserve">ar </w:t>
      </w:r>
      <w:r w:rsidR="000D040E" w:rsidRPr="00FF6111">
        <w:rPr>
          <w:color w:val="000000" w:themeColor="text1"/>
          <w:sz w:val="28"/>
          <w:szCs w:val="28"/>
        </w:rPr>
        <w:t>attiecīgā veselības aprūpes pakalpojuma sniegšan</w:t>
      </w:r>
      <w:r w:rsidR="00621495">
        <w:rPr>
          <w:color w:val="000000" w:themeColor="text1"/>
          <w:sz w:val="28"/>
          <w:szCs w:val="28"/>
        </w:rPr>
        <w:t>u</w:t>
      </w:r>
      <w:r w:rsidR="000D040E" w:rsidRPr="00FF6111">
        <w:rPr>
          <w:color w:val="000000" w:themeColor="text1"/>
          <w:sz w:val="28"/>
          <w:szCs w:val="28"/>
        </w:rPr>
        <w:t xml:space="preserve">, izņemot šo noteikumu </w:t>
      </w:r>
      <w:r w:rsidR="006C473E" w:rsidRPr="00FF6111">
        <w:rPr>
          <w:color w:val="000000" w:themeColor="text1"/>
          <w:sz w:val="28"/>
          <w:szCs w:val="28"/>
        </w:rPr>
        <w:t>9</w:t>
      </w:r>
      <w:r w:rsidR="000D040E" w:rsidRPr="00FF6111">
        <w:rPr>
          <w:color w:val="000000" w:themeColor="text1"/>
          <w:sz w:val="28"/>
          <w:szCs w:val="28"/>
        </w:rPr>
        <w:t>.</w:t>
      </w:r>
      <w:r w:rsidR="00A44966">
        <w:rPr>
          <w:color w:val="000000" w:themeColor="text1"/>
          <w:sz w:val="28"/>
          <w:szCs w:val="28"/>
        </w:rPr>
        <w:t> </w:t>
      </w:r>
      <w:r w:rsidR="000D040E" w:rsidRPr="00FF6111">
        <w:rPr>
          <w:color w:val="000000" w:themeColor="text1"/>
          <w:sz w:val="28"/>
          <w:szCs w:val="28"/>
        </w:rPr>
        <w:t xml:space="preserve">punktā norādītos datus. </w:t>
      </w:r>
    </w:p>
    <w:p w14:paraId="0AA5783A" w14:textId="77777777" w:rsidR="000D040E" w:rsidRPr="00FF6111" w:rsidRDefault="000D040E" w:rsidP="0018477D">
      <w:pPr>
        <w:pStyle w:val="Default"/>
        <w:tabs>
          <w:tab w:val="left" w:pos="426"/>
        </w:tabs>
        <w:ind w:firstLine="709"/>
        <w:jc w:val="both"/>
        <w:rPr>
          <w:color w:val="000000" w:themeColor="text1"/>
          <w:sz w:val="28"/>
          <w:szCs w:val="28"/>
        </w:rPr>
      </w:pPr>
    </w:p>
    <w:p w14:paraId="0AA5783B" w14:textId="2990F25A" w:rsidR="000D040E" w:rsidRPr="00FF6111" w:rsidRDefault="00EA1E8F" w:rsidP="0018477D">
      <w:pPr>
        <w:pStyle w:val="Default"/>
        <w:tabs>
          <w:tab w:val="left" w:pos="426"/>
        </w:tabs>
        <w:ind w:firstLine="709"/>
        <w:jc w:val="both"/>
        <w:rPr>
          <w:color w:val="000000" w:themeColor="text1"/>
          <w:sz w:val="28"/>
          <w:szCs w:val="28"/>
        </w:rPr>
      </w:pPr>
      <w:r w:rsidRPr="00FF6111">
        <w:rPr>
          <w:color w:val="000000" w:themeColor="text1"/>
          <w:sz w:val="28"/>
          <w:szCs w:val="28"/>
        </w:rPr>
        <w:t>2</w:t>
      </w:r>
      <w:r w:rsidR="00337136" w:rsidRPr="00FF6111">
        <w:rPr>
          <w:color w:val="000000" w:themeColor="text1"/>
          <w:sz w:val="28"/>
          <w:szCs w:val="28"/>
        </w:rPr>
        <w:t>5</w:t>
      </w:r>
      <w:r w:rsidR="000D040E" w:rsidRPr="00FF6111">
        <w:rPr>
          <w:color w:val="000000" w:themeColor="text1"/>
          <w:sz w:val="28"/>
          <w:szCs w:val="28"/>
        </w:rPr>
        <w:t>.</w:t>
      </w:r>
      <w:r w:rsidR="00A44966">
        <w:rPr>
          <w:color w:val="000000" w:themeColor="text1"/>
          <w:sz w:val="28"/>
          <w:szCs w:val="28"/>
        </w:rPr>
        <w:t> </w:t>
      </w:r>
      <w:r w:rsidR="000D040E" w:rsidRPr="00FF6111">
        <w:rPr>
          <w:color w:val="000000" w:themeColor="text1"/>
          <w:sz w:val="28"/>
          <w:szCs w:val="28"/>
        </w:rPr>
        <w:t>Ārstniecības persona, ka</w:t>
      </w:r>
      <w:r w:rsidR="007B5FB3">
        <w:rPr>
          <w:color w:val="000000" w:themeColor="text1"/>
          <w:sz w:val="28"/>
          <w:szCs w:val="28"/>
        </w:rPr>
        <w:t>s</w:t>
      </w:r>
      <w:r w:rsidR="000D040E" w:rsidRPr="00FF6111">
        <w:rPr>
          <w:color w:val="000000" w:themeColor="text1"/>
          <w:sz w:val="28"/>
          <w:szCs w:val="28"/>
        </w:rPr>
        <w:t xml:space="preserve"> sniedz ambulatoros veselības aprūpes pakalpojumus, pacienta ambulatorā apmeklējuma dienā un piecas darbdienas pēc tā, kā arī apstrādājot pacienta elektronisko pierakstu veselības aprūpes pakalpojuma saņemšanai, ir tiesīga apstrādāt visus veselības informācijas sistēmā uzkrātos pacienta datus, kas </w:t>
      </w:r>
      <w:r w:rsidR="007B5FB3">
        <w:rPr>
          <w:color w:val="000000" w:themeColor="text1"/>
          <w:sz w:val="28"/>
          <w:szCs w:val="28"/>
        </w:rPr>
        <w:t>saistīt</w:t>
      </w:r>
      <w:r w:rsidR="007B5FB3" w:rsidRPr="00FF6111">
        <w:rPr>
          <w:color w:val="000000" w:themeColor="text1"/>
          <w:sz w:val="28"/>
          <w:szCs w:val="28"/>
        </w:rPr>
        <w:t xml:space="preserve">i </w:t>
      </w:r>
      <w:r w:rsidR="007B5FB3">
        <w:rPr>
          <w:color w:val="000000" w:themeColor="text1"/>
          <w:sz w:val="28"/>
          <w:szCs w:val="28"/>
        </w:rPr>
        <w:t xml:space="preserve">ar </w:t>
      </w:r>
      <w:r w:rsidR="007B5FB3" w:rsidRPr="00FF6111">
        <w:rPr>
          <w:color w:val="000000" w:themeColor="text1"/>
          <w:sz w:val="28"/>
          <w:szCs w:val="28"/>
        </w:rPr>
        <w:t>attiecīgā veselības aprūpes pakalpojuma sniegšan</w:t>
      </w:r>
      <w:r w:rsidR="007B5FB3">
        <w:rPr>
          <w:color w:val="000000" w:themeColor="text1"/>
          <w:sz w:val="28"/>
          <w:szCs w:val="28"/>
        </w:rPr>
        <w:t>u</w:t>
      </w:r>
      <w:r w:rsidR="000D040E" w:rsidRPr="00FF6111">
        <w:rPr>
          <w:color w:val="000000" w:themeColor="text1"/>
          <w:sz w:val="28"/>
          <w:szCs w:val="28"/>
        </w:rPr>
        <w:t xml:space="preserve">, izņemot šo noteikumu </w:t>
      </w:r>
      <w:r w:rsidR="006C473E" w:rsidRPr="00FF6111">
        <w:rPr>
          <w:color w:val="000000" w:themeColor="text1"/>
          <w:sz w:val="28"/>
          <w:szCs w:val="28"/>
        </w:rPr>
        <w:t>9</w:t>
      </w:r>
      <w:r w:rsidR="000D040E" w:rsidRPr="00FF6111">
        <w:rPr>
          <w:color w:val="000000" w:themeColor="text1"/>
          <w:sz w:val="28"/>
          <w:szCs w:val="28"/>
        </w:rPr>
        <w:t>.</w:t>
      </w:r>
      <w:r w:rsidR="00A44966">
        <w:rPr>
          <w:color w:val="000000" w:themeColor="text1"/>
          <w:sz w:val="28"/>
          <w:szCs w:val="28"/>
        </w:rPr>
        <w:t> </w:t>
      </w:r>
      <w:r w:rsidR="000D040E" w:rsidRPr="00FF6111">
        <w:rPr>
          <w:color w:val="000000" w:themeColor="text1"/>
          <w:sz w:val="28"/>
          <w:szCs w:val="28"/>
        </w:rPr>
        <w:t xml:space="preserve">punktā norādītos datus. Ārstniecības personai, kas izsniegusi pacientam nosūtījumu uz veselības aprūpes pakalpojumu, ir tiesības piekļūt datiem par attiecīgo veselības aprūpes pakalpojumu jebkurā laikā. </w:t>
      </w:r>
    </w:p>
    <w:p w14:paraId="0AA5783C" w14:textId="77777777" w:rsidR="000D040E" w:rsidRPr="00FF6111" w:rsidRDefault="000D040E" w:rsidP="0018477D">
      <w:pPr>
        <w:pStyle w:val="Default"/>
        <w:tabs>
          <w:tab w:val="left" w:pos="426"/>
        </w:tabs>
        <w:ind w:firstLine="709"/>
        <w:jc w:val="both"/>
        <w:rPr>
          <w:color w:val="000000" w:themeColor="text1"/>
          <w:sz w:val="28"/>
          <w:szCs w:val="28"/>
        </w:rPr>
      </w:pPr>
    </w:p>
    <w:p w14:paraId="0AA5783D" w14:textId="2E6AEFF1" w:rsidR="000D040E" w:rsidRPr="00FF6111" w:rsidRDefault="00EA1E8F" w:rsidP="0018477D">
      <w:pPr>
        <w:pStyle w:val="Default"/>
        <w:tabs>
          <w:tab w:val="left" w:pos="426"/>
        </w:tabs>
        <w:ind w:firstLine="709"/>
        <w:jc w:val="both"/>
        <w:rPr>
          <w:color w:val="000000" w:themeColor="text1"/>
          <w:sz w:val="28"/>
          <w:szCs w:val="28"/>
        </w:rPr>
      </w:pPr>
      <w:r w:rsidRPr="00FF6111">
        <w:rPr>
          <w:color w:val="000000" w:themeColor="text1"/>
          <w:sz w:val="28"/>
          <w:szCs w:val="28"/>
        </w:rPr>
        <w:t>2</w:t>
      </w:r>
      <w:r w:rsidR="00337136" w:rsidRPr="00FF6111">
        <w:rPr>
          <w:color w:val="000000" w:themeColor="text1"/>
          <w:sz w:val="28"/>
          <w:szCs w:val="28"/>
        </w:rPr>
        <w:t>6</w:t>
      </w:r>
      <w:r w:rsidR="000D040E" w:rsidRPr="00FF6111">
        <w:rPr>
          <w:color w:val="000000" w:themeColor="text1"/>
          <w:sz w:val="28"/>
          <w:szCs w:val="28"/>
        </w:rPr>
        <w:t>.</w:t>
      </w:r>
      <w:r w:rsidR="00A44966">
        <w:rPr>
          <w:color w:val="000000" w:themeColor="text1"/>
          <w:sz w:val="28"/>
          <w:szCs w:val="28"/>
        </w:rPr>
        <w:t> </w:t>
      </w:r>
      <w:r w:rsidR="000D040E" w:rsidRPr="00FF6111">
        <w:rPr>
          <w:color w:val="000000" w:themeColor="text1"/>
          <w:sz w:val="28"/>
          <w:szCs w:val="28"/>
        </w:rPr>
        <w:t>Ārstniecības persona, ka</w:t>
      </w:r>
      <w:r w:rsidR="007B5FB3">
        <w:rPr>
          <w:color w:val="000000" w:themeColor="text1"/>
          <w:sz w:val="28"/>
          <w:szCs w:val="28"/>
        </w:rPr>
        <w:t>s</w:t>
      </w:r>
      <w:r w:rsidR="000D040E" w:rsidRPr="00FF6111">
        <w:rPr>
          <w:color w:val="000000" w:themeColor="text1"/>
          <w:sz w:val="28"/>
          <w:szCs w:val="28"/>
        </w:rPr>
        <w:t xml:space="preserve"> sniedz stacionāros veselības aprūpes pakalpojumus, laikā, kamēr pacients atrodas attiecīgajā stacionārajā ārstniecības iestādē un 14</w:t>
      </w:r>
      <w:r w:rsidR="00A44966">
        <w:rPr>
          <w:color w:val="000000" w:themeColor="text1"/>
          <w:sz w:val="28"/>
          <w:szCs w:val="28"/>
        </w:rPr>
        <w:t> </w:t>
      </w:r>
      <w:r w:rsidR="000D040E" w:rsidRPr="00FF6111">
        <w:rPr>
          <w:color w:val="000000" w:themeColor="text1"/>
          <w:sz w:val="28"/>
          <w:szCs w:val="28"/>
        </w:rPr>
        <w:t xml:space="preserve">dienas pēc izrakstīšanas no tās, ir tiesīga apstrādāt visus veselības informācijas sistēmā uzkrātos pacienta datus, kas </w:t>
      </w:r>
      <w:r w:rsidR="007B5FB3">
        <w:rPr>
          <w:color w:val="000000" w:themeColor="text1"/>
          <w:sz w:val="28"/>
          <w:szCs w:val="28"/>
        </w:rPr>
        <w:t>saistīt</w:t>
      </w:r>
      <w:r w:rsidR="007B5FB3" w:rsidRPr="00FF6111">
        <w:rPr>
          <w:color w:val="000000" w:themeColor="text1"/>
          <w:sz w:val="28"/>
          <w:szCs w:val="28"/>
        </w:rPr>
        <w:t xml:space="preserve">i </w:t>
      </w:r>
      <w:r w:rsidR="007B5FB3">
        <w:rPr>
          <w:color w:val="000000" w:themeColor="text1"/>
          <w:sz w:val="28"/>
          <w:szCs w:val="28"/>
        </w:rPr>
        <w:t xml:space="preserve">ar </w:t>
      </w:r>
      <w:r w:rsidR="007B5FB3" w:rsidRPr="00FF6111">
        <w:rPr>
          <w:color w:val="000000" w:themeColor="text1"/>
          <w:sz w:val="28"/>
          <w:szCs w:val="28"/>
        </w:rPr>
        <w:t>attiecīgā veselības aprūpes pakalpojuma sniegšan</w:t>
      </w:r>
      <w:r w:rsidR="007B5FB3">
        <w:rPr>
          <w:color w:val="000000" w:themeColor="text1"/>
          <w:sz w:val="28"/>
          <w:szCs w:val="28"/>
        </w:rPr>
        <w:t>u</w:t>
      </w:r>
      <w:r w:rsidR="000D040E" w:rsidRPr="00FF6111">
        <w:rPr>
          <w:color w:val="000000" w:themeColor="text1"/>
          <w:sz w:val="28"/>
          <w:szCs w:val="28"/>
        </w:rPr>
        <w:t xml:space="preserve">, izņemot šo noteikumu </w:t>
      </w:r>
      <w:r w:rsidR="006C473E" w:rsidRPr="00FF6111">
        <w:rPr>
          <w:color w:val="000000" w:themeColor="text1"/>
          <w:sz w:val="28"/>
          <w:szCs w:val="28"/>
        </w:rPr>
        <w:t>9</w:t>
      </w:r>
      <w:r w:rsidR="000D040E" w:rsidRPr="00FF6111">
        <w:rPr>
          <w:color w:val="000000" w:themeColor="text1"/>
          <w:sz w:val="28"/>
          <w:szCs w:val="28"/>
        </w:rPr>
        <w:t>.</w:t>
      </w:r>
      <w:r w:rsidR="00A44966">
        <w:rPr>
          <w:color w:val="000000" w:themeColor="text1"/>
          <w:sz w:val="28"/>
          <w:szCs w:val="28"/>
        </w:rPr>
        <w:t> </w:t>
      </w:r>
      <w:r w:rsidR="000D040E" w:rsidRPr="00FF6111">
        <w:rPr>
          <w:color w:val="000000" w:themeColor="text1"/>
          <w:sz w:val="28"/>
          <w:szCs w:val="28"/>
        </w:rPr>
        <w:t xml:space="preserve">punktā norādītos datus. </w:t>
      </w:r>
    </w:p>
    <w:p w14:paraId="0AA5783E" w14:textId="77777777" w:rsidR="000D040E" w:rsidRPr="00FF6111" w:rsidRDefault="000D040E" w:rsidP="0018477D">
      <w:pPr>
        <w:pStyle w:val="Default"/>
        <w:tabs>
          <w:tab w:val="left" w:pos="426"/>
        </w:tabs>
        <w:ind w:firstLine="709"/>
        <w:jc w:val="both"/>
        <w:rPr>
          <w:color w:val="000000" w:themeColor="text1"/>
          <w:sz w:val="28"/>
          <w:szCs w:val="28"/>
        </w:rPr>
      </w:pPr>
    </w:p>
    <w:p w14:paraId="0AA5783F" w14:textId="71A581CA" w:rsidR="000D040E" w:rsidRPr="00FF6111" w:rsidRDefault="00EA1E8F" w:rsidP="0018477D">
      <w:pPr>
        <w:pStyle w:val="Default"/>
        <w:tabs>
          <w:tab w:val="left" w:pos="426"/>
        </w:tabs>
        <w:ind w:firstLine="709"/>
        <w:jc w:val="both"/>
        <w:rPr>
          <w:color w:val="000000" w:themeColor="text1"/>
          <w:sz w:val="28"/>
          <w:szCs w:val="28"/>
        </w:rPr>
      </w:pPr>
      <w:r w:rsidRPr="00FF6111">
        <w:rPr>
          <w:color w:val="000000" w:themeColor="text1"/>
          <w:sz w:val="28"/>
          <w:szCs w:val="28"/>
        </w:rPr>
        <w:lastRenderedPageBreak/>
        <w:t>2</w:t>
      </w:r>
      <w:r w:rsidR="00337136" w:rsidRPr="00FF6111">
        <w:rPr>
          <w:color w:val="000000" w:themeColor="text1"/>
          <w:sz w:val="28"/>
          <w:szCs w:val="28"/>
        </w:rPr>
        <w:t>7</w:t>
      </w:r>
      <w:r w:rsidR="000D040E" w:rsidRPr="00FF6111">
        <w:rPr>
          <w:color w:val="000000" w:themeColor="text1"/>
          <w:sz w:val="28"/>
          <w:szCs w:val="28"/>
        </w:rPr>
        <w:t>.</w:t>
      </w:r>
      <w:r w:rsidR="00A44966">
        <w:rPr>
          <w:color w:val="000000" w:themeColor="text1"/>
          <w:sz w:val="28"/>
          <w:szCs w:val="28"/>
        </w:rPr>
        <w:t> </w:t>
      </w:r>
      <w:r w:rsidR="000D040E" w:rsidRPr="00FF6111">
        <w:rPr>
          <w:color w:val="000000" w:themeColor="text1"/>
          <w:sz w:val="28"/>
          <w:szCs w:val="28"/>
        </w:rPr>
        <w:t xml:space="preserve">Ārstniecības persona, sniedzot neatliekamo medicīnisko palīdzību, vienas dienas laikā pēc izsaukuma saņemšanas vai palīdzības sniegšanas ir tiesīga apstrādāt visus veselības informācijas sistēmā uzkrātos pacienta datus, kas </w:t>
      </w:r>
      <w:r w:rsidR="007B5FB3">
        <w:rPr>
          <w:color w:val="000000" w:themeColor="text1"/>
          <w:sz w:val="28"/>
          <w:szCs w:val="28"/>
        </w:rPr>
        <w:t>saistīt</w:t>
      </w:r>
      <w:r w:rsidR="007B5FB3" w:rsidRPr="00FF6111">
        <w:rPr>
          <w:color w:val="000000" w:themeColor="text1"/>
          <w:sz w:val="28"/>
          <w:szCs w:val="28"/>
        </w:rPr>
        <w:t xml:space="preserve">i </w:t>
      </w:r>
      <w:r w:rsidR="007B5FB3">
        <w:rPr>
          <w:color w:val="000000" w:themeColor="text1"/>
          <w:sz w:val="28"/>
          <w:szCs w:val="28"/>
        </w:rPr>
        <w:t xml:space="preserve">ar </w:t>
      </w:r>
      <w:r w:rsidR="007B5FB3" w:rsidRPr="00FF6111">
        <w:rPr>
          <w:color w:val="000000" w:themeColor="text1"/>
          <w:sz w:val="28"/>
          <w:szCs w:val="28"/>
        </w:rPr>
        <w:t>attiecīgā veselības aprūpes pakalpojuma sniegšan</w:t>
      </w:r>
      <w:r w:rsidR="007B5FB3">
        <w:rPr>
          <w:color w:val="000000" w:themeColor="text1"/>
          <w:sz w:val="28"/>
          <w:szCs w:val="28"/>
        </w:rPr>
        <w:t>u</w:t>
      </w:r>
      <w:r w:rsidR="000D040E" w:rsidRPr="00FF6111">
        <w:rPr>
          <w:color w:val="000000" w:themeColor="text1"/>
          <w:sz w:val="28"/>
          <w:szCs w:val="28"/>
        </w:rPr>
        <w:t xml:space="preserve">, izņemot šo noteikumu </w:t>
      </w:r>
      <w:r w:rsidR="006C473E" w:rsidRPr="00FF6111">
        <w:rPr>
          <w:color w:val="000000" w:themeColor="text1"/>
          <w:sz w:val="28"/>
          <w:szCs w:val="28"/>
        </w:rPr>
        <w:t>9</w:t>
      </w:r>
      <w:r w:rsidR="000D040E" w:rsidRPr="00FF6111">
        <w:rPr>
          <w:color w:val="000000" w:themeColor="text1"/>
          <w:sz w:val="28"/>
          <w:szCs w:val="28"/>
        </w:rPr>
        <w:t>.</w:t>
      </w:r>
      <w:r w:rsidR="00A44966">
        <w:rPr>
          <w:color w:val="000000" w:themeColor="text1"/>
          <w:sz w:val="28"/>
          <w:szCs w:val="28"/>
        </w:rPr>
        <w:t> </w:t>
      </w:r>
      <w:r w:rsidR="000D040E" w:rsidRPr="00FF6111">
        <w:rPr>
          <w:color w:val="000000" w:themeColor="text1"/>
          <w:sz w:val="28"/>
          <w:szCs w:val="28"/>
        </w:rPr>
        <w:t xml:space="preserve">punktā norādītos datus. </w:t>
      </w:r>
    </w:p>
    <w:p w14:paraId="0AA57840" w14:textId="77777777" w:rsidR="000D040E" w:rsidRPr="00FF6111" w:rsidRDefault="000D040E" w:rsidP="0018477D">
      <w:pPr>
        <w:pStyle w:val="Default"/>
        <w:tabs>
          <w:tab w:val="left" w:pos="426"/>
        </w:tabs>
        <w:ind w:firstLine="709"/>
        <w:jc w:val="both"/>
        <w:rPr>
          <w:color w:val="000000" w:themeColor="text1"/>
          <w:sz w:val="28"/>
          <w:szCs w:val="28"/>
        </w:rPr>
      </w:pPr>
    </w:p>
    <w:p w14:paraId="0AA57841" w14:textId="17FEE890" w:rsidR="000D040E" w:rsidRPr="00FF6111" w:rsidRDefault="00EA1E8F" w:rsidP="0018477D">
      <w:pPr>
        <w:pStyle w:val="Default"/>
        <w:tabs>
          <w:tab w:val="left" w:pos="426"/>
        </w:tabs>
        <w:ind w:firstLine="709"/>
        <w:jc w:val="both"/>
        <w:rPr>
          <w:color w:val="000000" w:themeColor="text1"/>
          <w:sz w:val="28"/>
          <w:szCs w:val="28"/>
        </w:rPr>
      </w:pPr>
      <w:r w:rsidRPr="00FF6111">
        <w:rPr>
          <w:color w:val="000000" w:themeColor="text1"/>
          <w:sz w:val="28"/>
          <w:szCs w:val="28"/>
        </w:rPr>
        <w:t>2</w:t>
      </w:r>
      <w:r w:rsidR="00337136" w:rsidRPr="00FF6111">
        <w:rPr>
          <w:color w:val="000000" w:themeColor="text1"/>
          <w:sz w:val="28"/>
          <w:szCs w:val="28"/>
        </w:rPr>
        <w:t>8</w:t>
      </w:r>
      <w:r w:rsidR="000D040E" w:rsidRPr="00FF6111">
        <w:rPr>
          <w:color w:val="000000" w:themeColor="text1"/>
          <w:sz w:val="28"/>
          <w:szCs w:val="28"/>
        </w:rPr>
        <w:t>.</w:t>
      </w:r>
      <w:r w:rsidR="00A44966">
        <w:rPr>
          <w:color w:val="000000" w:themeColor="text1"/>
          <w:sz w:val="28"/>
          <w:szCs w:val="28"/>
        </w:rPr>
        <w:t> </w:t>
      </w:r>
      <w:r w:rsidR="000D040E" w:rsidRPr="00FF6111">
        <w:rPr>
          <w:color w:val="000000" w:themeColor="text1"/>
          <w:sz w:val="28"/>
          <w:szCs w:val="28"/>
        </w:rPr>
        <w:t>Ārstniecības atbalsta persona un ārstniecības iestādes darbinieks, kurš nav ārstniecības persona vai ārstniecības atbalsta persona, veselības informācijas sistēmā ir tiesīga piekļūt šo noteikumu 6.1. un 6.2.</w:t>
      </w:r>
      <w:r w:rsidR="00A44966">
        <w:rPr>
          <w:color w:val="000000" w:themeColor="text1"/>
          <w:sz w:val="28"/>
          <w:szCs w:val="28"/>
        </w:rPr>
        <w:t> </w:t>
      </w:r>
      <w:r w:rsidR="000D040E" w:rsidRPr="00FF6111">
        <w:rPr>
          <w:color w:val="000000" w:themeColor="text1"/>
          <w:sz w:val="28"/>
          <w:szCs w:val="28"/>
        </w:rPr>
        <w:t xml:space="preserve">apakšpunktā norādītajiem datiem, kā arī apstrādāt tos pacienta datus, kurus tā ievadījusi veselības informācijas sistēmā. </w:t>
      </w:r>
    </w:p>
    <w:p w14:paraId="0AA57842" w14:textId="77777777" w:rsidR="000D040E" w:rsidRPr="00FF6111" w:rsidRDefault="000D040E" w:rsidP="0018477D">
      <w:pPr>
        <w:pStyle w:val="Default"/>
        <w:tabs>
          <w:tab w:val="left" w:pos="426"/>
        </w:tabs>
        <w:ind w:firstLine="709"/>
        <w:jc w:val="both"/>
        <w:rPr>
          <w:color w:val="000000" w:themeColor="text1"/>
          <w:sz w:val="28"/>
          <w:szCs w:val="28"/>
        </w:rPr>
      </w:pPr>
    </w:p>
    <w:p w14:paraId="0AA57843" w14:textId="372E19D9" w:rsidR="000D040E" w:rsidRPr="00FF6111" w:rsidRDefault="00EA1E8F" w:rsidP="0018477D">
      <w:pPr>
        <w:pStyle w:val="Default"/>
        <w:tabs>
          <w:tab w:val="left" w:pos="426"/>
        </w:tabs>
        <w:ind w:firstLine="709"/>
        <w:jc w:val="both"/>
        <w:rPr>
          <w:color w:val="000000" w:themeColor="text1"/>
          <w:sz w:val="28"/>
          <w:szCs w:val="28"/>
        </w:rPr>
      </w:pPr>
      <w:r w:rsidRPr="00FF6111">
        <w:rPr>
          <w:color w:val="000000" w:themeColor="text1"/>
          <w:sz w:val="28"/>
          <w:szCs w:val="28"/>
        </w:rPr>
        <w:t>2</w:t>
      </w:r>
      <w:r w:rsidR="00337136" w:rsidRPr="00FF6111">
        <w:rPr>
          <w:color w:val="000000" w:themeColor="text1"/>
          <w:sz w:val="28"/>
          <w:szCs w:val="28"/>
        </w:rPr>
        <w:t>9</w:t>
      </w:r>
      <w:r w:rsidR="000D040E" w:rsidRPr="00FF6111">
        <w:rPr>
          <w:color w:val="000000" w:themeColor="text1"/>
          <w:sz w:val="28"/>
          <w:szCs w:val="28"/>
        </w:rPr>
        <w:t>.</w:t>
      </w:r>
      <w:r w:rsidR="00A44966">
        <w:rPr>
          <w:color w:val="000000" w:themeColor="text1"/>
          <w:sz w:val="28"/>
          <w:szCs w:val="28"/>
        </w:rPr>
        <w:t> </w:t>
      </w:r>
      <w:r w:rsidR="000D040E" w:rsidRPr="00FF6111">
        <w:rPr>
          <w:color w:val="000000" w:themeColor="text1"/>
          <w:sz w:val="28"/>
          <w:szCs w:val="28"/>
        </w:rPr>
        <w:t>Farmaceits vai farmaceita asistents, veicot farmaceitisko aprūpi, ir tiesīgs piekļūt šo noteikumu 5.</w:t>
      </w:r>
      <w:r w:rsidR="00A44966">
        <w:rPr>
          <w:color w:val="000000" w:themeColor="text1"/>
          <w:sz w:val="28"/>
          <w:szCs w:val="28"/>
        </w:rPr>
        <w:t> </w:t>
      </w:r>
      <w:r w:rsidR="000D040E" w:rsidRPr="00FF6111">
        <w:rPr>
          <w:color w:val="000000" w:themeColor="text1"/>
          <w:sz w:val="28"/>
          <w:szCs w:val="28"/>
        </w:rPr>
        <w:t>pielik</w:t>
      </w:r>
      <w:r w:rsidR="003C296C">
        <w:rPr>
          <w:color w:val="000000" w:themeColor="text1"/>
          <w:sz w:val="28"/>
          <w:szCs w:val="28"/>
        </w:rPr>
        <w:t>uma 1., 2., 3., 4., 5., 6. un</w:t>
      </w:r>
      <w:r w:rsidR="006A1520" w:rsidRPr="00FF6111">
        <w:rPr>
          <w:color w:val="000000" w:themeColor="text1"/>
          <w:sz w:val="28"/>
          <w:szCs w:val="28"/>
        </w:rPr>
        <w:t xml:space="preserve"> 7.</w:t>
      </w:r>
      <w:r w:rsidR="00452953">
        <w:rPr>
          <w:color w:val="000000" w:themeColor="text1"/>
          <w:sz w:val="28"/>
          <w:szCs w:val="28"/>
        </w:rPr>
        <w:t> </w:t>
      </w:r>
      <w:r w:rsidR="000D040E" w:rsidRPr="00FF6111">
        <w:rPr>
          <w:color w:val="000000" w:themeColor="text1"/>
          <w:sz w:val="28"/>
          <w:szCs w:val="28"/>
        </w:rPr>
        <w:t>punktā norādītajiem datiem, kā arī apstrādāt šo noteikumu 5.</w:t>
      </w:r>
      <w:r w:rsidR="00A44966">
        <w:rPr>
          <w:color w:val="000000" w:themeColor="text1"/>
          <w:sz w:val="28"/>
          <w:szCs w:val="28"/>
        </w:rPr>
        <w:t> </w:t>
      </w:r>
      <w:r w:rsidR="000D040E" w:rsidRPr="00FF6111">
        <w:rPr>
          <w:color w:val="000000" w:themeColor="text1"/>
          <w:sz w:val="28"/>
          <w:szCs w:val="28"/>
        </w:rPr>
        <w:t xml:space="preserve">pielikuma </w:t>
      </w:r>
      <w:r w:rsidR="006A1520" w:rsidRPr="00FF6111">
        <w:rPr>
          <w:color w:val="000000" w:themeColor="text1"/>
          <w:sz w:val="28"/>
          <w:szCs w:val="28"/>
        </w:rPr>
        <w:t>8</w:t>
      </w:r>
      <w:r w:rsidR="000D040E" w:rsidRPr="00FF6111">
        <w:rPr>
          <w:color w:val="000000" w:themeColor="text1"/>
          <w:sz w:val="28"/>
          <w:szCs w:val="28"/>
        </w:rPr>
        <w:t>.</w:t>
      </w:r>
      <w:r w:rsidR="00A44966">
        <w:rPr>
          <w:color w:val="000000" w:themeColor="text1"/>
          <w:sz w:val="28"/>
          <w:szCs w:val="28"/>
        </w:rPr>
        <w:t> </w:t>
      </w:r>
      <w:r w:rsidR="000D040E" w:rsidRPr="00FF6111">
        <w:rPr>
          <w:color w:val="000000" w:themeColor="text1"/>
          <w:sz w:val="28"/>
          <w:szCs w:val="28"/>
        </w:rPr>
        <w:t>punktā norādītos datus, nodrošinot šo noteikumu 1</w:t>
      </w:r>
      <w:r w:rsidR="00337136" w:rsidRPr="00FF6111">
        <w:rPr>
          <w:color w:val="000000" w:themeColor="text1"/>
          <w:sz w:val="28"/>
          <w:szCs w:val="28"/>
        </w:rPr>
        <w:t>1</w:t>
      </w:r>
      <w:r w:rsidRPr="00FF6111">
        <w:rPr>
          <w:color w:val="000000" w:themeColor="text1"/>
          <w:sz w:val="28"/>
          <w:szCs w:val="28"/>
        </w:rPr>
        <w:t>.6</w:t>
      </w:r>
      <w:r w:rsidR="000D040E" w:rsidRPr="00FF6111">
        <w:rPr>
          <w:color w:val="000000" w:themeColor="text1"/>
          <w:sz w:val="28"/>
          <w:szCs w:val="28"/>
        </w:rPr>
        <w:t>.</w:t>
      </w:r>
      <w:r w:rsidR="00A44966">
        <w:rPr>
          <w:color w:val="000000" w:themeColor="text1"/>
          <w:sz w:val="28"/>
          <w:szCs w:val="28"/>
        </w:rPr>
        <w:t> </w:t>
      </w:r>
      <w:r w:rsidR="000D040E" w:rsidRPr="00FF6111">
        <w:rPr>
          <w:color w:val="000000" w:themeColor="text1"/>
          <w:sz w:val="28"/>
          <w:szCs w:val="28"/>
        </w:rPr>
        <w:t xml:space="preserve">apakšpunkta izpildi. </w:t>
      </w:r>
    </w:p>
    <w:p w14:paraId="0AA57844" w14:textId="77777777" w:rsidR="000D040E" w:rsidRPr="00FF6111" w:rsidRDefault="000D040E" w:rsidP="0018477D">
      <w:pPr>
        <w:pStyle w:val="Default"/>
        <w:tabs>
          <w:tab w:val="left" w:pos="426"/>
        </w:tabs>
        <w:ind w:firstLine="709"/>
        <w:jc w:val="both"/>
        <w:rPr>
          <w:color w:val="000000" w:themeColor="text1"/>
          <w:sz w:val="28"/>
          <w:szCs w:val="28"/>
        </w:rPr>
      </w:pPr>
    </w:p>
    <w:p w14:paraId="0AA57845" w14:textId="124C2A91" w:rsidR="000D040E" w:rsidRPr="00FF6111" w:rsidRDefault="00337136" w:rsidP="0018477D">
      <w:pPr>
        <w:pStyle w:val="Default"/>
        <w:tabs>
          <w:tab w:val="left" w:pos="426"/>
        </w:tabs>
        <w:ind w:firstLine="709"/>
        <w:jc w:val="both"/>
        <w:rPr>
          <w:color w:val="000000" w:themeColor="text1"/>
          <w:sz w:val="28"/>
          <w:szCs w:val="28"/>
        </w:rPr>
      </w:pPr>
      <w:r w:rsidRPr="00FF6111">
        <w:rPr>
          <w:color w:val="000000" w:themeColor="text1"/>
          <w:sz w:val="28"/>
          <w:szCs w:val="28"/>
        </w:rPr>
        <w:t>30</w:t>
      </w:r>
      <w:r w:rsidR="000D040E" w:rsidRPr="00FF6111">
        <w:rPr>
          <w:color w:val="000000" w:themeColor="text1"/>
          <w:sz w:val="28"/>
          <w:szCs w:val="28"/>
        </w:rPr>
        <w:t>.</w:t>
      </w:r>
      <w:r w:rsidR="00A44966">
        <w:rPr>
          <w:color w:val="000000" w:themeColor="text1"/>
          <w:sz w:val="28"/>
          <w:szCs w:val="28"/>
        </w:rPr>
        <w:t> </w:t>
      </w:r>
      <w:r w:rsidR="00AD42D0" w:rsidRPr="00FF6111">
        <w:rPr>
          <w:color w:val="000000" w:themeColor="text1"/>
          <w:sz w:val="28"/>
          <w:szCs w:val="28"/>
        </w:rPr>
        <w:t>Pacientu tiesību likumā minēt</w:t>
      </w:r>
      <w:r w:rsidR="00AD42D0">
        <w:rPr>
          <w:color w:val="000000" w:themeColor="text1"/>
          <w:sz w:val="28"/>
          <w:szCs w:val="28"/>
        </w:rPr>
        <w:t>ā</w:t>
      </w:r>
      <w:r w:rsidR="00AD42D0" w:rsidRPr="00FF6111">
        <w:rPr>
          <w:color w:val="000000" w:themeColor="text1"/>
          <w:sz w:val="28"/>
          <w:szCs w:val="28"/>
        </w:rPr>
        <w:t xml:space="preserve">s valsts pārvaldes iestādes ir tiesīgas </w:t>
      </w:r>
      <w:r w:rsidR="00AD42D0">
        <w:rPr>
          <w:color w:val="000000" w:themeColor="text1"/>
          <w:sz w:val="28"/>
          <w:szCs w:val="28"/>
        </w:rPr>
        <w:t>a</w:t>
      </w:r>
      <w:r w:rsidR="000D040E" w:rsidRPr="00FF6111">
        <w:rPr>
          <w:color w:val="000000" w:themeColor="text1"/>
          <w:sz w:val="28"/>
          <w:szCs w:val="28"/>
        </w:rPr>
        <w:t>pstrādāt pacienta datus veselības informācijas sistēmā</w:t>
      </w:r>
      <w:r w:rsidR="00AD42D0">
        <w:rPr>
          <w:color w:val="000000" w:themeColor="text1"/>
          <w:sz w:val="28"/>
          <w:szCs w:val="28"/>
        </w:rPr>
        <w:t xml:space="preserve"> tādā</w:t>
      </w:r>
      <w:r w:rsidR="000D040E" w:rsidRPr="00FF6111">
        <w:rPr>
          <w:color w:val="000000" w:themeColor="text1"/>
          <w:sz w:val="28"/>
          <w:szCs w:val="28"/>
        </w:rPr>
        <w:t xml:space="preserve"> apjomā, kas nepieciešams, lai sasniegtu Pacientu tiesību likumā noteikto pacientu datu apstrādes mērķi.</w:t>
      </w:r>
    </w:p>
    <w:p w14:paraId="0AA57846" w14:textId="77777777" w:rsidR="000D040E" w:rsidRPr="00FF6111" w:rsidRDefault="000D040E" w:rsidP="0018477D">
      <w:pPr>
        <w:pStyle w:val="Default"/>
        <w:tabs>
          <w:tab w:val="left" w:pos="426"/>
        </w:tabs>
        <w:ind w:firstLine="709"/>
        <w:jc w:val="both"/>
        <w:rPr>
          <w:color w:val="000000" w:themeColor="text1"/>
          <w:sz w:val="28"/>
          <w:szCs w:val="28"/>
        </w:rPr>
      </w:pPr>
    </w:p>
    <w:p w14:paraId="0AA57847" w14:textId="7BC4C6A1" w:rsidR="00562367" w:rsidRPr="00FF6111" w:rsidRDefault="008C029C" w:rsidP="0018477D">
      <w:pPr>
        <w:pStyle w:val="Default"/>
        <w:ind w:firstLine="709"/>
        <w:jc w:val="both"/>
        <w:rPr>
          <w:color w:val="000000" w:themeColor="text1"/>
          <w:sz w:val="28"/>
          <w:szCs w:val="28"/>
        </w:rPr>
      </w:pPr>
      <w:r w:rsidRPr="00FF6111">
        <w:rPr>
          <w:color w:val="000000" w:themeColor="text1"/>
          <w:sz w:val="28"/>
          <w:szCs w:val="28"/>
        </w:rPr>
        <w:t>3</w:t>
      </w:r>
      <w:r w:rsidR="00337136" w:rsidRPr="00FF6111">
        <w:rPr>
          <w:color w:val="000000" w:themeColor="text1"/>
          <w:sz w:val="28"/>
          <w:szCs w:val="28"/>
        </w:rPr>
        <w:t>1</w:t>
      </w:r>
      <w:r w:rsidR="000D040E" w:rsidRPr="00FF6111">
        <w:rPr>
          <w:color w:val="000000" w:themeColor="text1"/>
          <w:sz w:val="28"/>
          <w:szCs w:val="28"/>
        </w:rPr>
        <w:t>.</w:t>
      </w:r>
      <w:r w:rsidR="00A44966">
        <w:rPr>
          <w:color w:val="000000" w:themeColor="text1"/>
          <w:sz w:val="28"/>
          <w:szCs w:val="28"/>
        </w:rPr>
        <w:t> </w:t>
      </w:r>
      <w:r w:rsidR="000D040E" w:rsidRPr="00FF6111">
        <w:rPr>
          <w:color w:val="000000" w:themeColor="text1"/>
          <w:sz w:val="28"/>
          <w:szCs w:val="28"/>
        </w:rPr>
        <w:t>Pacients veselības informācijas sistēmas datiem piekļūst</w:t>
      </w:r>
      <w:r w:rsidR="00A44966">
        <w:rPr>
          <w:color w:val="000000" w:themeColor="text1"/>
          <w:sz w:val="28"/>
          <w:szCs w:val="28"/>
        </w:rPr>
        <w:t>,</w:t>
      </w:r>
      <w:r w:rsidR="000D040E" w:rsidRPr="00FF6111">
        <w:rPr>
          <w:color w:val="000000" w:themeColor="text1"/>
          <w:sz w:val="28"/>
          <w:szCs w:val="28"/>
        </w:rPr>
        <w:t xml:space="preserve"> autentifi</w:t>
      </w:r>
      <w:r w:rsidR="00A44966">
        <w:rPr>
          <w:color w:val="000000" w:themeColor="text1"/>
          <w:sz w:val="28"/>
          <w:szCs w:val="28"/>
        </w:rPr>
        <w:softHyphen/>
      </w:r>
      <w:r w:rsidR="000D040E" w:rsidRPr="00FF6111">
        <w:rPr>
          <w:color w:val="000000" w:themeColor="text1"/>
          <w:sz w:val="28"/>
          <w:szCs w:val="28"/>
        </w:rPr>
        <w:t xml:space="preserve">cējoties veselības informācijas sistēmā, </w:t>
      </w:r>
      <w:r w:rsidR="005168D4" w:rsidRPr="00FF6111">
        <w:rPr>
          <w:color w:val="000000" w:themeColor="text1"/>
          <w:sz w:val="28"/>
          <w:szCs w:val="28"/>
        </w:rPr>
        <w:t>izmantojot personas</w:t>
      </w:r>
      <w:r w:rsidR="00562367" w:rsidRPr="00FF6111">
        <w:rPr>
          <w:color w:val="000000" w:themeColor="text1"/>
          <w:sz w:val="28"/>
          <w:szCs w:val="28"/>
        </w:rPr>
        <w:t xml:space="preserve"> apliecību. </w:t>
      </w:r>
    </w:p>
    <w:p w14:paraId="0AA57848" w14:textId="77777777" w:rsidR="000D040E" w:rsidRPr="00FF6111" w:rsidRDefault="000D040E" w:rsidP="0018477D">
      <w:pPr>
        <w:pStyle w:val="Default"/>
        <w:ind w:firstLine="709"/>
        <w:jc w:val="both"/>
        <w:rPr>
          <w:color w:val="000000" w:themeColor="text1"/>
          <w:sz w:val="28"/>
          <w:szCs w:val="28"/>
        </w:rPr>
      </w:pPr>
    </w:p>
    <w:p w14:paraId="0AA57849" w14:textId="2FD2F2D4" w:rsidR="000D040E" w:rsidRPr="00FF6111" w:rsidRDefault="00EA1E8F" w:rsidP="0018477D">
      <w:pPr>
        <w:pStyle w:val="Default"/>
        <w:ind w:firstLine="709"/>
        <w:jc w:val="both"/>
        <w:rPr>
          <w:color w:val="000000" w:themeColor="text1"/>
          <w:sz w:val="28"/>
          <w:szCs w:val="28"/>
        </w:rPr>
      </w:pPr>
      <w:r w:rsidRPr="00FF6111">
        <w:rPr>
          <w:color w:val="000000" w:themeColor="text1"/>
          <w:sz w:val="28"/>
          <w:szCs w:val="28"/>
        </w:rPr>
        <w:t>3</w:t>
      </w:r>
      <w:r w:rsidR="00337136" w:rsidRPr="00FF6111">
        <w:rPr>
          <w:color w:val="000000" w:themeColor="text1"/>
          <w:sz w:val="28"/>
          <w:szCs w:val="28"/>
        </w:rPr>
        <w:t>2</w:t>
      </w:r>
      <w:r w:rsidR="000D040E" w:rsidRPr="00FF6111">
        <w:rPr>
          <w:color w:val="000000" w:themeColor="text1"/>
          <w:sz w:val="28"/>
          <w:szCs w:val="28"/>
        </w:rPr>
        <w:t>.</w:t>
      </w:r>
      <w:r w:rsidR="00A44966">
        <w:rPr>
          <w:color w:val="000000" w:themeColor="text1"/>
          <w:sz w:val="28"/>
          <w:szCs w:val="28"/>
        </w:rPr>
        <w:t> </w:t>
      </w:r>
      <w:r w:rsidR="000D040E" w:rsidRPr="00FF6111">
        <w:rPr>
          <w:color w:val="000000" w:themeColor="text1"/>
          <w:sz w:val="28"/>
          <w:szCs w:val="28"/>
        </w:rPr>
        <w:t xml:space="preserve">Pacientam veselības informācijas </w:t>
      </w:r>
      <w:r w:rsidR="000D040E" w:rsidRPr="007B5FB3">
        <w:rPr>
          <w:color w:val="000000" w:themeColor="text1"/>
          <w:sz w:val="28"/>
          <w:szCs w:val="28"/>
        </w:rPr>
        <w:t>sistēmā</w:t>
      </w:r>
      <w:r w:rsidR="007B5FB3" w:rsidRPr="007B5FB3">
        <w:rPr>
          <w:color w:val="000000" w:themeColor="text1"/>
          <w:sz w:val="28"/>
          <w:szCs w:val="28"/>
        </w:rPr>
        <w:t xml:space="preserve"> </w:t>
      </w:r>
      <w:r w:rsidR="007B5FB3" w:rsidRPr="00FF6111">
        <w:rPr>
          <w:color w:val="000000" w:themeColor="text1"/>
          <w:sz w:val="28"/>
          <w:szCs w:val="28"/>
        </w:rPr>
        <w:t xml:space="preserve">ir tiesības </w:t>
      </w:r>
      <w:r w:rsidR="007B5FB3" w:rsidRPr="007B5FB3">
        <w:rPr>
          <w:color w:val="000000" w:themeColor="text1"/>
          <w:sz w:val="28"/>
          <w:szCs w:val="28"/>
        </w:rPr>
        <w:t>veikt šādas darbības</w:t>
      </w:r>
      <w:r w:rsidR="007B5FB3">
        <w:rPr>
          <w:color w:val="000000" w:themeColor="text1"/>
          <w:sz w:val="28"/>
          <w:szCs w:val="28"/>
        </w:rPr>
        <w:t>, ja tās</w:t>
      </w:r>
      <w:r w:rsidR="000D040E" w:rsidRPr="007B5FB3">
        <w:rPr>
          <w:color w:val="000000" w:themeColor="text1"/>
          <w:sz w:val="28"/>
          <w:szCs w:val="28"/>
        </w:rPr>
        <w:t xml:space="preserve"> </w:t>
      </w:r>
      <w:r w:rsidR="007B5FB3">
        <w:rPr>
          <w:color w:val="000000" w:themeColor="text1"/>
          <w:sz w:val="28"/>
          <w:szCs w:val="28"/>
        </w:rPr>
        <w:t>attiecas uz pašu pacientu</w:t>
      </w:r>
      <w:r w:rsidR="000D040E" w:rsidRPr="00FF6111">
        <w:rPr>
          <w:color w:val="000000" w:themeColor="text1"/>
          <w:sz w:val="28"/>
          <w:szCs w:val="28"/>
        </w:rPr>
        <w:t xml:space="preserve">, personu, kas to pilnvarojusi, </w:t>
      </w:r>
      <w:r w:rsidR="007B5FB3">
        <w:rPr>
          <w:color w:val="000000" w:themeColor="text1"/>
          <w:sz w:val="28"/>
          <w:szCs w:val="28"/>
        </w:rPr>
        <w:t>pacienta</w:t>
      </w:r>
      <w:r w:rsidR="000D040E" w:rsidRPr="00FF6111">
        <w:rPr>
          <w:color w:val="000000" w:themeColor="text1"/>
          <w:sz w:val="28"/>
          <w:szCs w:val="28"/>
        </w:rPr>
        <w:t xml:space="preserve"> nepilngadīgo bērnu un aizbildnībā esošo personu:</w:t>
      </w:r>
    </w:p>
    <w:p w14:paraId="0AA5784A" w14:textId="2413EB12" w:rsidR="000D040E" w:rsidRPr="00FF6111" w:rsidRDefault="00EA1E8F" w:rsidP="0018477D">
      <w:pPr>
        <w:pStyle w:val="Default"/>
        <w:ind w:firstLine="709"/>
        <w:jc w:val="both"/>
        <w:rPr>
          <w:color w:val="000000" w:themeColor="text1"/>
          <w:sz w:val="28"/>
          <w:szCs w:val="28"/>
        </w:rPr>
      </w:pPr>
      <w:r w:rsidRPr="00FF6111">
        <w:rPr>
          <w:color w:val="000000" w:themeColor="text1"/>
          <w:sz w:val="28"/>
          <w:szCs w:val="28"/>
        </w:rPr>
        <w:t>3</w:t>
      </w:r>
      <w:r w:rsidR="00337136" w:rsidRPr="00FF6111">
        <w:rPr>
          <w:color w:val="000000" w:themeColor="text1"/>
          <w:sz w:val="28"/>
          <w:szCs w:val="28"/>
        </w:rPr>
        <w:t>2</w:t>
      </w:r>
      <w:r w:rsidR="000D040E" w:rsidRPr="00FF6111">
        <w:rPr>
          <w:color w:val="000000" w:themeColor="text1"/>
          <w:sz w:val="28"/>
          <w:szCs w:val="28"/>
        </w:rPr>
        <w:t>.1.</w:t>
      </w:r>
      <w:r w:rsidR="00A44966">
        <w:rPr>
          <w:color w:val="000000" w:themeColor="text1"/>
          <w:sz w:val="28"/>
          <w:szCs w:val="28"/>
        </w:rPr>
        <w:t> </w:t>
      </w:r>
      <w:r w:rsidR="000D040E" w:rsidRPr="00FF6111">
        <w:rPr>
          <w:color w:val="000000" w:themeColor="text1"/>
          <w:sz w:val="28"/>
          <w:szCs w:val="28"/>
        </w:rPr>
        <w:t>piekļūt visiem veselības informācijas sistēmā uzkrātajiem datiem, izņemot t</w:t>
      </w:r>
      <w:r w:rsidR="00A44966">
        <w:rPr>
          <w:color w:val="000000" w:themeColor="text1"/>
          <w:sz w:val="28"/>
          <w:szCs w:val="28"/>
        </w:rPr>
        <w:t>os</w:t>
      </w:r>
      <w:r w:rsidR="000D040E" w:rsidRPr="00FF6111">
        <w:rPr>
          <w:color w:val="000000" w:themeColor="text1"/>
          <w:sz w:val="28"/>
          <w:szCs w:val="28"/>
        </w:rPr>
        <w:t xml:space="preserve"> veselības dat</w:t>
      </w:r>
      <w:r w:rsidR="00A44966">
        <w:rPr>
          <w:color w:val="000000" w:themeColor="text1"/>
          <w:sz w:val="28"/>
          <w:szCs w:val="28"/>
        </w:rPr>
        <w:t>us</w:t>
      </w:r>
      <w:r w:rsidR="000D040E" w:rsidRPr="00FF6111">
        <w:rPr>
          <w:color w:val="000000" w:themeColor="text1"/>
          <w:sz w:val="28"/>
          <w:szCs w:val="28"/>
        </w:rPr>
        <w:t>, kurie</w:t>
      </w:r>
      <w:r w:rsidR="00BC3499" w:rsidRPr="00FF6111">
        <w:rPr>
          <w:color w:val="000000" w:themeColor="text1"/>
          <w:sz w:val="28"/>
          <w:szCs w:val="28"/>
        </w:rPr>
        <w:t>m ārsts liedzis personai pieeju;</w:t>
      </w:r>
    </w:p>
    <w:p w14:paraId="0AA5784B" w14:textId="3E1BD793" w:rsidR="000D040E" w:rsidRPr="00FF6111" w:rsidRDefault="00EA1E8F" w:rsidP="0018477D">
      <w:pPr>
        <w:pStyle w:val="Default"/>
        <w:ind w:firstLine="709"/>
        <w:jc w:val="both"/>
        <w:rPr>
          <w:color w:val="000000" w:themeColor="text1"/>
          <w:sz w:val="28"/>
          <w:szCs w:val="28"/>
        </w:rPr>
      </w:pPr>
      <w:r w:rsidRPr="00FF6111">
        <w:rPr>
          <w:color w:val="000000" w:themeColor="text1"/>
          <w:sz w:val="28"/>
          <w:szCs w:val="28"/>
        </w:rPr>
        <w:t>3</w:t>
      </w:r>
      <w:r w:rsidR="00337136" w:rsidRPr="00FF6111">
        <w:rPr>
          <w:color w:val="000000" w:themeColor="text1"/>
          <w:sz w:val="28"/>
          <w:szCs w:val="28"/>
        </w:rPr>
        <w:t>2</w:t>
      </w:r>
      <w:r w:rsidR="000D040E" w:rsidRPr="00FF6111">
        <w:rPr>
          <w:color w:val="000000" w:themeColor="text1"/>
          <w:sz w:val="28"/>
          <w:szCs w:val="28"/>
        </w:rPr>
        <w:t>.2.</w:t>
      </w:r>
      <w:r w:rsidR="00A44966">
        <w:rPr>
          <w:color w:val="000000" w:themeColor="text1"/>
          <w:sz w:val="28"/>
          <w:szCs w:val="28"/>
        </w:rPr>
        <w:t> </w:t>
      </w:r>
      <w:r w:rsidR="000D040E" w:rsidRPr="00FF6111">
        <w:rPr>
          <w:color w:val="000000" w:themeColor="text1"/>
          <w:sz w:val="28"/>
          <w:szCs w:val="28"/>
        </w:rPr>
        <w:t>tiešsaistē sniegt veselības informā</w:t>
      </w:r>
      <w:r w:rsidR="00BC3499" w:rsidRPr="00FF6111">
        <w:rPr>
          <w:color w:val="000000" w:themeColor="text1"/>
          <w:sz w:val="28"/>
          <w:szCs w:val="28"/>
        </w:rPr>
        <w:t>cijas sistēmai šo noteikumu 6.13</w:t>
      </w:r>
      <w:r w:rsidR="000D040E" w:rsidRPr="00FF6111">
        <w:rPr>
          <w:color w:val="000000" w:themeColor="text1"/>
          <w:sz w:val="28"/>
          <w:szCs w:val="28"/>
        </w:rPr>
        <w:t>.,</w:t>
      </w:r>
      <w:r w:rsidR="00BC3499" w:rsidRPr="00FF6111">
        <w:rPr>
          <w:color w:val="000000" w:themeColor="text1"/>
          <w:sz w:val="28"/>
          <w:szCs w:val="28"/>
        </w:rPr>
        <w:t xml:space="preserve"> </w:t>
      </w:r>
      <w:r w:rsidR="000D040E" w:rsidRPr="00FF6111">
        <w:rPr>
          <w:color w:val="000000" w:themeColor="text1"/>
          <w:sz w:val="28"/>
          <w:szCs w:val="28"/>
        </w:rPr>
        <w:t>6.1</w:t>
      </w:r>
      <w:r w:rsidR="00BC3499" w:rsidRPr="00FF6111">
        <w:rPr>
          <w:color w:val="000000" w:themeColor="text1"/>
          <w:sz w:val="28"/>
          <w:szCs w:val="28"/>
        </w:rPr>
        <w:t>4</w:t>
      </w:r>
      <w:r w:rsidR="000D040E" w:rsidRPr="00FF6111">
        <w:rPr>
          <w:color w:val="000000" w:themeColor="text1"/>
          <w:sz w:val="28"/>
          <w:szCs w:val="28"/>
        </w:rPr>
        <w:t>.2. un 6.1</w:t>
      </w:r>
      <w:r w:rsidR="00BC3499" w:rsidRPr="00FF6111">
        <w:rPr>
          <w:color w:val="000000" w:themeColor="text1"/>
          <w:sz w:val="28"/>
          <w:szCs w:val="28"/>
        </w:rPr>
        <w:t>4</w:t>
      </w:r>
      <w:r w:rsidR="000D040E" w:rsidRPr="00FF6111">
        <w:rPr>
          <w:color w:val="000000" w:themeColor="text1"/>
          <w:sz w:val="28"/>
          <w:szCs w:val="28"/>
        </w:rPr>
        <w:t>.5.</w:t>
      </w:r>
      <w:r w:rsidR="00A44966">
        <w:rPr>
          <w:color w:val="000000" w:themeColor="text1"/>
          <w:sz w:val="28"/>
          <w:szCs w:val="28"/>
        </w:rPr>
        <w:t> </w:t>
      </w:r>
      <w:r w:rsidR="000D040E" w:rsidRPr="00FF6111">
        <w:rPr>
          <w:color w:val="000000" w:themeColor="text1"/>
          <w:sz w:val="28"/>
          <w:szCs w:val="28"/>
        </w:rPr>
        <w:t xml:space="preserve">apakšpunktā norādītos datus un tos labot; </w:t>
      </w:r>
    </w:p>
    <w:p w14:paraId="0AA5784C" w14:textId="34CEE2D8" w:rsidR="000D040E" w:rsidRPr="00FF6111" w:rsidRDefault="00850EE1" w:rsidP="0018477D">
      <w:pPr>
        <w:pStyle w:val="Default"/>
        <w:ind w:firstLine="709"/>
        <w:jc w:val="both"/>
        <w:rPr>
          <w:color w:val="000000" w:themeColor="text1"/>
          <w:sz w:val="28"/>
          <w:szCs w:val="28"/>
        </w:rPr>
      </w:pPr>
      <w:r w:rsidRPr="00FF6111">
        <w:rPr>
          <w:color w:val="000000" w:themeColor="text1"/>
          <w:sz w:val="28"/>
          <w:szCs w:val="28"/>
        </w:rPr>
        <w:t>3</w:t>
      </w:r>
      <w:r w:rsidR="00337136" w:rsidRPr="00FF6111">
        <w:rPr>
          <w:color w:val="000000" w:themeColor="text1"/>
          <w:sz w:val="28"/>
          <w:szCs w:val="28"/>
        </w:rPr>
        <w:t>2</w:t>
      </w:r>
      <w:r w:rsidR="000D040E" w:rsidRPr="00FF6111">
        <w:rPr>
          <w:color w:val="000000" w:themeColor="text1"/>
          <w:sz w:val="28"/>
          <w:szCs w:val="28"/>
        </w:rPr>
        <w:t>.3.</w:t>
      </w:r>
      <w:r w:rsidR="00A44966">
        <w:rPr>
          <w:color w:val="000000" w:themeColor="text1"/>
          <w:sz w:val="28"/>
          <w:szCs w:val="28"/>
        </w:rPr>
        <w:t> </w:t>
      </w:r>
      <w:r w:rsidR="000D040E" w:rsidRPr="00FF6111">
        <w:rPr>
          <w:color w:val="000000" w:themeColor="text1"/>
          <w:sz w:val="28"/>
          <w:szCs w:val="28"/>
        </w:rPr>
        <w:t>rezervēt un anulēt apmeklējumu pie ārstniecības personas</w:t>
      </w:r>
      <w:r w:rsidR="004551A8">
        <w:rPr>
          <w:color w:val="000000" w:themeColor="text1"/>
          <w:sz w:val="28"/>
          <w:szCs w:val="28"/>
        </w:rPr>
        <w:t xml:space="preserve"> atbilstoši ārstniecības iestādes piedāvātajām iespējām</w:t>
      </w:r>
      <w:r w:rsidR="000D040E" w:rsidRPr="00FF6111">
        <w:rPr>
          <w:color w:val="000000" w:themeColor="text1"/>
          <w:sz w:val="28"/>
          <w:szCs w:val="28"/>
        </w:rPr>
        <w:t>, ja ārstniecības iestāde nodrošina elektronisku pacienta apmeklējuma rezervēšanu pie ārstniecības personas;</w:t>
      </w:r>
    </w:p>
    <w:p w14:paraId="0AA5784D" w14:textId="42DC1E6F" w:rsidR="000D040E" w:rsidRPr="00FF6111" w:rsidRDefault="00850EE1" w:rsidP="0018477D">
      <w:pPr>
        <w:pStyle w:val="Default"/>
        <w:ind w:firstLine="709"/>
        <w:jc w:val="both"/>
        <w:rPr>
          <w:color w:val="000000" w:themeColor="text1"/>
          <w:sz w:val="28"/>
          <w:szCs w:val="28"/>
        </w:rPr>
      </w:pPr>
      <w:r w:rsidRPr="00FF6111">
        <w:rPr>
          <w:color w:val="000000" w:themeColor="text1"/>
          <w:sz w:val="28"/>
          <w:szCs w:val="28"/>
        </w:rPr>
        <w:t>3</w:t>
      </w:r>
      <w:r w:rsidR="00337136" w:rsidRPr="00FF6111">
        <w:rPr>
          <w:color w:val="000000" w:themeColor="text1"/>
          <w:sz w:val="28"/>
          <w:szCs w:val="28"/>
        </w:rPr>
        <w:t>2</w:t>
      </w:r>
      <w:r w:rsidR="000D040E" w:rsidRPr="00FF6111">
        <w:rPr>
          <w:color w:val="000000" w:themeColor="text1"/>
          <w:sz w:val="28"/>
          <w:szCs w:val="28"/>
        </w:rPr>
        <w:t>.4.</w:t>
      </w:r>
      <w:r w:rsidR="00A44966">
        <w:rPr>
          <w:color w:val="000000" w:themeColor="text1"/>
          <w:sz w:val="28"/>
          <w:szCs w:val="28"/>
        </w:rPr>
        <w:t> </w:t>
      </w:r>
      <w:r w:rsidR="000D040E" w:rsidRPr="00FF6111">
        <w:rPr>
          <w:color w:val="000000" w:themeColor="text1"/>
          <w:sz w:val="28"/>
          <w:szCs w:val="28"/>
        </w:rPr>
        <w:t>liegt pieeju veselības informācijas sistēmā uzkrātajiem datiem šādā apjomā:</w:t>
      </w:r>
    </w:p>
    <w:p w14:paraId="0AA5784E" w14:textId="371F62F5" w:rsidR="000D040E" w:rsidRPr="00FF6111" w:rsidRDefault="00850EE1" w:rsidP="0018477D">
      <w:pPr>
        <w:pStyle w:val="Default"/>
        <w:ind w:firstLine="709"/>
        <w:jc w:val="both"/>
        <w:rPr>
          <w:color w:val="000000" w:themeColor="text1"/>
          <w:sz w:val="28"/>
          <w:szCs w:val="28"/>
        </w:rPr>
      </w:pPr>
      <w:r w:rsidRPr="00FF6111">
        <w:rPr>
          <w:color w:val="000000" w:themeColor="text1"/>
          <w:sz w:val="28"/>
          <w:szCs w:val="28"/>
        </w:rPr>
        <w:t>3</w:t>
      </w:r>
      <w:r w:rsidR="00337136" w:rsidRPr="00FF6111">
        <w:rPr>
          <w:color w:val="000000" w:themeColor="text1"/>
          <w:sz w:val="28"/>
          <w:szCs w:val="28"/>
        </w:rPr>
        <w:t>2</w:t>
      </w:r>
      <w:r w:rsidR="000D040E" w:rsidRPr="00FF6111">
        <w:rPr>
          <w:color w:val="000000" w:themeColor="text1"/>
          <w:sz w:val="28"/>
          <w:szCs w:val="28"/>
        </w:rPr>
        <w:t>.4.1.</w:t>
      </w:r>
      <w:r w:rsidR="00A44966">
        <w:rPr>
          <w:color w:val="000000" w:themeColor="text1"/>
          <w:sz w:val="28"/>
          <w:szCs w:val="28"/>
        </w:rPr>
        <w:t> </w:t>
      </w:r>
      <w:r w:rsidR="000D040E" w:rsidRPr="00FF6111">
        <w:rPr>
          <w:color w:val="000000" w:themeColor="text1"/>
          <w:sz w:val="28"/>
          <w:szCs w:val="28"/>
        </w:rPr>
        <w:t>aizliedzot pieeju visām ārstniecības iestādēm visiem veselības informācijas sistēmā uzkrātajiem datiem;</w:t>
      </w:r>
    </w:p>
    <w:p w14:paraId="0AA5784F" w14:textId="686CD390" w:rsidR="000D040E" w:rsidRPr="00FF6111" w:rsidRDefault="00850EE1" w:rsidP="0018477D">
      <w:pPr>
        <w:pStyle w:val="Default"/>
        <w:ind w:firstLine="709"/>
        <w:jc w:val="both"/>
        <w:rPr>
          <w:color w:val="000000" w:themeColor="text1"/>
          <w:sz w:val="28"/>
          <w:szCs w:val="28"/>
        </w:rPr>
      </w:pPr>
      <w:r w:rsidRPr="00FF6111">
        <w:rPr>
          <w:color w:val="000000" w:themeColor="text1"/>
          <w:sz w:val="28"/>
          <w:szCs w:val="28"/>
        </w:rPr>
        <w:t>3</w:t>
      </w:r>
      <w:r w:rsidR="00337136" w:rsidRPr="00FF6111">
        <w:rPr>
          <w:color w:val="000000" w:themeColor="text1"/>
          <w:sz w:val="28"/>
          <w:szCs w:val="28"/>
        </w:rPr>
        <w:t>2</w:t>
      </w:r>
      <w:r w:rsidR="000D040E" w:rsidRPr="00FF6111">
        <w:rPr>
          <w:color w:val="000000" w:themeColor="text1"/>
          <w:sz w:val="28"/>
          <w:szCs w:val="28"/>
        </w:rPr>
        <w:t>.4.2.</w:t>
      </w:r>
      <w:r w:rsidR="00A44966">
        <w:rPr>
          <w:color w:val="000000" w:themeColor="text1"/>
          <w:sz w:val="28"/>
          <w:szCs w:val="28"/>
        </w:rPr>
        <w:t> </w:t>
      </w:r>
      <w:r w:rsidR="000D040E" w:rsidRPr="00FF6111">
        <w:rPr>
          <w:color w:val="000000" w:themeColor="text1"/>
          <w:sz w:val="28"/>
          <w:szCs w:val="28"/>
        </w:rPr>
        <w:t>aizliedzot pieeju visām ārstniecības iestādēm atsevišķiem veselības informācijas sistēmā uzkrātajiem datiem;</w:t>
      </w:r>
    </w:p>
    <w:p w14:paraId="0AA57850" w14:textId="561B5F96" w:rsidR="000D040E" w:rsidRPr="00FF6111" w:rsidRDefault="00850EE1" w:rsidP="0018477D">
      <w:pPr>
        <w:pStyle w:val="Default"/>
        <w:ind w:firstLine="709"/>
        <w:jc w:val="both"/>
        <w:rPr>
          <w:color w:val="000000" w:themeColor="text1"/>
          <w:sz w:val="28"/>
          <w:szCs w:val="28"/>
        </w:rPr>
      </w:pPr>
      <w:r w:rsidRPr="00FF6111">
        <w:rPr>
          <w:color w:val="000000" w:themeColor="text1"/>
          <w:sz w:val="28"/>
          <w:szCs w:val="28"/>
        </w:rPr>
        <w:t>3</w:t>
      </w:r>
      <w:r w:rsidR="00337136" w:rsidRPr="00FF6111">
        <w:rPr>
          <w:color w:val="000000" w:themeColor="text1"/>
          <w:sz w:val="28"/>
          <w:szCs w:val="28"/>
        </w:rPr>
        <w:t>2</w:t>
      </w:r>
      <w:r w:rsidR="000D040E" w:rsidRPr="00FF6111">
        <w:rPr>
          <w:color w:val="000000" w:themeColor="text1"/>
          <w:sz w:val="28"/>
          <w:szCs w:val="28"/>
        </w:rPr>
        <w:t>.4.3.</w:t>
      </w:r>
      <w:r w:rsidR="00A44966">
        <w:rPr>
          <w:color w:val="000000" w:themeColor="text1"/>
          <w:sz w:val="28"/>
          <w:szCs w:val="28"/>
        </w:rPr>
        <w:t> </w:t>
      </w:r>
      <w:r w:rsidR="000D040E" w:rsidRPr="00FF6111">
        <w:rPr>
          <w:color w:val="000000" w:themeColor="text1"/>
          <w:sz w:val="28"/>
          <w:szCs w:val="28"/>
        </w:rPr>
        <w:t>aizliedzot pieeju atsevišķām ārstniecības iestādēm visiem vai atsevišķiem veselības informācijas sistēmā uzkrātajiem datiem;</w:t>
      </w:r>
    </w:p>
    <w:p w14:paraId="0AA57851" w14:textId="6AB95F00" w:rsidR="000D040E" w:rsidRPr="00FF6111" w:rsidRDefault="00850EE1" w:rsidP="0018477D">
      <w:pPr>
        <w:pStyle w:val="Default"/>
        <w:numPr>
          <w:ins w:id="3" w:author="User" w:date="2013-10-06T17:48:00Z"/>
        </w:numPr>
        <w:ind w:firstLine="709"/>
        <w:jc w:val="both"/>
        <w:rPr>
          <w:color w:val="000000" w:themeColor="text1"/>
          <w:sz w:val="28"/>
          <w:szCs w:val="28"/>
        </w:rPr>
      </w:pPr>
      <w:r w:rsidRPr="00FF6111">
        <w:rPr>
          <w:color w:val="000000" w:themeColor="text1"/>
          <w:sz w:val="28"/>
          <w:szCs w:val="28"/>
        </w:rPr>
        <w:lastRenderedPageBreak/>
        <w:t>3</w:t>
      </w:r>
      <w:r w:rsidR="00337136" w:rsidRPr="00FF6111">
        <w:rPr>
          <w:color w:val="000000" w:themeColor="text1"/>
          <w:sz w:val="28"/>
          <w:szCs w:val="28"/>
        </w:rPr>
        <w:t>2</w:t>
      </w:r>
      <w:r w:rsidR="000D040E" w:rsidRPr="00FF6111">
        <w:rPr>
          <w:color w:val="000000" w:themeColor="text1"/>
          <w:sz w:val="28"/>
          <w:szCs w:val="28"/>
        </w:rPr>
        <w:t>.4.4.</w:t>
      </w:r>
      <w:r w:rsidR="00A44966">
        <w:rPr>
          <w:color w:val="000000" w:themeColor="text1"/>
          <w:sz w:val="28"/>
          <w:szCs w:val="28"/>
        </w:rPr>
        <w:t> </w:t>
      </w:r>
      <w:r w:rsidR="000D040E" w:rsidRPr="00FF6111">
        <w:rPr>
          <w:color w:val="000000" w:themeColor="text1"/>
          <w:sz w:val="28"/>
          <w:szCs w:val="28"/>
        </w:rPr>
        <w:t>aizliedzot pieeju atsevišķām ārstniecības personām un ārstniecības atbalsta personām visiem vai atsevišķiem veselības informācijas sistēmā uzkrātajiem datiem;</w:t>
      </w:r>
    </w:p>
    <w:p w14:paraId="0AA57852" w14:textId="6276CAD7" w:rsidR="000D040E" w:rsidRPr="00FF6111" w:rsidRDefault="00850EE1" w:rsidP="0018477D">
      <w:pPr>
        <w:pStyle w:val="Default"/>
        <w:ind w:firstLine="709"/>
        <w:jc w:val="both"/>
        <w:rPr>
          <w:color w:val="000000" w:themeColor="text1"/>
          <w:sz w:val="28"/>
          <w:szCs w:val="28"/>
        </w:rPr>
      </w:pPr>
      <w:r w:rsidRPr="00FF6111">
        <w:rPr>
          <w:color w:val="000000" w:themeColor="text1"/>
          <w:sz w:val="28"/>
          <w:szCs w:val="28"/>
        </w:rPr>
        <w:t>3</w:t>
      </w:r>
      <w:r w:rsidR="00337136" w:rsidRPr="00FF6111">
        <w:rPr>
          <w:color w:val="000000" w:themeColor="text1"/>
          <w:sz w:val="28"/>
          <w:szCs w:val="28"/>
        </w:rPr>
        <w:t>2</w:t>
      </w:r>
      <w:r w:rsidR="000D040E" w:rsidRPr="00FF6111">
        <w:rPr>
          <w:color w:val="000000" w:themeColor="text1"/>
          <w:sz w:val="28"/>
          <w:szCs w:val="28"/>
        </w:rPr>
        <w:t>.5.</w:t>
      </w:r>
      <w:r w:rsidR="00A44966">
        <w:rPr>
          <w:color w:val="000000" w:themeColor="text1"/>
          <w:sz w:val="28"/>
          <w:szCs w:val="28"/>
        </w:rPr>
        <w:t> </w:t>
      </w:r>
      <w:r w:rsidR="000D040E" w:rsidRPr="00FF6111">
        <w:rPr>
          <w:color w:val="000000" w:themeColor="text1"/>
          <w:sz w:val="28"/>
          <w:szCs w:val="28"/>
        </w:rPr>
        <w:t xml:space="preserve">reģistrēties pie ģimenes ārsta; </w:t>
      </w:r>
    </w:p>
    <w:p w14:paraId="0AA57853" w14:textId="655A071E" w:rsidR="000D040E" w:rsidRPr="00FF6111" w:rsidRDefault="00850EE1" w:rsidP="0018477D">
      <w:pPr>
        <w:pStyle w:val="Default"/>
        <w:ind w:firstLine="709"/>
        <w:jc w:val="both"/>
        <w:rPr>
          <w:color w:val="000000" w:themeColor="text1"/>
          <w:sz w:val="28"/>
          <w:szCs w:val="28"/>
        </w:rPr>
      </w:pPr>
      <w:r w:rsidRPr="00FF6111">
        <w:rPr>
          <w:color w:val="000000" w:themeColor="text1"/>
          <w:sz w:val="28"/>
          <w:szCs w:val="28"/>
        </w:rPr>
        <w:t>3</w:t>
      </w:r>
      <w:r w:rsidR="00337136" w:rsidRPr="00FF6111">
        <w:rPr>
          <w:color w:val="000000" w:themeColor="text1"/>
          <w:sz w:val="28"/>
          <w:szCs w:val="28"/>
        </w:rPr>
        <w:t>2</w:t>
      </w:r>
      <w:r w:rsidR="000D040E" w:rsidRPr="00FF6111">
        <w:rPr>
          <w:color w:val="000000" w:themeColor="text1"/>
          <w:sz w:val="28"/>
          <w:szCs w:val="28"/>
        </w:rPr>
        <w:t>.6.</w:t>
      </w:r>
      <w:r w:rsidR="00A44966">
        <w:rPr>
          <w:color w:val="000000" w:themeColor="text1"/>
          <w:sz w:val="28"/>
          <w:szCs w:val="28"/>
        </w:rPr>
        <w:t> </w:t>
      </w:r>
      <w:r w:rsidR="000D040E" w:rsidRPr="00FF6111">
        <w:rPr>
          <w:color w:val="000000" w:themeColor="text1"/>
          <w:sz w:val="28"/>
          <w:szCs w:val="28"/>
        </w:rPr>
        <w:t>iesniegt pieteikumu Eiropas veselības apdrošināšanas kartes saņemšanai.</w:t>
      </w:r>
    </w:p>
    <w:p w14:paraId="0AA57854" w14:textId="77777777" w:rsidR="000D040E" w:rsidRPr="00FF6111" w:rsidRDefault="000D040E" w:rsidP="0018477D">
      <w:pPr>
        <w:rPr>
          <w:color w:val="000000" w:themeColor="text1"/>
          <w:sz w:val="28"/>
          <w:szCs w:val="28"/>
        </w:rPr>
      </w:pPr>
    </w:p>
    <w:p w14:paraId="0AA57855" w14:textId="4B1FB72E" w:rsidR="000D040E" w:rsidRPr="00FF6111" w:rsidRDefault="00850EE1" w:rsidP="0018477D">
      <w:pPr>
        <w:rPr>
          <w:color w:val="000000" w:themeColor="text1"/>
          <w:sz w:val="28"/>
          <w:szCs w:val="28"/>
        </w:rPr>
      </w:pPr>
      <w:r w:rsidRPr="00FF6111">
        <w:rPr>
          <w:color w:val="000000" w:themeColor="text1"/>
          <w:sz w:val="28"/>
          <w:szCs w:val="28"/>
        </w:rPr>
        <w:t>3</w:t>
      </w:r>
      <w:r w:rsidR="00337136" w:rsidRPr="00FF6111">
        <w:rPr>
          <w:color w:val="000000" w:themeColor="text1"/>
          <w:sz w:val="28"/>
          <w:szCs w:val="28"/>
        </w:rPr>
        <w:t>3</w:t>
      </w:r>
      <w:r w:rsidR="000D040E" w:rsidRPr="00FF6111">
        <w:rPr>
          <w:color w:val="000000" w:themeColor="text1"/>
          <w:sz w:val="28"/>
          <w:szCs w:val="28"/>
        </w:rPr>
        <w:t>.</w:t>
      </w:r>
      <w:r w:rsidR="00A44966">
        <w:rPr>
          <w:color w:val="000000" w:themeColor="text1"/>
          <w:sz w:val="28"/>
          <w:szCs w:val="28"/>
        </w:rPr>
        <w:t> </w:t>
      </w:r>
      <w:r w:rsidR="000D040E" w:rsidRPr="00FF6111">
        <w:rPr>
          <w:color w:val="000000" w:themeColor="text1"/>
          <w:sz w:val="28"/>
          <w:szCs w:val="28"/>
        </w:rPr>
        <w:t xml:space="preserve">Pacienti, kuriem nav iespējas piekļūt veselības informācijas sistēmai atbilstoši noteiktajiem autentifikācijas veidiem, ar veselības informācijas sistēmā uzkrāto informāciju par sevi, par personu, kas to pilnvarojusi, par savu nepilngadīgo bērnu un aizbildnībā esošo personu var iepazīties attiecīgās personas ģimenes ārsta vai viņa </w:t>
      </w:r>
      <w:r w:rsidR="00147EEE">
        <w:rPr>
          <w:color w:val="000000" w:themeColor="text1"/>
          <w:sz w:val="28"/>
          <w:szCs w:val="28"/>
        </w:rPr>
        <w:t>praksē</w:t>
      </w:r>
      <w:r w:rsidR="000D040E" w:rsidRPr="00FF6111">
        <w:rPr>
          <w:color w:val="000000" w:themeColor="text1"/>
          <w:sz w:val="28"/>
          <w:szCs w:val="28"/>
        </w:rPr>
        <w:t xml:space="preserve"> strādājošas ārstniecības personas klātbūtnē, par to iepriekš vienojoties. Šādā gadījumā nepieciešama pacienta informēta piekrišana.  </w:t>
      </w:r>
    </w:p>
    <w:p w14:paraId="0AA57857" w14:textId="77777777" w:rsidR="000D040E" w:rsidRPr="00FF6111" w:rsidRDefault="000D040E" w:rsidP="0018477D">
      <w:pPr>
        <w:pStyle w:val="Default"/>
        <w:ind w:firstLine="709"/>
        <w:jc w:val="both"/>
        <w:rPr>
          <w:color w:val="000000" w:themeColor="text1"/>
          <w:sz w:val="28"/>
          <w:szCs w:val="28"/>
        </w:rPr>
      </w:pPr>
    </w:p>
    <w:p w14:paraId="0AA57858" w14:textId="77777777" w:rsidR="000D040E" w:rsidRPr="00FF6111" w:rsidRDefault="000D040E" w:rsidP="00452953">
      <w:pPr>
        <w:pStyle w:val="Default"/>
        <w:jc w:val="center"/>
        <w:rPr>
          <w:b/>
          <w:bCs/>
          <w:color w:val="000000" w:themeColor="text1"/>
          <w:sz w:val="28"/>
          <w:szCs w:val="28"/>
        </w:rPr>
      </w:pPr>
      <w:r w:rsidRPr="00FF6111">
        <w:rPr>
          <w:b/>
          <w:bCs/>
          <w:color w:val="000000" w:themeColor="text1"/>
          <w:sz w:val="28"/>
          <w:szCs w:val="28"/>
        </w:rPr>
        <w:t>IV. Noslēguma jautājumi</w:t>
      </w:r>
    </w:p>
    <w:p w14:paraId="0AA57859" w14:textId="77777777" w:rsidR="000D040E" w:rsidRPr="00FF6111" w:rsidRDefault="000D040E" w:rsidP="0018477D">
      <w:pPr>
        <w:pStyle w:val="Default"/>
        <w:ind w:firstLine="709"/>
        <w:jc w:val="center"/>
        <w:rPr>
          <w:color w:val="000000" w:themeColor="text1"/>
          <w:sz w:val="28"/>
          <w:szCs w:val="28"/>
        </w:rPr>
      </w:pPr>
    </w:p>
    <w:p w14:paraId="0AA5785A" w14:textId="371C0A59" w:rsidR="000D040E" w:rsidRPr="00FF6111" w:rsidRDefault="00850EE1" w:rsidP="0018477D">
      <w:pPr>
        <w:pStyle w:val="Default"/>
        <w:ind w:firstLine="709"/>
        <w:jc w:val="both"/>
        <w:rPr>
          <w:color w:val="000000" w:themeColor="text1"/>
          <w:sz w:val="28"/>
          <w:szCs w:val="28"/>
        </w:rPr>
      </w:pPr>
      <w:r w:rsidRPr="00FF6111">
        <w:rPr>
          <w:color w:val="000000" w:themeColor="text1"/>
          <w:sz w:val="28"/>
          <w:szCs w:val="28"/>
        </w:rPr>
        <w:t>3</w:t>
      </w:r>
      <w:r w:rsidR="00337136" w:rsidRPr="00FF6111">
        <w:rPr>
          <w:color w:val="000000" w:themeColor="text1"/>
          <w:sz w:val="28"/>
          <w:szCs w:val="28"/>
        </w:rPr>
        <w:t>4</w:t>
      </w:r>
      <w:r w:rsidR="000D040E" w:rsidRPr="00FF6111">
        <w:rPr>
          <w:color w:val="000000" w:themeColor="text1"/>
          <w:sz w:val="28"/>
          <w:szCs w:val="28"/>
        </w:rPr>
        <w:t>.</w:t>
      </w:r>
      <w:r w:rsidR="00A44966">
        <w:rPr>
          <w:color w:val="000000" w:themeColor="text1"/>
          <w:sz w:val="28"/>
          <w:szCs w:val="28"/>
        </w:rPr>
        <w:t> </w:t>
      </w:r>
      <w:r w:rsidR="000D040E" w:rsidRPr="00FF6111">
        <w:rPr>
          <w:color w:val="000000" w:themeColor="text1"/>
          <w:sz w:val="28"/>
          <w:szCs w:val="28"/>
        </w:rPr>
        <w:t>Slimību profilakses un kontroles centrs līdz 2015.</w:t>
      </w:r>
      <w:r w:rsidR="00452953">
        <w:rPr>
          <w:color w:val="000000" w:themeColor="text1"/>
          <w:sz w:val="28"/>
          <w:szCs w:val="28"/>
        </w:rPr>
        <w:t> </w:t>
      </w:r>
      <w:r w:rsidR="000D040E" w:rsidRPr="00FF6111">
        <w:rPr>
          <w:color w:val="000000" w:themeColor="text1"/>
          <w:sz w:val="28"/>
          <w:szCs w:val="28"/>
        </w:rPr>
        <w:t>gada 31.</w:t>
      </w:r>
      <w:r w:rsidR="00452953">
        <w:rPr>
          <w:color w:val="000000" w:themeColor="text1"/>
          <w:sz w:val="28"/>
          <w:szCs w:val="28"/>
        </w:rPr>
        <w:t> </w:t>
      </w:r>
      <w:r w:rsidR="000D040E" w:rsidRPr="00FF6111">
        <w:rPr>
          <w:color w:val="000000" w:themeColor="text1"/>
          <w:sz w:val="28"/>
          <w:szCs w:val="28"/>
        </w:rPr>
        <w:t>decembrim</w:t>
      </w:r>
      <w:r w:rsidR="00583965" w:rsidRPr="00FF6111">
        <w:rPr>
          <w:color w:val="000000" w:themeColor="text1"/>
          <w:sz w:val="28"/>
          <w:szCs w:val="28"/>
        </w:rPr>
        <w:t xml:space="preserve"> </w:t>
      </w:r>
      <w:r w:rsidR="00147EEE" w:rsidRPr="00FF6111">
        <w:rPr>
          <w:color w:val="000000" w:themeColor="text1"/>
          <w:sz w:val="28"/>
          <w:szCs w:val="28"/>
        </w:rPr>
        <w:t xml:space="preserve">sniedz </w:t>
      </w:r>
      <w:r w:rsidR="00583965" w:rsidRPr="00FF6111">
        <w:rPr>
          <w:color w:val="000000" w:themeColor="text1"/>
          <w:sz w:val="28"/>
          <w:szCs w:val="28"/>
        </w:rPr>
        <w:t>Nacionālajam veselības dienestam datus</w:t>
      </w:r>
      <w:r w:rsidR="00147EEE">
        <w:rPr>
          <w:color w:val="000000" w:themeColor="text1"/>
          <w:sz w:val="28"/>
          <w:szCs w:val="28"/>
        </w:rPr>
        <w:t xml:space="preserve">, ko </w:t>
      </w:r>
      <w:r w:rsidR="00147EEE" w:rsidRPr="00147EEE">
        <w:rPr>
          <w:color w:val="000000" w:themeColor="text1"/>
          <w:sz w:val="28"/>
          <w:szCs w:val="28"/>
        </w:rPr>
        <w:t>satur</w:t>
      </w:r>
      <w:r w:rsidR="008E70D9">
        <w:rPr>
          <w:color w:val="000000" w:themeColor="text1"/>
          <w:sz w:val="28"/>
          <w:szCs w:val="28"/>
        </w:rPr>
        <w:t xml:space="preserve"> a</w:t>
      </w:r>
      <w:r w:rsidR="00583965" w:rsidRPr="00147EEE">
        <w:rPr>
          <w:color w:val="000000" w:themeColor="text1"/>
          <w:sz w:val="28"/>
          <w:szCs w:val="28"/>
        </w:rPr>
        <w:t>r</w:t>
      </w:r>
      <w:r w:rsidR="00583965" w:rsidRPr="00FF6111">
        <w:rPr>
          <w:color w:val="000000" w:themeColor="text1"/>
          <w:sz w:val="28"/>
          <w:szCs w:val="28"/>
        </w:rPr>
        <w:t xml:space="preserve"> noteiktām slimībām slimojošu pacientu reģistr</w:t>
      </w:r>
      <w:r w:rsidR="00147EEE">
        <w:rPr>
          <w:color w:val="000000" w:themeColor="text1"/>
          <w:sz w:val="28"/>
          <w:szCs w:val="28"/>
        </w:rPr>
        <w:t>s</w:t>
      </w:r>
      <w:r w:rsidR="00583965" w:rsidRPr="00FF6111">
        <w:rPr>
          <w:color w:val="000000" w:themeColor="text1"/>
          <w:sz w:val="28"/>
          <w:szCs w:val="28"/>
        </w:rPr>
        <w:t xml:space="preserve">, lai nodrošinātu </w:t>
      </w:r>
      <w:r w:rsidR="00147EEE">
        <w:rPr>
          <w:color w:val="000000" w:themeColor="text1"/>
          <w:sz w:val="28"/>
          <w:szCs w:val="28"/>
        </w:rPr>
        <w:t>to</w:t>
      </w:r>
      <w:r w:rsidR="00583965" w:rsidRPr="00FF6111">
        <w:rPr>
          <w:color w:val="000000" w:themeColor="text1"/>
          <w:sz w:val="28"/>
          <w:szCs w:val="28"/>
        </w:rPr>
        <w:t xml:space="preserve"> iekļaušanu veselības informācijas sistēmā</w:t>
      </w:r>
      <w:r w:rsidR="000D040E" w:rsidRPr="00FF6111">
        <w:rPr>
          <w:color w:val="000000" w:themeColor="text1"/>
          <w:sz w:val="28"/>
          <w:szCs w:val="28"/>
        </w:rPr>
        <w:t>.</w:t>
      </w:r>
    </w:p>
    <w:p w14:paraId="0AA5785B" w14:textId="77777777" w:rsidR="000D040E" w:rsidRPr="00FF6111" w:rsidRDefault="000D040E" w:rsidP="0018477D">
      <w:pPr>
        <w:pStyle w:val="Default"/>
        <w:ind w:firstLine="709"/>
        <w:jc w:val="both"/>
        <w:rPr>
          <w:color w:val="000000" w:themeColor="text1"/>
          <w:sz w:val="28"/>
          <w:szCs w:val="28"/>
        </w:rPr>
      </w:pPr>
    </w:p>
    <w:p w14:paraId="0AA5785C" w14:textId="4384058B" w:rsidR="000D040E" w:rsidRPr="00FF6111" w:rsidRDefault="00850EE1" w:rsidP="0018477D">
      <w:pPr>
        <w:pStyle w:val="Default"/>
        <w:ind w:firstLine="709"/>
        <w:jc w:val="both"/>
        <w:rPr>
          <w:color w:val="000000" w:themeColor="text1"/>
          <w:sz w:val="28"/>
          <w:szCs w:val="28"/>
        </w:rPr>
      </w:pPr>
      <w:r w:rsidRPr="00FF6111">
        <w:rPr>
          <w:color w:val="000000" w:themeColor="text1"/>
          <w:sz w:val="28"/>
          <w:szCs w:val="28"/>
        </w:rPr>
        <w:t>3</w:t>
      </w:r>
      <w:r w:rsidR="00337136" w:rsidRPr="00FF6111">
        <w:rPr>
          <w:color w:val="000000" w:themeColor="text1"/>
          <w:sz w:val="28"/>
          <w:szCs w:val="28"/>
        </w:rPr>
        <w:t>5</w:t>
      </w:r>
      <w:r w:rsidR="000D040E" w:rsidRPr="00FF6111">
        <w:rPr>
          <w:color w:val="000000" w:themeColor="text1"/>
          <w:sz w:val="28"/>
          <w:szCs w:val="28"/>
        </w:rPr>
        <w:t>.</w:t>
      </w:r>
      <w:r w:rsidR="0095385D">
        <w:rPr>
          <w:color w:val="000000" w:themeColor="text1"/>
          <w:sz w:val="28"/>
          <w:szCs w:val="28"/>
        </w:rPr>
        <w:t> </w:t>
      </w:r>
      <w:r w:rsidR="000D040E" w:rsidRPr="00FF6111">
        <w:rPr>
          <w:color w:val="000000" w:themeColor="text1"/>
          <w:sz w:val="28"/>
          <w:szCs w:val="28"/>
        </w:rPr>
        <w:t xml:space="preserve">Nacionālais veselības dienests </w:t>
      </w:r>
      <w:r w:rsidR="009268CF" w:rsidRPr="00FF6111">
        <w:rPr>
          <w:color w:val="000000" w:themeColor="text1"/>
          <w:sz w:val="28"/>
          <w:szCs w:val="28"/>
        </w:rPr>
        <w:t>līdz 2015.</w:t>
      </w:r>
      <w:r w:rsidR="009268CF">
        <w:rPr>
          <w:color w:val="000000" w:themeColor="text1"/>
          <w:sz w:val="28"/>
          <w:szCs w:val="28"/>
        </w:rPr>
        <w:t> </w:t>
      </w:r>
      <w:r w:rsidR="009268CF" w:rsidRPr="00FF6111">
        <w:rPr>
          <w:color w:val="000000" w:themeColor="text1"/>
          <w:sz w:val="28"/>
          <w:szCs w:val="28"/>
        </w:rPr>
        <w:t>gada 31.</w:t>
      </w:r>
      <w:r w:rsidR="009268CF">
        <w:rPr>
          <w:color w:val="000000" w:themeColor="text1"/>
          <w:sz w:val="28"/>
          <w:szCs w:val="28"/>
        </w:rPr>
        <w:t> </w:t>
      </w:r>
      <w:r w:rsidR="009268CF" w:rsidRPr="00FF6111">
        <w:rPr>
          <w:color w:val="000000" w:themeColor="text1"/>
          <w:sz w:val="28"/>
          <w:szCs w:val="28"/>
        </w:rPr>
        <w:t xml:space="preserve">decembrim veic </w:t>
      </w:r>
      <w:r w:rsidR="009268CF">
        <w:rPr>
          <w:color w:val="000000" w:themeColor="text1"/>
          <w:sz w:val="28"/>
          <w:szCs w:val="28"/>
        </w:rPr>
        <w:t xml:space="preserve">to datu </w:t>
      </w:r>
      <w:r w:rsidR="009268CF" w:rsidRPr="00FF6111">
        <w:rPr>
          <w:color w:val="000000" w:themeColor="text1"/>
          <w:sz w:val="28"/>
          <w:szCs w:val="28"/>
        </w:rPr>
        <w:t>iekļaušanu veselības informācijas sistēmā</w:t>
      </w:r>
      <w:r w:rsidR="009268CF">
        <w:rPr>
          <w:color w:val="000000" w:themeColor="text1"/>
          <w:sz w:val="28"/>
          <w:szCs w:val="28"/>
        </w:rPr>
        <w:t>,</w:t>
      </w:r>
      <w:r w:rsidR="009268CF" w:rsidRPr="00FF6111">
        <w:rPr>
          <w:color w:val="000000" w:themeColor="text1"/>
          <w:sz w:val="28"/>
          <w:szCs w:val="28"/>
        </w:rPr>
        <w:t xml:space="preserve"> </w:t>
      </w:r>
      <w:r w:rsidR="009268CF">
        <w:rPr>
          <w:color w:val="000000" w:themeColor="text1"/>
          <w:sz w:val="28"/>
          <w:szCs w:val="28"/>
        </w:rPr>
        <w:t xml:space="preserve">ko satur </w:t>
      </w:r>
      <w:r w:rsidR="009268CF" w:rsidRPr="00FF6111">
        <w:rPr>
          <w:color w:val="000000" w:themeColor="text1"/>
          <w:sz w:val="28"/>
          <w:szCs w:val="28"/>
        </w:rPr>
        <w:t>Nacionālā veselības dienesta veselības aprūpes pakalp</w:t>
      </w:r>
      <w:r w:rsidR="009268CF">
        <w:rPr>
          <w:color w:val="000000" w:themeColor="text1"/>
          <w:sz w:val="28"/>
          <w:szCs w:val="28"/>
        </w:rPr>
        <w:t>ojumu apmaksas norēķinu sistēma</w:t>
      </w:r>
      <w:r w:rsidR="009268CF" w:rsidRPr="00FF6111">
        <w:rPr>
          <w:color w:val="000000" w:themeColor="text1"/>
          <w:sz w:val="28"/>
          <w:szCs w:val="28"/>
        </w:rPr>
        <w:t xml:space="preserve"> </w:t>
      </w:r>
      <w:r w:rsidR="009268CF">
        <w:rPr>
          <w:color w:val="000000" w:themeColor="text1"/>
          <w:sz w:val="28"/>
          <w:szCs w:val="28"/>
        </w:rPr>
        <w:t>"</w:t>
      </w:r>
      <w:r w:rsidR="009268CF" w:rsidRPr="00FF6111">
        <w:rPr>
          <w:color w:val="000000" w:themeColor="text1"/>
          <w:sz w:val="28"/>
          <w:szCs w:val="28"/>
        </w:rPr>
        <w:t>Vadības informācijas sistēma</w:t>
      </w:r>
      <w:r w:rsidR="009268CF">
        <w:rPr>
          <w:color w:val="000000" w:themeColor="text1"/>
          <w:sz w:val="28"/>
          <w:szCs w:val="28"/>
        </w:rPr>
        <w:t>"</w:t>
      </w:r>
      <w:r w:rsidR="009268CF" w:rsidRPr="00FF6111">
        <w:rPr>
          <w:color w:val="000000" w:themeColor="text1"/>
          <w:sz w:val="28"/>
          <w:szCs w:val="28"/>
        </w:rPr>
        <w:t>.</w:t>
      </w:r>
      <w:r w:rsidR="000D040E" w:rsidRPr="00FF6111">
        <w:rPr>
          <w:color w:val="000000" w:themeColor="text1"/>
          <w:sz w:val="28"/>
          <w:szCs w:val="28"/>
        </w:rPr>
        <w:t xml:space="preserve"> </w:t>
      </w:r>
    </w:p>
    <w:p w14:paraId="0AA5785D" w14:textId="77777777" w:rsidR="00850EE1" w:rsidRPr="00FF6111" w:rsidRDefault="00850EE1" w:rsidP="0018477D">
      <w:pPr>
        <w:pStyle w:val="Default"/>
        <w:ind w:firstLine="709"/>
        <w:jc w:val="both"/>
        <w:rPr>
          <w:color w:val="000000" w:themeColor="text1"/>
          <w:sz w:val="28"/>
          <w:szCs w:val="28"/>
        </w:rPr>
      </w:pPr>
    </w:p>
    <w:p w14:paraId="0AA5785E" w14:textId="378D606D" w:rsidR="000D040E" w:rsidRPr="00FF6111" w:rsidRDefault="00850EE1" w:rsidP="0018477D">
      <w:pPr>
        <w:pStyle w:val="Default"/>
        <w:ind w:firstLine="709"/>
        <w:jc w:val="both"/>
        <w:rPr>
          <w:color w:val="000000" w:themeColor="text1"/>
          <w:sz w:val="28"/>
          <w:szCs w:val="28"/>
        </w:rPr>
      </w:pPr>
      <w:r w:rsidRPr="00FF6111">
        <w:rPr>
          <w:color w:val="000000" w:themeColor="text1"/>
          <w:sz w:val="28"/>
          <w:szCs w:val="28"/>
        </w:rPr>
        <w:t>3</w:t>
      </w:r>
      <w:r w:rsidR="00337136" w:rsidRPr="00FF6111">
        <w:rPr>
          <w:color w:val="000000" w:themeColor="text1"/>
          <w:sz w:val="28"/>
          <w:szCs w:val="28"/>
        </w:rPr>
        <w:t>6</w:t>
      </w:r>
      <w:r w:rsidR="000D040E" w:rsidRPr="00FF6111">
        <w:rPr>
          <w:color w:val="000000" w:themeColor="text1"/>
          <w:sz w:val="28"/>
          <w:szCs w:val="28"/>
        </w:rPr>
        <w:t>.</w:t>
      </w:r>
      <w:r w:rsidR="0095385D">
        <w:rPr>
          <w:color w:val="000000" w:themeColor="text1"/>
          <w:sz w:val="28"/>
          <w:szCs w:val="28"/>
        </w:rPr>
        <w:t> </w:t>
      </w:r>
      <w:r w:rsidR="009268CF">
        <w:rPr>
          <w:color w:val="000000" w:themeColor="text1"/>
          <w:sz w:val="28"/>
          <w:szCs w:val="28"/>
        </w:rPr>
        <w:t>Ā</w:t>
      </w:r>
      <w:r w:rsidR="000D040E" w:rsidRPr="00FF6111">
        <w:rPr>
          <w:color w:val="000000" w:themeColor="text1"/>
          <w:sz w:val="28"/>
          <w:szCs w:val="28"/>
        </w:rPr>
        <w:t xml:space="preserve">rstniecības iestādes </w:t>
      </w:r>
      <w:r w:rsidR="009268CF">
        <w:rPr>
          <w:color w:val="000000" w:themeColor="text1"/>
          <w:sz w:val="28"/>
          <w:szCs w:val="28"/>
        </w:rPr>
        <w:t>l</w:t>
      </w:r>
      <w:r w:rsidR="009268CF" w:rsidRPr="00FF6111">
        <w:rPr>
          <w:color w:val="000000" w:themeColor="text1"/>
          <w:sz w:val="28"/>
          <w:szCs w:val="28"/>
        </w:rPr>
        <w:t>īdz 2015.</w:t>
      </w:r>
      <w:r w:rsidR="009268CF">
        <w:rPr>
          <w:color w:val="000000" w:themeColor="text1"/>
          <w:sz w:val="28"/>
          <w:szCs w:val="28"/>
        </w:rPr>
        <w:t> </w:t>
      </w:r>
      <w:r w:rsidR="009268CF" w:rsidRPr="00FF6111">
        <w:rPr>
          <w:color w:val="000000" w:themeColor="text1"/>
          <w:sz w:val="28"/>
          <w:szCs w:val="28"/>
        </w:rPr>
        <w:t>gada 31.</w:t>
      </w:r>
      <w:r w:rsidR="009268CF">
        <w:rPr>
          <w:color w:val="000000" w:themeColor="text1"/>
          <w:sz w:val="28"/>
          <w:szCs w:val="28"/>
        </w:rPr>
        <w:t> </w:t>
      </w:r>
      <w:r w:rsidR="009268CF" w:rsidRPr="00FF6111">
        <w:rPr>
          <w:color w:val="000000" w:themeColor="text1"/>
          <w:sz w:val="28"/>
          <w:szCs w:val="28"/>
        </w:rPr>
        <w:t xml:space="preserve">decembrim </w:t>
      </w:r>
      <w:r w:rsidR="000D040E" w:rsidRPr="00FF6111">
        <w:rPr>
          <w:color w:val="000000" w:themeColor="text1"/>
          <w:sz w:val="28"/>
          <w:szCs w:val="28"/>
        </w:rPr>
        <w:t>izsniedz pacientam veselības informācijas sistēmā sagatavotos šo noteikumu 7.2., 7.3., 7.4. un 7.5.</w:t>
      </w:r>
      <w:r w:rsidR="0095385D">
        <w:rPr>
          <w:color w:val="000000" w:themeColor="text1"/>
          <w:sz w:val="28"/>
          <w:szCs w:val="28"/>
        </w:rPr>
        <w:t> </w:t>
      </w:r>
      <w:r w:rsidR="000D040E" w:rsidRPr="00FF6111">
        <w:rPr>
          <w:color w:val="000000" w:themeColor="text1"/>
          <w:sz w:val="28"/>
          <w:szCs w:val="28"/>
        </w:rPr>
        <w:t>apakšpunktā minētos medicīniskos dokumentus, bet šo noteikumu 7.1.</w:t>
      </w:r>
      <w:r w:rsidR="0095385D">
        <w:rPr>
          <w:color w:val="000000" w:themeColor="text1"/>
          <w:sz w:val="28"/>
          <w:szCs w:val="28"/>
        </w:rPr>
        <w:t> </w:t>
      </w:r>
      <w:r w:rsidR="000D040E" w:rsidRPr="00FF6111">
        <w:rPr>
          <w:color w:val="000000" w:themeColor="text1"/>
          <w:sz w:val="28"/>
          <w:szCs w:val="28"/>
        </w:rPr>
        <w:t>apakšpunktā minēto dokumentu tikai gadījumā, ja tas paredzēts iesniegšanai citā ārstniecības iestādē.</w:t>
      </w:r>
    </w:p>
    <w:p w14:paraId="0AA5785F" w14:textId="77777777" w:rsidR="00462F78" w:rsidRPr="00FF6111" w:rsidRDefault="00462F78" w:rsidP="0018477D">
      <w:pPr>
        <w:pStyle w:val="Default"/>
        <w:ind w:firstLine="709"/>
        <w:jc w:val="both"/>
        <w:rPr>
          <w:color w:val="000000" w:themeColor="text1"/>
          <w:sz w:val="28"/>
          <w:szCs w:val="28"/>
        </w:rPr>
      </w:pPr>
    </w:p>
    <w:p w14:paraId="0AA57860" w14:textId="4B0A5E03" w:rsidR="00312575" w:rsidRPr="00FF6111" w:rsidRDefault="004227A5" w:rsidP="0018477D">
      <w:pPr>
        <w:pStyle w:val="Default"/>
        <w:ind w:firstLine="709"/>
        <w:jc w:val="both"/>
        <w:rPr>
          <w:color w:val="000000" w:themeColor="text1"/>
          <w:sz w:val="28"/>
          <w:szCs w:val="28"/>
        </w:rPr>
      </w:pPr>
      <w:r w:rsidRPr="00FF6111">
        <w:rPr>
          <w:color w:val="000000" w:themeColor="text1"/>
          <w:sz w:val="28"/>
          <w:szCs w:val="28"/>
        </w:rPr>
        <w:t>3</w:t>
      </w:r>
      <w:r w:rsidR="00337136" w:rsidRPr="00FF6111">
        <w:rPr>
          <w:color w:val="000000" w:themeColor="text1"/>
          <w:sz w:val="28"/>
          <w:szCs w:val="28"/>
        </w:rPr>
        <w:t>7</w:t>
      </w:r>
      <w:r w:rsidRPr="00FF6111">
        <w:rPr>
          <w:color w:val="000000" w:themeColor="text1"/>
          <w:sz w:val="28"/>
          <w:szCs w:val="28"/>
        </w:rPr>
        <w:t>.</w:t>
      </w:r>
      <w:r w:rsidR="0095385D">
        <w:rPr>
          <w:color w:val="000000" w:themeColor="text1"/>
          <w:sz w:val="28"/>
          <w:szCs w:val="28"/>
        </w:rPr>
        <w:t> </w:t>
      </w:r>
      <w:r w:rsidR="009268CF">
        <w:rPr>
          <w:color w:val="000000" w:themeColor="text1"/>
          <w:sz w:val="28"/>
          <w:szCs w:val="28"/>
        </w:rPr>
        <w:t>Ģ</w:t>
      </w:r>
      <w:r w:rsidR="00312575" w:rsidRPr="00FF6111">
        <w:rPr>
          <w:color w:val="000000" w:themeColor="text1"/>
          <w:sz w:val="28"/>
          <w:szCs w:val="28"/>
        </w:rPr>
        <w:t>imenes ārsti</w:t>
      </w:r>
      <w:r w:rsidRPr="00FF6111">
        <w:rPr>
          <w:color w:val="000000" w:themeColor="text1"/>
          <w:sz w:val="28"/>
          <w:szCs w:val="28"/>
        </w:rPr>
        <w:t xml:space="preserve">em </w:t>
      </w:r>
      <w:r w:rsidR="009268CF" w:rsidRPr="00FF6111">
        <w:rPr>
          <w:color w:val="000000" w:themeColor="text1"/>
          <w:sz w:val="28"/>
          <w:szCs w:val="28"/>
        </w:rPr>
        <w:t>no 2016.</w:t>
      </w:r>
      <w:r w:rsidR="009268CF">
        <w:rPr>
          <w:color w:val="000000" w:themeColor="text1"/>
          <w:sz w:val="28"/>
          <w:szCs w:val="28"/>
        </w:rPr>
        <w:t> </w:t>
      </w:r>
      <w:r w:rsidR="009268CF" w:rsidRPr="00FF6111">
        <w:rPr>
          <w:color w:val="000000" w:themeColor="text1"/>
          <w:sz w:val="28"/>
          <w:szCs w:val="28"/>
        </w:rPr>
        <w:t>gada 1.</w:t>
      </w:r>
      <w:r w:rsidR="009268CF">
        <w:rPr>
          <w:color w:val="000000" w:themeColor="text1"/>
          <w:sz w:val="28"/>
          <w:szCs w:val="28"/>
        </w:rPr>
        <w:t> </w:t>
      </w:r>
      <w:r w:rsidR="009268CF" w:rsidRPr="00FF6111">
        <w:rPr>
          <w:color w:val="000000" w:themeColor="text1"/>
          <w:sz w:val="28"/>
          <w:szCs w:val="28"/>
        </w:rPr>
        <w:t xml:space="preserve">janvāra </w:t>
      </w:r>
      <w:r w:rsidR="009268CF">
        <w:rPr>
          <w:color w:val="000000" w:themeColor="text1"/>
          <w:sz w:val="28"/>
          <w:szCs w:val="28"/>
        </w:rPr>
        <w:t xml:space="preserve">ir </w:t>
      </w:r>
      <w:r w:rsidRPr="00FF6111">
        <w:rPr>
          <w:color w:val="000000" w:themeColor="text1"/>
          <w:sz w:val="28"/>
          <w:szCs w:val="28"/>
        </w:rPr>
        <w:t xml:space="preserve">pienākums tiešsaistē sniegt </w:t>
      </w:r>
      <w:r w:rsidR="009268CF">
        <w:rPr>
          <w:color w:val="000000" w:themeColor="text1"/>
          <w:sz w:val="28"/>
          <w:szCs w:val="28"/>
        </w:rPr>
        <w:t>š</w:t>
      </w:r>
      <w:r w:rsidR="009268CF" w:rsidRPr="00FF6111">
        <w:rPr>
          <w:color w:val="000000" w:themeColor="text1"/>
          <w:sz w:val="28"/>
          <w:szCs w:val="28"/>
        </w:rPr>
        <w:t>o noteikumu 11.5.</w:t>
      </w:r>
      <w:r w:rsidR="009268CF">
        <w:rPr>
          <w:color w:val="000000" w:themeColor="text1"/>
          <w:sz w:val="28"/>
          <w:szCs w:val="28"/>
        </w:rPr>
        <w:t> </w:t>
      </w:r>
      <w:r w:rsidR="009268CF" w:rsidRPr="00FF6111">
        <w:rPr>
          <w:color w:val="000000" w:themeColor="text1"/>
          <w:sz w:val="28"/>
          <w:szCs w:val="28"/>
        </w:rPr>
        <w:t xml:space="preserve">apakšpunktā norādītos datus </w:t>
      </w:r>
      <w:r w:rsidRPr="00FF6111">
        <w:rPr>
          <w:color w:val="000000" w:themeColor="text1"/>
          <w:sz w:val="28"/>
          <w:szCs w:val="28"/>
        </w:rPr>
        <w:t>veselības informācijas sistēmai.</w:t>
      </w:r>
      <w:r w:rsidR="00312575" w:rsidRPr="00FF6111">
        <w:rPr>
          <w:color w:val="000000" w:themeColor="text1"/>
          <w:sz w:val="28"/>
          <w:szCs w:val="28"/>
        </w:rPr>
        <w:t xml:space="preserve">   </w:t>
      </w:r>
    </w:p>
    <w:p w14:paraId="0AA57861" w14:textId="77777777" w:rsidR="00312575" w:rsidRPr="00FF6111" w:rsidRDefault="00312575" w:rsidP="0018477D">
      <w:pPr>
        <w:pStyle w:val="Default"/>
        <w:ind w:firstLine="709"/>
        <w:jc w:val="both"/>
        <w:rPr>
          <w:color w:val="000000" w:themeColor="text1"/>
          <w:sz w:val="28"/>
          <w:szCs w:val="28"/>
        </w:rPr>
      </w:pPr>
    </w:p>
    <w:p w14:paraId="0AA57862" w14:textId="07A559D5" w:rsidR="00462F78" w:rsidRPr="00FF6111" w:rsidRDefault="004227A5" w:rsidP="0018477D">
      <w:pPr>
        <w:pStyle w:val="Default"/>
        <w:ind w:firstLine="709"/>
        <w:jc w:val="both"/>
        <w:rPr>
          <w:color w:val="000000" w:themeColor="text1"/>
          <w:sz w:val="28"/>
          <w:szCs w:val="28"/>
        </w:rPr>
      </w:pPr>
      <w:r w:rsidRPr="00FF6111">
        <w:rPr>
          <w:color w:val="000000" w:themeColor="text1"/>
          <w:sz w:val="28"/>
          <w:szCs w:val="28"/>
        </w:rPr>
        <w:t>3</w:t>
      </w:r>
      <w:r w:rsidR="00337136" w:rsidRPr="00FF6111">
        <w:rPr>
          <w:color w:val="000000" w:themeColor="text1"/>
          <w:sz w:val="28"/>
          <w:szCs w:val="28"/>
        </w:rPr>
        <w:t>8</w:t>
      </w:r>
      <w:r w:rsidR="00462F78" w:rsidRPr="00FF6111">
        <w:rPr>
          <w:color w:val="000000" w:themeColor="text1"/>
          <w:sz w:val="28"/>
          <w:szCs w:val="28"/>
        </w:rPr>
        <w:t>.</w:t>
      </w:r>
      <w:r w:rsidR="0095385D">
        <w:rPr>
          <w:color w:val="000000" w:themeColor="text1"/>
          <w:sz w:val="28"/>
          <w:szCs w:val="28"/>
        </w:rPr>
        <w:t> </w:t>
      </w:r>
      <w:r w:rsidR="009268CF">
        <w:rPr>
          <w:color w:val="000000" w:themeColor="text1"/>
          <w:sz w:val="28"/>
          <w:szCs w:val="28"/>
        </w:rPr>
        <w:t>Ā</w:t>
      </w:r>
      <w:r w:rsidR="009268CF" w:rsidRPr="00FF6111">
        <w:rPr>
          <w:color w:val="000000" w:themeColor="text1"/>
          <w:sz w:val="28"/>
          <w:szCs w:val="28"/>
        </w:rPr>
        <w:t>rstniecības iestādes un aptiekas līdz 2015.</w:t>
      </w:r>
      <w:r w:rsidR="009268CF">
        <w:rPr>
          <w:color w:val="000000" w:themeColor="text1"/>
          <w:sz w:val="28"/>
          <w:szCs w:val="28"/>
        </w:rPr>
        <w:t> </w:t>
      </w:r>
      <w:r w:rsidR="009268CF" w:rsidRPr="00FF6111">
        <w:rPr>
          <w:color w:val="000000" w:themeColor="text1"/>
          <w:sz w:val="28"/>
          <w:szCs w:val="28"/>
        </w:rPr>
        <w:t>gada 31.</w:t>
      </w:r>
      <w:r w:rsidR="009268CF">
        <w:rPr>
          <w:color w:val="000000" w:themeColor="text1"/>
          <w:sz w:val="28"/>
          <w:szCs w:val="28"/>
        </w:rPr>
        <w:t> </w:t>
      </w:r>
      <w:r w:rsidR="009268CF" w:rsidRPr="00FF6111">
        <w:rPr>
          <w:color w:val="000000" w:themeColor="text1"/>
          <w:sz w:val="28"/>
          <w:szCs w:val="28"/>
        </w:rPr>
        <w:t>decembrim</w:t>
      </w:r>
      <w:r w:rsidR="009268CF" w:rsidRPr="009268CF">
        <w:rPr>
          <w:color w:val="000000" w:themeColor="text1"/>
          <w:sz w:val="28"/>
          <w:szCs w:val="28"/>
        </w:rPr>
        <w:t xml:space="preserve"> </w:t>
      </w:r>
      <w:r w:rsidR="009268CF" w:rsidRPr="00FF6111">
        <w:rPr>
          <w:color w:val="000000" w:themeColor="text1"/>
          <w:sz w:val="28"/>
          <w:szCs w:val="28"/>
        </w:rPr>
        <w:t xml:space="preserve">noslēdz </w:t>
      </w:r>
      <w:r w:rsidR="00462F78" w:rsidRPr="00FF6111">
        <w:rPr>
          <w:color w:val="000000" w:themeColor="text1"/>
          <w:sz w:val="28"/>
          <w:szCs w:val="28"/>
        </w:rPr>
        <w:t>ar Nacionālo veselības dienestu</w:t>
      </w:r>
      <w:r w:rsidR="009268CF" w:rsidRPr="009268CF">
        <w:rPr>
          <w:color w:val="000000" w:themeColor="text1"/>
          <w:sz w:val="28"/>
          <w:szCs w:val="28"/>
        </w:rPr>
        <w:t xml:space="preserve"> </w:t>
      </w:r>
      <w:r w:rsidR="009268CF">
        <w:rPr>
          <w:color w:val="000000" w:themeColor="text1"/>
          <w:sz w:val="28"/>
          <w:szCs w:val="28"/>
        </w:rPr>
        <w:t>š</w:t>
      </w:r>
      <w:r w:rsidR="009268CF" w:rsidRPr="00FF6111">
        <w:rPr>
          <w:color w:val="000000" w:themeColor="text1"/>
          <w:sz w:val="28"/>
          <w:szCs w:val="28"/>
        </w:rPr>
        <w:t>o noteikumu 13.</w:t>
      </w:r>
      <w:r w:rsidR="009268CF">
        <w:rPr>
          <w:color w:val="000000" w:themeColor="text1"/>
          <w:sz w:val="28"/>
          <w:szCs w:val="28"/>
        </w:rPr>
        <w:t> </w:t>
      </w:r>
      <w:r w:rsidR="009268CF" w:rsidRPr="00FF6111">
        <w:rPr>
          <w:color w:val="000000" w:themeColor="text1"/>
          <w:sz w:val="28"/>
          <w:szCs w:val="28"/>
        </w:rPr>
        <w:t>punktā minēto līgumu</w:t>
      </w:r>
      <w:r w:rsidR="009268CF">
        <w:rPr>
          <w:color w:val="000000" w:themeColor="text1"/>
          <w:sz w:val="28"/>
          <w:szCs w:val="28"/>
        </w:rPr>
        <w:t>.</w:t>
      </w:r>
    </w:p>
    <w:p w14:paraId="0AA57863" w14:textId="77777777" w:rsidR="00D46EA9" w:rsidRPr="00FF6111" w:rsidRDefault="00D46EA9" w:rsidP="0018477D">
      <w:pPr>
        <w:pStyle w:val="Default"/>
        <w:ind w:firstLine="709"/>
        <w:jc w:val="both"/>
        <w:rPr>
          <w:color w:val="000000" w:themeColor="text1"/>
          <w:sz w:val="28"/>
          <w:szCs w:val="28"/>
        </w:rPr>
      </w:pPr>
    </w:p>
    <w:p w14:paraId="0AA57864" w14:textId="41556E34" w:rsidR="000D040E" w:rsidRPr="00FF6111" w:rsidRDefault="000D040E" w:rsidP="0018477D">
      <w:pPr>
        <w:pStyle w:val="Default"/>
        <w:ind w:firstLine="709"/>
        <w:jc w:val="both"/>
        <w:rPr>
          <w:color w:val="000000" w:themeColor="text1"/>
          <w:sz w:val="28"/>
          <w:szCs w:val="28"/>
        </w:rPr>
      </w:pPr>
      <w:r w:rsidRPr="00FF6111">
        <w:rPr>
          <w:color w:val="000000" w:themeColor="text1"/>
          <w:sz w:val="28"/>
          <w:szCs w:val="28"/>
        </w:rPr>
        <w:t>3</w:t>
      </w:r>
      <w:r w:rsidR="00337136" w:rsidRPr="00FF6111">
        <w:rPr>
          <w:color w:val="000000" w:themeColor="text1"/>
          <w:sz w:val="28"/>
          <w:szCs w:val="28"/>
        </w:rPr>
        <w:t>9</w:t>
      </w:r>
      <w:r w:rsidRPr="00FF6111">
        <w:rPr>
          <w:color w:val="000000" w:themeColor="text1"/>
          <w:sz w:val="28"/>
          <w:szCs w:val="28"/>
        </w:rPr>
        <w:t>.</w:t>
      </w:r>
      <w:r w:rsidR="0095385D">
        <w:rPr>
          <w:color w:val="000000" w:themeColor="text1"/>
          <w:sz w:val="28"/>
          <w:szCs w:val="28"/>
        </w:rPr>
        <w:t> </w:t>
      </w:r>
      <w:r w:rsidR="009268CF">
        <w:rPr>
          <w:color w:val="000000" w:themeColor="text1"/>
          <w:sz w:val="28"/>
          <w:szCs w:val="28"/>
        </w:rPr>
        <w:t>Šo n</w:t>
      </w:r>
      <w:r w:rsidRPr="00FF6111">
        <w:rPr>
          <w:color w:val="000000" w:themeColor="text1"/>
          <w:sz w:val="28"/>
          <w:szCs w:val="28"/>
        </w:rPr>
        <w:t>oteikumu 6.1</w:t>
      </w:r>
      <w:r w:rsidR="000D2718" w:rsidRPr="00FF6111">
        <w:rPr>
          <w:color w:val="000000" w:themeColor="text1"/>
          <w:sz w:val="28"/>
          <w:szCs w:val="28"/>
        </w:rPr>
        <w:t>4</w:t>
      </w:r>
      <w:r w:rsidRPr="00FF6111">
        <w:rPr>
          <w:color w:val="000000" w:themeColor="text1"/>
          <w:sz w:val="28"/>
          <w:szCs w:val="28"/>
        </w:rPr>
        <w:t>.1., 6.1</w:t>
      </w:r>
      <w:r w:rsidR="000D2718" w:rsidRPr="00FF6111">
        <w:rPr>
          <w:color w:val="000000" w:themeColor="text1"/>
          <w:sz w:val="28"/>
          <w:szCs w:val="28"/>
        </w:rPr>
        <w:t>4</w:t>
      </w:r>
      <w:r w:rsidRPr="00FF6111">
        <w:rPr>
          <w:color w:val="000000" w:themeColor="text1"/>
          <w:sz w:val="28"/>
          <w:szCs w:val="28"/>
        </w:rPr>
        <w:t>.3., 3</w:t>
      </w:r>
      <w:r w:rsidR="00337136" w:rsidRPr="00FF6111">
        <w:rPr>
          <w:color w:val="000000" w:themeColor="text1"/>
          <w:sz w:val="28"/>
          <w:szCs w:val="28"/>
        </w:rPr>
        <w:t>2</w:t>
      </w:r>
      <w:r w:rsidRPr="00FF6111">
        <w:rPr>
          <w:color w:val="000000" w:themeColor="text1"/>
          <w:sz w:val="28"/>
          <w:szCs w:val="28"/>
        </w:rPr>
        <w:t>.4.3.</w:t>
      </w:r>
      <w:r w:rsidR="000D2718" w:rsidRPr="00FF6111">
        <w:rPr>
          <w:color w:val="000000" w:themeColor="text1"/>
          <w:sz w:val="28"/>
          <w:szCs w:val="28"/>
        </w:rPr>
        <w:t xml:space="preserve"> un 3</w:t>
      </w:r>
      <w:r w:rsidR="00337136" w:rsidRPr="00FF6111">
        <w:rPr>
          <w:color w:val="000000" w:themeColor="text1"/>
          <w:sz w:val="28"/>
          <w:szCs w:val="28"/>
        </w:rPr>
        <w:t>2</w:t>
      </w:r>
      <w:r w:rsidRPr="00FF6111">
        <w:rPr>
          <w:color w:val="000000" w:themeColor="text1"/>
          <w:sz w:val="28"/>
          <w:szCs w:val="28"/>
        </w:rPr>
        <w:t>.4.4.</w:t>
      </w:r>
      <w:r w:rsidR="0095385D">
        <w:rPr>
          <w:color w:val="000000" w:themeColor="text1"/>
          <w:sz w:val="28"/>
          <w:szCs w:val="28"/>
        </w:rPr>
        <w:t> </w:t>
      </w:r>
      <w:r w:rsidRPr="00FF6111">
        <w:rPr>
          <w:color w:val="000000" w:themeColor="text1"/>
          <w:sz w:val="28"/>
          <w:szCs w:val="28"/>
        </w:rPr>
        <w:t>apakšpunkts stājas spēkā 2016.</w:t>
      </w:r>
      <w:r w:rsidR="0095385D">
        <w:rPr>
          <w:color w:val="000000" w:themeColor="text1"/>
          <w:sz w:val="28"/>
          <w:szCs w:val="28"/>
        </w:rPr>
        <w:t> </w:t>
      </w:r>
      <w:r w:rsidRPr="00FF6111">
        <w:rPr>
          <w:color w:val="000000" w:themeColor="text1"/>
          <w:sz w:val="28"/>
          <w:szCs w:val="28"/>
        </w:rPr>
        <w:t>gada 1.</w:t>
      </w:r>
      <w:r w:rsidR="00452953">
        <w:rPr>
          <w:color w:val="000000" w:themeColor="text1"/>
          <w:sz w:val="28"/>
          <w:szCs w:val="28"/>
        </w:rPr>
        <w:t> </w:t>
      </w:r>
      <w:r w:rsidRPr="00FF6111">
        <w:rPr>
          <w:color w:val="000000" w:themeColor="text1"/>
          <w:sz w:val="28"/>
          <w:szCs w:val="28"/>
        </w:rPr>
        <w:t xml:space="preserve">janvārī. </w:t>
      </w:r>
    </w:p>
    <w:p w14:paraId="0AA57865" w14:textId="77777777" w:rsidR="009130C3" w:rsidRPr="00FF6111" w:rsidRDefault="009130C3" w:rsidP="0018477D">
      <w:pPr>
        <w:pStyle w:val="Default"/>
        <w:ind w:firstLine="709"/>
        <w:jc w:val="both"/>
        <w:rPr>
          <w:color w:val="000000" w:themeColor="text1"/>
          <w:sz w:val="28"/>
          <w:szCs w:val="28"/>
        </w:rPr>
      </w:pPr>
    </w:p>
    <w:p w14:paraId="0AA57866" w14:textId="60E8B577" w:rsidR="004E00C1" w:rsidRPr="00FF6111" w:rsidRDefault="00337136" w:rsidP="0018477D">
      <w:pPr>
        <w:pStyle w:val="Default"/>
        <w:ind w:firstLine="709"/>
        <w:jc w:val="both"/>
        <w:rPr>
          <w:color w:val="000000" w:themeColor="text1"/>
          <w:sz w:val="28"/>
          <w:szCs w:val="28"/>
        </w:rPr>
      </w:pPr>
      <w:r w:rsidRPr="00FF6111">
        <w:rPr>
          <w:color w:val="000000" w:themeColor="text1"/>
          <w:sz w:val="28"/>
          <w:szCs w:val="28"/>
        </w:rPr>
        <w:lastRenderedPageBreak/>
        <w:t>40</w:t>
      </w:r>
      <w:r w:rsidR="004E00C1" w:rsidRPr="00FF6111">
        <w:rPr>
          <w:color w:val="000000" w:themeColor="text1"/>
          <w:sz w:val="28"/>
          <w:szCs w:val="28"/>
        </w:rPr>
        <w:t>.</w:t>
      </w:r>
      <w:r w:rsidR="0095385D">
        <w:rPr>
          <w:color w:val="000000" w:themeColor="text1"/>
          <w:sz w:val="28"/>
          <w:szCs w:val="28"/>
        </w:rPr>
        <w:t> </w:t>
      </w:r>
      <w:r w:rsidR="004E00C1" w:rsidRPr="00FF6111">
        <w:rPr>
          <w:color w:val="000000" w:themeColor="text1"/>
          <w:sz w:val="28"/>
          <w:szCs w:val="28"/>
        </w:rPr>
        <w:t>Šo noteikumu 4.</w:t>
      </w:r>
      <w:r w:rsidR="00452953">
        <w:rPr>
          <w:color w:val="000000" w:themeColor="text1"/>
          <w:sz w:val="28"/>
          <w:szCs w:val="28"/>
        </w:rPr>
        <w:t> </w:t>
      </w:r>
      <w:r w:rsidR="004E00C1" w:rsidRPr="00FF6111">
        <w:rPr>
          <w:color w:val="000000" w:themeColor="text1"/>
          <w:sz w:val="28"/>
          <w:szCs w:val="28"/>
        </w:rPr>
        <w:t>pielikuma 20.</w:t>
      </w:r>
      <w:r w:rsidR="00452953">
        <w:rPr>
          <w:color w:val="000000" w:themeColor="text1"/>
          <w:sz w:val="28"/>
          <w:szCs w:val="28"/>
        </w:rPr>
        <w:t> </w:t>
      </w:r>
      <w:r w:rsidR="004E00C1" w:rsidRPr="00FF6111">
        <w:rPr>
          <w:color w:val="000000" w:themeColor="text1"/>
          <w:sz w:val="28"/>
          <w:szCs w:val="28"/>
        </w:rPr>
        <w:t>punktā norādītos datus Veselības un darbspēju ekspertīzes ārstu valsts komisija tiešsaistē veselības informācijas sistēmai sniedz no 2016.</w:t>
      </w:r>
      <w:r w:rsidR="00452953">
        <w:rPr>
          <w:color w:val="000000" w:themeColor="text1"/>
          <w:sz w:val="28"/>
          <w:szCs w:val="28"/>
        </w:rPr>
        <w:t> </w:t>
      </w:r>
      <w:r w:rsidR="004E00C1" w:rsidRPr="00FF6111">
        <w:rPr>
          <w:color w:val="000000" w:themeColor="text1"/>
          <w:sz w:val="28"/>
          <w:szCs w:val="28"/>
        </w:rPr>
        <w:t>gada 1.</w:t>
      </w:r>
      <w:r w:rsidR="00452953">
        <w:rPr>
          <w:color w:val="000000" w:themeColor="text1"/>
          <w:sz w:val="28"/>
          <w:szCs w:val="28"/>
        </w:rPr>
        <w:t> </w:t>
      </w:r>
      <w:r w:rsidR="004E00C1" w:rsidRPr="00FF6111">
        <w:rPr>
          <w:color w:val="000000" w:themeColor="text1"/>
          <w:sz w:val="28"/>
          <w:szCs w:val="28"/>
        </w:rPr>
        <w:t>janvāra.</w:t>
      </w:r>
    </w:p>
    <w:p w14:paraId="0AA57867" w14:textId="77777777" w:rsidR="00516000" w:rsidRPr="00FF6111" w:rsidRDefault="00516000" w:rsidP="0018477D">
      <w:pPr>
        <w:pStyle w:val="Default"/>
        <w:ind w:firstLine="709"/>
        <w:jc w:val="both"/>
        <w:rPr>
          <w:color w:val="000000" w:themeColor="text1"/>
          <w:sz w:val="28"/>
          <w:szCs w:val="28"/>
        </w:rPr>
      </w:pPr>
    </w:p>
    <w:p w14:paraId="0AA57868" w14:textId="7047AD5E" w:rsidR="00A64609" w:rsidRPr="00FF6111" w:rsidRDefault="00562367" w:rsidP="0018477D">
      <w:pPr>
        <w:pStyle w:val="Default"/>
        <w:ind w:firstLine="709"/>
        <w:jc w:val="both"/>
        <w:rPr>
          <w:color w:val="000000" w:themeColor="text1"/>
          <w:sz w:val="28"/>
          <w:szCs w:val="28"/>
        </w:rPr>
      </w:pPr>
      <w:r w:rsidRPr="00FF6111">
        <w:rPr>
          <w:color w:val="000000" w:themeColor="text1"/>
          <w:sz w:val="28"/>
          <w:szCs w:val="28"/>
        </w:rPr>
        <w:t>4</w:t>
      </w:r>
      <w:r w:rsidR="00337136" w:rsidRPr="00FF6111">
        <w:rPr>
          <w:color w:val="000000" w:themeColor="text1"/>
          <w:sz w:val="28"/>
          <w:szCs w:val="28"/>
        </w:rPr>
        <w:t>1</w:t>
      </w:r>
      <w:r w:rsidRPr="00FF6111">
        <w:rPr>
          <w:color w:val="000000" w:themeColor="text1"/>
          <w:sz w:val="28"/>
          <w:szCs w:val="28"/>
        </w:rPr>
        <w:t>.</w:t>
      </w:r>
      <w:r w:rsidR="0095385D">
        <w:rPr>
          <w:color w:val="000000" w:themeColor="text1"/>
          <w:sz w:val="28"/>
          <w:szCs w:val="28"/>
        </w:rPr>
        <w:t> </w:t>
      </w:r>
      <w:r w:rsidR="00A64609" w:rsidRPr="00FF6111">
        <w:rPr>
          <w:color w:val="000000" w:themeColor="text1"/>
          <w:sz w:val="28"/>
          <w:szCs w:val="28"/>
        </w:rPr>
        <w:t>Šo noteikumu 1</w:t>
      </w:r>
      <w:r w:rsidR="00337136" w:rsidRPr="00FF6111">
        <w:rPr>
          <w:color w:val="000000" w:themeColor="text1"/>
          <w:sz w:val="28"/>
          <w:szCs w:val="28"/>
        </w:rPr>
        <w:t>3</w:t>
      </w:r>
      <w:r w:rsidR="00A64609" w:rsidRPr="00FF6111">
        <w:rPr>
          <w:color w:val="000000" w:themeColor="text1"/>
          <w:sz w:val="28"/>
          <w:szCs w:val="28"/>
        </w:rPr>
        <w:t>.1. un</w:t>
      </w:r>
      <w:r w:rsidRPr="00FF6111">
        <w:rPr>
          <w:color w:val="000000" w:themeColor="text1"/>
          <w:sz w:val="28"/>
          <w:szCs w:val="28"/>
        </w:rPr>
        <w:t xml:space="preserve"> </w:t>
      </w:r>
      <w:r w:rsidR="00516000" w:rsidRPr="00FF6111">
        <w:rPr>
          <w:color w:val="000000" w:themeColor="text1"/>
          <w:sz w:val="28"/>
          <w:szCs w:val="28"/>
        </w:rPr>
        <w:t>1</w:t>
      </w:r>
      <w:r w:rsidR="00337136" w:rsidRPr="00FF6111">
        <w:rPr>
          <w:color w:val="000000" w:themeColor="text1"/>
          <w:sz w:val="28"/>
          <w:szCs w:val="28"/>
        </w:rPr>
        <w:t>3</w:t>
      </w:r>
      <w:r w:rsidR="00516000" w:rsidRPr="00FF6111">
        <w:rPr>
          <w:color w:val="000000" w:themeColor="text1"/>
          <w:sz w:val="28"/>
          <w:szCs w:val="28"/>
        </w:rPr>
        <w:t>.2.</w:t>
      </w:r>
      <w:r w:rsidR="0095385D">
        <w:rPr>
          <w:color w:val="000000" w:themeColor="text1"/>
          <w:sz w:val="28"/>
          <w:szCs w:val="28"/>
        </w:rPr>
        <w:t> </w:t>
      </w:r>
      <w:r w:rsidR="00516000" w:rsidRPr="00FF6111">
        <w:rPr>
          <w:color w:val="000000" w:themeColor="text1"/>
          <w:sz w:val="28"/>
          <w:szCs w:val="28"/>
        </w:rPr>
        <w:t>apakšpunkts ir spēkā līdz 2016.</w:t>
      </w:r>
      <w:r w:rsidR="00452953">
        <w:rPr>
          <w:color w:val="000000" w:themeColor="text1"/>
          <w:sz w:val="28"/>
          <w:szCs w:val="28"/>
        </w:rPr>
        <w:t> </w:t>
      </w:r>
      <w:r w:rsidR="00516000" w:rsidRPr="00FF6111">
        <w:rPr>
          <w:color w:val="000000" w:themeColor="text1"/>
          <w:sz w:val="28"/>
          <w:szCs w:val="28"/>
        </w:rPr>
        <w:t>gada 31.</w:t>
      </w:r>
      <w:r w:rsidR="00452953">
        <w:rPr>
          <w:color w:val="000000" w:themeColor="text1"/>
          <w:sz w:val="28"/>
          <w:szCs w:val="28"/>
        </w:rPr>
        <w:t> </w:t>
      </w:r>
      <w:r w:rsidR="00516000" w:rsidRPr="00FF6111">
        <w:rPr>
          <w:color w:val="000000" w:themeColor="text1"/>
          <w:sz w:val="28"/>
          <w:szCs w:val="28"/>
        </w:rPr>
        <w:t>decembrim.</w:t>
      </w:r>
    </w:p>
    <w:p w14:paraId="0AA57869" w14:textId="77777777" w:rsidR="003E45CD" w:rsidRPr="00FF6111" w:rsidRDefault="003E45CD" w:rsidP="0018477D">
      <w:pPr>
        <w:pStyle w:val="Default"/>
        <w:ind w:firstLine="709"/>
        <w:jc w:val="both"/>
        <w:rPr>
          <w:color w:val="000000" w:themeColor="text1"/>
          <w:sz w:val="28"/>
          <w:szCs w:val="28"/>
        </w:rPr>
      </w:pPr>
    </w:p>
    <w:p w14:paraId="0AA5786A" w14:textId="6FB1C77A" w:rsidR="00A64609" w:rsidRPr="00FF6111" w:rsidRDefault="00A64609" w:rsidP="0018477D">
      <w:pPr>
        <w:pStyle w:val="Default"/>
        <w:ind w:firstLine="709"/>
        <w:jc w:val="both"/>
        <w:rPr>
          <w:color w:val="000000" w:themeColor="text1"/>
          <w:sz w:val="28"/>
          <w:szCs w:val="28"/>
        </w:rPr>
      </w:pPr>
      <w:r w:rsidRPr="00FF6111">
        <w:rPr>
          <w:color w:val="000000" w:themeColor="text1"/>
          <w:sz w:val="28"/>
          <w:szCs w:val="28"/>
        </w:rPr>
        <w:t>4</w:t>
      </w:r>
      <w:r w:rsidR="00337136" w:rsidRPr="00FF6111">
        <w:rPr>
          <w:color w:val="000000" w:themeColor="text1"/>
          <w:sz w:val="28"/>
          <w:szCs w:val="28"/>
        </w:rPr>
        <w:t>2</w:t>
      </w:r>
      <w:r w:rsidRPr="00FF6111">
        <w:rPr>
          <w:color w:val="000000" w:themeColor="text1"/>
          <w:sz w:val="28"/>
          <w:szCs w:val="28"/>
        </w:rPr>
        <w:t>.</w:t>
      </w:r>
      <w:r w:rsidR="009268CF">
        <w:rPr>
          <w:color w:val="000000" w:themeColor="text1"/>
          <w:sz w:val="28"/>
          <w:szCs w:val="28"/>
        </w:rPr>
        <w:t> </w:t>
      </w:r>
      <w:r w:rsidRPr="00FF6111">
        <w:rPr>
          <w:color w:val="000000" w:themeColor="text1"/>
          <w:sz w:val="28"/>
          <w:szCs w:val="28"/>
        </w:rPr>
        <w:t>Šo noteikumu 1</w:t>
      </w:r>
      <w:r w:rsidR="00337136" w:rsidRPr="00FF6111">
        <w:rPr>
          <w:color w:val="000000" w:themeColor="text1"/>
          <w:sz w:val="28"/>
          <w:szCs w:val="28"/>
        </w:rPr>
        <w:t>3</w:t>
      </w:r>
      <w:r w:rsidRPr="00FF6111">
        <w:rPr>
          <w:color w:val="000000" w:themeColor="text1"/>
          <w:sz w:val="28"/>
          <w:szCs w:val="28"/>
        </w:rPr>
        <w:t>.3.</w:t>
      </w:r>
      <w:r w:rsidR="0095385D">
        <w:rPr>
          <w:color w:val="000000" w:themeColor="text1"/>
          <w:sz w:val="28"/>
          <w:szCs w:val="28"/>
        </w:rPr>
        <w:t> </w:t>
      </w:r>
      <w:r w:rsidRPr="00FF6111">
        <w:rPr>
          <w:color w:val="000000" w:themeColor="text1"/>
          <w:sz w:val="28"/>
          <w:szCs w:val="28"/>
        </w:rPr>
        <w:t>apakšpunkts stājas spēkā 2017.</w:t>
      </w:r>
      <w:r w:rsidR="00452953">
        <w:rPr>
          <w:color w:val="000000" w:themeColor="text1"/>
          <w:sz w:val="28"/>
          <w:szCs w:val="28"/>
        </w:rPr>
        <w:t> </w:t>
      </w:r>
      <w:r w:rsidRPr="00FF6111">
        <w:rPr>
          <w:color w:val="000000" w:themeColor="text1"/>
          <w:sz w:val="28"/>
          <w:szCs w:val="28"/>
        </w:rPr>
        <w:t>gada 1.</w:t>
      </w:r>
      <w:r w:rsidR="00452953">
        <w:rPr>
          <w:color w:val="000000" w:themeColor="text1"/>
          <w:sz w:val="28"/>
          <w:szCs w:val="28"/>
        </w:rPr>
        <w:t> </w:t>
      </w:r>
      <w:r w:rsidRPr="00FF6111">
        <w:rPr>
          <w:color w:val="000000" w:themeColor="text1"/>
          <w:sz w:val="28"/>
          <w:szCs w:val="28"/>
        </w:rPr>
        <w:t>janvārī.</w:t>
      </w:r>
    </w:p>
    <w:p w14:paraId="0AA5786B" w14:textId="77777777" w:rsidR="00516000" w:rsidRPr="00FF6111" w:rsidRDefault="00516000" w:rsidP="0018477D">
      <w:pPr>
        <w:pStyle w:val="Default"/>
        <w:ind w:firstLine="709"/>
        <w:jc w:val="both"/>
        <w:rPr>
          <w:color w:val="000000" w:themeColor="text1"/>
          <w:sz w:val="28"/>
          <w:szCs w:val="28"/>
        </w:rPr>
      </w:pPr>
    </w:p>
    <w:p w14:paraId="0AA5786C" w14:textId="2D4018E2" w:rsidR="00516000" w:rsidRPr="00FF6111" w:rsidRDefault="00516000" w:rsidP="0018477D">
      <w:pPr>
        <w:pStyle w:val="Default"/>
        <w:ind w:firstLine="709"/>
        <w:jc w:val="both"/>
        <w:rPr>
          <w:color w:val="000000" w:themeColor="text1"/>
          <w:sz w:val="28"/>
          <w:szCs w:val="28"/>
        </w:rPr>
      </w:pPr>
      <w:r w:rsidRPr="00FF6111">
        <w:rPr>
          <w:color w:val="000000" w:themeColor="text1"/>
          <w:sz w:val="28"/>
          <w:szCs w:val="28"/>
        </w:rPr>
        <w:t>4</w:t>
      </w:r>
      <w:r w:rsidR="00337136" w:rsidRPr="00FF6111">
        <w:rPr>
          <w:color w:val="000000" w:themeColor="text1"/>
          <w:sz w:val="28"/>
          <w:szCs w:val="28"/>
        </w:rPr>
        <w:t>3</w:t>
      </w:r>
      <w:r w:rsidRPr="00FF6111">
        <w:rPr>
          <w:color w:val="000000" w:themeColor="text1"/>
          <w:sz w:val="28"/>
          <w:szCs w:val="28"/>
        </w:rPr>
        <w:t>.</w:t>
      </w:r>
      <w:r w:rsidR="0095385D">
        <w:rPr>
          <w:color w:val="000000" w:themeColor="text1"/>
          <w:sz w:val="28"/>
          <w:szCs w:val="28"/>
        </w:rPr>
        <w:t> </w:t>
      </w:r>
      <w:r w:rsidRPr="00FF6111">
        <w:rPr>
          <w:color w:val="000000" w:themeColor="text1"/>
          <w:sz w:val="28"/>
          <w:szCs w:val="28"/>
        </w:rPr>
        <w:t xml:space="preserve">Šo noteikumu </w:t>
      </w:r>
      <w:r w:rsidR="005168D4" w:rsidRPr="00FF6111">
        <w:rPr>
          <w:color w:val="000000" w:themeColor="text1"/>
          <w:sz w:val="28"/>
          <w:szCs w:val="28"/>
        </w:rPr>
        <w:t>3</w:t>
      </w:r>
      <w:r w:rsidR="00337136" w:rsidRPr="00FF6111">
        <w:rPr>
          <w:color w:val="000000" w:themeColor="text1"/>
          <w:sz w:val="28"/>
          <w:szCs w:val="28"/>
        </w:rPr>
        <w:t>1</w:t>
      </w:r>
      <w:r w:rsidR="005168D4" w:rsidRPr="00FF6111">
        <w:rPr>
          <w:color w:val="000000" w:themeColor="text1"/>
          <w:sz w:val="28"/>
          <w:szCs w:val="28"/>
        </w:rPr>
        <w:t>.</w:t>
      </w:r>
      <w:r w:rsidR="0095385D">
        <w:rPr>
          <w:color w:val="000000" w:themeColor="text1"/>
          <w:sz w:val="28"/>
          <w:szCs w:val="28"/>
        </w:rPr>
        <w:t> </w:t>
      </w:r>
      <w:r w:rsidRPr="00FF6111">
        <w:rPr>
          <w:color w:val="000000" w:themeColor="text1"/>
          <w:sz w:val="28"/>
          <w:szCs w:val="28"/>
        </w:rPr>
        <w:t>punkts stājas spēkā 2017.</w:t>
      </w:r>
      <w:r w:rsidR="00452953">
        <w:rPr>
          <w:color w:val="000000" w:themeColor="text1"/>
          <w:sz w:val="28"/>
          <w:szCs w:val="28"/>
        </w:rPr>
        <w:t> </w:t>
      </w:r>
      <w:r w:rsidRPr="00FF6111">
        <w:rPr>
          <w:color w:val="000000" w:themeColor="text1"/>
          <w:sz w:val="28"/>
          <w:szCs w:val="28"/>
        </w:rPr>
        <w:t>gada 1.</w:t>
      </w:r>
      <w:r w:rsidR="0095385D">
        <w:rPr>
          <w:color w:val="000000" w:themeColor="text1"/>
          <w:sz w:val="28"/>
          <w:szCs w:val="28"/>
        </w:rPr>
        <w:t> </w:t>
      </w:r>
      <w:r w:rsidRPr="00FF6111">
        <w:rPr>
          <w:color w:val="000000" w:themeColor="text1"/>
          <w:sz w:val="28"/>
          <w:szCs w:val="28"/>
        </w:rPr>
        <w:t>janvārī.</w:t>
      </w:r>
      <w:r w:rsidR="005168D4" w:rsidRPr="00FF6111">
        <w:rPr>
          <w:color w:val="000000" w:themeColor="text1"/>
          <w:sz w:val="28"/>
          <w:szCs w:val="28"/>
        </w:rPr>
        <w:t xml:space="preserve"> Līdz 2016.</w:t>
      </w:r>
      <w:r w:rsidR="00452953">
        <w:rPr>
          <w:color w:val="000000" w:themeColor="text1"/>
          <w:sz w:val="28"/>
          <w:szCs w:val="28"/>
        </w:rPr>
        <w:t> </w:t>
      </w:r>
      <w:r w:rsidR="005168D4" w:rsidRPr="00FF6111">
        <w:rPr>
          <w:color w:val="000000" w:themeColor="text1"/>
          <w:sz w:val="28"/>
          <w:szCs w:val="28"/>
        </w:rPr>
        <w:t>gada 31.</w:t>
      </w:r>
      <w:r w:rsidR="00452953">
        <w:rPr>
          <w:color w:val="000000" w:themeColor="text1"/>
          <w:sz w:val="28"/>
          <w:szCs w:val="28"/>
        </w:rPr>
        <w:t> </w:t>
      </w:r>
      <w:r w:rsidR="005168D4" w:rsidRPr="00FF6111">
        <w:rPr>
          <w:color w:val="000000" w:themeColor="text1"/>
          <w:sz w:val="28"/>
          <w:szCs w:val="28"/>
        </w:rPr>
        <w:t>decembrim pacients veselības informācijas sistēmas datiem piekļūst</w:t>
      </w:r>
      <w:r w:rsidR="0095385D">
        <w:rPr>
          <w:color w:val="000000" w:themeColor="text1"/>
          <w:sz w:val="28"/>
          <w:szCs w:val="28"/>
        </w:rPr>
        <w:t>,</w:t>
      </w:r>
      <w:r w:rsidR="005168D4" w:rsidRPr="00FF6111">
        <w:rPr>
          <w:color w:val="000000" w:themeColor="text1"/>
          <w:sz w:val="28"/>
          <w:szCs w:val="28"/>
        </w:rPr>
        <w:t xml:space="preserve"> autentificējoties veselības informācijas sistēmā, izmantojot kādu no Latvijas valsts portāla </w:t>
      </w:r>
      <w:proofErr w:type="spellStart"/>
      <w:r w:rsidR="005168D4" w:rsidRPr="00FF6111">
        <w:rPr>
          <w:color w:val="000000" w:themeColor="text1"/>
          <w:sz w:val="28"/>
          <w:szCs w:val="28"/>
        </w:rPr>
        <w:t>www.latvija.lv</w:t>
      </w:r>
      <w:proofErr w:type="spellEnd"/>
      <w:r w:rsidR="005168D4" w:rsidRPr="00FF6111">
        <w:rPr>
          <w:color w:val="000000" w:themeColor="text1"/>
          <w:sz w:val="28"/>
          <w:szCs w:val="28"/>
        </w:rPr>
        <w:t xml:space="preserve"> piedāvātajiem autentifikācijas veidiem.</w:t>
      </w:r>
    </w:p>
    <w:p w14:paraId="0AA5786D" w14:textId="77777777" w:rsidR="00D46EA9" w:rsidRPr="00FF6111" w:rsidRDefault="00D46EA9" w:rsidP="0018477D">
      <w:pPr>
        <w:pStyle w:val="Default"/>
        <w:ind w:firstLine="709"/>
        <w:jc w:val="both"/>
        <w:rPr>
          <w:color w:val="000000" w:themeColor="text1"/>
          <w:sz w:val="28"/>
          <w:szCs w:val="28"/>
        </w:rPr>
      </w:pPr>
    </w:p>
    <w:p w14:paraId="0AA5786E" w14:textId="2B80C0AC" w:rsidR="000D040E" w:rsidRPr="00FF6111" w:rsidRDefault="004E00C1" w:rsidP="0018477D">
      <w:pPr>
        <w:pStyle w:val="Default"/>
        <w:ind w:firstLine="709"/>
        <w:jc w:val="both"/>
        <w:rPr>
          <w:color w:val="000000" w:themeColor="text1"/>
          <w:sz w:val="28"/>
          <w:szCs w:val="28"/>
        </w:rPr>
      </w:pPr>
      <w:r w:rsidRPr="00FF6111">
        <w:rPr>
          <w:color w:val="000000" w:themeColor="text1"/>
          <w:sz w:val="28"/>
          <w:szCs w:val="28"/>
        </w:rPr>
        <w:t>4</w:t>
      </w:r>
      <w:r w:rsidR="00337136" w:rsidRPr="00FF6111">
        <w:rPr>
          <w:color w:val="000000" w:themeColor="text1"/>
          <w:sz w:val="28"/>
          <w:szCs w:val="28"/>
        </w:rPr>
        <w:t>4</w:t>
      </w:r>
      <w:r w:rsidR="000D040E" w:rsidRPr="00FF6111">
        <w:rPr>
          <w:color w:val="000000" w:themeColor="text1"/>
          <w:sz w:val="28"/>
          <w:szCs w:val="28"/>
        </w:rPr>
        <w:t>.</w:t>
      </w:r>
      <w:r w:rsidR="0095385D">
        <w:rPr>
          <w:color w:val="000000" w:themeColor="text1"/>
          <w:sz w:val="28"/>
          <w:szCs w:val="28"/>
        </w:rPr>
        <w:t> </w:t>
      </w:r>
      <w:r w:rsidR="000D040E" w:rsidRPr="00FF6111">
        <w:rPr>
          <w:color w:val="000000" w:themeColor="text1"/>
          <w:sz w:val="28"/>
          <w:szCs w:val="28"/>
        </w:rPr>
        <w:t>Noteikumi stājas spēkā 2014.</w:t>
      </w:r>
      <w:r w:rsidR="00452953">
        <w:rPr>
          <w:color w:val="000000" w:themeColor="text1"/>
          <w:sz w:val="28"/>
          <w:szCs w:val="28"/>
        </w:rPr>
        <w:t> </w:t>
      </w:r>
      <w:r w:rsidR="000D040E" w:rsidRPr="00FF6111">
        <w:rPr>
          <w:color w:val="000000" w:themeColor="text1"/>
          <w:sz w:val="28"/>
          <w:szCs w:val="28"/>
        </w:rPr>
        <w:t>gada 1.</w:t>
      </w:r>
      <w:r w:rsidR="00452953">
        <w:rPr>
          <w:color w:val="000000" w:themeColor="text1"/>
          <w:sz w:val="28"/>
          <w:szCs w:val="28"/>
        </w:rPr>
        <w:t> </w:t>
      </w:r>
      <w:r w:rsidR="000D040E" w:rsidRPr="00FF6111">
        <w:rPr>
          <w:color w:val="000000" w:themeColor="text1"/>
          <w:sz w:val="28"/>
          <w:szCs w:val="28"/>
        </w:rPr>
        <w:t>aprīlī.</w:t>
      </w:r>
    </w:p>
    <w:p w14:paraId="0AA5786F" w14:textId="77777777" w:rsidR="000D040E" w:rsidRPr="00FF6111" w:rsidRDefault="000D040E" w:rsidP="0018477D">
      <w:pPr>
        <w:pStyle w:val="Default"/>
        <w:ind w:firstLine="709"/>
        <w:rPr>
          <w:color w:val="000000" w:themeColor="text1"/>
          <w:sz w:val="28"/>
          <w:szCs w:val="28"/>
        </w:rPr>
      </w:pPr>
    </w:p>
    <w:p w14:paraId="0AA57870" w14:textId="77777777" w:rsidR="00D46EA9" w:rsidRDefault="00D46EA9" w:rsidP="0018477D">
      <w:pPr>
        <w:pStyle w:val="Default"/>
        <w:ind w:firstLine="709"/>
        <w:rPr>
          <w:color w:val="000000" w:themeColor="text1"/>
          <w:sz w:val="28"/>
          <w:szCs w:val="28"/>
        </w:rPr>
      </w:pPr>
    </w:p>
    <w:p w14:paraId="50F13EFE" w14:textId="77777777" w:rsidR="00452953" w:rsidRPr="00FF6111" w:rsidRDefault="00452953" w:rsidP="0018477D">
      <w:pPr>
        <w:pStyle w:val="Default"/>
        <w:ind w:firstLine="709"/>
        <w:rPr>
          <w:color w:val="000000" w:themeColor="text1"/>
          <w:sz w:val="28"/>
          <w:szCs w:val="28"/>
        </w:rPr>
      </w:pPr>
    </w:p>
    <w:p w14:paraId="0AA57871" w14:textId="1F389177" w:rsidR="000D040E" w:rsidRPr="00FF6111" w:rsidRDefault="000D040E" w:rsidP="0018477D">
      <w:pPr>
        <w:pStyle w:val="Default"/>
        <w:tabs>
          <w:tab w:val="left" w:pos="6237"/>
          <w:tab w:val="left" w:pos="6521"/>
        </w:tabs>
        <w:ind w:firstLine="709"/>
        <w:rPr>
          <w:color w:val="000000" w:themeColor="text1"/>
          <w:sz w:val="28"/>
          <w:szCs w:val="28"/>
        </w:rPr>
      </w:pPr>
      <w:r w:rsidRPr="00FF6111">
        <w:rPr>
          <w:color w:val="000000" w:themeColor="text1"/>
          <w:sz w:val="28"/>
          <w:szCs w:val="28"/>
        </w:rPr>
        <w:t>Ministru prezident</w:t>
      </w:r>
      <w:r w:rsidR="009C41B7">
        <w:rPr>
          <w:color w:val="000000" w:themeColor="text1"/>
          <w:sz w:val="28"/>
          <w:szCs w:val="28"/>
        </w:rPr>
        <w:t>e</w:t>
      </w:r>
      <w:r w:rsidR="0018477D">
        <w:rPr>
          <w:color w:val="000000" w:themeColor="text1"/>
          <w:sz w:val="28"/>
          <w:szCs w:val="28"/>
        </w:rPr>
        <w:tab/>
      </w:r>
      <w:r w:rsidR="009C41B7">
        <w:rPr>
          <w:color w:val="000000" w:themeColor="text1"/>
          <w:sz w:val="28"/>
          <w:szCs w:val="28"/>
        </w:rPr>
        <w:t>L</w:t>
      </w:r>
      <w:r w:rsidR="004D5F34">
        <w:rPr>
          <w:color w:val="000000" w:themeColor="text1"/>
          <w:sz w:val="28"/>
          <w:szCs w:val="28"/>
        </w:rPr>
        <w:t xml:space="preserve">aimdota </w:t>
      </w:r>
      <w:r w:rsidR="009C41B7">
        <w:rPr>
          <w:color w:val="000000" w:themeColor="text1"/>
          <w:sz w:val="28"/>
          <w:szCs w:val="28"/>
        </w:rPr>
        <w:t>Straujuma</w:t>
      </w:r>
    </w:p>
    <w:p w14:paraId="0AA57872" w14:textId="77777777" w:rsidR="009C41B7" w:rsidRDefault="009C41B7" w:rsidP="0018477D">
      <w:pPr>
        <w:tabs>
          <w:tab w:val="left" w:pos="6237"/>
          <w:tab w:val="left" w:pos="6521"/>
        </w:tabs>
        <w:rPr>
          <w:color w:val="000000" w:themeColor="text1"/>
          <w:sz w:val="28"/>
          <w:szCs w:val="28"/>
        </w:rPr>
      </w:pPr>
    </w:p>
    <w:p w14:paraId="520A7D26" w14:textId="77777777" w:rsidR="00452953" w:rsidRDefault="00452953" w:rsidP="0018477D">
      <w:pPr>
        <w:tabs>
          <w:tab w:val="left" w:pos="6237"/>
          <w:tab w:val="left" w:pos="6521"/>
        </w:tabs>
        <w:rPr>
          <w:color w:val="000000" w:themeColor="text1"/>
          <w:sz w:val="28"/>
          <w:szCs w:val="28"/>
        </w:rPr>
      </w:pPr>
    </w:p>
    <w:p w14:paraId="0AA57873" w14:textId="77777777" w:rsidR="009C41B7" w:rsidRDefault="009C41B7" w:rsidP="0018477D">
      <w:pPr>
        <w:tabs>
          <w:tab w:val="left" w:pos="6237"/>
          <w:tab w:val="left" w:pos="6521"/>
        </w:tabs>
        <w:rPr>
          <w:color w:val="000000" w:themeColor="text1"/>
          <w:sz w:val="28"/>
          <w:szCs w:val="28"/>
        </w:rPr>
      </w:pPr>
    </w:p>
    <w:p w14:paraId="0AA57874" w14:textId="58314E35" w:rsidR="000D040E" w:rsidRPr="00FF6111" w:rsidRDefault="000D040E" w:rsidP="0018477D">
      <w:pPr>
        <w:tabs>
          <w:tab w:val="left" w:pos="6237"/>
          <w:tab w:val="left" w:pos="6521"/>
        </w:tabs>
        <w:rPr>
          <w:color w:val="000000" w:themeColor="text1"/>
          <w:sz w:val="28"/>
          <w:szCs w:val="28"/>
        </w:rPr>
      </w:pPr>
      <w:r w:rsidRPr="00FF6111">
        <w:rPr>
          <w:color w:val="000000" w:themeColor="text1"/>
          <w:sz w:val="28"/>
          <w:szCs w:val="28"/>
        </w:rPr>
        <w:t>Veselības ministre</w:t>
      </w:r>
      <w:r w:rsidR="0018477D">
        <w:rPr>
          <w:color w:val="000000" w:themeColor="text1"/>
          <w:sz w:val="28"/>
          <w:szCs w:val="28"/>
        </w:rPr>
        <w:tab/>
      </w:r>
      <w:r w:rsidRPr="00FF6111">
        <w:rPr>
          <w:color w:val="000000" w:themeColor="text1"/>
          <w:sz w:val="28"/>
          <w:szCs w:val="28"/>
        </w:rPr>
        <w:t>I</w:t>
      </w:r>
      <w:r w:rsidR="004D5F34">
        <w:rPr>
          <w:color w:val="000000" w:themeColor="text1"/>
          <w:sz w:val="28"/>
          <w:szCs w:val="28"/>
        </w:rPr>
        <w:t xml:space="preserve">ngrīda </w:t>
      </w:r>
      <w:r w:rsidRPr="00FF6111">
        <w:rPr>
          <w:color w:val="000000" w:themeColor="text1"/>
          <w:sz w:val="28"/>
          <w:szCs w:val="28"/>
        </w:rPr>
        <w:t>Circene</w:t>
      </w:r>
    </w:p>
    <w:sectPr w:rsidR="000D040E" w:rsidRPr="00FF6111" w:rsidSect="0018477D">
      <w:headerReference w:type="default" r:id="rId9"/>
      <w:footerReference w:type="default" r:id="rId10"/>
      <w:headerReference w:type="firs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57882" w14:textId="77777777" w:rsidR="00A44966" w:rsidRDefault="00A44966" w:rsidP="00494770">
      <w:r>
        <w:separator/>
      </w:r>
    </w:p>
  </w:endnote>
  <w:endnote w:type="continuationSeparator" w:id="0">
    <w:p w14:paraId="0AA57883" w14:textId="77777777" w:rsidR="00A44966" w:rsidRDefault="00A44966" w:rsidP="0049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3FCEE" w14:textId="77777777" w:rsidR="00A44966" w:rsidRPr="0018477D" w:rsidRDefault="00A44966" w:rsidP="0018477D">
    <w:pPr>
      <w:pStyle w:val="Default"/>
      <w:jc w:val="both"/>
      <w:rPr>
        <w:sz w:val="16"/>
        <w:szCs w:val="16"/>
      </w:rPr>
    </w:pPr>
    <w:r w:rsidRPr="0018477D">
      <w:rPr>
        <w:sz w:val="16"/>
        <w:szCs w:val="16"/>
      </w:rPr>
      <w:t>N0233_4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57889" w14:textId="084A5C71" w:rsidR="00A44966" w:rsidRPr="0018477D" w:rsidRDefault="00A44966" w:rsidP="0018477D">
    <w:pPr>
      <w:pStyle w:val="Default"/>
      <w:jc w:val="both"/>
      <w:rPr>
        <w:sz w:val="16"/>
        <w:szCs w:val="16"/>
      </w:rPr>
    </w:pPr>
    <w:r w:rsidRPr="0018477D">
      <w:rPr>
        <w:sz w:val="16"/>
        <w:szCs w:val="16"/>
      </w:rPr>
      <w:t>N0233_4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57880" w14:textId="77777777" w:rsidR="00A44966" w:rsidRDefault="00A44966" w:rsidP="00494770">
      <w:r>
        <w:separator/>
      </w:r>
    </w:p>
  </w:footnote>
  <w:footnote w:type="continuationSeparator" w:id="0">
    <w:p w14:paraId="0AA57881" w14:textId="77777777" w:rsidR="00A44966" w:rsidRDefault="00A44966" w:rsidP="0049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57884" w14:textId="77777777" w:rsidR="00A44966" w:rsidRDefault="00A44966">
    <w:pPr>
      <w:pStyle w:val="Header"/>
      <w:jc w:val="center"/>
    </w:pPr>
    <w:r>
      <w:fldChar w:fldCharType="begin"/>
    </w:r>
    <w:r>
      <w:instrText xml:space="preserve"> PAGE   \* MERGEFORMAT </w:instrText>
    </w:r>
    <w:r>
      <w:fldChar w:fldCharType="separate"/>
    </w:r>
    <w:r w:rsidR="0063131C">
      <w:rPr>
        <w:noProof/>
      </w:rPr>
      <w:t>14</w:t>
    </w:r>
    <w:r>
      <w:rPr>
        <w:noProof/>
      </w:rPr>
      <w:fldChar w:fldCharType="end"/>
    </w:r>
  </w:p>
  <w:p w14:paraId="0AA57885" w14:textId="77777777" w:rsidR="00A44966" w:rsidRDefault="00A4496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9D56A" w14:textId="7C56157C" w:rsidR="00A44966" w:rsidRDefault="00A44966" w:rsidP="0018477D">
    <w:pPr>
      <w:pStyle w:val="Header"/>
      <w:ind w:firstLine="0"/>
      <w:jc w:val="center"/>
    </w:pPr>
    <w:r>
      <w:rPr>
        <w:noProof/>
        <w:lang w:eastAsia="lv-LV"/>
      </w:rPr>
      <w:drawing>
        <wp:inline distT="0" distB="0" distL="0" distR="0" wp14:anchorId="44F93F73" wp14:editId="2B83DA2F">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EFD"/>
    <w:multiLevelType w:val="multilevel"/>
    <w:tmpl w:val="5D3E885E"/>
    <w:lvl w:ilvl="0">
      <w:start w:val="14"/>
      <w:numFmt w:val="decimal"/>
      <w:lvlText w:val="%1"/>
      <w:lvlJc w:val="left"/>
      <w:pPr>
        <w:ind w:left="525" w:hanging="525"/>
      </w:pPr>
      <w:rPr>
        <w:rFonts w:cs="Times New Roman" w:hint="default"/>
      </w:rPr>
    </w:lvl>
    <w:lvl w:ilvl="1">
      <w:start w:val="1"/>
      <w:numFmt w:val="decimal"/>
      <w:lvlText w:val="%1.%2"/>
      <w:lvlJc w:val="left"/>
      <w:pPr>
        <w:ind w:left="951" w:hanging="52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
    <w:nsid w:val="00AA186A"/>
    <w:multiLevelType w:val="multilevel"/>
    <w:tmpl w:val="60DC5B1E"/>
    <w:lvl w:ilvl="0">
      <w:start w:val="11"/>
      <w:numFmt w:val="decimal"/>
      <w:lvlText w:val="%1."/>
      <w:lvlJc w:val="left"/>
      <w:pPr>
        <w:ind w:left="810" w:hanging="810"/>
      </w:pPr>
      <w:rPr>
        <w:rFonts w:cs="Times New Roman" w:hint="default"/>
        <w:color w:val="000000"/>
      </w:rPr>
    </w:lvl>
    <w:lvl w:ilvl="1">
      <w:start w:val="1"/>
      <w:numFmt w:val="decimal"/>
      <w:lvlText w:val="%1.%2."/>
      <w:lvlJc w:val="left"/>
      <w:pPr>
        <w:ind w:left="1170" w:hanging="810"/>
      </w:pPr>
      <w:rPr>
        <w:rFonts w:cs="Times New Roman" w:hint="default"/>
        <w:color w:val="000000"/>
      </w:rPr>
    </w:lvl>
    <w:lvl w:ilvl="2">
      <w:start w:val="1"/>
      <w:numFmt w:val="decimal"/>
      <w:lvlText w:val="%1.%2.%3."/>
      <w:lvlJc w:val="left"/>
      <w:pPr>
        <w:ind w:left="1530" w:hanging="810"/>
      </w:pPr>
      <w:rPr>
        <w:rFonts w:cs="Times New Roman" w:hint="default"/>
        <w:color w:val="00000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nsid w:val="11A75CCD"/>
    <w:multiLevelType w:val="multilevel"/>
    <w:tmpl w:val="60DC5B1E"/>
    <w:lvl w:ilvl="0">
      <w:start w:val="11"/>
      <w:numFmt w:val="decimal"/>
      <w:lvlText w:val="%1."/>
      <w:lvlJc w:val="left"/>
      <w:pPr>
        <w:ind w:left="810" w:hanging="810"/>
      </w:pPr>
      <w:rPr>
        <w:rFonts w:cs="Times New Roman" w:hint="default"/>
        <w:color w:val="000000"/>
      </w:rPr>
    </w:lvl>
    <w:lvl w:ilvl="1">
      <w:start w:val="1"/>
      <w:numFmt w:val="decimal"/>
      <w:lvlText w:val="%1.%2."/>
      <w:lvlJc w:val="left"/>
      <w:pPr>
        <w:ind w:left="1170" w:hanging="810"/>
      </w:pPr>
      <w:rPr>
        <w:rFonts w:cs="Times New Roman" w:hint="default"/>
        <w:color w:val="000000"/>
      </w:rPr>
    </w:lvl>
    <w:lvl w:ilvl="2">
      <w:start w:val="1"/>
      <w:numFmt w:val="decimal"/>
      <w:lvlText w:val="%1.%2.%3."/>
      <w:lvlJc w:val="left"/>
      <w:pPr>
        <w:ind w:left="1530" w:hanging="810"/>
      </w:pPr>
      <w:rPr>
        <w:rFonts w:cs="Times New Roman" w:hint="default"/>
        <w:color w:val="00000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97A1EEF"/>
    <w:multiLevelType w:val="multilevel"/>
    <w:tmpl w:val="E076C904"/>
    <w:lvl w:ilvl="0">
      <w:start w:val="3"/>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3DF81BE7"/>
    <w:multiLevelType w:val="multilevel"/>
    <w:tmpl w:val="681445EE"/>
    <w:lvl w:ilvl="0">
      <w:start w:val="8"/>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469E5EDC"/>
    <w:multiLevelType w:val="multilevel"/>
    <w:tmpl w:val="5762CC52"/>
    <w:lvl w:ilvl="0">
      <w:start w:val="7"/>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strike w:val="0"/>
      </w:rPr>
    </w:lvl>
    <w:lvl w:ilvl="2">
      <w:start w:val="1"/>
      <w:numFmt w:val="decimal"/>
      <w:lvlText w:val="%1.%2.%3."/>
      <w:lvlJc w:val="left"/>
      <w:pPr>
        <w:ind w:left="720" w:hanging="720"/>
      </w:pPr>
      <w:rPr>
        <w:rFonts w:cs="Times New Roman" w:hint="default"/>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88261C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5D4558B0"/>
    <w:multiLevelType w:val="multilevel"/>
    <w:tmpl w:val="0AB8B0EE"/>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b w:val="0"/>
        <w:strike w:val="0"/>
        <w:color w:val="000000"/>
      </w:rPr>
    </w:lvl>
    <w:lvl w:ilvl="2">
      <w:start w:val="1"/>
      <w:numFmt w:val="decimal"/>
      <w:lvlText w:val="%1.%2.%3."/>
      <w:lvlJc w:val="left"/>
      <w:pPr>
        <w:ind w:left="1224" w:hanging="504"/>
      </w:pPr>
      <w:rPr>
        <w:rFonts w:cs="Times New Roman"/>
        <w:b w:val="0"/>
        <w:color w:val="00000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60FE3625"/>
    <w:multiLevelType w:val="multilevel"/>
    <w:tmpl w:val="735AC080"/>
    <w:lvl w:ilvl="0">
      <w:start w:val="5"/>
      <w:numFmt w:val="decimal"/>
      <w:lvlText w:val="%1."/>
      <w:lvlJc w:val="left"/>
      <w:pPr>
        <w:ind w:left="1101" w:hanging="675"/>
      </w:pPr>
      <w:rPr>
        <w:rFonts w:cs="Times New Roman" w:hint="default"/>
      </w:rPr>
    </w:lvl>
    <w:lvl w:ilvl="1">
      <w:start w:val="1"/>
      <w:numFmt w:val="decimal"/>
      <w:lvlText w:val="%1.%2."/>
      <w:lvlJc w:val="left"/>
      <w:pPr>
        <w:ind w:left="1429" w:hanging="720"/>
      </w:pPr>
      <w:rPr>
        <w:rFonts w:cs="Times New Roman" w:hint="default"/>
      </w:rPr>
    </w:lvl>
    <w:lvl w:ilvl="2">
      <w:start w:val="7"/>
      <w:numFmt w:val="decimal"/>
      <w:lvlText w:val="%1.%2.%3."/>
      <w:lvlJc w:val="left"/>
      <w:pPr>
        <w:ind w:left="143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nsid w:val="6A05121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766B3AAD"/>
    <w:multiLevelType w:val="multilevel"/>
    <w:tmpl w:val="EC04D4D2"/>
    <w:lvl w:ilvl="0">
      <w:start w:val="6"/>
      <w:numFmt w:val="decimal"/>
      <w:lvlText w:val="%1."/>
      <w:lvlJc w:val="left"/>
      <w:pPr>
        <w:ind w:left="450" w:hanging="450"/>
      </w:pPr>
      <w:rPr>
        <w:rFonts w:cs="Times New Roman" w:hint="default"/>
        <w:strike w:val="0"/>
        <w:color w:val="000000"/>
      </w:rPr>
    </w:lvl>
    <w:lvl w:ilvl="1">
      <w:start w:val="1"/>
      <w:numFmt w:val="decimal"/>
      <w:lvlText w:val="%1.%2."/>
      <w:lvlJc w:val="left"/>
      <w:pPr>
        <w:ind w:left="720" w:hanging="720"/>
      </w:pPr>
      <w:rPr>
        <w:rFonts w:cs="Times New Roman" w:hint="default"/>
        <w:strike w:val="0"/>
        <w:color w:val="000000"/>
      </w:rPr>
    </w:lvl>
    <w:lvl w:ilvl="2">
      <w:start w:val="1"/>
      <w:numFmt w:val="decimal"/>
      <w:lvlText w:val="%1.%2.%3."/>
      <w:lvlJc w:val="left"/>
      <w:pPr>
        <w:ind w:left="1855" w:hanging="720"/>
      </w:pPr>
      <w:rPr>
        <w:rFonts w:cs="Times New Roman" w:hint="default"/>
        <w:strike w:val="0"/>
        <w:color w:val="00000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7B7E6FC5"/>
    <w:multiLevelType w:val="multilevel"/>
    <w:tmpl w:val="60DC5B1E"/>
    <w:lvl w:ilvl="0">
      <w:start w:val="11"/>
      <w:numFmt w:val="decimal"/>
      <w:lvlText w:val="%1."/>
      <w:lvlJc w:val="left"/>
      <w:pPr>
        <w:ind w:left="810" w:hanging="810"/>
      </w:pPr>
      <w:rPr>
        <w:rFonts w:cs="Times New Roman" w:hint="default"/>
        <w:color w:val="000000"/>
      </w:rPr>
    </w:lvl>
    <w:lvl w:ilvl="1">
      <w:start w:val="1"/>
      <w:numFmt w:val="decimal"/>
      <w:lvlText w:val="%1.%2."/>
      <w:lvlJc w:val="left"/>
      <w:pPr>
        <w:ind w:left="1170" w:hanging="810"/>
      </w:pPr>
      <w:rPr>
        <w:rFonts w:cs="Times New Roman" w:hint="default"/>
        <w:color w:val="000000"/>
      </w:rPr>
    </w:lvl>
    <w:lvl w:ilvl="2">
      <w:start w:val="1"/>
      <w:numFmt w:val="decimal"/>
      <w:lvlText w:val="%1.%2.%3."/>
      <w:lvlJc w:val="left"/>
      <w:pPr>
        <w:ind w:left="1530" w:hanging="810"/>
      </w:pPr>
      <w:rPr>
        <w:rFonts w:cs="Times New Roman" w:hint="default"/>
        <w:color w:val="00000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11"/>
  </w:num>
  <w:num w:numId="3">
    <w:abstractNumId w:val="5"/>
  </w:num>
  <w:num w:numId="4">
    <w:abstractNumId w:val="10"/>
  </w:num>
  <w:num w:numId="5">
    <w:abstractNumId w:val="7"/>
  </w:num>
  <w:num w:numId="6">
    <w:abstractNumId w:val="4"/>
  </w:num>
  <w:num w:numId="7">
    <w:abstractNumId w:val="6"/>
  </w:num>
  <w:num w:numId="8">
    <w:abstractNumId w:val="2"/>
  </w:num>
  <w:num w:numId="9">
    <w:abstractNumId w:val="1"/>
  </w:num>
  <w:num w:numId="10">
    <w:abstractNumId w:val="9"/>
  </w:num>
  <w:num w:numId="11">
    <w:abstractNumId w:val="3"/>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4770"/>
    <w:rsid w:val="000000CC"/>
    <w:rsid w:val="00002799"/>
    <w:rsid w:val="00005228"/>
    <w:rsid w:val="00007A6D"/>
    <w:rsid w:val="00007ADD"/>
    <w:rsid w:val="00010095"/>
    <w:rsid w:val="00011747"/>
    <w:rsid w:val="0001235A"/>
    <w:rsid w:val="00013AB6"/>
    <w:rsid w:val="00013D0E"/>
    <w:rsid w:val="000156F8"/>
    <w:rsid w:val="0001676B"/>
    <w:rsid w:val="00021192"/>
    <w:rsid w:val="00023164"/>
    <w:rsid w:val="00031138"/>
    <w:rsid w:val="00032BB4"/>
    <w:rsid w:val="00033503"/>
    <w:rsid w:val="00036687"/>
    <w:rsid w:val="00037849"/>
    <w:rsid w:val="00040874"/>
    <w:rsid w:val="00046825"/>
    <w:rsid w:val="00052D11"/>
    <w:rsid w:val="00053667"/>
    <w:rsid w:val="000657AD"/>
    <w:rsid w:val="00066298"/>
    <w:rsid w:val="000701EB"/>
    <w:rsid w:val="000706BD"/>
    <w:rsid w:val="0007203E"/>
    <w:rsid w:val="00073895"/>
    <w:rsid w:val="00077554"/>
    <w:rsid w:val="00082409"/>
    <w:rsid w:val="00083084"/>
    <w:rsid w:val="00083624"/>
    <w:rsid w:val="000846FF"/>
    <w:rsid w:val="000855ED"/>
    <w:rsid w:val="00085676"/>
    <w:rsid w:val="00090078"/>
    <w:rsid w:val="0009108E"/>
    <w:rsid w:val="00093DA6"/>
    <w:rsid w:val="000A34D5"/>
    <w:rsid w:val="000A4491"/>
    <w:rsid w:val="000B05BE"/>
    <w:rsid w:val="000B1E3D"/>
    <w:rsid w:val="000B44A2"/>
    <w:rsid w:val="000B53CA"/>
    <w:rsid w:val="000B5B5A"/>
    <w:rsid w:val="000B5C33"/>
    <w:rsid w:val="000B797B"/>
    <w:rsid w:val="000C2536"/>
    <w:rsid w:val="000C40B2"/>
    <w:rsid w:val="000D040E"/>
    <w:rsid w:val="000D2718"/>
    <w:rsid w:val="000D35AA"/>
    <w:rsid w:val="000D4BEB"/>
    <w:rsid w:val="000E2B2F"/>
    <w:rsid w:val="000E35A5"/>
    <w:rsid w:val="000F10D1"/>
    <w:rsid w:val="000F2BF1"/>
    <w:rsid w:val="000F490C"/>
    <w:rsid w:val="000F5A7C"/>
    <w:rsid w:val="0010176A"/>
    <w:rsid w:val="00102064"/>
    <w:rsid w:val="00111B96"/>
    <w:rsid w:val="00112B81"/>
    <w:rsid w:val="00113A06"/>
    <w:rsid w:val="00116B2C"/>
    <w:rsid w:val="00125D24"/>
    <w:rsid w:val="00126A02"/>
    <w:rsid w:val="001278B4"/>
    <w:rsid w:val="00130415"/>
    <w:rsid w:val="00130D05"/>
    <w:rsid w:val="00133502"/>
    <w:rsid w:val="00136B67"/>
    <w:rsid w:val="00140EB7"/>
    <w:rsid w:val="001413C7"/>
    <w:rsid w:val="00142E6A"/>
    <w:rsid w:val="00143AAA"/>
    <w:rsid w:val="00143E3A"/>
    <w:rsid w:val="0014412E"/>
    <w:rsid w:val="001468C4"/>
    <w:rsid w:val="00147EEE"/>
    <w:rsid w:val="0015067E"/>
    <w:rsid w:val="00150826"/>
    <w:rsid w:val="00153968"/>
    <w:rsid w:val="0015443D"/>
    <w:rsid w:val="00164175"/>
    <w:rsid w:val="00166B39"/>
    <w:rsid w:val="0017227B"/>
    <w:rsid w:val="00172D7F"/>
    <w:rsid w:val="00174DBC"/>
    <w:rsid w:val="00182C90"/>
    <w:rsid w:val="001838E8"/>
    <w:rsid w:val="00183E01"/>
    <w:rsid w:val="0018477D"/>
    <w:rsid w:val="00184E0A"/>
    <w:rsid w:val="00186215"/>
    <w:rsid w:val="0018634A"/>
    <w:rsid w:val="001864D1"/>
    <w:rsid w:val="00191FD7"/>
    <w:rsid w:val="00193C4F"/>
    <w:rsid w:val="00196E0E"/>
    <w:rsid w:val="001979B8"/>
    <w:rsid w:val="001A0094"/>
    <w:rsid w:val="001A0AB5"/>
    <w:rsid w:val="001A0DC6"/>
    <w:rsid w:val="001A2565"/>
    <w:rsid w:val="001A453B"/>
    <w:rsid w:val="001A5254"/>
    <w:rsid w:val="001A6378"/>
    <w:rsid w:val="001A661E"/>
    <w:rsid w:val="001A7814"/>
    <w:rsid w:val="001B4BDC"/>
    <w:rsid w:val="001B5E52"/>
    <w:rsid w:val="001B7A5A"/>
    <w:rsid w:val="001C067B"/>
    <w:rsid w:val="001C0D9F"/>
    <w:rsid w:val="001C17CF"/>
    <w:rsid w:val="001C4093"/>
    <w:rsid w:val="001C4853"/>
    <w:rsid w:val="001C5E3E"/>
    <w:rsid w:val="001D16CB"/>
    <w:rsid w:val="001D20B2"/>
    <w:rsid w:val="001D47C8"/>
    <w:rsid w:val="001D509A"/>
    <w:rsid w:val="001E1D6B"/>
    <w:rsid w:val="001E66A0"/>
    <w:rsid w:val="001E67DC"/>
    <w:rsid w:val="001E69A9"/>
    <w:rsid w:val="001E7BA4"/>
    <w:rsid w:val="001F0E6D"/>
    <w:rsid w:val="001F46B7"/>
    <w:rsid w:val="001F5BF2"/>
    <w:rsid w:val="001F61E9"/>
    <w:rsid w:val="002073C6"/>
    <w:rsid w:val="0021107B"/>
    <w:rsid w:val="00212783"/>
    <w:rsid w:val="00215F97"/>
    <w:rsid w:val="00216EF6"/>
    <w:rsid w:val="0021790E"/>
    <w:rsid w:val="00220130"/>
    <w:rsid w:val="00226E6E"/>
    <w:rsid w:val="00227A58"/>
    <w:rsid w:val="00230C82"/>
    <w:rsid w:val="00230E7E"/>
    <w:rsid w:val="00231295"/>
    <w:rsid w:val="00232377"/>
    <w:rsid w:val="00233871"/>
    <w:rsid w:val="00236D28"/>
    <w:rsid w:val="00241031"/>
    <w:rsid w:val="0024338D"/>
    <w:rsid w:val="0024502D"/>
    <w:rsid w:val="00246083"/>
    <w:rsid w:val="00247F15"/>
    <w:rsid w:val="002507B2"/>
    <w:rsid w:val="00252705"/>
    <w:rsid w:val="002637A1"/>
    <w:rsid w:val="00267439"/>
    <w:rsid w:val="002703A2"/>
    <w:rsid w:val="0027144F"/>
    <w:rsid w:val="00271AF6"/>
    <w:rsid w:val="00271DED"/>
    <w:rsid w:val="00272129"/>
    <w:rsid w:val="00272524"/>
    <w:rsid w:val="00272C01"/>
    <w:rsid w:val="00280996"/>
    <w:rsid w:val="0028105B"/>
    <w:rsid w:val="002819D0"/>
    <w:rsid w:val="00283B0A"/>
    <w:rsid w:val="00290493"/>
    <w:rsid w:val="00290872"/>
    <w:rsid w:val="00292684"/>
    <w:rsid w:val="00292932"/>
    <w:rsid w:val="002949C4"/>
    <w:rsid w:val="00296FF4"/>
    <w:rsid w:val="002A0760"/>
    <w:rsid w:val="002A12C4"/>
    <w:rsid w:val="002A2FEA"/>
    <w:rsid w:val="002A77D0"/>
    <w:rsid w:val="002B1563"/>
    <w:rsid w:val="002B1BEF"/>
    <w:rsid w:val="002B2A39"/>
    <w:rsid w:val="002B2FB9"/>
    <w:rsid w:val="002B6A6A"/>
    <w:rsid w:val="002C096B"/>
    <w:rsid w:val="002C2ADE"/>
    <w:rsid w:val="002E16D7"/>
    <w:rsid w:val="002E1950"/>
    <w:rsid w:val="002E1D61"/>
    <w:rsid w:val="002E2D65"/>
    <w:rsid w:val="002E44CF"/>
    <w:rsid w:val="002E597C"/>
    <w:rsid w:val="002E6B1B"/>
    <w:rsid w:val="002E78EA"/>
    <w:rsid w:val="002E7FA1"/>
    <w:rsid w:val="0030005C"/>
    <w:rsid w:val="00303A74"/>
    <w:rsid w:val="00305B08"/>
    <w:rsid w:val="0030673C"/>
    <w:rsid w:val="003074D0"/>
    <w:rsid w:val="003101A1"/>
    <w:rsid w:val="003102B1"/>
    <w:rsid w:val="00312575"/>
    <w:rsid w:val="003126E8"/>
    <w:rsid w:val="00313EE8"/>
    <w:rsid w:val="0031415D"/>
    <w:rsid w:val="0031421A"/>
    <w:rsid w:val="003201CB"/>
    <w:rsid w:val="0032056D"/>
    <w:rsid w:val="00322E68"/>
    <w:rsid w:val="003237A7"/>
    <w:rsid w:val="00324384"/>
    <w:rsid w:val="00324B88"/>
    <w:rsid w:val="003300B8"/>
    <w:rsid w:val="00331B6C"/>
    <w:rsid w:val="0033212A"/>
    <w:rsid w:val="00332A7A"/>
    <w:rsid w:val="00333760"/>
    <w:rsid w:val="0033476F"/>
    <w:rsid w:val="00336294"/>
    <w:rsid w:val="00337136"/>
    <w:rsid w:val="00342582"/>
    <w:rsid w:val="003431ED"/>
    <w:rsid w:val="0034342E"/>
    <w:rsid w:val="00343930"/>
    <w:rsid w:val="00344265"/>
    <w:rsid w:val="00345DB2"/>
    <w:rsid w:val="00346C89"/>
    <w:rsid w:val="00346CB0"/>
    <w:rsid w:val="003500C7"/>
    <w:rsid w:val="00351639"/>
    <w:rsid w:val="003523A0"/>
    <w:rsid w:val="00352597"/>
    <w:rsid w:val="003631B0"/>
    <w:rsid w:val="0036377E"/>
    <w:rsid w:val="00375708"/>
    <w:rsid w:val="00376307"/>
    <w:rsid w:val="00376FAD"/>
    <w:rsid w:val="0038057D"/>
    <w:rsid w:val="003854D0"/>
    <w:rsid w:val="00386476"/>
    <w:rsid w:val="00390151"/>
    <w:rsid w:val="003901C5"/>
    <w:rsid w:val="00391817"/>
    <w:rsid w:val="00393195"/>
    <w:rsid w:val="003A144E"/>
    <w:rsid w:val="003A221A"/>
    <w:rsid w:val="003A25C9"/>
    <w:rsid w:val="003A2EC6"/>
    <w:rsid w:val="003A3516"/>
    <w:rsid w:val="003A4E01"/>
    <w:rsid w:val="003B04A2"/>
    <w:rsid w:val="003B233F"/>
    <w:rsid w:val="003B23A5"/>
    <w:rsid w:val="003B3E8C"/>
    <w:rsid w:val="003B4880"/>
    <w:rsid w:val="003B5455"/>
    <w:rsid w:val="003C0B7F"/>
    <w:rsid w:val="003C296C"/>
    <w:rsid w:val="003C2C19"/>
    <w:rsid w:val="003C4ABA"/>
    <w:rsid w:val="003C62ED"/>
    <w:rsid w:val="003D21D2"/>
    <w:rsid w:val="003D285B"/>
    <w:rsid w:val="003D4D92"/>
    <w:rsid w:val="003D68A2"/>
    <w:rsid w:val="003E3620"/>
    <w:rsid w:val="003E3B1B"/>
    <w:rsid w:val="003E4051"/>
    <w:rsid w:val="003E45CD"/>
    <w:rsid w:val="003F18E4"/>
    <w:rsid w:val="003F3943"/>
    <w:rsid w:val="003F48CD"/>
    <w:rsid w:val="004000E1"/>
    <w:rsid w:val="00400222"/>
    <w:rsid w:val="004005CD"/>
    <w:rsid w:val="004007E6"/>
    <w:rsid w:val="00402449"/>
    <w:rsid w:val="00403DC0"/>
    <w:rsid w:val="0041173F"/>
    <w:rsid w:val="00416350"/>
    <w:rsid w:val="00416431"/>
    <w:rsid w:val="00416B12"/>
    <w:rsid w:val="0042148D"/>
    <w:rsid w:val="00421BC2"/>
    <w:rsid w:val="004227A5"/>
    <w:rsid w:val="004228F0"/>
    <w:rsid w:val="00424181"/>
    <w:rsid w:val="00425AF1"/>
    <w:rsid w:val="00431256"/>
    <w:rsid w:val="00432608"/>
    <w:rsid w:val="00432CAF"/>
    <w:rsid w:val="00433650"/>
    <w:rsid w:val="0043771C"/>
    <w:rsid w:val="004424E3"/>
    <w:rsid w:val="004436D7"/>
    <w:rsid w:val="0044556D"/>
    <w:rsid w:val="004511B2"/>
    <w:rsid w:val="0045160A"/>
    <w:rsid w:val="00452953"/>
    <w:rsid w:val="004550FA"/>
    <w:rsid w:val="004551A8"/>
    <w:rsid w:val="0045541A"/>
    <w:rsid w:val="004555C1"/>
    <w:rsid w:val="00455C0C"/>
    <w:rsid w:val="00456929"/>
    <w:rsid w:val="00462C86"/>
    <w:rsid w:val="00462F46"/>
    <w:rsid w:val="00462F78"/>
    <w:rsid w:val="0046462F"/>
    <w:rsid w:val="0047211E"/>
    <w:rsid w:val="00474617"/>
    <w:rsid w:val="00480412"/>
    <w:rsid w:val="00482B8D"/>
    <w:rsid w:val="00482D69"/>
    <w:rsid w:val="00483368"/>
    <w:rsid w:val="00483BD7"/>
    <w:rsid w:val="0048540E"/>
    <w:rsid w:val="00494770"/>
    <w:rsid w:val="0049609F"/>
    <w:rsid w:val="00497C27"/>
    <w:rsid w:val="004A0636"/>
    <w:rsid w:val="004A0708"/>
    <w:rsid w:val="004A1BD2"/>
    <w:rsid w:val="004A22F8"/>
    <w:rsid w:val="004A759E"/>
    <w:rsid w:val="004B2E8C"/>
    <w:rsid w:val="004B3974"/>
    <w:rsid w:val="004B4F01"/>
    <w:rsid w:val="004B500E"/>
    <w:rsid w:val="004B5862"/>
    <w:rsid w:val="004B72A9"/>
    <w:rsid w:val="004D0387"/>
    <w:rsid w:val="004D4BA7"/>
    <w:rsid w:val="004D5F34"/>
    <w:rsid w:val="004E00C1"/>
    <w:rsid w:val="004E0691"/>
    <w:rsid w:val="004E30D2"/>
    <w:rsid w:val="004E5433"/>
    <w:rsid w:val="004E7A4A"/>
    <w:rsid w:val="004F3E80"/>
    <w:rsid w:val="004F6FD9"/>
    <w:rsid w:val="00500914"/>
    <w:rsid w:val="00502E47"/>
    <w:rsid w:val="0050327C"/>
    <w:rsid w:val="00507840"/>
    <w:rsid w:val="00507D8F"/>
    <w:rsid w:val="00512C01"/>
    <w:rsid w:val="00515831"/>
    <w:rsid w:val="00516000"/>
    <w:rsid w:val="005168D4"/>
    <w:rsid w:val="0052076A"/>
    <w:rsid w:val="00523BD9"/>
    <w:rsid w:val="00524501"/>
    <w:rsid w:val="00524BB6"/>
    <w:rsid w:val="0052535E"/>
    <w:rsid w:val="00525FC4"/>
    <w:rsid w:val="0052642F"/>
    <w:rsid w:val="00527448"/>
    <w:rsid w:val="00531B07"/>
    <w:rsid w:val="00531B95"/>
    <w:rsid w:val="00532A1C"/>
    <w:rsid w:val="00535FB1"/>
    <w:rsid w:val="0053648A"/>
    <w:rsid w:val="005365AB"/>
    <w:rsid w:val="00536833"/>
    <w:rsid w:val="00536AF0"/>
    <w:rsid w:val="00537B07"/>
    <w:rsid w:val="00545369"/>
    <w:rsid w:val="005456D2"/>
    <w:rsid w:val="00552517"/>
    <w:rsid w:val="005525F5"/>
    <w:rsid w:val="00553680"/>
    <w:rsid w:val="00556E3E"/>
    <w:rsid w:val="005600EB"/>
    <w:rsid w:val="00562367"/>
    <w:rsid w:val="00562CED"/>
    <w:rsid w:val="00564AE5"/>
    <w:rsid w:val="00564F97"/>
    <w:rsid w:val="0056535C"/>
    <w:rsid w:val="00567A41"/>
    <w:rsid w:val="00571472"/>
    <w:rsid w:val="00572309"/>
    <w:rsid w:val="00572BD2"/>
    <w:rsid w:val="005741A1"/>
    <w:rsid w:val="00574616"/>
    <w:rsid w:val="00575461"/>
    <w:rsid w:val="00583965"/>
    <w:rsid w:val="00587C4E"/>
    <w:rsid w:val="005A02AD"/>
    <w:rsid w:val="005A03E2"/>
    <w:rsid w:val="005A138B"/>
    <w:rsid w:val="005A183F"/>
    <w:rsid w:val="005A3302"/>
    <w:rsid w:val="005A3383"/>
    <w:rsid w:val="005A7DE5"/>
    <w:rsid w:val="005B7EE8"/>
    <w:rsid w:val="005C1E64"/>
    <w:rsid w:val="005C440E"/>
    <w:rsid w:val="005C67AB"/>
    <w:rsid w:val="005C793B"/>
    <w:rsid w:val="005D1891"/>
    <w:rsid w:val="005D4BBE"/>
    <w:rsid w:val="005E049F"/>
    <w:rsid w:val="005E0B2D"/>
    <w:rsid w:val="005E1952"/>
    <w:rsid w:val="005E2195"/>
    <w:rsid w:val="005E33EA"/>
    <w:rsid w:val="005E3446"/>
    <w:rsid w:val="005F01DA"/>
    <w:rsid w:val="005F62E5"/>
    <w:rsid w:val="005F6EF9"/>
    <w:rsid w:val="00600A88"/>
    <w:rsid w:val="00601F33"/>
    <w:rsid w:val="00603502"/>
    <w:rsid w:val="0060422F"/>
    <w:rsid w:val="00604A09"/>
    <w:rsid w:val="006072B1"/>
    <w:rsid w:val="00612D7A"/>
    <w:rsid w:val="00612EFB"/>
    <w:rsid w:val="00615285"/>
    <w:rsid w:val="00616960"/>
    <w:rsid w:val="00621495"/>
    <w:rsid w:val="006243A0"/>
    <w:rsid w:val="0062526F"/>
    <w:rsid w:val="006265AC"/>
    <w:rsid w:val="0063131C"/>
    <w:rsid w:val="006315D0"/>
    <w:rsid w:val="00634676"/>
    <w:rsid w:val="00636A11"/>
    <w:rsid w:val="006419FA"/>
    <w:rsid w:val="00641A9A"/>
    <w:rsid w:val="0064441F"/>
    <w:rsid w:val="006460A7"/>
    <w:rsid w:val="006473B2"/>
    <w:rsid w:val="0065145C"/>
    <w:rsid w:val="00657FEC"/>
    <w:rsid w:val="00660239"/>
    <w:rsid w:val="006606BF"/>
    <w:rsid w:val="0066101A"/>
    <w:rsid w:val="006628F5"/>
    <w:rsid w:val="0066618F"/>
    <w:rsid w:val="00671219"/>
    <w:rsid w:val="00674075"/>
    <w:rsid w:val="0068481C"/>
    <w:rsid w:val="006848BC"/>
    <w:rsid w:val="00684905"/>
    <w:rsid w:val="00685BEA"/>
    <w:rsid w:val="00686FBA"/>
    <w:rsid w:val="00691143"/>
    <w:rsid w:val="00692271"/>
    <w:rsid w:val="00692685"/>
    <w:rsid w:val="00692918"/>
    <w:rsid w:val="006A1414"/>
    <w:rsid w:val="006A1520"/>
    <w:rsid w:val="006A2DDB"/>
    <w:rsid w:val="006A46E7"/>
    <w:rsid w:val="006A6A35"/>
    <w:rsid w:val="006A6C69"/>
    <w:rsid w:val="006A70F4"/>
    <w:rsid w:val="006B159E"/>
    <w:rsid w:val="006B15F5"/>
    <w:rsid w:val="006B3B35"/>
    <w:rsid w:val="006C0106"/>
    <w:rsid w:val="006C0739"/>
    <w:rsid w:val="006C183E"/>
    <w:rsid w:val="006C473E"/>
    <w:rsid w:val="006C780D"/>
    <w:rsid w:val="006D0A03"/>
    <w:rsid w:val="006D18F2"/>
    <w:rsid w:val="006D2896"/>
    <w:rsid w:val="006E1568"/>
    <w:rsid w:val="006E255D"/>
    <w:rsid w:val="006E2F6E"/>
    <w:rsid w:val="006E6902"/>
    <w:rsid w:val="006E77B7"/>
    <w:rsid w:val="00700A7D"/>
    <w:rsid w:val="007014F1"/>
    <w:rsid w:val="0070377C"/>
    <w:rsid w:val="00703ED3"/>
    <w:rsid w:val="007059B3"/>
    <w:rsid w:val="00706940"/>
    <w:rsid w:val="0071285C"/>
    <w:rsid w:val="00715596"/>
    <w:rsid w:val="00717110"/>
    <w:rsid w:val="007174BD"/>
    <w:rsid w:val="00717BDB"/>
    <w:rsid w:val="00721431"/>
    <w:rsid w:val="007234D2"/>
    <w:rsid w:val="0072502C"/>
    <w:rsid w:val="00725788"/>
    <w:rsid w:val="007261B7"/>
    <w:rsid w:val="00726644"/>
    <w:rsid w:val="007306F9"/>
    <w:rsid w:val="00732463"/>
    <w:rsid w:val="007366DD"/>
    <w:rsid w:val="00736814"/>
    <w:rsid w:val="00741604"/>
    <w:rsid w:val="00744565"/>
    <w:rsid w:val="007462A2"/>
    <w:rsid w:val="00746DA1"/>
    <w:rsid w:val="00752358"/>
    <w:rsid w:val="007536AF"/>
    <w:rsid w:val="007537D3"/>
    <w:rsid w:val="00753E62"/>
    <w:rsid w:val="00755B67"/>
    <w:rsid w:val="00756F7F"/>
    <w:rsid w:val="00757346"/>
    <w:rsid w:val="00757CC9"/>
    <w:rsid w:val="00766253"/>
    <w:rsid w:val="007777C2"/>
    <w:rsid w:val="007815CB"/>
    <w:rsid w:val="007849DC"/>
    <w:rsid w:val="00784AD4"/>
    <w:rsid w:val="00791589"/>
    <w:rsid w:val="007942DE"/>
    <w:rsid w:val="007972AE"/>
    <w:rsid w:val="00797C14"/>
    <w:rsid w:val="007A0822"/>
    <w:rsid w:val="007A0F80"/>
    <w:rsid w:val="007A3E96"/>
    <w:rsid w:val="007A6C42"/>
    <w:rsid w:val="007A7C2D"/>
    <w:rsid w:val="007B226B"/>
    <w:rsid w:val="007B5FB3"/>
    <w:rsid w:val="007D0033"/>
    <w:rsid w:val="007E1A81"/>
    <w:rsid w:val="007E1E5C"/>
    <w:rsid w:val="007E2BC1"/>
    <w:rsid w:val="007E3D7B"/>
    <w:rsid w:val="007E4BF3"/>
    <w:rsid w:val="00800FC0"/>
    <w:rsid w:val="00806EA6"/>
    <w:rsid w:val="00810615"/>
    <w:rsid w:val="00811FBA"/>
    <w:rsid w:val="00825C30"/>
    <w:rsid w:val="00826604"/>
    <w:rsid w:val="00826A2D"/>
    <w:rsid w:val="0082779E"/>
    <w:rsid w:val="00831A50"/>
    <w:rsid w:val="00833D3B"/>
    <w:rsid w:val="00835CB6"/>
    <w:rsid w:val="008376F5"/>
    <w:rsid w:val="008437A9"/>
    <w:rsid w:val="0084558C"/>
    <w:rsid w:val="00845FB8"/>
    <w:rsid w:val="0084729F"/>
    <w:rsid w:val="00847808"/>
    <w:rsid w:val="00847DCB"/>
    <w:rsid w:val="00850014"/>
    <w:rsid w:val="0085026E"/>
    <w:rsid w:val="00850EE1"/>
    <w:rsid w:val="008558D4"/>
    <w:rsid w:val="0085667A"/>
    <w:rsid w:val="00861B4D"/>
    <w:rsid w:val="008621CB"/>
    <w:rsid w:val="0086289E"/>
    <w:rsid w:val="008638E8"/>
    <w:rsid w:val="0086515A"/>
    <w:rsid w:val="008801A2"/>
    <w:rsid w:val="00880353"/>
    <w:rsid w:val="00880409"/>
    <w:rsid w:val="00881F74"/>
    <w:rsid w:val="008835D4"/>
    <w:rsid w:val="00883E94"/>
    <w:rsid w:val="008841EA"/>
    <w:rsid w:val="00886FC6"/>
    <w:rsid w:val="0089113B"/>
    <w:rsid w:val="008959DB"/>
    <w:rsid w:val="008A0D26"/>
    <w:rsid w:val="008A362F"/>
    <w:rsid w:val="008A40D7"/>
    <w:rsid w:val="008A4C89"/>
    <w:rsid w:val="008A57F4"/>
    <w:rsid w:val="008A6762"/>
    <w:rsid w:val="008B0E9B"/>
    <w:rsid w:val="008B3E76"/>
    <w:rsid w:val="008B673C"/>
    <w:rsid w:val="008C029C"/>
    <w:rsid w:val="008C0B05"/>
    <w:rsid w:val="008C0DE0"/>
    <w:rsid w:val="008C0E6C"/>
    <w:rsid w:val="008C12FF"/>
    <w:rsid w:val="008D1348"/>
    <w:rsid w:val="008D6B49"/>
    <w:rsid w:val="008D7184"/>
    <w:rsid w:val="008E1C2A"/>
    <w:rsid w:val="008E4309"/>
    <w:rsid w:val="008E6C7D"/>
    <w:rsid w:val="008E6E58"/>
    <w:rsid w:val="008E70D9"/>
    <w:rsid w:val="008E74B1"/>
    <w:rsid w:val="008E78C3"/>
    <w:rsid w:val="008F54EA"/>
    <w:rsid w:val="008F716E"/>
    <w:rsid w:val="00903AF7"/>
    <w:rsid w:val="0090563A"/>
    <w:rsid w:val="00905733"/>
    <w:rsid w:val="00905BCA"/>
    <w:rsid w:val="00907687"/>
    <w:rsid w:val="00907BDF"/>
    <w:rsid w:val="00907F76"/>
    <w:rsid w:val="00907F7A"/>
    <w:rsid w:val="0091106E"/>
    <w:rsid w:val="009130C3"/>
    <w:rsid w:val="0091569F"/>
    <w:rsid w:val="009159CA"/>
    <w:rsid w:val="00915E95"/>
    <w:rsid w:val="00916860"/>
    <w:rsid w:val="009209C0"/>
    <w:rsid w:val="009227BA"/>
    <w:rsid w:val="0092587B"/>
    <w:rsid w:val="009268CF"/>
    <w:rsid w:val="0093129F"/>
    <w:rsid w:val="009313D3"/>
    <w:rsid w:val="00931DCD"/>
    <w:rsid w:val="00940165"/>
    <w:rsid w:val="0094073C"/>
    <w:rsid w:val="0094146A"/>
    <w:rsid w:val="00941BDF"/>
    <w:rsid w:val="00942B05"/>
    <w:rsid w:val="009449D3"/>
    <w:rsid w:val="0094710F"/>
    <w:rsid w:val="00952B25"/>
    <w:rsid w:val="0095385D"/>
    <w:rsid w:val="009547F8"/>
    <w:rsid w:val="00954A74"/>
    <w:rsid w:val="009558A1"/>
    <w:rsid w:val="00960102"/>
    <w:rsid w:val="00961119"/>
    <w:rsid w:val="00961526"/>
    <w:rsid w:val="00962640"/>
    <w:rsid w:val="0096286F"/>
    <w:rsid w:val="00964AE4"/>
    <w:rsid w:val="009667A1"/>
    <w:rsid w:val="00972D1B"/>
    <w:rsid w:val="00973045"/>
    <w:rsid w:val="00973ACF"/>
    <w:rsid w:val="009740B1"/>
    <w:rsid w:val="009752AE"/>
    <w:rsid w:val="00977A1C"/>
    <w:rsid w:val="00980195"/>
    <w:rsid w:val="00980E3D"/>
    <w:rsid w:val="00981DBF"/>
    <w:rsid w:val="00983F86"/>
    <w:rsid w:val="009860DD"/>
    <w:rsid w:val="00990617"/>
    <w:rsid w:val="009927F5"/>
    <w:rsid w:val="009A36FB"/>
    <w:rsid w:val="009A4AC8"/>
    <w:rsid w:val="009A59F8"/>
    <w:rsid w:val="009A5FF7"/>
    <w:rsid w:val="009A7569"/>
    <w:rsid w:val="009B1764"/>
    <w:rsid w:val="009B3045"/>
    <w:rsid w:val="009B4E53"/>
    <w:rsid w:val="009B4F99"/>
    <w:rsid w:val="009B65D8"/>
    <w:rsid w:val="009B7607"/>
    <w:rsid w:val="009C41B7"/>
    <w:rsid w:val="009C4661"/>
    <w:rsid w:val="009D2528"/>
    <w:rsid w:val="009D45F0"/>
    <w:rsid w:val="009D47BF"/>
    <w:rsid w:val="009D4A11"/>
    <w:rsid w:val="009D4FF8"/>
    <w:rsid w:val="009D6444"/>
    <w:rsid w:val="009D692A"/>
    <w:rsid w:val="009D6D0A"/>
    <w:rsid w:val="009D7B64"/>
    <w:rsid w:val="009D7EB6"/>
    <w:rsid w:val="009E4CA8"/>
    <w:rsid w:val="009E6FF3"/>
    <w:rsid w:val="009F359C"/>
    <w:rsid w:val="00A0089C"/>
    <w:rsid w:val="00A051CF"/>
    <w:rsid w:val="00A13EC8"/>
    <w:rsid w:val="00A14CA3"/>
    <w:rsid w:val="00A14F1E"/>
    <w:rsid w:val="00A168AD"/>
    <w:rsid w:val="00A21622"/>
    <w:rsid w:val="00A26546"/>
    <w:rsid w:val="00A270E2"/>
    <w:rsid w:val="00A30C88"/>
    <w:rsid w:val="00A311DA"/>
    <w:rsid w:val="00A3192D"/>
    <w:rsid w:val="00A329DC"/>
    <w:rsid w:val="00A33CE6"/>
    <w:rsid w:val="00A33D88"/>
    <w:rsid w:val="00A33EAD"/>
    <w:rsid w:val="00A340B8"/>
    <w:rsid w:val="00A34E05"/>
    <w:rsid w:val="00A34E67"/>
    <w:rsid w:val="00A43D40"/>
    <w:rsid w:val="00A44022"/>
    <w:rsid w:val="00A4441E"/>
    <w:rsid w:val="00A44966"/>
    <w:rsid w:val="00A47ED9"/>
    <w:rsid w:val="00A50639"/>
    <w:rsid w:val="00A50D54"/>
    <w:rsid w:val="00A535F5"/>
    <w:rsid w:val="00A53F08"/>
    <w:rsid w:val="00A64609"/>
    <w:rsid w:val="00A656D3"/>
    <w:rsid w:val="00A70FA5"/>
    <w:rsid w:val="00A71628"/>
    <w:rsid w:val="00A74FFD"/>
    <w:rsid w:val="00A80C59"/>
    <w:rsid w:val="00A81A48"/>
    <w:rsid w:val="00A830B2"/>
    <w:rsid w:val="00A83D8E"/>
    <w:rsid w:val="00A86DAE"/>
    <w:rsid w:val="00A91F1F"/>
    <w:rsid w:val="00A93F96"/>
    <w:rsid w:val="00A96105"/>
    <w:rsid w:val="00AA1C9D"/>
    <w:rsid w:val="00AA6AFC"/>
    <w:rsid w:val="00AB3023"/>
    <w:rsid w:val="00AC2759"/>
    <w:rsid w:val="00AC7DE5"/>
    <w:rsid w:val="00AD05F0"/>
    <w:rsid w:val="00AD42D0"/>
    <w:rsid w:val="00AE2739"/>
    <w:rsid w:val="00AE740D"/>
    <w:rsid w:val="00AF45DD"/>
    <w:rsid w:val="00AF4F9A"/>
    <w:rsid w:val="00AF5CA7"/>
    <w:rsid w:val="00B00358"/>
    <w:rsid w:val="00B00652"/>
    <w:rsid w:val="00B027B6"/>
    <w:rsid w:val="00B02F25"/>
    <w:rsid w:val="00B13081"/>
    <w:rsid w:val="00B2014F"/>
    <w:rsid w:val="00B211A9"/>
    <w:rsid w:val="00B3573E"/>
    <w:rsid w:val="00B377B2"/>
    <w:rsid w:val="00B42EB5"/>
    <w:rsid w:val="00B43D87"/>
    <w:rsid w:val="00B45454"/>
    <w:rsid w:val="00B53534"/>
    <w:rsid w:val="00B54B03"/>
    <w:rsid w:val="00B601E9"/>
    <w:rsid w:val="00B73489"/>
    <w:rsid w:val="00B74554"/>
    <w:rsid w:val="00B76434"/>
    <w:rsid w:val="00B76A2F"/>
    <w:rsid w:val="00B77D9E"/>
    <w:rsid w:val="00B82B15"/>
    <w:rsid w:val="00B84511"/>
    <w:rsid w:val="00B86051"/>
    <w:rsid w:val="00B90253"/>
    <w:rsid w:val="00B9045B"/>
    <w:rsid w:val="00B90A8C"/>
    <w:rsid w:val="00B91A19"/>
    <w:rsid w:val="00B91A85"/>
    <w:rsid w:val="00B94968"/>
    <w:rsid w:val="00B959DE"/>
    <w:rsid w:val="00B96031"/>
    <w:rsid w:val="00BA04D4"/>
    <w:rsid w:val="00BA59F1"/>
    <w:rsid w:val="00BB2A5F"/>
    <w:rsid w:val="00BB2CAC"/>
    <w:rsid w:val="00BB4AA6"/>
    <w:rsid w:val="00BB5058"/>
    <w:rsid w:val="00BB5EDB"/>
    <w:rsid w:val="00BB61BF"/>
    <w:rsid w:val="00BB7E8B"/>
    <w:rsid w:val="00BC17D6"/>
    <w:rsid w:val="00BC3499"/>
    <w:rsid w:val="00BC472F"/>
    <w:rsid w:val="00BC5CFA"/>
    <w:rsid w:val="00BD0068"/>
    <w:rsid w:val="00BD18C2"/>
    <w:rsid w:val="00BD1F23"/>
    <w:rsid w:val="00BD30D5"/>
    <w:rsid w:val="00BD4989"/>
    <w:rsid w:val="00BD62FD"/>
    <w:rsid w:val="00BD68C6"/>
    <w:rsid w:val="00BF566E"/>
    <w:rsid w:val="00C00FC0"/>
    <w:rsid w:val="00C0250E"/>
    <w:rsid w:val="00C053DB"/>
    <w:rsid w:val="00C0694D"/>
    <w:rsid w:val="00C06C39"/>
    <w:rsid w:val="00C14EC6"/>
    <w:rsid w:val="00C15C8D"/>
    <w:rsid w:val="00C15D44"/>
    <w:rsid w:val="00C15FAA"/>
    <w:rsid w:val="00C30669"/>
    <w:rsid w:val="00C312FE"/>
    <w:rsid w:val="00C34058"/>
    <w:rsid w:val="00C40CD6"/>
    <w:rsid w:val="00C43BD0"/>
    <w:rsid w:val="00C455AD"/>
    <w:rsid w:val="00C477FB"/>
    <w:rsid w:val="00C52B8E"/>
    <w:rsid w:val="00C53131"/>
    <w:rsid w:val="00C57880"/>
    <w:rsid w:val="00C620C4"/>
    <w:rsid w:val="00C62C91"/>
    <w:rsid w:val="00C632E6"/>
    <w:rsid w:val="00C63E93"/>
    <w:rsid w:val="00C66C60"/>
    <w:rsid w:val="00C66DE2"/>
    <w:rsid w:val="00C67785"/>
    <w:rsid w:val="00C67A9F"/>
    <w:rsid w:val="00C7173E"/>
    <w:rsid w:val="00C73F2D"/>
    <w:rsid w:val="00C74602"/>
    <w:rsid w:val="00C773AB"/>
    <w:rsid w:val="00C81A23"/>
    <w:rsid w:val="00C8299D"/>
    <w:rsid w:val="00C831BF"/>
    <w:rsid w:val="00C84571"/>
    <w:rsid w:val="00C85CF7"/>
    <w:rsid w:val="00C905F1"/>
    <w:rsid w:val="00C91CF3"/>
    <w:rsid w:val="00C920B3"/>
    <w:rsid w:val="00C9243D"/>
    <w:rsid w:val="00CA03AF"/>
    <w:rsid w:val="00CA40FB"/>
    <w:rsid w:val="00CA50D3"/>
    <w:rsid w:val="00CA7BED"/>
    <w:rsid w:val="00CB3847"/>
    <w:rsid w:val="00CB3F22"/>
    <w:rsid w:val="00CB4148"/>
    <w:rsid w:val="00CB4F00"/>
    <w:rsid w:val="00CB62D7"/>
    <w:rsid w:val="00CB6529"/>
    <w:rsid w:val="00CC14AB"/>
    <w:rsid w:val="00CC20EB"/>
    <w:rsid w:val="00CC364D"/>
    <w:rsid w:val="00CC53B5"/>
    <w:rsid w:val="00CD4117"/>
    <w:rsid w:val="00CD4F9B"/>
    <w:rsid w:val="00CD7D3A"/>
    <w:rsid w:val="00CE034D"/>
    <w:rsid w:val="00CE30C4"/>
    <w:rsid w:val="00CE376C"/>
    <w:rsid w:val="00CE3863"/>
    <w:rsid w:val="00CE47C7"/>
    <w:rsid w:val="00CE614C"/>
    <w:rsid w:val="00CE67BD"/>
    <w:rsid w:val="00CE6C55"/>
    <w:rsid w:val="00CE786D"/>
    <w:rsid w:val="00CF02F9"/>
    <w:rsid w:val="00CF14AB"/>
    <w:rsid w:val="00CF1FF7"/>
    <w:rsid w:val="00CF3FB6"/>
    <w:rsid w:val="00CF6DB1"/>
    <w:rsid w:val="00D00FF4"/>
    <w:rsid w:val="00D01387"/>
    <w:rsid w:val="00D014EC"/>
    <w:rsid w:val="00D01F63"/>
    <w:rsid w:val="00D02C91"/>
    <w:rsid w:val="00D10B78"/>
    <w:rsid w:val="00D13022"/>
    <w:rsid w:val="00D1427D"/>
    <w:rsid w:val="00D15657"/>
    <w:rsid w:val="00D15829"/>
    <w:rsid w:val="00D15BA9"/>
    <w:rsid w:val="00D16B17"/>
    <w:rsid w:val="00D16C10"/>
    <w:rsid w:val="00D210FE"/>
    <w:rsid w:val="00D3013F"/>
    <w:rsid w:val="00D31FC8"/>
    <w:rsid w:val="00D34099"/>
    <w:rsid w:val="00D351CE"/>
    <w:rsid w:val="00D36755"/>
    <w:rsid w:val="00D42CC1"/>
    <w:rsid w:val="00D435CE"/>
    <w:rsid w:val="00D4442F"/>
    <w:rsid w:val="00D4634B"/>
    <w:rsid w:val="00D46EA9"/>
    <w:rsid w:val="00D47C86"/>
    <w:rsid w:val="00D53BAD"/>
    <w:rsid w:val="00D54B33"/>
    <w:rsid w:val="00D57424"/>
    <w:rsid w:val="00D64194"/>
    <w:rsid w:val="00D64D4F"/>
    <w:rsid w:val="00D65D78"/>
    <w:rsid w:val="00D67604"/>
    <w:rsid w:val="00D7014F"/>
    <w:rsid w:val="00D72146"/>
    <w:rsid w:val="00D742E2"/>
    <w:rsid w:val="00D77D30"/>
    <w:rsid w:val="00D77F85"/>
    <w:rsid w:val="00D83210"/>
    <w:rsid w:val="00D83625"/>
    <w:rsid w:val="00D863D7"/>
    <w:rsid w:val="00DA017A"/>
    <w:rsid w:val="00DA0AC9"/>
    <w:rsid w:val="00DA2F5E"/>
    <w:rsid w:val="00DA44FA"/>
    <w:rsid w:val="00DA68B7"/>
    <w:rsid w:val="00DB06B8"/>
    <w:rsid w:val="00DB08FE"/>
    <w:rsid w:val="00DB29A2"/>
    <w:rsid w:val="00DB607B"/>
    <w:rsid w:val="00DB66E9"/>
    <w:rsid w:val="00DC2051"/>
    <w:rsid w:val="00DC25DF"/>
    <w:rsid w:val="00DC40F5"/>
    <w:rsid w:val="00DD16D9"/>
    <w:rsid w:val="00DD6BE4"/>
    <w:rsid w:val="00DE409C"/>
    <w:rsid w:val="00DE47A0"/>
    <w:rsid w:val="00DE5636"/>
    <w:rsid w:val="00DE7443"/>
    <w:rsid w:val="00DF01DC"/>
    <w:rsid w:val="00DF1027"/>
    <w:rsid w:val="00DF657C"/>
    <w:rsid w:val="00DF771A"/>
    <w:rsid w:val="00E00B0E"/>
    <w:rsid w:val="00E010F8"/>
    <w:rsid w:val="00E07473"/>
    <w:rsid w:val="00E11C8F"/>
    <w:rsid w:val="00E129DB"/>
    <w:rsid w:val="00E12FD4"/>
    <w:rsid w:val="00E15339"/>
    <w:rsid w:val="00E228F0"/>
    <w:rsid w:val="00E2672B"/>
    <w:rsid w:val="00E32CCD"/>
    <w:rsid w:val="00E3389E"/>
    <w:rsid w:val="00E34BDA"/>
    <w:rsid w:val="00E42834"/>
    <w:rsid w:val="00E50DD6"/>
    <w:rsid w:val="00E51261"/>
    <w:rsid w:val="00E51E9B"/>
    <w:rsid w:val="00E539E2"/>
    <w:rsid w:val="00E55248"/>
    <w:rsid w:val="00E60E88"/>
    <w:rsid w:val="00E62184"/>
    <w:rsid w:val="00E62931"/>
    <w:rsid w:val="00E63181"/>
    <w:rsid w:val="00E650E7"/>
    <w:rsid w:val="00E65ED9"/>
    <w:rsid w:val="00E678E0"/>
    <w:rsid w:val="00E70D6E"/>
    <w:rsid w:val="00E72215"/>
    <w:rsid w:val="00E73F79"/>
    <w:rsid w:val="00E800E7"/>
    <w:rsid w:val="00E80139"/>
    <w:rsid w:val="00E81B3E"/>
    <w:rsid w:val="00E821F8"/>
    <w:rsid w:val="00E8282D"/>
    <w:rsid w:val="00E84990"/>
    <w:rsid w:val="00E8523B"/>
    <w:rsid w:val="00E9445E"/>
    <w:rsid w:val="00E951BE"/>
    <w:rsid w:val="00E957DD"/>
    <w:rsid w:val="00E97757"/>
    <w:rsid w:val="00EA0070"/>
    <w:rsid w:val="00EA0383"/>
    <w:rsid w:val="00EA1E8F"/>
    <w:rsid w:val="00EA372B"/>
    <w:rsid w:val="00EA4207"/>
    <w:rsid w:val="00EA75BD"/>
    <w:rsid w:val="00EA7A2A"/>
    <w:rsid w:val="00EB22A9"/>
    <w:rsid w:val="00EB35CC"/>
    <w:rsid w:val="00EB4887"/>
    <w:rsid w:val="00EB738E"/>
    <w:rsid w:val="00EC0050"/>
    <w:rsid w:val="00EC1F62"/>
    <w:rsid w:val="00EC3571"/>
    <w:rsid w:val="00ED4040"/>
    <w:rsid w:val="00ED42AE"/>
    <w:rsid w:val="00EE11D7"/>
    <w:rsid w:val="00EE19BD"/>
    <w:rsid w:val="00EE25A9"/>
    <w:rsid w:val="00EE67FD"/>
    <w:rsid w:val="00EE74D7"/>
    <w:rsid w:val="00EE752A"/>
    <w:rsid w:val="00EE7F22"/>
    <w:rsid w:val="00EF3286"/>
    <w:rsid w:val="00EF6A5D"/>
    <w:rsid w:val="00F00A8A"/>
    <w:rsid w:val="00F01479"/>
    <w:rsid w:val="00F06053"/>
    <w:rsid w:val="00F07173"/>
    <w:rsid w:val="00F17D09"/>
    <w:rsid w:val="00F17E70"/>
    <w:rsid w:val="00F17EFD"/>
    <w:rsid w:val="00F21288"/>
    <w:rsid w:val="00F25542"/>
    <w:rsid w:val="00F2555B"/>
    <w:rsid w:val="00F26CC0"/>
    <w:rsid w:val="00F3017E"/>
    <w:rsid w:val="00F545DD"/>
    <w:rsid w:val="00F54A61"/>
    <w:rsid w:val="00F613C0"/>
    <w:rsid w:val="00F62252"/>
    <w:rsid w:val="00F627D6"/>
    <w:rsid w:val="00F63F3C"/>
    <w:rsid w:val="00F65F92"/>
    <w:rsid w:val="00F672B0"/>
    <w:rsid w:val="00F724CC"/>
    <w:rsid w:val="00F735A3"/>
    <w:rsid w:val="00F7439E"/>
    <w:rsid w:val="00F764A2"/>
    <w:rsid w:val="00F86593"/>
    <w:rsid w:val="00F90ACE"/>
    <w:rsid w:val="00F91AA8"/>
    <w:rsid w:val="00F93011"/>
    <w:rsid w:val="00F940E6"/>
    <w:rsid w:val="00F94A8B"/>
    <w:rsid w:val="00F9624E"/>
    <w:rsid w:val="00FA09A7"/>
    <w:rsid w:val="00FA4E09"/>
    <w:rsid w:val="00FA6165"/>
    <w:rsid w:val="00FA6AF7"/>
    <w:rsid w:val="00FB05BC"/>
    <w:rsid w:val="00FB0F8B"/>
    <w:rsid w:val="00FB1456"/>
    <w:rsid w:val="00FB40E1"/>
    <w:rsid w:val="00FB6BB3"/>
    <w:rsid w:val="00FB7680"/>
    <w:rsid w:val="00FB7E79"/>
    <w:rsid w:val="00FD29C3"/>
    <w:rsid w:val="00FD617A"/>
    <w:rsid w:val="00FD6F04"/>
    <w:rsid w:val="00FD7980"/>
    <w:rsid w:val="00FE1E32"/>
    <w:rsid w:val="00FE26DF"/>
    <w:rsid w:val="00FE5992"/>
    <w:rsid w:val="00FE5C3C"/>
    <w:rsid w:val="00FF4D7E"/>
    <w:rsid w:val="00FF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5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9F"/>
    <w:pPr>
      <w:ind w:firstLine="709"/>
      <w:jc w:val="both"/>
    </w:pPr>
    <w:rPr>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94770"/>
    <w:pPr>
      <w:autoSpaceDE w:val="0"/>
      <w:autoSpaceDN w:val="0"/>
      <w:adjustRightInd w:val="0"/>
    </w:pPr>
    <w:rPr>
      <w:color w:val="000000"/>
      <w:sz w:val="24"/>
      <w:szCs w:val="24"/>
      <w:lang w:val="lv-LV"/>
    </w:rPr>
  </w:style>
  <w:style w:type="paragraph" w:styleId="Header">
    <w:name w:val="header"/>
    <w:basedOn w:val="Normal"/>
    <w:link w:val="HeaderChar"/>
    <w:uiPriority w:val="99"/>
    <w:rsid w:val="00494770"/>
    <w:pPr>
      <w:tabs>
        <w:tab w:val="center" w:pos="4153"/>
        <w:tab w:val="right" w:pos="8306"/>
      </w:tabs>
    </w:pPr>
  </w:style>
  <w:style w:type="character" w:customStyle="1" w:styleId="HeaderChar">
    <w:name w:val="Header Char"/>
    <w:basedOn w:val="DefaultParagraphFont"/>
    <w:link w:val="Header"/>
    <w:uiPriority w:val="99"/>
    <w:locked/>
    <w:rsid w:val="00494770"/>
    <w:rPr>
      <w:rFonts w:cs="Times New Roman"/>
    </w:rPr>
  </w:style>
  <w:style w:type="paragraph" w:styleId="Footer">
    <w:name w:val="footer"/>
    <w:basedOn w:val="Normal"/>
    <w:link w:val="FooterChar"/>
    <w:uiPriority w:val="99"/>
    <w:rsid w:val="00494770"/>
    <w:pPr>
      <w:tabs>
        <w:tab w:val="center" w:pos="4153"/>
        <w:tab w:val="right" w:pos="8306"/>
      </w:tabs>
    </w:pPr>
  </w:style>
  <w:style w:type="character" w:customStyle="1" w:styleId="FooterChar">
    <w:name w:val="Footer Char"/>
    <w:basedOn w:val="DefaultParagraphFont"/>
    <w:link w:val="Footer"/>
    <w:uiPriority w:val="99"/>
    <w:locked/>
    <w:rsid w:val="00494770"/>
    <w:rPr>
      <w:rFonts w:cs="Times New Roman"/>
    </w:rPr>
  </w:style>
  <w:style w:type="paragraph" w:styleId="BalloonText">
    <w:name w:val="Balloon Text"/>
    <w:basedOn w:val="Normal"/>
    <w:link w:val="BalloonTextChar"/>
    <w:uiPriority w:val="99"/>
    <w:semiHidden/>
    <w:rsid w:val="004947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770"/>
    <w:rPr>
      <w:rFonts w:ascii="Tahoma" w:hAnsi="Tahoma" w:cs="Tahoma"/>
      <w:sz w:val="16"/>
      <w:szCs w:val="16"/>
    </w:rPr>
  </w:style>
  <w:style w:type="character" w:styleId="CommentReference">
    <w:name w:val="annotation reference"/>
    <w:basedOn w:val="DefaultParagraphFont"/>
    <w:uiPriority w:val="99"/>
    <w:semiHidden/>
    <w:rsid w:val="005A183F"/>
    <w:rPr>
      <w:rFonts w:cs="Times New Roman"/>
      <w:sz w:val="16"/>
      <w:szCs w:val="16"/>
    </w:rPr>
  </w:style>
  <w:style w:type="paragraph" w:styleId="CommentText">
    <w:name w:val="annotation text"/>
    <w:basedOn w:val="Normal"/>
    <w:link w:val="CommentTextChar"/>
    <w:uiPriority w:val="99"/>
    <w:semiHidden/>
    <w:rsid w:val="005A183F"/>
    <w:rPr>
      <w:sz w:val="20"/>
      <w:szCs w:val="20"/>
    </w:rPr>
  </w:style>
  <w:style w:type="character" w:customStyle="1" w:styleId="CommentTextChar">
    <w:name w:val="Comment Text Char"/>
    <w:basedOn w:val="DefaultParagraphFont"/>
    <w:link w:val="CommentText"/>
    <w:uiPriority w:val="99"/>
    <w:semiHidden/>
    <w:locked/>
    <w:rsid w:val="005A183F"/>
    <w:rPr>
      <w:rFonts w:cs="Times New Roman"/>
      <w:sz w:val="20"/>
      <w:szCs w:val="20"/>
    </w:rPr>
  </w:style>
  <w:style w:type="paragraph" w:styleId="CommentSubject">
    <w:name w:val="annotation subject"/>
    <w:basedOn w:val="CommentText"/>
    <w:next w:val="CommentText"/>
    <w:link w:val="CommentSubjectChar"/>
    <w:uiPriority w:val="99"/>
    <w:semiHidden/>
    <w:rsid w:val="005A183F"/>
    <w:rPr>
      <w:b/>
      <w:bCs/>
    </w:rPr>
  </w:style>
  <w:style w:type="character" w:customStyle="1" w:styleId="CommentSubjectChar">
    <w:name w:val="Comment Subject Char"/>
    <w:basedOn w:val="CommentTextChar"/>
    <w:link w:val="CommentSubject"/>
    <w:uiPriority w:val="99"/>
    <w:semiHidden/>
    <w:locked/>
    <w:rsid w:val="005A183F"/>
    <w:rPr>
      <w:rFonts w:cs="Times New Roman"/>
      <w:b/>
      <w:bCs/>
      <w:sz w:val="20"/>
      <w:szCs w:val="20"/>
    </w:rPr>
  </w:style>
  <w:style w:type="paragraph" w:styleId="ListParagraph">
    <w:name w:val="List Paragraph"/>
    <w:basedOn w:val="Normal"/>
    <w:uiPriority w:val="34"/>
    <w:qFormat/>
    <w:rsid w:val="00331B6C"/>
    <w:pPr>
      <w:ind w:left="720"/>
      <w:contextualSpacing/>
    </w:pPr>
  </w:style>
  <w:style w:type="paragraph" w:styleId="PlainText">
    <w:name w:val="Plain Text"/>
    <w:basedOn w:val="Normal"/>
    <w:link w:val="PlainTextChar"/>
    <w:uiPriority w:val="99"/>
    <w:rsid w:val="00F65F92"/>
    <w:pPr>
      <w:ind w:firstLine="0"/>
      <w:jc w:val="left"/>
    </w:pPr>
    <w:rPr>
      <w:rFonts w:ascii="Consolas" w:hAnsi="Consolas" w:cs="Consolas"/>
      <w:sz w:val="21"/>
      <w:szCs w:val="21"/>
    </w:rPr>
  </w:style>
  <w:style w:type="character" w:customStyle="1" w:styleId="PlainTextChar">
    <w:name w:val="Plain Text Char"/>
    <w:basedOn w:val="DefaultParagraphFont"/>
    <w:link w:val="PlainText"/>
    <w:uiPriority w:val="99"/>
    <w:locked/>
    <w:rsid w:val="00F65F92"/>
    <w:rPr>
      <w:rFonts w:ascii="Consolas" w:eastAsia="Times New Roman" w:hAnsi="Consolas" w:cs="Consolas"/>
      <w:sz w:val="21"/>
      <w:szCs w:val="21"/>
    </w:rPr>
  </w:style>
  <w:style w:type="character" w:styleId="Hyperlink">
    <w:name w:val="Hyperlink"/>
    <w:basedOn w:val="DefaultParagraphFont"/>
    <w:uiPriority w:val="99"/>
    <w:rsid w:val="009860DD"/>
    <w:rPr>
      <w:rFonts w:cs="Times New Roman"/>
      <w:color w:val="0000CC"/>
      <w:u w:val="single"/>
    </w:rPr>
  </w:style>
  <w:style w:type="paragraph" w:customStyle="1" w:styleId="naisf">
    <w:name w:val="naisf"/>
    <w:basedOn w:val="Normal"/>
    <w:uiPriority w:val="99"/>
    <w:rsid w:val="009860DD"/>
    <w:pPr>
      <w:spacing w:before="100" w:beforeAutospacing="1" w:after="100" w:afterAutospacing="1"/>
      <w:ind w:firstLine="0"/>
      <w:jc w:val="left"/>
    </w:pPr>
    <w:rPr>
      <w:rFonts w:eastAsia="Times New Roman"/>
      <w:lang w:eastAsia="lv-LV"/>
    </w:rPr>
  </w:style>
  <w:style w:type="paragraph" w:customStyle="1" w:styleId="tv2131">
    <w:name w:val="tv2131"/>
    <w:basedOn w:val="Normal"/>
    <w:rsid w:val="00500914"/>
    <w:pPr>
      <w:spacing w:line="360" w:lineRule="auto"/>
      <w:ind w:firstLine="300"/>
      <w:jc w:val="left"/>
    </w:pPr>
    <w:rPr>
      <w:rFonts w:eastAsia="Times New Roman"/>
      <w:color w:val="414142"/>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9F"/>
    <w:pPr>
      <w:ind w:firstLine="709"/>
      <w:jc w:val="both"/>
    </w:pPr>
    <w:rPr>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94770"/>
    <w:pPr>
      <w:autoSpaceDE w:val="0"/>
      <w:autoSpaceDN w:val="0"/>
      <w:adjustRightInd w:val="0"/>
    </w:pPr>
    <w:rPr>
      <w:color w:val="000000"/>
      <w:sz w:val="24"/>
      <w:szCs w:val="24"/>
      <w:lang w:val="lv-LV"/>
    </w:rPr>
  </w:style>
  <w:style w:type="paragraph" w:styleId="Header">
    <w:name w:val="header"/>
    <w:basedOn w:val="Normal"/>
    <w:link w:val="HeaderChar"/>
    <w:uiPriority w:val="99"/>
    <w:rsid w:val="00494770"/>
    <w:pPr>
      <w:tabs>
        <w:tab w:val="center" w:pos="4153"/>
        <w:tab w:val="right" w:pos="8306"/>
      </w:tabs>
    </w:pPr>
  </w:style>
  <w:style w:type="character" w:customStyle="1" w:styleId="HeaderChar">
    <w:name w:val="Header Char"/>
    <w:basedOn w:val="DefaultParagraphFont"/>
    <w:link w:val="Header"/>
    <w:uiPriority w:val="99"/>
    <w:locked/>
    <w:rsid w:val="00494770"/>
    <w:rPr>
      <w:rFonts w:cs="Times New Roman"/>
    </w:rPr>
  </w:style>
  <w:style w:type="paragraph" w:styleId="Footer">
    <w:name w:val="footer"/>
    <w:basedOn w:val="Normal"/>
    <w:link w:val="FooterChar"/>
    <w:uiPriority w:val="99"/>
    <w:rsid w:val="00494770"/>
    <w:pPr>
      <w:tabs>
        <w:tab w:val="center" w:pos="4153"/>
        <w:tab w:val="right" w:pos="8306"/>
      </w:tabs>
    </w:pPr>
  </w:style>
  <w:style w:type="character" w:customStyle="1" w:styleId="FooterChar">
    <w:name w:val="Footer Char"/>
    <w:basedOn w:val="DefaultParagraphFont"/>
    <w:link w:val="Footer"/>
    <w:uiPriority w:val="99"/>
    <w:locked/>
    <w:rsid w:val="00494770"/>
    <w:rPr>
      <w:rFonts w:cs="Times New Roman"/>
    </w:rPr>
  </w:style>
  <w:style w:type="paragraph" w:styleId="BalloonText">
    <w:name w:val="Balloon Text"/>
    <w:basedOn w:val="Normal"/>
    <w:link w:val="BalloonTextChar"/>
    <w:uiPriority w:val="99"/>
    <w:semiHidden/>
    <w:rsid w:val="004947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770"/>
    <w:rPr>
      <w:rFonts w:ascii="Tahoma" w:hAnsi="Tahoma" w:cs="Tahoma"/>
      <w:sz w:val="16"/>
      <w:szCs w:val="16"/>
    </w:rPr>
  </w:style>
  <w:style w:type="character" w:styleId="CommentReference">
    <w:name w:val="annotation reference"/>
    <w:basedOn w:val="DefaultParagraphFont"/>
    <w:uiPriority w:val="99"/>
    <w:semiHidden/>
    <w:rsid w:val="005A183F"/>
    <w:rPr>
      <w:rFonts w:cs="Times New Roman"/>
      <w:sz w:val="16"/>
      <w:szCs w:val="16"/>
    </w:rPr>
  </w:style>
  <w:style w:type="paragraph" w:styleId="CommentText">
    <w:name w:val="annotation text"/>
    <w:basedOn w:val="Normal"/>
    <w:link w:val="CommentTextChar"/>
    <w:uiPriority w:val="99"/>
    <w:semiHidden/>
    <w:rsid w:val="005A183F"/>
    <w:rPr>
      <w:sz w:val="20"/>
      <w:szCs w:val="20"/>
    </w:rPr>
  </w:style>
  <w:style w:type="character" w:customStyle="1" w:styleId="CommentTextChar">
    <w:name w:val="Comment Text Char"/>
    <w:basedOn w:val="DefaultParagraphFont"/>
    <w:link w:val="CommentText"/>
    <w:uiPriority w:val="99"/>
    <w:semiHidden/>
    <w:locked/>
    <w:rsid w:val="005A183F"/>
    <w:rPr>
      <w:rFonts w:cs="Times New Roman"/>
      <w:sz w:val="20"/>
      <w:szCs w:val="20"/>
    </w:rPr>
  </w:style>
  <w:style w:type="paragraph" w:styleId="CommentSubject">
    <w:name w:val="annotation subject"/>
    <w:basedOn w:val="CommentText"/>
    <w:next w:val="CommentText"/>
    <w:link w:val="CommentSubjectChar"/>
    <w:uiPriority w:val="99"/>
    <w:semiHidden/>
    <w:rsid w:val="005A183F"/>
    <w:rPr>
      <w:b/>
      <w:bCs/>
    </w:rPr>
  </w:style>
  <w:style w:type="character" w:customStyle="1" w:styleId="CommentSubjectChar">
    <w:name w:val="Comment Subject Char"/>
    <w:basedOn w:val="CommentTextChar"/>
    <w:link w:val="CommentSubject"/>
    <w:uiPriority w:val="99"/>
    <w:semiHidden/>
    <w:locked/>
    <w:rsid w:val="005A183F"/>
    <w:rPr>
      <w:rFonts w:cs="Times New Roman"/>
      <w:b/>
      <w:bCs/>
      <w:sz w:val="20"/>
      <w:szCs w:val="20"/>
    </w:rPr>
  </w:style>
  <w:style w:type="paragraph" w:styleId="ListParagraph">
    <w:name w:val="List Paragraph"/>
    <w:basedOn w:val="Normal"/>
    <w:uiPriority w:val="99"/>
    <w:qFormat/>
    <w:rsid w:val="00331B6C"/>
    <w:pPr>
      <w:ind w:left="720"/>
      <w:contextualSpacing/>
    </w:pPr>
  </w:style>
  <w:style w:type="paragraph" w:styleId="PlainText">
    <w:name w:val="Plain Text"/>
    <w:basedOn w:val="Normal"/>
    <w:link w:val="PlainTextChar"/>
    <w:uiPriority w:val="99"/>
    <w:rsid w:val="00F65F92"/>
    <w:pPr>
      <w:ind w:firstLine="0"/>
      <w:jc w:val="left"/>
    </w:pPr>
    <w:rPr>
      <w:rFonts w:ascii="Consolas" w:hAnsi="Consolas" w:cs="Consolas"/>
      <w:sz w:val="21"/>
      <w:szCs w:val="21"/>
    </w:rPr>
  </w:style>
  <w:style w:type="character" w:customStyle="1" w:styleId="PlainTextChar">
    <w:name w:val="Plain Text Char"/>
    <w:basedOn w:val="DefaultParagraphFont"/>
    <w:link w:val="PlainText"/>
    <w:uiPriority w:val="99"/>
    <w:locked/>
    <w:rsid w:val="00F65F92"/>
    <w:rPr>
      <w:rFonts w:ascii="Consolas" w:eastAsia="Times New Roman" w:hAnsi="Consolas" w:cs="Consolas"/>
      <w:sz w:val="21"/>
      <w:szCs w:val="21"/>
    </w:rPr>
  </w:style>
  <w:style w:type="character" w:styleId="Hyperlink">
    <w:name w:val="Hyperlink"/>
    <w:basedOn w:val="DefaultParagraphFont"/>
    <w:uiPriority w:val="99"/>
    <w:rsid w:val="009860DD"/>
    <w:rPr>
      <w:rFonts w:cs="Times New Roman"/>
      <w:color w:val="0000CC"/>
      <w:u w:val="single"/>
    </w:rPr>
  </w:style>
  <w:style w:type="paragraph" w:customStyle="1" w:styleId="naisf">
    <w:name w:val="naisf"/>
    <w:basedOn w:val="Normal"/>
    <w:uiPriority w:val="99"/>
    <w:rsid w:val="009860DD"/>
    <w:pPr>
      <w:spacing w:before="100" w:beforeAutospacing="1" w:after="100" w:afterAutospacing="1"/>
      <w:ind w:firstLine="0"/>
      <w:jc w:val="left"/>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06554">
      <w:bodyDiv w:val="1"/>
      <w:marLeft w:val="0"/>
      <w:marRight w:val="0"/>
      <w:marTop w:val="0"/>
      <w:marBottom w:val="0"/>
      <w:divBdr>
        <w:top w:val="none" w:sz="0" w:space="0" w:color="auto"/>
        <w:left w:val="none" w:sz="0" w:space="0" w:color="auto"/>
        <w:bottom w:val="none" w:sz="0" w:space="0" w:color="auto"/>
        <w:right w:val="none" w:sz="0" w:space="0" w:color="auto"/>
      </w:divBdr>
      <w:divsChild>
        <w:div w:id="1202324955">
          <w:marLeft w:val="0"/>
          <w:marRight w:val="0"/>
          <w:marTop w:val="0"/>
          <w:marBottom w:val="0"/>
          <w:divBdr>
            <w:top w:val="none" w:sz="0" w:space="0" w:color="auto"/>
            <w:left w:val="none" w:sz="0" w:space="0" w:color="auto"/>
            <w:bottom w:val="none" w:sz="0" w:space="0" w:color="auto"/>
            <w:right w:val="none" w:sz="0" w:space="0" w:color="auto"/>
          </w:divBdr>
          <w:divsChild>
            <w:div w:id="116916316">
              <w:marLeft w:val="0"/>
              <w:marRight w:val="0"/>
              <w:marTop w:val="0"/>
              <w:marBottom w:val="0"/>
              <w:divBdr>
                <w:top w:val="none" w:sz="0" w:space="0" w:color="auto"/>
                <w:left w:val="none" w:sz="0" w:space="0" w:color="auto"/>
                <w:bottom w:val="none" w:sz="0" w:space="0" w:color="auto"/>
                <w:right w:val="none" w:sz="0" w:space="0" w:color="auto"/>
              </w:divBdr>
              <w:divsChild>
                <w:div w:id="2127894039">
                  <w:marLeft w:val="0"/>
                  <w:marRight w:val="0"/>
                  <w:marTop w:val="0"/>
                  <w:marBottom w:val="0"/>
                  <w:divBdr>
                    <w:top w:val="none" w:sz="0" w:space="0" w:color="auto"/>
                    <w:left w:val="none" w:sz="0" w:space="0" w:color="auto"/>
                    <w:bottom w:val="none" w:sz="0" w:space="0" w:color="auto"/>
                    <w:right w:val="none" w:sz="0" w:space="0" w:color="auto"/>
                  </w:divBdr>
                  <w:divsChild>
                    <w:div w:id="1228153051">
                      <w:marLeft w:val="0"/>
                      <w:marRight w:val="0"/>
                      <w:marTop w:val="0"/>
                      <w:marBottom w:val="0"/>
                      <w:divBdr>
                        <w:top w:val="none" w:sz="0" w:space="0" w:color="auto"/>
                        <w:left w:val="none" w:sz="0" w:space="0" w:color="auto"/>
                        <w:bottom w:val="none" w:sz="0" w:space="0" w:color="auto"/>
                        <w:right w:val="none" w:sz="0" w:space="0" w:color="auto"/>
                      </w:divBdr>
                      <w:divsChild>
                        <w:div w:id="644046760">
                          <w:marLeft w:val="0"/>
                          <w:marRight w:val="0"/>
                          <w:marTop w:val="300"/>
                          <w:marBottom w:val="0"/>
                          <w:divBdr>
                            <w:top w:val="none" w:sz="0" w:space="0" w:color="auto"/>
                            <w:left w:val="none" w:sz="0" w:space="0" w:color="auto"/>
                            <w:bottom w:val="none" w:sz="0" w:space="0" w:color="auto"/>
                            <w:right w:val="none" w:sz="0" w:space="0" w:color="auto"/>
                          </w:divBdr>
                          <w:divsChild>
                            <w:div w:id="20006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622915">
      <w:bodyDiv w:val="1"/>
      <w:marLeft w:val="0"/>
      <w:marRight w:val="0"/>
      <w:marTop w:val="0"/>
      <w:marBottom w:val="0"/>
      <w:divBdr>
        <w:top w:val="none" w:sz="0" w:space="0" w:color="auto"/>
        <w:left w:val="none" w:sz="0" w:space="0" w:color="auto"/>
        <w:bottom w:val="none" w:sz="0" w:space="0" w:color="auto"/>
        <w:right w:val="none" w:sz="0" w:space="0" w:color="auto"/>
      </w:divBdr>
    </w:div>
    <w:div w:id="14709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416E7-B014-4C22-A1A8-FA1E8BFC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14</Pages>
  <Words>3661</Words>
  <Characters>27302</Characters>
  <Application>Microsoft Office Word</Application>
  <DocSecurity>0</DocSecurity>
  <Lines>227</Lines>
  <Paragraphs>61</Paragraphs>
  <ScaleCrop>false</ScaleCrop>
  <HeadingPairs>
    <vt:vector size="2" baseType="variant">
      <vt:variant>
        <vt:lpstr>Title</vt:lpstr>
      </vt:variant>
      <vt:variant>
        <vt:i4>1</vt:i4>
      </vt:variant>
    </vt:vector>
  </HeadingPairs>
  <TitlesOfParts>
    <vt:vector size="1" baseType="lpstr">
      <vt:lpstr>Noteikumi par vienoto veselības nozares elektronisko informācijas sistēmu</vt:lpstr>
    </vt:vector>
  </TitlesOfParts>
  <Company>Veselības ministrija</Company>
  <LinksUpToDate>false</LinksUpToDate>
  <CharactersWithSpaces>30902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vienoto veselības nozares elektronisko informācijas sistēmu</dc:title>
  <dc:subject>Noteikumu projekts</dc:subject>
  <dc:creator>Laura Boltāne</dc:creator>
  <dc:description>laura.boltane@vm.gov.lv, 67876154</dc:description>
  <cp:lastModifiedBy>Leontīne Babkina</cp:lastModifiedBy>
  <cp:revision>62</cp:revision>
  <cp:lastPrinted>2014-03-07T12:21:00Z</cp:lastPrinted>
  <dcterms:created xsi:type="dcterms:W3CDTF">2013-11-19T09:10:00Z</dcterms:created>
  <dcterms:modified xsi:type="dcterms:W3CDTF">2014-03-12T10:39:00Z</dcterms:modified>
</cp:coreProperties>
</file>