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4425D1" w:rsidRPr="004425D1" w:rsidRDefault="004425D1" w:rsidP="004425D1">
      <w:pPr>
        <w:jc w:val="center"/>
        <w:rPr>
          <w:b/>
          <w:sz w:val="28"/>
          <w:szCs w:val="20"/>
        </w:rPr>
      </w:pPr>
      <w:r w:rsidRPr="004425D1">
        <w:rPr>
          <w:b/>
          <w:sz w:val="28"/>
          <w:szCs w:val="20"/>
        </w:rPr>
        <w:t>Ministru kabineta noteikumu projekta „Noteikumi par privatizācijas sertifikātu aprites administrēšanas uzdevuma deleģēšanu” sākotnējās ietekmes novērtējuma ziņojums (anotācija)”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C96A0D" w:rsidP="00E2648C">
            <w:pPr>
              <w:spacing w:after="120"/>
              <w:ind w:firstLine="567"/>
              <w:jc w:val="both"/>
            </w:pPr>
            <w:r w:rsidRPr="00E43A24">
              <w:rPr>
                <w:sz w:val="28"/>
              </w:rPr>
              <w:t>Valsts pārvaldes iekārtas likuma  40.panta otrā daļa un likuma „Par privatizācijas sertifikātiem 3.</w:t>
            </w:r>
            <w:r w:rsidRPr="00E43A24">
              <w:rPr>
                <w:sz w:val="28"/>
                <w:vertAlign w:val="superscript"/>
              </w:rPr>
              <w:t>1</w:t>
            </w:r>
            <w:r w:rsidRPr="00E43A24">
              <w:rPr>
                <w:sz w:val="28"/>
              </w:rPr>
              <w:t>pants.</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C96A0D" w:rsidRDefault="00C96A0D" w:rsidP="00542B31">
            <w:pPr>
              <w:pStyle w:val="FootnoteText"/>
              <w:tabs>
                <w:tab w:val="left" w:pos="4860"/>
              </w:tabs>
              <w:spacing w:after="120"/>
              <w:ind w:firstLine="708"/>
              <w:jc w:val="both"/>
              <w:rPr>
                <w:sz w:val="28"/>
                <w:szCs w:val="28"/>
              </w:rPr>
            </w:pPr>
            <w:r>
              <w:rPr>
                <w:sz w:val="28"/>
                <w:szCs w:val="28"/>
              </w:rPr>
              <w:t>L</w:t>
            </w:r>
            <w:r w:rsidRPr="00E43A24">
              <w:rPr>
                <w:sz w:val="28"/>
                <w:szCs w:val="28"/>
              </w:rPr>
              <w:t xml:space="preserve">ikuma „Par privatizācijas sertifikātiem” 1.panta 1.punkts nosaka, ka privatizācijas sertifikāts ir finanšu instruments, kas kā maksāšanas līdzeklis tiek izmantots privatizācijas procesā, lai norēķinātos par privatizējamo valsts vai pašvaldību īpašumu. </w:t>
            </w:r>
          </w:p>
          <w:p w:rsidR="00C96A0D" w:rsidRDefault="00C96A0D" w:rsidP="00542B31">
            <w:pPr>
              <w:pStyle w:val="FootnoteText"/>
              <w:tabs>
                <w:tab w:val="left" w:pos="4860"/>
              </w:tabs>
              <w:spacing w:after="120"/>
              <w:ind w:firstLine="708"/>
              <w:jc w:val="both"/>
              <w:rPr>
                <w:sz w:val="28"/>
                <w:szCs w:val="28"/>
              </w:rPr>
            </w:pPr>
            <w:r w:rsidRPr="005961E8">
              <w:rPr>
                <w:sz w:val="28"/>
                <w:szCs w:val="28"/>
              </w:rPr>
              <w:t xml:space="preserve">Šā gada 1.janvārī spēkā stājās likums „Grozījumi likumā „Par </w:t>
            </w:r>
            <w:r>
              <w:rPr>
                <w:sz w:val="28"/>
                <w:szCs w:val="28"/>
              </w:rPr>
              <w:t xml:space="preserve">privatizācijas sertifikātiem”” (turpmāk – likuma grozījumi). Ar likuma grozījumiem tika noteikts, ka </w:t>
            </w:r>
            <w:r w:rsidRPr="00E43A24">
              <w:rPr>
                <w:sz w:val="28"/>
                <w:szCs w:val="28"/>
                <w:u w:val="single"/>
              </w:rPr>
              <w:t xml:space="preserve">privatizācijas sertifikātu </w:t>
            </w:r>
            <w:r>
              <w:rPr>
                <w:sz w:val="28"/>
                <w:szCs w:val="28"/>
                <w:u w:val="single"/>
              </w:rPr>
              <w:t>aprites administrēšana ir valsts pārvaldes uzdevums.</w:t>
            </w:r>
            <w:r>
              <w:rPr>
                <w:sz w:val="28"/>
                <w:szCs w:val="28"/>
              </w:rPr>
              <w:t xml:space="preserve"> Tāpat ar likuma grozījumiem tika noteikts, ka Ministru kabinets normatīvajos aktos noteiktajā kārtībā var deleģēt privātpersonai vai noteikt institūciju pildīt minēto valsts pārvaldes uzdevumu - privatizācijas sertifikātu aprites administrēšanu, </w:t>
            </w:r>
            <w:r w:rsidRPr="00E32BDA">
              <w:rPr>
                <w:sz w:val="28"/>
                <w:szCs w:val="28"/>
              </w:rPr>
              <w:t>kura</w:t>
            </w:r>
            <w:r>
              <w:rPr>
                <w:sz w:val="28"/>
                <w:szCs w:val="28"/>
              </w:rPr>
              <w:t>s ietvaros ti</w:t>
            </w:r>
            <w:r w:rsidRPr="00E32BDA">
              <w:rPr>
                <w:sz w:val="28"/>
                <w:szCs w:val="28"/>
              </w:rPr>
              <w:t>k</w:t>
            </w:r>
            <w:r>
              <w:rPr>
                <w:sz w:val="28"/>
                <w:szCs w:val="28"/>
              </w:rPr>
              <w:t>s</w:t>
            </w:r>
            <w:r w:rsidRPr="00E32BDA">
              <w:rPr>
                <w:sz w:val="28"/>
                <w:szCs w:val="28"/>
              </w:rPr>
              <w:t xml:space="preserve"> kontrolēta sertifikātu piešķiršana, emitēšana, to izmantošana un dzēšana, kā arī veiktas citas darbības, kas saistītas ar ser</w:t>
            </w:r>
            <w:r>
              <w:rPr>
                <w:sz w:val="28"/>
                <w:szCs w:val="28"/>
              </w:rPr>
              <w:t>tifikātu apgrozības uzraudzību.</w:t>
            </w:r>
          </w:p>
          <w:p w:rsidR="002E5243" w:rsidRDefault="0075361C" w:rsidP="00C96A0D">
            <w:pPr>
              <w:pStyle w:val="FootnoteText"/>
              <w:spacing w:after="120"/>
              <w:ind w:firstLine="708"/>
              <w:jc w:val="both"/>
              <w:rPr>
                <w:sz w:val="28"/>
                <w:szCs w:val="28"/>
              </w:rPr>
            </w:pPr>
            <w:r>
              <w:rPr>
                <w:sz w:val="28"/>
                <w:szCs w:val="28"/>
              </w:rPr>
              <w:t>A</w:t>
            </w:r>
            <w:r w:rsidR="002E5243" w:rsidRPr="002E5243">
              <w:rPr>
                <w:sz w:val="28"/>
                <w:szCs w:val="28"/>
              </w:rPr>
              <w:t xml:space="preserve">tbilstoši </w:t>
            </w:r>
            <w:r w:rsidR="008F247E">
              <w:rPr>
                <w:sz w:val="28"/>
                <w:szCs w:val="28"/>
              </w:rPr>
              <w:t>likuma „ Par p</w:t>
            </w:r>
            <w:r>
              <w:rPr>
                <w:sz w:val="28"/>
                <w:szCs w:val="28"/>
              </w:rPr>
              <w:t>rivatizācijas sertifikāt</w:t>
            </w:r>
            <w:r w:rsidR="008F247E">
              <w:rPr>
                <w:sz w:val="28"/>
                <w:szCs w:val="28"/>
              </w:rPr>
              <w:t>iem”</w:t>
            </w:r>
            <w:r>
              <w:rPr>
                <w:sz w:val="28"/>
                <w:szCs w:val="28"/>
              </w:rPr>
              <w:t xml:space="preserve"> </w:t>
            </w:r>
            <w:r w:rsidR="002E5243" w:rsidRPr="002E5243">
              <w:rPr>
                <w:sz w:val="28"/>
                <w:szCs w:val="28"/>
              </w:rPr>
              <w:t>pārejas noteikumu 12.punktam, Ministru kabinets ne vēlāk kā līdz 2014.gada 31.maijam izdod šā likuma 4.panta 5.</w:t>
            </w:r>
            <w:r w:rsidR="002E5243" w:rsidRPr="006D46C0">
              <w:rPr>
                <w:sz w:val="28"/>
                <w:szCs w:val="28"/>
                <w:vertAlign w:val="superscript"/>
              </w:rPr>
              <w:t>1</w:t>
            </w:r>
            <w:r w:rsidR="002E5243" w:rsidRPr="002E5243">
              <w:rPr>
                <w:sz w:val="28"/>
                <w:szCs w:val="28"/>
              </w:rPr>
              <w:t xml:space="preserve"> daļā un 18.panta 8.</w:t>
            </w:r>
            <w:r w:rsidR="002E5243" w:rsidRPr="006D46C0">
              <w:rPr>
                <w:sz w:val="28"/>
                <w:szCs w:val="28"/>
                <w:vertAlign w:val="superscript"/>
              </w:rPr>
              <w:t>1</w:t>
            </w:r>
            <w:r w:rsidR="002E5243" w:rsidRPr="002E5243">
              <w:rPr>
                <w:sz w:val="28"/>
                <w:szCs w:val="28"/>
              </w:rPr>
              <w:t xml:space="preserve"> daļā minētos noteikumus. </w:t>
            </w:r>
            <w:r w:rsidR="002E5243" w:rsidRPr="007C4DED">
              <w:rPr>
                <w:sz w:val="28"/>
                <w:szCs w:val="28"/>
                <w:u w:val="single"/>
              </w:rPr>
              <w:t>Līdz šo Ministru kabineta noteikumu spēkā stāšanās dienai, bet ne ilgāk kā līdz 2014.gada 31.maijam ir piemērojami</w:t>
            </w:r>
            <w:r w:rsidR="002E5243" w:rsidRPr="002E5243">
              <w:rPr>
                <w:sz w:val="28"/>
                <w:szCs w:val="28"/>
              </w:rPr>
              <w:t xml:space="preserve"> Ministru kabineta 2007.gada 16.oktobra noteikumi Nr.712 "Privatizācijas sertifikātu izmantošanas </w:t>
            </w:r>
            <w:r w:rsidR="002E5243" w:rsidRPr="002E5243">
              <w:rPr>
                <w:sz w:val="28"/>
                <w:szCs w:val="28"/>
              </w:rPr>
              <w:lastRenderedPageBreak/>
              <w:t xml:space="preserve">noteikumi" (turpmāk – Noteikumi Nr.712) un Ministru kabineta 2003.gada 11.februāra noteikumi Nr.71 "Privatizācijas sertifikātu piešķiršanas un privatizācijas sertifikātu kontu atvēršanas noteikumi" (turpmāk – Noteikumi Nr.71), </w:t>
            </w:r>
            <w:r w:rsidR="002E5243" w:rsidRPr="00C3338F">
              <w:rPr>
                <w:sz w:val="28"/>
                <w:szCs w:val="28"/>
                <w:u w:val="single"/>
              </w:rPr>
              <w:t>ciktāl tie nav pretrunā ar šo likumu</w:t>
            </w:r>
            <w:r w:rsidR="002E5243" w:rsidRPr="002E5243">
              <w:rPr>
                <w:sz w:val="28"/>
                <w:szCs w:val="28"/>
              </w:rPr>
              <w:t>.</w:t>
            </w:r>
          </w:p>
          <w:p w:rsidR="00C96A0D" w:rsidRDefault="00C96A0D" w:rsidP="00C96A0D">
            <w:pPr>
              <w:pStyle w:val="FootnoteText"/>
              <w:spacing w:after="120"/>
              <w:ind w:firstLine="708"/>
              <w:jc w:val="both"/>
              <w:rPr>
                <w:sz w:val="28"/>
                <w:szCs w:val="28"/>
              </w:rPr>
            </w:pPr>
            <w:r>
              <w:rPr>
                <w:sz w:val="28"/>
                <w:szCs w:val="28"/>
              </w:rPr>
              <w:t>Atbilstoši</w:t>
            </w:r>
            <w:r w:rsidR="001B2818">
              <w:rPr>
                <w:sz w:val="28"/>
                <w:szCs w:val="28"/>
              </w:rPr>
              <w:t xml:space="preserve"> </w:t>
            </w:r>
            <w:r>
              <w:rPr>
                <w:sz w:val="28"/>
                <w:szCs w:val="28"/>
              </w:rPr>
              <w:t>Ministru kabineta 2007.gada 16.oktobra noteikumiem Nr.711 „</w:t>
            </w:r>
            <w:r w:rsidRPr="00E939DB">
              <w:rPr>
                <w:sz w:val="28"/>
                <w:szCs w:val="28"/>
              </w:rPr>
              <w:t>Noteikumi par privatizācijas sertifikātu tirgus starpniecības sabiedrību licenču izsniegšanas, apturēšanas un anulēšanas kārtību, valsts nodevas likmi par tās saņemšanu, kā arī starpniecības sabiedrību pienākumiem un to uzraudzības kārtību</w:t>
            </w:r>
            <w:r>
              <w:rPr>
                <w:sz w:val="28"/>
                <w:szCs w:val="28"/>
              </w:rPr>
              <w:t>”</w:t>
            </w:r>
            <w:ins w:id="0" w:author="Mārtiņš Drāke" w:date="2014-02-20T13:21:00Z">
              <w:r w:rsidR="004E38B7">
                <w:rPr>
                  <w:sz w:val="28"/>
                  <w:szCs w:val="28"/>
                </w:rPr>
                <w:t xml:space="preserve"> </w:t>
              </w:r>
            </w:ins>
            <w:r w:rsidR="004E38B7">
              <w:rPr>
                <w:sz w:val="28"/>
                <w:szCs w:val="28"/>
              </w:rPr>
              <w:t>(turpmāk – Noteikumi Nr.711)</w:t>
            </w:r>
            <w:r w:rsidR="001B2818">
              <w:rPr>
                <w:sz w:val="28"/>
                <w:szCs w:val="28"/>
              </w:rPr>
              <w:t xml:space="preserve">, </w:t>
            </w:r>
            <w:r w:rsidR="002E5243">
              <w:rPr>
                <w:sz w:val="28"/>
                <w:szCs w:val="28"/>
              </w:rPr>
              <w:t>N</w:t>
            </w:r>
            <w:r>
              <w:rPr>
                <w:sz w:val="28"/>
                <w:szCs w:val="28"/>
              </w:rPr>
              <w:t>oteikumiem Nr.71</w:t>
            </w:r>
            <w:r w:rsidR="001B2818">
              <w:rPr>
                <w:sz w:val="28"/>
                <w:szCs w:val="28"/>
              </w:rPr>
              <w:t xml:space="preserve">,  Noteikumiem </w:t>
            </w:r>
            <w:r w:rsidR="001B2818" w:rsidRPr="00042A76">
              <w:rPr>
                <w:sz w:val="28"/>
                <w:szCs w:val="28"/>
              </w:rPr>
              <w:t>Nr.712</w:t>
            </w:r>
            <w:r w:rsidR="001B2818">
              <w:rPr>
                <w:sz w:val="28"/>
                <w:szCs w:val="28"/>
              </w:rPr>
              <w:t xml:space="preserve"> un Ministru kabineta 2012.gada 20.novembra noteikumiem Nr.782 „</w:t>
            </w:r>
            <w:r w:rsidR="001B2818" w:rsidRPr="001B2818">
              <w:rPr>
                <w:sz w:val="28"/>
                <w:szCs w:val="28"/>
              </w:rPr>
              <w:t>Kārtība, kādā politiski represētajām personām, dzēšot privatizācijas sertifikātus, izmaksā kompensāciju naudā</w:t>
            </w:r>
            <w:r w:rsidR="001B2818">
              <w:rPr>
                <w:sz w:val="28"/>
                <w:szCs w:val="28"/>
              </w:rPr>
              <w:t>” (turpmāk – Noteikumi Nr.782)</w:t>
            </w:r>
            <w:r>
              <w:rPr>
                <w:sz w:val="28"/>
                <w:szCs w:val="28"/>
              </w:rPr>
              <w:t xml:space="preserve"> valsts akciju sabiedrība „Privatizācijas aģentūra” (turpmāk – Privatizācijas aģentūra) </w:t>
            </w:r>
            <w:r w:rsidRPr="007C4DED">
              <w:rPr>
                <w:sz w:val="28"/>
                <w:szCs w:val="28"/>
                <w:u w:val="single"/>
              </w:rPr>
              <w:t>jau pilda darbības, kas ir saistītas ar privatizācijas sertifikātu piešķiršanu, izmantošanu</w:t>
            </w:r>
            <w:r w:rsidR="009E38DB">
              <w:rPr>
                <w:sz w:val="28"/>
                <w:szCs w:val="28"/>
                <w:u w:val="single"/>
              </w:rPr>
              <w:t>, dzēšanu</w:t>
            </w:r>
            <w:r w:rsidRPr="007C4DED">
              <w:rPr>
                <w:sz w:val="28"/>
                <w:szCs w:val="28"/>
                <w:u w:val="single"/>
              </w:rPr>
              <w:t xml:space="preserve"> un citām darbībām, sertifikātu apgrozības uzraudzībā un kuras ar likuma grozījumiem paredzēts deleģēt privātpersonai kā valsts pārvaldes uzdevumu</w:t>
            </w:r>
            <w:r>
              <w:rPr>
                <w:sz w:val="28"/>
                <w:szCs w:val="28"/>
              </w:rPr>
              <w:t>. Līdz ar to, jau šobrīd Ministru kabineta noteikumos ir noteikts Privatizācijas aģentūras pienākums veikt</w:t>
            </w:r>
            <w:r w:rsidRPr="00E32BDA">
              <w:rPr>
                <w:sz w:val="28"/>
                <w:szCs w:val="28"/>
              </w:rPr>
              <w:t xml:space="preserve"> darbības, kas saistītas ar ser</w:t>
            </w:r>
            <w:r>
              <w:rPr>
                <w:sz w:val="28"/>
                <w:szCs w:val="28"/>
              </w:rPr>
              <w:t>tifikātu emitēšanas un apgrozības uzraudzību.</w:t>
            </w:r>
            <w:r w:rsidR="002E5243">
              <w:rPr>
                <w:sz w:val="28"/>
                <w:szCs w:val="28"/>
              </w:rPr>
              <w:t xml:space="preserve"> </w:t>
            </w:r>
          </w:p>
          <w:p w:rsidR="002E5243" w:rsidRDefault="002E5243" w:rsidP="002E5243">
            <w:pPr>
              <w:ind w:firstLine="601"/>
              <w:jc w:val="both"/>
              <w:rPr>
                <w:sz w:val="28"/>
                <w:szCs w:val="28"/>
              </w:rPr>
            </w:pPr>
            <w:r w:rsidRPr="002E5243">
              <w:rPr>
                <w:sz w:val="28"/>
                <w:szCs w:val="28"/>
              </w:rPr>
              <w:t xml:space="preserve">Ņemot vērā, ka likumdevējs ir noteicis, ka ar 2014.gada 1.janvāri ir jānosaka/jādeleģē institūcija vai persona, kura pilda privatizācijas sertifikātu aprites administrēšanas uzdevumu un to, ka Noteikumi Nr.712 un Noteikumi Nr.71 satur normas, kas nosaka privatizācijas </w:t>
            </w:r>
            <w:r w:rsidRPr="002E5243">
              <w:rPr>
                <w:sz w:val="28"/>
                <w:szCs w:val="28"/>
              </w:rPr>
              <w:lastRenderedPageBreak/>
              <w:t xml:space="preserve">sertifikātu aprites administrēšanu, kuru izpildi uz minēto normatīvo aktu pamata veic </w:t>
            </w:r>
            <w:r w:rsidR="006D46C0">
              <w:rPr>
                <w:sz w:val="28"/>
                <w:szCs w:val="28"/>
              </w:rPr>
              <w:t>Privatizācijas aģentūra</w:t>
            </w:r>
            <w:r w:rsidRPr="002E5243">
              <w:rPr>
                <w:sz w:val="28"/>
                <w:szCs w:val="28"/>
              </w:rPr>
              <w:t>, tad Ministru kabinetam ir jānosaka/jādeleģē persona, kas turpinās pildīt  Noteikumos Nr.712 un Noteikumos Nr.71 noteiktos administrēšanas uzdevumus. Ja minētais deleģējums ar not</w:t>
            </w:r>
            <w:r w:rsidR="0075361C">
              <w:rPr>
                <w:sz w:val="28"/>
                <w:szCs w:val="28"/>
              </w:rPr>
              <w:t>eikumu projektu netiks sniegts Privatizācijas a</w:t>
            </w:r>
            <w:r w:rsidRPr="002E5243">
              <w:rPr>
                <w:sz w:val="28"/>
                <w:szCs w:val="28"/>
              </w:rPr>
              <w:t>ģentūrai, var veidoties situā</w:t>
            </w:r>
            <w:r w:rsidR="0075361C">
              <w:rPr>
                <w:sz w:val="28"/>
                <w:szCs w:val="28"/>
              </w:rPr>
              <w:t>cija, ka tiesiski var apšaubīt Privatizācijas a</w:t>
            </w:r>
            <w:r w:rsidRPr="002E5243">
              <w:rPr>
                <w:sz w:val="28"/>
                <w:szCs w:val="28"/>
              </w:rPr>
              <w:t xml:space="preserve">ģentūras pienākumus un tiesības šo uzdevumu izpildē. </w:t>
            </w:r>
          </w:p>
          <w:p w:rsidR="00C3338F" w:rsidRPr="002E5243" w:rsidRDefault="00C3338F" w:rsidP="002E5243">
            <w:pPr>
              <w:ind w:firstLine="601"/>
              <w:jc w:val="both"/>
              <w:rPr>
                <w:sz w:val="28"/>
                <w:szCs w:val="28"/>
              </w:rPr>
            </w:pPr>
            <w:r w:rsidRPr="00C3338F">
              <w:rPr>
                <w:sz w:val="28"/>
                <w:szCs w:val="28"/>
              </w:rPr>
              <w:t>Cita starpā vēlamies norādīt, ka ar grozījumiem Valsts un pašvaldību īpašuma privatizācijas un privatizācijas sertifikātu izmantošanas pabeigšanas likuma (stājās spēkā 2014.gada 1.februārī) 27.panta piektajā daļā ir noteikts, ka piešķirtos privatizācijas sertifikātus likumā "Par privatizācijas sertifikātiem" noteiktajā kārtībā ieskaita privatizācijas sertifikātu kontā, ja konta atvēršanai vai papildus piešķirto privatizācijas sertifikātu ieskaitīšanai nepieciešamos dokumentus sertifikātu saņēmējs iesniedzis personai, kurai Ministru kabinets saskaņā ar likuma "Par privatizācijas sertifikātiem" 3.</w:t>
            </w:r>
            <w:r w:rsidRPr="004E38B7">
              <w:rPr>
                <w:sz w:val="28"/>
                <w:szCs w:val="28"/>
                <w:vertAlign w:val="superscript"/>
              </w:rPr>
              <w:t>1</w:t>
            </w:r>
            <w:del w:id="1" w:author="Kaspars Lore" w:date="2014-02-20T13:12:00Z">
              <w:r w:rsidRPr="00C3338F" w:rsidDel="00387C8E">
                <w:rPr>
                  <w:sz w:val="28"/>
                  <w:szCs w:val="28"/>
                </w:rPr>
                <w:delText xml:space="preserve"> </w:delText>
              </w:r>
            </w:del>
            <w:r w:rsidRPr="00C3338F">
              <w:rPr>
                <w:sz w:val="28"/>
                <w:szCs w:val="28"/>
              </w:rPr>
              <w:t>pantu ir deleģējis valsts pārvaldes uzdevumu apkalpot privatizācijas sertifikātu kontu (turpmāk — privatizācijas sertifikātu kontu turētājs), četru mēnešu laikā pēc tam, kad attiecīgie pašvaldības dokumenti un personas, kurai Ministru kabinets saskaņā ar likuma "Par privatizācijas sertifikātiem" 3.</w:t>
            </w:r>
            <w:r w:rsidRPr="00C3338F">
              <w:rPr>
                <w:sz w:val="28"/>
                <w:szCs w:val="28"/>
                <w:vertAlign w:val="superscript"/>
              </w:rPr>
              <w:t>1</w:t>
            </w:r>
            <w:r w:rsidRPr="00C3338F">
              <w:rPr>
                <w:sz w:val="28"/>
                <w:szCs w:val="28"/>
              </w:rPr>
              <w:t xml:space="preserve"> pantu ir deleģējis valsts pārvaldes uzdevumu administrēt privatizācijas sertifikātu apriti, apstiprinātās ziņas iesniegtas privatizācijas sertifikātu kontu turētājam. Līdz ar to, ja atbilstoši </w:t>
            </w:r>
            <w:r w:rsidR="0075361C">
              <w:rPr>
                <w:sz w:val="28"/>
                <w:szCs w:val="28"/>
              </w:rPr>
              <w:t>Privatizācijas sertifikātu likuma</w:t>
            </w:r>
            <w:r w:rsidRPr="00C3338F">
              <w:rPr>
                <w:sz w:val="28"/>
                <w:szCs w:val="28"/>
              </w:rPr>
              <w:t xml:space="preserve"> 3.</w:t>
            </w:r>
            <w:r w:rsidRPr="00C3338F">
              <w:rPr>
                <w:sz w:val="28"/>
                <w:szCs w:val="28"/>
                <w:vertAlign w:val="superscript"/>
              </w:rPr>
              <w:t>1</w:t>
            </w:r>
            <w:r w:rsidRPr="00C3338F">
              <w:rPr>
                <w:sz w:val="28"/>
                <w:szCs w:val="28"/>
              </w:rPr>
              <w:t xml:space="preserve"> panta pirmajai</w:t>
            </w:r>
            <w:r w:rsidR="0075361C">
              <w:rPr>
                <w:sz w:val="28"/>
                <w:szCs w:val="28"/>
              </w:rPr>
              <w:t xml:space="preserve"> daļai Ministru kabinets nebūs Privatizācijas a</w:t>
            </w:r>
            <w:r w:rsidRPr="00C3338F">
              <w:rPr>
                <w:sz w:val="28"/>
                <w:szCs w:val="28"/>
              </w:rPr>
              <w:t xml:space="preserve">ģentūrai deleģējis pildīt sertifikātu aprites administrēšanas uzdevumu, tad nebūs persona, kas var </w:t>
            </w:r>
            <w:r w:rsidRPr="00C3338F">
              <w:rPr>
                <w:sz w:val="28"/>
                <w:szCs w:val="28"/>
              </w:rPr>
              <w:lastRenderedPageBreak/>
              <w:t>izpildīt Valsts un pašvaldību īpašuma privatizācijas un privatizācijas sertifikātu izmantošanas pabeigšanas likuma 27.panta piektajā daļā noteikto.</w:t>
            </w:r>
          </w:p>
          <w:p w:rsidR="002E5243" w:rsidRPr="009971AA" w:rsidRDefault="002E5243" w:rsidP="002E5243">
            <w:pPr>
              <w:pStyle w:val="FootnoteText"/>
              <w:spacing w:after="120"/>
              <w:ind w:firstLine="708"/>
              <w:jc w:val="both"/>
              <w:rPr>
                <w:sz w:val="28"/>
                <w:szCs w:val="28"/>
              </w:rPr>
            </w:pPr>
            <w:r w:rsidRPr="00E43A24">
              <w:rPr>
                <w:sz w:val="28"/>
                <w:szCs w:val="28"/>
              </w:rPr>
              <w:t xml:space="preserve">VPIL 40.panta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41.panta otrās un trešās daļas noteikumus. Savukārt atbilstoši VPIL 42.panta pirmajai daļai privātpersonai jābūt tiesīgai veikt attiecīgo pārvaldes uzdevumu. Lemjot par pārvaldes uzdevuma deleģēšanu privātpersonai, </w:t>
            </w:r>
            <w:r w:rsidRPr="00E43A24">
              <w:rPr>
                <w:sz w:val="28"/>
                <w:szCs w:val="28"/>
                <w:u w:val="single"/>
              </w:rPr>
              <w:t>ņem vērā tās pieredzi, reputāciju, resursus, personāla kvalifikāciju, kā arī citus kritērijus</w:t>
            </w:r>
            <w:r w:rsidRPr="00E43A24">
              <w:rPr>
                <w:sz w:val="28"/>
                <w:szCs w:val="28"/>
              </w:rPr>
              <w:t>.</w:t>
            </w:r>
          </w:p>
          <w:p w:rsidR="00AB0710" w:rsidRDefault="00C96A0D" w:rsidP="009C2331">
            <w:pPr>
              <w:ind w:firstLine="459"/>
              <w:jc w:val="both"/>
              <w:rPr>
                <w:sz w:val="28"/>
                <w:szCs w:val="28"/>
              </w:rPr>
            </w:pPr>
            <w:r w:rsidRPr="00E805D4">
              <w:rPr>
                <w:sz w:val="28"/>
                <w:szCs w:val="28"/>
              </w:rPr>
              <w:t>Ņemot vērā minēto</w:t>
            </w:r>
            <w:r>
              <w:rPr>
                <w:sz w:val="28"/>
                <w:szCs w:val="28"/>
              </w:rPr>
              <w:t xml:space="preserve"> un Privatizācijas aģentūras</w:t>
            </w:r>
            <w:r w:rsidRPr="00E43A24">
              <w:rPr>
                <w:sz w:val="28"/>
                <w:szCs w:val="28"/>
              </w:rPr>
              <w:t xml:space="preserve"> pieredzi, reputāciju, resursus un personāla kvalifikāciju</w:t>
            </w:r>
            <w:r w:rsidRPr="00E805D4">
              <w:rPr>
                <w:sz w:val="28"/>
                <w:szCs w:val="28"/>
              </w:rPr>
              <w:t xml:space="preserve">, </w:t>
            </w:r>
            <w:r>
              <w:rPr>
                <w:sz w:val="28"/>
                <w:szCs w:val="28"/>
              </w:rPr>
              <w:t xml:space="preserve">nepieciešams </w:t>
            </w:r>
            <w:r w:rsidRPr="00E805D4">
              <w:rPr>
                <w:sz w:val="28"/>
                <w:szCs w:val="28"/>
              </w:rPr>
              <w:t xml:space="preserve">ar 2014.gada </w:t>
            </w:r>
            <w:r>
              <w:rPr>
                <w:sz w:val="28"/>
                <w:szCs w:val="28"/>
              </w:rPr>
              <w:t>18.februāri</w:t>
            </w:r>
            <w:r w:rsidRPr="00E805D4">
              <w:rPr>
                <w:sz w:val="28"/>
                <w:szCs w:val="28"/>
              </w:rPr>
              <w:t xml:space="preserve"> deleģēt Privatizācijas aģentūrai valsts pārvaldes uzdevumu - turpināt privatizācijas sertifikātu aprites administrēšanu. Ievērojot minēto, Ekonomikas ministrija ir sagatavojusi Ministru kabineta noteikumu projektu (ārējo normatīvo aktu), kas paredz privatizācijas sertifikātu aprites administrēšanas uzdevuma deleģēšanu Privatizācijas aģentūrai.</w:t>
            </w:r>
            <w:del w:id="2" w:author="Kaspars Lore" w:date="2014-01-29T15:30:00Z">
              <w:r w:rsidR="009C2331" w:rsidDel="00AB0710">
                <w:rPr>
                  <w:sz w:val="28"/>
                  <w:szCs w:val="28"/>
                </w:rPr>
                <w:delText xml:space="preserve"> </w:delText>
              </w:r>
            </w:del>
          </w:p>
          <w:p w:rsidR="00854927" w:rsidRDefault="009C2331" w:rsidP="00634C78">
            <w:pPr>
              <w:ind w:firstLine="459"/>
              <w:jc w:val="both"/>
              <w:rPr>
                <w:sz w:val="28"/>
                <w:szCs w:val="28"/>
              </w:rPr>
            </w:pPr>
            <w:r w:rsidRPr="009C2331">
              <w:rPr>
                <w:sz w:val="28"/>
                <w:szCs w:val="28"/>
              </w:rPr>
              <w:t xml:space="preserve">Cita starpā jānorāda, ka saskaņā ar Valsts pārvaldes iekārtas likuma 7.panta trešo daļu padotību īsteno pakļautības vai </w:t>
            </w:r>
            <w:r w:rsidRPr="009C2331">
              <w:rPr>
                <w:sz w:val="28"/>
                <w:szCs w:val="28"/>
                <w:u w:val="single"/>
              </w:rPr>
              <w:t>pārraudzības formā</w:t>
            </w:r>
            <w:r w:rsidRPr="009C2331">
              <w:rPr>
                <w:sz w:val="28"/>
                <w:szCs w:val="28"/>
              </w:rPr>
              <w:t xml:space="preserve">. Savukārt atbilstoši šī panta piektajai daļai </w:t>
            </w:r>
            <w:r w:rsidRPr="009C2331">
              <w:rPr>
                <w:sz w:val="28"/>
                <w:szCs w:val="28"/>
                <w:u w:val="single"/>
              </w:rPr>
              <w:t xml:space="preserve">pārraudzība nozīmē augstākas iestādes vai amatpersonas tiesības pārbaudīt zemākas iestādes vai amatpersonas lēmuma tiesiskumu un atcelt prettiesisku lēmumu, kā arī prettiesiskas </w:t>
            </w:r>
            <w:r w:rsidRPr="009C2331">
              <w:rPr>
                <w:sz w:val="28"/>
                <w:szCs w:val="28"/>
                <w:u w:val="single"/>
              </w:rPr>
              <w:lastRenderedPageBreak/>
              <w:t>bezdarbības gadījumā dot rīkojumu pieņemt lēmumu</w:t>
            </w:r>
            <w:r w:rsidRPr="009C2331">
              <w:rPr>
                <w:sz w:val="28"/>
                <w:szCs w:val="28"/>
              </w:rPr>
              <w:t>.</w:t>
            </w:r>
          </w:p>
          <w:p w:rsidR="00C96A0D" w:rsidRDefault="00AB0710" w:rsidP="00634C78">
            <w:pPr>
              <w:ind w:firstLine="459"/>
              <w:jc w:val="both"/>
              <w:rPr>
                <w:sz w:val="28"/>
                <w:szCs w:val="28"/>
              </w:rPr>
            </w:pPr>
            <w:r>
              <w:rPr>
                <w:sz w:val="28"/>
                <w:szCs w:val="28"/>
              </w:rPr>
              <w:t xml:space="preserve"> </w:t>
            </w:r>
            <w:r w:rsidR="009C2331" w:rsidRPr="009C2331">
              <w:rPr>
                <w:sz w:val="28"/>
                <w:szCs w:val="28"/>
              </w:rPr>
              <w:t xml:space="preserve">Tā kā Ministru kabineta noteikumu projektā un tam pievienotajā deleģēšanas līgumā jau šobrīd ir iestrādāti pietiekami kontroles mehānismi, lai uzraudzītu </w:t>
            </w:r>
            <w:r w:rsidR="009C2331">
              <w:rPr>
                <w:sz w:val="28"/>
                <w:szCs w:val="28"/>
              </w:rPr>
              <w:t>Privatizācijas aģentūru</w:t>
            </w:r>
            <w:r w:rsidR="009C2331" w:rsidRPr="009C2331">
              <w:rPr>
                <w:sz w:val="28"/>
                <w:szCs w:val="28"/>
              </w:rPr>
              <w:t xml:space="preserve"> valsts pārv</w:t>
            </w:r>
            <w:r w:rsidR="009C2331">
              <w:rPr>
                <w:sz w:val="28"/>
                <w:szCs w:val="28"/>
              </w:rPr>
              <w:t xml:space="preserve">aldes deleģētā uzdevuma izpildē, tad </w:t>
            </w:r>
            <w:r w:rsidR="009C2331" w:rsidRPr="009C2331">
              <w:rPr>
                <w:sz w:val="28"/>
                <w:szCs w:val="28"/>
              </w:rPr>
              <w:t>Valsts pārvaldes iekārtas likumā esošā pārraudzības forma ir atbilstoša, lai kontrolētu deleģēto valsts pārvaldes uzdevumu</w:t>
            </w:r>
            <w:r>
              <w:rPr>
                <w:sz w:val="28"/>
                <w:szCs w:val="28"/>
              </w:rPr>
              <w:t xml:space="preserve"> izpildi</w:t>
            </w:r>
            <w:r w:rsidR="009C2331" w:rsidRPr="009C2331">
              <w:rPr>
                <w:sz w:val="28"/>
                <w:szCs w:val="28"/>
              </w:rPr>
              <w:t>.</w:t>
            </w:r>
          </w:p>
          <w:p w:rsidR="00C96A0D" w:rsidRPr="00C96A0D" w:rsidRDefault="00C96A0D" w:rsidP="00542B31">
            <w:pPr>
              <w:tabs>
                <w:tab w:val="left" w:pos="565"/>
              </w:tabs>
              <w:spacing w:after="120"/>
              <w:ind w:firstLine="720"/>
              <w:jc w:val="both"/>
              <w:rPr>
                <w:sz w:val="28"/>
                <w:szCs w:val="28"/>
              </w:rPr>
            </w:pPr>
            <w:r w:rsidRPr="00C96A0D">
              <w:rPr>
                <w:sz w:val="28"/>
                <w:szCs w:val="28"/>
              </w:rPr>
              <w:t>Ministra kabineta noteikumu projekts paredz deleģēt Privatizācijas aģentūrai valsts pārvaldes uzdevumu, kura ietvaros tiek kontrolēta sertifikātu piešķiršana, emitēšana, to izmantošana un dzēšana, kā arī veiktas citas darbības, kas saistītas ar sertifikātu apgrozības uzraudzību. Valsts pārvaldes uzdevuma izpildē Privatizācijas aģentūra atradīsies Ekonomikas ministrijas funkcionālā pārraudzībā.</w:t>
            </w:r>
          </w:p>
          <w:p w:rsidR="00C96A0D" w:rsidRPr="00C04FEB" w:rsidRDefault="00C96A0D" w:rsidP="00AB0710">
            <w:pPr>
              <w:pStyle w:val="ListParagraph"/>
              <w:spacing w:after="120" w:line="240" w:lineRule="auto"/>
              <w:ind w:left="0" w:firstLine="669"/>
              <w:jc w:val="both"/>
              <w:rPr>
                <w:rFonts w:ascii="Times New Roman" w:hAnsi="Times New Roman"/>
                <w:sz w:val="28"/>
                <w:szCs w:val="28"/>
              </w:rPr>
            </w:pPr>
            <w:r w:rsidRPr="00C96A0D">
              <w:rPr>
                <w:rFonts w:ascii="Times New Roman" w:eastAsia="Times New Roman" w:hAnsi="Times New Roman"/>
                <w:sz w:val="28"/>
                <w:szCs w:val="28"/>
                <w:lang w:eastAsia="lv-LV"/>
              </w:rPr>
              <w:t>Tāpat Ministru kabineta noteikumu projekts paredz apstiprināt līguma projektu, ko valsts noslēgtu ar Privatizācijas aģentūru par deleģētā valsts pārvaldes uzdevuma izpildi. Līgumu paredzēts pilnvarot slēgt Ekonomikas ministrijai. Līgums nosaka valsts pārvaldes uzdevuma izpildes kārtību un informācijas sniegšanu par tā izpildi, kā arī pārvaldes uzdevuma izpildes finansēšanas kārtība. Citā starpā saskaņā ar līguma noteikumiem katra puse var vienpusēji uzteikt valsts pārvaldes uzdevuma izpildi, iesniedzot rakstisku pieteikumu otrai pusei sešus mēnešus iepriekš.</w:t>
            </w:r>
          </w:p>
        </w:tc>
      </w:tr>
      <w:tr w:rsidR="00F6571B" w:rsidRPr="0093291B" w:rsidTr="00E2648C">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Pr="00624573" w:rsidRDefault="00F6571B" w:rsidP="00E2648C">
            <w:pPr>
              <w:pStyle w:val="FootnoteText"/>
              <w:rPr>
                <w:sz w:val="28"/>
                <w:szCs w:val="28"/>
              </w:rPr>
            </w:pPr>
            <w:r w:rsidRPr="00624573">
              <w:rPr>
                <w:sz w:val="28"/>
                <w:szCs w:val="28"/>
              </w:rPr>
              <w:t>Privatizācijas aģentūra.</w:t>
            </w: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C96A0D" w:rsidP="00347978">
            <w:pPr>
              <w:pStyle w:val="naiskr"/>
              <w:spacing w:before="0" w:after="0"/>
              <w:ind w:firstLine="669"/>
              <w:jc w:val="both"/>
              <w:rPr>
                <w:sz w:val="28"/>
                <w:szCs w:val="28"/>
              </w:rPr>
            </w:pPr>
            <w:r w:rsidRPr="00C96A0D">
              <w:rPr>
                <w:sz w:val="28"/>
                <w:szCs w:val="28"/>
              </w:rPr>
              <w:t xml:space="preserve">Valsts pārvaldes deleģētā uzdevuma izpildē Privatizācijas aģentūra ievēro </w:t>
            </w:r>
            <w:r w:rsidRPr="00C96A0D">
              <w:rPr>
                <w:sz w:val="28"/>
                <w:szCs w:val="28"/>
              </w:rPr>
              <w:lastRenderedPageBreak/>
              <w:t xml:space="preserve">likumu „Par privatizācijas sertifikātiem” un uz tā pamata izdotos Ministru kabineta noteikumus, t.i. </w:t>
            </w:r>
            <w:r w:rsidR="00C86F93">
              <w:rPr>
                <w:sz w:val="28"/>
                <w:szCs w:val="28"/>
              </w:rPr>
              <w:t>N</w:t>
            </w:r>
            <w:r w:rsidRPr="00C96A0D">
              <w:rPr>
                <w:sz w:val="28"/>
                <w:szCs w:val="28"/>
              </w:rPr>
              <w:t>oteikumus Nr.712</w:t>
            </w:r>
            <w:r w:rsidR="00C86F93">
              <w:rPr>
                <w:sz w:val="28"/>
                <w:szCs w:val="28"/>
              </w:rPr>
              <w:t>,</w:t>
            </w:r>
            <w:r w:rsidRPr="00C96A0D">
              <w:rPr>
                <w:sz w:val="28"/>
                <w:szCs w:val="28"/>
              </w:rPr>
              <w:t xml:space="preserve"> </w:t>
            </w:r>
            <w:r w:rsidR="00C86F93">
              <w:rPr>
                <w:sz w:val="28"/>
                <w:szCs w:val="28"/>
              </w:rPr>
              <w:t>N</w:t>
            </w:r>
            <w:r w:rsidRPr="00C96A0D">
              <w:rPr>
                <w:sz w:val="28"/>
                <w:szCs w:val="28"/>
              </w:rPr>
              <w:t>oteikumus Nr.71</w:t>
            </w:r>
            <w:r w:rsidR="00C86F93">
              <w:rPr>
                <w:sz w:val="28"/>
                <w:szCs w:val="28"/>
              </w:rPr>
              <w:t>,</w:t>
            </w:r>
            <w:r w:rsidRPr="00C96A0D">
              <w:rPr>
                <w:sz w:val="28"/>
                <w:szCs w:val="28"/>
              </w:rPr>
              <w:t xml:space="preserve"> </w:t>
            </w:r>
            <w:r w:rsidR="00C86F93">
              <w:rPr>
                <w:sz w:val="28"/>
                <w:szCs w:val="28"/>
              </w:rPr>
              <w:t>N</w:t>
            </w:r>
            <w:r w:rsidRPr="00C96A0D">
              <w:rPr>
                <w:sz w:val="28"/>
                <w:szCs w:val="28"/>
              </w:rPr>
              <w:t xml:space="preserve">oteikumus Nr.711 </w:t>
            </w:r>
            <w:r w:rsidR="00C86F93">
              <w:rPr>
                <w:sz w:val="28"/>
                <w:szCs w:val="28"/>
              </w:rPr>
              <w:t xml:space="preserve">un Noteikumus Nr.782. </w:t>
            </w:r>
            <w:r w:rsidR="00347978">
              <w:rPr>
                <w:sz w:val="28"/>
                <w:szCs w:val="28"/>
              </w:rPr>
              <w:t>Turklāt jānorāda, ka a</w:t>
            </w:r>
            <w:r w:rsidR="008F247E">
              <w:rPr>
                <w:sz w:val="28"/>
                <w:szCs w:val="28"/>
              </w:rPr>
              <w:t>tbilstoši likuma „Par privatizācijas sertifikātiem” pārejas noteikumu 12.punktam</w:t>
            </w:r>
            <w:r w:rsidR="00347978">
              <w:rPr>
                <w:sz w:val="28"/>
                <w:szCs w:val="28"/>
              </w:rPr>
              <w:t xml:space="preserve"> l</w:t>
            </w:r>
            <w:r w:rsidR="00347978" w:rsidRPr="00347978">
              <w:rPr>
                <w:sz w:val="28"/>
                <w:szCs w:val="28"/>
              </w:rPr>
              <w:t xml:space="preserve">īdz šo Ministru kabineta noteikumu spēkā stāšanās dienai, bet ne ilgāk kā līdz 2014.gada 31.maijam ir piemērojami </w:t>
            </w:r>
            <w:r w:rsidR="00347978">
              <w:rPr>
                <w:sz w:val="28"/>
                <w:szCs w:val="28"/>
              </w:rPr>
              <w:t>N</w:t>
            </w:r>
            <w:r w:rsidR="00347978" w:rsidRPr="00347978">
              <w:rPr>
                <w:sz w:val="28"/>
                <w:szCs w:val="28"/>
              </w:rPr>
              <w:t xml:space="preserve">oteikumi Nr.712 </w:t>
            </w:r>
            <w:r w:rsidR="00347978">
              <w:rPr>
                <w:sz w:val="28"/>
                <w:szCs w:val="28"/>
              </w:rPr>
              <w:t>un N</w:t>
            </w:r>
            <w:r w:rsidR="00347978" w:rsidRPr="00347978">
              <w:rPr>
                <w:sz w:val="28"/>
                <w:szCs w:val="28"/>
              </w:rPr>
              <w:t>oteikumi Nr.71, ciktāl tie nav pretrunā ar šo likumu.</w:t>
            </w:r>
            <w:r w:rsidR="008F247E">
              <w:rPr>
                <w:sz w:val="28"/>
                <w:szCs w:val="28"/>
              </w:rPr>
              <w:t xml:space="preserve"> </w:t>
            </w:r>
            <w:r w:rsidRPr="00C96A0D">
              <w:rPr>
                <w:sz w:val="28"/>
                <w:szCs w:val="28"/>
              </w:rPr>
              <w:t>Vienlaicīgi vēršam uzmanību, ka atbilstoši likuma „Par privatizācijas sertifikātiem” pārējas noteikumu 12.punktam Ekonomikas ministrija līdz 2014.gada 31.maijam sagatavos un noteiktajā kārtībā iesniegs izskatīšanai Ministru kabi</w:t>
            </w:r>
            <w:r w:rsidR="001E17CE">
              <w:rPr>
                <w:sz w:val="28"/>
                <w:szCs w:val="28"/>
              </w:rPr>
              <w:t>netā Ministru kabineta noteikumu</w:t>
            </w:r>
            <w:r w:rsidRPr="00C96A0D">
              <w:rPr>
                <w:sz w:val="28"/>
                <w:szCs w:val="28"/>
              </w:rPr>
              <w:t xml:space="preserve"> projektus, kas </w:t>
            </w:r>
            <w:r w:rsidR="00BD4582">
              <w:rPr>
                <w:sz w:val="28"/>
                <w:szCs w:val="28"/>
              </w:rPr>
              <w:t xml:space="preserve">tiks </w:t>
            </w:r>
            <w:r w:rsidR="00F4665B" w:rsidRPr="00F4665B">
              <w:rPr>
                <w:sz w:val="28"/>
                <w:szCs w:val="28"/>
              </w:rPr>
              <w:t>izdoti pamatojoties uz likuma „Par privatizācijas sertifikātiem</w:t>
            </w:r>
            <w:r w:rsidR="00F4665B" w:rsidRPr="00BE6B42">
              <w:rPr>
                <w:sz w:val="28"/>
                <w:szCs w:val="28"/>
              </w:rPr>
              <w:t xml:space="preserve">” </w:t>
            </w:r>
            <w:hyperlink r:id="rId9" w:anchor="p4" w:history="1">
              <w:r w:rsidR="00F4665B" w:rsidRPr="00BE6B42">
                <w:rPr>
                  <w:rStyle w:val="Hyperlink"/>
                  <w:color w:val="auto"/>
                  <w:sz w:val="28"/>
                  <w:szCs w:val="28"/>
                  <w:u w:val="none"/>
                </w:rPr>
                <w:t>4.</w:t>
              </w:r>
            </w:hyperlink>
            <w:r w:rsidR="00F4665B" w:rsidRPr="00BE6B42">
              <w:rPr>
                <w:sz w:val="28"/>
                <w:szCs w:val="28"/>
              </w:rPr>
              <w:t xml:space="preserve">panta </w:t>
            </w:r>
            <w:hyperlink r:id="rId10" w:anchor="p5.1" w:history="1">
              <w:r w:rsidR="00F4665B" w:rsidRPr="00BE6B42">
                <w:rPr>
                  <w:rStyle w:val="Hyperlink"/>
                  <w:color w:val="auto"/>
                  <w:sz w:val="28"/>
                  <w:szCs w:val="28"/>
                  <w:u w:val="none"/>
                </w:rPr>
                <w:t>5.</w:t>
              </w:r>
              <w:r w:rsidR="00F4665B" w:rsidRPr="00BE6B42">
                <w:rPr>
                  <w:rStyle w:val="Hyperlink"/>
                  <w:color w:val="auto"/>
                  <w:sz w:val="28"/>
                  <w:szCs w:val="28"/>
                  <w:u w:val="none"/>
                  <w:vertAlign w:val="superscript"/>
                </w:rPr>
                <w:t>1</w:t>
              </w:r>
            </w:hyperlink>
            <w:r w:rsidR="00F4665B" w:rsidRPr="00BE6B42">
              <w:rPr>
                <w:rStyle w:val="Hyperlink"/>
                <w:color w:val="auto"/>
                <w:sz w:val="28"/>
                <w:szCs w:val="28"/>
                <w:u w:val="none"/>
                <w:vertAlign w:val="superscript"/>
              </w:rPr>
              <w:t xml:space="preserve"> </w:t>
            </w:r>
            <w:r w:rsidR="00F4665B" w:rsidRPr="00BE6B42">
              <w:rPr>
                <w:rStyle w:val="Hyperlink"/>
                <w:color w:val="auto"/>
                <w:sz w:val="28"/>
                <w:szCs w:val="28"/>
                <w:u w:val="none"/>
              </w:rPr>
              <w:t xml:space="preserve">daļu un </w:t>
            </w:r>
            <w:hyperlink r:id="rId11" w:anchor="p18" w:history="1">
              <w:r w:rsidR="00F4665B" w:rsidRPr="00BE6B42">
                <w:rPr>
                  <w:rStyle w:val="Hyperlink"/>
                  <w:color w:val="auto"/>
                  <w:sz w:val="28"/>
                  <w:szCs w:val="28"/>
                  <w:u w:val="none"/>
                </w:rPr>
                <w:t>18.</w:t>
              </w:r>
            </w:hyperlink>
            <w:r w:rsidR="00F4665B" w:rsidRPr="00BE6B42">
              <w:rPr>
                <w:sz w:val="28"/>
                <w:szCs w:val="28"/>
              </w:rPr>
              <w:t>panta 8.</w:t>
            </w:r>
            <w:r w:rsidR="00F4665B" w:rsidRPr="00BE6B42">
              <w:rPr>
                <w:sz w:val="28"/>
                <w:szCs w:val="28"/>
                <w:vertAlign w:val="superscript"/>
              </w:rPr>
              <w:t>1</w:t>
            </w:r>
            <w:r w:rsidR="00F4665B" w:rsidRPr="00BE6B42">
              <w:rPr>
                <w:sz w:val="28"/>
                <w:szCs w:val="28"/>
              </w:rPr>
              <w:t xml:space="preserve"> daļu</w:t>
            </w:r>
            <w:r w:rsidR="00F4665B" w:rsidRPr="00BE6B42">
              <w:rPr>
                <w:sz w:val="28"/>
                <w:szCs w:val="28"/>
                <w:vertAlign w:val="superscript"/>
              </w:rPr>
              <w:t xml:space="preserve"> </w:t>
            </w:r>
            <w:r w:rsidR="00F4665B" w:rsidRPr="00BE6B42">
              <w:rPr>
                <w:sz w:val="28"/>
                <w:szCs w:val="28"/>
              </w:rPr>
              <w:t xml:space="preserve">un attiecīgi </w:t>
            </w:r>
            <w:r w:rsidR="00BD4582" w:rsidRPr="00BE6B42">
              <w:rPr>
                <w:sz w:val="28"/>
                <w:szCs w:val="28"/>
              </w:rPr>
              <w:t>piemēroti valsts pārvaldes uzdevuma izpildē.</w:t>
            </w:r>
          </w:p>
        </w:tc>
      </w:tr>
    </w:tbl>
    <w:p w:rsidR="00F6571B" w:rsidRPr="0093291B"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rsidTr="00E2648C">
        <w:tc>
          <w:tcPr>
            <w:tcW w:w="9905"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E2648C">
        <w:trPr>
          <w:trHeight w:val="467"/>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6571B" w:rsidRPr="0093291B" w:rsidRDefault="00C96A0D" w:rsidP="00C96A0D">
            <w:pPr>
              <w:pStyle w:val="naiskr"/>
              <w:spacing w:before="120" w:after="120"/>
              <w:ind w:firstLine="554"/>
              <w:jc w:val="both"/>
              <w:rPr>
                <w:iCs/>
                <w:sz w:val="28"/>
                <w:szCs w:val="28"/>
              </w:rPr>
            </w:pPr>
            <w:r w:rsidRPr="00C96A0D">
              <w:rPr>
                <w:iCs/>
                <w:sz w:val="28"/>
                <w:szCs w:val="28"/>
              </w:rPr>
              <w:t>Sabiedrību nav nepieciešams iesaistīt, jo Ministru kabineta noteikumu projekts skar publiska pārvaldes uzdevuma izpildi - privatizācijas sertifikātu aprites administrēšanu, un attiecīgi tā uzdevuma deleģēšanu privātpersonai (Privatizācijas aģentūra).</w:t>
            </w:r>
          </w:p>
        </w:tc>
      </w:tr>
      <w:tr w:rsidR="00F6571B" w:rsidRPr="0093291B" w:rsidTr="00E2648C">
        <w:trPr>
          <w:trHeight w:val="523"/>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rsidTr="00E2648C">
        <w:trPr>
          <w:trHeight w:val="517"/>
        </w:trPr>
        <w:tc>
          <w:tcPr>
            <w:tcW w:w="550"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F6571B" w:rsidP="00E2648C">
            <w:pPr>
              <w:pStyle w:val="naiskr"/>
              <w:spacing w:before="120" w:after="120"/>
              <w:rPr>
                <w:sz w:val="28"/>
                <w:szCs w:val="28"/>
              </w:rPr>
            </w:pPr>
            <w:r w:rsidRPr="0093291B">
              <w:rPr>
                <w:sz w:val="28"/>
                <w:szCs w:val="28"/>
              </w:rPr>
              <w:t>Nav.</w:t>
            </w:r>
          </w:p>
          <w:p w:rsidR="00F6571B" w:rsidRPr="0093291B" w:rsidRDefault="00F6571B" w:rsidP="00E2648C">
            <w:pPr>
              <w:pStyle w:val="naiskr"/>
              <w:spacing w:before="120" w:after="120"/>
              <w:rPr>
                <w:sz w:val="28"/>
                <w:szCs w:val="28"/>
              </w:rPr>
            </w:pPr>
          </w:p>
        </w:tc>
      </w:tr>
      <w:tr w:rsidR="00F6571B" w:rsidRPr="0093291B" w:rsidTr="00E2648C">
        <w:tc>
          <w:tcPr>
            <w:tcW w:w="550"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F6571B" w:rsidRPr="0093291B" w:rsidRDefault="00C96A0D" w:rsidP="00C96A0D">
            <w:pPr>
              <w:pStyle w:val="naiskr"/>
              <w:spacing w:before="0" w:after="0"/>
              <w:ind w:hanging="13"/>
              <w:jc w:val="both"/>
              <w:rPr>
                <w:sz w:val="28"/>
                <w:szCs w:val="28"/>
              </w:rPr>
            </w:pPr>
            <w:r w:rsidRPr="00C96A0D">
              <w:rPr>
                <w:sz w:val="28"/>
                <w:szCs w:val="28"/>
              </w:rPr>
              <w:t>Nav.</w:t>
            </w:r>
          </w:p>
        </w:tc>
      </w:tr>
    </w:tbl>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244"/>
        <w:gridCol w:w="1464"/>
        <w:gridCol w:w="1391"/>
        <w:gridCol w:w="1391"/>
        <w:gridCol w:w="1587"/>
      </w:tblGrid>
      <w:tr w:rsidR="00E37E21" w:rsidRPr="00E37E21" w:rsidTr="00E2648C">
        <w:trPr>
          <w:trHeight w:val="361"/>
          <w:jc w:val="center"/>
        </w:trPr>
        <w:tc>
          <w:tcPr>
            <w:tcW w:w="9787" w:type="dxa"/>
            <w:gridSpan w:val="6"/>
            <w:vAlign w:val="center"/>
          </w:tcPr>
          <w:p w:rsidR="00E37E21" w:rsidRPr="00E37E21" w:rsidRDefault="00E37E21" w:rsidP="00E2648C">
            <w:pPr>
              <w:pStyle w:val="naisnod"/>
              <w:spacing w:before="0" w:after="0"/>
              <w:rPr>
                <w:b w:val="0"/>
                <w:i/>
                <w:sz w:val="28"/>
                <w:szCs w:val="28"/>
              </w:rPr>
            </w:pPr>
            <w:r w:rsidRPr="00E37E21">
              <w:rPr>
                <w:sz w:val="28"/>
                <w:szCs w:val="28"/>
              </w:rPr>
              <w:br w:type="page"/>
              <w:t>III. Tiesību akta projekta ietekme uz valsts budžetu un pašvaldību budžetiem</w:t>
            </w:r>
          </w:p>
        </w:tc>
      </w:tr>
      <w:tr w:rsidR="00E37E21" w:rsidRPr="00E37E21" w:rsidTr="00E2648C">
        <w:trPr>
          <w:jc w:val="center"/>
        </w:trPr>
        <w:tc>
          <w:tcPr>
            <w:tcW w:w="2929" w:type="dxa"/>
            <w:vMerge w:val="restart"/>
            <w:vAlign w:val="center"/>
          </w:tcPr>
          <w:p w:rsidR="00E37E21" w:rsidRPr="00E37E21" w:rsidRDefault="00E37E21" w:rsidP="00E2648C">
            <w:pPr>
              <w:pStyle w:val="naisf"/>
              <w:spacing w:before="0" w:after="0"/>
              <w:jc w:val="center"/>
              <w:rPr>
                <w:b/>
                <w:sz w:val="28"/>
                <w:szCs w:val="28"/>
              </w:rPr>
            </w:pPr>
            <w:r w:rsidRPr="00E37E21">
              <w:rPr>
                <w:b/>
                <w:sz w:val="28"/>
                <w:szCs w:val="28"/>
              </w:rPr>
              <w:lastRenderedPageBreak/>
              <w:t>Rādītāji</w:t>
            </w:r>
          </w:p>
        </w:tc>
        <w:tc>
          <w:tcPr>
            <w:tcW w:w="2768" w:type="dxa"/>
            <w:gridSpan w:val="2"/>
            <w:vMerge w:val="restart"/>
            <w:vAlign w:val="center"/>
          </w:tcPr>
          <w:p w:rsidR="00E37E21" w:rsidRPr="00E37E21" w:rsidRDefault="00E37E21" w:rsidP="00E2648C">
            <w:pPr>
              <w:pStyle w:val="naisf"/>
              <w:spacing w:before="0" w:after="0"/>
              <w:jc w:val="center"/>
              <w:rPr>
                <w:b/>
                <w:sz w:val="28"/>
                <w:szCs w:val="28"/>
              </w:rPr>
            </w:pPr>
            <w:r w:rsidRPr="00E37E21">
              <w:rPr>
                <w:b/>
                <w:sz w:val="28"/>
                <w:szCs w:val="28"/>
              </w:rPr>
              <w:t>2014.gads</w:t>
            </w:r>
          </w:p>
        </w:tc>
        <w:tc>
          <w:tcPr>
            <w:tcW w:w="4090" w:type="dxa"/>
            <w:gridSpan w:val="3"/>
            <w:vAlign w:val="center"/>
          </w:tcPr>
          <w:p w:rsidR="00E37E21" w:rsidRPr="00E37E21" w:rsidRDefault="00E37E21" w:rsidP="00E2648C">
            <w:pPr>
              <w:pStyle w:val="naisf"/>
              <w:spacing w:before="0" w:after="0"/>
              <w:jc w:val="center"/>
              <w:rPr>
                <w:b/>
                <w:i/>
                <w:sz w:val="28"/>
                <w:szCs w:val="28"/>
              </w:rPr>
            </w:pPr>
            <w:r w:rsidRPr="00E37E21">
              <w:rPr>
                <w:sz w:val="28"/>
                <w:szCs w:val="28"/>
              </w:rPr>
              <w:t>Turpmākie trīs gadi (euro)</w:t>
            </w:r>
          </w:p>
        </w:tc>
      </w:tr>
      <w:tr w:rsidR="00E37E21" w:rsidRPr="00E37E21" w:rsidTr="00E2648C">
        <w:trPr>
          <w:jc w:val="center"/>
        </w:trPr>
        <w:tc>
          <w:tcPr>
            <w:tcW w:w="2929" w:type="dxa"/>
            <w:vMerge/>
            <w:vAlign w:val="center"/>
          </w:tcPr>
          <w:p w:rsidR="00E37E21" w:rsidRPr="00E37E21" w:rsidRDefault="00E37E21" w:rsidP="00E2648C">
            <w:pPr>
              <w:pStyle w:val="naisf"/>
              <w:spacing w:before="0" w:after="0"/>
              <w:jc w:val="center"/>
              <w:rPr>
                <w:b/>
                <w:i/>
                <w:sz w:val="28"/>
                <w:szCs w:val="28"/>
              </w:rPr>
            </w:pPr>
          </w:p>
        </w:tc>
        <w:tc>
          <w:tcPr>
            <w:tcW w:w="2768" w:type="dxa"/>
            <w:gridSpan w:val="2"/>
            <w:vMerge/>
            <w:vAlign w:val="center"/>
          </w:tcPr>
          <w:p w:rsidR="00E37E21" w:rsidRPr="00E37E21" w:rsidRDefault="00E37E21" w:rsidP="00E2648C">
            <w:pPr>
              <w:pStyle w:val="naisf"/>
              <w:spacing w:before="0" w:after="0"/>
              <w:jc w:val="center"/>
              <w:rPr>
                <w:b/>
                <w:i/>
                <w:sz w:val="28"/>
                <w:szCs w:val="28"/>
              </w:rPr>
            </w:pPr>
          </w:p>
        </w:tc>
        <w:tc>
          <w:tcPr>
            <w:tcW w:w="1223" w:type="dxa"/>
            <w:vAlign w:val="center"/>
          </w:tcPr>
          <w:p w:rsidR="00E37E21" w:rsidRPr="00E37E21" w:rsidRDefault="00E37E21" w:rsidP="00E2648C">
            <w:pPr>
              <w:pStyle w:val="naisf"/>
              <w:spacing w:before="0" w:after="0"/>
              <w:jc w:val="center"/>
              <w:rPr>
                <w:b/>
                <w:i/>
                <w:sz w:val="28"/>
                <w:szCs w:val="28"/>
              </w:rPr>
            </w:pPr>
            <w:r w:rsidRPr="00E37E21">
              <w:rPr>
                <w:b/>
                <w:bCs/>
                <w:sz w:val="28"/>
                <w:szCs w:val="28"/>
              </w:rPr>
              <w:t>2015.gads</w:t>
            </w:r>
          </w:p>
        </w:tc>
        <w:tc>
          <w:tcPr>
            <w:tcW w:w="1223" w:type="dxa"/>
            <w:vAlign w:val="center"/>
          </w:tcPr>
          <w:p w:rsidR="00E37E21" w:rsidRPr="00E37E21" w:rsidRDefault="00E37E21" w:rsidP="00E2648C">
            <w:pPr>
              <w:pStyle w:val="naisf"/>
              <w:spacing w:before="0" w:after="0"/>
              <w:jc w:val="center"/>
              <w:rPr>
                <w:b/>
                <w:i/>
                <w:sz w:val="28"/>
                <w:szCs w:val="28"/>
              </w:rPr>
            </w:pPr>
            <w:r w:rsidRPr="00E37E21">
              <w:rPr>
                <w:b/>
                <w:bCs/>
                <w:sz w:val="28"/>
                <w:szCs w:val="28"/>
              </w:rPr>
              <w:t>2016.gads</w:t>
            </w:r>
          </w:p>
        </w:tc>
        <w:tc>
          <w:tcPr>
            <w:tcW w:w="1644" w:type="dxa"/>
            <w:vAlign w:val="center"/>
          </w:tcPr>
          <w:p w:rsidR="00E37E21" w:rsidRPr="00E37E21" w:rsidRDefault="00E37E21" w:rsidP="00E2648C">
            <w:pPr>
              <w:pStyle w:val="naisf"/>
              <w:spacing w:before="0" w:after="0"/>
              <w:jc w:val="center"/>
              <w:rPr>
                <w:b/>
                <w:i/>
                <w:sz w:val="28"/>
                <w:szCs w:val="28"/>
              </w:rPr>
            </w:pPr>
            <w:r w:rsidRPr="00E37E21">
              <w:rPr>
                <w:b/>
                <w:bCs/>
                <w:sz w:val="28"/>
                <w:szCs w:val="28"/>
              </w:rPr>
              <w:t>2017.gads</w:t>
            </w:r>
          </w:p>
        </w:tc>
      </w:tr>
      <w:tr w:rsidR="00E37E21" w:rsidRPr="00E37E21" w:rsidTr="00E2648C">
        <w:trPr>
          <w:jc w:val="center"/>
        </w:trPr>
        <w:tc>
          <w:tcPr>
            <w:tcW w:w="2929" w:type="dxa"/>
            <w:vMerge/>
            <w:vAlign w:val="center"/>
          </w:tcPr>
          <w:p w:rsidR="00E37E21" w:rsidRPr="00E37E21" w:rsidRDefault="00E37E21" w:rsidP="00E2648C">
            <w:pPr>
              <w:pStyle w:val="naisf"/>
              <w:spacing w:before="0" w:after="0"/>
              <w:jc w:val="center"/>
              <w:rPr>
                <w:b/>
                <w:i/>
                <w:sz w:val="28"/>
                <w:szCs w:val="28"/>
              </w:rPr>
            </w:pPr>
          </w:p>
        </w:tc>
        <w:tc>
          <w:tcPr>
            <w:tcW w:w="1258" w:type="dxa"/>
            <w:vAlign w:val="center"/>
          </w:tcPr>
          <w:p w:rsidR="00E37E21" w:rsidRPr="00E37E21" w:rsidRDefault="00E37E21" w:rsidP="00E2648C">
            <w:pPr>
              <w:pStyle w:val="naisf"/>
              <w:spacing w:before="0" w:after="0"/>
              <w:jc w:val="center"/>
              <w:rPr>
                <w:b/>
                <w:i/>
                <w:sz w:val="28"/>
                <w:szCs w:val="28"/>
              </w:rPr>
            </w:pPr>
            <w:r w:rsidRPr="00E37E21">
              <w:rPr>
                <w:sz w:val="28"/>
                <w:szCs w:val="28"/>
              </w:rPr>
              <w:t>saskaņā ar valsts budžetu kārtējam gadam</w:t>
            </w:r>
          </w:p>
        </w:tc>
        <w:tc>
          <w:tcPr>
            <w:tcW w:w="1510" w:type="dxa"/>
            <w:vAlign w:val="center"/>
          </w:tcPr>
          <w:p w:rsidR="00E37E21" w:rsidRPr="00E37E21" w:rsidRDefault="00E37E21" w:rsidP="00E2648C">
            <w:pPr>
              <w:pStyle w:val="naisf"/>
              <w:spacing w:before="0" w:after="0"/>
              <w:jc w:val="center"/>
              <w:rPr>
                <w:b/>
                <w:i/>
                <w:sz w:val="28"/>
                <w:szCs w:val="28"/>
              </w:rPr>
            </w:pPr>
            <w:r w:rsidRPr="00E37E21">
              <w:rPr>
                <w:sz w:val="28"/>
                <w:szCs w:val="28"/>
              </w:rPr>
              <w:t>izmaiņas kārtējā gadā, salīdzinot ar budžetu kārtējam gadam</w:t>
            </w:r>
          </w:p>
        </w:tc>
        <w:tc>
          <w:tcPr>
            <w:tcW w:w="1223" w:type="dxa"/>
            <w:vAlign w:val="center"/>
          </w:tcPr>
          <w:p w:rsidR="00E37E21" w:rsidRPr="00E37E21" w:rsidRDefault="00E37E21" w:rsidP="00E2648C">
            <w:pPr>
              <w:pStyle w:val="naisf"/>
              <w:spacing w:before="0" w:after="0"/>
              <w:jc w:val="center"/>
              <w:rPr>
                <w:b/>
                <w:i/>
                <w:sz w:val="28"/>
                <w:szCs w:val="28"/>
              </w:rPr>
            </w:pPr>
            <w:r w:rsidRPr="00E37E21">
              <w:rPr>
                <w:sz w:val="28"/>
                <w:szCs w:val="28"/>
              </w:rPr>
              <w:t>izmaiņas, salīdzinot ar kārtējo (n) gadu</w:t>
            </w:r>
          </w:p>
        </w:tc>
        <w:tc>
          <w:tcPr>
            <w:tcW w:w="1223" w:type="dxa"/>
            <w:vAlign w:val="center"/>
          </w:tcPr>
          <w:p w:rsidR="00E37E21" w:rsidRPr="00E37E21" w:rsidRDefault="00E37E21" w:rsidP="00E2648C">
            <w:pPr>
              <w:pStyle w:val="naisf"/>
              <w:spacing w:before="0" w:after="0"/>
              <w:jc w:val="center"/>
              <w:rPr>
                <w:b/>
                <w:i/>
                <w:sz w:val="28"/>
                <w:szCs w:val="28"/>
              </w:rPr>
            </w:pPr>
            <w:r w:rsidRPr="00E37E21">
              <w:rPr>
                <w:sz w:val="28"/>
                <w:szCs w:val="28"/>
              </w:rPr>
              <w:t>izmaiņas, salīdzinot ar kārtējo (n) gadu</w:t>
            </w:r>
          </w:p>
        </w:tc>
        <w:tc>
          <w:tcPr>
            <w:tcW w:w="1644" w:type="dxa"/>
            <w:vAlign w:val="center"/>
          </w:tcPr>
          <w:p w:rsidR="00E37E21" w:rsidRPr="00E37E21" w:rsidRDefault="00E37E21" w:rsidP="00E2648C">
            <w:pPr>
              <w:pStyle w:val="naisf"/>
              <w:spacing w:before="0" w:after="0"/>
              <w:jc w:val="center"/>
              <w:rPr>
                <w:b/>
                <w:i/>
                <w:sz w:val="28"/>
                <w:szCs w:val="28"/>
              </w:rPr>
            </w:pPr>
            <w:r w:rsidRPr="00E37E21">
              <w:rPr>
                <w:sz w:val="28"/>
                <w:szCs w:val="28"/>
              </w:rPr>
              <w:t>izmaiņas, salīdzinot ar kārtējo (n) gadu</w:t>
            </w:r>
          </w:p>
        </w:tc>
      </w:tr>
      <w:tr w:rsidR="00E37E21" w:rsidRPr="00E37E21" w:rsidTr="00E2648C">
        <w:trPr>
          <w:jc w:val="center"/>
        </w:trPr>
        <w:tc>
          <w:tcPr>
            <w:tcW w:w="2929" w:type="dxa"/>
            <w:vAlign w:val="center"/>
          </w:tcPr>
          <w:p w:rsidR="00E37E21" w:rsidRPr="00E37E21" w:rsidRDefault="00E37E21" w:rsidP="00E2648C">
            <w:pPr>
              <w:pStyle w:val="naisf"/>
              <w:spacing w:before="0" w:after="0"/>
              <w:jc w:val="center"/>
              <w:rPr>
                <w:bCs/>
                <w:sz w:val="28"/>
                <w:szCs w:val="28"/>
              </w:rPr>
            </w:pPr>
            <w:r w:rsidRPr="00E37E21">
              <w:rPr>
                <w:bCs/>
                <w:sz w:val="28"/>
                <w:szCs w:val="28"/>
              </w:rPr>
              <w:t>1</w:t>
            </w:r>
          </w:p>
        </w:tc>
        <w:tc>
          <w:tcPr>
            <w:tcW w:w="1258" w:type="dxa"/>
            <w:vAlign w:val="center"/>
          </w:tcPr>
          <w:p w:rsidR="00E37E21" w:rsidRPr="00E37E21" w:rsidRDefault="00E37E21" w:rsidP="00E2648C">
            <w:pPr>
              <w:pStyle w:val="naisf"/>
              <w:spacing w:before="0" w:after="0"/>
              <w:jc w:val="center"/>
              <w:rPr>
                <w:bCs/>
                <w:sz w:val="28"/>
                <w:szCs w:val="28"/>
              </w:rPr>
            </w:pPr>
            <w:r w:rsidRPr="00E37E21">
              <w:rPr>
                <w:bCs/>
                <w:sz w:val="28"/>
                <w:szCs w:val="28"/>
              </w:rPr>
              <w:t>2</w:t>
            </w:r>
          </w:p>
        </w:tc>
        <w:tc>
          <w:tcPr>
            <w:tcW w:w="1510" w:type="dxa"/>
            <w:vAlign w:val="center"/>
          </w:tcPr>
          <w:p w:rsidR="00E37E21" w:rsidRPr="00E37E21" w:rsidRDefault="00E37E21" w:rsidP="00E2648C">
            <w:pPr>
              <w:pStyle w:val="naisf"/>
              <w:spacing w:before="0" w:after="0"/>
              <w:jc w:val="center"/>
              <w:rPr>
                <w:bCs/>
                <w:sz w:val="28"/>
                <w:szCs w:val="28"/>
              </w:rPr>
            </w:pPr>
            <w:r w:rsidRPr="00E37E21">
              <w:rPr>
                <w:bCs/>
                <w:sz w:val="28"/>
                <w:szCs w:val="28"/>
              </w:rPr>
              <w:t>3</w:t>
            </w:r>
          </w:p>
        </w:tc>
        <w:tc>
          <w:tcPr>
            <w:tcW w:w="1223" w:type="dxa"/>
            <w:vAlign w:val="center"/>
          </w:tcPr>
          <w:p w:rsidR="00E37E21" w:rsidRPr="00E37E21" w:rsidRDefault="00E37E21" w:rsidP="00E2648C">
            <w:pPr>
              <w:pStyle w:val="naisf"/>
              <w:spacing w:before="0" w:after="0"/>
              <w:jc w:val="center"/>
              <w:rPr>
                <w:bCs/>
                <w:sz w:val="28"/>
                <w:szCs w:val="28"/>
              </w:rPr>
            </w:pPr>
            <w:r w:rsidRPr="00E37E21">
              <w:rPr>
                <w:bCs/>
                <w:sz w:val="28"/>
                <w:szCs w:val="28"/>
              </w:rPr>
              <w:t>4</w:t>
            </w:r>
          </w:p>
        </w:tc>
        <w:tc>
          <w:tcPr>
            <w:tcW w:w="1223" w:type="dxa"/>
            <w:vAlign w:val="center"/>
          </w:tcPr>
          <w:p w:rsidR="00E37E21" w:rsidRPr="00E37E21" w:rsidRDefault="00E37E21" w:rsidP="00E2648C">
            <w:pPr>
              <w:pStyle w:val="naisf"/>
              <w:spacing w:before="0" w:after="0"/>
              <w:jc w:val="center"/>
              <w:rPr>
                <w:bCs/>
                <w:sz w:val="28"/>
                <w:szCs w:val="28"/>
              </w:rPr>
            </w:pPr>
            <w:r w:rsidRPr="00E37E21">
              <w:rPr>
                <w:bCs/>
                <w:sz w:val="28"/>
                <w:szCs w:val="28"/>
              </w:rPr>
              <w:t>5</w:t>
            </w:r>
          </w:p>
        </w:tc>
        <w:tc>
          <w:tcPr>
            <w:tcW w:w="1644" w:type="dxa"/>
            <w:vAlign w:val="center"/>
          </w:tcPr>
          <w:p w:rsidR="00E37E21" w:rsidRPr="00E37E21" w:rsidRDefault="00E37E21" w:rsidP="00E2648C">
            <w:pPr>
              <w:pStyle w:val="naisf"/>
              <w:spacing w:before="0" w:after="0"/>
              <w:jc w:val="center"/>
              <w:rPr>
                <w:bCs/>
                <w:sz w:val="28"/>
                <w:szCs w:val="28"/>
              </w:rPr>
            </w:pPr>
            <w:r w:rsidRPr="00E37E21">
              <w:rPr>
                <w:bCs/>
                <w:sz w:val="28"/>
                <w:szCs w:val="28"/>
              </w:rPr>
              <w:t>6</w:t>
            </w:r>
          </w:p>
        </w:tc>
      </w:tr>
      <w:tr w:rsidR="00E37E21" w:rsidRPr="00E37E21" w:rsidTr="00E2648C">
        <w:trPr>
          <w:jc w:val="center"/>
        </w:trPr>
        <w:tc>
          <w:tcPr>
            <w:tcW w:w="2929" w:type="dxa"/>
          </w:tcPr>
          <w:p w:rsidR="00E37E21" w:rsidRPr="00E37E21" w:rsidRDefault="00E37E21" w:rsidP="00E2648C">
            <w:pPr>
              <w:pStyle w:val="naisf"/>
              <w:spacing w:before="0" w:after="0"/>
              <w:rPr>
                <w:i/>
                <w:sz w:val="28"/>
                <w:szCs w:val="28"/>
              </w:rPr>
            </w:pPr>
            <w:r w:rsidRPr="00E37E21">
              <w:rPr>
                <w:sz w:val="28"/>
                <w:szCs w:val="28"/>
              </w:rPr>
              <w:t>1. Budžeta ieņēmumi:</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pStyle w:val="naisf"/>
              <w:spacing w:before="0" w:after="0"/>
              <w:rPr>
                <w:i/>
                <w:sz w:val="28"/>
                <w:szCs w:val="28"/>
              </w:rPr>
            </w:pPr>
            <w:r w:rsidRPr="00E37E21">
              <w:rPr>
                <w:sz w:val="28"/>
                <w:szCs w:val="28"/>
              </w:rPr>
              <w:t>1.1. valsts pamatbudžets, tai skaitā ieņēmumi no maksas pakalpojumiem un citi pašu ieņēmumi</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pStyle w:val="naisf"/>
              <w:spacing w:before="0" w:after="0"/>
              <w:rPr>
                <w:i/>
                <w:sz w:val="28"/>
                <w:szCs w:val="28"/>
              </w:rPr>
            </w:pPr>
            <w:r w:rsidRPr="00E37E21">
              <w:rPr>
                <w:sz w:val="28"/>
                <w:szCs w:val="28"/>
              </w:rPr>
              <w:t>1.2. valsts speciālais budžets</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pStyle w:val="naisf"/>
              <w:spacing w:before="0" w:after="0"/>
              <w:rPr>
                <w:i/>
                <w:sz w:val="28"/>
                <w:szCs w:val="28"/>
              </w:rPr>
            </w:pPr>
            <w:r w:rsidRPr="00E37E21">
              <w:rPr>
                <w:sz w:val="28"/>
                <w:szCs w:val="28"/>
              </w:rPr>
              <w:t>1.3. pašvaldību budžets</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2. Budžeta izdevumi:</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2.1. valsts pamatbudžets</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2.2. valsts speciālais budžets</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 xml:space="preserve">2.3. pašvaldību budžets </w:t>
            </w:r>
          </w:p>
        </w:tc>
        <w:tc>
          <w:tcPr>
            <w:tcW w:w="1258" w:type="dxa"/>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3. Finansiālā ietekme:</w:t>
            </w:r>
          </w:p>
        </w:tc>
        <w:tc>
          <w:tcPr>
            <w:tcW w:w="1258" w:type="dxa"/>
            <w:shd w:val="clear" w:color="auto" w:fill="auto"/>
            <w:vAlign w:val="center"/>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3.1. valsts pamatbudžets</w:t>
            </w:r>
          </w:p>
        </w:tc>
        <w:tc>
          <w:tcPr>
            <w:tcW w:w="1258"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3.2. speciālais budžets</w:t>
            </w:r>
          </w:p>
        </w:tc>
        <w:tc>
          <w:tcPr>
            <w:tcW w:w="1258"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 xml:space="preserve">3.3. pašvaldību budžets </w:t>
            </w:r>
          </w:p>
        </w:tc>
        <w:tc>
          <w:tcPr>
            <w:tcW w:w="1258"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vMerge w:val="restart"/>
          </w:tcPr>
          <w:p w:rsidR="00E37E21" w:rsidRPr="00E37E21" w:rsidRDefault="00E37E21" w:rsidP="00E2648C">
            <w:pPr>
              <w:rPr>
                <w:sz w:val="28"/>
                <w:szCs w:val="28"/>
              </w:rPr>
            </w:pPr>
            <w:r w:rsidRPr="00E37E21">
              <w:rPr>
                <w:sz w:val="28"/>
                <w:szCs w:val="28"/>
              </w:rPr>
              <w:t xml:space="preserve">4. Finanšu līdzekļi papildu izdevumu finansēšanai (kompensējošu izdevumu samazinājumu norāda </w:t>
            </w:r>
            <w:r w:rsidRPr="00E37E21">
              <w:rPr>
                <w:sz w:val="28"/>
                <w:szCs w:val="28"/>
              </w:rPr>
              <w:lastRenderedPageBreak/>
              <w:t>ar "+" zīmi)</w:t>
            </w:r>
          </w:p>
        </w:tc>
        <w:tc>
          <w:tcPr>
            <w:tcW w:w="1258" w:type="dxa"/>
            <w:vMerge w:val="restart"/>
          </w:tcPr>
          <w:p w:rsidR="00E37E21" w:rsidRPr="00E37E21" w:rsidRDefault="00E37E21" w:rsidP="00E2648C">
            <w:pPr>
              <w:pStyle w:val="naisf"/>
              <w:spacing w:before="0" w:after="0"/>
              <w:jc w:val="center"/>
              <w:rPr>
                <w:i/>
                <w:sz w:val="28"/>
                <w:szCs w:val="28"/>
              </w:rPr>
            </w:pPr>
            <w:r w:rsidRPr="00E37E21">
              <w:rPr>
                <w:sz w:val="28"/>
                <w:szCs w:val="28"/>
              </w:rPr>
              <w:lastRenderedPageBreak/>
              <w:t>X</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vMerge/>
          </w:tcPr>
          <w:p w:rsidR="00E37E21" w:rsidRPr="00E37E21" w:rsidRDefault="00E37E21" w:rsidP="00E2648C">
            <w:pPr>
              <w:rPr>
                <w:sz w:val="28"/>
                <w:szCs w:val="28"/>
              </w:rPr>
            </w:pPr>
          </w:p>
        </w:tc>
        <w:tc>
          <w:tcPr>
            <w:tcW w:w="1258" w:type="dxa"/>
            <w:vMerge/>
          </w:tcPr>
          <w:p w:rsidR="00E37E21" w:rsidRPr="00E37E21" w:rsidRDefault="00E37E21" w:rsidP="00E2648C">
            <w:pPr>
              <w:pStyle w:val="naisf"/>
              <w:spacing w:before="0" w:after="0"/>
              <w:jc w:val="center"/>
              <w:rPr>
                <w:i/>
                <w:sz w:val="28"/>
                <w:szCs w:val="28"/>
              </w:rPr>
            </w:pP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vMerge/>
          </w:tcPr>
          <w:p w:rsidR="00E37E21" w:rsidRPr="00E37E21" w:rsidRDefault="00E37E21" w:rsidP="00E2648C">
            <w:pPr>
              <w:rPr>
                <w:sz w:val="28"/>
                <w:szCs w:val="28"/>
              </w:rPr>
            </w:pPr>
          </w:p>
        </w:tc>
        <w:tc>
          <w:tcPr>
            <w:tcW w:w="1258" w:type="dxa"/>
            <w:vMerge/>
          </w:tcPr>
          <w:p w:rsidR="00E37E21" w:rsidRPr="00E37E21" w:rsidRDefault="00E37E21" w:rsidP="00E2648C">
            <w:pPr>
              <w:pStyle w:val="naisf"/>
              <w:spacing w:before="0" w:after="0"/>
              <w:jc w:val="center"/>
              <w:rPr>
                <w:i/>
                <w:sz w:val="28"/>
                <w:szCs w:val="28"/>
              </w:rPr>
            </w:pP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lastRenderedPageBreak/>
              <w:t>5. Precizēta finansiālā ietekme:</w:t>
            </w:r>
          </w:p>
        </w:tc>
        <w:tc>
          <w:tcPr>
            <w:tcW w:w="1258" w:type="dxa"/>
            <w:vMerge w:val="restart"/>
          </w:tcPr>
          <w:p w:rsidR="00E37E21" w:rsidRPr="00E37E21" w:rsidRDefault="00E37E21" w:rsidP="00E2648C">
            <w:pPr>
              <w:pStyle w:val="naisf"/>
              <w:spacing w:before="0" w:after="0"/>
              <w:jc w:val="center"/>
              <w:rPr>
                <w:i/>
                <w:sz w:val="28"/>
                <w:szCs w:val="28"/>
              </w:rPr>
            </w:pPr>
            <w:r w:rsidRPr="00E37E21">
              <w:rPr>
                <w:sz w:val="28"/>
                <w:szCs w:val="28"/>
              </w:rPr>
              <w:t>X</w:t>
            </w: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5.1. valsts pamatbudžets</w:t>
            </w:r>
          </w:p>
        </w:tc>
        <w:tc>
          <w:tcPr>
            <w:tcW w:w="1258" w:type="dxa"/>
            <w:vMerge/>
            <w:vAlign w:val="center"/>
          </w:tcPr>
          <w:p w:rsidR="00E37E21" w:rsidRPr="00E37E21" w:rsidRDefault="00E37E21" w:rsidP="00E2648C">
            <w:pPr>
              <w:pStyle w:val="naisf"/>
              <w:spacing w:before="0" w:after="0"/>
              <w:jc w:val="center"/>
              <w:rPr>
                <w:i/>
                <w:sz w:val="28"/>
                <w:szCs w:val="28"/>
              </w:rPr>
            </w:pP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5.2. speciālais budžets</w:t>
            </w:r>
          </w:p>
        </w:tc>
        <w:tc>
          <w:tcPr>
            <w:tcW w:w="1258" w:type="dxa"/>
            <w:vMerge/>
            <w:vAlign w:val="center"/>
          </w:tcPr>
          <w:p w:rsidR="00E37E21" w:rsidRPr="00E37E21" w:rsidRDefault="00E37E21" w:rsidP="00E2648C">
            <w:pPr>
              <w:pStyle w:val="naisf"/>
              <w:spacing w:before="0" w:after="0"/>
              <w:jc w:val="center"/>
              <w:rPr>
                <w:i/>
                <w:sz w:val="28"/>
                <w:szCs w:val="28"/>
              </w:rPr>
            </w:pP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 xml:space="preserve">5.3. pašvaldību budžets </w:t>
            </w:r>
          </w:p>
        </w:tc>
        <w:tc>
          <w:tcPr>
            <w:tcW w:w="1258" w:type="dxa"/>
            <w:vMerge/>
            <w:vAlign w:val="center"/>
          </w:tcPr>
          <w:p w:rsidR="00E37E21" w:rsidRPr="00E37E21" w:rsidRDefault="00E37E21" w:rsidP="00E2648C">
            <w:pPr>
              <w:pStyle w:val="naisf"/>
              <w:spacing w:before="0" w:after="0"/>
              <w:jc w:val="center"/>
              <w:rPr>
                <w:i/>
                <w:sz w:val="28"/>
                <w:szCs w:val="28"/>
              </w:rPr>
            </w:pPr>
          </w:p>
        </w:tc>
        <w:tc>
          <w:tcPr>
            <w:tcW w:w="1510"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223" w:type="dxa"/>
          </w:tcPr>
          <w:p w:rsidR="00E37E21" w:rsidRPr="00E37E21" w:rsidRDefault="00E37E21" w:rsidP="00E2648C">
            <w:pPr>
              <w:pStyle w:val="naisf"/>
              <w:spacing w:before="0" w:after="0"/>
              <w:rPr>
                <w:sz w:val="28"/>
                <w:szCs w:val="28"/>
              </w:rPr>
            </w:pPr>
            <w:r w:rsidRPr="00E37E21">
              <w:rPr>
                <w:sz w:val="28"/>
                <w:szCs w:val="28"/>
              </w:rPr>
              <w:t>0</w:t>
            </w:r>
          </w:p>
        </w:tc>
        <w:tc>
          <w:tcPr>
            <w:tcW w:w="1644"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6. Detalizēts ieņēmumu un izdevumu aprēķins (ja nepie</w:t>
            </w:r>
            <w:r w:rsidRPr="00E37E21">
              <w:rPr>
                <w:sz w:val="28"/>
                <w:szCs w:val="28"/>
              </w:rPr>
              <w:softHyphen/>
              <w:t>ciešams, detalizētu ieņēmumu un izdevumu aprēķinu var pie</w:t>
            </w:r>
            <w:r w:rsidRPr="00E37E21">
              <w:rPr>
                <w:sz w:val="28"/>
                <w:szCs w:val="28"/>
              </w:rPr>
              <w:softHyphen/>
              <w:t>vienot anotācijas pielikumā):</w:t>
            </w:r>
          </w:p>
        </w:tc>
        <w:tc>
          <w:tcPr>
            <w:tcW w:w="6858" w:type="dxa"/>
            <w:gridSpan w:val="5"/>
            <w:vAlign w:val="center"/>
          </w:tcPr>
          <w:p w:rsidR="00E37E21" w:rsidRPr="00E37E21" w:rsidRDefault="00E37E21" w:rsidP="00E2648C">
            <w:pPr>
              <w:pStyle w:val="naisf"/>
              <w:spacing w:before="0" w:after="0"/>
              <w:rPr>
                <w:sz w:val="28"/>
                <w:szCs w:val="28"/>
              </w:rPr>
            </w:pP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6.1. detalizēts ieņēmumu aprēķins</w:t>
            </w:r>
          </w:p>
        </w:tc>
        <w:tc>
          <w:tcPr>
            <w:tcW w:w="6858" w:type="dxa"/>
            <w:gridSpan w:val="5"/>
          </w:tcPr>
          <w:p w:rsidR="00E37E21" w:rsidRPr="00E37E21" w:rsidRDefault="00E37E21" w:rsidP="00E2648C">
            <w:pPr>
              <w:pStyle w:val="naisf"/>
              <w:spacing w:before="0" w:after="0"/>
              <w:rPr>
                <w:sz w:val="28"/>
                <w:szCs w:val="28"/>
              </w:rPr>
            </w:pPr>
          </w:p>
        </w:tc>
      </w:tr>
      <w:tr w:rsidR="00E37E21" w:rsidRPr="00E37E21" w:rsidTr="00E2648C">
        <w:trPr>
          <w:jc w:val="center"/>
        </w:trPr>
        <w:tc>
          <w:tcPr>
            <w:tcW w:w="2929" w:type="dxa"/>
          </w:tcPr>
          <w:p w:rsidR="00E37E21" w:rsidRPr="00E37E21" w:rsidRDefault="00E37E21" w:rsidP="00E2648C">
            <w:pPr>
              <w:rPr>
                <w:sz w:val="28"/>
                <w:szCs w:val="28"/>
              </w:rPr>
            </w:pPr>
            <w:r w:rsidRPr="00E37E21">
              <w:rPr>
                <w:sz w:val="28"/>
                <w:szCs w:val="28"/>
              </w:rPr>
              <w:t>6.2. detalizēts izdevumu aprēķins</w:t>
            </w:r>
          </w:p>
        </w:tc>
        <w:tc>
          <w:tcPr>
            <w:tcW w:w="6858" w:type="dxa"/>
            <w:gridSpan w:val="5"/>
          </w:tcPr>
          <w:p w:rsidR="00E37E21" w:rsidRPr="00E37E21" w:rsidRDefault="00E37E21" w:rsidP="00E2648C">
            <w:pPr>
              <w:pStyle w:val="naisf"/>
              <w:spacing w:before="0" w:after="0"/>
              <w:rPr>
                <w:sz w:val="28"/>
                <w:szCs w:val="28"/>
              </w:rPr>
            </w:pPr>
          </w:p>
        </w:tc>
      </w:tr>
      <w:tr w:rsidR="00E37E21" w:rsidRPr="00E37E21" w:rsidTr="00E2648C">
        <w:trPr>
          <w:trHeight w:val="556"/>
          <w:jc w:val="center"/>
        </w:trPr>
        <w:tc>
          <w:tcPr>
            <w:tcW w:w="2929" w:type="dxa"/>
          </w:tcPr>
          <w:p w:rsidR="00E37E21" w:rsidRPr="00E37E21" w:rsidRDefault="00E37E21" w:rsidP="00E2648C">
            <w:pPr>
              <w:rPr>
                <w:sz w:val="28"/>
                <w:szCs w:val="28"/>
              </w:rPr>
            </w:pPr>
            <w:r w:rsidRPr="00E37E21">
              <w:rPr>
                <w:sz w:val="28"/>
                <w:szCs w:val="28"/>
              </w:rPr>
              <w:t>7. Cita informācija</w:t>
            </w:r>
          </w:p>
        </w:tc>
        <w:tc>
          <w:tcPr>
            <w:tcW w:w="6858" w:type="dxa"/>
            <w:gridSpan w:val="5"/>
          </w:tcPr>
          <w:p w:rsidR="00E37E21" w:rsidRPr="00E37E21" w:rsidRDefault="00E37E21" w:rsidP="00E37E21">
            <w:pPr>
              <w:pStyle w:val="naisf"/>
              <w:tabs>
                <w:tab w:val="left" w:pos="4644"/>
              </w:tabs>
              <w:spacing w:before="0" w:after="0"/>
              <w:ind w:firstLine="659"/>
              <w:rPr>
                <w:b/>
                <w:i/>
                <w:sz w:val="28"/>
                <w:szCs w:val="28"/>
              </w:rPr>
            </w:pPr>
            <w:r>
              <w:rPr>
                <w:sz w:val="28"/>
                <w:szCs w:val="28"/>
              </w:rPr>
              <w:t>Privatizācijas aģentūras izdevumi par valsts pārvaldes uzdevuma izpildi tiek saskaņoti ar Ekonomikas ministriju atbilstoši valsts pārvaldes uzdevuma izpildes līgumā noteiktai kārtībai</w:t>
            </w:r>
            <w:r w:rsidRPr="00751805">
              <w:rPr>
                <w:sz w:val="28"/>
                <w:szCs w:val="28"/>
              </w:rPr>
              <w:t>.</w:t>
            </w:r>
            <w:r>
              <w:rPr>
                <w:sz w:val="28"/>
                <w:szCs w:val="28"/>
              </w:rPr>
              <w:t xml:space="preserve"> Saskaņotie Privatizācijas aģentūras i</w:t>
            </w:r>
            <w:r w:rsidRPr="00DE0BDF">
              <w:rPr>
                <w:sz w:val="28"/>
                <w:szCs w:val="28"/>
              </w:rPr>
              <w:t>zdevumi tiek segti no rezerves fonda līdzekļiem, kas izveidots, pamatojoties uz likumu “Par valsts un pašvaldību īpašuma objektu privatizāciju”</w:t>
            </w:r>
            <w:r>
              <w:rPr>
                <w:sz w:val="28"/>
                <w:szCs w:val="28"/>
              </w:rPr>
              <w:t>.</w:t>
            </w:r>
          </w:p>
        </w:tc>
      </w:tr>
    </w:tbl>
    <w:p w:rsidR="00F6571B" w:rsidRPr="0093291B" w:rsidRDefault="00F6571B" w:rsidP="00F6571B">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4488"/>
        <w:gridCol w:w="5338"/>
      </w:tblGrid>
      <w:tr w:rsidR="00F6571B" w:rsidRPr="0093291B" w:rsidTr="00E2648C">
        <w:tc>
          <w:tcPr>
            <w:tcW w:w="10206" w:type="dxa"/>
            <w:gridSpan w:val="3"/>
            <w:tcBorders>
              <w:top w:val="single" w:sz="4" w:space="0" w:color="auto"/>
            </w:tcBorders>
          </w:tcPr>
          <w:p w:rsidR="00F6571B" w:rsidRPr="0093291B" w:rsidRDefault="00F6571B" w:rsidP="00E2648C">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F6571B" w:rsidRPr="0093291B" w:rsidTr="00E2648C">
        <w:trPr>
          <w:trHeight w:val="427"/>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1.</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42" w:type="dxa"/>
          </w:tcPr>
          <w:p w:rsidR="00F6571B" w:rsidRPr="00F14FB7" w:rsidRDefault="00E37E21" w:rsidP="00E2648C">
            <w:pPr>
              <w:pStyle w:val="naiskr"/>
              <w:tabs>
                <w:tab w:val="left" w:pos="427"/>
                <w:tab w:val="left" w:pos="2628"/>
              </w:tabs>
              <w:spacing w:before="0" w:after="0"/>
              <w:ind w:left="70"/>
              <w:jc w:val="both"/>
              <w:rPr>
                <w:sz w:val="28"/>
                <w:szCs w:val="28"/>
              </w:rPr>
            </w:pPr>
            <w:r w:rsidRPr="00E43A24">
              <w:rPr>
                <w:sz w:val="28"/>
                <w:szCs w:val="28"/>
              </w:rPr>
              <w:t xml:space="preserve">Ekonomikas ministrija, </w:t>
            </w:r>
            <w:r>
              <w:rPr>
                <w:sz w:val="28"/>
                <w:szCs w:val="28"/>
              </w:rPr>
              <w:t>Privatizācijas aģentūra.</w:t>
            </w:r>
          </w:p>
        </w:tc>
      </w:tr>
      <w:tr w:rsidR="00F6571B" w:rsidRPr="0093291B" w:rsidTr="00E2648C">
        <w:trPr>
          <w:trHeight w:val="463"/>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2.</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42" w:type="dxa"/>
          </w:tcPr>
          <w:p w:rsidR="00F6571B" w:rsidRPr="0093291B" w:rsidRDefault="00E37E21" w:rsidP="00F14FB7">
            <w:pPr>
              <w:pStyle w:val="naisnod"/>
              <w:spacing w:before="0" w:after="0"/>
              <w:ind w:left="57" w:right="57" w:firstLine="576"/>
              <w:jc w:val="both"/>
              <w:rPr>
                <w:b w:val="0"/>
                <w:iCs/>
                <w:sz w:val="28"/>
                <w:szCs w:val="28"/>
              </w:rPr>
            </w:pPr>
            <w:r w:rsidRPr="00E37E21">
              <w:rPr>
                <w:b w:val="0"/>
                <w:sz w:val="28"/>
                <w:szCs w:val="28"/>
              </w:rPr>
              <w:t xml:space="preserve">Projekta izpilde ietekmē </w:t>
            </w:r>
            <w:r>
              <w:rPr>
                <w:b w:val="0"/>
                <w:sz w:val="28"/>
                <w:szCs w:val="28"/>
              </w:rPr>
              <w:t>Privatizācijas aģentūras</w:t>
            </w:r>
            <w:r w:rsidRPr="00E37E21">
              <w:rPr>
                <w:b w:val="0"/>
                <w:sz w:val="28"/>
                <w:szCs w:val="28"/>
              </w:rPr>
              <w:t xml:space="preserve"> funkcijas un uzdevumus, jo ar noteikumu pieņemšanu un deleģēšanas līguma noslēgšanas brīdi tai būs jāpilda valsts pārvaldes deleģēto uzdevumu. Tāpat projekta izpilde ietekmē arī Ekonomikas ministrijas funkcijas un uzdevumus, jo Ekonomikas ministrijai būs jāveic uzraudzība par </w:t>
            </w:r>
            <w:r>
              <w:rPr>
                <w:b w:val="0"/>
                <w:sz w:val="28"/>
                <w:szCs w:val="28"/>
              </w:rPr>
              <w:lastRenderedPageBreak/>
              <w:t>Privatizācijas aģentūras</w:t>
            </w:r>
            <w:r w:rsidRPr="00E37E21">
              <w:rPr>
                <w:b w:val="0"/>
                <w:sz w:val="28"/>
                <w:szCs w:val="28"/>
              </w:rPr>
              <w:t xml:space="preserve"> darbību valsts pārvaldes deleģētā uzdevuma izpildē (funkcionālā pārraudzība).</w:t>
            </w:r>
          </w:p>
        </w:tc>
      </w:tr>
      <w:tr w:rsidR="00F6571B" w:rsidRPr="0093291B" w:rsidTr="00E2648C">
        <w:trPr>
          <w:trHeight w:val="725"/>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lastRenderedPageBreak/>
              <w:t>3.</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Projekta izpildes ietekme uz pārvaldes institucionālo struktūru.</w:t>
            </w:r>
          </w:p>
          <w:p w:rsidR="00F6571B" w:rsidRPr="0093291B" w:rsidRDefault="00F6571B" w:rsidP="00E2648C">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42" w:type="dxa"/>
          </w:tcPr>
          <w:p w:rsidR="00F6571B" w:rsidRPr="0093291B" w:rsidRDefault="00F6571B" w:rsidP="00E2648C">
            <w:pPr>
              <w:pStyle w:val="naisnod"/>
              <w:spacing w:before="0" w:after="0"/>
              <w:ind w:left="57" w:right="57"/>
              <w:jc w:val="both"/>
              <w:rPr>
                <w:b w:val="0"/>
                <w:sz w:val="28"/>
                <w:szCs w:val="28"/>
              </w:rPr>
            </w:pPr>
            <w:r w:rsidRPr="0093291B">
              <w:rPr>
                <w:b w:val="0"/>
                <w:sz w:val="28"/>
                <w:szCs w:val="28"/>
              </w:rPr>
              <w:t>Projekts šo jomu neskar.</w:t>
            </w:r>
          </w:p>
        </w:tc>
      </w:tr>
      <w:tr w:rsidR="00F6571B" w:rsidRPr="0093291B" w:rsidTr="00E2648C">
        <w:trPr>
          <w:trHeight w:val="591"/>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3.</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Cita informācija</w:t>
            </w:r>
          </w:p>
        </w:tc>
        <w:tc>
          <w:tcPr>
            <w:tcW w:w="5342" w:type="dxa"/>
          </w:tcPr>
          <w:p w:rsidR="00F6571B" w:rsidRPr="0093291B" w:rsidRDefault="00F6571B" w:rsidP="00E2648C">
            <w:pPr>
              <w:pStyle w:val="naisnod"/>
              <w:spacing w:before="0" w:after="0"/>
              <w:ind w:left="57" w:right="57"/>
              <w:jc w:val="left"/>
              <w:rPr>
                <w:b w:val="0"/>
                <w:sz w:val="28"/>
                <w:szCs w:val="28"/>
                <w:highlight w:val="yellow"/>
              </w:rPr>
            </w:pPr>
            <w:r w:rsidRPr="0093291B">
              <w:rPr>
                <w:b w:val="0"/>
                <w:sz w:val="28"/>
                <w:szCs w:val="28"/>
              </w:rPr>
              <w:t>Nav.</w:t>
            </w:r>
          </w:p>
        </w:tc>
      </w:tr>
    </w:tbl>
    <w:p w:rsidR="00F6571B" w:rsidRPr="00F14FB7" w:rsidRDefault="00E37E21" w:rsidP="00F14FB7">
      <w:pPr>
        <w:spacing w:before="360" w:after="360"/>
        <w:ind w:firstLine="720"/>
        <w:rPr>
          <w:b/>
          <w:sz w:val="28"/>
          <w:szCs w:val="28"/>
        </w:rPr>
      </w:pPr>
      <w:r w:rsidRPr="0093291B">
        <w:rPr>
          <w:b/>
          <w:sz w:val="28"/>
          <w:szCs w:val="28"/>
        </w:rPr>
        <w:t xml:space="preserve">Anotācijas </w:t>
      </w:r>
      <w:r>
        <w:rPr>
          <w:b/>
          <w:sz w:val="28"/>
          <w:szCs w:val="28"/>
        </w:rPr>
        <w:t xml:space="preserve">IV, V un VI </w:t>
      </w:r>
      <w:r w:rsidRPr="0093291B">
        <w:rPr>
          <w:b/>
          <w:sz w:val="28"/>
          <w:szCs w:val="28"/>
        </w:rPr>
        <w:t>sadaļa – projekts šīs jomas neskar.</w:t>
      </w:r>
    </w:p>
    <w:tbl>
      <w:tblPr>
        <w:tblW w:w="9267" w:type="dxa"/>
        <w:tblInd w:w="-78" w:type="dxa"/>
        <w:tblLayout w:type="fixed"/>
        <w:tblLook w:val="04A0" w:firstRow="1" w:lastRow="0" w:firstColumn="1" w:lastColumn="0" w:noHBand="0" w:noVBand="1"/>
      </w:tblPr>
      <w:tblGrid>
        <w:gridCol w:w="4633"/>
        <w:gridCol w:w="4634"/>
      </w:tblGrid>
      <w:tr w:rsidR="00F6571B" w:rsidRPr="0093291B" w:rsidTr="00E2648C">
        <w:trPr>
          <w:trHeight w:val="866"/>
        </w:trPr>
        <w:tc>
          <w:tcPr>
            <w:tcW w:w="4633" w:type="dxa"/>
            <w:shd w:val="clear" w:color="auto" w:fill="auto"/>
          </w:tcPr>
          <w:p w:rsidR="0089007D" w:rsidRDefault="0089007D" w:rsidP="00960E67">
            <w:pPr>
              <w:tabs>
                <w:tab w:val="left" w:pos="7938"/>
              </w:tabs>
              <w:rPr>
                <w:b/>
                <w:sz w:val="28"/>
              </w:rPr>
            </w:pPr>
          </w:p>
          <w:p w:rsidR="00F6571B" w:rsidRPr="0093291B" w:rsidRDefault="00423A51" w:rsidP="00960E67">
            <w:pPr>
              <w:tabs>
                <w:tab w:val="left" w:pos="7938"/>
              </w:tabs>
              <w:rPr>
                <w:b/>
                <w:sz w:val="28"/>
              </w:rPr>
            </w:pPr>
            <w:r>
              <w:rPr>
                <w:b/>
                <w:sz w:val="28"/>
              </w:rPr>
              <w:t>Ekonomikas</w:t>
            </w:r>
            <w:r w:rsidR="00347978" w:rsidRPr="00960E67">
              <w:rPr>
                <w:b/>
                <w:sz w:val="28"/>
              </w:rPr>
              <w:t xml:space="preserve"> </w:t>
            </w:r>
            <w:r w:rsidR="00960E67" w:rsidRPr="00960E67">
              <w:rPr>
                <w:b/>
                <w:sz w:val="28"/>
              </w:rPr>
              <w:t>ministrs</w:t>
            </w:r>
          </w:p>
        </w:tc>
        <w:tc>
          <w:tcPr>
            <w:tcW w:w="4634" w:type="dxa"/>
            <w:shd w:val="clear" w:color="auto" w:fill="auto"/>
          </w:tcPr>
          <w:p w:rsidR="0089007D" w:rsidRDefault="0089007D" w:rsidP="00960E67">
            <w:pPr>
              <w:tabs>
                <w:tab w:val="left" w:pos="7938"/>
              </w:tabs>
              <w:jc w:val="right"/>
              <w:rPr>
                <w:b/>
                <w:sz w:val="28"/>
              </w:rPr>
            </w:pPr>
          </w:p>
          <w:p w:rsidR="00F6571B" w:rsidRPr="0093291B" w:rsidRDefault="00423A51" w:rsidP="00960E67">
            <w:pPr>
              <w:tabs>
                <w:tab w:val="left" w:pos="7938"/>
              </w:tabs>
              <w:jc w:val="right"/>
              <w:rPr>
                <w:b/>
                <w:sz w:val="28"/>
              </w:rPr>
            </w:pPr>
            <w:r>
              <w:rPr>
                <w:b/>
                <w:sz w:val="28"/>
              </w:rPr>
              <w:t>V.Dombrovskis</w:t>
            </w:r>
          </w:p>
        </w:tc>
      </w:tr>
      <w:tr w:rsidR="00F6571B" w:rsidRPr="0093291B" w:rsidTr="00E2648C">
        <w:trPr>
          <w:trHeight w:val="950"/>
        </w:trPr>
        <w:tc>
          <w:tcPr>
            <w:tcW w:w="4633" w:type="dxa"/>
            <w:shd w:val="clear" w:color="auto" w:fill="auto"/>
          </w:tcPr>
          <w:p w:rsidR="0089007D" w:rsidRDefault="0089007D" w:rsidP="00E2648C">
            <w:pPr>
              <w:jc w:val="both"/>
              <w:rPr>
                <w:b/>
                <w:sz w:val="28"/>
                <w:szCs w:val="28"/>
              </w:rPr>
            </w:pPr>
          </w:p>
          <w:p w:rsidR="0089007D" w:rsidRDefault="0089007D" w:rsidP="00E2648C">
            <w:pPr>
              <w:jc w:val="both"/>
              <w:rPr>
                <w:b/>
                <w:sz w:val="28"/>
                <w:szCs w:val="28"/>
              </w:rPr>
            </w:pPr>
          </w:p>
          <w:p w:rsidR="00F6571B" w:rsidRPr="0093291B" w:rsidRDefault="00F6571B" w:rsidP="00E2648C">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 xml:space="preserve">valsts sekretāra </w:t>
            </w:r>
          </w:p>
          <w:p w:rsidR="00F6571B" w:rsidRPr="0093291B" w:rsidRDefault="00F6571B" w:rsidP="00E2648C">
            <w:pPr>
              <w:jc w:val="both"/>
              <w:rPr>
                <w:rFonts w:eastAsiaTheme="minorHAnsi"/>
                <w:b/>
                <w:sz w:val="28"/>
                <w:szCs w:val="28"/>
                <w:lang w:eastAsia="en-US"/>
              </w:rPr>
            </w:pPr>
            <w:r w:rsidRPr="0093291B">
              <w:rPr>
                <w:rFonts w:eastAsiaTheme="minorHAnsi"/>
                <w:b/>
                <w:sz w:val="28"/>
                <w:szCs w:val="28"/>
                <w:lang w:eastAsia="en-US"/>
              </w:rPr>
              <w:t xml:space="preserve">pienākumu izpildītājs - </w:t>
            </w:r>
          </w:p>
          <w:p w:rsidR="00F6571B" w:rsidRPr="0093291B" w:rsidRDefault="00F6571B" w:rsidP="00E2648C">
            <w:pPr>
              <w:tabs>
                <w:tab w:val="left" w:pos="7938"/>
              </w:tabs>
              <w:rPr>
                <w:b/>
                <w:sz w:val="28"/>
                <w:szCs w:val="28"/>
              </w:rPr>
            </w:pPr>
            <w:r w:rsidRPr="0093291B">
              <w:rPr>
                <w:rFonts w:eastAsiaTheme="minorHAnsi"/>
                <w:b/>
                <w:sz w:val="28"/>
                <w:szCs w:val="28"/>
                <w:lang w:eastAsia="en-US"/>
              </w:rPr>
              <w:t>valsts sekretāra vietnieks</w:t>
            </w:r>
          </w:p>
        </w:tc>
        <w:tc>
          <w:tcPr>
            <w:tcW w:w="4634" w:type="dxa"/>
            <w:shd w:val="clear" w:color="auto" w:fill="auto"/>
          </w:tcPr>
          <w:p w:rsidR="00F6571B" w:rsidRPr="0093291B" w:rsidRDefault="00F6571B" w:rsidP="00E2648C">
            <w:pPr>
              <w:tabs>
                <w:tab w:val="left" w:pos="7938"/>
              </w:tabs>
              <w:spacing w:before="120"/>
              <w:jc w:val="right"/>
              <w:rPr>
                <w:b/>
                <w:sz w:val="28"/>
                <w:szCs w:val="28"/>
              </w:rPr>
            </w:pPr>
          </w:p>
          <w:p w:rsidR="0089007D" w:rsidRDefault="0089007D" w:rsidP="00E2648C">
            <w:pPr>
              <w:tabs>
                <w:tab w:val="left" w:pos="7938"/>
              </w:tabs>
              <w:spacing w:before="120"/>
              <w:jc w:val="right"/>
              <w:rPr>
                <w:b/>
                <w:sz w:val="28"/>
                <w:szCs w:val="28"/>
              </w:rPr>
            </w:pPr>
          </w:p>
          <w:p w:rsidR="00F6571B" w:rsidRPr="0093291B" w:rsidRDefault="00F6571B" w:rsidP="00E2648C">
            <w:pPr>
              <w:tabs>
                <w:tab w:val="left" w:pos="7938"/>
              </w:tabs>
              <w:spacing w:before="120"/>
              <w:jc w:val="right"/>
              <w:rPr>
                <w:b/>
                <w:sz w:val="28"/>
                <w:szCs w:val="28"/>
              </w:rPr>
            </w:pPr>
            <w:r>
              <w:rPr>
                <w:b/>
                <w:sz w:val="28"/>
                <w:szCs w:val="28"/>
              </w:rPr>
              <w:t>A.Liepiņš</w:t>
            </w:r>
          </w:p>
        </w:tc>
      </w:tr>
    </w:tbl>
    <w:p w:rsidR="00F6571B" w:rsidRPr="0093291B" w:rsidRDefault="00F6571B" w:rsidP="00F6571B">
      <w:pPr>
        <w:tabs>
          <w:tab w:val="left" w:pos="7938"/>
        </w:tabs>
        <w:rPr>
          <w:sz w:val="22"/>
          <w:szCs w:val="22"/>
        </w:rPr>
      </w:pPr>
    </w:p>
    <w:p w:rsidR="00F6571B" w:rsidRPr="0093291B" w:rsidRDefault="00423A51" w:rsidP="00F6571B">
      <w:pPr>
        <w:tabs>
          <w:tab w:val="left" w:pos="2552"/>
        </w:tabs>
        <w:jc w:val="both"/>
        <w:rPr>
          <w:rFonts w:eastAsia="Calibri"/>
          <w:sz w:val="22"/>
          <w:szCs w:val="22"/>
          <w:lang w:eastAsia="en-US"/>
        </w:rPr>
      </w:pPr>
      <w:r>
        <w:rPr>
          <w:rFonts w:eastAsia="Calibri"/>
          <w:sz w:val="22"/>
          <w:szCs w:val="22"/>
          <w:lang w:eastAsia="en-US"/>
        </w:rPr>
        <w:t>03.03.2014. 13</w:t>
      </w:r>
      <w:r w:rsidR="003C1E3B">
        <w:rPr>
          <w:rFonts w:eastAsia="Calibri"/>
          <w:sz w:val="22"/>
          <w:szCs w:val="22"/>
          <w:lang w:eastAsia="en-US"/>
        </w:rPr>
        <w:t>:30</w:t>
      </w:r>
      <w:bookmarkStart w:id="3" w:name="_GoBack"/>
      <w:bookmarkEnd w:id="3"/>
    </w:p>
    <w:p w:rsidR="00F6571B" w:rsidRPr="00BA0D3C" w:rsidRDefault="00634C78" w:rsidP="00F6571B">
      <w:pPr>
        <w:tabs>
          <w:tab w:val="left" w:pos="2552"/>
        </w:tabs>
        <w:jc w:val="both"/>
        <w:rPr>
          <w:rFonts w:eastAsia="Calibri"/>
          <w:sz w:val="22"/>
          <w:szCs w:val="22"/>
          <w:lang w:eastAsia="en-US"/>
        </w:rPr>
      </w:pPr>
      <w:r>
        <w:rPr>
          <w:rFonts w:eastAsia="Calibri"/>
          <w:sz w:val="22"/>
          <w:szCs w:val="22"/>
          <w:lang w:eastAsia="en-US"/>
        </w:rPr>
        <w:t>1</w:t>
      </w:r>
      <w:r w:rsidR="00423A51">
        <w:rPr>
          <w:rFonts w:eastAsia="Calibri"/>
          <w:sz w:val="22"/>
          <w:szCs w:val="22"/>
          <w:lang w:eastAsia="en-US"/>
        </w:rPr>
        <w:t>609</w:t>
      </w:r>
    </w:p>
    <w:p w:rsidR="00F6571B" w:rsidRPr="0093291B" w:rsidRDefault="00F6571B" w:rsidP="00F6571B">
      <w:pPr>
        <w:jc w:val="both"/>
        <w:rPr>
          <w:rFonts w:eastAsia="Calibri"/>
          <w:sz w:val="22"/>
          <w:szCs w:val="22"/>
          <w:lang w:eastAsia="en-US"/>
        </w:rPr>
      </w:pPr>
      <w:r w:rsidRPr="0093291B">
        <w:rPr>
          <w:rFonts w:eastAsia="Calibri"/>
          <w:sz w:val="22"/>
          <w:szCs w:val="22"/>
          <w:lang w:eastAsia="en-US"/>
        </w:rPr>
        <w:t>Drāke</w:t>
      </w:r>
    </w:p>
    <w:p w:rsidR="00367CBE" w:rsidRPr="00F14FB7" w:rsidRDefault="00F6571B" w:rsidP="00F14FB7">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F14FB7" w:rsidSect="00F14FB7">
      <w:headerReference w:type="even" r:id="rId12"/>
      <w:headerReference w:type="default" r:id="rId13"/>
      <w:footerReference w:type="default" r:id="rId14"/>
      <w:footerReference w:type="first" r:id="rId15"/>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BC" w:rsidRDefault="003C73BC" w:rsidP="00523538">
      <w:r>
        <w:separator/>
      </w:r>
    </w:p>
  </w:endnote>
  <w:endnote w:type="continuationSeparator" w:id="0">
    <w:p w:rsidR="003C73BC" w:rsidRDefault="003C73BC"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C04FEB" w:rsidRDefault="00523538" w:rsidP="00C96A0D">
    <w:pPr>
      <w:pStyle w:val="Footer"/>
      <w:jc w:val="both"/>
    </w:pPr>
    <w:r w:rsidRPr="00F44ACA">
      <w:t>EMAnot_</w:t>
    </w:r>
    <w:r w:rsidR="00423A51">
      <w:t>0303</w:t>
    </w:r>
    <w:r>
      <w:t>14_Privatizacijas_agentura</w:t>
    </w:r>
    <w:r w:rsidRPr="00F44ACA">
      <w:t>; Ministru kabineta noteikumu projekts „</w:t>
    </w:r>
    <w:r w:rsidRPr="00801FAE">
      <w:t>Noteikumi par privatizācijas sertifikātu aprites administrēšanas uzdevuma deleģēšanu</w:t>
    </w:r>
    <w:r w:rsidRPr="00F44ACA">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868C7" w:rsidRDefault="00423A51" w:rsidP="003868C7">
    <w:pPr>
      <w:pStyle w:val="Footer"/>
      <w:jc w:val="both"/>
    </w:pPr>
    <w:r>
      <w:t>EMAnot_0303</w:t>
    </w:r>
    <w:r w:rsidR="00523538" w:rsidRPr="00523538">
      <w:t>14_Privatizacijas_agentura; Ministru kabineta noteikumu projekts „Noteikumi par privatizācijas sertifikātu aprites administrēšanas uzdevuma deleģēšanu”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BC" w:rsidRDefault="003C73BC" w:rsidP="00523538">
      <w:r>
        <w:separator/>
      </w:r>
    </w:p>
  </w:footnote>
  <w:footnote w:type="continuationSeparator" w:id="0">
    <w:p w:rsidR="003C73BC" w:rsidRDefault="003C73BC"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3C7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E3B">
      <w:rPr>
        <w:rStyle w:val="PageNumber"/>
        <w:noProof/>
      </w:rPr>
      <w:t>9</w:t>
    </w:r>
    <w:r>
      <w:rPr>
        <w:rStyle w:val="PageNumber"/>
      </w:rPr>
      <w:fldChar w:fldCharType="end"/>
    </w:r>
  </w:p>
  <w:p w:rsidR="00DE1C13" w:rsidRDefault="003C7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D0E66"/>
    <w:rsid w:val="000F6EE8"/>
    <w:rsid w:val="00162BEB"/>
    <w:rsid w:val="001B2818"/>
    <w:rsid w:val="001E17CE"/>
    <w:rsid w:val="001E459B"/>
    <w:rsid w:val="001E79E7"/>
    <w:rsid w:val="00212130"/>
    <w:rsid w:val="00251D52"/>
    <w:rsid w:val="00265B85"/>
    <w:rsid w:val="002D1CF6"/>
    <w:rsid w:val="002E5243"/>
    <w:rsid w:val="003215FB"/>
    <w:rsid w:val="00336756"/>
    <w:rsid w:val="00347978"/>
    <w:rsid w:val="003624BE"/>
    <w:rsid w:val="00374ADE"/>
    <w:rsid w:val="00384C7A"/>
    <w:rsid w:val="00387C8E"/>
    <w:rsid w:val="003C1E3B"/>
    <w:rsid w:val="003C73BC"/>
    <w:rsid w:val="00423A51"/>
    <w:rsid w:val="004425D1"/>
    <w:rsid w:val="004866D8"/>
    <w:rsid w:val="004E38B7"/>
    <w:rsid w:val="00523538"/>
    <w:rsid w:val="00540E36"/>
    <w:rsid w:val="00542B31"/>
    <w:rsid w:val="00590C14"/>
    <w:rsid w:val="0062471A"/>
    <w:rsid w:val="00634C78"/>
    <w:rsid w:val="00693CC9"/>
    <w:rsid w:val="006D1C25"/>
    <w:rsid w:val="006D46C0"/>
    <w:rsid w:val="0075361C"/>
    <w:rsid w:val="0075381D"/>
    <w:rsid w:val="0075392A"/>
    <w:rsid w:val="007C4DED"/>
    <w:rsid w:val="00806948"/>
    <w:rsid w:val="00843330"/>
    <w:rsid w:val="00850ABF"/>
    <w:rsid w:val="00854927"/>
    <w:rsid w:val="0085606E"/>
    <w:rsid w:val="0089007D"/>
    <w:rsid w:val="008C514A"/>
    <w:rsid w:val="008F247E"/>
    <w:rsid w:val="00960E67"/>
    <w:rsid w:val="009977B3"/>
    <w:rsid w:val="009C2331"/>
    <w:rsid w:val="009E38DB"/>
    <w:rsid w:val="00A152AB"/>
    <w:rsid w:val="00AB0710"/>
    <w:rsid w:val="00AD6CEA"/>
    <w:rsid w:val="00B05C09"/>
    <w:rsid w:val="00BA561A"/>
    <w:rsid w:val="00BD1D6B"/>
    <w:rsid w:val="00BD2087"/>
    <w:rsid w:val="00BD4582"/>
    <w:rsid w:val="00BE6B42"/>
    <w:rsid w:val="00C05D48"/>
    <w:rsid w:val="00C10CDD"/>
    <w:rsid w:val="00C3338F"/>
    <w:rsid w:val="00C86F93"/>
    <w:rsid w:val="00C96A0D"/>
    <w:rsid w:val="00CA5BF2"/>
    <w:rsid w:val="00CE2ACA"/>
    <w:rsid w:val="00D75F08"/>
    <w:rsid w:val="00E1099A"/>
    <w:rsid w:val="00E1633E"/>
    <w:rsid w:val="00E27AA8"/>
    <w:rsid w:val="00E37E21"/>
    <w:rsid w:val="00E76024"/>
    <w:rsid w:val="00ED5429"/>
    <w:rsid w:val="00F14FB7"/>
    <w:rsid w:val="00F4665B"/>
    <w:rsid w:val="00F6571B"/>
    <w:rsid w:val="00F72687"/>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345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34503" TargetMode="External"/><Relationship Id="rId4" Type="http://schemas.microsoft.com/office/2007/relationships/stylesWithEffects" Target="stylesWithEffects.xml"/><Relationship Id="rId9" Type="http://schemas.openxmlformats.org/officeDocument/2006/relationships/hyperlink" Target="http://likumi.lv/doc.php?id=345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ECD7-583C-4443-BCC6-E27F8653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8377</Words>
  <Characters>4775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19</cp:revision>
  <cp:lastPrinted>2014-02-20T12:18:00Z</cp:lastPrinted>
  <dcterms:created xsi:type="dcterms:W3CDTF">2014-02-27T18:21:00Z</dcterms:created>
  <dcterms:modified xsi:type="dcterms:W3CDTF">2014-03-03T11:23:00Z</dcterms:modified>
</cp:coreProperties>
</file>