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5C" w:rsidRPr="00AC61BF" w:rsidRDefault="0044185C" w:rsidP="0044185C">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„Par proporciju, kādā īpašuma kompensācijas sertifikātu vietā par maksāšanas līdzekli var izmantot privatizācijas sertifikātus laikposmā no 201</w:t>
      </w:r>
      <w:r>
        <w:rPr>
          <w:b/>
          <w:sz w:val="28"/>
        </w:rPr>
        <w:t>4</w:t>
      </w:r>
      <w:r w:rsidRPr="00AC61BF">
        <w:rPr>
          <w:b/>
          <w:sz w:val="28"/>
        </w:rPr>
        <w:t>.gada 1.</w:t>
      </w:r>
      <w:r w:rsidR="005503A2">
        <w:rPr>
          <w:b/>
          <w:sz w:val="28"/>
        </w:rPr>
        <w:t>oktobra</w:t>
      </w:r>
      <w:r w:rsidRPr="00AC61BF">
        <w:rPr>
          <w:b/>
          <w:sz w:val="28"/>
        </w:rPr>
        <w:t xml:space="preserve"> līdz </w:t>
      </w:r>
      <w:r w:rsidR="005503A2">
        <w:rPr>
          <w:b/>
          <w:sz w:val="28"/>
        </w:rPr>
        <w:t>31.decembrim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C46C5D" w:rsidRPr="00520AD8"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Pr="00520AD8">
              <w:rPr>
                <w:rFonts w:eastAsia="Calibri"/>
                <w:b/>
                <w:sz w:val="28"/>
                <w:szCs w:val="20"/>
              </w:rPr>
              <w:t>2014.gada 1.</w:t>
            </w:r>
            <w:r w:rsidR="005503A2">
              <w:rPr>
                <w:rFonts w:eastAsia="Calibri"/>
                <w:b/>
                <w:sz w:val="28"/>
                <w:szCs w:val="20"/>
              </w:rPr>
              <w:t>oktobrim</w:t>
            </w:r>
            <w:r w:rsidR="005503A2" w:rsidRPr="00520AD8">
              <w:rPr>
                <w:rFonts w:eastAsia="Calibri"/>
                <w:sz w:val="28"/>
                <w:szCs w:val="20"/>
              </w:rPr>
              <w:t xml:space="preserve"> </w:t>
            </w:r>
            <w:r w:rsidRPr="00520AD8">
              <w:rPr>
                <w:rFonts w:eastAsia="Calibri"/>
                <w:sz w:val="28"/>
                <w:szCs w:val="20"/>
              </w:rPr>
              <w:t>jāpieņem Ministru kabineta rīkojums, kurā nosaka proporciju, kādā īpašuma kompensācijas sertifikātu vietā par maksāšanas līdzekli var izmantot privatizācijas sertifikātus laikposmā no 2014.gada 1.</w:t>
            </w:r>
            <w:r w:rsidR="004F26BD">
              <w:rPr>
                <w:rFonts w:eastAsia="Calibri"/>
                <w:sz w:val="28"/>
                <w:szCs w:val="20"/>
              </w:rPr>
              <w:t>oktobra</w:t>
            </w:r>
            <w:r w:rsidR="004F26BD" w:rsidRPr="00520AD8">
              <w:rPr>
                <w:rFonts w:eastAsia="Calibri"/>
                <w:sz w:val="28"/>
                <w:szCs w:val="20"/>
              </w:rPr>
              <w:t xml:space="preserve"> </w:t>
            </w:r>
            <w:r w:rsidRPr="00520AD8">
              <w:rPr>
                <w:rFonts w:eastAsia="Calibri"/>
                <w:sz w:val="28"/>
                <w:szCs w:val="20"/>
              </w:rPr>
              <w:t>līdz 3</w:t>
            </w:r>
            <w:r w:rsidR="004F26BD">
              <w:rPr>
                <w:rFonts w:eastAsia="Calibri"/>
                <w:sz w:val="28"/>
                <w:szCs w:val="20"/>
              </w:rPr>
              <w:t>1</w:t>
            </w:r>
            <w:r w:rsidRPr="00520AD8">
              <w:rPr>
                <w:rFonts w:eastAsia="Calibri"/>
                <w:sz w:val="28"/>
                <w:szCs w:val="20"/>
              </w:rPr>
              <w:t>.</w:t>
            </w:r>
            <w:r w:rsidR="004F26BD">
              <w:rPr>
                <w:rFonts w:eastAsia="Calibri"/>
                <w:sz w:val="28"/>
                <w:szCs w:val="20"/>
              </w:rPr>
              <w:t>decembrim</w:t>
            </w:r>
            <w:r w:rsidRPr="00520AD8">
              <w:rPr>
                <w:rFonts w:eastAsia="Calibri"/>
                <w:sz w:val="28"/>
                <w:szCs w:val="20"/>
              </w:rPr>
              <w:t>.</w:t>
            </w:r>
          </w:p>
          <w:p w:rsidR="00520AD8" w:rsidRPr="003F5303"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w:t>
            </w:r>
            <w:r w:rsidRPr="00D04577">
              <w:rPr>
                <w:rFonts w:eastAsia="Calibri"/>
                <w:sz w:val="28"/>
                <w:szCs w:val="20"/>
              </w:rPr>
              <w:t>. Starpniecības sabiedrības no 2013.gada 1.</w:t>
            </w:r>
            <w:r w:rsidR="00D04577" w:rsidRPr="00D04577">
              <w:rPr>
                <w:rFonts w:eastAsia="Calibri"/>
                <w:sz w:val="28"/>
                <w:szCs w:val="20"/>
              </w:rPr>
              <w:t xml:space="preserve">septembra </w:t>
            </w:r>
            <w:r w:rsidRPr="00D04577">
              <w:rPr>
                <w:rFonts w:eastAsia="Calibri"/>
                <w:sz w:val="28"/>
                <w:szCs w:val="20"/>
              </w:rPr>
              <w:t xml:space="preserve">līdz  2014.gada </w:t>
            </w:r>
            <w:r w:rsidR="0020755F" w:rsidRPr="00D04577">
              <w:rPr>
                <w:rFonts w:eastAsia="Calibri"/>
                <w:sz w:val="28"/>
                <w:szCs w:val="20"/>
              </w:rPr>
              <w:t>31.</w:t>
            </w:r>
            <w:r w:rsidR="00D04577" w:rsidRPr="00D04577">
              <w:rPr>
                <w:rFonts w:eastAsia="Calibri"/>
                <w:sz w:val="28"/>
                <w:szCs w:val="20"/>
              </w:rPr>
              <w:t xml:space="preserve">augustam </w:t>
            </w:r>
            <w:r w:rsidRPr="00D04577">
              <w:rPr>
                <w:rFonts w:eastAsia="Calibri"/>
                <w:sz w:val="28"/>
                <w:szCs w:val="20"/>
              </w:rPr>
              <w:t xml:space="preserve">sniedza ziņas par </w:t>
            </w:r>
            <w:r w:rsidR="00D04577" w:rsidRPr="00D04577">
              <w:rPr>
                <w:rFonts w:eastAsia="Calibri"/>
                <w:sz w:val="28"/>
                <w:szCs w:val="20"/>
              </w:rPr>
              <w:lastRenderedPageBreak/>
              <w:t>100,35</w:t>
            </w:r>
            <w:r w:rsidR="00C64F4D" w:rsidRPr="00D04577">
              <w:rPr>
                <w:rFonts w:eastAsia="Calibri"/>
                <w:sz w:val="28"/>
                <w:szCs w:val="20"/>
              </w:rPr>
              <w:t xml:space="preserve"> </w:t>
            </w:r>
            <w:r w:rsidRPr="00D04577">
              <w:rPr>
                <w:rFonts w:eastAsia="Calibri"/>
                <w:sz w:val="28"/>
                <w:szCs w:val="20"/>
              </w:rPr>
              <w:t xml:space="preserve">tūkstošu privatizācijas sertifikātu un </w:t>
            </w:r>
            <w:r w:rsidR="00C64F4D" w:rsidRPr="00D04577">
              <w:rPr>
                <w:rFonts w:eastAsia="Calibri"/>
                <w:sz w:val="28"/>
                <w:szCs w:val="20"/>
              </w:rPr>
              <w:t>2,</w:t>
            </w:r>
            <w:r w:rsidR="00D04577" w:rsidRPr="00D04577">
              <w:rPr>
                <w:rFonts w:eastAsia="Calibri"/>
                <w:sz w:val="28"/>
                <w:szCs w:val="20"/>
              </w:rPr>
              <w:t>01</w:t>
            </w:r>
            <w:ins w:id="6" w:author="Mārtiņš Drāke" w:date="2014-09-08T14:02:00Z">
              <w:r w:rsidR="00D04577" w:rsidRPr="00D04577">
                <w:rPr>
                  <w:rFonts w:eastAsia="Calibri"/>
                  <w:sz w:val="28"/>
                  <w:szCs w:val="20"/>
                </w:rPr>
                <w:t xml:space="preserve"> </w:t>
              </w:r>
            </w:ins>
            <w:r w:rsidRPr="00D04577">
              <w:rPr>
                <w:rFonts w:eastAsia="Calibri"/>
                <w:sz w:val="28"/>
                <w:szCs w:val="20"/>
              </w:rPr>
              <w:t>tūkstošu īpašuma kompensācijas sertifikātu pārdošanu, izņemot pārdošanu citai starpniecības sabiedrībai.</w:t>
            </w:r>
            <w:r w:rsidRPr="003F5303">
              <w:rPr>
                <w:rFonts w:eastAsia="Calibri"/>
                <w:sz w:val="28"/>
                <w:szCs w:val="20"/>
              </w:rPr>
              <w:t xml:space="preserve"> Ministru kabineta rīkojuma projektam ir pievienota valsts akciju sabiedrības „Privatizācijas aģentūra” 2014.gada </w:t>
            </w:r>
            <w:r w:rsidR="00CF12E5" w:rsidRPr="003F5303">
              <w:rPr>
                <w:rFonts w:eastAsia="Calibri"/>
                <w:sz w:val="28"/>
                <w:szCs w:val="20"/>
              </w:rPr>
              <w:t>5.</w:t>
            </w:r>
            <w:r w:rsidR="00C46C5D">
              <w:rPr>
                <w:rFonts w:eastAsia="Calibri"/>
                <w:sz w:val="28"/>
                <w:szCs w:val="20"/>
              </w:rPr>
              <w:t>septembra</w:t>
            </w:r>
            <w:r w:rsidR="00C46C5D" w:rsidRPr="003F5303">
              <w:rPr>
                <w:rFonts w:eastAsia="Calibri"/>
                <w:sz w:val="28"/>
                <w:szCs w:val="20"/>
              </w:rPr>
              <w:t xml:space="preserve"> </w:t>
            </w:r>
            <w:r w:rsidRPr="003F5303">
              <w:rPr>
                <w:rFonts w:eastAsia="Calibri"/>
                <w:sz w:val="28"/>
                <w:szCs w:val="20"/>
              </w:rPr>
              <w:t>vēstule Nr.</w:t>
            </w:r>
            <w:r w:rsidR="00CF12E5" w:rsidRPr="003F5303">
              <w:rPr>
                <w:rFonts w:eastAsia="Calibri"/>
                <w:sz w:val="28"/>
                <w:szCs w:val="20"/>
              </w:rPr>
              <w:t xml:space="preserve">1.17 / </w:t>
            </w:r>
            <w:r w:rsidR="00C46C5D">
              <w:rPr>
                <w:rFonts w:eastAsia="Calibri"/>
                <w:sz w:val="28"/>
                <w:szCs w:val="20"/>
              </w:rPr>
              <w:t>6504</w:t>
            </w:r>
            <w:r w:rsidRPr="003F5303">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A658C0">
              <w:rPr>
                <w:sz w:val="28"/>
              </w:rPr>
              <w:t>Īpašuma kompensācijas sertifikātu un privatizācijas sertifikātu pārdošanas iepriekšējo 12 mēnešu (no 2013.gada 1.</w:t>
            </w:r>
            <w:r w:rsidR="00E8511E" w:rsidRPr="00A658C0">
              <w:rPr>
                <w:sz w:val="28"/>
              </w:rPr>
              <w:t>septembra</w:t>
            </w:r>
            <w:r w:rsidR="00C64F4D" w:rsidRPr="00A658C0">
              <w:rPr>
                <w:sz w:val="28"/>
              </w:rPr>
              <w:t xml:space="preserve"> </w:t>
            </w:r>
            <w:r w:rsidRPr="00A658C0">
              <w:rPr>
                <w:sz w:val="28"/>
              </w:rPr>
              <w:t xml:space="preserve">līdz 2014.gada </w:t>
            </w:r>
            <w:r w:rsidR="00C64F4D" w:rsidRPr="00A658C0">
              <w:rPr>
                <w:sz w:val="28"/>
              </w:rPr>
              <w:t>31.</w:t>
            </w:r>
            <w:r w:rsidR="00E8511E" w:rsidRPr="00A658C0">
              <w:rPr>
                <w:sz w:val="28"/>
              </w:rPr>
              <w:t>augustam</w:t>
            </w:r>
            <w:r w:rsidRPr="00A658C0">
              <w:rPr>
                <w:sz w:val="28"/>
              </w:rPr>
              <w:t>) vidējo cenu attiecība ir 1,</w:t>
            </w:r>
            <w:r w:rsidR="00E8511E" w:rsidRPr="00A658C0">
              <w:rPr>
                <w:sz w:val="28"/>
              </w:rPr>
              <w:t>20</w:t>
            </w:r>
            <w:r w:rsidRPr="00A658C0">
              <w:rPr>
                <w:sz w:val="28"/>
              </w:rPr>
              <w:t>.</w:t>
            </w:r>
          </w:p>
          <w:p w:rsidR="0044185C" w:rsidRPr="00C04FEB" w:rsidRDefault="0044185C" w:rsidP="00C46C5D">
            <w:pPr>
              <w:pStyle w:val="FootnoteText"/>
              <w:tabs>
                <w:tab w:val="left" w:pos="4860"/>
              </w:tabs>
              <w:spacing w:after="120"/>
              <w:ind w:firstLine="708"/>
              <w:jc w:val="both"/>
              <w:rPr>
                <w:sz w:val="28"/>
                <w:szCs w:val="28"/>
              </w:rPr>
            </w:pPr>
            <w:r>
              <w:rPr>
                <w:sz w:val="28"/>
              </w:rPr>
              <w:t>Ministru kabineta rīkojuma projekts nosaka, ka laikposmā no 2014.gada 1.</w:t>
            </w:r>
            <w:r w:rsidR="00C46C5D">
              <w:rPr>
                <w:sz w:val="28"/>
              </w:rPr>
              <w:t xml:space="preserve">oktobra </w:t>
            </w:r>
            <w:r>
              <w:rPr>
                <w:sz w:val="28"/>
              </w:rPr>
              <w:t>līdz 3</w:t>
            </w:r>
            <w:r w:rsidR="00C46C5D">
              <w:rPr>
                <w:sz w:val="28"/>
              </w:rPr>
              <w:t>1</w:t>
            </w:r>
            <w:r>
              <w:rPr>
                <w:sz w:val="28"/>
              </w:rPr>
              <w:t>.</w:t>
            </w:r>
            <w:r w:rsidR="00C46C5D">
              <w:rPr>
                <w:sz w:val="28"/>
              </w:rPr>
              <w:t xml:space="preserve">decembrim </w:t>
            </w:r>
            <w:r>
              <w:rPr>
                <w:sz w:val="28"/>
              </w:rPr>
              <w:t xml:space="preserve">proporcija, kādā īpašuma kompensācijas sertifikātu vietā par maksāšanas līdzekli var izmantot privatizācijas sertifikātus, ir </w:t>
            </w:r>
            <w:r>
              <w:rPr>
                <w:b/>
                <w:sz w:val="28"/>
              </w:rPr>
              <w:t>1,</w:t>
            </w:r>
            <w:r w:rsidR="00C46C5D">
              <w:rPr>
                <w:b/>
                <w:sz w:val="28"/>
              </w:rPr>
              <w:t>20</w:t>
            </w:r>
            <w:r>
              <w:rPr>
                <w:sz w:val="28"/>
              </w:rPr>
              <w:t>.</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44185C" w:rsidP="0044185C">
            <w:pPr>
              <w:pStyle w:val="FootnoteText"/>
              <w:jc w:val="both"/>
              <w:rPr>
                <w:sz w:val="28"/>
                <w:szCs w:val="28"/>
              </w:rPr>
            </w:pPr>
            <w:r>
              <w:rPr>
                <w:sz w:val="28"/>
              </w:rPr>
              <w:t>Valsts akciju sabiedrība „Privatizācijas aģentūra”.</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C3338F" w:rsidP="0044185C">
            <w:pPr>
              <w:pStyle w:val="naiskr"/>
              <w:spacing w:before="0" w:after="0"/>
              <w:ind w:firstLine="669"/>
              <w:jc w:val="both"/>
              <w:rPr>
                <w:sz w:val="28"/>
                <w:szCs w:val="28"/>
              </w:rPr>
            </w:pPr>
          </w:p>
        </w:tc>
      </w:tr>
    </w:tbl>
    <w:p w:rsidR="00F6571B" w:rsidRPr="0044185C" w:rsidRDefault="0044185C" w:rsidP="0044185C">
      <w:pPr>
        <w:spacing w:before="120"/>
        <w:ind w:firstLine="720"/>
        <w:jc w:val="both"/>
        <w:rPr>
          <w:b/>
          <w:sz w:val="28"/>
        </w:rPr>
      </w:pPr>
      <w:r w:rsidRPr="0044185C">
        <w:rPr>
          <w:b/>
          <w:sz w:val="28"/>
        </w:rPr>
        <w:t>Anotācijas II – VII sadaļa – projekts šīs jomas neskar.</w:t>
      </w:r>
    </w:p>
    <w:p w:rsidR="0044185C" w:rsidRPr="0044185C" w:rsidRDefault="0044185C" w:rsidP="0044185C">
      <w:pPr>
        <w:spacing w:before="120"/>
        <w:ind w:firstLine="720"/>
        <w:jc w:val="both"/>
        <w:rPr>
          <w:sz w:val="28"/>
        </w:rPr>
      </w:pPr>
    </w:p>
    <w:p w:rsidR="002C7928" w:rsidRDefault="002C7928" w:rsidP="002C7928">
      <w:pPr>
        <w:pStyle w:val="Signature"/>
        <w:spacing w:before="0" w:line="240" w:lineRule="auto"/>
        <w:ind w:left="0"/>
        <w:rPr>
          <w:b/>
        </w:rPr>
      </w:pPr>
    </w:p>
    <w:p w:rsidR="002C7928" w:rsidRDefault="002C7928" w:rsidP="002C7928">
      <w:pPr>
        <w:pStyle w:val="Signature"/>
        <w:tabs>
          <w:tab w:val="clear" w:pos="9072"/>
          <w:tab w:val="left" w:pos="7088"/>
        </w:tabs>
        <w:spacing w:before="0" w:line="240" w:lineRule="auto"/>
        <w:ind w:left="0"/>
        <w:rPr>
          <w:b/>
        </w:rPr>
      </w:pPr>
      <w:r>
        <w:rPr>
          <w:b/>
        </w:rPr>
        <w:t>Ekonomikas ministrs</w:t>
      </w:r>
      <w:r>
        <w:rPr>
          <w:b/>
        </w:rPr>
        <w:tab/>
        <w:t>V.Dombrovskis</w:t>
      </w:r>
      <w:r>
        <w:rPr>
          <w:b/>
        </w:rPr>
        <w:tab/>
      </w:r>
    </w:p>
    <w:p w:rsidR="002C7928" w:rsidRDefault="002C7928" w:rsidP="002C7928">
      <w:pPr>
        <w:pStyle w:val="Signature"/>
        <w:spacing w:before="0" w:line="240" w:lineRule="auto"/>
        <w:ind w:left="0"/>
        <w:rPr>
          <w:b/>
        </w:rPr>
      </w:pPr>
    </w:p>
    <w:p w:rsidR="002C7928" w:rsidRDefault="002C7928" w:rsidP="002C7928">
      <w:pPr>
        <w:pStyle w:val="Signature"/>
        <w:spacing w:before="0" w:line="240" w:lineRule="auto"/>
        <w:ind w:left="0"/>
        <w:rPr>
          <w:b/>
        </w:rPr>
      </w:pPr>
      <w:r>
        <w:rPr>
          <w:b/>
        </w:rPr>
        <w:t xml:space="preserve">Vīza: Valsts sekretāra </w:t>
      </w:r>
    </w:p>
    <w:p w:rsidR="002C7928" w:rsidRDefault="002C7928" w:rsidP="002C7928">
      <w:pPr>
        <w:pStyle w:val="Signature"/>
        <w:spacing w:before="0" w:line="240" w:lineRule="auto"/>
        <w:ind w:left="0"/>
        <w:rPr>
          <w:b/>
        </w:rPr>
      </w:pPr>
      <w:r>
        <w:rPr>
          <w:b/>
        </w:rPr>
        <w:t xml:space="preserve">pienākumu izpildītājs, </w:t>
      </w:r>
    </w:p>
    <w:p w:rsidR="002C7928" w:rsidRDefault="002C7928" w:rsidP="002C7928">
      <w:pPr>
        <w:pStyle w:val="Signature"/>
        <w:tabs>
          <w:tab w:val="left" w:pos="7088"/>
        </w:tabs>
        <w:spacing w:before="0" w:line="240" w:lineRule="auto"/>
        <w:ind w:left="0"/>
        <w:rPr>
          <w:b/>
        </w:rPr>
      </w:pPr>
      <w:r>
        <w:rPr>
          <w:b/>
        </w:rPr>
        <w:t>valsts sekretāra vietnieks</w:t>
      </w:r>
      <w:r>
        <w:rPr>
          <w:b/>
        </w:rPr>
        <w:tab/>
        <w:t>A.Liepiņš</w:t>
      </w:r>
    </w:p>
    <w:p w:rsidR="002C7928" w:rsidRDefault="002C7928" w:rsidP="00F6571B">
      <w:pPr>
        <w:tabs>
          <w:tab w:val="left" w:pos="7938"/>
        </w:tabs>
        <w:rPr>
          <w:sz w:val="22"/>
          <w:szCs w:val="22"/>
        </w:rPr>
      </w:pPr>
    </w:p>
    <w:p w:rsidR="002C7928" w:rsidRPr="0093291B" w:rsidRDefault="002C7928" w:rsidP="00F6571B">
      <w:pPr>
        <w:tabs>
          <w:tab w:val="left" w:pos="7938"/>
        </w:tabs>
        <w:rPr>
          <w:sz w:val="22"/>
          <w:szCs w:val="22"/>
        </w:rPr>
      </w:pPr>
    </w:p>
    <w:p w:rsidR="00F6571B" w:rsidRPr="002C7928" w:rsidRDefault="002C7928" w:rsidP="00F6571B">
      <w:pPr>
        <w:tabs>
          <w:tab w:val="left" w:pos="2552"/>
        </w:tabs>
        <w:jc w:val="both"/>
        <w:rPr>
          <w:rFonts w:eastAsia="Calibri"/>
          <w:szCs w:val="22"/>
          <w:lang w:eastAsia="en-US"/>
        </w:rPr>
      </w:pPr>
      <w:r w:rsidRPr="002C7928">
        <w:rPr>
          <w:rFonts w:eastAsia="Calibri"/>
          <w:szCs w:val="22"/>
          <w:lang w:eastAsia="en-US"/>
        </w:rPr>
        <w:t>16</w:t>
      </w:r>
      <w:r w:rsidR="00423A51" w:rsidRPr="002C7928">
        <w:rPr>
          <w:rFonts w:eastAsia="Calibri"/>
          <w:szCs w:val="22"/>
          <w:lang w:eastAsia="en-US"/>
        </w:rPr>
        <w:t>.0</w:t>
      </w:r>
      <w:r w:rsidR="00C46C5D" w:rsidRPr="002C7928">
        <w:rPr>
          <w:rFonts w:eastAsia="Calibri"/>
          <w:szCs w:val="22"/>
          <w:lang w:eastAsia="en-US"/>
        </w:rPr>
        <w:t>9</w:t>
      </w:r>
      <w:r w:rsidR="00423A51" w:rsidRPr="002C7928">
        <w:rPr>
          <w:rFonts w:eastAsia="Calibri"/>
          <w:szCs w:val="22"/>
          <w:lang w:eastAsia="en-US"/>
        </w:rPr>
        <w:t xml:space="preserve">.2014. </w:t>
      </w:r>
      <w:r w:rsidR="00800D59">
        <w:rPr>
          <w:rFonts w:eastAsia="Calibri"/>
          <w:szCs w:val="22"/>
          <w:lang w:eastAsia="en-US"/>
        </w:rPr>
        <w:t>09</w:t>
      </w:r>
      <w:r w:rsidR="001D117C" w:rsidRPr="002C7928">
        <w:rPr>
          <w:rFonts w:eastAsia="Calibri"/>
          <w:szCs w:val="22"/>
          <w:lang w:eastAsia="en-US"/>
        </w:rPr>
        <w:t>:</w:t>
      </w:r>
      <w:r w:rsidR="00800D59">
        <w:rPr>
          <w:rFonts w:eastAsia="Calibri"/>
          <w:szCs w:val="22"/>
          <w:lang w:eastAsia="en-US"/>
        </w:rPr>
        <w:t>45</w:t>
      </w:r>
      <w:bookmarkStart w:id="7" w:name="_GoBack"/>
      <w:bookmarkEnd w:id="7"/>
    </w:p>
    <w:p w:rsidR="00F6571B" w:rsidRPr="002C7928" w:rsidRDefault="002C7928" w:rsidP="00F6571B">
      <w:pPr>
        <w:tabs>
          <w:tab w:val="left" w:pos="2552"/>
        </w:tabs>
        <w:jc w:val="both"/>
        <w:rPr>
          <w:rFonts w:eastAsia="Calibri"/>
          <w:szCs w:val="22"/>
          <w:lang w:eastAsia="en-US"/>
        </w:rPr>
      </w:pPr>
      <w:r w:rsidRPr="002C7928">
        <w:rPr>
          <w:rFonts w:eastAsia="Calibri"/>
          <w:szCs w:val="22"/>
          <w:lang w:eastAsia="en-US"/>
        </w:rPr>
        <w:t>634</w:t>
      </w:r>
    </w:p>
    <w:p w:rsidR="00F6571B" w:rsidRPr="002C7928" w:rsidRDefault="00F6571B" w:rsidP="00F6571B">
      <w:pPr>
        <w:jc w:val="both"/>
        <w:rPr>
          <w:rFonts w:eastAsia="Calibri"/>
          <w:szCs w:val="22"/>
          <w:lang w:eastAsia="en-US"/>
        </w:rPr>
      </w:pPr>
      <w:r w:rsidRPr="002C7928">
        <w:rPr>
          <w:rFonts w:eastAsia="Calibri"/>
          <w:szCs w:val="22"/>
          <w:lang w:eastAsia="en-US"/>
        </w:rPr>
        <w:t>Drāke</w:t>
      </w:r>
    </w:p>
    <w:p w:rsidR="00367CBE" w:rsidRPr="002C7928" w:rsidRDefault="00F6571B" w:rsidP="00F14FB7">
      <w:pPr>
        <w:jc w:val="both"/>
        <w:rPr>
          <w:rFonts w:eastAsia="Calibri"/>
          <w:szCs w:val="22"/>
          <w:lang w:eastAsia="en-US"/>
        </w:rPr>
      </w:pPr>
      <w:r w:rsidRPr="002C7928">
        <w:rPr>
          <w:rFonts w:eastAsia="Calibri"/>
          <w:szCs w:val="22"/>
          <w:lang w:eastAsia="en-US"/>
        </w:rPr>
        <w:t xml:space="preserve">67013162, </w:t>
      </w:r>
      <w:r w:rsidRPr="002C7928">
        <w:rPr>
          <w:rFonts w:eastAsia="Calibri"/>
          <w:color w:val="0000FF" w:themeColor="hyperlink"/>
          <w:szCs w:val="22"/>
          <w:u w:val="single"/>
          <w:lang w:eastAsia="en-US"/>
        </w:rPr>
        <w:t>Martins.Drake@em.gov.lv</w:t>
      </w:r>
      <w:r w:rsidRPr="002C7928">
        <w:rPr>
          <w:rFonts w:eastAsia="Calibri"/>
          <w:szCs w:val="22"/>
          <w:lang w:eastAsia="en-US"/>
        </w:rPr>
        <w:t xml:space="preserve"> </w:t>
      </w:r>
    </w:p>
    <w:sectPr w:rsidR="00367CBE" w:rsidRPr="002C7928"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6F" w:rsidRDefault="00404F6F" w:rsidP="00523538">
      <w:r>
        <w:separator/>
      </w:r>
    </w:p>
  </w:endnote>
  <w:endnote w:type="continuationSeparator" w:id="0">
    <w:p w:rsidR="00404F6F" w:rsidRDefault="00404F6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5503A2" w:rsidRDefault="005503A2" w:rsidP="005503A2">
    <w:pPr>
      <w:pStyle w:val="Footer"/>
      <w:jc w:val="both"/>
    </w:pPr>
    <w:r w:rsidRPr="00B614B2">
      <w:t>EMAnot_</w:t>
    </w:r>
    <w:r w:rsidR="002C7928">
      <w:t>16</w:t>
    </w:r>
    <w:r>
      <w:t>0914</w:t>
    </w:r>
    <w:r w:rsidRPr="00B614B2">
      <w:t xml:space="preserve">_proporcija; Ministru kabineta rīkojuma projekta </w:t>
    </w:r>
    <w:r w:rsidRPr="0044185C">
      <w:t>„</w:t>
    </w:r>
    <w:r w:rsidRPr="00D00EAB">
      <w:t>Par proporciju, kādā īpašuma kompensācijas sertifikātu vietā par maksāšanas līdzekli var izmantot privatizācijas sertifikātus laikposmā no 2014.gada 1.</w:t>
    </w:r>
    <w:r>
      <w:t>oktobra</w:t>
    </w:r>
    <w:r w:rsidRPr="00D00EAB">
      <w:t xml:space="preserve"> līdz </w:t>
    </w:r>
    <w:r>
      <w:t>31.decembrim</w:t>
    </w:r>
    <w:r w:rsidRPr="0044185C">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44185C" w:rsidRDefault="0044185C" w:rsidP="0044185C">
    <w:pPr>
      <w:pStyle w:val="Footer"/>
      <w:jc w:val="both"/>
    </w:pPr>
    <w:r w:rsidRPr="00B614B2">
      <w:t>EMAnot_</w:t>
    </w:r>
    <w:r w:rsidR="002C7928">
      <w:t>16</w:t>
    </w:r>
    <w:r w:rsidR="005503A2">
      <w:t>09</w:t>
    </w:r>
    <w:r>
      <w:t>14</w:t>
    </w:r>
    <w:r w:rsidRPr="00B614B2">
      <w:t xml:space="preserve">_proporcija; Ministru kabineta rīkojuma projekta </w:t>
    </w:r>
    <w:r w:rsidRPr="0044185C">
      <w:t>„</w:t>
    </w:r>
    <w:r w:rsidR="00D00EAB" w:rsidRPr="00D00EAB">
      <w:t>Par proporciju, kādā īpašuma kompensācijas sertifikātu vietā par maksāšanas līdzekli var izmantot privatizācijas sertifikātus laikposmā no 2014.gada 1.</w:t>
    </w:r>
    <w:r w:rsidR="005503A2">
      <w:t>oktobra</w:t>
    </w:r>
    <w:r w:rsidR="00D00EAB" w:rsidRPr="00D00EAB">
      <w:t xml:space="preserve"> līdz </w:t>
    </w:r>
    <w:r w:rsidR="005503A2">
      <w:t>31.decembrim</w:t>
    </w:r>
    <w:r w:rsidRPr="0044185C">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6F" w:rsidRDefault="00404F6F" w:rsidP="00523538">
      <w:r>
        <w:separator/>
      </w:r>
    </w:p>
  </w:footnote>
  <w:footnote w:type="continuationSeparator" w:id="0">
    <w:p w:rsidR="00404F6F" w:rsidRDefault="00404F6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40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D59">
      <w:rPr>
        <w:rStyle w:val="PageNumber"/>
        <w:noProof/>
      </w:rPr>
      <w:t>4</w:t>
    </w:r>
    <w:r>
      <w:rPr>
        <w:rStyle w:val="PageNumber"/>
      </w:rPr>
      <w:fldChar w:fldCharType="end"/>
    </w:r>
  </w:p>
  <w:p w:rsidR="00DE1C13" w:rsidRDefault="00404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C2C66"/>
    <w:rsid w:val="000D0E66"/>
    <w:rsid w:val="000F6EE8"/>
    <w:rsid w:val="001538F1"/>
    <w:rsid w:val="00162BEB"/>
    <w:rsid w:val="001B2818"/>
    <w:rsid w:val="001D117C"/>
    <w:rsid w:val="001E17CE"/>
    <w:rsid w:val="001E459B"/>
    <w:rsid w:val="001E79E7"/>
    <w:rsid w:val="00202853"/>
    <w:rsid w:val="0020755F"/>
    <w:rsid w:val="00212130"/>
    <w:rsid w:val="00251D52"/>
    <w:rsid w:val="00265B85"/>
    <w:rsid w:val="002C7928"/>
    <w:rsid w:val="002D1CF6"/>
    <w:rsid w:val="002E5243"/>
    <w:rsid w:val="003215FB"/>
    <w:rsid w:val="00336756"/>
    <w:rsid w:val="00347978"/>
    <w:rsid w:val="003624BE"/>
    <w:rsid w:val="00374ADE"/>
    <w:rsid w:val="00384C7A"/>
    <w:rsid w:val="00387C8E"/>
    <w:rsid w:val="003C1E3B"/>
    <w:rsid w:val="003C73BC"/>
    <w:rsid w:val="003F5303"/>
    <w:rsid w:val="003F6C5B"/>
    <w:rsid w:val="0040362B"/>
    <w:rsid w:val="00404F6F"/>
    <w:rsid w:val="00423A51"/>
    <w:rsid w:val="0043285A"/>
    <w:rsid w:val="0044185C"/>
    <w:rsid w:val="004425D1"/>
    <w:rsid w:val="00476E36"/>
    <w:rsid w:val="004866D8"/>
    <w:rsid w:val="004E38B7"/>
    <w:rsid w:val="004F26BD"/>
    <w:rsid w:val="00520AD8"/>
    <w:rsid w:val="00523538"/>
    <w:rsid w:val="00540E36"/>
    <w:rsid w:val="00542B31"/>
    <w:rsid w:val="005503A2"/>
    <w:rsid w:val="00590C14"/>
    <w:rsid w:val="005F12F3"/>
    <w:rsid w:val="0062471A"/>
    <w:rsid w:val="00634C78"/>
    <w:rsid w:val="00693CC9"/>
    <w:rsid w:val="006B5A44"/>
    <w:rsid w:val="006D0A77"/>
    <w:rsid w:val="006D1C25"/>
    <w:rsid w:val="006D46C0"/>
    <w:rsid w:val="0075361C"/>
    <w:rsid w:val="0075381D"/>
    <w:rsid w:val="0075392A"/>
    <w:rsid w:val="007553FD"/>
    <w:rsid w:val="007B001D"/>
    <w:rsid w:val="007C4DED"/>
    <w:rsid w:val="007F493D"/>
    <w:rsid w:val="00800D59"/>
    <w:rsid w:val="00806948"/>
    <w:rsid w:val="008412F2"/>
    <w:rsid w:val="00843330"/>
    <w:rsid w:val="00850ABF"/>
    <w:rsid w:val="00854927"/>
    <w:rsid w:val="0085606E"/>
    <w:rsid w:val="0089007D"/>
    <w:rsid w:val="008C514A"/>
    <w:rsid w:val="008F247E"/>
    <w:rsid w:val="0091101E"/>
    <w:rsid w:val="009475C8"/>
    <w:rsid w:val="00955234"/>
    <w:rsid w:val="00960E67"/>
    <w:rsid w:val="009977B3"/>
    <w:rsid w:val="009C2331"/>
    <w:rsid w:val="009E38DB"/>
    <w:rsid w:val="00A152AB"/>
    <w:rsid w:val="00A658C0"/>
    <w:rsid w:val="00A833E5"/>
    <w:rsid w:val="00AA4FEC"/>
    <w:rsid w:val="00AB0710"/>
    <w:rsid w:val="00AD6CEA"/>
    <w:rsid w:val="00B05C09"/>
    <w:rsid w:val="00B9499A"/>
    <w:rsid w:val="00BA561A"/>
    <w:rsid w:val="00BD1D6B"/>
    <w:rsid w:val="00BD2087"/>
    <w:rsid w:val="00BD2142"/>
    <w:rsid w:val="00BD4582"/>
    <w:rsid w:val="00BE6B42"/>
    <w:rsid w:val="00C05D48"/>
    <w:rsid w:val="00C10CDD"/>
    <w:rsid w:val="00C3338F"/>
    <w:rsid w:val="00C46C5D"/>
    <w:rsid w:val="00C606E3"/>
    <w:rsid w:val="00C64F4D"/>
    <w:rsid w:val="00C86F93"/>
    <w:rsid w:val="00C96A0D"/>
    <w:rsid w:val="00CA5BF2"/>
    <w:rsid w:val="00CE2ACA"/>
    <w:rsid w:val="00CF12E5"/>
    <w:rsid w:val="00D00EAB"/>
    <w:rsid w:val="00D04577"/>
    <w:rsid w:val="00D35F67"/>
    <w:rsid w:val="00D43093"/>
    <w:rsid w:val="00D75F08"/>
    <w:rsid w:val="00D84174"/>
    <w:rsid w:val="00E1099A"/>
    <w:rsid w:val="00E1633E"/>
    <w:rsid w:val="00E27AA8"/>
    <w:rsid w:val="00E37E21"/>
    <w:rsid w:val="00E76024"/>
    <w:rsid w:val="00E8511E"/>
    <w:rsid w:val="00ED5429"/>
    <w:rsid w:val="00F14FB7"/>
    <w:rsid w:val="00F4665B"/>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paragraph" w:styleId="Signature">
    <w:name w:val="Signature"/>
    <w:basedOn w:val="BodyText"/>
    <w:link w:val="SignatureChar"/>
    <w:semiHidden/>
    <w:rsid w:val="002C7928"/>
    <w:pPr>
      <w:tabs>
        <w:tab w:val="right" w:pos="9072"/>
      </w:tabs>
      <w:spacing w:before="600" w:after="0" w:line="360" w:lineRule="auto"/>
      <w:ind w:left="720"/>
    </w:pPr>
    <w:rPr>
      <w:sz w:val="28"/>
      <w:szCs w:val="20"/>
    </w:rPr>
  </w:style>
  <w:style w:type="character" w:customStyle="1" w:styleId="SignatureChar">
    <w:name w:val="Signature Char"/>
    <w:basedOn w:val="DefaultParagraphFont"/>
    <w:link w:val="Signature"/>
    <w:semiHidden/>
    <w:rsid w:val="002C7928"/>
    <w:rPr>
      <w:rFonts w:ascii="Times New Roman" w:eastAsia="Times New Roman" w:hAnsi="Times New Roman" w:cs="Times New Roman"/>
      <w:sz w:val="28"/>
      <w:szCs w:val="20"/>
      <w:lang w:eastAsia="lv-LV"/>
    </w:rPr>
  </w:style>
  <w:style w:type="paragraph" w:styleId="BodyText">
    <w:name w:val="Body Text"/>
    <w:basedOn w:val="Normal"/>
    <w:link w:val="BodyTextChar"/>
    <w:uiPriority w:val="99"/>
    <w:semiHidden/>
    <w:unhideWhenUsed/>
    <w:rsid w:val="002C7928"/>
    <w:pPr>
      <w:spacing w:after="120"/>
    </w:pPr>
  </w:style>
  <w:style w:type="character" w:customStyle="1" w:styleId="BodyTextChar">
    <w:name w:val="Body Text Char"/>
    <w:basedOn w:val="DefaultParagraphFont"/>
    <w:link w:val="BodyText"/>
    <w:uiPriority w:val="99"/>
    <w:semiHidden/>
    <w:rsid w:val="002C792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paragraph" w:styleId="Signature">
    <w:name w:val="Signature"/>
    <w:basedOn w:val="BodyText"/>
    <w:link w:val="SignatureChar"/>
    <w:semiHidden/>
    <w:rsid w:val="002C7928"/>
    <w:pPr>
      <w:tabs>
        <w:tab w:val="right" w:pos="9072"/>
      </w:tabs>
      <w:spacing w:before="600" w:after="0" w:line="360" w:lineRule="auto"/>
      <w:ind w:left="720"/>
    </w:pPr>
    <w:rPr>
      <w:sz w:val="28"/>
      <w:szCs w:val="20"/>
    </w:rPr>
  </w:style>
  <w:style w:type="character" w:customStyle="1" w:styleId="SignatureChar">
    <w:name w:val="Signature Char"/>
    <w:basedOn w:val="DefaultParagraphFont"/>
    <w:link w:val="Signature"/>
    <w:semiHidden/>
    <w:rsid w:val="002C7928"/>
    <w:rPr>
      <w:rFonts w:ascii="Times New Roman" w:eastAsia="Times New Roman" w:hAnsi="Times New Roman" w:cs="Times New Roman"/>
      <w:sz w:val="28"/>
      <w:szCs w:val="20"/>
      <w:lang w:eastAsia="lv-LV"/>
    </w:rPr>
  </w:style>
  <w:style w:type="paragraph" w:styleId="BodyText">
    <w:name w:val="Body Text"/>
    <w:basedOn w:val="Normal"/>
    <w:link w:val="BodyTextChar"/>
    <w:uiPriority w:val="99"/>
    <w:semiHidden/>
    <w:unhideWhenUsed/>
    <w:rsid w:val="002C7928"/>
    <w:pPr>
      <w:spacing w:after="120"/>
    </w:pPr>
  </w:style>
  <w:style w:type="character" w:customStyle="1" w:styleId="BodyTextChar">
    <w:name w:val="Body Text Char"/>
    <w:basedOn w:val="DefaultParagraphFont"/>
    <w:link w:val="BodyText"/>
    <w:uiPriority w:val="99"/>
    <w:semiHidden/>
    <w:rsid w:val="002C792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A835-20BB-42C3-A1C2-8BADC880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3367</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6</cp:revision>
  <cp:lastPrinted>2014-02-20T12:18:00Z</cp:lastPrinted>
  <dcterms:created xsi:type="dcterms:W3CDTF">2014-09-08T09:36:00Z</dcterms:created>
  <dcterms:modified xsi:type="dcterms:W3CDTF">2014-09-16T06:43:00Z</dcterms:modified>
</cp:coreProperties>
</file>