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29" w:rsidRDefault="00DD7329" w:rsidP="00380FF8">
      <w:pPr>
        <w:jc w:val="center"/>
        <w:rPr>
          <w:rFonts w:ascii="Times New Roman BaltRim" w:hAnsi="Times New Roman BaltRim"/>
          <w:b/>
          <w:sz w:val="28"/>
          <w:szCs w:val="20"/>
        </w:rPr>
      </w:pPr>
    </w:p>
    <w:p w:rsidR="00380FF8" w:rsidRPr="00380FF8" w:rsidRDefault="00380FF8" w:rsidP="00380FF8">
      <w:pPr>
        <w:jc w:val="center"/>
        <w:rPr>
          <w:rFonts w:ascii="Times New Roman BaltRim" w:hAnsi="Times New Roman BaltRim"/>
          <w:b/>
          <w:sz w:val="28"/>
          <w:szCs w:val="20"/>
        </w:rPr>
      </w:pPr>
      <w:r w:rsidRPr="00380FF8">
        <w:rPr>
          <w:rFonts w:ascii="Times New Roman BaltRim" w:hAnsi="Times New Roman BaltRim"/>
          <w:b/>
          <w:sz w:val="28"/>
          <w:szCs w:val="20"/>
        </w:rPr>
        <w:t xml:space="preserve">Ministru kabineta rīkojuma projekta </w:t>
      </w:r>
    </w:p>
    <w:p w:rsidR="00380FF8" w:rsidRPr="00380FF8" w:rsidRDefault="00380FF8" w:rsidP="00380FF8">
      <w:pPr>
        <w:jc w:val="center"/>
        <w:rPr>
          <w:rFonts w:ascii="Times New Roman BaltRim" w:hAnsi="Times New Roman BaltRim"/>
          <w:b/>
          <w:sz w:val="28"/>
          <w:szCs w:val="20"/>
        </w:rPr>
      </w:pPr>
      <w:r w:rsidRPr="00380FF8">
        <w:rPr>
          <w:b/>
          <w:sz w:val="28"/>
          <w:szCs w:val="20"/>
        </w:rPr>
        <w:t>“</w:t>
      </w:r>
      <w:r w:rsidR="00EA0CBA" w:rsidRPr="00EA0CBA">
        <w:rPr>
          <w:rFonts w:ascii="Times New Roman BaltRim" w:hAnsi="Times New Roman BaltRim"/>
          <w:b/>
          <w:sz w:val="28"/>
          <w:szCs w:val="20"/>
        </w:rPr>
        <w:t xml:space="preserve">Par valsts īpašuma objektu objekta </w:t>
      </w:r>
      <w:proofErr w:type="spellStart"/>
      <w:r w:rsidR="00EA0CBA" w:rsidRPr="00EA0CBA">
        <w:rPr>
          <w:rFonts w:ascii="Times New Roman BaltRim" w:hAnsi="Times New Roman BaltRim"/>
          <w:b/>
          <w:sz w:val="28"/>
          <w:szCs w:val="20"/>
        </w:rPr>
        <w:t>Oškalna</w:t>
      </w:r>
      <w:proofErr w:type="spellEnd"/>
      <w:r w:rsidR="00EA0CBA" w:rsidRPr="00EA0CBA">
        <w:rPr>
          <w:rFonts w:ascii="Times New Roman BaltRim" w:hAnsi="Times New Roman BaltRim"/>
          <w:b/>
          <w:sz w:val="28"/>
          <w:szCs w:val="20"/>
        </w:rPr>
        <w:t xml:space="preserve"> ielā 6, Jaunjelgavā privatizācijas izbeigšanu un nodošanu Jaunjelgavas novada domes īpašumā”</w:t>
      </w:r>
      <w:r w:rsidR="00EA0CBA">
        <w:rPr>
          <w:rFonts w:ascii="Times New Roman BaltRim" w:hAnsi="Times New Roman BaltRim"/>
          <w:b/>
          <w:sz w:val="28"/>
          <w:szCs w:val="20"/>
        </w:rPr>
        <w:t xml:space="preserve"> </w:t>
      </w:r>
      <w:r w:rsidRPr="00380FF8">
        <w:rPr>
          <w:rFonts w:ascii="Times New Roman BaltRim" w:hAnsi="Times New Roman BaltRim"/>
          <w:b/>
          <w:sz w:val="28"/>
          <w:szCs w:val="20"/>
        </w:rPr>
        <w:t>”</w:t>
      </w:r>
      <w:r w:rsidRPr="00380FF8">
        <w:rPr>
          <w:b/>
          <w:sz w:val="28"/>
          <w:szCs w:val="20"/>
        </w:rPr>
        <w:t xml:space="preserve"> 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35"/>
        <w:gridCol w:w="4860"/>
      </w:tblGrid>
      <w:tr w:rsidR="00380FF8" w:rsidRPr="0093291B" w:rsidTr="00E037EE">
        <w:tc>
          <w:tcPr>
            <w:tcW w:w="9745" w:type="dxa"/>
            <w:gridSpan w:val="3"/>
            <w:vAlign w:val="center"/>
          </w:tcPr>
          <w:p w:rsidR="00380FF8" w:rsidRPr="0093291B" w:rsidRDefault="00380FF8" w:rsidP="0063124F">
            <w:pPr>
              <w:pStyle w:val="naisnod"/>
              <w:spacing w:before="0" w:after="0"/>
              <w:rPr>
                <w:sz w:val="28"/>
                <w:szCs w:val="28"/>
              </w:rPr>
            </w:pPr>
            <w:r w:rsidRPr="0093291B">
              <w:rPr>
                <w:sz w:val="28"/>
                <w:szCs w:val="28"/>
              </w:rPr>
              <w:t>I. Tiesību akta projekta izstrādes nepieciešamība</w:t>
            </w:r>
          </w:p>
        </w:tc>
      </w:tr>
      <w:tr w:rsidR="00380FF8" w:rsidRPr="0093291B" w:rsidTr="00E037EE">
        <w:trPr>
          <w:trHeight w:val="630"/>
        </w:trPr>
        <w:tc>
          <w:tcPr>
            <w:tcW w:w="550" w:type="dxa"/>
          </w:tcPr>
          <w:p w:rsidR="00380FF8" w:rsidRPr="0093291B" w:rsidRDefault="00380FF8" w:rsidP="0063124F">
            <w:pPr>
              <w:pStyle w:val="naiskr"/>
              <w:spacing w:before="0" w:after="0"/>
              <w:rPr>
                <w:sz w:val="28"/>
                <w:szCs w:val="28"/>
              </w:rPr>
            </w:pPr>
            <w:r w:rsidRPr="0093291B">
              <w:rPr>
                <w:sz w:val="28"/>
                <w:szCs w:val="28"/>
              </w:rPr>
              <w:t>1.</w:t>
            </w:r>
          </w:p>
        </w:tc>
        <w:tc>
          <w:tcPr>
            <w:tcW w:w="4335" w:type="dxa"/>
          </w:tcPr>
          <w:p w:rsidR="00380FF8" w:rsidRPr="0093291B" w:rsidRDefault="00380FF8" w:rsidP="0063124F">
            <w:pPr>
              <w:pStyle w:val="naiskr"/>
              <w:spacing w:before="0" w:after="0"/>
              <w:ind w:hanging="10"/>
              <w:rPr>
                <w:sz w:val="28"/>
                <w:szCs w:val="28"/>
              </w:rPr>
            </w:pPr>
            <w:r w:rsidRPr="0093291B">
              <w:rPr>
                <w:sz w:val="28"/>
                <w:szCs w:val="28"/>
              </w:rPr>
              <w:t>Pamatojums</w:t>
            </w:r>
          </w:p>
        </w:tc>
        <w:tc>
          <w:tcPr>
            <w:tcW w:w="4860" w:type="dxa"/>
          </w:tcPr>
          <w:p w:rsidR="00575F82" w:rsidRPr="00575F82" w:rsidRDefault="00575F82" w:rsidP="00575F82">
            <w:pPr>
              <w:spacing w:after="120"/>
              <w:ind w:firstLine="810"/>
              <w:jc w:val="both"/>
              <w:rPr>
                <w:sz w:val="28"/>
                <w:szCs w:val="28"/>
              </w:rPr>
            </w:pPr>
            <w:r w:rsidRPr="00575F82">
              <w:rPr>
                <w:sz w:val="28"/>
                <w:szCs w:val="28"/>
              </w:rPr>
              <w:t>Valsts un pašvaldību īpašuma privatizācijas un privatizācijas sertifikātu izmantošanas pabeigšanas likuma (turpmāk – Privatizācijas pabeigšanas likums) 14.panta pirmās daļas 1.punktā noteikts, ka Ministru kabinets pēc ekonomikas ministra priekšlikuma var pieņemt lēmumu par valsts īpašuma objekta privatizācijas izbeigšanu, ja valsts īpašuma objekta privatizācijas noteikumi ir apstiprināti divas reizes un neviens pretendents nav pieteicies privatizēt šo objektu vai nav apstiprināts par pircēju.</w:t>
            </w:r>
          </w:p>
          <w:p w:rsidR="00456545" w:rsidRPr="0093291B" w:rsidRDefault="00456545" w:rsidP="00456545">
            <w:pPr>
              <w:spacing w:after="120"/>
              <w:ind w:firstLine="810"/>
              <w:jc w:val="both"/>
              <w:rPr>
                <w:sz w:val="28"/>
                <w:szCs w:val="28"/>
              </w:rPr>
            </w:pPr>
            <w:r w:rsidRPr="00456545">
              <w:rPr>
                <w:sz w:val="28"/>
                <w:szCs w:val="28"/>
              </w:rPr>
              <w:t>Publiskas personas mant</w:t>
            </w:r>
            <w:r>
              <w:rPr>
                <w:sz w:val="28"/>
                <w:szCs w:val="28"/>
              </w:rPr>
              <w:t xml:space="preserve">as atsavināšanas likuma 42.panta pirmajā daļā ir noteikts, ka </w:t>
            </w:r>
            <w:r>
              <w:t xml:space="preserve"> </w:t>
            </w:r>
            <w:r>
              <w:rPr>
                <w:sz w:val="28"/>
                <w:szCs w:val="28"/>
              </w:rPr>
              <w:t>v</w:t>
            </w:r>
            <w:r w:rsidRPr="00456545">
              <w:rPr>
                <w:sz w:val="28"/>
                <w:szCs w:val="28"/>
              </w:rPr>
              <w:t>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r>
              <w:rPr>
                <w:sz w:val="28"/>
                <w:szCs w:val="28"/>
              </w:rPr>
              <w:t xml:space="preserve"> </w:t>
            </w:r>
          </w:p>
        </w:tc>
      </w:tr>
      <w:tr w:rsidR="00380FF8" w:rsidRPr="0093291B" w:rsidTr="00E037EE">
        <w:trPr>
          <w:trHeight w:val="472"/>
        </w:trPr>
        <w:tc>
          <w:tcPr>
            <w:tcW w:w="550" w:type="dxa"/>
          </w:tcPr>
          <w:p w:rsidR="00380FF8" w:rsidRPr="0093291B" w:rsidRDefault="00380FF8" w:rsidP="0063124F">
            <w:pPr>
              <w:pStyle w:val="naiskr"/>
              <w:spacing w:before="0" w:after="0"/>
              <w:rPr>
                <w:sz w:val="28"/>
                <w:szCs w:val="28"/>
              </w:rPr>
            </w:pPr>
            <w:r w:rsidRPr="0093291B">
              <w:rPr>
                <w:sz w:val="28"/>
                <w:szCs w:val="28"/>
              </w:rPr>
              <w:lastRenderedPageBreak/>
              <w:t>2.</w:t>
            </w:r>
          </w:p>
        </w:tc>
        <w:tc>
          <w:tcPr>
            <w:tcW w:w="4335" w:type="dxa"/>
          </w:tcPr>
          <w:p w:rsidR="00380FF8" w:rsidRPr="0093291B" w:rsidRDefault="00380FF8" w:rsidP="0063124F">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0FF8" w:rsidRPr="0093291B" w:rsidRDefault="00380FF8" w:rsidP="0063124F">
            <w:pPr>
              <w:rPr>
                <w:sz w:val="28"/>
                <w:szCs w:val="28"/>
              </w:rPr>
            </w:pPr>
          </w:p>
          <w:p w:rsidR="00380FF8" w:rsidRPr="0093291B" w:rsidRDefault="00380FF8" w:rsidP="0063124F">
            <w:pPr>
              <w:rPr>
                <w:sz w:val="28"/>
                <w:szCs w:val="28"/>
              </w:rPr>
            </w:pPr>
          </w:p>
          <w:p w:rsidR="00380FF8" w:rsidRPr="0093291B" w:rsidRDefault="00380FF8" w:rsidP="0063124F">
            <w:pPr>
              <w:ind w:firstLine="720"/>
              <w:rPr>
                <w:sz w:val="28"/>
                <w:szCs w:val="28"/>
              </w:rPr>
            </w:pPr>
          </w:p>
        </w:tc>
        <w:tc>
          <w:tcPr>
            <w:tcW w:w="4860" w:type="dxa"/>
          </w:tcPr>
          <w:p w:rsidR="00061A59" w:rsidRPr="00E037EE" w:rsidRDefault="00E037EE" w:rsidP="00061A59">
            <w:pPr>
              <w:pStyle w:val="BodyTextIndent"/>
              <w:ind w:left="0" w:firstLine="527"/>
              <w:jc w:val="both"/>
              <w:rPr>
                <w:sz w:val="28"/>
                <w:szCs w:val="28"/>
              </w:rPr>
            </w:pPr>
            <w:r w:rsidRPr="00E037EE">
              <w:rPr>
                <w:sz w:val="28"/>
                <w:szCs w:val="28"/>
              </w:rPr>
              <w:t xml:space="preserve">Nekustamais īpašums </w:t>
            </w:r>
            <w:r w:rsidR="00180800" w:rsidRPr="00E037EE">
              <w:rPr>
                <w:sz w:val="28"/>
                <w:szCs w:val="28"/>
              </w:rPr>
              <w:t>(nekustamā īpašuma kadastra numurs 3207 502 2503</w:t>
            </w:r>
            <w:r w:rsidR="00180800">
              <w:rPr>
                <w:sz w:val="28"/>
                <w:szCs w:val="28"/>
              </w:rPr>
              <w:t xml:space="preserve">) </w:t>
            </w:r>
            <w:r w:rsidRPr="00E037EE">
              <w:rPr>
                <w:sz w:val="28"/>
                <w:szCs w:val="28"/>
              </w:rPr>
              <w:t xml:space="preserve"> </w:t>
            </w:r>
            <w:r w:rsidR="00180800" w:rsidRPr="00E037EE">
              <w:rPr>
                <w:sz w:val="28"/>
                <w:szCs w:val="28"/>
              </w:rPr>
              <w:t xml:space="preserve"> Oškalna ielā 6, Jaunjelgavā</w:t>
            </w:r>
            <w:r w:rsidR="00180800">
              <w:rPr>
                <w:sz w:val="28"/>
                <w:szCs w:val="28"/>
              </w:rPr>
              <w:t xml:space="preserve"> </w:t>
            </w:r>
            <w:r w:rsidR="00180800" w:rsidRPr="00E037EE">
              <w:rPr>
                <w:sz w:val="28"/>
                <w:szCs w:val="28"/>
              </w:rPr>
              <w:t>(turpmāk – Objekts)</w:t>
            </w:r>
            <w:r w:rsidR="00180800">
              <w:rPr>
                <w:sz w:val="28"/>
                <w:szCs w:val="28"/>
              </w:rPr>
              <w:t xml:space="preserve"> </w:t>
            </w:r>
            <w:r w:rsidRPr="00E037EE">
              <w:rPr>
                <w:snapToGrid w:val="0"/>
                <w:sz w:val="28"/>
                <w:szCs w:val="28"/>
                <w:lang w:eastAsia="en-US"/>
              </w:rPr>
              <w:t xml:space="preserve">ar Aizkraukles zemesgrāmatu nodaļas tiesneša </w:t>
            </w:r>
            <w:r w:rsidRPr="00E037EE">
              <w:rPr>
                <w:sz w:val="28"/>
                <w:szCs w:val="28"/>
              </w:rPr>
              <w:t xml:space="preserve">2005.gada 27.decembra </w:t>
            </w:r>
            <w:r w:rsidRPr="00E037EE">
              <w:rPr>
                <w:snapToGrid w:val="0"/>
                <w:sz w:val="28"/>
                <w:szCs w:val="28"/>
                <w:lang w:eastAsia="en-US"/>
              </w:rPr>
              <w:t xml:space="preserve">lēmumu </w:t>
            </w:r>
            <w:r w:rsidRPr="00E037EE">
              <w:rPr>
                <w:sz w:val="28"/>
                <w:szCs w:val="28"/>
              </w:rPr>
              <w:t>ierakstīts Jaunjelgavas pilsētas zemesgrāmatas nodalījumā Nr.1000 0019 8709 uz Latvijas valsts vārda Zemkopības ministrijas personā.</w:t>
            </w:r>
            <w:r w:rsidR="00061A59" w:rsidRPr="00E037EE">
              <w:rPr>
                <w:sz w:val="28"/>
                <w:szCs w:val="28"/>
              </w:rPr>
              <w:t xml:space="preserve"> Objekts sastāv no </w:t>
            </w:r>
            <w:r w:rsidR="00061A59" w:rsidRPr="00E037EE">
              <w:rPr>
                <w:snapToGrid w:val="0"/>
                <w:sz w:val="28"/>
                <w:szCs w:val="28"/>
              </w:rPr>
              <w:t>n</w:t>
            </w:r>
            <w:r w:rsidR="00061A59" w:rsidRPr="00E037EE">
              <w:rPr>
                <w:sz w:val="28"/>
                <w:szCs w:val="28"/>
              </w:rPr>
              <w:t>edzīvojamās ēkas (būves kadastra apzīmējums 3207 002 0714 031), kura</w:t>
            </w:r>
            <w:r w:rsidR="00061A59">
              <w:rPr>
                <w:sz w:val="28"/>
                <w:szCs w:val="28"/>
              </w:rPr>
              <w:t>s</w:t>
            </w:r>
            <w:r w:rsidR="00061A59" w:rsidRPr="00E037EE">
              <w:rPr>
                <w:sz w:val="28"/>
                <w:szCs w:val="28"/>
              </w:rPr>
              <w:t xml:space="preserve"> kopējā platība ir </w:t>
            </w:r>
            <w:r w:rsidR="00061A59">
              <w:rPr>
                <w:sz w:val="28"/>
                <w:szCs w:val="28"/>
              </w:rPr>
              <w:t xml:space="preserve">328,4 </w:t>
            </w:r>
            <w:r w:rsidR="00061A59" w:rsidRPr="00E037EE">
              <w:rPr>
                <w:sz w:val="28"/>
                <w:szCs w:val="28"/>
              </w:rPr>
              <w:t>m</w:t>
            </w:r>
            <w:r w:rsidR="00061A59" w:rsidRPr="00E037EE">
              <w:rPr>
                <w:sz w:val="28"/>
                <w:szCs w:val="28"/>
                <w:vertAlign w:val="superscript"/>
              </w:rPr>
              <w:t>2</w:t>
            </w:r>
            <w:r w:rsidR="00061A59" w:rsidRPr="00E037EE">
              <w:rPr>
                <w:sz w:val="28"/>
                <w:szCs w:val="28"/>
              </w:rPr>
              <w:t>.</w:t>
            </w:r>
          </w:p>
          <w:p w:rsidR="00E037EE" w:rsidRPr="00E037EE" w:rsidRDefault="00E037EE" w:rsidP="00E037EE">
            <w:pPr>
              <w:pStyle w:val="BodyTextIndent"/>
              <w:ind w:left="0" w:firstLine="527"/>
              <w:jc w:val="both"/>
              <w:rPr>
                <w:sz w:val="28"/>
                <w:szCs w:val="28"/>
              </w:rPr>
            </w:pPr>
            <w:r w:rsidRPr="00E037EE">
              <w:rPr>
                <w:sz w:val="28"/>
                <w:szCs w:val="28"/>
              </w:rPr>
              <w:t>Objekts</w:t>
            </w:r>
            <w:r w:rsidRPr="00E037EE">
              <w:rPr>
                <w:snapToGrid w:val="0"/>
                <w:sz w:val="28"/>
                <w:szCs w:val="28"/>
                <w:lang w:eastAsia="en-US"/>
              </w:rPr>
              <w:t xml:space="preserve"> </w:t>
            </w:r>
            <w:r w:rsidRPr="00E037EE">
              <w:rPr>
                <w:sz w:val="28"/>
                <w:szCs w:val="28"/>
              </w:rPr>
              <w:t xml:space="preserve">atrodas uz zemes vienības </w:t>
            </w:r>
            <w:r w:rsidR="00C84BA5" w:rsidRPr="00E037EE">
              <w:rPr>
                <w:sz w:val="28"/>
                <w:szCs w:val="28"/>
              </w:rPr>
              <w:t>(zemes vienības kadastra apzīmējums 3207 002 0714)</w:t>
            </w:r>
            <w:r w:rsidRPr="00E037EE">
              <w:rPr>
                <w:sz w:val="28"/>
                <w:szCs w:val="28"/>
              </w:rPr>
              <w:t xml:space="preserve">, kas ietilpst nekustamā īpašuma </w:t>
            </w:r>
            <w:r w:rsidR="00180800" w:rsidRPr="00E037EE">
              <w:rPr>
                <w:sz w:val="28"/>
                <w:szCs w:val="28"/>
              </w:rPr>
              <w:t xml:space="preserve"> </w:t>
            </w:r>
            <w:r w:rsidR="00180800">
              <w:rPr>
                <w:sz w:val="28"/>
                <w:szCs w:val="28"/>
              </w:rPr>
              <w:t>(</w:t>
            </w:r>
            <w:r w:rsidR="00180800" w:rsidRPr="00E037EE">
              <w:rPr>
                <w:sz w:val="28"/>
                <w:szCs w:val="28"/>
              </w:rPr>
              <w:t>kadastra Nr.3207 002 0713</w:t>
            </w:r>
            <w:r w:rsidR="00180800">
              <w:rPr>
                <w:sz w:val="28"/>
                <w:szCs w:val="28"/>
              </w:rPr>
              <w:t>)</w:t>
            </w:r>
            <w:r w:rsidR="00180800" w:rsidRPr="00E037EE">
              <w:rPr>
                <w:sz w:val="28"/>
                <w:szCs w:val="28"/>
              </w:rPr>
              <w:t xml:space="preserve"> </w:t>
            </w:r>
            <w:r w:rsidRPr="00E037EE">
              <w:rPr>
                <w:sz w:val="28"/>
                <w:szCs w:val="28"/>
              </w:rPr>
              <w:t>„</w:t>
            </w:r>
            <w:proofErr w:type="spellStart"/>
            <w:r w:rsidRPr="00E037EE">
              <w:rPr>
                <w:sz w:val="28"/>
                <w:szCs w:val="28"/>
              </w:rPr>
              <w:t>Brunavi</w:t>
            </w:r>
            <w:proofErr w:type="spellEnd"/>
            <w:r w:rsidRPr="00E037EE">
              <w:rPr>
                <w:sz w:val="28"/>
                <w:szCs w:val="28"/>
              </w:rPr>
              <w:t>”, Jaunjelgavā, Jaunjelgavas novadā, sastāvā un uz kuru īpašuma tiesības nostiprinātas Jānim Brūnavam (t</w:t>
            </w:r>
            <w:r w:rsidR="007F74F0">
              <w:rPr>
                <w:sz w:val="28"/>
                <w:szCs w:val="28"/>
              </w:rPr>
              <w:t xml:space="preserve">urpmāk – Zemesgabala īpašnieks) </w:t>
            </w:r>
            <w:r w:rsidRPr="00E037EE">
              <w:rPr>
                <w:sz w:val="28"/>
                <w:szCs w:val="28"/>
              </w:rPr>
              <w:t>Jaunjelgavas pilsētas zemesgrāmatas nodalījumā Nr.87.</w:t>
            </w:r>
          </w:p>
          <w:p w:rsidR="00E037EE" w:rsidRPr="00E037EE" w:rsidRDefault="00AB7F53" w:rsidP="00E037EE">
            <w:pPr>
              <w:pStyle w:val="BodyTextIndent"/>
              <w:ind w:left="0" w:firstLine="527"/>
              <w:jc w:val="both"/>
              <w:rPr>
                <w:sz w:val="28"/>
                <w:szCs w:val="28"/>
              </w:rPr>
            </w:pPr>
            <w:r>
              <w:rPr>
                <w:sz w:val="28"/>
                <w:szCs w:val="28"/>
              </w:rPr>
              <w:t xml:space="preserve">Saskaņā </w:t>
            </w:r>
            <w:r w:rsidRPr="00E037EE">
              <w:rPr>
                <w:sz w:val="28"/>
                <w:szCs w:val="28"/>
              </w:rPr>
              <w:t>ar Ministru kabineta 2007.gada 23.maija rīkojumu Nr.296 "Par valsts īpašuma objektu nodošanu privatizācijai" 1.4.apakšpunkt</w:t>
            </w:r>
            <w:r w:rsidR="00C84BA5">
              <w:rPr>
                <w:sz w:val="28"/>
                <w:szCs w:val="28"/>
              </w:rPr>
              <w:t>u</w:t>
            </w:r>
            <w:r>
              <w:rPr>
                <w:sz w:val="28"/>
                <w:szCs w:val="28"/>
              </w:rPr>
              <w:t xml:space="preserve"> </w:t>
            </w:r>
            <w:r w:rsidR="00E037EE" w:rsidRPr="00E037EE">
              <w:rPr>
                <w:sz w:val="28"/>
                <w:szCs w:val="28"/>
              </w:rPr>
              <w:t xml:space="preserve">Objekts </w:t>
            </w:r>
            <w:r>
              <w:rPr>
                <w:sz w:val="28"/>
                <w:szCs w:val="28"/>
              </w:rPr>
              <w:t xml:space="preserve">ir </w:t>
            </w:r>
            <w:r w:rsidR="00E037EE" w:rsidRPr="00E037EE">
              <w:rPr>
                <w:sz w:val="28"/>
                <w:szCs w:val="28"/>
              </w:rPr>
              <w:t>nodots privatizācijai</w:t>
            </w:r>
            <w:r>
              <w:rPr>
                <w:sz w:val="28"/>
                <w:szCs w:val="28"/>
              </w:rPr>
              <w:t>.</w:t>
            </w:r>
          </w:p>
          <w:p w:rsidR="00E037EE" w:rsidRPr="00E037EE" w:rsidRDefault="00E037EE" w:rsidP="00AA78C4">
            <w:pPr>
              <w:pStyle w:val="BodyTextIndent"/>
              <w:ind w:left="0" w:firstLine="527"/>
              <w:jc w:val="both"/>
              <w:rPr>
                <w:sz w:val="28"/>
                <w:szCs w:val="28"/>
              </w:rPr>
            </w:pPr>
            <w:r w:rsidRPr="00E037EE">
              <w:rPr>
                <w:sz w:val="28"/>
                <w:szCs w:val="28"/>
              </w:rPr>
              <w:t>Paziņojums par Objekta nodošanu privatizācijai un kreditoru prasību un citu pretenziju pieteikšanas termiņu publicēts oficiālajā izdevumā "Latvijas Vēstnesis" (turpmāk - Oficiālais izdevums) 2007.gada 29.maijā un laikrakstā “Staburags” – 2007.gada 5.jūnijā.</w:t>
            </w:r>
            <w:r w:rsidR="00061A59">
              <w:rPr>
                <w:sz w:val="28"/>
                <w:szCs w:val="28"/>
              </w:rPr>
              <w:t xml:space="preserve"> </w:t>
            </w:r>
            <w:r w:rsidRPr="00E037EE">
              <w:rPr>
                <w:sz w:val="28"/>
                <w:szCs w:val="28"/>
              </w:rPr>
              <w:t xml:space="preserve">Kreditoru prasības un citas pretenzijas varēja pieteikt </w:t>
            </w:r>
            <w:r w:rsidR="00AB7F53" w:rsidRPr="00E037EE">
              <w:rPr>
                <w:sz w:val="28"/>
                <w:szCs w:val="28"/>
              </w:rPr>
              <w:t>valsts akciju sabiedrība</w:t>
            </w:r>
            <w:r w:rsidR="00AB7F53">
              <w:rPr>
                <w:sz w:val="28"/>
                <w:szCs w:val="28"/>
              </w:rPr>
              <w:t>i</w:t>
            </w:r>
            <w:r w:rsidR="00AB7F53" w:rsidRPr="00E037EE">
              <w:rPr>
                <w:sz w:val="28"/>
                <w:szCs w:val="28"/>
              </w:rPr>
              <w:t xml:space="preserve"> “Privatizācijas aģentūra” </w:t>
            </w:r>
            <w:r w:rsidR="00AB7F53">
              <w:rPr>
                <w:sz w:val="28"/>
                <w:szCs w:val="28"/>
              </w:rPr>
              <w:t xml:space="preserve">(turpmāk - </w:t>
            </w:r>
            <w:r w:rsidRPr="00E037EE">
              <w:rPr>
                <w:sz w:val="28"/>
                <w:szCs w:val="28"/>
              </w:rPr>
              <w:t>Privatizācijas aģentūr</w:t>
            </w:r>
            <w:r w:rsidR="00AB7F53">
              <w:rPr>
                <w:sz w:val="28"/>
                <w:szCs w:val="28"/>
              </w:rPr>
              <w:t>a)</w:t>
            </w:r>
            <w:r w:rsidRPr="00E037EE">
              <w:rPr>
                <w:sz w:val="28"/>
                <w:szCs w:val="28"/>
              </w:rPr>
              <w:t xml:space="preserve"> līdz 2007.gada 29.jūlijam. Noteiktajā termiņā kreditoru prasības un citas pretenzijas netika pieteiktas.</w:t>
            </w:r>
          </w:p>
          <w:p w:rsidR="00E037EE" w:rsidRPr="00E037EE" w:rsidRDefault="00AB7F53" w:rsidP="00E037EE">
            <w:pPr>
              <w:pStyle w:val="BodyText"/>
              <w:ind w:firstLine="567"/>
              <w:jc w:val="both"/>
              <w:rPr>
                <w:sz w:val="28"/>
                <w:szCs w:val="28"/>
              </w:rPr>
            </w:pPr>
            <w:r>
              <w:rPr>
                <w:sz w:val="28"/>
                <w:szCs w:val="28"/>
              </w:rPr>
              <w:t xml:space="preserve">Privatizācijas aģentūra </w:t>
            </w:r>
            <w:r w:rsidR="00E037EE" w:rsidRPr="00E037EE">
              <w:rPr>
                <w:sz w:val="28"/>
                <w:szCs w:val="28"/>
              </w:rPr>
              <w:t xml:space="preserve">2007.gada 29.jūnijā ar aktu pārņēma Objektu savā </w:t>
            </w:r>
            <w:r w:rsidR="00E037EE" w:rsidRPr="00E037EE">
              <w:rPr>
                <w:sz w:val="28"/>
                <w:szCs w:val="28"/>
              </w:rPr>
              <w:lastRenderedPageBreak/>
              <w:t>valdījumā no Zemkopības ministrijas.</w:t>
            </w:r>
          </w:p>
          <w:p w:rsidR="00E037EE" w:rsidRDefault="00E037EE" w:rsidP="00E037EE">
            <w:pPr>
              <w:pStyle w:val="BodyTextIndent"/>
              <w:ind w:left="0" w:firstLine="507"/>
              <w:jc w:val="both"/>
              <w:rPr>
                <w:sz w:val="28"/>
                <w:szCs w:val="28"/>
              </w:rPr>
            </w:pPr>
            <w:r w:rsidRPr="00E037EE">
              <w:rPr>
                <w:sz w:val="28"/>
                <w:szCs w:val="28"/>
              </w:rPr>
              <w:t xml:space="preserve">Paziņojums par Objekta privatizācijas uzsākšanu 2007.gada 5.jūlijā publicēts Oficiālajā izdevumā un 2007.gada 17. jūlijā - laikrakstā “Staburags”. </w:t>
            </w:r>
          </w:p>
          <w:p w:rsidR="001A13E9" w:rsidRPr="00EA0CBA" w:rsidRDefault="004B66F0" w:rsidP="001A13E9">
            <w:pPr>
              <w:pStyle w:val="naiskr"/>
              <w:ind w:firstLine="649"/>
              <w:jc w:val="both"/>
              <w:rPr>
                <w:sz w:val="28"/>
                <w:szCs w:val="28"/>
              </w:rPr>
            </w:pPr>
            <w:r>
              <w:rPr>
                <w:sz w:val="28"/>
                <w:szCs w:val="28"/>
              </w:rPr>
              <w:t>Objekta</w:t>
            </w:r>
            <w:r w:rsidR="001A13E9" w:rsidRPr="00EA0CBA">
              <w:rPr>
                <w:sz w:val="28"/>
                <w:szCs w:val="28"/>
              </w:rPr>
              <w:t xml:space="preserve"> privatizācijas noteikumu ātrāku sagatavošanu un pirmpirkuma tiesību atzīšanu traucēja apstāklis, ka saskaņā ar Valsts zemes dienesta </w:t>
            </w:r>
            <w:proofErr w:type="spellStart"/>
            <w:r w:rsidR="001A13E9" w:rsidRPr="00EA0CBA">
              <w:rPr>
                <w:sz w:val="28"/>
                <w:szCs w:val="28"/>
              </w:rPr>
              <w:t>Vidusdaugavas</w:t>
            </w:r>
            <w:proofErr w:type="spellEnd"/>
            <w:r w:rsidR="001A13E9" w:rsidRPr="00EA0CBA">
              <w:rPr>
                <w:sz w:val="28"/>
                <w:szCs w:val="28"/>
              </w:rPr>
              <w:t xml:space="preserve"> reģionālās nodaļas 2003.gada 26.novembra būves tehniskās inventarizācijas lietu Objekta sastāvā esošā būve (kadastra apzīmējums 3207 002 0714 031) ir kantoris (būves galvenais izmantošanas veids – biroju ēka) un, kurā ir viens dzīvoklis (telpu grupas Nr.001) ar kopējo platību 111,9 m2.  2003.gada 1.decembrī starp Aizkraukles virsmežniecību un Airu Rozīti (turpmāk – Īrniece) ir noslēgts dzīvojamās telpas īres līgums (turpmāk – Īres līgums) ar kuru Īrniecei izīrēta minētais dzīvoklis. Īres līgums noslēgts uz nenoteiktu laiku. Īrnieces īres tiesības nostiprinātas Jaunjelgavas pilsētas zemesgrāmatas nodalījumā Nr.1000 0019 8709 (</w:t>
            </w:r>
            <w:proofErr w:type="spellStart"/>
            <w:r w:rsidR="001A13E9" w:rsidRPr="00EA0CBA">
              <w:rPr>
                <w:sz w:val="28"/>
                <w:szCs w:val="28"/>
              </w:rPr>
              <w:t>III.daļas</w:t>
            </w:r>
            <w:proofErr w:type="spellEnd"/>
            <w:r w:rsidR="001A13E9" w:rsidRPr="00EA0CBA">
              <w:rPr>
                <w:sz w:val="28"/>
                <w:szCs w:val="28"/>
              </w:rPr>
              <w:t xml:space="preserve"> 1.iedaļas ieraksts Nr.1.1.).</w:t>
            </w:r>
          </w:p>
          <w:p w:rsidR="001A13E9" w:rsidRPr="00EA0CBA" w:rsidRDefault="001A13E9" w:rsidP="001A13E9">
            <w:pPr>
              <w:pStyle w:val="naiskr"/>
              <w:ind w:firstLine="649"/>
              <w:jc w:val="both"/>
              <w:rPr>
                <w:sz w:val="28"/>
                <w:szCs w:val="28"/>
              </w:rPr>
            </w:pPr>
            <w:r w:rsidRPr="00EA0CBA">
              <w:rPr>
                <w:sz w:val="28"/>
                <w:szCs w:val="28"/>
              </w:rPr>
              <w:t xml:space="preserve">Ievērojot minētos apstākļus, valsts akciju sabiedrība „Valsts nekustamie īpašumi” (turpmāk – VNI) sagatavoja Ministru kabineta rīkojuma projektu „Par valsts nekustamās mantas domājamo daļu Aizkraukles rajonā, Jaunjelgavā, </w:t>
            </w:r>
            <w:proofErr w:type="spellStart"/>
            <w:r w:rsidRPr="00EA0CBA">
              <w:rPr>
                <w:sz w:val="28"/>
                <w:szCs w:val="28"/>
              </w:rPr>
              <w:t>Oškalna</w:t>
            </w:r>
            <w:proofErr w:type="spellEnd"/>
            <w:r w:rsidRPr="00EA0CBA">
              <w:rPr>
                <w:sz w:val="28"/>
                <w:szCs w:val="28"/>
              </w:rPr>
              <w:t xml:space="preserve"> ielā 6, pārdošanu”, kas paredzēja saskaņā ar Valsts un pašvaldību mantas atsavināšanas likuma (tagad - Publiskas personas mantas atsavināšanas likums) 4.panta ceturtās daļas 5.punktu un 5.pantu, kā arī ievērojot 45.panta trešās un ceturtās daļas nosacījumus, atļaut VNĪ pārdot īrniekam dzīvojamās platības, kas atrodas nedzīvojamās ēkās.  Vienlaikus tika sagatavots arī Ministru kabineta rīkojuma </w:t>
            </w:r>
            <w:r w:rsidRPr="00EA0CBA">
              <w:rPr>
                <w:sz w:val="28"/>
                <w:szCs w:val="28"/>
              </w:rPr>
              <w:lastRenderedPageBreak/>
              <w:t>projekts „Grozījumi Ministru kabineta 2007.gada 23.maija rīkojumā Nr.296 „Par valsts īpašuma objektu nodošanu privatizācijai”.</w:t>
            </w:r>
          </w:p>
          <w:p w:rsidR="001A13E9" w:rsidRPr="00EA0CBA" w:rsidRDefault="001A13E9" w:rsidP="001A13E9">
            <w:pPr>
              <w:pStyle w:val="naiskr"/>
              <w:ind w:firstLine="649"/>
              <w:jc w:val="both"/>
              <w:rPr>
                <w:sz w:val="28"/>
                <w:szCs w:val="28"/>
              </w:rPr>
            </w:pPr>
            <w:r w:rsidRPr="00EA0CBA">
              <w:rPr>
                <w:sz w:val="28"/>
                <w:szCs w:val="28"/>
              </w:rPr>
              <w:t>Ņemot vērā to, ka VNĪ ir saņemti vairāku īrnieku atsavināšanas ierosinājumi par izīrētajām dzīvojamām platībām valsts nedzīvojamās ēkās, Ministru kabinets 2009.gada 2.jūnija sēdē (protokolā Nr.37 26§ 2.punkts) uzdeva Finanšu ministrijai kopīgi ar Tieslietu un Ekonomikas ministrijām izvērtēt grozījumus „Likumā par dzīvokļa īpašumu”, nosakot, ka dzīvokļa īpašums var būt arī nedzīvojamās mājās. 2011.gada 1.janvārī spēkā stājās Dzīvokļa īpašuma likums, kas šādu regulējuma neparedzēja. Attiecīgi Finanšu ministrija atsauca augstāk minēto Ministru kabineta rīkojuma projektu tālāku virzību.</w:t>
            </w:r>
          </w:p>
          <w:p w:rsidR="001A13E9" w:rsidRPr="00EA0CBA" w:rsidRDefault="001A13E9" w:rsidP="001A13E9">
            <w:pPr>
              <w:pStyle w:val="naiskr"/>
              <w:ind w:firstLine="649"/>
              <w:jc w:val="both"/>
              <w:rPr>
                <w:sz w:val="28"/>
                <w:szCs w:val="28"/>
              </w:rPr>
            </w:pPr>
            <w:r w:rsidRPr="00EA0CBA">
              <w:rPr>
                <w:sz w:val="28"/>
                <w:szCs w:val="28"/>
              </w:rPr>
              <w:t>Ievērojot visu iepriekš minēto, kā arī lietderības apsvērumus (faktiskie apstākļi līdz privatizācijas noteikumu apstiprināšanai var mainīties, piemēram, zemesgabala īpašuma tiesību maiņa), valsts akciju sabiedrībā „Privatizācijas aģentūra” (turpmāk – Privatizācijas aģentūra) pieņēma lēmumu par subjekta pirmpirkuma tiesību atzīšanu neilgi pirms Objekta privatizācijas noteikumu apstiprināšanas.</w:t>
            </w:r>
          </w:p>
          <w:p w:rsidR="001A13E9" w:rsidRPr="00E037EE" w:rsidRDefault="001A13E9" w:rsidP="004B66F0">
            <w:pPr>
              <w:pStyle w:val="BodyTextIndent"/>
              <w:ind w:left="0" w:firstLine="644"/>
              <w:jc w:val="both"/>
              <w:rPr>
                <w:sz w:val="28"/>
                <w:szCs w:val="28"/>
              </w:rPr>
            </w:pPr>
            <w:r w:rsidRPr="00EA0CBA">
              <w:rPr>
                <w:sz w:val="28"/>
                <w:szCs w:val="28"/>
              </w:rPr>
              <w:t>Cita starpā vēršam uzmanību, ka tam vai pirmpirkuma tiesības privātpersonai atzītas un privatizācijas noteikumi apstiprināti savlaicīgi nav nozīmes šī Ministru kabineta rīkojuma pieņemšanā, jo rīkojuma projekta mērķis ir izbeigt valsts īpašuma objekta privatizāciju un nodot to pašvaldības rīcībā autonomu funkciju veikšanai.</w:t>
            </w:r>
          </w:p>
          <w:p w:rsidR="00E037EE" w:rsidRPr="00E037EE" w:rsidRDefault="00E037EE" w:rsidP="0026291B">
            <w:pPr>
              <w:pStyle w:val="BodyTextIndent"/>
              <w:ind w:left="0" w:firstLine="507"/>
              <w:jc w:val="both"/>
              <w:rPr>
                <w:sz w:val="28"/>
                <w:szCs w:val="28"/>
              </w:rPr>
            </w:pPr>
            <w:r w:rsidRPr="00E037EE">
              <w:rPr>
                <w:sz w:val="28"/>
                <w:szCs w:val="28"/>
              </w:rPr>
              <w:t>Objekts nav iznomāts.</w:t>
            </w:r>
          </w:p>
          <w:p w:rsidR="00E037EE" w:rsidRPr="00E037EE" w:rsidRDefault="00E037EE" w:rsidP="00E037EE">
            <w:pPr>
              <w:pStyle w:val="BodyTextIndent"/>
              <w:ind w:left="0" w:firstLine="507"/>
              <w:jc w:val="both"/>
              <w:rPr>
                <w:sz w:val="28"/>
                <w:szCs w:val="28"/>
              </w:rPr>
            </w:pPr>
            <w:r w:rsidRPr="00E037EE">
              <w:rPr>
                <w:sz w:val="28"/>
                <w:szCs w:val="28"/>
              </w:rPr>
              <w:t xml:space="preserve">Ar Privatizācijas aģentūras 2012.gada 3.maija lēmumu Nr.57/415 pirmpirkuma tiesības uz Objektu atzītas Zemesgabala </w:t>
            </w:r>
            <w:r w:rsidRPr="00E037EE">
              <w:rPr>
                <w:sz w:val="28"/>
                <w:szCs w:val="28"/>
              </w:rPr>
              <w:lastRenderedPageBreak/>
              <w:t>īpašniekam (turpmāk – Pirmpirkuma tiesīgais subjekts).</w:t>
            </w:r>
          </w:p>
          <w:p w:rsidR="00E037EE" w:rsidRPr="00E037EE" w:rsidRDefault="00E037EE" w:rsidP="00E037EE">
            <w:pPr>
              <w:pStyle w:val="BodyTextIndent"/>
              <w:ind w:left="0" w:firstLine="507"/>
              <w:jc w:val="both"/>
              <w:rPr>
                <w:sz w:val="28"/>
                <w:szCs w:val="28"/>
              </w:rPr>
            </w:pPr>
            <w:r w:rsidRPr="00E037EE">
              <w:rPr>
                <w:sz w:val="28"/>
                <w:szCs w:val="28"/>
              </w:rPr>
              <w:t xml:space="preserve">Ar Privatizācijas aģentūras 2012.gada 3.maija lēmumu Nr.57/416 apstiprināti Objekta privatizācijas noteikumi (turpmāk – </w:t>
            </w:r>
            <w:r w:rsidR="00C62371">
              <w:rPr>
                <w:sz w:val="28"/>
                <w:szCs w:val="28"/>
              </w:rPr>
              <w:t>Privatizācijas noteikumi (Nr.1)</w:t>
            </w:r>
            <w:r w:rsidRPr="00E037EE">
              <w:rPr>
                <w:sz w:val="28"/>
                <w:szCs w:val="28"/>
              </w:rPr>
              <w:t xml:space="preserve"> </w:t>
            </w:r>
            <w:r w:rsidRPr="00E037EE">
              <w:rPr>
                <w:color w:val="000000"/>
                <w:sz w:val="28"/>
                <w:szCs w:val="28"/>
              </w:rPr>
              <w:t xml:space="preserve">un Objekta </w:t>
            </w:r>
            <w:r w:rsidRPr="00E037EE">
              <w:rPr>
                <w:sz w:val="28"/>
                <w:szCs w:val="28"/>
              </w:rPr>
              <w:t>nosacītā cena LVL 5800. Privatizācijas noteikumos (Nr.1) noteiktajā termiņā Pirmpirkuma tiesīgā subjekta apliecinājums privatizēt Objektu Privatizācijas aģentūrā netika saņemts.</w:t>
            </w:r>
          </w:p>
          <w:p w:rsidR="00E037EE" w:rsidRDefault="00E037EE" w:rsidP="00E037EE">
            <w:pPr>
              <w:pStyle w:val="BodyTextIndent"/>
              <w:ind w:left="0" w:firstLine="507"/>
              <w:jc w:val="both"/>
              <w:rPr>
                <w:color w:val="000000" w:themeColor="text1"/>
                <w:sz w:val="28"/>
                <w:szCs w:val="28"/>
              </w:rPr>
            </w:pPr>
            <w:r w:rsidRPr="00E037EE">
              <w:rPr>
                <w:sz w:val="28"/>
                <w:szCs w:val="28"/>
              </w:rPr>
              <w:t>Publikācijas par Objekta privatizācijas noteikumu apstiprināšanu 2012.gada 9.maijā ievietotas izdevumā „Latvijas Vēstnesis” (turpmāk – Oficiālajā izdevumā), 2012.</w:t>
            </w:r>
            <w:r w:rsidRPr="0052129F">
              <w:rPr>
                <w:color w:val="000000" w:themeColor="text1"/>
                <w:sz w:val="28"/>
                <w:szCs w:val="28"/>
              </w:rPr>
              <w:t xml:space="preserve">gada 11.maijā - Jaunjelgavas novada pašvaldības </w:t>
            </w:r>
            <w:proofErr w:type="spellStart"/>
            <w:r w:rsidRPr="0052129F">
              <w:rPr>
                <w:color w:val="000000" w:themeColor="text1"/>
                <w:sz w:val="28"/>
                <w:szCs w:val="28"/>
              </w:rPr>
              <w:t>mājaslapā</w:t>
            </w:r>
            <w:proofErr w:type="spellEnd"/>
            <w:r w:rsidRPr="0052129F">
              <w:rPr>
                <w:color w:val="000000" w:themeColor="text1"/>
                <w:sz w:val="28"/>
                <w:szCs w:val="28"/>
              </w:rPr>
              <w:t xml:space="preserve"> internetā: </w:t>
            </w:r>
            <w:hyperlink r:id="rId8" w:history="1">
              <w:r w:rsidRPr="0052129F">
                <w:rPr>
                  <w:rStyle w:val="Hyperlink"/>
                  <w:color w:val="000000" w:themeColor="text1"/>
                  <w:sz w:val="28"/>
                  <w:szCs w:val="28"/>
                </w:rPr>
                <w:t>www.jaunjelgava.lv</w:t>
              </w:r>
            </w:hyperlink>
            <w:r w:rsidRPr="0052129F">
              <w:rPr>
                <w:color w:val="000000" w:themeColor="text1"/>
                <w:sz w:val="28"/>
                <w:szCs w:val="28"/>
              </w:rPr>
              <w:t>.</w:t>
            </w:r>
          </w:p>
          <w:p w:rsidR="00C62371" w:rsidRPr="00C62371" w:rsidRDefault="00FF16FE" w:rsidP="00C62371">
            <w:pPr>
              <w:spacing w:after="120"/>
              <w:ind w:firstLine="743"/>
              <w:jc w:val="both"/>
              <w:rPr>
                <w:color w:val="000000"/>
                <w:sz w:val="28"/>
                <w:szCs w:val="28"/>
              </w:rPr>
            </w:pPr>
            <w:r>
              <w:rPr>
                <w:sz w:val="28"/>
                <w:szCs w:val="28"/>
              </w:rPr>
              <w:t>P</w:t>
            </w:r>
            <w:r>
              <w:rPr>
                <w:color w:val="000000"/>
                <w:sz w:val="28"/>
                <w:szCs w:val="28"/>
              </w:rPr>
              <w:t xml:space="preserve">rivatizācijas </w:t>
            </w:r>
            <w:r w:rsidR="00C62371" w:rsidRPr="00C62371">
              <w:rPr>
                <w:color w:val="000000"/>
                <w:sz w:val="28"/>
                <w:szCs w:val="28"/>
              </w:rPr>
              <w:t xml:space="preserve">noteikumi pirmpirkuma tiesīgajam subjektam nosūtīti ierakstītā vēstulē 2012.gada 9.maijā (ar paziņojumu par sūtījuma saņemšanu). Saskaņā ar Privatizācijas noteikumu </w:t>
            </w:r>
            <w:r w:rsidR="00C62371" w:rsidRPr="00C62371">
              <w:rPr>
                <w:sz w:val="28"/>
                <w:szCs w:val="28"/>
              </w:rPr>
              <w:t>6.2.1.1.apakšpunktu</w:t>
            </w:r>
            <w:r w:rsidR="00C62371" w:rsidRPr="00C62371">
              <w:rPr>
                <w:color w:val="000000"/>
                <w:sz w:val="28"/>
                <w:szCs w:val="28"/>
              </w:rPr>
              <w:t xml:space="preserve"> Pirmpirkuma tiesīgajam subjektam rakstisks apliecinājums šo tiesību izmantošanai bija jāiesniedz Privatizācijas aģentūrā viena mēneša laikā no Privatizācijas noteikumu saņemšanas. Noteiktajā termiņā Pirmpirkuma tiesīgā subjekta apliecinājums privatizēt Objektu Privatizācijas aģentūrā netika saņemts.</w:t>
            </w:r>
          </w:p>
          <w:p w:rsidR="00E037EE" w:rsidRPr="00E037EE" w:rsidRDefault="00E037EE" w:rsidP="00E037EE">
            <w:pPr>
              <w:pStyle w:val="BodyTextIndent"/>
              <w:ind w:left="0" w:firstLine="507"/>
              <w:jc w:val="both"/>
              <w:rPr>
                <w:sz w:val="28"/>
                <w:szCs w:val="28"/>
              </w:rPr>
            </w:pPr>
            <w:r w:rsidRPr="0052129F">
              <w:rPr>
                <w:color w:val="000000" w:themeColor="text1"/>
                <w:sz w:val="28"/>
                <w:szCs w:val="28"/>
              </w:rPr>
              <w:t>Ar Privatizācijas aģentūras 2012.gada 8.augusta lēmumu Nr.93/716 nolemts izsludināt privatizācijas subjektu apliecinājumu iesniegšanas termiņu Objekta privatizācijai līdz 2012.gada 24.septembrim, plkst.15.00. Noteiktajā termiņā apliecinājumi privatizēt Objektu netika saņemti.</w:t>
            </w:r>
            <w:r w:rsidR="00282476" w:rsidRPr="0052129F">
              <w:rPr>
                <w:color w:val="000000" w:themeColor="text1"/>
                <w:sz w:val="28"/>
                <w:szCs w:val="28"/>
              </w:rPr>
              <w:t xml:space="preserve"> </w:t>
            </w:r>
            <w:r w:rsidRPr="0052129F">
              <w:rPr>
                <w:color w:val="000000" w:themeColor="text1"/>
                <w:sz w:val="28"/>
                <w:szCs w:val="28"/>
              </w:rPr>
              <w:t xml:space="preserve">Paziņojumi par apliecinājumu iesniegšanas termiņu ievietoti Oficiālajā izdevumā 2012.gada 17.augustā, Jaunjelgavas novada </w:t>
            </w:r>
            <w:r w:rsidRPr="0052129F">
              <w:rPr>
                <w:color w:val="000000" w:themeColor="text1"/>
                <w:sz w:val="28"/>
                <w:szCs w:val="28"/>
              </w:rPr>
              <w:lastRenderedPageBreak/>
              <w:t xml:space="preserve">pašvaldības </w:t>
            </w:r>
            <w:proofErr w:type="spellStart"/>
            <w:r w:rsidRPr="0052129F">
              <w:rPr>
                <w:color w:val="000000" w:themeColor="text1"/>
                <w:sz w:val="28"/>
                <w:szCs w:val="28"/>
              </w:rPr>
              <w:t>mājaslapā</w:t>
            </w:r>
            <w:proofErr w:type="spellEnd"/>
            <w:r w:rsidRPr="0052129F">
              <w:rPr>
                <w:color w:val="000000" w:themeColor="text1"/>
                <w:sz w:val="28"/>
                <w:szCs w:val="28"/>
              </w:rPr>
              <w:t xml:space="preserve"> internetā: </w:t>
            </w:r>
            <w:hyperlink r:id="rId9" w:history="1">
              <w:r w:rsidRPr="0052129F">
                <w:rPr>
                  <w:rStyle w:val="Hyperlink"/>
                  <w:color w:val="000000" w:themeColor="text1"/>
                  <w:sz w:val="28"/>
                  <w:szCs w:val="28"/>
                </w:rPr>
                <w:t>www.jaunjelgava.lv</w:t>
              </w:r>
            </w:hyperlink>
            <w:r w:rsidRPr="0052129F">
              <w:rPr>
                <w:color w:val="000000" w:themeColor="text1"/>
                <w:sz w:val="28"/>
                <w:szCs w:val="28"/>
              </w:rPr>
              <w:t xml:space="preserve"> </w:t>
            </w:r>
            <w:r w:rsidRPr="00E037EE">
              <w:rPr>
                <w:sz w:val="28"/>
                <w:szCs w:val="28"/>
              </w:rPr>
              <w:t>- 2012.gada 14.augustā.</w:t>
            </w:r>
          </w:p>
          <w:p w:rsidR="00E037EE" w:rsidRDefault="00E037EE" w:rsidP="00BB6323">
            <w:pPr>
              <w:ind w:firstLine="567"/>
              <w:jc w:val="both"/>
              <w:rPr>
                <w:color w:val="000000" w:themeColor="text1"/>
                <w:sz w:val="28"/>
                <w:szCs w:val="28"/>
              </w:rPr>
            </w:pPr>
            <w:r w:rsidRPr="00E037EE">
              <w:rPr>
                <w:sz w:val="28"/>
                <w:szCs w:val="28"/>
              </w:rPr>
              <w:t xml:space="preserve">Ar Privatizācijas aģentūras 2012.gada 8.novembra lēmumu Nr.131/949 apstiprināti jauni Objekta </w:t>
            </w:r>
            <w:r w:rsidRPr="00E037EE">
              <w:rPr>
                <w:color w:val="000000"/>
                <w:sz w:val="28"/>
                <w:szCs w:val="28"/>
              </w:rPr>
              <w:t xml:space="preserve">privatizācijas noteikumi </w:t>
            </w:r>
            <w:r w:rsidRPr="00E037EE">
              <w:rPr>
                <w:sz w:val="28"/>
                <w:szCs w:val="28"/>
              </w:rPr>
              <w:t xml:space="preserve">(turpmāk – </w:t>
            </w:r>
            <w:r w:rsidR="008622AB">
              <w:rPr>
                <w:sz w:val="28"/>
                <w:szCs w:val="28"/>
              </w:rPr>
              <w:t>Privatizācijas noteikumi (Nr.2)</w:t>
            </w:r>
            <w:r w:rsidRPr="00E037EE">
              <w:rPr>
                <w:color w:val="000000"/>
                <w:sz w:val="28"/>
                <w:szCs w:val="28"/>
              </w:rPr>
              <w:t xml:space="preserve"> un Objekta </w:t>
            </w:r>
            <w:r w:rsidRPr="00E037EE">
              <w:rPr>
                <w:sz w:val="28"/>
                <w:szCs w:val="28"/>
              </w:rPr>
              <w:t>nosacītā cena LVL 4060</w:t>
            </w:r>
            <w:r w:rsidRPr="00E037EE">
              <w:rPr>
                <w:color w:val="000000"/>
                <w:sz w:val="28"/>
                <w:szCs w:val="28"/>
              </w:rPr>
              <w:t>.</w:t>
            </w:r>
            <w:r w:rsidR="0052129F">
              <w:rPr>
                <w:color w:val="000000"/>
                <w:sz w:val="28"/>
                <w:szCs w:val="28"/>
              </w:rPr>
              <w:t xml:space="preserve"> </w:t>
            </w:r>
            <w:r w:rsidRPr="00E037EE">
              <w:rPr>
                <w:color w:val="000000"/>
                <w:sz w:val="28"/>
                <w:szCs w:val="28"/>
              </w:rPr>
              <w:t>Publikācijas par Objekta privatizācijas noteikumu apstiprināšanu 2012.gada 15.novembrī ievietotas oficiālajā izdevumā “Latvijas Vēstnesis”, 2012.</w:t>
            </w:r>
            <w:r w:rsidRPr="0052129F">
              <w:rPr>
                <w:color w:val="000000" w:themeColor="text1"/>
                <w:sz w:val="28"/>
                <w:szCs w:val="28"/>
              </w:rPr>
              <w:t xml:space="preserve">gada 14.novembrī - Jaunjelgavas novada pašvaldības </w:t>
            </w:r>
            <w:proofErr w:type="spellStart"/>
            <w:r w:rsidRPr="0052129F">
              <w:rPr>
                <w:color w:val="000000" w:themeColor="text1"/>
                <w:sz w:val="28"/>
                <w:szCs w:val="28"/>
              </w:rPr>
              <w:t>mājaslapā</w:t>
            </w:r>
            <w:proofErr w:type="spellEnd"/>
            <w:r w:rsidRPr="0052129F">
              <w:rPr>
                <w:color w:val="000000" w:themeColor="text1"/>
                <w:sz w:val="28"/>
                <w:szCs w:val="28"/>
              </w:rPr>
              <w:t xml:space="preserve"> internetā: </w:t>
            </w:r>
            <w:hyperlink r:id="rId10" w:history="1">
              <w:r w:rsidRPr="0052129F">
                <w:rPr>
                  <w:rStyle w:val="Hyperlink"/>
                  <w:color w:val="000000" w:themeColor="text1"/>
                  <w:sz w:val="28"/>
                  <w:szCs w:val="28"/>
                </w:rPr>
                <w:t>www.jaunjelgava.lv</w:t>
              </w:r>
            </w:hyperlink>
            <w:r w:rsidRPr="0052129F">
              <w:rPr>
                <w:color w:val="000000" w:themeColor="text1"/>
                <w:sz w:val="28"/>
                <w:szCs w:val="28"/>
              </w:rPr>
              <w:t>.</w:t>
            </w:r>
            <w:r w:rsidR="0052129F" w:rsidRPr="0052129F">
              <w:rPr>
                <w:color w:val="000000" w:themeColor="text1"/>
                <w:sz w:val="28"/>
                <w:szCs w:val="28"/>
              </w:rPr>
              <w:t xml:space="preserve"> </w:t>
            </w:r>
            <w:r w:rsidRPr="0052129F">
              <w:rPr>
                <w:color w:val="000000" w:themeColor="text1"/>
                <w:sz w:val="28"/>
                <w:szCs w:val="28"/>
              </w:rPr>
              <w:t>Privatizācijas noteikumos (Nr.2) noteiktajā termiņā Pirmpirkuma tiesīgā subjekta apliecinājums privatizēt Objektu netika saņemts.</w:t>
            </w:r>
          </w:p>
          <w:p w:rsidR="00F744F3" w:rsidRPr="0052129F" w:rsidDel="00F744F3" w:rsidRDefault="00F744F3" w:rsidP="00742796">
            <w:pPr>
              <w:pStyle w:val="BodyTextIndent"/>
              <w:ind w:left="0" w:firstLine="507"/>
              <w:jc w:val="both"/>
              <w:rPr>
                <w:del w:id="0" w:author="Kaspars Lore" w:date="2014-02-19T13:19:00Z"/>
                <w:color w:val="000000" w:themeColor="text1"/>
                <w:sz w:val="28"/>
                <w:szCs w:val="28"/>
              </w:rPr>
            </w:pPr>
            <w:r w:rsidRPr="00C62371">
              <w:rPr>
                <w:sz w:val="28"/>
                <w:szCs w:val="28"/>
              </w:rPr>
              <w:t xml:space="preserve">Ar Privatizācijas aģentūras valdes 2012.gada 8.novembra lēmumu Nr.131/949 apstiprinātie Objekta privatizācijas noteikumi (2)  Jānim Brūnavam nosūtīti ierakstītā vēstulē 2012.gada 13.novembrī  (ar paziņojumu par sūtījuma saņemšanu). </w:t>
            </w:r>
            <w:r w:rsidRPr="00C62371">
              <w:rPr>
                <w:color w:val="000000"/>
                <w:sz w:val="28"/>
                <w:szCs w:val="28"/>
              </w:rPr>
              <w:t>Privatizācijas noteikumos noteiktajā termiņā Pirmpirkuma tiesīgā subjekta apliecinājums privatizēt Objektu Privatizācijas aģentūrā netika saņemts.</w:t>
            </w:r>
          </w:p>
          <w:p w:rsidR="00380FF8" w:rsidRPr="0052129F" w:rsidRDefault="00E037EE" w:rsidP="00AA78C4">
            <w:pPr>
              <w:pStyle w:val="BodyTextIndent2"/>
              <w:spacing w:after="0"/>
              <w:ind w:firstLine="649"/>
              <w:rPr>
                <w:color w:val="000000" w:themeColor="text1"/>
                <w:szCs w:val="28"/>
              </w:rPr>
            </w:pPr>
            <w:r w:rsidRPr="0052129F">
              <w:rPr>
                <w:b w:val="0"/>
                <w:i w:val="0"/>
                <w:color w:val="000000" w:themeColor="text1"/>
                <w:szCs w:val="28"/>
              </w:rPr>
              <w:t>Ar Privatizācijas aģentūras 2013.gada 17.janvāra lēmumu Nr.9/42 nolemts izsludināt privatizācijas subjektu apliecinājumu iesniegšanas termiņu Objekta privatizācijai līdz 2013.gada 18.martam plkst.15.00. Noteiktajā termiņā apliecinājumi privatizēt Objektu netika saņemti.</w:t>
            </w:r>
            <w:r w:rsidR="00282476" w:rsidRPr="0052129F">
              <w:rPr>
                <w:b w:val="0"/>
                <w:i w:val="0"/>
                <w:color w:val="000000" w:themeColor="text1"/>
                <w:szCs w:val="28"/>
              </w:rPr>
              <w:t xml:space="preserve"> </w:t>
            </w:r>
            <w:r w:rsidRPr="0052129F">
              <w:rPr>
                <w:b w:val="0"/>
                <w:i w:val="0"/>
                <w:color w:val="000000" w:themeColor="text1"/>
                <w:szCs w:val="28"/>
              </w:rPr>
              <w:t xml:space="preserve">Paziņojumi par apliecinājumu iesniegšanas termiņu ievietoti Oficiālajā izdevumā 2013.gada 24.janvārī, Jaunjelgavas novada pašvaldības mājaslapā internetā: </w:t>
            </w:r>
            <w:hyperlink r:id="rId11" w:history="1">
              <w:r w:rsidRPr="0052129F">
                <w:rPr>
                  <w:rStyle w:val="Hyperlink"/>
                  <w:b w:val="0"/>
                  <w:i w:val="0"/>
                  <w:color w:val="000000" w:themeColor="text1"/>
                  <w:szCs w:val="28"/>
                </w:rPr>
                <w:t>www.jaunjelgava.lv</w:t>
              </w:r>
            </w:hyperlink>
            <w:r w:rsidRPr="0052129F">
              <w:rPr>
                <w:b w:val="0"/>
                <w:i w:val="0"/>
                <w:color w:val="000000" w:themeColor="text1"/>
                <w:szCs w:val="28"/>
              </w:rPr>
              <w:t xml:space="preserve"> - 2013.gada 5.februārī.</w:t>
            </w:r>
          </w:p>
          <w:p w:rsidR="00262FB2" w:rsidRDefault="00E037EE" w:rsidP="00262FB2">
            <w:pPr>
              <w:pStyle w:val="BodyTextIndent"/>
              <w:ind w:left="0" w:firstLine="644"/>
              <w:jc w:val="both"/>
              <w:rPr>
                <w:sz w:val="28"/>
                <w:szCs w:val="28"/>
              </w:rPr>
            </w:pPr>
            <w:r w:rsidRPr="00E037EE">
              <w:rPr>
                <w:sz w:val="28"/>
                <w:szCs w:val="28"/>
              </w:rPr>
              <w:t xml:space="preserve">Rīkojuma projekts ir sagatavots, </w:t>
            </w:r>
            <w:r w:rsidRPr="00E037EE">
              <w:rPr>
                <w:sz w:val="28"/>
                <w:szCs w:val="28"/>
              </w:rPr>
              <w:lastRenderedPageBreak/>
              <w:t>pamatojoties uz Privatizācijas pabeigšanas likuma 14.panta pirmās daļas 1.punktu, kurā noteikts, ka Ministru kabinets pēc ekonomikas ministra priekšlikuma var pieņemt lēmumu par valsts īpašuma objekta privatizācijas izbeigšanu, ja valsts īpašuma objekta privatizācijas noteikumi ir apstiprināti divas reizes un neviens pretendents nav pieteicies privatizēt šo objektu vai nav apstiprināts par pircēju.</w:t>
            </w:r>
            <w:r w:rsidR="007F74F0">
              <w:rPr>
                <w:sz w:val="28"/>
                <w:szCs w:val="28"/>
              </w:rPr>
              <w:t xml:space="preserve"> </w:t>
            </w:r>
            <w:r w:rsidR="00061A59">
              <w:rPr>
                <w:sz w:val="28"/>
                <w:szCs w:val="28"/>
              </w:rPr>
              <w:t>Tā kā ir</w:t>
            </w:r>
            <w:r w:rsidR="006D3314">
              <w:rPr>
                <w:sz w:val="28"/>
                <w:szCs w:val="28"/>
              </w:rPr>
              <w:t xml:space="preserve"> iestāj</w:t>
            </w:r>
            <w:r w:rsidR="00AA78C4">
              <w:rPr>
                <w:sz w:val="28"/>
                <w:szCs w:val="28"/>
              </w:rPr>
              <w:t>us</w:t>
            </w:r>
            <w:r w:rsidR="006D3314">
              <w:rPr>
                <w:sz w:val="28"/>
                <w:szCs w:val="28"/>
              </w:rPr>
              <w:t xml:space="preserve">ies </w:t>
            </w:r>
            <w:r w:rsidR="006D3314" w:rsidRPr="00E037EE">
              <w:rPr>
                <w:sz w:val="28"/>
                <w:szCs w:val="28"/>
              </w:rPr>
              <w:t>Privatizācijas pabeigšanas likum</w:t>
            </w:r>
            <w:r w:rsidR="006D3314">
              <w:rPr>
                <w:sz w:val="28"/>
                <w:szCs w:val="28"/>
              </w:rPr>
              <w:t xml:space="preserve">a 14.panta pirmās daļas 1.punktā noteiktā situācija, </w:t>
            </w:r>
            <w:r w:rsidR="00061A59">
              <w:rPr>
                <w:sz w:val="28"/>
                <w:szCs w:val="28"/>
              </w:rPr>
              <w:t>attiecīgi</w:t>
            </w:r>
            <w:r w:rsidR="006D3314">
              <w:rPr>
                <w:sz w:val="28"/>
                <w:szCs w:val="28"/>
              </w:rPr>
              <w:t xml:space="preserve"> ir </w:t>
            </w:r>
            <w:r w:rsidR="00F744F3">
              <w:rPr>
                <w:sz w:val="28"/>
                <w:szCs w:val="28"/>
              </w:rPr>
              <w:t>priekšlikums pieņemt lēmumu par</w:t>
            </w:r>
            <w:r w:rsidR="006D3314">
              <w:rPr>
                <w:sz w:val="28"/>
                <w:szCs w:val="28"/>
              </w:rPr>
              <w:t xml:space="preserve"> Objekta privatizācijas izbeigšanu</w:t>
            </w:r>
            <w:r w:rsidR="00F744F3">
              <w:rPr>
                <w:sz w:val="28"/>
                <w:szCs w:val="28"/>
              </w:rPr>
              <w:t>.</w:t>
            </w:r>
          </w:p>
          <w:p w:rsidR="00907C21" w:rsidDel="001A13E9" w:rsidRDefault="00F224A6" w:rsidP="00907C21">
            <w:pPr>
              <w:pStyle w:val="BodyTextIndent"/>
              <w:ind w:left="0" w:firstLine="644"/>
              <w:jc w:val="both"/>
              <w:rPr>
                <w:del w:id="1" w:author="Mārtiņš Drāke" w:date="2014-03-11T11:47:00Z"/>
                <w:sz w:val="28"/>
                <w:szCs w:val="28"/>
              </w:rPr>
            </w:pPr>
            <w:r>
              <w:rPr>
                <w:sz w:val="28"/>
                <w:szCs w:val="28"/>
              </w:rPr>
              <w:t xml:space="preserve"> </w:t>
            </w:r>
            <w:r w:rsidRPr="00061A59">
              <w:rPr>
                <w:sz w:val="28"/>
                <w:szCs w:val="28"/>
              </w:rPr>
              <w:t xml:space="preserve"> J</w:t>
            </w:r>
            <w:r w:rsidRPr="00AA78C4">
              <w:rPr>
                <w:sz w:val="28"/>
                <w:szCs w:val="28"/>
              </w:rPr>
              <w:t>aunjelgavas novada dome ar 2012.gada 24.maija vēstuli Nr.1-8/516 un 2013.gada 29.maija vēstuli Nr.1-8/13/447 ir informējusi Privatizācijas aģentūru, ka Objekts ir nepieciešams pašvaldības autonomo funkciju</w:t>
            </w:r>
            <w:r>
              <w:rPr>
                <w:sz w:val="28"/>
                <w:szCs w:val="28"/>
              </w:rPr>
              <w:t>, kas noteiktas likuma „Par pašvaldībām” 15.panta septītajā daļā</w:t>
            </w:r>
            <w:r w:rsidRPr="00AA78C4">
              <w:rPr>
                <w:sz w:val="28"/>
                <w:szCs w:val="28"/>
              </w:rPr>
              <w:t xml:space="preserve"> – sociālo pakalpojumu un sociālās palīd</w:t>
            </w:r>
            <w:r>
              <w:rPr>
                <w:sz w:val="28"/>
                <w:szCs w:val="28"/>
              </w:rPr>
              <w:t xml:space="preserve">zības sniegšanas nodrošināšanai. </w:t>
            </w:r>
          </w:p>
          <w:p w:rsidR="00F224A6" w:rsidRDefault="00F224A6" w:rsidP="00262FB2">
            <w:pPr>
              <w:pStyle w:val="BodyTextIndent"/>
              <w:ind w:left="0" w:firstLine="644"/>
              <w:jc w:val="both"/>
              <w:rPr>
                <w:sz w:val="28"/>
                <w:szCs w:val="28"/>
              </w:rPr>
            </w:pPr>
            <w:r w:rsidRPr="00F224A6">
              <w:rPr>
                <w:sz w:val="28"/>
                <w:szCs w:val="28"/>
              </w:rPr>
              <w:t xml:space="preserve">Atbilstoši Publiskas personas mantas atsavināšanas likuma 42.panta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Saskaņā ar Valsts pārvaldes iekārtas likuma 1.panta 2.punktu atvasināta publiska persona ir pašvaldība vai cita ar likumu vai uz likuma pamata izveidota publiska persona, kam ar </w:t>
            </w:r>
            <w:r w:rsidRPr="00F224A6">
              <w:rPr>
                <w:sz w:val="28"/>
                <w:szCs w:val="28"/>
              </w:rPr>
              <w:lastRenderedPageBreak/>
              <w:t>likumu piešķirta sava autonoma kompetence, kas ietver arī sava budžeta veidošanu un apstiprināšanu. Kā nosaka Publiskas personas mantas atsavināšanas likuma 5.panta pirmā daļa un 43.pants, atļauju atsavināt valsts nekustamo īpašumu dod Ministru kabinets.</w:t>
            </w:r>
          </w:p>
          <w:p w:rsidR="00061A59" w:rsidRPr="00AA78C4" w:rsidRDefault="00F744F3" w:rsidP="00FF16FE">
            <w:pPr>
              <w:pStyle w:val="BodyText"/>
              <w:ind w:firstLine="644"/>
              <w:jc w:val="both"/>
              <w:rPr>
                <w:snapToGrid w:val="0"/>
                <w:lang w:eastAsia="en-US"/>
              </w:rPr>
            </w:pPr>
            <w:r>
              <w:rPr>
                <w:sz w:val="28"/>
                <w:szCs w:val="28"/>
              </w:rPr>
              <w:t xml:space="preserve">Attiecīgi </w:t>
            </w:r>
            <w:r w:rsidR="00262FB2" w:rsidRPr="0093291B">
              <w:rPr>
                <w:sz w:val="28"/>
                <w:szCs w:val="28"/>
              </w:rPr>
              <w:t>Ministru kabineta</w:t>
            </w:r>
            <w:r w:rsidR="00262FB2">
              <w:rPr>
                <w:sz w:val="28"/>
                <w:szCs w:val="28"/>
              </w:rPr>
              <w:t xml:space="preserve"> rīkojuma projekts paredz izbeigt </w:t>
            </w:r>
            <w:r w:rsidR="00262FB2" w:rsidRPr="00262FB2">
              <w:rPr>
                <w:sz w:val="28"/>
                <w:szCs w:val="28"/>
              </w:rPr>
              <w:t>objekta privatizāciju</w:t>
            </w:r>
            <w:r w:rsidR="00262FB2">
              <w:rPr>
                <w:sz w:val="28"/>
                <w:szCs w:val="28"/>
              </w:rPr>
              <w:t xml:space="preserve"> un </w:t>
            </w:r>
            <w:r w:rsidR="00FF16FE">
              <w:t xml:space="preserve"> </w:t>
            </w:r>
            <w:r w:rsidR="00FF16FE" w:rsidRPr="00FF16FE">
              <w:rPr>
                <w:sz w:val="28"/>
                <w:szCs w:val="28"/>
              </w:rPr>
              <w:t xml:space="preserve">nodot </w:t>
            </w:r>
            <w:r w:rsidR="00FF16FE">
              <w:rPr>
                <w:sz w:val="28"/>
                <w:szCs w:val="28"/>
              </w:rPr>
              <w:t xml:space="preserve">to </w:t>
            </w:r>
            <w:r w:rsidR="00FF16FE" w:rsidRPr="00FF16FE">
              <w:rPr>
                <w:sz w:val="28"/>
                <w:szCs w:val="28"/>
              </w:rPr>
              <w:t xml:space="preserve">bez atlīdzības </w:t>
            </w:r>
            <w:r w:rsidR="00FF16FE">
              <w:rPr>
                <w:sz w:val="28"/>
                <w:szCs w:val="28"/>
              </w:rPr>
              <w:t>Jaunjelgavas novada domes</w:t>
            </w:r>
            <w:r w:rsidR="00FF16FE" w:rsidRPr="00FF16FE">
              <w:rPr>
                <w:sz w:val="28"/>
                <w:szCs w:val="28"/>
              </w:rPr>
              <w:t xml:space="preserve"> īpašumā, lai </w:t>
            </w:r>
            <w:r w:rsidR="00FF16FE">
              <w:rPr>
                <w:sz w:val="28"/>
                <w:szCs w:val="28"/>
              </w:rPr>
              <w:t>Jaunjelgavas novada dome</w:t>
            </w:r>
            <w:r w:rsidR="00FF16FE" w:rsidRPr="00FF16FE">
              <w:rPr>
                <w:sz w:val="28"/>
                <w:szCs w:val="28"/>
              </w:rPr>
              <w:t xml:space="preserve"> varētu īstenot savu autonomo funkciju –</w:t>
            </w:r>
            <w:r w:rsidR="00FF16FE">
              <w:rPr>
                <w:sz w:val="28"/>
                <w:szCs w:val="28"/>
              </w:rPr>
              <w:t xml:space="preserve"> </w:t>
            </w:r>
            <w:r w:rsidR="00FF16FE">
              <w:t xml:space="preserve"> </w:t>
            </w:r>
            <w:r w:rsidR="00FF16FE" w:rsidRPr="00FF16FE">
              <w:rPr>
                <w:sz w:val="28"/>
                <w:szCs w:val="28"/>
              </w:rPr>
              <w:t xml:space="preserve">sociālo pakalpojumu </w:t>
            </w:r>
            <w:r w:rsidR="00FF16FE">
              <w:rPr>
                <w:sz w:val="28"/>
                <w:szCs w:val="28"/>
              </w:rPr>
              <w:t>un sociālās palīdzības sniegšanu</w:t>
            </w:r>
            <w:r w:rsidR="00FF16FE" w:rsidRPr="00FF16FE">
              <w:rPr>
                <w:sz w:val="28"/>
                <w:szCs w:val="28"/>
              </w:rPr>
              <w:t>.</w:t>
            </w:r>
            <w:r w:rsidR="00FF16FE">
              <w:rPr>
                <w:sz w:val="28"/>
                <w:szCs w:val="28"/>
              </w:rPr>
              <w:t xml:space="preserve"> </w:t>
            </w:r>
          </w:p>
        </w:tc>
      </w:tr>
      <w:tr w:rsidR="00380FF8" w:rsidRPr="0093291B" w:rsidTr="00E037EE">
        <w:trPr>
          <w:trHeight w:val="1071"/>
        </w:trPr>
        <w:tc>
          <w:tcPr>
            <w:tcW w:w="550" w:type="dxa"/>
          </w:tcPr>
          <w:p w:rsidR="00380FF8" w:rsidRPr="00624573" w:rsidRDefault="00380FF8" w:rsidP="0063124F">
            <w:pPr>
              <w:pStyle w:val="naiskr"/>
              <w:spacing w:before="0" w:after="0"/>
              <w:rPr>
                <w:sz w:val="28"/>
                <w:szCs w:val="28"/>
              </w:rPr>
            </w:pPr>
            <w:r w:rsidRPr="00624573">
              <w:rPr>
                <w:sz w:val="28"/>
                <w:szCs w:val="28"/>
              </w:rPr>
              <w:lastRenderedPageBreak/>
              <w:t>3.</w:t>
            </w:r>
          </w:p>
        </w:tc>
        <w:tc>
          <w:tcPr>
            <w:tcW w:w="4335" w:type="dxa"/>
          </w:tcPr>
          <w:p w:rsidR="00380FF8" w:rsidRPr="00624573" w:rsidRDefault="00380FF8" w:rsidP="0063124F">
            <w:pPr>
              <w:pStyle w:val="naiskr"/>
              <w:spacing w:before="0" w:after="0"/>
              <w:rPr>
                <w:sz w:val="28"/>
                <w:szCs w:val="28"/>
              </w:rPr>
            </w:pPr>
            <w:r w:rsidRPr="00624573">
              <w:rPr>
                <w:sz w:val="28"/>
                <w:szCs w:val="28"/>
              </w:rPr>
              <w:t>Projekta izstrādē iesaistītās institūcijas</w:t>
            </w:r>
          </w:p>
        </w:tc>
        <w:tc>
          <w:tcPr>
            <w:tcW w:w="4860" w:type="dxa"/>
          </w:tcPr>
          <w:p w:rsidR="00380FF8" w:rsidRPr="00624573" w:rsidRDefault="00380FF8" w:rsidP="0063124F">
            <w:pPr>
              <w:pStyle w:val="FootnoteText"/>
              <w:rPr>
                <w:sz w:val="28"/>
                <w:szCs w:val="28"/>
              </w:rPr>
            </w:pPr>
            <w:r w:rsidRPr="00624573">
              <w:rPr>
                <w:sz w:val="28"/>
                <w:szCs w:val="28"/>
              </w:rPr>
              <w:t>Privatizācijas aģentūra.</w:t>
            </w:r>
          </w:p>
        </w:tc>
      </w:tr>
      <w:tr w:rsidR="00380FF8" w:rsidRPr="00061A59" w:rsidTr="00E037EE">
        <w:tc>
          <w:tcPr>
            <w:tcW w:w="550" w:type="dxa"/>
          </w:tcPr>
          <w:p w:rsidR="00380FF8" w:rsidRPr="00061A59" w:rsidRDefault="00380FF8" w:rsidP="0063124F">
            <w:pPr>
              <w:pStyle w:val="naiskr"/>
              <w:spacing w:before="0" w:after="0"/>
              <w:rPr>
                <w:sz w:val="28"/>
                <w:szCs w:val="28"/>
              </w:rPr>
            </w:pPr>
            <w:r w:rsidRPr="00061A59">
              <w:rPr>
                <w:sz w:val="28"/>
                <w:szCs w:val="28"/>
              </w:rPr>
              <w:t>4.</w:t>
            </w:r>
          </w:p>
        </w:tc>
        <w:tc>
          <w:tcPr>
            <w:tcW w:w="4335" w:type="dxa"/>
          </w:tcPr>
          <w:p w:rsidR="00380FF8" w:rsidRPr="00061A59" w:rsidRDefault="00380FF8" w:rsidP="0063124F">
            <w:pPr>
              <w:pStyle w:val="naiskr"/>
              <w:spacing w:before="0" w:after="0"/>
              <w:rPr>
                <w:sz w:val="28"/>
                <w:szCs w:val="28"/>
              </w:rPr>
            </w:pPr>
            <w:r w:rsidRPr="00061A59">
              <w:rPr>
                <w:sz w:val="28"/>
                <w:szCs w:val="28"/>
              </w:rPr>
              <w:t>Cita informācija</w:t>
            </w:r>
          </w:p>
        </w:tc>
        <w:tc>
          <w:tcPr>
            <w:tcW w:w="4860" w:type="dxa"/>
          </w:tcPr>
          <w:p w:rsidR="00380FF8" w:rsidRPr="00061A59" w:rsidRDefault="00907C21" w:rsidP="00EA0CBA">
            <w:pPr>
              <w:pStyle w:val="naiskr"/>
              <w:spacing w:before="0" w:after="0"/>
              <w:ind w:firstLine="649"/>
              <w:jc w:val="both"/>
              <w:rPr>
                <w:sz w:val="28"/>
                <w:szCs w:val="28"/>
              </w:rPr>
            </w:pPr>
            <w:r>
              <w:rPr>
                <w:sz w:val="28"/>
                <w:szCs w:val="28"/>
              </w:rPr>
              <w:t>Nav.</w:t>
            </w:r>
          </w:p>
        </w:tc>
      </w:tr>
    </w:tbl>
    <w:p w:rsidR="00380FF8" w:rsidRPr="00061A59" w:rsidRDefault="00380FF8" w:rsidP="00380FF8">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417"/>
        <w:gridCol w:w="4938"/>
      </w:tblGrid>
      <w:tr w:rsidR="00380FF8" w:rsidRPr="0093291B" w:rsidTr="0063124F">
        <w:tc>
          <w:tcPr>
            <w:tcW w:w="9905" w:type="dxa"/>
            <w:gridSpan w:val="3"/>
            <w:vAlign w:val="center"/>
          </w:tcPr>
          <w:p w:rsidR="00380FF8" w:rsidRPr="0093291B" w:rsidRDefault="00380FF8" w:rsidP="0063124F">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0FF8" w:rsidRPr="0093291B" w:rsidTr="00E037EE">
        <w:trPr>
          <w:trHeight w:val="467"/>
        </w:trPr>
        <w:tc>
          <w:tcPr>
            <w:tcW w:w="550" w:type="dxa"/>
          </w:tcPr>
          <w:p w:rsidR="00380FF8" w:rsidRPr="0093291B" w:rsidRDefault="00380FF8" w:rsidP="0063124F">
            <w:pPr>
              <w:pStyle w:val="naiskr"/>
              <w:spacing w:before="0" w:after="0"/>
              <w:rPr>
                <w:sz w:val="28"/>
                <w:szCs w:val="28"/>
              </w:rPr>
            </w:pPr>
            <w:r w:rsidRPr="0093291B">
              <w:rPr>
                <w:sz w:val="28"/>
                <w:szCs w:val="28"/>
              </w:rPr>
              <w:t>1.</w:t>
            </w:r>
          </w:p>
        </w:tc>
        <w:tc>
          <w:tcPr>
            <w:tcW w:w="4417" w:type="dxa"/>
          </w:tcPr>
          <w:p w:rsidR="00380FF8" w:rsidRPr="0093291B" w:rsidRDefault="00380FF8" w:rsidP="0063124F">
            <w:pPr>
              <w:pStyle w:val="naiskr"/>
              <w:spacing w:before="0" w:after="0"/>
              <w:rPr>
                <w:sz w:val="28"/>
                <w:szCs w:val="28"/>
              </w:rPr>
            </w:pPr>
            <w:r w:rsidRPr="0093291B">
              <w:rPr>
                <w:sz w:val="28"/>
                <w:szCs w:val="28"/>
              </w:rPr>
              <w:t>Sabiedrības mērķgrupas, kuras tiesiskais regulējums ietekmē vai varētu ietekmēt</w:t>
            </w:r>
          </w:p>
        </w:tc>
        <w:tc>
          <w:tcPr>
            <w:tcW w:w="4938" w:type="dxa"/>
          </w:tcPr>
          <w:p w:rsidR="00380FF8" w:rsidRPr="0093291B" w:rsidRDefault="003A21B8" w:rsidP="0052129F">
            <w:pPr>
              <w:pStyle w:val="naiskr"/>
              <w:spacing w:before="120" w:after="120"/>
              <w:ind w:firstLine="567"/>
              <w:jc w:val="both"/>
              <w:rPr>
                <w:iCs/>
                <w:sz w:val="28"/>
                <w:szCs w:val="28"/>
              </w:rPr>
            </w:pPr>
            <w:r w:rsidRPr="003A21B8">
              <w:rPr>
                <w:sz w:val="28"/>
                <w:szCs w:val="28"/>
              </w:rPr>
              <w:t>Jautājuma būtība skar Ministru kabineta tiesības pieņemt lēmumu par valsts īpašuma objekta privatizācijas izbeigšanu</w:t>
            </w:r>
            <w:r w:rsidR="00742796">
              <w:rPr>
                <w:sz w:val="28"/>
                <w:szCs w:val="28"/>
              </w:rPr>
              <w:t xml:space="preserve"> un nodošanu pašvaldībai autonomo funkciju veikšanai</w:t>
            </w:r>
            <w:r w:rsidRPr="003A21B8">
              <w:rPr>
                <w:sz w:val="28"/>
                <w:szCs w:val="28"/>
              </w:rPr>
              <w:t>. Šis jautājums neparedz ieviest izmaiņas, kas varētu ietekmēt sabiedrības intereses.</w:t>
            </w:r>
          </w:p>
        </w:tc>
      </w:tr>
      <w:tr w:rsidR="00380FF8" w:rsidRPr="0093291B" w:rsidTr="00E037EE">
        <w:trPr>
          <w:trHeight w:val="523"/>
        </w:trPr>
        <w:tc>
          <w:tcPr>
            <w:tcW w:w="550" w:type="dxa"/>
          </w:tcPr>
          <w:p w:rsidR="00380FF8" w:rsidRPr="0093291B" w:rsidRDefault="00380FF8" w:rsidP="0063124F">
            <w:pPr>
              <w:pStyle w:val="naiskr"/>
              <w:spacing w:before="0" w:after="0"/>
              <w:rPr>
                <w:sz w:val="28"/>
                <w:szCs w:val="28"/>
              </w:rPr>
            </w:pPr>
            <w:r w:rsidRPr="0093291B">
              <w:rPr>
                <w:sz w:val="28"/>
                <w:szCs w:val="28"/>
              </w:rPr>
              <w:t>2.</w:t>
            </w:r>
          </w:p>
        </w:tc>
        <w:tc>
          <w:tcPr>
            <w:tcW w:w="4417" w:type="dxa"/>
          </w:tcPr>
          <w:p w:rsidR="00380FF8" w:rsidRPr="0093291B" w:rsidRDefault="00380FF8" w:rsidP="0063124F">
            <w:pPr>
              <w:pStyle w:val="naiskr"/>
              <w:spacing w:before="0" w:after="0"/>
              <w:rPr>
                <w:sz w:val="28"/>
                <w:szCs w:val="28"/>
              </w:rPr>
            </w:pPr>
            <w:r w:rsidRPr="0093291B">
              <w:rPr>
                <w:sz w:val="28"/>
                <w:szCs w:val="28"/>
              </w:rPr>
              <w:t>Tiesiskā regulējuma ietekme uz tautsaimniecību un administratīvo slogu</w:t>
            </w:r>
          </w:p>
        </w:tc>
        <w:tc>
          <w:tcPr>
            <w:tcW w:w="4938" w:type="dxa"/>
          </w:tcPr>
          <w:p w:rsidR="00380FF8" w:rsidRPr="0093291B" w:rsidRDefault="009E67D5" w:rsidP="009E67D5">
            <w:pPr>
              <w:pStyle w:val="naiskr"/>
              <w:spacing w:before="0" w:after="0"/>
              <w:jc w:val="both"/>
              <w:rPr>
                <w:sz w:val="28"/>
                <w:szCs w:val="28"/>
              </w:rPr>
            </w:pPr>
            <w:r>
              <w:rPr>
                <w:sz w:val="28"/>
                <w:szCs w:val="28"/>
              </w:rPr>
              <w:t>Jaunjelgavas novada dome</w:t>
            </w:r>
            <w:r w:rsidRPr="009E67D5">
              <w:rPr>
                <w:sz w:val="28"/>
                <w:szCs w:val="28"/>
              </w:rPr>
              <w:t xml:space="preserve"> segs izmaksas, kas saistītas ar valsts īpašuma objekta reģistrēšanu zemesgrāmatā uz pašvaldības vārda, kā arī pašvaldībai būs pienākums maksāt nekustamā īpašuma nodokli par atsavināto īpašumu un to uzturēt. </w:t>
            </w:r>
          </w:p>
        </w:tc>
      </w:tr>
      <w:tr w:rsidR="00380FF8" w:rsidRPr="0093291B" w:rsidTr="00E037EE">
        <w:trPr>
          <w:trHeight w:val="517"/>
        </w:trPr>
        <w:tc>
          <w:tcPr>
            <w:tcW w:w="550" w:type="dxa"/>
          </w:tcPr>
          <w:p w:rsidR="00380FF8" w:rsidRPr="0093291B" w:rsidRDefault="00380FF8" w:rsidP="0063124F">
            <w:pPr>
              <w:pStyle w:val="naiskr"/>
              <w:spacing w:before="0" w:after="0"/>
              <w:rPr>
                <w:sz w:val="28"/>
                <w:szCs w:val="28"/>
              </w:rPr>
            </w:pPr>
            <w:r w:rsidRPr="0093291B">
              <w:rPr>
                <w:sz w:val="28"/>
                <w:szCs w:val="28"/>
              </w:rPr>
              <w:t>3.</w:t>
            </w:r>
          </w:p>
        </w:tc>
        <w:tc>
          <w:tcPr>
            <w:tcW w:w="4417" w:type="dxa"/>
          </w:tcPr>
          <w:p w:rsidR="00380FF8" w:rsidRPr="0093291B" w:rsidRDefault="00380FF8" w:rsidP="0063124F">
            <w:pPr>
              <w:pStyle w:val="naiskr"/>
              <w:spacing w:before="0" w:after="0"/>
              <w:rPr>
                <w:sz w:val="28"/>
                <w:szCs w:val="28"/>
              </w:rPr>
            </w:pPr>
            <w:r w:rsidRPr="0093291B">
              <w:rPr>
                <w:sz w:val="28"/>
                <w:szCs w:val="28"/>
              </w:rPr>
              <w:t>Administratīvo izmaksu monetārs novērtējums</w:t>
            </w:r>
          </w:p>
        </w:tc>
        <w:tc>
          <w:tcPr>
            <w:tcW w:w="4938" w:type="dxa"/>
          </w:tcPr>
          <w:p w:rsidR="00380FF8" w:rsidRPr="0093291B" w:rsidRDefault="00380FF8" w:rsidP="0063124F">
            <w:pPr>
              <w:pStyle w:val="naiskr"/>
              <w:spacing w:before="120" w:after="120"/>
              <w:rPr>
                <w:sz w:val="28"/>
                <w:szCs w:val="28"/>
              </w:rPr>
            </w:pPr>
            <w:r w:rsidRPr="0093291B">
              <w:rPr>
                <w:sz w:val="28"/>
                <w:szCs w:val="28"/>
              </w:rPr>
              <w:t>Nav.</w:t>
            </w:r>
          </w:p>
          <w:p w:rsidR="00380FF8" w:rsidRPr="0093291B" w:rsidRDefault="00380FF8" w:rsidP="0063124F">
            <w:pPr>
              <w:pStyle w:val="naiskr"/>
              <w:spacing w:before="120" w:after="120"/>
              <w:rPr>
                <w:sz w:val="28"/>
                <w:szCs w:val="28"/>
              </w:rPr>
            </w:pPr>
          </w:p>
          <w:p w:rsidR="00380FF8" w:rsidRPr="0093291B" w:rsidRDefault="00380FF8" w:rsidP="0063124F">
            <w:pPr>
              <w:pStyle w:val="naiskr"/>
              <w:spacing w:before="120" w:after="120"/>
              <w:rPr>
                <w:sz w:val="28"/>
                <w:szCs w:val="28"/>
              </w:rPr>
            </w:pPr>
          </w:p>
        </w:tc>
      </w:tr>
      <w:tr w:rsidR="00380FF8" w:rsidRPr="0093291B" w:rsidTr="00E037EE">
        <w:tc>
          <w:tcPr>
            <w:tcW w:w="550" w:type="dxa"/>
          </w:tcPr>
          <w:p w:rsidR="00380FF8" w:rsidRPr="0093291B" w:rsidRDefault="00380FF8" w:rsidP="0063124F">
            <w:pPr>
              <w:pStyle w:val="naiskr"/>
              <w:spacing w:before="0" w:after="0"/>
              <w:rPr>
                <w:sz w:val="28"/>
                <w:szCs w:val="28"/>
              </w:rPr>
            </w:pPr>
            <w:r w:rsidRPr="0093291B">
              <w:rPr>
                <w:sz w:val="28"/>
                <w:szCs w:val="28"/>
              </w:rPr>
              <w:t>4.</w:t>
            </w:r>
          </w:p>
        </w:tc>
        <w:tc>
          <w:tcPr>
            <w:tcW w:w="4417" w:type="dxa"/>
          </w:tcPr>
          <w:p w:rsidR="00380FF8" w:rsidRPr="0093291B" w:rsidRDefault="00380FF8" w:rsidP="0063124F">
            <w:pPr>
              <w:pStyle w:val="naiskr"/>
              <w:spacing w:before="0" w:after="0"/>
              <w:rPr>
                <w:sz w:val="28"/>
                <w:szCs w:val="28"/>
              </w:rPr>
            </w:pPr>
            <w:r w:rsidRPr="0093291B">
              <w:rPr>
                <w:sz w:val="28"/>
                <w:szCs w:val="28"/>
              </w:rPr>
              <w:t>Cita informācija</w:t>
            </w:r>
          </w:p>
        </w:tc>
        <w:tc>
          <w:tcPr>
            <w:tcW w:w="4938" w:type="dxa"/>
          </w:tcPr>
          <w:p w:rsidR="00380FF8" w:rsidRPr="0093291B" w:rsidRDefault="00380FF8" w:rsidP="0063124F">
            <w:pPr>
              <w:pStyle w:val="naiskr"/>
              <w:spacing w:before="0" w:after="0"/>
              <w:rPr>
                <w:sz w:val="28"/>
                <w:szCs w:val="28"/>
              </w:rPr>
            </w:pPr>
            <w:r w:rsidRPr="0093291B">
              <w:rPr>
                <w:sz w:val="28"/>
                <w:szCs w:val="28"/>
              </w:rPr>
              <w:t>Nav.</w:t>
            </w:r>
          </w:p>
        </w:tc>
      </w:tr>
    </w:tbl>
    <w:p w:rsidR="00380FF8" w:rsidRPr="0093291B" w:rsidRDefault="00380FF8" w:rsidP="00380FF8">
      <w:pPr>
        <w:spacing w:before="360" w:after="360"/>
        <w:ind w:firstLine="720"/>
        <w:rPr>
          <w:b/>
          <w:sz w:val="28"/>
          <w:szCs w:val="28"/>
        </w:rPr>
      </w:pPr>
      <w:r w:rsidRPr="0093291B">
        <w:rPr>
          <w:b/>
          <w:sz w:val="28"/>
          <w:szCs w:val="28"/>
        </w:rPr>
        <w:lastRenderedPageBreak/>
        <w:t>Anotācijas III, IV, V un VI sadaļa – projekts šīs jomas neskar.</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8"/>
        <w:gridCol w:w="5338"/>
      </w:tblGrid>
      <w:tr w:rsidR="00380FF8" w:rsidRPr="0093291B" w:rsidTr="0063124F">
        <w:tc>
          <w:tcPr>
            <w:tcW w:w="10206" w:type="dxa"/>
            <w:gridSpan w:val="3"/>
            <w:tcBorders>
              <w:top w:val="single" w:sz="4" w:space="0" w:color="auto"/>
            </w:tcBorders>
          </w:tcPr>
          <w:p w:rsidR="00380FF8" w:rsidRPr="0093291B" w:rsidRDefault="00380FF8" w:rsidP="0063124F">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0FF8" w:rsidRPr="0093291B" w:rsidTr="0063124F">
        <w:trPr>
          <w:trHeight w:val="427"/>
        </w:trPr>
        <w:tc>
          <w:tcPr>
            <w:tcW w:w="374" w:type="dxa"/>
          </w:tcPr>
          <w:p w:rsidR="00380FF8" w:rsidRPr="0093291B" w:rsidRDefault="00380FF8" w:rsidP="0063124F">
            <w:pPr>
              <w:pStyle w:val="naisnod"/>
              <w:spacing w:before="0" w:after="0"/>
              <w:ind w:left="57" w:right="57"/>
              <w:jc w:val="left"/>
              <w:rPr>
                <w:b w:val="0"/>
                <w:sz w:val="28"/>
                <w:szCs w:val="28"/>
              </w:rPr>
            </w:pPr>
            <w:r w:rsidRPr="0093291B">
              <w:rPr>
                <w:b w:val="0"/>
                <w:sz w:val="28"/>
                <w:szCs w:val="28"/>
              </w:rPr>
              <w:t>1.</w:t>
            </w:r>
          </w:p>
        </w:tc>
        <w:tc>
          <w:tcPr>
            <w:tcW w:w="4490" w:type="dxa"/>
          </w:tcPr>
          <w:p w:rsidR="00380FF8" w:rsidRPr="0093291B" w:rsidRDefault="00380FF8" w:rsidP="0063124F">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380FF8" w:rsidRPr="0093291B" w:rsidRDefault="00380FF8" w:rsidP="009E67D5">
            <w:pPr>
              <w:pStyle w:val="naiskr"/>
              <w:tabs>
                <w:tab w:val="left" w:pos="427"/>
                <w:tab w:val="left" w:pos="2628"/>
              </w:tabs>
              <w:spacing w:before="0" w:after="0"/>
              <w:ind w:left="70"/>
              <w:jc w:val="both"/>
              <w:rPr>
                <w:iCs/>
                <w:sz w:val="28"/>
                <w:szCs w:val="28"/>
              </w:rPr>
            </w:pPr>
            <w:r w:rsidRPr="0093291B">
              <w:rPr>
                <w:sz w:val="28"/>
                <w:szCs w:val="28"/>
              </w:rPr>
              <w:t>Privatizācijas aģentūra</w:t>
            </w:r>
            <w:r w:rsidR="00E037EE">
              <w:rPr>
                <w:sz w:val="28"/>
                <w:szCs w:val="28"/>
              </w:rPr>
              <w:t xml:space="preserve">, </w:t>
            </w:r>
            <w:r w:rsidR="009E67D5">
              <w:rPr>
                <w:sz w:val="28"/>
                <w:szCs w:val="28"/>
              </w:rPr>
              <w:t>Jaunjelgavas novada dome.</w:t>
            </w:r>
          </w:p>
        </w:tc>
      </w:tr>
      <w:tr w:rsidR="00380FF8" w:rsidRPr="0093291B" w:rsidTr="0063124F">
        <w:trPr>
          <w:trHeight w:val="463"/>
        </w:trPr>
        <w:tc>
          <w:tcPr>
            <w:tcW w:w="374" w:type="dxa"/>
          </w:tcPr>
          <w:p w:rsidR="00380FF8" w:rsidRPr="0093291B" w:rsidRDefault="00380FF8" w:rsidP="0063124F">
            <w:pPr>
              <w:pStyle w:val="naisnod"/>
              <w:spacing w:before="0" w:after="0"/>
              <w:ind w:left="57" w:right="57"/>
              <w:jc w:val="left"/>
              <w:rPr>
                <w:b w:val="0"/>
                <w:sz w:val="28"/>
                <w:szCs w:val="28"/>
              </w:rPr>
            </w:pPr>
            <w:r w:rsidRPr="0093291B">
              <w:rPr>
                <w:b w:val="0"/>
                <w:sz w:val="28"/>
                <w:szCs w:val="28"/>
              </w:rPr>
              <w:t>2.</w:t>
            </w:r>
          </w:p>
        </w:tc>
        <w:tc>
          <w:tcPr>
            <w:tcW w:w="4490" w:type="dxa"/>
          </w:tcPr>
          <w:p w:rsidR="00380FF8" w:rsidRPr="0093291B" w:rsidRDefault="00380FF8" w:rsidP="0063124F">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380FF8" w:rsidRPr="0093291B" w:rsidRDefault="00380FF8" w:rsidP="0063124F">
            <w:pPr>
              <w:pStyle w:val="naisnod"/>
              <w:spacing w:before="0" w:after="0"/>
              <w:ind w:left="57" w:right="57"/>
              <w:jc w:val="both"/>
              <w:rPr>
                <w:b w:val="0"/>
                <w:iCs/>
                <w:sz w:val="28"/>
                <w:szCs w:val="28"/>
              </w:rPr>
            </w:pPr>
            <w:r w:rsidRPr="0093291B">
              <w:rPr>
                <w:b w:val="0"/>
                <w:sz w:val="28"/>
                <w:szCs w:val="28"/>
              </w:rPr>
              <w:t>Projekts šo jomu neskar.</w:t>
            </w:r>
          </w:p>
        </w:tc>
      </w:tr>
      <w:tr w:rsidR="00380FF8" w:rsidRPr="0093291B" w:rsidTr="0063124F">
        <w:trPr>
          <w:trHeight w:val="725"/>
        </w:trPr>
        <w:tc>
          <w:tcPr>
            <w:tcW w:w="374" w:type="dxa"/>
          </w:tcPr>
          <w:p w:rsidR="00380FF8" w:rsidRPr="0093291B" w:rsidRDefault="00380FF8" w:rsidP="0063124F">
            <w:pPr>
              <w:pStyle w:val="naisnod"/>
              <w:spacing w:before="0" w:after="0"/>
              <w:ind w:left="57" w:right="57"/>
              <w:jc w:val="left"/>
              <w:rPr>
                <w:b w:val="0"/>
                <w:sz w:val="28"/>
                <w:szCs w:val="28"/>
              </w:rPr>
            </w:pPr>
            <w:r w:rsidRPr="0093291B">
              <w:rPr>
                <w:b w:val="0"/>
                <w:sz w:val="28"/>
                <w:szCs w:val="28"/>
              </w:rPr>
              <w:t>3.</w:t>
            </w:r>
          </w:p>
        </w:tc>
        <w:tc>
          <w:tcPr>
            <w:tcW w:w="4490" w:type="dxa"/>
          </w:tcPr>
          <w:p w:rsidR="00380FF8" w:rsidRPr="0093291B" w:rsidRDefault="00380FF8" w:rsidP="0063124F">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0FF8" w:rsidRPr="0093291B" w:rsidRDefault="00380FF8" w:rsidP="0063124F">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42" w:type="dxa"/>
          </w:tcPr>
          <w:p w:rsidR="00380FF8" w:rsidRDefault="00380FF8" w:rsidP="0063124F">
            <w:pPr>
              <w:pStyle w:val="naisnod"/>
              <w:spacing w:before="0" w:after="0"/>
              <w:ind w:left="57" w:right="57"/>
              <w:jc w:val="both"/>
              <w:rPr>
                <w:b w:val="0"/>
                <w:sz w:val="28"/>
                <w:szCs w:val="28"/>
              </w:rPr>
            </w:pPr>
            <w:r w:rsidRPr="0093291B">
              <w:rPr>
                <w:b w:val="0"/>
                <w:sz w:val="28"/>
                <w:szCs w:val="28"/>
              </w:rPr>
              <w:t>Projekts šo jomu neskar.</w:t>
            </w:r>
          </w:p>
          <w:p w:rsidR="00BB6323" w:rsidRDefault="00BB6323" w:rsidP="0063124F">
            <w:pPr>
              <w:pStyle w:val="naisnod"/>
              <w:spacing w:before="0" w:after="0"/>
              <w:ind w:left="57" w:right="57"/>
              <w:jc w:val="both"/>
              <w:rPr>
                <w:b w:val="0"/>
                <w:sz w:val="28"/>
                <w:szCs w:val="28"/>
              </w:rPr>
            </w:pPr>
          </w:p>
          <w:p w:rsidR="00BB6323" w:rsidRDefault="00BB6323" w:rsidP="0063124F">
            <w:pPr>
              <w:pStyle w:val="naisnod"/>
              <w:spacing w:before="0" w:after="0"/>
              <w:ind w:left="57" w:right="57"/>
              <w:jc w:val="both"/>
              <w:rPr>
                <w:b w:val="0"/>
                <w:sz w:val="28"/>
                <w:szCs w:val="28"/>
              </w:rPr>
            </w:pPr>
          </w:p>
          <w:p w:rsidR="00BB6323" w:rsidRDefault="00BB6323" w:rsidP="0063124F">
            <w:pPr>
              <w:pStyle w:val="naisnod"/>
              <w:spacing w:before="0" w:after="0"/>
              <w:ind w:left="57" w:right="57"/>
              <w:jc w:val="both"/>
              <w:rPr>
                <w:b w:val="0"/>
                <w:sz w:val="28"/>
                <w:szCs w:val="28"/>
              </w:rPr>
            </w:pPr>
          </w:p>
          <w:p w:rsidR="00BB6323" w:rsidRDefault="00BB6323" w:rsidP="0063124F">
            <w:pPr>
              <w:pStyle w:val="naisnod"/>
              <w:spacing w:before="0" w:after="0"/>
              <w:ind w:left="57" w:right="57"/>
              <w:jc w:val="both"/>
              <w:rPr>
                <w:b w:val="0"/>
                <w:sz w:val="28"/>
                <w:szCs w:val="28"/>
              </w:rPr>
            </w:pPr>
          </w:p>
          <w:p w:rsidR="00BB6323" w:rsidRDefault="00BB6323" w:rsidP="0063124F">
            <w:pPr>
              <w:pStyle w:val="naisnod"/>
              <w:spacing w:before="0" w:after="0"/>
              <w:ind w:left="57" w:right="57"/>
              <w:jc w:val="both"/>
              <w:rPr>
                <w:b w:val="0"/>
                <w:sz w:val="28"/>
                <w:szCs w:val="28"/>
              </w:rPr>
            </w:pPr>
          </w:p>
          <w:p w:rsidR="00BB6323" w:rsidRDefault="00BB6323" w:rsidP="0063124F">
            <w:pPr>
              <w:pStyle w:val="naisnod"/>
              <w:spacing w:before="0" w:after="0"/>
              <w:ind w:left="57" w:right="57"/>
              <w:jc w:val="both"/>
              <w:rPr>
                <w:b w:val="0"/>
                <w:sz w:val="28"/>
                <w:szCs w:val="28"/>
              </w:rPr>
            </w:pPr>
          </w:p>
          <w:p w:rsidR="00BB6323" w:rsidRPr="0093291B" w:rsidRDefault="00BB6323" w:rsidP="0063124F">
            <w:pPr>
              <w:pStyle w:val="naisnod"/>
              <w:spacing w:before="0" w:after="0"/>
              <w:ind w:left="57" w:right="57"/>
              <w:jc w:val="both"/>
              <w:rPr>
                <w:b w:val="0"/>
                <w:sz w:val="28"/>
                <w:szCs w:val="28"/>
              </w:rPr>
            </w:pPr>
          </w:p>
        </w:tc>
      </w:tr>
      <w:tr w:rsidR="00380FF8" w:rsidRPr="0093291B" w:rsidTr="0063124F">
        <w:trPr>
          <w:trHeight w:val="591"/>
        </w:trPr>
        <w:tc>
          <w:tcPr>
            <w:tcW w:w="374" w:type="dxa"/>
          </w:tcPr>
          <w:p w:rsidR="00380FF8" w:rsidRPr="0093291B" w:rsidRDefault="00380FF8" w:rsidP="0063124F">
            <w:pPr>
              <w:pStyle w:val="naisnod"/>
              <w:spacing w:before="0" w:after="0"/>
              <w:ind w:left="57" w:right="57"/>
              <w:jc w:val="left"/>
              <w:rPr>
                <w:b w:val="0"/>
                <w:sz w:val="28"/>
                <w:szCs w:val="28"/>
              </w:rPr>
            </w:pPr>
            <w:r w:rsidRPr="0093291B">
              <w:rPr>
                <w:b w:val="0"/>
                <w:sz w:val="28"/>
                <w:szCs w:val="28"/>
              </w:rPr>
              <w:t>3.</w:t>
            </w:r>
          </w:p>
        </w:tc>
        <w:tc>
          <w:tcPr>
            <w:tcW w:w="4490" w:type="dxa"/>
          </w:tcPr>
          <w:p w:rsidR="00380FF8" w:rsidRPr="0093291B" w:rsidRDefault="00380FF8" w:rsidP="0063124F">
            <w:pPr>
              <w:pStyle w:val="naisf"/>
              <w:spacing w:before="0" w:after="0"/>
              <w:ind w:left="57" w:right="57" w:firstLine="0"/>
              <w:jc w:val="left"/>
              <w:rPr>
                <w:sz w:val="28"/>
                <w:szCs w:val="28"/>
              </w:rPr>
            </w:pPr>
            <w:r w:rsidRPr="0093291B">
              <w:rPr>
                <w:sz w:val="28"/>
                <w:szCs w:val="28"/>
              </w:rPr>
              <w:t>Cita informācija</w:t>
            </w:r>
          </w:p>
        </w:tc>
        <w:tc>
          <w:tcPr>
            <w:tcW w:w="5342" w:type="dxa"/>
          </w:tcPr>
          <w:p w:rsidR="00380FF8" w:rsidRPr="0093291B" w:rsidRDefault="00380FF8" w:rsidP="0063124F">
            <w:pPr>
              <w:pStyle w:val="naisnod"/>
              <w:spacing w:before="0" w:after="0"/>
              <w:ind w:left="57" w:right="57"/>
              <w:jc w:val="left"/>
              <w:rPr>
                <w:b w:val="0"/>
                <w:sz w:val="28"/>
                <w:szCs w:val="28"/>
                <w:highlight w:val="yellow"/>
              </w:rPr>
            </w:pPr>
            <w:r w:rsidRPr="0093291B">
              <w:rPr>
                <w:b w:val="0"/>
                <w:sz w:val="28"/>
                <w:szCs w:val="28"/>
              </w:rPr>
              <w:t>Nav.</w:t>
            </w:r>
          </w:p>
        </w:tc>
      </w:tr>
    </w:tbl>
    <w:p w:rsidR="00380FF8" w:rsidRPr="0093291B" w:rsidRDefault="00380FF8" w:rsidP="00380FF8">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0FF8" w:rsidRPr="0093291B" w:rsidTr="0063124F">
        <w:trPr>
          <w:trHeight w:val="866"/>
        </w:trPr>
        <w:tc>
          <w:tcPr>
            <w:tcW w:w="4633" w:type="dxa"/>
            <w:shd w:val="clear" w:color="auto" w:fill="auto"/>
          </w:tcPr>
          <w:p w:rsidR="00380FF8" w:rsidRPr="0093291B" w:rsidRDefault="00380FF8" w:rsidP="0063124F">
            <w:pPr>
              <w:tabs>
                <w:tab w:val="left" w:pos="7938"/>
              </w:tabs>
              <w:spacing w:before="120"/>
              <w:rPr>
                <w:b/>
                <w:sz w:val="28"/>
              </w:rPr>
            </w:pPr>
            <w:r w:rsidRPr="0093291B">
              <w:rPr>
                <w:b/>
                <w:sz w:val="28"/>
              </w:rPr>
              <w:t>Ekonomikas ministrs</w:t>
            </w:r>
          </w:p>
        </w:tc>
        <w:tc>
          <w:tcPr>
            <w:tcW w:w="4634" w:type="dxa"/>
            <w:shd w:val="clear" w:color="auto" w:fill="auto"/>
          </w:tcPr>
          <w:p w:rsidR="00380FF8" w:rsidRPr="0093291B" w:rsidRDefault="006A06FA" w:rsidP="0063124F">
            <w:pPr>
              <w:tabs>
                <w:tab w:val="left" w:pos="7938"/>
              </w:tabs>
              <w:spacing w:before="120"/>
              <w:jc w:val="right"/>
              <w:rPr>
                <w:b/>
                <w:sz w:val="28"/>
              </w:rPr>
            </w:pPr>
            <w:r>
              <w:rPr>
                <w:b/>
                <w:sz w:val="28"/>
              </w:rPr>
              <w:t>V.Dombrovskis</w:t>
            </w:r>
          </w:p>
        </w:tc>
      </w:tr>
      <w:tr w:rsidR="00380FF8" w:rsidRPr="0093291B" w:rsidTr="0063124F">
        <w:trPr>
          <w:trHeight w:val="950"/>
        </w:trPr>
        <w:tc>
          <w:tcPr>
            <w:tcW w:w="4633" w:type="dxa"/>
            <w:shd w:val="clear" w:color="auto" w:fill="auto"/>
          </w:tcPr>
          <w:p w:rsidR="00380FF8" w:rsidRPr="0093291B" w:rsidRDefault="00380FF8" w:rsidP="0063124F">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380FF8" w:rsidRPr="0093291B" w:rsidRDefault="00380FF8" w:rsidP="0063124F">
            <w:pPr>
              <w:jc w:val="both"/>
              <w:rPr>
                <w:rFonts w:eastAsiaTheme="minorHAnsi"/>
                <w:b/>
                <w:sz w:val="28"/>
                <w:szCs w:val="28"/>
                <w:lang w:eastAsia="en-US"/>
              </w:rPr>
            </w:pPr>
            <w:r w:rsidRPr="0093291B">
              <w:rPr>
                <w:rFonts w:eastAsiaTheme="minorHAnsi"/>
                <w:b/>
                <w:sz w:val="28"/>
                <w:szCs w:val="28"/>
                <w:lang w:eastAsia="en-US"/>
              </w:rPr>
              <w:t xml:space="preserve">pienākumu izpildītājs - </w:t>
            </w:r>
          </w:p>
          <w:p w:rsidR="00380FF8" w:rsidRPr="0093291B" w:rsidRDefault="00380FF8" w:rsidP="00C74667">
            <w:pPr>
              <w:tabs>
                <w:tab w:val="right" w:pos="4417"/>
              </w:tabs>
              <w:rPr>
                <w:b/>
                <w:sz w:val="28"/>
                <w:szCs w:val="28"/>
              </w:rPr>
            </w:pPr>
            <w:r w:rsidRPr="0093291B">
              <w:rPr>
                <w:rFonts w:eastAsiaTheme="minorHAnsi"/>
                <w:b/>
                <w:sz w:val="28"/>
                <w:szCs w:val="28"/>
                <w:lang w:eastAsia="en-US"/>
              </w:rPr>
              <w:t>valsts sekretāra vietnieks</w:t>
            </w:r>
            <w:r w:rsidR="00C74667">
              <w:rPr>
                <w:rFonts w:eastAsiaTheme="minorHAnsi"/>
                <w:b/>
                <w:sz w:val="28"/>
                <w:szCs w:val="28"/>
                <w:lang w:eastAsia="en-US"/>
              </w:rPr>
              <w:tab/>
            </w:r>
          </w:p>
        </w:tc>
        <w:tc>
          <w:tcPr>
            <w:tcW w:w="4634" w:type="dxa"/>
            <w:shd w:val="clear" w:color="auto" w:fill="auto"/>
          </w:tcPr>
          <w:p w:rsidR="00380FF8" w:rsidRPr="0093291B" w:rsidRDefault="00380FF8" w:rsidP="0063124F">
            <w:pPr>
              <w:tabs>
                <w:tab w:val="left" w:pos="7938"/>
              </w:tabs>
              <w:spacing w:before="120"/>
              <w:jc w:val="right"/>
              <w:rPr>
                <w:b/>
                <w:sz w:val="28"/>
                <w:szCs w:val="28"/>
              </w:rPr>
            </w:pPr>
          </w:p>
          <w:p w:rsidR="00380FF8" w:rsidRPr="0093291B" w:rsidRDefault="00D80CA1" w:rsidP="0063124F">
            <w:pPr>
              <w:tabs>
                <w:tab w:val="left" w:pos="7938"/>
              </w:tabs>
              <w:spacing w:before="120"/>
              <w:jc w:val="right"/>
              <w:rPr>
                <w:b/>
                <w:sz w:val="28"/>
                <w:szCs w:val="28"/>
              </w:rPr>
            </w:pPr>
            <w:r>
              <w:rPr>
                <w:b/>
                <w:sz w:val="28"/>
                <w:szCs w:val="28"/>
              </w:rPr>
              <w:t>J.Spiridonovs</w:t>
            </w:r>
          </w:p>
        </w:tc>
      </w:tr>
    </w:tbl>
    <w:p w:rsidR="00380FF8" w:rsidRPr="0093291B" w:rsidRDefault="00380FF8" w:rsidP="00380FF8">
      <w:pPr>
        <w:tabs>
          <w:tab w:val="left" w:pos="7938"/>
        </w:tabs>
        <w:rPr>
          <w:sz w:val="22"/>
          <w:szCs w:val="22"/>
        </w:rPr>
      </w:pPr>
    </w:p>
    <w:p w:rsidR="00380FF8" w:rsidRPr="0093291B" w:rsidRDefault="00380FF8" w:rsidP="00380FF8">
      <w:pPr>
        <w:tabs>
          <w:tab w:val="left" w:pos="7938"/>
        </w:tabs>
        <w:rPr>
          <w:sz w:val="22"/>
          <w:szCs w:val="22"/>
        </w:rPr>
      </w:pPr>
    </w:p>
    <w:p w:rsidR="00380FF8" w:rsidRPr="0093291B" w:rsidRDefault="00EE356E" w:rsidP="00380FF8">
      <w:pPr>
        <w:tabs>
          <w:tab w:val="left" w:pos="2552"/>
        </w:tabs>
        <w:jc w:val="both"/>
        <w:rPr>
          <w:rFonts w:eastAsia="Calibri"/>
          <w:sz w:val="22"/>
          <w:szCs w:val="22"/>
          <w:lang w:eastAsia="en-US"/>
        </w:rPr>
      </w:pPr>
      <w:r>
        <w:rPr>
          <w:rFonts w:eastAsia="Calibri"/>
          <w:sz w:val="22"/>
          <w:szCs w:val="22"/>
          <w:lang w:eastAsia="en-US"/>
        </w:rPr>
        <w:t>20</w:t>
      </w:r>
      <w:r w:rsidR="00AE07BA">
        <w:rPr>
          <w:rFonts w:eastAsia="Calibri"/>
          <w:sz w:val="22"/>
          <w:szCs w:val="22"/>
          <w:lang w:eastAsia="en-US"/>
        </w:rPr>
        <w:t>.03</w:t>
      </w:r>
      <w:r w:rsidR="00BB6323">
        <w:rPr>
          <w:rFonts w:eastAsia="Calibri"/>
          <w:sz w:val="22"/>
          <w:szCs w:val="22"/>
          <w:lang w:eastAsia="en-US"/>
        </w:rPr>
        <w:t xml:space="preserve">.2014. </w:t>
      </w:r>
      <w:r>
        <w:rPr>
          <w:rFonts w:eastAsia="Calibri"/>
          <w:sz w:val="22"/>
          <w:szCs w:val="22"/>
          <w:lang w:eastAsia="en-US"/>
        </w:rPr>
        <w:t>09</w:t>
      </w:r>
      <w:r w:rsidR="00081E22">
        <w:rPr>
          <w:rFonts w:eastAsia="Calibri"/>
          <w:sz w:val="22"/>
          <w:szCs w:val="22"/>
          <w:lang w:eastAsia="en-US"/>
        </w:rPr>
        <w:t>:</w:t>
      </w:r>
      <w:r w:rsidR="003F3895">
        <w:rPr>
          <w:rFonts w:eastAsia="Calibri"/>
          <w:sz w:val="22"/>
          <w:szCs w:val="22"/>
          <w:lang w:eastAsia="en-US"/>
        </w:rPr>
        <w:t>3</w:t>
      </w:r>
      <w:bookmarkStart w:id="2" w:name="_GoBack"/>
      <w:bookmarkEnd w:id="2"/>
      <w:r>
        <w:rPr>
          <w:rFonts w:eastAsia="Calibri"/>
          <w:sz w:val="22"/>
          <w:szCs w:val="22"/>
          <w:lang w:eastAsia="en-US"/>
        </w:rPr>
        <w:t>0</w:t>
      </w:r>
    </w:p>
    <w:p w:rsidR="00380FF8" w:rsidRPr="00BA0D3C" w:rsidRDefault="00F21B1B" w:rsidP="00380FF8">
      <w:pPr>
        <w:tabs>
          <w:tab w:val="left" w:pos="2552"/>
        </w:tabs>
        <w:jc w:val="both"/>
        <w:rPr>
          <w:rFonts w:eastAsia="Calibri"/>
          <w:sz w:val="22"/>
          <w:szCs w:val="22"/>
          <w:lang w:eastAsia="en-US"/>
        </w:rPr>
      </w:pPr>
      <w:r>
        <w:rPr>
          <w:rFonts w:eastAsia="Calibri"/>
          <w:sz w:val="22"/>
          <w:szCs w:val="22"/>
          <w:lang w:eastAsia="en-US"/>
        </w:rPr>
        <w:t>1</w:t>
      </w:r>
      <w:r w:rsidR="004B66F0">
        <w:rPr>
          <w:rFonts w:eastAsia="Calibri"/>
          <w:sz w:val="22"/>
          <w:szCs w:val="22"/>
          <w:lang w:eastAsia="en-US"/>
        </w:rPr>
        <w:t>576</w:t>
      </w:r>
    </w:p>
    <w:p w:rsidR="00380FF8" w:rsidRPr="0093291B" w:rsidRDefault="00380FF8" w:rsidP="00380FF8">
      <w:pPr>
        <w:jc w:val="both"/>
        <w:rPr>
          <w:rFonts w:eastAsia="Calibri"/>
          <w:sz w:val="22"/>
          <w:szCs w:val="22"/>
          <w:lang w:eastAsia="en-US"/>
        </w:rPr>
      </w:pPr>
      <w:r w:rsidRPr="0093291B">
        <w:rPr>
          <w:rFonts w:eastAsia="Calibri"/>
          <w:sz w:val="22"/>
          <w:szCs w:val="22"/>
          <w:lang w:eastAsia="en-US"/>
        </w:rPr>
        <w:t>Drāke</w:t>
      </w:r>
    </w:p>
    <w:p w:rsidR="00367CBE" w:rsidRPr="00742796" w:rsidRDefault="00380FF8" w:rsidP="00742796">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742796" w:rsidSect="00DD7329">
      <w:headerReference w:type="even" r:id="rId12"/>
      <w:headerReference w:type="default" r:id="rId13"/>
      <w:footerReference w:type="default" r:id="rId14"/>
      <w:footerReference w:type="first" r:id="rId15"/>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23" w:rsidRDefault="00E35723" w:rsidP="0006795C">
      <w:r>
        <w:separator/>
      </w:r>
    </w:p>
  </w:endnote>
  <w:endnote w:type="continuationSeparator" w:id="0">
    <w:p w:rsidR="00E35723" w:rsidRDefault="00E35723" w:rsidP="0006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EA0CBA" w:rsidRDefault="00EE356E" w:rsidP="00EA0CBA">
    <w:pPr>
      <w:jc w:val="both"/>
      <w:rPr>
        <w:sz w:val="20"/>
        <w:szCs w:val="20"/>
      </w:rPr>
    </w:pPr>
    <w:r>
      <w:rPr>
        <w:sz w:val="20"/>
        <w:szCs w:val="20"/>
      </w:rPr>
      <w:t>EMAnot_20</w:t>
    </w:r>
    <w:r w:rsidR="00EA0CBA">
      <w:rPr>
        <w:sz w:val="20"/>
        <w:szCs w:val="20"/>
      </w:rPr>
      <w:t xml:space="preserve">0314_Jaunjelgava_Oskalna_6; Ministru kabineta rīkojuma projekta </w:t>
    </w:r>
    <w:r w:rsidR="00EA0CBA" w:rsidRPr="00D41AC8">
      <w:rPr>
        <w:sz w:val="20"/>
        <w:szCs w:val="20"/>
      </w:rPr>
      <w:t>“</w:t>
    </w:r>
    <w:r w:rsidR="00EA0CBA" w:rsidRPr="00EA0CBA">
      <w:rPr>
        <w:sz w:val="20"/>
        <w:szCs w:val="20"/>
      </w:rPr>
      <w:t xml:space="preserve">Par valsts īpašuma objektu </w:t>
    </w:r>
    <w:proofErr w:type="spellStart"/>
    <w:r w:rsidR="00EA0CBA" w:rsidRPr="00EA0CBA">
      <w:rPr>
        <w:sz w:val="20"/>
        <w:szCs w:val="20"/>
      </w:rPr>
      <w:t>Oškalna</w:t>
    </w:r>
    <w:proofErr w:type="spellEnd"/>
    <w:r w:rsidR="00EA0CBA" w:rsidRPr="00EA0CBA">
      <w:rPr>
        <w:sz w:val="20"/>
        <w:szCs w:val="20"/>
      </w:rPr>
      <w:t xml:space="preserve"> ielā 6, Jaunjelgavā privatizācijas izbeigšanu un nodošanu Jaunjelgavas novada domes īpašumā</w:t>
    </w:r>
    <w:r w:rsidR="00EA0CBA" w:rsidRPr="00D41AC8">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EA0CBA" w:rsidRDefault="00EE356E" w:rsidP="00EA0CBA">
    <w:pPr>
      <w:jc w:val="both"/>
      <w:rPr>
        <w:sz w:val="20"/>
        <w:szCs w:val="20"/>
      </w:rPr>
    </w:pPr>
    <w:r>
      <w:rPr>
        <w:sz w:val="20"/>
        <w:szCs w:val="20"/>
      </w:rPr>
      <w:t>EMAnot_20</w:t>
    </w:r>
    <w:r w:rsidR="00EA0CBA">
      <w:rPr>
        <w:sz w:val="20"/>
        <w:szCs w:val="20"/>
      </w:rPr>
      <w:t xml:space="preserve">0314_Jaunjelgava_Oskalna_6; Ministru kabineta rīkojuma projekta </w:t>
    </w:r>
    <w:r w:rsidR="00EA0CBA" w:rsidRPr="00D41AC8">
      <w:rPr>
        <w:sz w:val="20"/>
        <w:szCs w:val="20"/>
      </w:rPr>
      <w:t>“</w:t>
    </w:r>
    <w:r w:rsidR="00EA0CBA" w:rsidRPr="00EA0CBA">
      <w:rPr>
        <w:sz w:val="20"/>
        <w:szCs w:val="20"/>
      </w:rPr>
      <w:t>Par valsts īpašuma objektu Oškalna ielā 6, Jaunjelgavā privatizācijas izbeigšanu un nodošanu Jaunjelgavas novada domes īpašumā</w:t>
    </w:r>
    <w:r w:rsidR="00EA0CBA" w:rsidRPr="00D41AC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23" w:rsidRDefault="00E35723" w:rsidP="0006795C">
      <w:r>
        <w:separator/>
      </w:r>
    </w:p>
  </w:footnote>
  <w:footnote w:type="continuationSeparator" w:id="0">
    <w:p w:rsidR="00E35723" w:rsidRDefault="00E35723" w:rsidP="0006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6C509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35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6C509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895">
      <w:rPr>
        <w:rStyle w:val="PageNumber"/>
        <w:noProof/>
      </w:rPr>
      <w:t>9</w:t>
    </w:r>
    <w:r>
      <w:rPr>
        <w:rStyle w:val="PageNumber"/>
      </w:rPr>
      <w:fldChar w:fldCharType="end"/>
    </w:r>
  </w:p>
  <w:p w:rsidR="00DE1C13" w:rsidRDefault="00E35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8"/>
    <w:rsid w:val="0002604E"/>
    <w:rsid w:val="00043A16"/>
    <w:rsid w:val="00043EA6"/>
    <w:rsid w:val="00061A59"/>
    <w:rsid w:val="0006795C"/>
    <w:rsid w:val="00081E22"/>
    <w:rsid w:val="0008264B"/>
    <w:rsid w:val="000945D9"/>
    <w:rsid w:val="0010597D"/>
    <w:rsid w:val="001728B3"/>
    <w:rsid w:val="00180800"/>
    <w:rsid w:val="001A13E9"/>
    <w:rsid w:val="001A3CE1"/>
    <w:rsid w:val="001E051F"/>
    <w:rsid w:val="00231C5E"/>
    <w:rsid w:val="0026291B"/>
    <w:rsid w:val="00262FB2"/>
    <w:rsid w:val="00282476"/>
    <w:rsid w:val="00286FB7"/>
    <w:rsid w:val="002C14DE"/>
    <w:rsid w:val="002D1CF6"/>
    <w:rsid w:val="002F0DE4"/>
    <w:rsid w:val="002F2278"/>
    <w:rsid w:val="003003C5"/>
    <w:rsid w:val="00326F2C"/>
    <w:rsid w:val="003666F3"/>
    <w:rsid w:val="00380FF8"/>
    <w:rsid w:val="003A21B8"/>
    <w:rsid w:val="003B0FCC"/>
    <w:rsid w:val="003F3895"/>
    <w:rsid w:val="003F6E10"/>
    <w:rsid w:val="00456545"/>
    <w:rsid w:val="00464B69"/>
    <w:rsid w:val="004A7E82"/>
    <w:rsid w:val="004B66F0"/>
    <w:rsid w:val="004F7498"/>
    <w:rsid w:val="0052129F"/>
    <w:rsid w:val="00575F82"/>
    <w:rsid w:val="005823D5"/>
    <w:rsid w:val="005B0D3C"/>
    <w:rsid w:val="005B213A"/>
    <w:rsid w:val="0064587E"/>
    <w:rsid w:val="006A06FA"/>
    <w:rsid w:val="006A498C"/>
    <w:rsid w:val="006B0D85"/>
    <w:rsid w:val="006C35A7"/>
    <w:rsid w:val="006C5093"/>
    <w:rsid w:val="006D3314"/>
    <w:rsid w:val="00726F4D"/>
    <w:rsid w:val="00742796"/>
    <w:rsid w:val="00770125"/>
    <w:rsid w:val="007A6349"/>
    <w:rsid w:val="007F4A6C"/>
    <w:rsid w:val="007F74F0"/>
    <w:rsid w:val="00801FF4"/>
    <w:rsid w:val="00806948"/>
    <w:rsid w:val="008120A6"/>
    <w:rsid w:val="008622AB"/>
    <w:rsid w:val="008B571C"/>
    <w:rsid w:val="00907C21"/>
    <w:rsid w:val="00961E0C"/>
    <w:rsid w:val="00974E0C"/>
    <w:rsid w:val="009C749F"/>
    <w:rsid w:val="009D215B"/>
    <w:rsid w:val="009E67D5"/>
    <w:rsid w:val="009F0770"/>
    <w:rsid w:val="009F2BF1"/>
    <w:rsid w:val="00A1122C"/>
    <w:rsid w:val="00A36CDA"/>
    <w:rsid w:val="00AA5EF3"/>
    <w:rsid w:val="00AA78C4"/>
    <w:rsid w:val="00AB7F53"/>
    <w:rsid w:val="00AE07BA"/>
    <w:rsid w:val="00AE6B56"/>
    <w:rsid w:val="00AF045B"/>
    <w:rsid w:val="00B36F78"/>
    <w:rsid w:val="00B74773"/>
    <w:rsid w:val="00BA6FFE"/>
    <w:rsid w:val="00BB6323"/>
    <w:rsid w:val="00C62371"/>
    <w:rsid w:val="00C74667"/>
    <w:rsid w:val="00C84BA5"/>
    <w:rsid w:val="00CC3057"/>
    <w:rsid w:val="00CE63B1"/>
    <w:rsid w:val="00D37DF4"/>
    <w:rsid w:val="00D41AC8"/>
    <w:rsid w:val="00D77083"/>
    <w:rsid w:val="00D80CA1"/>
    <w:rsid w:val="00DD7329"/>
    <w:rsid w:val="00E037EE"/>
    <w:rsid w:val="00E15E0A"/>
    <w:rsid w:val="00E21160"/>
    <w:rsid w:val="00E35723"/>
    <w:rsid w:val="00E45816"/>
    <w:rsid w:val="00E81168"/>
    <w:rsid w:val="00E87D30"/>
    <w:rsid w:val="00EA0CBA"/>
    <w:rsid w:val="00EC0B77"/>
    <w:rsid w:val="00EE356E"/>
    <w:rsid w:val="00EF38E3"/>
    <w:rsid w:val="00F21B1B"/>
    <w:rsid w:val="00F224A6"/>
    <w:rsid w:val="00F744F3"/>
    <w:rsid w:val="00FD1C28"/>
    <w:rsid w:val="00FF16FE"/>
    <w:rsid w:val="00FF1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FF8"/>
    <w:pPr>
      <w:tabs>
        <w:tab w:val="center" w:pos="4153"/>
        <w:tab w:val="right" w:pos="8306"/>
      </w:tabs>
    </w:pPr>
  </w:style>
  <w:style w:type="character" w:customStyle="1" w:styleId="HeaderChar">
    <w:name w:val="Header Char"/>
    <w:basedOn w:val="DefaultParagraphFont"/>
    <w:link w:val="Header"/>
    <w:rsid w:val="00380FF8"/>
    <w:rPr>
      <w:rFonts w:ascii="Times New Roman" w:eastAsia="Times New Roman" w:hAnsi="Times New Roman" w:cs="Times New Roman"/>
      <w:sz w:val="24"/>
      <w:szCs w:val="24"/>
      <w:lang w:eastAsia="lv-LV"/>
    </w:rPr>
  </w:style>
  <w:style w:type="character" w:styleId="PageNumber">
    <w:name w:val="page number"/>
    <w:basedOn w:val="DefaultParagraphFont"/>
    <w:rsid w:val="00380FF8"/>
  </w:style>
  <w:style w:type="paragraph" w:customStyle="1" w:styleId="naisf">
    <w:name w:val="naisf"/>
    <w:basedOn w:val="Normal"/>
    <w:rsid w:val="00380FF8"/>
    <w:pPr>
      <w:spacing w:before="75" w:after="75"/>
      <w:ind w:firstLine="375"/>
      <w:jc w:val="both"/>
    </w:pPr>
  </w:style>
  <w:style w:type="paragraph" w:customStyle="1" w:styleId="naisnod">
    <w:name w:val="naisnod"/>
    <w:basedOn w:val="Normal"/>
    <w:rsid w:val="00380FF8"/>
    <w:pPr>
      <w:spacing w:before="150" w:after="150"/>
      <w:jc w:val="center"/>
    </w:pPr>
    <w:rPr>
      <w:b/>
      <w:bCs/>
    </w:rPr>
  </w:style>
  <w:style w:type="paragraph" w:customStyle="1" w:styleId="naiskr">
    <w:name w:val="naiskr"/>
    <w:basedOn w:val="Normal"/>
    <w:rsid w:val="00380FF8"/>
    <w:pPr>
      <w:spacing w:before="75" w:after="75"/>
    </w:pPr>
  </w:style>
  <w:style w:type="paragraph" w:styleId="FootnoteText">
    <w:name w:val="footnote text"/>
    <w:basedOn w:val="Normal"/>
    <w:link w:val="FootnoteTextChar"/>
    <w:semiHidden/>
    <w:rsid w:val="00380FF8"/>
    <w:rPr>
      <w:sz w:val="20"/>
      <w:szCs w:val="20"/>
    </w:rPr>
  </w:style>
  <w:style w:type="character" w:customStyle="1" w:styleId="FootnoteTextChar">
    <w:name w:val="Footnote Text Char"/>
    <w:basedOn w:val="DefaultParagraphFont"/>
    <w:link w:val="FootnoteText"/>
    <w:semiHidden/>
    <w:rsid w:val="00380FF8"/>
    <w:rPr>
      <w:rFonts w:ascii="Times New Roman" w:eastAsia="Times New Roman" w:hAnsi="Times New Roman" w:cs="Times New Roman"/>
      <w:sz w:val="20"/>
      <w:szCs w:val="20"/>
      <w:lang w:eastAsia="lv-LV"/>
    </w:rPr>
  </w:style>
  <w:style w:type="paragraph" w:styleId="Footer">
    <w:name w:val="footer"/>
    <w:basedOn w:val="Normal"/>
    <w:link w:val="FooterChar"/>
    <w:rsid w:val="00380FF8"/>
    <w:pPr>
      <w:tabs>
        <w:tab w:val="center" w:pos="4153"/>
        <w:tab w:val="right" w:pos="8306"/>
      </w:tabs>
    </w:pPr>
  </w:style>
  <w:style w:type="character" w:customStyle="1" w:styleId="FooterChar">
    <w:name w:val="Footer Char"/>
    <w:basedOn w:val="DefaultParagraphFont"/>
    <w:link w:val="Footer"/>
    <w:uiPriority w:val="99"/>
    <w:rsid w:val="00380FF8"/>
    <w:rPr>
      <w:rFonts w:ascii="Times New Roman" w:eastAsia="Times New Roman" w:hAnsi="Times New Roman" w:cs="Times New Roman"/>
      <w:sz w:val="24"/>
      <w:szCs w:val="24"/>
      <w:lang w:eastAsia="lv-LV"/>
    </w:rPr>
  </w:style>
  <w:style w:type="character" w:styleId="Hyperlink">
    <w:name w:val="Hyperlink"/>
    <w:rsid w:val="00380FF8"/>
    <w:rPr>
      <w:color w:val="0000FF"/>
      <w:u w:val="single"/>
    </w:rPr>
  </w:style>
  <w:style w:type="paragraph" w:styleId="BlockText">
    <w:name w:val="Block Text"/>
    <w:basedOn w:val="Normal"/>
    <w:unhideWhenUsed/>
    <w:rsid w:val="00380FF8"/>
    <w:pPr>
      <w:spacing w:before="100" w:beforeAutospacing="1" w:after="100" w:afterAutospacing="1"/>
    </w:pPr>
    <w:rPr>
      <w:color w:val="000000"/>
    </w:rPr>
  </w:style>
  <w:style w:type="paragraph" w:styleId="BodyTextIndent2">
    <w:name w:val="Body Text Indent 2"/>
    <w:basedOn w:val="Normal"/>
    <w:link w:val="BodyTextIndent2Char"/>
    <w:rsid w:val="00380FF8"/>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0FF8"/>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0FF8"/>
    <w:pPr>
      <w:spacing w:after="120"/>
      <w:ind w:left="283"/>
    </w:pPr>
  </w:style>
  <w:style w:type="character" w:customStyle="1" w:styleId="BodyTextIndentChar">
    <w:name w:val="Body Text Indent Char"/>
    <w:basedOn w:val="DefaultParagraphFont"/>
    <w:link w:val="BodyTextIndent"/>
    <w:rsid w:val="00380FF8"/>
    <w:rPr>
      <w:rFonts w:ascii="Times New Roman" w:eastAsia="Times New Roman" w:hAnsi="Times New Roman" w:cs="Times New Roman"/>
      <w:sz w:val="24"/>
      <w:szCs w:val="24"/>
      <w:lang w:eastAsia="lv-LV"/>
    </w:rPr>
  </w:style>
  <w:style w:type="paragraph" w:styleId="Title">
    <w:name w:val="Title"/>
    <w:basedOn w:val="Normal"/>
    <w:link w:val="TitleChar"/>
    <w:qFormat/>
    <w:rsid w:val="00380FF8"/>
    <w:pPr>
      <w:jc w:val="center"/>
    </w:pPr>
    <w:rPr>
      <w:b/>
      <w:sz w:val="28"/>
      <w:szCs w:val="20"/>
    </w:rPr>
  </w:style>
  <w:style w:type="character" w:customStyle="1" w:styleId="TitleChar">
    <w:name w:val="Title Char"/>
    <w:basedOn w:val="DefaultParagraphFont"/>
    <w:link w:val="Title"/>
    <w:rsid w:val="00380FF8"/>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0FF8"/>
    <w:pPr>
      <w:spacing w:after="120"/>
    </w:pPr>
    <w:rPr>
      <w:sz w:val="16"/>
      <w:szCs w:val="16"/>
      <w:lang w:val="en-AU"/>
    </w:rPr>
  </w:style>
  <w:style w:type="character" w:customStyle="1" w:styleId="BodyText3Char">
    <w:name w:val="Body Text 3 Char"/>
    <w:basedOn w:val="DefaultParagraphFont"/>
    <w:link w:val="BodyText3"/>
    <w:rsid w:val="00380FF8"/>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E037EE"/>
    <w:pPr>
      <w:spacing w:after="120"/>
    </w:pPr>
  </w:style>
  <w:style w:type="character" w:customStyle="1" w:styleId="BodyTextChar">
    <w:name w:val="Body Text Char"/>
    <w:basedOn w:val="DefaultParagraphFont"/>
    <w:link w:val="BodyText"/>
    <w:uiPriority w:val="99"/>
    <w:rsid w:val="00E037E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037EE"/>
    <w:rPr>
      <w:rFonts w:ascii="Tahoma" w:hAnsi="Tahoma" w:cs="Tahoma"/>
      <w:sz w:val="16"/>
      <w:szCs w:val="16"/>
    </w:rPr>
  </w:style>
  <w:style w:type="character" w:customStyle="1" w:styleId="BalloonTextChar">
    <w:name w:val="Balloon Text Char"/>
    <w:basedOn w:val="DefaultParagraphFont"/>
    <w:link w:val="BalloonText"/>
    <w:uiPriority w:val="99"/>
    <w:semiHidden/>
    <w:rsid w:val="00E037E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6795C"/>
    <w:rPr>
      <w:sz w:val="16"/>
      <w:szCs w:val="16"/>
    </w:rPr>
  </w:style>
  <w:style w:type="paragraph" w:styleId="CommentText">
    <w:name w:val="annotation text"/>
    <w:basedOn w:val="Normal"/>
    <w:link w:val="CommentTextChar"/>
    <w:uiPriority w:val="99"/>
    <w:semiHidden/>
    <w:unhideWhenUsed/>
    <w:rsid w:val="0006795C"/>
    <w:rPr>
      <w:sz w:val="20"/>
      <w:szCs w:val="20"/>
    </w:rPr>
  </w:style>
  <w:style w:type="character" w:customStyle="1" w:styleId="CommentTextChar">
    <w:name w:val="Comment Text Char"/>
    <w:basedOn w:val="DefaultParagraphFont"/>
    <w:link w:val="CommentText"/>
    <w:uiPriority w:val="99"/>
    <w:semiHidden/>
    <w:rsid w:val="000679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6795C"/>
    <w:rPr>
      <w:b/>
      <w:bCs/>
    </w:rPr>
  </w:style>
  <w:style w:type="character" w:customStyle="1" w:styleId="CommentSubjectChar">
    <w:name w:val="Comment Subject Char"/>
    <w:basedOn w:val="CommentTextChar"/>
    <w:link w:val="CommentSubject"/>
    <w:uiPriority w:val="99"/>
    <w:semiHidden/>
    <w:rsid w:val="0006795C"/>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FF8"/>
    <w:pPr>
      <w:tabs>
        <w:tab w:val="center" w:pos="4153"/>
        <w:tab w:val="right" w:pos="8306"/>
      </w:tabs>
    </w:pPr>
  </w:style>
  <w:style w:type="character" w:customStyle="1" w:styleId="HeaderChar">
    <w:name w:val="Header Char"/>
    <w:basedOn w:val="DefaultParagraphFont"/>
    <w:link w:val="Header"/>
    <w:rsid w:val="00380FF8"/>
    <w:rPr>
      <w:rFonts w:ascii="Times New Roman" w:eastAsia="Times New Roman" w:hAnsi="Times New Roman" w:cs="Times New Roman"/>
      <w:sz w:val="24"/>
      <w:szCs w:val="24"/>
      <w:lang w:eastAsia="lv-LV"/>
    </w:rPr>
  </w:style>
  <w:style w:type="character" w:styleId="PageNumber">
    <w:name w:val="page number"/>
    <w:basedOn w:val="DefaultParagraphFont"/>
    <w:rsid w:val="00380FF8"/>
  </w:style>
  <w:style w:type="paragraph" w:customStyle="1" w:styleId="naisf">
    <w:name w:val="naisf"/>
    <w:basedOn w:val="Normal"/>
    <w:rsid w:val="00380FF8"/>
    <w:pPr>
      <w:spacing w:before="75" w:after="75"/>
      <w:ind w:firstLine="375"/>
      <w:jc w:val="both"/>
    </w:pPr>
  </w:style>
  <w:style w:type="paragraph" w:customStyle="1" w:styleId="naisnod">
    <w:name w:val="naisnod"/>
    <w:basedOn w:val="Normal"/>
    <w:rsid w:val="00380FF8"/>
    <w:pPr>
      <w:spacing w:before="150" w:after="150"/>
      <w:jc w:val="center"/>
    </w:pPr>
    <w:rPr>
      <w:b/>
      <w:bCs/>
    </w:rPr>
  </w:style>
  <w:style w:type="paragraph" w:customStyle="1" w:styleId="naiskr">
    <w:name w:val="naiskr"/>
    <w:basedOn w:val="Normal"/>
    <w:rsid w:val="00380FF8"/>
    <w:pPr>
      <w:spacing w:before="75" w:after="75"/>
    </w:pPr>
  </w:style>
  <w:style w:type="paragraph" w:styleId="FootnoteText">
    <w:name w:val="footnote text"/>
    <w:basedOn w:val="Normal"/>
    <w:link w:val="FootnoteTextChar"/>
    <w:semiHidden/>
    <w:rsid w:val="00380FF8"/>
    <w:rPr>
      <w:sz w:val="20"/>
      <w:szCs w:val="20"/>
    </w:rPr>
  </w:style>
  <w:style w:type="character" w:customStyle="1" w:styleId="FootnoteTextChar">
    <w:name w:val="Footnote Text Char"/>
    <w:basedOn w:val="DefaultParagraphFont"/>
    <w:link w:val="FootnoteText"/>
    <w:semiHidden/>
    <w:rsid w:val="00380FF8"/>
    <w:rPr>
      <w:rFonts w:ascii="Times New Roman" w:eastAsia="Times New Roman" w:hAnsi="Times New Roman" w:cs="Times New Roman"/>
      <w:sz w:val="20"/>
      <w:szCs w:val="20"/>
      <w:lang w:eastAsia="lv-LV"/>
    </w:rPr>
  </w:style>
  <w:style w:type="paragraph" w:styleId="Footer">
    <w:name w:val="footer"/>
    <w:basedOn w:val="Normal"/>
    <w:link w:val="FooterChar"/>
    <w:rsid w:val="00380FF8"/>
    <w:pPr>
      <w:tabs>
        <w:tab w:val="center" w:pos="4153"/>
        <w:tab w:val="right" w:pos="8306"/>
      </w:tabs>
    </w:pPr>
  </w:style>
  <w:style w:type="character" w:customStyle="1" w:styleId="FooterChar">
    <w:name w:val="Footer Char"/>
    <w:basedOn w:val="DefaultParagraphFont"/>
    <w:link w:val="Footer"/>
    <w:uiPriority w:val="99"/>
    <w:rsid w:val="00380FF8"/>
    <w:rPr>
      <w:rFonts w:ascii="Times New Roman" w:eastAsia="Times New Roman" w:hAnsi="Times New Roman" w:cs="Times New Roman"/>
      <w:sz w:val="24"/>
      <w:szCs w:val="24"/>
      <w:lang w:eastAsia="lv-LV"/>
    </w:rPr>
  </w:style>
  <w:style w:type="character" w:styleId="Hyperlink">
    <w:name w:val="Hyperlink"/>
    <w:rsid w:val="00380FF8"/>
    <w:rPr>
      <w:color w:val="0000FF"/>
      <w:u w:val="single"/>
    </w:rPr>
  </w:style>
  <w:style w:type="paragraph" w:styleId="BlockText">
    <w:name w:val="Block Text"/>
    <w:basedOn w:val="Normal"/>
    <w:unhideWhenUsed/>
    <w:rsid w:val="00380FF8"/>
    <w:pPr>
      <w:spacing w:before="100" w:beforeAutospacing="1" w:after="100" w:afterAutospacing="1"/>
    </w:pPr>
    <w:rPr>
      <w:color w:val="000000"/>
    </w:rPr>
  </w:style>
  <w:style w:type="paragraph" w:styleId="BodyTextIndent2">
    <w:name w:val="Body Text Indent 2"/>
    <w:basedOn w:val="Normal"/>
    <w:link w:val="BodyTextIndent2Char"/>
    <w:rsid w:val="00380FF8"/>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0FF8"/>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0FF8"/>
    <w:pPr>
      <w:spacing w:after="120"/>
      <w:ind w:left="283"/>
    </w:pPr>
  </w:style>
  <w:style w:type="character" w:customStyle="1" w:styleId="BodyTextIndentChar">
    <w:name w:val="Body Text Indent Char"/>
    <w:basedOn w:val="DefaultParagraphFont"/>
    <w:link w:val="BodyTextIndent"/>
    <w:rsid w:val="00380FF8"/>
    <w:rPr>
      <w:rFonts w:ascii="Times New Roman" w:eastAsia="Times New Roman" w:hAnsi="Times New Roman" w:cs="Times New Roman"/>
      <w:sz w:val="24"/>
      <w:szCs w:val="24"/>
      <w:lang w:eastAsia="lv-LV"/>
    </w:rPr>
  </w:style>
  <w:style w:type="paragraph" w:styleId="Title">
    <w:name w:val="Title"/>
    <w:basedOn w:val="Normal"/>
    <w:link w:val="TitleChar"/>
    <w:qFormat/>
    <w:rsid w:val="00380FF8"/>
    <w:pPr>
      <w:jc w:val="center"/>
    </w:pPr>
    <w:rPr>
      <w:b/>
      <w:sz w:val="28"/>
      <w:szCs w:val="20"/>
    </w:rPr>
  </w:style>
  <w:style w:type="character" w:customStyle="1" w:styleId="TitleChar">
    <w:name w:val="Title Char"/>
    <w:basedOn w:val="DefaultParagraphFont"/>
    <w:link w:val="Title"/>
    <w:rsid w:val="00380FF8"/>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0FF8"/>
    <w:pPr>
      <w:spacing w:after="120"/>
    </w:pPr>
    <w:rPr>
      <w:sz w:val="16"/>
      <w:szCs w:val="16"/>
      <w:lang w:val="en-AU"/>
    </w:rPr>
  </w:style>
  <w:style w:type="character" w:customStyle="1" w:styleId="BodyText3Char">
    <w:name w:val="Body Text 3 Char"/>
    <w:basedOn w:val="DefaultParagraphFont"/>
    <w:link w:val="BodyText3"/>
    <w:rsid w:val="00380FF8"/>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E037EE"/>
    <w:pPr>
      <w:spacing w:after="120"/>
    </w:pPr>
  </w:style>
  <w:style w:type="character" w:customStyle="1" w:styleId="BodyTextChar">
    <w:name w:val="Body Text Char"/>
    <w:basedOn w:val="DefaultParagraphFont"/>
    <w:link w:val="BodyText"/>
    <w:uiPriority w:val="99"/>
    <w:rsid w:val="00E037E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037EE"/>
    <w:rPr>
      <w:rFonts w:ascii="Tahoma" w:hAnsi="Tahoma" w:cs="Tahoma"/>
      <w:sz w:val="16"/>
      <w:szCs w:val="16"/>
    </w:rPr>
  </w:style>
  <w:style w:type="character" w:customStyle="1" w:styleId="BalloonTextChar">
    <w:name w:val="Balloon Text Char"/>
    <w:basedOn w:val="DefaultParagraphFont"/>
    <w:link w:val="BalloonText"/>
    <w:uiPriority w:val="99"/>
    <w:semiHidden/>
    <w:rsid w:val="00E037E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6795C"/>
    <w:rPr>
      <w:sz w:val="16"/>
      <w:szCs w:val="16"/>
    </w:rPr>
  </w:style>
  <w:style w:type="paragraph" w:styleId="CommentText">
    <w:name w:val="annotation text"/>
    <w:basedOn w:val="Normal"/>
    <w:link w:val="CommentTextChar"/>
    <w:uiPriority w:val="99"/>
    <w:semiHidden/>
    <w:unhideWhenUsed/>
    <w:rsid w:val="0006795C"/>
    <w:rPr>
      <w:sz w:val="20"/>
      <w:szCs w:val="20"/>
    </w:rPr>
  </w:style>
  <w:style w:type="character" w:customStyle="1" w:styleId="CommentTextChar">
    <w:name w:val="Comment Text Char"/>
    <w:basedOn w:val="DefaultParagraphFont"/>
    <w:link w:val="CommentText"/>
    <w:uiPriority w:val="99"/>
    <w:semiHidden/>
    <w:rsid w:val="000679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6795C"/>
    <w:rPr>
      <w:b/>
      <w:bCs/>
    </w:rPr>
  </w:style>
  <w:style w:type="character" w:customStyle="1" w:styleId="CommentSubjectChar">
    <w:name w:val="Comment Subject Char"/>
    <w:basedOn w:val="CommentTextChar"/>
    <w:link w:val="CommentSubject"/>
    <w:uiPriority w:val="99"/>
    <w:semiHidden/>
    <w:rsid w:val="0006795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jelgava.l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un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unjelgava.lv" TargetMode="External"/><Relationship Id="rId4" Type="http://schemas.openxmlformats.org/officeDocument/2006/relationships/settings" Target="settings.xml"/><Relationship Id="rId9" Type="http://schemas.openxmlformats.org/officeDocument/2006/relationships/hyperlink" Target="http://www.jaun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8755</Words>
  <Characters>4991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22</cp:revision>
  <cp:lastPrinted>2014-02-19T11:14:00Z</cp:lastPrinted>
  <dcterms:created xsi:type="dcterms:W3CDTF">2014-02-19T11:31:00Z</dcterms:created>
  <dcterms:modified xsi:type="dcterms:W3CDTF">2014-03-20T07:26:00Z</dcterms:modified>
</cp:coreProperties>
</file>