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7C" w:rsidDel="00211722" w:rsidRDefault="00932D7C" w:rsidP="00932D7C">
      <w:pPr>
        <w:jc w:val="center"/>
        <w:rPr>
          <w:del w:id="0" w:author="NVA" w:date="2014-12-02T09:37:00Z"/>
          <w:lang w:val="lv-LV"/>
        </w:rPr>
      </w:pPr>
    </w:p>
    <w:p w:rsidR="00932D7C" w:rsidRPr="005B3B78" w:rsidRDefault="00932D7C" w:rsidP="00932D7C">
      <w:pPr>
        <w:jc w:val="right"/>
        <w:rPr>
          <w:i/>
          <w:lang w:val="lv-LV"/>
        </w:rPr>
      </w:pPr>
      <w:r w:rsidRPr="005B3B78">
        <w:rPr>
          <w:i/>
          <w:lang w:val="lv-LV"/>
        </w:rPr>
        <w:t>PROJEKTS</w:t>
      </w:r>
    </w:p>
    <w:p w:rsidR="00932D7C" w:rsidRPr="00967D6F" w:rsidRDefault="00932D7C" w:rsidP="00932D7C">
      <w:pPr>
        <w:jc w:val="center"/>
        <w:rPr>
          <w:b/>
          <w:sz w:val="28"/>
          <w:szCs w:val="28"/>
          <w:lang w:val="lv-LV"/>
        </w:rPr>
      </w:pPr>
    </w:p>
    <w:p w:rsidR="00932D7C" w:rsidRPr="00E33E59" w:rsidRDefault="00932D7C" w:rsidP="00932D7C">
      <w:pPr>
        <w:jc w:val="center"/>
        <w:rPr>
          <w:sz w:val="28"/>
          <w:szCs w:val="28"/>
          <w:lang w:val="lv-LV"/>
        </w:rPr>
      </w:pPr>
      <w:r w:rsidRPr="00E33E59">
        <w:rPr>
          <w:sz w:val="28"/>
          <w:szCs w:val="28"/>
          <w:lang w:val="lv-LV"/>
        </w:rPr>
        <w:t>LATVIJAS REPUBLIKAS MINISTRU KABINETS</w:t>
      </w:r>
    </w:p>
    <w:p w:rsidR="00932D7C" w:rsidRPr="00967D6F" w:rsidRDefault="00932D7C" w:rsidP="00932D7C">
      <w:pPr>
        <w:rPr>
          <w:b/>
          <w:sz w:val="28"/>
          <w:szCs w:val="28"/>
          <w:lang w:val="lv-LV"/>
        </w:rPr>
      </w:pPr>
    </w:p>
    <w:p w:rsidR="00932D7C" w:rsidRPr="00967D6F" w:rsidRDefault="00932D7C" w:rsidP="00932D7C">
      <w:pPr>
        <w:tabs>
          <w:tab w:val="right" w:pos="9360"/>
        </w:tabs>
        <w:rPr>
          <w:sz w:val="28"/>
          <w:szCs w:val="28"/>
          <w:lang w:val="lv-LV"/>
        </w:rPr>
      </w:pPr>
    </w:p>
    <w:p w:rsidR="00932D7C" w:rsidRPr="00967D6F" w:rsidRDefault="00932D7C" w:rsidP="00932D7C">
      <w:pPr>
        <w:tabs>
          <w:tab w:val="right" w:pos="936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2014</w:t>
      </w:r>
      <w:r w:rsidRPr="00967D6F">
        <w:rPr>
          <w:sz w:val="28"/>
          <w:szCs w:val="28"/>
          <w:lang w:val="lv-LV"/>
        </w:rPr>
        <w:t xml:space="preserve">. gada___________ </w:t>
      </w:r>
      <w:r w:rsidRPr="00967D6F">
        <w:rPr>
          <w:sz w:val="28"/>
          <w:szCs w:val="28"/>
          <w:lang w:val="lv-LV"/>
        </w:rPr>
        <w:tab/>
        <w:t>Rīkojums Nr.___</w:t>
      </w:r>
    </w:p>
    <w:p w:rsidR="00932D7C" w:rsidRPr="00967D6F" w:rsidRDefault="00932D7C" w:rsidP="00932D7C">
      <w:pPr>
        <w:tabs>
          <w:tab w:val="right" w:pos="9360"/>
        </w:tabs>
        <w:rPr>
          <w:sz w:val="28"/>
          <w:szCs w:val="28"/>
          <w:lang w:val="lv-LV"/>
        </w:rPr>
      </w:pPr>
      <w:r w:rsidRPr="00967D6F">
        <w:rPr>
          <w:sz w:val="28"/>
          <w:szCs w:val="28"/>
          <w:lang w:val="lv-LV"/>
        </w:rPr>
        <w:t xml:space="preserve">Rīgā </w:t>
      </w:r>
      <w:r w:rsidRPr="00967D6F">
        <w:rPr>
          <w:sz w:val="28"/>
          <w:szCs w:val="28"/>
          <w:lang w:val="lv-LV"/>
        </w:rPr>
        <w:tab/>
        <w:t>(prot. Nr.__.§)</w:t>
      </w:r>
    </w:p>
    <w:p w:rsidR="00932D7C" w:rsidRDefault="00932D7C" w:rsidP="00932D7C">
      <w:pPr>
        <w:jc w:val="center"/>
        <w:rPr>
          <w:sz w:val="28"/>
          <w:szCs w:val="28"/>
          <w:lang w:val="lv-LV"/>
        </w:rPr>
      </w:pPr>
    </w:p>
    <w:p w:rsidR="00A81B7F" w:rsidRPr="00A81B7F" w:rsidRDefault="00A81B7F" w:rsidP="00A81B7F">
      <w:pPr>
        <w:jc w:val="center"/>
        <w:rPr>
          <w:b/>
          <w:sz w:val="28"/>
          <w:szCs w:val="28"/>
          <w:lang w:val="lv-LV"/>
        </w:rPr>
      </w:pPr>
      <w:r w:rsidRPr="00A81B7F">
        <w:rPr>
          <w:b/>
          <w:sz w:val="28"/>
          <w:szCs w:val="28"/>
          <w:lang w:val="lv-LV"/>
        </w:rPr>
        <w:t xml:space="preserve">Par finanšu līdzekļu piešķiršanu </w:t>
      </w:r>
      <w:r w:rsidR="00EE1E60">
        <w:rPr>
          <w:b/>
          <w:sz w:val="28"/>
          <w:szCs w:val="28"/>
          <w:lang w:val="lv-LV"/>
        </w:rPr>
        <w:t xml:space="preserve">2014.gadā </w:t>
      </w:r>
      <w:r w:rsidRPr="00A81B7F">
        <w:rPr>
          <w:b/>
          <w:sz w:val="28"/>
          <w:szCs w:val="28"/>
          <w:lang w:val="lv-LV"/>
        </w:rPr>
        <w:t>no valsts budžeta programmas „Līdzekļi neparedzētiem gadījumiem”</w:t>
      </w:r>
    </w:p>
    <w:p w:rsidR="00932D7C" w:rsidRPr="00967D6F" w:rsidRDefault="00932D7C" w:rsidP="00932D7C">
      <w:pPr>
        <w:rPr>
          <w:sz w:val="28"/>
          <w:szCs w:val="28"/>
          <w:lang w:val="lv-LV"/>
        </w:rPr>
      </w:pPr>
    </w:p>
    <w:p w:rsidR="00CC4108" w:rsidRPr="00EE1E60" w:rsidRDefault="00EE1E60" w:rsidP="00EE1E60">
      <w:pPr>
        <w:pStyle w:val="Header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Pr="00EE1E60">
        <w:rPr>
          <w:sz w:val="28"/>
          <w:szCs w:val="28"/>
          <w:lang w:val="lv-LV"/>
        </w:rPr>
        <w:t>Finanšu ministrijai no valsts budžeta programmas 02.00.00 „Līdzekļi neparedzētiem gadījumiem” piešķirt Iekšlietu ministrijai</w:t>
      </w:r>
      <w:r w:rsidR="00715C12">
        <w:rPr>
          <w:sz w:val="28"/>
          <w:szCs w:val="28"/>
          <w:lang w:val="lv-LV"/>
        </w:rPr>
        <w:t xml:space="preserve"> (Nodrošinājuma valsts aģentūrai) </w:t>
      </w:r>
      <w:r w:rsidRPr="00EE1E60">
        <w:rPr>
          <w:sz w:val="28"/>
          <w:szCs w:val="28"/>
          <w:lang w:val="lv-LV"/>
        </w:rPr>
        <w:t>1</w:t>
      </w:r>
      <w:r w:rsidR="00424B89">
        <w:rPr>
          <w:sz w:val="28"/>
          <w:szCs w:val="28"/>
          <w:lang w:val="lv-LV"/>
        </w:rPr>
        <w:t>5</w:t>
      </w:r>
      <w:r w:rsidRPr="00EE1E60">
        <w:rPr>
          <w:sz w:val="28"/>
          <w:szCs w:val="28"/>
          <w:lang w:val="lv-LV"/>
        </w:rPr>
        <w:t xml:space="preserve">2 000 </w:t>
      </w:r>
      <w:proofErr w:type="spellStart"/>
      <w:r w:rsidRPr="00EE1E60">
        <w:rPr>
          <w:i/>
          <w:sz w:val="28"/>
          <w:szCs w:val="28"/>
          <w:lang w:val="lv-LV"/>
        </w:rPr>
        <w:t>euro</w:t>
      </w:r>
      <w:proofErr w:type="spellEnd"/>
      <w:r w:rsidRPr="00EE1E60">
        <w:rPr>
          <w:i/>
          <w:sz w:val="28"/>
          <w:szCs w:val="28"/>
          <w:lang w:val="lv-LV"/>
        </w:rPr>
        <w:t xml:space="preserve">, </w:t>
      </w:r>
      <w:r w:rsidRPr="00EE1E60">
        <w:rPr>
          <w:sz w:val="28"/>
          <w:szCs w:val="28"/>
          <w:lang w:val="lv-LV"/>
        </w:rPr>
        <w:t xml:space="preserve">lai segtu izdevumus, kas saistīti ar nekustamā īpašuma </w:t>
      </w:r>
      <w:r w:rsidRPr="00EE1E60">
        <w:rPr>
          <w:bCs/>
          <w:kern w:val="1"/>
          <w:sz w:val="28"/>
          <w:szCs w:val="28"/>
          <w:lang w:val="lv-LV" w:eastAsia="ar-SA"/>
        </w:rPr>
        <w:t xml:space="preserve">Jelgavas ielā 65, Kuldīgā, Kuldīgas novadā </w:t>
      </w:r>
      <w:r w:rsidRPr="00EE1E60">
        <w:rPr>
          <w:kern w:val="1"/>
          <w:sz w:val="28"/>
          <w:szCs w:val="28"/>
          <w:lang w:val="lv-LV" w:eastAsia="ar-SA"/>
        </w:rPr>
        <w:t xml:space="preserve">(nekustamā īpašuma kadastra </w:t>
      </w:r>
      <w:r w:rsidR="00BF6B49">
        <w:rPr>
          <w:kern w:val="1"/>
          <w:sz w:val="28"/>
          <w:szCs w:val="28"/>
          <w:lang w:val="lv-LV" w:eastAsia="ar-SA"/>
        </w:rPr>
        <w:t xml:space="preserve">       </w:t>
      </w:r>
      <w:r w:rsidRPr="00EE1E60">
        <w:rPr>
          <w:kern w:val="1"/>
          <w:sz w:val="28"/>
          <w:szCs w:val="28"/>
          <w:lang w:val="lv-LV" w:eastAsia="ar-SA"/>
        </w:rPr>
        <w:t xml:space="preserve">Nr.6201 026 0025), </w:t>
      </w:r>
      <w:r w:rsidR="00346852" w:rsidRPr="00346852">
        <w:rPr>
          <w:kern w:val="1"/>
          <w:sz w:val="28"/>
          <w:szCs w:val="28"/>
          <w:lang w:val="lv-LV" w:eastAsia="ar-SA"/>
        </w:rPr>
        <w:t>labprātīgu</w:t>
      </w:r>
      <w:r w:rsidR="00346852" w:rsidRPr="00346852">
        <w:rPr>
          <w:sz w:val="28"/>
          <w:szCs w:val="28"/>
          <w:lang w:val="lv-LV"/>
        </w:rPr>
        <w:t xml:space="preserve"> atsavināšanu sabiedrības vajadzībām</w:t>
      </w:r>
      <w:r w:rsidR="001E3976">
        <w:rPr>
          <w:sz w:val="28"/>
          <w:szCs w:val="28"/>
          <w:lang w:val="lv-LV"/>
        </w:rPr>
        <w:t xml:space="preserve">, kā arī </w:t>
      </w:r>
      <w:r w:rsidR="00346852" w:rsidRPr="00346852">
        <w:rPr>
          <w:sz w:val="28"/>
          <w:szCs w:val="28"/>
          <w:lang w:val="lv-LV"/>
        </w:rPr>
        <w:t xml:space="preserve"> </w:t>
      </w:r>
      <w:r w:rsidRPr="00EE1E60">
        <w:rPr>
          <w:sz w:val="28"/>
          <w:szCs w:val="28"/>
          <w:lang w:val="lv-LV"/>
        </w:rPr>
        <w:t>pieslēgšanu siltumtīklam.</w:t>
      </w:r>
    </w:p>
    <w:p w:rsidR="008F169F" w:rsidRDefault="008F169F" w:rsidP="00EE1E60">
      <w:pPr>
        <w:pStyle w:val="Header"/>
        <w:tabs>
          <w:tab w:val="clear" w:pos="4153"/>
          <w:tab w:val="clear" w:pos="8306"/>
          <w:tab w:val="left" w:pos="7020"/>
        </w:tabs>
        <w:jc w:val="both"/>
        <w:rPr>
          <w:sz w:val="28"/>
          <w:szCs w:val="28"/>
          <w:lang w:val="lv-LV"/>
        </w:rPr>
      </w:pPr>
    </w:p>
    <w:p w:rsidR="00DB4AE6" w:rsidRPr="00EE1E60" w:rsidRDefault="00DB4AE6" w:rsidP="00EE1E60">
      <w:pPr>
        <w:pStyle w:val="Header"/>
        <w:tabs>
          <w:tab w:val="clear" w:pos="4153"/>
          <w:tab w:val="clear" w:pos="8306"/>
          <w:tab w:val="left" w:pos="7020"/>
        </w:tabs>
        <w:jc w:val="both"/>
        <w:rPr>
          <w:sz w:val="28"/>
          <w:szCs w:val="28"/>
          <w:lang w:val="lv-LV"/>
        </w:rPr>
      </w:pPr>
    </w:p>
    <w:p w:rsidR="00932D7C" w:rsidRPr="00967D6F" w:rsidRDefault="00932D7C" w:rsidP="00932D7C">
      <w:pPr>
        <w:pStyle w:val="Header"/>
        <w:tabs>
          <w:tab w:val="clear" w:pos="4153"/>
          <w:tab w:val="clear" w:pos="8306"/>
          <w:tab w:val="left" w:pos="702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Ministru prezidente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D077A2">
        <w:rPr>
          <w:sz w:val="28"/>
          <w:szCs w:val="28"/>
          <w:lang w:val="lv-LV"/>
        </w:rPr>
        <w:t xml:space="preserve">  </w:t>
      </w:r>
      <w:r>
        <w:rPr>
          <w:sz w:val="28"/>
          <w:szCs w:val="28"/>
          <w:lang w:val="lv-LV"/>
        </w:rPr>
        <w:t>L.Straujuma</w:t>
      </w:r>
    </w:p>
    <w:p w:rsidR="00932D7C" w:rsidRPr="00967D6F" w:rsidRDefault="00932D7C" w:rsidP="00932D7C">
      <w:pPr>
        <w:rPr>
          <w:sz w:val="28"/>
          <w:szCs w:val="28"/>
          <w:lang w:val="lv-LV"/>
        </w:rPr>
      </w:pPr>
    </w:p>
    <w:p w:rsidR="002B3A7E" w:rsidRDefault="002B3A7E" w:rsidP="002B3A7E">
      <w:pPr>
        <w:shd w:val="clear" w:color="auto" w:fill="FFFFFF"/>
        <w:spacing w:line="30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Iekšlietu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 xml:space="preserve"> -</w:t>
      </w:r>
    </w:p>
    <w:p w:rsidR="002B3A7E" w:rsidRDefault="002B3A7E" w:rsidP="002B3A7E">
      <w:pPr>
        <w:shd w:val="clear" w:color="auto" w:fill="FFFFFF"/>
        <w:spacing w:line="30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aizsardzības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R.Vējonis</w:t>
      </w:r>
      <w:proofErr w:type="spellEnd"/>
    </w:p>
    <w:p w:rsidR="00D077A2" w:rsidRPr="00D077A2" w:rsidRDefault="00D077A2" w:rsidP="00D077A2">
      <w:pPr>
        <w:suppressAutoHyphens/>
        <w:ind w:firstLine="142"/>
        <w:jc w:val="both"/>
        <w:rPr>
          <w:kern w:val="1"/>
          <w:sz w:val="28"/>
          <w:szCs w:val="28"/>
          <w:lang w:val="lv-LV" w:eastAsia="ar-SA"/>
        </w:rPr>
      </w:pPr>
    </w:p>
    <w:p w:rsidR="00266E81" w:rsidRDefault="00266E81" w:rsidP="00D077A2">
      <w:pPr>
        <w:suppressAutoHyphens/>
        <w:jc w:val="both"/>
        <w:rPr>
          <w:kern w:val="1"/>
          <w:sz w:val="28"/>
          <w:szCs w:val="28"/>
          <w:lang w:val="lv-LV" w:eastAsia="ar-SA"/>
        </w:rPr>
      </w:pPr>
    </w:p>
    <w:p w:rsidR="00D077A2" w:rsidRPr="00D077A2" w:rsidRDefault="00D077A2" w:rsidP="00D077A2">
      <w:pPr>
        <w:suppressAutoHyphens/>
        <w:jc w:val="both"/>
        <w:rPr>
          <w:kern w:val="1"/>
          <w:sz w:val="28"/>
          <w:szCs w:val="28"/>
          <w:lang w:val="lv-LV" w:eastAsia="ar-SA"/>
        </w:rPr>
      </w:pPr>
      <w:r w:rsidRPr="00D077A2">
        <w:rPr>
          <w:kern w:val="1"/>
          <w:sz w:val="28"/>
          <w:szCs w:val="28"/>
          <w:lang w:val="lv-LV" w:eastAsia="ar-SA"/>
        </w:rPr>
        <w:t>Vīza: valsts sekretāre</w:t>
      </w:r>
      <w:r w:rsidRPr="00D077A2">
        <w:rPr>
          <w:kern w:val="1"/>
          <w:sz w:val="28"/>
          <w:szCs w:val="28"/>
          <w:lang w:val="lv-LV" w:eastAsia="ar-SA"/>
        </w:rPr>
        <w:tab/>
      </w:r>
      <w:r w:rsidRPr="00D077A2">
        <w:rPr>
          <w:kern w:val="1"/>
          <w:sz w:val="28"/>
          <w:szCs w:val="28"/>
          <w:lang w:val="lv-LV" w:eastAsia="ar-SA"/>
        </w:rPr>
        <w:tab/>
      </w:r>
      <w:r w:rsidRPr="00D077A2">
        <w:rPr>
          <w:kern w:val="1"/>
          <w:sz w:val="28"/>
          <w:szCs w:val="28"/>
          <w:lang w:val="lv-LV" w:eastAsia="ar-SA"/>
        </w:rPr>
        <w:tab/>
      </w:r>
      <w:r w:rsidRPr="00D077A2">
        <w:rPr>
          <w:kern w:val="1"/>
          <w:sz w:val="28"/>
          <w:szCs w:val="28"/>
          <w:lang w:val="lv-LV" w:eastAsia="ar-SA"/>
        </w:rPr>
        <w:tab/>
      </w:r>
      <w:r w:rsidRPr="00D077A2">
        <w:rPr>
          <w:kern w:val="1"/>
          <w:sz w:val="28"/>
          <w:szCs w:val="28"/>
          <w:lang w:val="lv-LV" w:eastAsia="ar-SA"/>
        </w:rPr>
        <w:tab/>
      </w:r>
      <w:r w:rsidR="00266E81">
        <w:rPr>
          <w:kern w:val="1"/>
          <w:sz w:val="28"/>
          <w:szCs w:val="28"/>
          <w:lang w:val="lv-LV" w:eastAsia="ar-SA"/>
        </w:rPr>
        <w:tab/>
        <w:t xml:space="preserve"> </w:t>
      </w:r>
      <w:r w:rsidRPr="00D077A2">
        <w:rPr>
          <w:kern w:val="1"/>
          <w:sz w:val="28"/>
          <w:szCs w:val="28"/>
          <w:lang w:val="lv-LV" w:eastAsia="ar-SA"/>
        </w:rPr>
        <w:t>I.Pētersone</w:t>
      </w:r>
      <w:r w:rsidRPr="00D077A2">
        <w:rPr>
          <w:sz w:val="28"/>
          <w:szCs w:val="28"/>
          <w:lang w:val="lv-LV"/>
        </w:rPr>
        <w:t>–</w:t>
      </w:r>
      <w:r w:rsidRPr="00D077A2">
        <w:rPr>
          <w:kern w:val="1"/>
          <w:sz w:val="28"/>
          <w:szCs w:val="28"/>
          <w:lang w:val="lv-LV" w:eastAsia="ar-SA"/>
        </w:rPr>
        <w:t>Godmane</w:t>
      </w:r>
    </w:p>
    <w:p w:rsidR="0051321A" w:rsidRDefault="0051321A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8F169F" w:rsidRDefault="008F169F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8F169F" w:rsidRDefault="008F169F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8F169F" w:rsidRDefault="008F169F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8F169F" w:rsidRDefault="008F169F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8F169F" w:rsidRDefault="008F169F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8F169F" w:rsidRDefault="008F169F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8F169F" w:rsidRDefault="008F169F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8F169F" w:rsidRDefault="008F169F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8F169F" w:rsidRDefault="008F169F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8F169F" w:rsidRDefault="008F169F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614572" w:rsidRDefault="00614572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614572" w:rsidRDefault="00614572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614572" w:rsidRDefault="00614572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A7214E" w:rsidRDefault="00A7214E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B975C9" w:rsidRDefault="00B975C9" w:rsidP="00932D7C">
      <w:pPr>
        <w:tabs>
          <w:tab w:val="left" w:pos="7020"/>
        </w:tabs>
        <w:rPr>
          <w:sz w:val="20"/>
          <w:szCs w:val="20"/>
          <w:lang w:val="lv-LV"/>
        </w:rPr>
      </w:pPr>
    </w:p>
    <w:p w:rsidR="00614572" w:rsidRDefault="00614572" w:rsidP="00B92D8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DATE  \@ "dd.MM.yyyy. H:mm" \* MERGEFORMAT </w:instrTex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4A5F56">
        <w:rPr>
          <w:rFonts w:ascii="Times New Roman" w:eastAsia="Times New Roman" w:hAnsi="Times New Roman" w:cs="Times New Roman"/>
          <w:noProof/>
          <w:sz w:val="20"/>
          <w:szCs w:val="20"/>
        </w:rPr>
        <w:t>04.12.2014. 14:30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D21F8D" w:rsidRDefault="00D21F8D" w:rsidP="00B92D8A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4A5F56">
        <w:rPr>
          <w:rFonts w:ascii="Times New Roman" w:eastAsia="Times New Roman" w:hAnsi="Times New Roman" w:cs="Times New Roman"/>
          <w:noProof/>
          <w:sz w:val="20"/>
          <w:szCs w:val="20"/>
        </w:rPr>
        <w:t>92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B92D8A" w:rsidRPr="001536E2" w:rsidRDefault="00B92D8A" w:rsidP="00B92D8A">
      <w:pPr>
        <w:pStyle w:val="NoSpacing"/>
        <w:rPr>
          <w:rFonts w:ascii="Times New Roman" w:hAnsi="Times New Roman"/>
        </w:rPr>
      </w:pPr>
      <w:r w:rsidRPr="001536E2">
        <w:rPr>
          <w:rFonts w:ascii="Times New Roman" w:hAnsi="Times New Roman"/>
        </w:rPr>
        <w:t>V.Silkane</w:t>
      </w: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Brača</w:t>
      </w:r>
      <w:bookmarkStart w:id="1" w:name="_GoBack"/>
      <w:bookmarkEnd w:id="1"/>
      <w:proofErr w:type="spellEnd"/>
    </w:p>
    <w:p w:rsidR="00C037A6" w:rsidRDefault="00B92D8A" w:rsidP="00B92D8A">
      <w:pPr>
        <w:pStyle w:val="NoSpacing"/>
        <w:rPr>
          <w:rStyle w:val="Hyperlink"/>
          <w:rFonts w:ascii="Times New Roman" w:hAnsi="Times New Roman"/>
          <w:color w:val="auto"/>
          <w:u w:val="none"/>
        </w:rPr>
      </w:pPr>
      <w:r w:rsidRPr="001536E2">
        <w:rPr>
          <w:rFonts w:ascii="Times New Roman" w:hAnsi="Times New Roman"/>
        </w:rPr>
        <w:t>67</w:t>
      </w:r>
      <w:r>
        <w:rPr>
          <w:rFonts w:ascii="Times New Roman" w:hAnsi="Times New Roman"/>
        </w:rPr>
        <w:t>829699</w:t>
      </w:r>
      <w:r w:rsidRPr="001536E2">
        <w:rPr>
          <w:rFonts w:ascii="Times New Roman" w:hAnsi="Times New Roman"/>
        </w:rPr>
        <w:t xml:space="preserve">, </w:t>
      </w:r>
      <w:hyperlink r:id="rId8" w:history="1">
        <w:r w:rsidRPr="00770861">
          <w:rPr>
            <w:rStyle w:val="Hyperlink"/>
            <w:rFonts w:ascii="Times New Roman" w:hAnsi="Times New Roman"/>
            <w:color w:val="auto"/>
            <w:u w:val="none"/>
          </w:rPr>
          <w:t>vineta.silkane-braca@agentura.iem.gov.lv</w:t>
        </w:r>
      </w:hyperlink>
    </w:p>
    <w:sectPr w:rsidR="00C037A6" w:rsidSect="00CC4108">
      <w:footerReference w:type="default" r:id="rId9"/>
      <w:pgSz w:w="12240" w:h="15840" w:code="1"/>
      <w:pgMar w:top="899" w:right="1134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E6" w:rsidRDefault="00D166E6" w:rsidP="00932D7C">
      <w:r>
        <w:separator/>
      </w:r>
    </w:p>
  </w:endnote>
  <w:endnote w:type="continuationSeparator" w:id="0">
    <w:p w:rsidR="00D166E6" w:rsidRDefault="00D166E6" w:rsidP="0093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08" w:rsidRPr="00843729" w:rsidRDefault="00CC4108" w:rsidP="00CC4108">
    <w:pPr>
      <w:jc w:val="both"/>
      <w:rPr>
        <w:b/>
        <w:sz w:val="28"/>
        <w:szCs w:val="28"/>
        <w:lang w:val="lv-LV"/>
      </w:rPr>
    </w:pPr>
    <w:r w:rsidRPr="00535781">
      <w:rPr>
        <w:sz w:val="22"/>
        <w:szCs w:val="22"/>
        <w:lang w:val="lv-LV"/>
      </w:rPr>
      <w:t>IEM</w:t>
    </w:r>
    <w:r w:rsidR="002A0E33">
      <w:rPr>
        <w:sz w:val="22"/>
        <w:szCs w:val="22"/>
        <w:lang w:val="lv-LV"/>
      </w:rPr>
      <w:t>R</w:t>
    </w:r>
    <w:r w:rsidRPr="00535781">
      <w:rPr>
        <w:sz w:val="22"/>
        <w:szCs w:val="22"/>
        <w:lang w:val="lv-LV"/>
      </w:rPr>
      <w:t>ik_</w:t>
    </w:r>
    <w:r w:rsidR="00165E62">
      <w:rPr>
        <w:sz w:val="22"/>
        <w:szCs w:val="22"/>
        <w:lang w:val="lv-LV"/>
      </w:rPr>
      <w:t>0212</w:t>
    </w:r>
    <w:r w:rsidR="00165E62" w:rsidRPr="00535781">
      <w:rPr>
        <w:sz w:val="22"/>
        <w:szCs w:val="22"/>
        <w:lang w:val="lv-LV"/>
      </w:rPr>
      <w:t>14</w:t>
    </w:r>
    <w:r w:rsidR="00C90BC7">
      <w:rPr>
        <w:sz w:val="22"/>
        <w:szCs w:val="22"/>
        <w:lang w:val="lv-LV"/>
      </w:rPr>
      <w:t>_Kuldiga</w:t>
    </w:r>
    <w:r w:rsidRPr="00535781">
      <w:rPr>
        <w:sz w:val="22"/>
        <w:szCs w:val="22"/>
        <w:lang w:val="lv-LV"/>
      </w:rPr>
      <w:t xml:space="preserve">; Ministru kabineta rīkojuma projekts </w:t>
    </w:r>
    <w:r w:rsidRPr="00DF3DA7">
      <w:rPr>
        <w:sz w:val="22"/>
        <w:szCs w:val="22"/>
        <w:lang w:val="lv-LV"/>
      </w:rPr>
      <w:t>„</w:t>
    </w:r>
    <w:r w:rsidR="00DF3DA7" w:rsidRPr="00DF3DA7">
      <w:rPr>
        <w:sz w:val="22"/>
        <w:szCs w:val="22"/>
        <w:lang w:val="lv-LV"/>
      </w:rPr>
      <w:t xml:space="preserve">Par finanšu līdzekļu piešķiršanu </w:t>
    </w:r>
    <w:r w:rsidR="007C3900">
      <w:rPr>
        <w:sz w:val="22"/>
        <w:szCs w:val="22"/>
        <w:lang w:val="lv-LV"/>
      </w:rPr>
      <w:t xml:space="preserve">2014.gadā </w:t>
    </w:r>
    <w:r w:rsidR="00DF3DA7" w:rsidRPr="00DF3DA7">
      <w:rPr>
        <w:sz w:val="22"/>
        <w:szCs w:val="22"/>
        <w:lang w:val="lv-LV"/>
      </w:rPr>
      <w:t>no valsts budžeta programmas „Līd</w:t>
    </w:r>
    <w:r w:rsidR="00843729">
      <w:rPr>
        <w:sz w:val="22"/>
        <w:szCs w:val="22"/>
        <w:lang w:val="lv-LV"/>
      </w:rPr>
      <w:t>zekļi neparedzētiem gadījumiem”</w:t>
    </w:r>
    <w:r w:rsidR="00716A28">
      <w:rPr>
        <w:sz w:val="22"/>
        <w:szCs w:val="22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E6" w:rsidRDefault="00D166E6" w:rsidP="00932D7C">
      <w:r>
        <w:separator/>
      </w:r>
    </w:p>
  </w:footnote>
  <w:footnote w:type="continuationSeparator" w:id="0">
    <w:p w:rsidR="00D166E6" w:rsidRDefault="00D166E6" w:rsidP="00932D7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ta Frolova">
    <w15:presenceInfo w15:providerId="AD" w15:userId="S-1-5-21-795239839-1911789335-3482486973-1934"/>
  </w15:person>
  <w15:person w15:author="Alda Strode">
    <w15:presenceInfo w15:providerId="AD" w15:userId="S-1-5-21-795239839-1911789335-3482486973-1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7C"/>
    <w:rsid w:val="0000521A"/>
    <w:rsid w:val="000146B2"/>
    <w:rsid w:val="0002769B"/>
    <w:rsid w:val="000303FF"/>
    <w:rsid w:val="000635C2"/>
    <w:rsid w:val="000A50E1"/>
    <w:rsid w:val="000C04BB"/>
    <w:rsid w:val="000C6CBF"/>
    <w:rsid w:val="00116B05"/>
    <w:rsid w:val="00146B37"/>
    <w:rsid w:val="00155CF2"/>
    <w:rsid w:val="00165E62"/>
    <w:rsid w:val="001734C3"/>
    <w:rsid w:val="00186063"/>
    <w:rsid w:val="001C7DEE"/>
    <w:rsid w:val="001E1CDE"/>
    <w:rsid w:val="001E3976"/>
    <w:rsid w:val="00211722"/>
    <w:rsid w:val="002577E9"/>
    <w:rsid w:val="00266E81"/>
    <w:rsid w:val="002732B8"/>
    <w:rsid w:val="002A0E33"/>
    <w:rsid w:val="002B3A7E"/>
    <w:rsid w:val="002C5DEF"/>
    <w:rsid w:val="00331FF1"/>
    <w:rsid w:val="00346852"/>
    <w:rsid w:val="003804AC"/>
    <w:rsid w:val="003A157B"/>
    <w:rsid w:val="003B4B25"/>
    <w:rsid w:val="003C0E7B"/>
    <w:rsid w:val="00424B89"/>
    <w:rsid w:val="00455E72"/>
    <w:rsid w:val="00466846"/>
    <w:rsid w:val="004806DC"/>
    <w:rsid w:val="004A5F56"/>
    <w:rsid w:val="004D4B93"/>
    <w:rsid w:val="004D5071"/>
    <w:rsid w:val="004E1FB5"/>
    <w:rsid w:val="004E7903"/>
    <w:rsid w:val="00503349"/>
    <w:rsid w:val="0051321A"/>
    <w:rsid w:val="00520B47"/>
    <w:rsid w:val="00530730"/>
    <w:rsid w:val="00535781"/>
    <w:rsid w:val="005675C3"/>
    <w:rsid w:val="005B16EA"/>
    <w:rsid w:val="005B1DC2"/>
    <w:rsid w:val="005B3B78"/>
    <w:rsid w:val="005C0937"/>
    <w:rsid w:val="005D492E"/>
    <w:rsid w:val="005D6C32"/>
    <w:rsid w:val="005E7D88"/>
    <w:rsid w:val="00614572"/>
    <w:rsid w:val="006245F2"/>
    <w:rsid w:val="00656855"/>
    <w:rsid w:val="00671850"/>
    <w:rsid w:val="006A4B18"/>
    <w:rsid w:val="006B5B71"/>
    <w:rsid w:val="006C11C4"/>
    <w:rsid w:val="006F0D6C"/>
    <w:rsid w:val="00715C12"/>
    <w:rsid w:val="00716A28"/>
    <w:rsid w:val="007501F7"/>
    <w:rsid w:val="007C3900"/>
    <w:rsid w:val="007E65F5"/>
    <w:rsid w:val="00843729"/>
    <w:rsid w:val="008527DE"/>
    <w:rsid w:val="00865055"/>
    <w:rsid w:val="00867FB8"/>
    <w:rsid w:val="0087095A"/>
    <w:rsid w:val="008875AA"/>
    <w:rsid w:val="008A4BC0"/>
    <w:rsid w:val="008B1BD9"/>
    <w:rsid w:val="008B1DE4"/>
    <w:rsid w:val="008B5CA2"/>
    <w:rsid w:val="008F169F"/>
    <w:rsid w:val="00906252"/>
    <w:rsid w:val="009132CA"/>
    <w:rsid w:val="00932D7C"/>
    <w:rsid w:val="00936ACF"/>
    <w:rsid w:val="00945A3D"/>
    <w:rsid w:val="009A6AF6"/>
    <w:rsid w:val="00A7214E"/>
    <w:rsid w:val="00A81B7F"/>
    <w:rsid w:val="00A90CD9"/>
    <w:rsid w:val="00AD2321"/>
    <w:rsid w:val="00AD56F6"/>
    <w:rsid w:val="00AD6F8C"/>
    <w:rsid w:val="00AD7A47"/>
    <w:rsid w:val="00B02D10"/>
    <w:rsid w:val="00B267FC"/>
    <w:rsid w:val="00B33E7D"/>
    <w:rsid w:val="00B51033"/>
    <w:rsid w:val="00B92D8A"/>
    <w:rsid w:val="00B975C9"/>
    <w:rsid w:val="00BA366F"/>
    <w:rsid w:val="00BA681E"/>
    <w:rsid w:val="00BF6B49"/>
    <w:rsid w:val="00C037A6"/>
    <w:rsid w:val="00C155EA"/>
    <w:rsid w:val="00C1563A"/>
    <w:rsid w:val="00C36C91"/>
    <w:rsid w:val="00C71F9E"/>
    <w:rsid w:val="00C74CB6"/>
    <w:rsid w:val="00C85FA4"/>
    <w:rsid w:val="00C90BC7"/>
    <w:rsid w:val="00CC4108"/>
    <w:rsid w:val="00D077A2"/>
    <w:rsid w:val="00D14F22"/>
    <w:rsid w:val="00D166E6"/>
    <w:rsid w:val="00D21F8D"/>
    <w:rsid w:val="00D318EA"/>
    <w:rsid w:val="00D83F11"/>
    <w:rsid w:val="00D96ED2"/>
    <w:rsid w:val="00DB4AE6"/>
    <w:rsid w:val="00DF3DA7"/>
    <w:rsid w:val="00E57D1D"/>
    <w:rsid w:val="00E814B5"/>
    <w:rsid w:val="00EE049A"/>
    <w:rsid w:val="00EE1E60"/>
    <w:rsid w:val="00F2283A"/>
    <w:rsid w:val="00FA1EAD"/>
    <w:rsid w:val="00FB229D"/>
    <w:rsid w:val="00F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D7C"/>
    <w:pPr>
      <w:spacing w:after="0" w:line="240" w:lineRule="auto"/>
    </w:pPr>
  </w:style>
  <w:style w:type="paragraph" w:styleId="Header">
    <w:name w:val="header"/>
    <w:basedOn w:val="Normal"/>
    <w:link w:val="HeaderChar"/>
    <w:rsid w:val="00932D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2D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08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C41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14B5"/>
  </w:style>
  <w:style w:type="character" w:styleId="CommentReference">
    <w:name w:val="annotation reference"/>
    <w:basedOn w:val="DefaultParagraphFont"/>
    <w:uiPriority w:val="99"/>
    <w:semiHidden/>
    <w:unhideWhenUsed/>
    <w:rsid w:val="00C03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7A6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D7C"/>
    <w:pPr>
      <w:spacing w:after="0" w:line="240" w:lineRule="auto"/>
    </w:pPr>
  </w:style>
  <w:style w:type="paragraph" w:styleId="Header">
    <w:name w:val="header"/>
    <w:basedOn w:val="Normal"/>
    <w:link w:val="HeaderChar"/>
    <w:rsid w:val="00932D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2D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08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C41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14B5"/>
  </w:style>
  <w:style w:type="character" w:styleId="CommentReference">
    <w:name w:val="annotation reference"/>
    <w:basedOn w:val="DefaultParagraphFont"/>
    <w:uiPriority w:val="99"/>
    <w:semiHidden/>
    <w:unhideWhenUsed/>
    <w:rsid w:val="00C03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7A6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eta.silkane-braca@agentura.ie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DAD8E-6D53-4ACD-A7D2-2662E1A9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916</Characters>
  <Application>Microsoft Office Word</Application>
  <DocSecurity>0</DocSecurity>
  <Lines>57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>IeM NVA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"Par finanšu līdzekļu piešķiršanu no valsts budžeta programmas „Līdzekļi neparedzētiem gadījumiem”"</dc:subject>
  <dc:creator>Vineta Silkane-Brača</dc:creator>
  <dc:description>67829699_x000d_
vineta.silkane-braca@agentura.iem.gov.lv</dc:description>
  <cp:lastModifiedBy>NVA</cp:lastModifiedBy>
  <cp:revision>10</cp:revision>
  <cp:lastPrinted>2014-12-04T12:30:00Z</cp:lastPrinted>
  <dcterms:created xsi:type="dcterms:W3CDTF">2014-12-01T09:54:00Z</dcterms:created>
  <dcterms:modified xsi:type="dcterms:W3CDTF">2014-12-04T12:30:00Z</dcterms:modified>
</cp:coreProperties>
</file>