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04" w:rsidRDefault="00952504" w:rsidP="00E55891">
      <w:pPr>
        <w:jc w:val="center"/>
        <w:rPr>
          <w:b/>
          <w:sz w:val="26"/>
          <w:szCs w:val="26"/>
          <w:lang w:eastAsia="lv-LV"/>
        </w:rPr>
      </w:pPr>
    </w:p>
    <w:p w:rsidR="00952504" w:rsidRPr="00E55891" w:rsidRDefault="00952504" w:rsidP="00E55891">
      <w:pPr>
        <w:jc w:val="center"/>
        <w:rPr>
          <w:b/>
          <w:szCs w:val="28"/>
          <w:lang w:eastAsia="lv-LV"/>
        </w:rPr>
      </w:pPr>
      <w:r w:rsidRPr="00E55891">
        <w:rPr>
          <w:b/>
          <w:szCs w:val="28"/>
          <w:lang w:eastAsia="lv-LV"/>
        </w:rPr>
        <w:t>Ministru kabineta rīkojuma projekta „Par valsts galvenā autoceļa projekta „E67/A7 Ķekavas apvedceļš” publiskās un privātās partnerības</w:t>
      </w:r>
      <w:r w:rsidR="001B7613">
        <w:rPr>
          <w:b/>
          <w:szCs w:val="28"/>
          <w:lang w:eastAsia="lv-LV"/>
        </w:rPr>
        <w:t xml:space="preserve"> iepirkuma</w:t>
      </w:r>
      <w:r w:rsidRPr="00E55891">
        <w:rPr>
          <w:b/>
          <w:szCs w:val="28"/>
          <w:lang w:eastAsia="lv-LV"/>
        </w:rPr>
        <w:t xml:space="preserve"> procedūras uzsākšanu” </w:t>
      </w:r>
      <w:r w:rsidRPr="00E55891">
        <w:rPr>
          <w:b/>
          <w:bCs/>
          <w:color w:val="000000"/>
          <w:szCs w:val="28"/>
          <w:lang w:eastAsia="lv-LV"/>
        </w:rPr>
        <w:t xml:space="preserve">sākotnējās ietekmes novērtējuma </w:t>
      </w:r>
      <w:smartTag w:uri="schemas-tilde-lv/tildestengine" w:element="veidnes">
        <w:smartTagPr>
          <w:attr w:name="text" w:val="ziņojums"/>
          <w:attr w:name="baseform" w:val="ziņojums"/>
          <w:attr w:name="id" w:val="-1"/>
        </w:smartTagPr>
        <w:r w:rsidRPr="00E55891">
          <w:rPr>
            <w:b/>
            <w:bCs/>
            <w:color w:val="000000"/>
            <w:szCs w:val="28"/>
            <w:lang w:eastAsia="lv-LV"/>
          </w:rPr>
          <w:t>ziņojums</w:t>
        </w:r>
      </w:smartTag>
      <w:r w:rsidRPr="00E55891">
        <w:rPr>
          <w:b/>
          <w:bCs/>
          <w:color w:val="000000"/>
          <w:szCs w:val="28"/>
          <w:lang w:eastAsia="lv-LV"/>
        </w:rPr>
        <w:t xml:space="preserve"> (anotācija)</w:t>
      </w:r>
    </w:p>
    <w:p w:rsidR="00952504" w:rsidRPr="00E55891" w:rsidRDefault="00952504" w:rsidP="00B56C3E">
      <w:pPr>
        <w:jc w:val="center"/>
        <w:rPr>
          <w:b/>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952504" w:rsidRPr="00E62615" w:rsidTr="003D4334">
        <w:trPr>
          <w:trHeight w:val="405"/>
        </w:trPr>
        <w:tc>
          <w:tcPr>
            <w:tcW w:w="0" w:type="auto"/>
            <w:gridSpan w:val="3"/>
            <w:tcBorders>
              <w:top w:val="outset" w:sz="6" w:space="0" w:color="414142"/>
              <w:bottom w:val="outset" w:sz="6" w:space="0" w:color="414142"/>
            </w:tcBorders>
            <w:shd w:val="clear" w:color="auto" w:fill="FFFFFF"/>
            <w:vAlign w:val="center"/>
          </w:tcPr>
          <w:p w:rsidR="00952504" w:rsidRPr="00B56C3E" w:rsidRDefault="00952504" w:rsidP="00B56C3E">
            <w:pPr>
              <w:spacing w:before="100" w:beforeAutospacing="1" w:after="100" w:afterAutospacing="1" w:line="285" w:lineRule="atLeast"/>
              <w:jc w:val="center"/>
              <w:rPr>
                <w:b/>
                <w:bCs/>
                <w:color w:val="000000"/>
                <w:sz w:val="24"/>
                <w:szCs w:val="24"/>
                <w:lang w:eastAsia="lv-LV"/>
              </w:rPr>
            </w:pPr>
            <w:r w:rsidRPr="00B56C3E">
              <w:rPr>
                <w:b/>
                <w:bCs/>
                <w:color w:val="000000"/>
                <w:sz w:val="24"/>
                <w:szCs w:val="24"/>
                <w:lang w:eastAsia="lv-LV"/>
              </w:rPr>
              <w:t>I. Tiesību akta projekta izstrādes nepieciešamība</w:t>
            </w:r>
          </w:p>
        </w:tc>
      </w:tr>
      <w:tr w:rsidR="00952504" w:rsidRPr="00E62615" w:rsidTr="003D4334">
        <w:trPr>
          <w:trHeight w:val="405"/>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spacing w:before="100" w:beforeAutospacing="1" w:after="100" w:afterAutospacing="1" w:line="285" w:lineRule="atLeast"/>
              <w:jc w:val="center"/>
              <w:rPr>
                <w:color w:val="000000"/>
                <w:sz w:val="24"/>
                <w:szCs w:val="24"/>
                <w:lang w:eastAsia="lv-LV"/>
              </w:rPr>
            </w:pPr>
            <w:r w:rsidRPr="00B56C3E">
              <w:rPr>
                <w:color w:val="000000"/>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Pamatojums</w:t>
            </w:r>
          </w:p>
        </w:tc>
        <w:tc>
          <w:tcPr>
            <w:tcW w:w="3200" w:type="pct"/>
            <w:tcBorders>
              <w:top w:val="outset" w:sz="6" w:space="0" w:color="414142"/>
              <w:left w:val="outset" w:sz="6" w:space="0" w:color="414142"/>
              <w:bottom w:val="outset" w:sz="6" w:space="0" w:color="414142"/>
            </w:tcBorders>
            <w:shd w:val="clear" w:color="auto" w:fill="FFFFFF"/>
          </w:tcPr>
          <w:p w:rsidR="00952504" w:rsidRPr="00B56C3E" w:rsidRDefault="00952504" w:rsidP="00477FC2">
            <w:pPr>
              <w:jc w:val="both"/>
              <w:rPr>
                <w:color w:val="000000"/>
                <w:sz w:val="24"/>
                <w:szCs w:val="24"/>
                <w:lang w:eastAsia="lv-LV"/>
              </w:rPr>
            </w:pPr>
            <w:r>
              <w:rPr>
                <w:color w:val="000000"/>
                <w:sz w:val="24"/>
                <w:szCs w:val="24"/>
                <w:lang w:eastAsia="lv-LV"/>
              </w:rPr>
              <w:t>Publiskās un privātās partnerības l</w:t>
            </w:r>
            <w:r w:rsidRPr="00B56C3E">
              <w:rPr>
                <w:color w:val="000000"/>
                <w:sz w:val="24"/>
                <w:szCs w:val="24"/>
                <w:lang w:eastAsia="lv-LV"/>
              </w:rPr>
              <w:t xml:space="preserve">ikuma </w:t>
            </w:r>
            <w:r>
              <w:rPr>
                <w:color w:val="000000"/>
                <w:sz w:val="24"/>
                <w:szCs w:val="24"/>
                <w:lang w:eastAsia="lv-LV"/>
              </w:rPr>
              <w:t>16</w:t>
            </w:r>
            <w:r w:rsidRPr="00B56C3E">
              <w:rPr>
                <w:color w:val="000000"/>
                <w:sz w:val="24"/>
                <w:szCs w:val="24"/>
                <w:lang w:eastAsia="lv-LV"/>
              </w:rPr>
              <w:t xml:space="preserve">.panta </w:t>
            </w:r>
            <w:r w:rsidR="00477FC2">
              <w:rPr>
                <w:color w:val="000000"/>
                <w:sz w:val="24"/>
                <w:szCs w:val="24"/>
                <w:lang w:eastAsia="lv-LV"/>
              </w:rPr>
              <w:t>otrā daļa.</w:t>
            </w:r>
          </w:p>
        </w:tc>
      </w:tr>
      <w:tr w:rsidR="00952504" w:rsidRPr="00E62615"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spacing w:before="100" w:beforeAutospacing="1" w:after="100" w:afterAutospacing="1" w:line="285" w:lineRule="atLeast"/>
              <w:jc w:val="center"/>
              <w:rPr>
                <w:color w:val="000000"/>
                <w:sz w:val="24"/>
                <w:szCs w:val="24"/>
                <w:lang w:eastAsia="lv-LV"/>
              </w:rPr>
            </w:pPr>
            <w:r w:rsidRPr="00B56C3E">
              <w:rPr>
                <w:color w:val="000000"/>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rsidR="00952504" w:rsidRPr="001E1DA2" w:rsidRDefault="00952504" w:rsidP="00071B34">
            <w:pPr>
              <w:ind w:firstLine="720"/>
              <w:jc w:val="both"/>
              <w:rPr>
                <w:sz w:val="24"/>
                <w:szCs w:val="24"/>
              </w:rPr>
            </w:pPr>
            <w:r w:rsidRPr="001E1DA2">
              <w:rPr>
                <w:sz w:val="24"/>
                <w:szCs w:val="24"/>
              </w:rPr>
              <w:t>Kvalitatīvs autoceļu tīkls ir pamats visu tautsaimniecības nozaru attīstībai.</w:t>
            </w:r>
          </w:p>
          <w:p w:rsidR="00952504" w:rsidRPr="001E1DA2" w:rsidRDefault="00952504" w:rsidP="00E55891">
            <w:pPr>
              <w:ind w:firstLine="720"/>
              <w:jc w:val="both"/>
              <w:rPr>
                <w:sz w:val="24"/>
                <w:szCs w:val="24"/>
                <w:lang w:eastAsia="lv-LV"/>
              </w:rPr>
            </w:pPr>
            <w:r w:rsidRPr="001E1DA2">
              <w:rPr>
                <w:sz w:val="24"/>
                <w:szCs w:val="24"/>
                <w:lang w:eastAsia="lv-LV"/>
              </w:rPr>
              <w:t xml:space="preserve"> Valsts galvenā autoceļa E67/A7 Rīga – Bauska – Lietuvas robeža (Grenctāle) posms Rīga – Ķekava ir viens no noslogotākajiem ceļiem Rīgas pieejās ar satiksmes intensitāti ap 17 000 automašīnām diennaktī, kurš šķērso blīvi apdzīvoto Ķekavas ciemu. Autoceļš E67/A7 ietilpst TEN-T tīklā un paredzams, ka satiksmes intensitāte uz tā pieaugs pēc Rīgas pilsētas Dienvidu tilta būvdarbu pabeigšanas un būtiski pārsniegs esošā ceļa caurlaides spēju.</w:t>
            </w:r>
          </w:p>
          <w:p w:rsidR="00952504" w:rsidRPr="001E1DA2" w:rsidRDefault="00952504" w:rsidP="00E55891">
            <w:pPr>
              <w:ind w:firstLine="720"/>
              <w:jc w:val="both"/>
              <w:rPr>
                <w:sz w:val="24"/>
                <w:szCs w:val="24"/>
                <w:lang w:eastAsia="lv-LV"/>
              </w:rPr>
            </w:pPr>
            <w:r w:rsidRPr="001E1DA2">
              <w:rPr>
                <w:sz w:val="24"/>
                <w:szCs w:val="24"/>
                <w:lang w:eastAsia="lv-LV"/>
              </w:rPr>
              <w:t>Ķekavas apvedceļa būvniecības nepieciešamība ir izvērtēta dažādos pētījumos, tai skaitā izstrādājot Rīgas un Pierīgas Mobilitātes plānu un Rīcības programmu 2011.– 2017.gadam, kurš ir iesniegts Finanšu ministrijā, kā arī pieejams Satiksmes ministrijas mājaslapā (skat. Interneta vietni - http://www.sam.gov.lv/satmin/content/?cat=419).</w:t>
            </w:r>
          </w:p>
          <w:p w:rsidR="00952504" w:rsidRPr="001E1DA2" w:rsidRDefault="00A5098F" w:rsidP="00885F0A">
            <w:pPr>
              <w:ind w:firstLine="720"/>
              <w:jc w:val="both"/>
              <w:rPr>
                <w:sz w:val="24"/>
                <w:szCs w:val="24"/>
                <w:lang w:eastAsia="lv-LV"/>
              </w:rPr>
            </w:pPr>
            <w:r w:rsidRPr="001E1DA2">
              <w:rPr>
                <w:sz w:val="24"/>
                <w:szCs w:val="24"/>
                <w:lang w:eastAsia="lv-LV"/>
              </w:rPr>
              <w:t>Lai nodrošinātu sabiedrībai augstākas kvalitātes pakalpojumu ilgtermiņā par līdzīgu vai zemāku samaksu salīdzinājumā ar tradicionālo iepirkumu</w:t>
            </w:r>
            <w:r w:rsidR="00952504" w:rsidRPr="001E1DA2">
              <w:rPr>
                <w:sz w:val="24"/>
                <w:szCs w:val="24"/>
                <w:lang w:eastAsia="lv-LV"/>
              </w:rPr>
              <w:t xml:space="preserve">, Satiksmes ministrijā ir pieņemts </w:t>
            </w:r>
            <w:smartTag w:uri="schemas-tilde-lv/tildestengine" w:element="veidnes">
              <w:smartTagPr>
                <w:attr w:name="id" w:val="-1"/>
                <w:attr w:name="baseform" w:val="lēmums"/>
                <w:attr w:name="text" w:val="lēmums"/>
              </w:smartTagPr>
              <w:r w:rsidR="00952504" w:rsidRPr="001E1DA2">
                <w:rPr>
                  <w:sz w:val="24"/>
                  <w:szCs w:val="24"/>
                  <w:lang w:eastAsia="lv-LV"/>
                </w:rPr>
                <w:t>lēmums</w:t>
              </w:r>
            </w:smartTag>
            <w:r w:rsidR="00952504" w:rsidRPr="001E1DA2">
              <w:rPr>
                <w:sz w:val="24"/>
                <w:szCs w:val="24"/>
                <w:lang w:eastAsia="lv-LV"/>
              </w:rPr>
              <w:t xml:space="preserve"> Ķekavas apvedceļa būvniecībā piemērot publiskās un privātās partnerības modeli, investīciju periodā piesaistot valsts budžetam alternatīvu finansējumu. </w:t>
            </w:r>
          </w:p>
          <w:p w:rsidR="00952504" w:rsidRPr="001E1DA2" w:rsidRDefault="00952504" w:rsidP="00E55891">
            <w:pPr>
              <w:ind w:firstLine="720"/>
              <w:jc w:val="both"/>
              <w:rPr>
                <w:sz w:val="24"/>
                <w:szCs w:val="24"/>
                <w:lang w:eastAsia="lv-LV"/>
              </w:rPr>
            </w:pPr>
            <w:r w:rsidRPr="001E1DA2">
              <w:rPr>
                <w:sz w:val="24"/>
                <w:szCs w:val="24"/>
                <w:lang w:eastAsia="lv-LV"/>
              </w:rPr>
              <w:t xml:space="preserve">Atbilstoši Latvijas Nacionālās attīstības plāna 2014.-2020.gadam (turpmāk – NAP2020) rīcības virziena „Pakalpojumu pieejamība līdzvērtīgāku darba iespēju un dzīves apstākļu radīšanai” mērķa sasniegšanai noteiktajam uzdevumam – nodrošināt nozīmīgāko transporta koridoru infrastruktūras attīstību, Satiksmes ministrijas izstrādātajās Transporta attīstības pamatnostādnēs 2014.–2020.gadam ir iekļauts pasākums 1.2.1. TEN-T tīklā esošo autoceļu atjaunošana un attīstība. Šī pasākuma ietvaros ir paredzēta aktivitāte </w:t>
            </w:r>
            <w:r w:rsidR="008B797C" w:rsidRPr="001E1DA2">
              <w:rPr>
                <w:sz w:val="24"/>
                <w:szCs w:val="24"/>
                <w:lang w:eastAsia="lv-LV"/>
              </w:rPr>
              <w:t>„</w:t>
            </w:r>
            <w:r w:rsidRPr="001E1DA2">
              <w:rPr>
                <w:sz w:val="24"/>
                <w:szCs w:val="24"/>
                <w:lang w:eastAsia="lv-LV"/>
              </w:rPr>
              <w:t xml:space="preserve">1.2.1.2. E67/A7 Ķekavas apvedceļa izbūves projekta sagatavošana tā īstenošanas uzsākšanai pēc publiskās un privātās partnerības modeļa un īstenošanas uzsākšana, ja tiks pieņemts attiecīgs Ministru kabineta </w:t>
            </w:r>
            <w:smartTag w:uri="schemas-tilde-lv/tildestengine" w:element="veidnes">
              <w:smartTagPr>
                <w:attr w:name="text" w:val="lēmums"/>
                <w:attr w:name="baseform" w:val="lēmums"/>
                <w:attr w:name="id" w:val="-1"/>
              </w:smartTagPr>
              <w:r w:rsidRPr="001E1DA2">
                <w:rPr>
                  <w:sz w:val="24"/>
                  <w:szCs w:val="24"/>
                  <w:lang w:eastAsia="lv-LV"/>
                </w:rPr>
                <w:t>lēmums</w:t>
              </w:r>
            </w:smartTag>
            <w:r w:rsidRPr="001E1DA2">
              <w:rPr>
                <w:sz w:val="24"/>
                <w:szCs w:val="24"/>
                <w:lang w:eastAsia="lv-LV"/>
              </w:rPr>
              <w:t>.</w:t>
            </w:r>
            <w:r w:rsidR="008B797C" w:rsidRPr="001E1DA2">
              <w:rPr>
                <w:sz w:val="24"/>
                <w:szCs w:val="24"/>
                <w:lang w:eastAsia="lv-LV"/>
              </w:rPr>
              <w:t>”</w:t>
            </w:r>
          </w:p>
          <w:p w:rsidR="00952504" w:rsidRPr="001E1DA2" w:rsidRDefault="00952504" w:rsidP="00885F0A">
            <w:pPr>
              <w:ind w:firstLine="720"/>
              <w:jc w:val="both"/>
              <w:rPr>
                <w:sz w:val="24"/>
                <w:szCs w:val="24"/>
                <w:lang w:eastAsia="lv-LV"/>
              </w:rPr>
            </w:pPr>
            <w:r w:rsidRPr="001E1DA2">
              <w:rPr>
                <w:sz w:val="24"/>
                <w:szCs w:val="24"/>
                <w:lang w:eastAsia="lv-LV"/>
              </w:rPr>
              <w:t xml:space="preserve">Satiksmes ministrija kā atbildīgā institūcija uzskata, ka </w:t>
            </w:r>
            <w:smartTag w:uri="schemas-tilde-lv/tildestengine" w:element="veidnes">
              <w:smartTagPr>
                <w:attr w:name="text" w:val="lēmums"/>
                <w:attr w:name="baseform" w:val="lēmums"/>
                <w:attr w:name="id" w:val="-1"/>
              </w:smartTagPr>
              <w:r w:rsidRPr="001E1DA2">
                <w:rPr>
                  <w:sz w:val="24"/>
                  <w:szCs w:val="24"/>
                  <w:lang w:eastAsia="lv-LV"/>
                </w:rPr>
                <w:t>lēmums</w:t>
              </w:r>
            </w:smartTag>
            <w:r w:rsidRPr="001E1DA2">
              <w:rPr>
                <w:sz w:val="24"/>
                <w:szCs w:val="24"/>
                <w:lang w:eastAsia="lv-LV"/>
              </w:rPr>
              <w:t xml:space="preserve"> par publiskās un privātās partnerības modeļa izmantošanu ir pamatots un atbilst NAP 2020 [444] </w:t>
            </w:r>
            <w:r w:rsidRPr="001E1DA2">
              <w:rPr>
                <w:sz w:val="24"/>
                <w:szCs w:val="24"/>
                <w:lang w:eastAsia="lv-LV"/>
              </w:rPr>
              <w:lastRenderedPageBreak/>
              <w:t>nosauktajiem ieviešanas instrumentiem, ka paredzēto uzdevumu īstenošanai var tikt izmantots publiskās un privātās partnerības modelis, nodrošinot šādā veidā finansētu projektu pilnīgu caurspīdīgumu un atskaitīšanos par visu ieguldījumu atbilstību valsts interesēm, kā arī kopumā ievērojot valsts ilgtermiņa saistības. Attiecībā par izvēlētā finansēšanas modeļa iekļaušanos Satiksmes ministrijas plānotajā budžetā, paskaidrojam, ka Transporta attīstības pamatnostādnēs 2014.-2020.gadam Ķekavas apvedceļa projekta realizācijai ir norādīts, ka nepieciešams finansējums no valsts pamatbudžeta būvniecībai nepieciešamo zemju iegādei.</w:t>
            </w:r>
          </w:p>
          <w:p w:rsidR="00952504" w:rsidRDefault="00952504" w:rsidP="00885F0A">
            <w:pPr>
              <w:ind w:firstLine="720"/>
              <w:jc w:val="both"/>
              <w:rPr>
                <w:sz w:val="24"/>
                <w:szCs w:val="24"/>
                <w:lang w:eastAsia="lv-LV"/>
              </w:rPr>
            </w:pPr>
            <w:r w:rsidRPr="001E1DA2">
              <w:rPr>
                <w:sz w:val="24"/>
                <w:szCs w:val="24"/>
                <w:lang w:eastAsia="lv-LV"/>
              </w:rPr>
              <w:t xml:space="preserve">2012.gada 16.augustā Ministru kabinetā (protokola nr.46, 20.§ 1.punkts) tika pieņemts zināšanai Satiksmes ministrijas informatīvais </w:t>
            </w:r>
            <w:smartTag w:uri="schemas-tilde-lv/tildestengine" w:element="veidnes">
              <w:smartTagPr>
                <w:attr w:name="text" w:val="ziņojums"/>
                <w:attr w:name="baseform" w:val="ziņojums"/>
                <w:attr w:name="id" w:val="-1"/>
              </w:smartTagPr>
              <w:r w:rsidRPr="001E1DA2">
                <w:rPr>
                  <w:sz w:val="24"/>
                  <w:szCs w:val="24"/>
                  <w:lang w:eastAsia="lv-LV"/>
                </w:rPr>
                <w:t>ziņojums</w:t>
              </w:r>
            </w:smartTag>
            <w:r w:rsidRPr="001E1DA2">
              <w:rPr>
                <w:sz w:val="24"/>
                <w:szCs w:val="24"/>
                <w:lang w:eastAsia="lv-LV"/>
              </w:rPr>
              <w:t xml:space="preserve"> „Autoceļu finansēšanas modelis”, kurā tika aprakstīta pašreizējā situācija un problēmas ar valsts autoceļu tīkla finansēšanu, tai skaitā sniegta informācija par minimālo normatīvi nepieciešamo finansējumu valsts autoceļu tīkla uzturēšanai un saglabāšanai aptuveni 427 milj</w:t>
            </w:r>
            <w:smartTag w:uri="schemas-tilde-lv/tildestengine" w:element="currency2">
              <w:smartTagPr>
                <w:attr w:name="currency_id" w:val="16"/>
                <w:attr w:name="currency_key" w:val="EUR"/>
                <w:attr w:name="currency_value" w:val="."/>
                <w:attr w:name="currency_text" w:val="EUR"/>
              </w:smartTagPr>
              <w:r w:rsidRPr="001E1DA2">
                <w:rPr>
                  <w:sz w:val="24"/>
                  <w:szCs w:val="24"/>
                  <w:lang w:eastAsia="lv-LV"/>
                </w:rPr>
                <w:t>. EUR</w:t>
              </w:r>
            </w:smartTag>
            <w:r w:rsidRPr="001E1DA2">
              <w:rPr>
                <w:sz w:val="24"/>
                <w:szCs w:val="24"/>
                <w:lang w:eastAsia="lv-LV"/>
              </w:rPr>
              <w:t xml:space="preserve"> apmērā, norādot pašreizējo piešķirto finansējumu aptuveni 1/3 apmērā no normatīvi nepieciešamā. Informatīvajā ziņojumā kā viens no priekšlikumiem valsts autoceļu tīkla finansējuma palielinājumam bija Satiksmes ministrijas piedāvājums piesaistīt publiskās un privātās partnerības finansēšanas modeli valsts autoceļu tīkla papildus finansēšanai.</w:t>
            </w:r>
          </w:p>
          <w:p w:rsidR="00BF2588" w:rsidRPr="001E1DA2" w:rsidRDefault="00BF2588" w:rsidP="00885F0A">
            <w:pPr>
              <w:ind w:firstLine="720"/>
              <w:jc w:val="both"/>
              <w:rPr>
                <w:sz w:val="24"/>
                <w:szCs w:val="24"/>
                <w:lang w:eastAsia="lv-LV"/>
              </w:rPr>
            </w:pPr>
            <w:r>
              <w:rPr>
                <w:sz w:val="24"/>
                <w:szCs w:val="24"/>
                <w:lang w:eastAsia="lv-LV"/>
              </w:rPr>
              <w:t>Satiksmes ministrija ir iesniegusi jaunās politikas iniciatīvu „Ceļu uzturēšana un atjaunošana, valsts galvenā autoceļa projekta „E67/A7 Ķekavas apvedceļš” PPP procedūras uzsākšana”.</w:t>
            </w:r>
          </w:p>
          <w:p w:rsidR="00952504" w:rsidRPr="00BF2588" w:rsidRDefault="00BF2588" w:rsidP="001242AD">
            <w:pPr>
              <w:ind w:firstLine="720"/>
              <w:jc w:val="both"/>
              <w:rPr>
                <w:sz w:val="24"/>
                <w:szCs w:val="24"/>
                <w:lang w:eastAsia="lv-LV"/>
              </w:rPr>
            </w:pPr>
            <w:r w:rsidRPr="001E1DA2" w:rsidDel="00BF2588">
              <w:rPr>
                <w:sz w:val="24"/>
                <w:szCs w:val="24"/>
                <w:lang w:eastAsia="lv-LV"/>
              </w:rPr>
              <w:t xml:space="preserve"> </w:t>
            </w:r>
            <w:r w:rsidR="00952504" w:rsidRPr="00BF2588">
              <w:rPr>
                <w:sz w:val="24"/>
                <w:szCs w:val="24"/>
                <w:lang w:eastAsia="lv-LV"/>
              </w:rPr>
              <w:t xml:space="preserve">„KPMG </w:t>
            </w:r>
            <w:proofErr w:type="spellStart"/>
            <w:r w:rsidR="00952504" w:rsidRPr="00BF2588">
              <w:rPr>
                <w:sz w:val="24"/>
                <w:szCs w:val="24"/>
                <w:lang w:eastAsia="lv-LV"/>
              </w:rPr>
              <w:t>Baltics</w:t>
            </w:r>
            <w:proofErr w:type="spellEnd"/>
            <w:r w:rsidR="00952504" w:rsidRPr="00BF2588">
              <w:rPr>
                <w:sz w:val="24"/>
                <w:szCs w:val="24"/>
                <w:lang w:eastAsia="lv-LV"/>
              </w:rPr>
              <w:t xml:space="preserve"> SIA” izstrādātā finanšu un ekonomiskā aprēķina ietvaros (pielikumā</w:t>
            </w:r>
            <w:r w:rsidR="00B5690D" w:rsidRPr="00BF2588">
              <w:rPr>
                <w:sz w:val="24"/>
                <w:szCs w:val="24"/>
                <w:lang w:eastAsia="lv-LV"/>
              </w:rPr>
              <w:t>, SAMAnot_p1_</w:t>
            </w:r>
            <w:r w:rsidR="003407EB" w:rsidRPr="00BF2588">
              <w:rPr>
                <w:sz w:val="24"/>
                <w:szCs w:val="24"/>
                <w:lang w:eastAsia="lv-LV"/>
              </w:rPr>
              <w:t>25</w:t>
            </w:r>
            <w:r w:rsidR="00B5690D" w:rsidRPr="00BF2588">
              <w:rPr>
                <w:sz w:val="24"/>
                <w:szCs w:val="24"/>
                <w:lang w:eastAsia="lv-LV"/>
              </w:rPr>
              <w:t>0714_</w:t>
            </w:r>
            <w:r w:rsidR="003407EB" w:rsidRPr="00BF2588">
              <w:rPr>
                <w:sz w:val="24"/>
                <w:szCs w:val="24"/>
                <w:lang w:eastAsia="lv-LV"/>
              </w:rPr>
              <w:t>FEA_</w:t>
            </w:r>
            <w:r w:rsidR="00B5690D" w:rsidRPr="00BF2588">
              <w:rPr>
                <w:sz w:val="24"/>
                <w:szCs w:val="24"/>
                <w:lang w:eastAsia="lv-LV"/>
              </w:rPr>
              <w:t>Kekava_PPP</w:t>
            </w:r>
            <w:r w:rsidR="00952504" w:rsidRPr="00BF2588">
              <w:rPr>
                <w:sz w:val="24"/>
                <w:szCs w:val="24"/>
                <w:lang w:eastAsia="lv-LV"/>
              </w:rPr>
              <w:t>) veiktais sociālekonomisko ieguvumu aprēķins ir izpildīts atbilstoši autoceļu projektu izmaksu ieguvumu analīzes vispārīgajām prasībām, pamatojoties uz valsts akciju sabiedrības „Latvijas Valsts ceļi” metodiskajiem norādījumiem autoceļu projektu izdevumu / ieguvumu ekonomiskai novērtēšanai.</w:t>
            </w:r>
          </w:p>
          <w:p w:rsidR="00952504" w:rsidRPr="00BF2588" w:rsidRDefault="00952504" w:rsidP="00EF04AA">
            <w:pPr>
              <w:ind w:firstLine="720"/>
              <w:jc w:val="both"/>
              <w:rPr>
                <w:sz w:val="24"/>
                <w:szCs w:val="24"/>
                <w:lang w:eastAsia="lv-LV"/>
              </w:rPr>
            </w:pPr>
            <w:r w:rsidRPr="00BF2588">
              <w:rPr>
                <w:sz w:val="24"/>
                <w:szCs w:val="24"/>
                <w:lang w:eastAsia="lv-LV"/>
              </w:rPr>
              <w:t>Atbilstoši Publiskās un privātās partnerības likumam izstrādātajam projekta finanšu un ekonomiskajam aprēķinam ir saņemti atzinumi no Finanšu ministrijas (</w:t>
            </w:r>
            <w:r w:rsidR="00B5690D" w:rsidRPr="00BF2588">
              <w:rPr>
                <w:sz w:val="24"/>
                <w:szCs w:val="24"/>
                <w:lang w:eastAsia="lv-LV"/>
              </w:rPr>
              <w:t>pielikumā, SAMAnot_p2_</w:t>
            </w:r>
            <w:r w:rsidR="00EF04AA" w:rsidRPr="00BF2588">
              <w:rPr>
                <w:sz w:val="24"/>
                <w:szCs w:val="24"/>
                <w:lang w:eastAsia="lv-LV"/>
              </w:rPr>
              <w:t>250714_</w:t>
            </w:r>
            <w:r w:rsidR="00B5690D" w:rsidRPr="00BF2588">
              <w:rPr>
                <w:sz w:val="24"/>
                <w:szCs w:val="24"/>
                <w:lang w:eastAsia="lv-LV"/>
              </w:rPr>
              <w:t>FMAtz_Kekava_PPP</w:t>
            </w:r>
            <w:r w:rsidRPr="00BF2588">
              <w:rPr>
                <w:sz w:val="24"/>
                <w:szCs w:val="24"/>
                <w:lang w:eastAsia="lv-LV"/>
              </w:rPr>
              <w:t>) un uzraudzības institūcijas.</w:t>
            </w:r>
          </w:p>
          <w:p w:rsidR="001E1DA2" w:rsidRPr="001E1DA2" w:rsidRDefault="001E1DA2" w:rsidP="001E1DA2">
            <w:pPr>
              <w:ind w:firstLine="720"/>
              <w:jc w:val="both"/>
              <w:rPr>
                <w:sz w:val="24"/>
                <w:szCs w:val="24"/>
              </w:rPr>
            </w:pPr>
            <w:r w:rsidRPr="001E1DA2">
              <w:rPr>
                <w:sz w:val="24"/>
                <w:szCs w:val="24"/>
              </w:rPr>
              <w:t>Perspektīvā Ķekavas apvedceļa trase ar 1997.gada Rīgas rajona plānojumu (līdz 2003.gadam) tika noteikta kā turpmākās izpētes teritorija. Tā tika saglabāta arī 2001.gada Rīgas rajona plānojumā (līdz 2003.gadam) ar grozījumiem, kas izstrādāti Rīgas rajona padomes Plānošanas un attīstības pārvaldē un pieņemti ar Rīgas rajona padomes 27.11.2001. lēmumu „Par grozījumiem Rīgas rajona plānojumā”.</w:t>
            </w:r>
          </w:p>
          <w:p w:rsidR="001E1DA2" w:rsidRPr="001E1DA2" w:rsidRDefault="001E1DA2" w:rsidP="001E1DA2">
            <w:pPr>
              <w:ind w:firstLine="720"/>
              <w:jc w:val="both"/>
              <w:rPr>
                <w:sz w:val="24"/>
                <w:szCs w:val="24"/>
              </w:rPr>
            </w:pPr>
            <w:r w:rsidRPr="001E1DA2">
              <w:rPr>
                <w:sz w:val="24"/>
                <w:szCs w:val="24"/>
              </w:rPr>
              <w:t>Ķekavas apvedceļa izpēte tika uzsākta 2001. – 2002.gadā un īstenota atbilstoši tajā laikā spēkā esošā Būvniecības likuma 12.panta prasībām, pirms pašvaldības lēmuma pieņemšanas, veicot paredzētās būvniecības publisko apspriešanu.</w:t>
            </w:r>
          </w:p>
          <w:p w:rsidR="001E1DA2" w:rsidRPr="001E1DA2" w:rsidRDefault="001E1DA2" w:rsidP="001E1DA2">
            <w:pPr>
              <w:ind w:firstLine="720"/>
              <w:jc w:val="both"/>
              <w:rPr>
                <w:sz w:val="24"/>
                <w:szCs w:val="24"/>
              </w:rPr>
            </w:pPr>
            <w:r w:rsidRPr="001E1DA2">
              <w:rPr>
                <w:sz w:val="24"/>
                <w:szCs w:val="24"/>
              </w:rPr>
              <w:t>Pēc būvniecības ieceres publiskās apspriešanas atbilstoši Ministru kabineta 1997.gada 6.septembra noteikumiem Nr.309 „Būvniecības publiskās apspriešanas noteikumi” (bija spēkā līdz 2007.gada 1.janvārim) un ieceres akceptēšanas pašvaldībā, būvvalde Vispārīgajos būvnoteikumos noteiktajā kārtībā izsniedz būvniecības ierosinātājam atzinumu vai plānošanas un arhitektūras uzdevumu, kurā norādītas pašvaldības lēmumā izvirzītās prasības būvprojektēšanai, kam seko skiču projekta ar tā sastāvā paredzētu ietekmes uz vidi novērtējumu uzsākšana.</w:t>
            </w:r>
          </w:p>
          <w:p w:rsidR="001E1DA2" w:rsidRPr="001E1DA2" w:rsidRDefault="001E1DA2" w:rsidP="001E1DA2">
            <w:pPr>
              <w:ind w:firstLine="720"/>
              <w:jc w:val="both"/>
              <w:rPr>
                <w:sz w:val="24"/>
                <w:szCs w:val="24"/>
              </w:rPr>
            </w:pPr>
            <w:r w:rsidRPr="001E1DA2">
              <w:rPr>
                <w:sz w:val="24"/>
                <w:szCs w:val="24"/>
              </w:rPr>
              <w:t>Ķekavas pagasta padome 2004.gada 13.jūnijā un Baložu pilsētas dome 2004.gada 30.septembrī ir atbalstījušas Ķekavas apvedceļa tālāku projektēšanu un būvniecību. Ķekavas pagasta būvvalde 2005.gada 11.oktobrī un Baložu pilsētas būvvalde 2005.gada 1.decembrī ir izsniegušas plānošanas – arhitektūras uzdevumu skiču projekta izstrādei. Ķekavas apvedceļa skiču projekts akceptēts Ķekavas pagasta būvvaldē 2007.gada 26.jūnijā.</w:t>
            </w:r>
          </w:p>
          <w:p w:rsidR="001E1DA2" w:rsidRPr="001E1DA2" w:rsidRDefault="001E1DA2" w:rsidP="001E1DA2">
            <w:pPr>
              <w:ind w:firstLine="720"/>
              <w:jc w:val="both"/>
              <w:rPr>
                <w:bCs/>
                <w:sz w:val="24"/>
                <w:szCs w:val="24"/>
              </w:rPr>
            </w:pPr>
            <w:r w:rsidRPr="001E1DA2">
              <w:rPr>
                <w:bCs/>
                <w:sz w:val="24"/>
                <w:szCs w:val="24"/>
              </w:rPr>
              <w:t xml:space="preserve">Likuma „Par ietekmes uz vidi novērtējumu” </w:t>
            </w:r>
            <w:r w:rsidRPr="001E1DA2">
              <w:rPr>
                <w:sz w:val="24"/>
                <w:szCs w:val="24"/>
              </w:rPr>
              <w:t>21.panta pirmā daļa nosaka, ka p</w:t>
            </w:r>
            <w:r w:rsidRPr="001E1DA2">
              <w:rPr>
                <w:bCs/>
                <w:sz w:val="24"/>
                <w:szCs w:val="24"/>
              </w:rPr>
              <w:t>aredzētās darbības akcepts ir šajā likumā un citos normatīvajos aktos noteiktajā kārtībā pieņemts attiecīgās valsts institūcijas, pašvaldības, citas likumā noteiktās institūcijas vai Ministru kabineta lēmums par atļauju uzsākt paredzēto darbību.</w:t>
            </w:r>
          </w:p>
          <w:p w:rsidR="001E1DA2" w:rsidRPr="001E1DA2" w:rsidRDefault="001E1DA2" w:rsidP="001E1DA2">
            <w:pPr>
              <w:ind w:firstLine="720"/>
              <w:jc w:val="both"/>
              <w:rPr>
                <w:sz w:val="24"/>
                <w:szCs w:val="24"/>
              </w:rPr>
            </w:pPr>
            <w:r w:rsidRPr="001E1DA2">
              <w:rPr>
                <w:sz w:val="24"/>
                <w:szCs w:val="24"/>
              </w:rPr>
              <w:t xml:space="preserve">VAS „Latvijas Valsts ceļi” Tehniskās pārvaldes 2005.gada 10.augusta (Nr.2.2-228) izsniegtajos „Nosacījumos Rīgas rajona teritorijas plānojuma izstrādāšanai” tika izteikta nepieciešamība rezervēt (iezīmējot) teritoriju tām autoceļu trasēm, kuras būvniecības ieceres publiskās apspriešanas rezultātā ir akceptētas tālākai būvniecībai: E67 </w:t>
            </w:r>
            <w:proofErr w:type="spellStart"/>
            <w:r w:rsidRPr="001E1DA2">
              <w:rPr>
                <w:sz w:val="24"/>
                <w:szCs w:val="24"/>
              </w:rPr>
              <w:t>Via</w:t>
            </w:r>
            <w:proofErr w:type="spellEnd"/>
            <w:r w:rsidRPr="001E1DA2">
              <w:rPr>
                <w:sz w:val="24"/>
                <w:szCs w:val="24"/>
              </w:rPr>
              <w:t xml:space="preserve"> Baltica, posms Rīga – Ķekava un Ķekavas rietumu apvedceļš.</w:t>
            </w:r>
          </w:p>
          <w:p w:rsidR="001E1DA2" w:rsidRPr="001E1DA2" w:rsidRDefault="001E1DA2" w:rsidP="001E1DA2">
            <w:pPr>
              <w:ind w:firstLine="720"/>
              <w:jc w:val="both"/>
              <w:rPr>
                <w:sz w:val="24"/>
                <w:szCs w:val="24"/>
              </w:rPr>
            </w:pPr>
            <w:r w:rsidRPr="001E1DA2">
              <w:rPr>
                <w:sz w:val="24"/>
                <w:szCs w:val="24"/>
              </w:rPr>
              <w:t>Būvniecības ieceres publiskajā apspriešanā akceptētā Ķekavas apvedceļa trase tika precizēta Rīgas rajona teritorijas plānojumā (2008. – 2020.gadam) un apstiprināta ar Rīgas rajona padomes 2008.gada 22.aprīļa lēmumu.</w:t>
            </w:r>
          </w:p>
          <w:p w:rsidR="001E1DA2" w:rsidRPr="001E1DA2" w:rsidRDefault="001E1DA2" w:rsidP="001E1DA2">
            <w:pPr>
              <w:ind w:firstLine="720"/>
              <w:jc w:val="both"/>
              <w:rPr>
                <w:sz w:val="24"/>
                <w:szCs w:val="24"/>
                <w:lang w:eastAsia="lv-LV"/>
              </w:rPr>
            </w:pPr>
            <w:r w:rsidRPr="001E1DA2">
              <w:rPr>
                <w:color w:val="000000"/>
                <w:sz w:val="24"/>
                <w:szCs w:val="24"/>
              </w:rPr>
              <w:t>Ķekavas apvedceļa trase tika precizēta Ķekavas pagasta teritorijas plānojuma 2003. – 2015.gadam grozījumos, kas pieņemti 2007.gadā, un ir iestrādāta arī šobrīd spēkā esošajā Ķekavas pagasta teritorijas plānojumā 2009. – 2021.gadam (</w:t>
            </w:r>
            <w:r w:rsidRPr="001E1DA2">
              <w:rPr>
                <w:sz w:val="24"/>
                <w:szCs w:val="24"/>
              </w:rPr>
              <w:t>Ķekavas novada domes 25.08.2009. saistošie noteikumi Nr. SN-TPD-34/2009 „Par Ķekavas novada teritorijas plānojumu” un Ķekavas novada domes 11.06.2013. saistošie noteikumi Nr. SN-2/2013 „Ķekavas novada Ķekavas pagasta teritorijas plānojums 2009. – 2021.gadam, 2013.gada grozījums”).</w:t>
            </w:r>
          </w:p>
          <w:p w:rsidR="006330DB" w:rsidRPr="001E1DA2" w:rsidRDefault="00842192" w:rsidP="006330DB">
            <w:pPr>
              <w:ind w:firstLine="720"/>
              <w:jc w:val="both"/>
              <w:rPr>
                <w:color w:val="000000" w:themeColor="text1"/>
                <w:sz w:val="24"/>
                <w:szCs w:val="24"/>
              </w:rPr>
            </w:pPr>
            <w:r>
              <w:rPr>
                <w:color w:val="000000" w:themeColor="text1"/>
                <w:sz w:val="24"/>
                <w:szCs w:val="24"/>
              </w:rPr>
              <w:t>Nav iespējams</w:t>
            </w:r>
            <w:r w:rsidR="006330DB" w:rsidRPr="001E1DA2">
              <w:rPr>
                <w:color w:val="000000" w:themeColor="text1"/>
                <w:sz w:val="24"/>
                <w:szCs w:val="24"/>
              </w:rPr>
              <w:t xml:space="preserve"> norādīt publiskā partnera nododamos resursus, jo publiskajam partnerim šie resursi vēl ir jāiegūst savā īpašumā saskaņā ar Sabiedrības vajadzībām nepieciešamā nekusta</w:t>
            </w:r>
            <w:r>
              <w:rPr>
                <w:color w:val="000000" w:themeColor="text1"/>
                <w:sz w:val="24"/>
                <w:szCs w:val="24"/>
              </w:rPr>
              <w:t>mā īpašuma atsavināšanas likumu.</w:t>
            </w:r>
            <w:r w:rsidR="00D12D7C">
              <w:rPr>
                <w:color w:val="000000" w:themeColor="text1"/>
                <w:sz w:val="24"/>
                <w:szCs w:val="24"/>
              </w:rPr>
              <w:t xml:space="preserve"> P</w:t>
            </w:r>
            <w:r w:rsidR="00D12D7C" w:rsidRPr="00D12D7C">
              <w:rPr>
                <w:color w:val="000000" w:themeColor="text1"/>
                <w:sz w:val="24"/>
                <w:szCs w:val="24"/>
              </w:rPr>
              <w:t>rivātajam partnerim nododamo resursu (zemes vienības) precīzs saraksts tiks pievienots iepirkuma līgumam, kuru apstiprinās Ministru kabinets.</w:t>
            </w:r>
          </w:p>
          <w:p w:rsidR="006330DB" w:rsidRPr="001E1DA2" w:rsidRDefault="006330DB" w:rsidP="006330DB">
            <w:pPr>
              <w:ind w:firstLine="720"/>
              <w:jc w:val="both"/>
              <w:rPr>
                <w:color w:val="000000" w:themeColor="text1"/>
                <w:sz w:val="24"/>
                <w:szCs w:val="24"/>
              </w:rPr>
            </w:pPr>
            <w:r w:rsidRPr="001E1DA2">
              <w:rPr>
                <w:color w:val="000000" w:themeColor="text1"/>
                <w:sz w:val="24"/>
                <w:szCs w:val="24"/>
              </w:rPr>
              <w:t xml:space="preserve">Anotācijai pievienotajam pielikumam „Valsts galvenā autoceļa projektam „E67/A7 Ķekavas apvedceļš” nepieciešamo zemju vai to daļu saraksts” ir informatīvs raksturs, jo zemes vienību kadastra apzīmējums identificē zemes vienību tikai noteiktā laika nogrieznī un pašlaik tas atbilst izstrādātajam skiču projektam. Tehnisko projektu izstrādās privātais partneris. Veicot formēšanas darbības ar zemes vienību – to sadalot, pārkārtojot robežas, u.c., saskaņā ar MK 2012.gada 10.aprīļa noteikumiem Nr. 263 “Kadastra objekta reģistrācijas un kadastra datu aktualizācijas noteikumi” un Nekustamā īpašuma valsts kadastra likuma </w:t>
            </w:r>
            <w:r w:rsidRPr="001E1DA2">
              <w:rPr>
                <w:rFonts w:eastAsiaTheme="minorHAnsi"/>
                <w:color w:val="000000" w:themeColor="text1"/>
                <w:sz w:val="24"/>
                <w:szCs w:val="24"/>
              </w:rPr>
              <w:t>63.</w:t>
            </w:r>
            <w:r w:rsidRPr="001E1DA2">
              <w:rPr>
                <w:rFonts w:eastAsiaTheme="minorHAnsi"/>
                <w:color w:val="000000" w:themeColor="text1"/>
                <w:sz w:val="24"/>
                <w:szCs w:val="24"/>
                <w:vertAlign w:val="superscript"/>
              </w:rPr>
              <w:t>1</w:t>
            </w:r>
            <w:r w:rsidRPr="001E1DA2">
              <w:rPr>
                <w:rFonts w:eastAsiaTheme="minorHAnsi"/>
                <w:color w:val="000000" w:themeColor="text1"/>
                <w:sz w:val="24"/>
                <w:szCs w:val="24"/>
              </w:rPr>
              <w:t xml:space="preserve"> pantu </w:t>
            </w:r>
            <w:r w:rsidRPr="001E1DA2">
              <w:rPr>
                <w:color w:val="000000" w:themeColor="text1"/>
                <w:sz w:val="24"/>
                <w:szCs w:val="24"/>
              </w:rPr>
              <w:t>zemes vienībām tiek piešķirti jauni kadastra apzīmējumi. Ņemot vērā projekta ilglaicīgumu, iepriekš minēto, un to, ka nekustamā īpašuma tirgus Pierīgā ir pietiekoši aktīvs un izmaiņas nekustamo īpašumu sastāvos notiek nepārtraukti (līdz ar to daļā gadījumu mainās zemes vienību kadastra apzīmējumi), zemes vienības kadastra apzīmējums var būt nekustamā īpašuma objekta identifikators, bet nevar būt viennozīmīgs, garantēts projekta realizācijai nepieciešamās vietas identifikators visa projekta gaitā un laikā;</w:t>
            </w:r>
          </w:p>
          <w:p w:rsidR="006330DB" w:rsidRPr="001E1DA2" w:rsidRDefault="00842192" w:rsidP="00842192">
            <w:pPr>
              <w:ind w:firstLine="720"/>
              <w:jc w:val="both"/>
              <w:rPr>
                <w:color w:val="000000" w:themeColor="text1"/>
                <w:sz w:val="24"/>
                <w:szCs w:val="24"/>
              </w:rPr>
            </w:pPr>
            <w:r>
              <w:rPr>
                <w:color w:val="000000" w:themeColor="text1"/>
                <w:sz w:val="24"/>
                <w:szCs w:val="24"/>
              </w:rPr>
              <w:t>Tāpat arī jānorāda, ka</w:t>
            </w:r>
            <w:r w:rsidR="006330DB" w:rsidRPr="001E1DA2">
              <w:rPr>
                <w:color w:val="000000" w:themeColor="text1"/>
                <w:sz w:val="24"/>
                <w:szCs w:val="24"/>
              </w:rPr>
              <w:t xml:space="preserve"> </w:t>
            </w:r>
            <w:r>
              <w:rPr>
                <w:color w:val="000000" w:themeColor="text1"/>
                <w:sz w:val="24"/>
                <w:szCs w:val="24"/>
              </w:rPr>
              <w:t>n</w:t>
            </w:r>
            <w:r w:rsidR="006330DB" w:rsidRPr="001E1DA2">
              <w:rPr>
                <w:color w:val="000000" w:themeColor="text1"/>
                <w:sz w:val="24"/>
                <w:szCs w:val="24"/>
              </w:rPr>
              <w:t>e visi īpašumi, ko nāksies atpirkt, tiks nodoti privātajam partnerim projekta realizācijai. Piemēram, saskaņā ar Sabiedrības vajadzībām nepieciešamā nekustamā īpašuma atsavināšanas likuma 6.pantu var nākties atsavināt ne tikai ceļu būvniecībai nepieciešamo nekustamo īpašumu, bet arī atlikušo nekustamā īpašuma daļu, kas netiks nodota privātajam partnerim, bet paliks valsts īpašumā un tiks nodota Valsts zemes fondam.</w:t>
            </w:r>
          </w:p>
        </w:tc>
      </w:tr>
      <w:tr w:rsidR="00952504" w:rsidRPr="00E62615"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spacing w:before="100" w:beforeAutospacing="1" w:after="100" w:afterAutospacing="1" w:line="285" w:lineRule="atLeast"/>
              <w:jc w:val="center"/>
              <w:rPr>
                <w:color w:val="000000"/>
                <w:sz w:val="24"/>
                <w:szCs w:val="24"/>
                <w:lang w:eastAsia="lv-LV"/>
              </w:rPr>
            </w:pPr>
            <w:r w:rsidRPr="00B56C3E">
              <w:rPr>
                <w:color w:val="000000"/>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tcBorders>
            <w:shd w:val="clear" w:color="auto" w:fill="FFFFFF"/>
          </w:tcPr>
          <w:p w:rsidR="00952504" w:rsidRPr="00B56C3E" w:rsidRDefault="00952504" w:rsidP="00D80865">
            <w:pPr>
              <w:jc w:val="both"/>
              <w:rPr>
                <w:color w:val="000000"/>
                <w:sz w:val="24"/>
                <w:szCs w:val="24"/>
                <w:lang w:eastAsia="lv-LV"/>
              </w:rPr>
            </w:pPr>
            <w:r w:rsidRPr="00B56C3E">
              <w:rPr>
                <w:color w:val="000000"/>
                <w:sz w:val="24"/>
                <w:szCs w:val="24"/>
                <w:lang w:eastAsia="lv-LV"/>
              </w:rPr>
              <w:t>Satiksmes ministrija, valsts akciju sabiedrība „Latvijas Valsts ceļi”</w:t>
            </w:r>
            <w:r>
              <w:rPr>
                <w:color w:val="000000"/>
                <w:sz w:val="24"/>
                <w:szCs w:val="24"/>
                <w:lang w:eastAsia="lv-LV"/>
              </w:rPr>
              <w:t xml:space="preserve">, konsultants „KPMG </w:t>
            </w:r>
            <w:proofErr w:type="spellStart"/>
            <w:r>
              <w:rPr>
                <w:color w:val="000000"/>
                <w:sz w:val="24"/>
                <w:szCs w:val="24"/>
                <w:lang w:eastAsia="lv-LV"/>
              </w:rPr>
              <w:t>Baltics</w:t>
            </w:r>
            <w:proofErr w:type="spellEnd"/>
            <w:r>
              <w:rPr>
                <w:color w:val="000000"/>
                <w:sz w:val="24"/>
                <w:szCs w:val="24"/>
                <w:lang w:eastAsia="lv-LV"/>
              </w:rPr>
              <w:t xml:space="preserve"> SIA”</w:t>
            </w:r>
            <w:r w:rsidRPr="00B56C3E">
              <w:rPr>
                <w:color w:val="000000"/>
                <w:sz w:val="24"/>
                <w:szCs w:val="24"/>
                <w:lang w:eastAsia="lv-LV"/>
              </w:rPr>
              <w:t>.</w:t>
            </w:r>
          </w:p>
        </w:tc>
      </w:tr>
      <w:tr w:rsidR="00952504" w:rsidRPr="00E62615" w:rsidTr="003D4334">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spacing w:before="100" w:beforeAutospacing="1" w:after="100" w:afterAutospacing="1" w:line="285" w:lineRule="atLeast"/>
              <w:jc w:val="center"/>
              <w:rPr>
                <w:color w:val="000000"/>
                <w:sz w:val="24"/>
                <w:szCs w:val="24"/>
                <w:lang w:eastAsia="lv-LV"/>
              </w:rPr>
            </w:pPr>
            <w:r w:rsidRPr="00B56C3E">
              <w:rPr>
                <w:color w:val="000000"/>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952504" w:rsidRPr="00E55891" w:rsidRDefault="00952504" w:rsidP="00370344">
            <w:pPr>
              <w:pStyle w:val="Default"/>
              <w:jc w:val="both"/>
              <w:rPr>
                <w:color w:val="auto"/>
              </w:rPr>
            </w:pPr>
            <w:r>
              <w:rPr>
                <w:color w:val="auto"/>
              </w:rPr>
              <w:t>Līdz</w:t>
            </w:r>
            <w:r w:rsidRPr="0084092A">
              <w:rPr>
                <w:color w:val="auto"/>
              </w:rPr>
              <w:t xml:space="preserve"> </w:t>
            </w:r>
            <w:r w:rsidRPr="00304BEF">
              <w:rPr>
                <w:color w:val="auto"/>
              </w:rPr>
              <w:t>partnerības iepirkuma līguma noslēgšanai publiskais partneris veic būvniecībai nepieciešamo</w:t>
            </w:r>
            <w:r w:rsidRPr="0084092A">
              <w:rPr>
                <w:color w:val="auto"/>
              </w:rPr>
              <w:t xml:space="preserve"> zem</w:t>
            </w:r>
            <w:r>
              <w:rPr>
                <w:color w:val="auto"/>
              </w:rPr>
              <w:t>ju</w:t>
            </w:r>
            <w:r w:rsidRPr="0084092A">
              <w:rPr>
                <w:color w:val="auto"/>
              </w:rPr>
              <w:t xml:space="preserve"> iegādi un tā </w:t>
            </w:r>
            <w:r>
              <w:rPr>
                <w:color w:val="auto"/>
              </w:rPr>
              <w:t xml:space="preserve">tiks nodota </w:t>
            </w:r>
            <w:r w:rsidRPr="0084092A">
              <w:rPr>
                <w:color w:val="auto"/>
              </w:rPr>
              <w:t xml:space="preserve">privātajam partnerim lietojumā kā publiskā partnera resursi partnerības iepirkuma līguma darbības laikā. </w:t>
            </w:r>
          </w:p>
        </w:tc>
      </w:tr>
    </w:tbl>
    <w:p w:rsidR="00952504" w:rsidRPr="00B56C3E" w:rsidRDefault="00952504" w:rsidP="00B56C3E">
      <w:pPr>
        <w:rPr>
          <w:vanish/>
          <w:color w:val="000000"/>
          <w:szCs w:val="28"/>
          <w:lang w:eastAsia="lv-LV"/>
        </w:rPr>
      </w:pPr>
    </w:p>
    <w:p w:rsidR="00952504" w:rsidRDefault="00952504"/>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952504" w:rsidRPr="00E62615" w:rsidTr="003D4334">
        <w:trPr>
          <w:trHeight w:val="555"/>
        </w:trPr>
        <w:tc>
          <w:tcPr>
            <w:tcW w:w="0" w:type="auto"/>
            <w:gridSpan w:val="3"/>
            <w:tcBorders>
              <w:top w:val="outset" w:sz="6" w:space="0" w:color="414142"/>
              <w:bottom w:val="outset" w:sz="6" w:space="0" w:color="414142"/>
            </w:tcBorders>
            <w:shd w:val="clear" w:color="auto" w:fill="FFFFFF"/>
            <w:vAlign w:val="center"/>
          </w:tcPr>
          <w:p w:rsidR="00952504" w:rsidRPr="00B56C3E" w:rsidRDefault="00952504" w:rsidP="00B56C3E">
            <w:pPr>
              <w:spacing w:before="100" w:beforeAutospacing="1" w:after="100" w:afterAutospacing="1" w:line="285" w:lineRule="atLeast"/>
              <w:jc w:val="center"/>
              <w:rPr>
                <w:b/>
                <w:bCs/>
                <w:color w:val="000000"/>
                <w:sz w:val="24"/>
                <w:szCs w:val="24"/>
                <w:lang w:eastAsia="lv-LV"/>
              </w:rPr>
            </w:pPr>
            <w:r w:rsidRPr="00B56C3E">
              <w:rPr>
                <w:b/>
                <w:bCs/>
                <w:color w:val="000000"/>
                <w:sz w:val="24"/>
                <w:szCs w:val="24"/>
                <w:lang w:eastAsia="lv-LV"/>
              </w:rPr>
              <w:t>II. Tiesību akta projekta ietekme uz sabiedrību, tautsaimniecības attīstību un administratīvo slogu</w:t>
            </w:r>
          </w:p>
        </w:tc>
      </w:tr>
      <w:tr w:rsidR="00952504" w:rsidRPr="00E62615"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tcBorders>
            <w:shd w:val="clear" w:color="auto" w:fill="FFFFFF"/>
          </w:tcPr>
          <w:p w:rsidR="00952504" w:rsidRPr="00A328B7" w:rsidRDefault="00952504" w:rsidP="00402770">
            <w:pPr>
              <w:jc w:val="both"/>
              <w:rPr>
                <w:sz w:val="24"/>
                <w:szCs w:val="24"/>
                <w:highlight w:val="cyan"/>
                <w:lang w:eastAsia="lv-LV"/>
              </w:rPr>
            </w:pPr>
            <w:r>
              <w:rPr>
                <w:sz w:val="24"/>
                <w:szCs w:val="24"/>
                <w:lang w:eastAsia="lv-LV"/>
              </w:rPr>
              <w:t>Autoceļa lietotāji.</w:t>
            </w:r>
          </w:p>
        </w:tc>
      </w:tr>
      <w:tr w:rsidR="00952504" w:rsidRPr="00E62615" w:rsidTr="003D4334">
        <w:trPr>
          <w:trHeight w:val="510"/>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52504" w:rsidRPr="00402770" w:rsidRDefault="00952504" w:rsidP="00B56C3E">
            <w:pPr>
              <w:rPr>
                <w:color w:val="000000"/>
                <w:sz w:val="24"/>
                <w:szCs w:val="24"/>
                <w:lang w:eastAsia="lv-LV"/>
              </w:rPr>
            </w:pPr>
            <w:r w:rsidRPr="00402770">
              <w:rPr>
                <w:color w:val="000000"/>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tcBorders>
            <w:shd w:val="clear" w:color="auto" w:fill="FFFFFF"/>
          </w:tcPr>
          <w:p w:rsidR="00952504" w:rsidRPr="00E62615" w:rsidRDefault="00952504" w:rsidP="00402770">
            <w:pPr>
              <w:jc w:val="both"/>
              <w:rPr>
                <w:color w:val="000000"/>
              </w:rPr>
            </w:pPr>
            <w:r>
              <w:rPr>
                <w:color w:val="000000"/>
                <w:sz w:val="24"/>
                <w:szCs w:val="24"/>
              </w:rPr>
              <w:t>Projekts šo jomu neskar.</w:t>
            </w:r>
          </w:p>
        </w:tc>
      </w:tr>
      <w:tr w:rsidR="00952504" w:rsidRPr="00E62615" w:rsidTr="003D4334">
        <w:trPr>
          <w:trHeight w:val="510"/>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tcBorders>
            <w:shd w:val="clear" w:color="auto" w:fill="FFFFFF"/>
          </w:tcPr>
          <w:p w:rsidR="00952504" w:rsidRPr="00B56C3E" w:rsidRDefault="00952504" w:rsidP="00B56C3E">
            <w:pPr>
              <w:rPr>
                <w:color w:val="000000"/>
                <w:sz w:val="24"/>
                <w:szCs w:val="24"/>
                <w:lang w:eastAsia="lv-LV"/>
              </w:rPr>
            </w:pPr>
            <w:r>
              <w:rPr>
                <w:color w:val="000000"/>
                <w:sz w:val="24"/>
                <w:szCs w:val="24"/>
                <w:lang w:eastAsia="lv-LV"/>
              </w:rPr>
              <w:t>Projekts šo jomu neskar.</w:t>
            </w:r>
          </w:p>
        </w:tc>
      </w:tr>
      <w:tr w:rsidR="00952504" w:rsidRPr="00E62615" w:rsidTr="003D4334">
        <w:trPr>
          <w:trHeight w:val="345"/>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952504" w:rsidRPr="00B56C3E" w:rsidRDefault="00A81E70" w:rsidP="00A81E70">
            <w:pPr>
              <w:spacing w:before="100" w:beforeAutospacing="1" w:after="100" w:afterAutospacing="1" w:line="285" w:lineRule="atLeast"/>
              <w:jc w:val="both"/>
              <w:rPr>
                <w:color w:val="000000"/>
                <w:sz w:val="24"/>
                <w:szCs w:val="24"/>
                <w:lang w:eastAsia="lv-LV"/>
              </w:rPr>
            </w:pPr>
            <w:r>
              <w:rPr>
                <w:color w:val="000000"/>
                <w:sz w:val="24"/>
                <w:szCs w:val="24"/>
                <w:lang w:eastAsia="lv-LV"/>
              </w:rPr>
              <w:t xml:space="preserve"> Autoceļu lietotājiem </w:t>
            </w:r>
            <w:r w:rsidR="002D33EF">
              <w:rPr>
                <w:color w:val="000000"/>
                <w:sz w:val="24"/>
                <w:szCs w:val="24"/>
                <w:lang w:eastAsia="lv-LV"/>
              </w:rPr>
              <w:t>auto</w:t>
            </w:r>
            <w:r>
              <w:rPr>
                <w:color w:val="000000"/>
                <w:sz w:val="24"/>
                <w:szCs w:val="24"/>
                <w:lang w:eastAsia="lv-LV"/>
              </w:rPr>
              <w:t>ceļa lietošanas maksa nav paredzēta, kā arī privātajam partnerim papildus pieejamības maksājumiem citi maksājumi no publiskā partnera puses nav paredzēti.</w:t>
            </w:r>
          </w:p>
        </w:tc>
      </w:tr>
    </w:tbl>
    <w:p w:rsidR="00952504" w:rsidRDefault="00952504" w:rsidP="00B56C3E">
      <w:pPr>
        <w:rPr>
          <w:color w:val="000000"/>
          <w:szCs w:val="28"/>
          <w:lang w:eastAsia="lv-LV"/>
        </w:rPr>
      </w:pPr>
    </w:p>
    <w:p w:rsidR="00952504" w:rsidRDefault="00952504" w:rsidP="00B56C3E">
      <w:pPr>
        <w:rPr>
          <w:color w:val="000000"/>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356"/>
        <w:gridCol w:w="1315"/>
        <w:gridCol w:w="1603"/>
        <w:gridCol w:w="1328"/>
        <w:gridCol w:w="1225"/>
        <w:gridCol w:w="1304"/>
      </w:tblGrid>
      <w:tr w:rsidR="00952504" w:rsidRPr="00E62615" w:rsidTr="008332FE">
        <w:trPr>
          <w:trHeight w:val="360"/>
        </w:trPr>
        <w:tc>
          <w:tcPr>
            <w:tcW w:w="0" w:type="auto"/>
            <w:gridSpan w:val="6"/>
            <w:tcBorders>
              <w:top w:val="outset" w:sz="6" w:space="0" w:color="414142"/>
              <w:bottom w:val="outset" w:sz="6" w:space="0" w:color="414142"/>
            </w:tcBorders>
            <w:shd w:val="clear" w:color="auto" w:fill="FFFFFF"/>
            <w:vAlign w:val="center"/>
          </w:tcPr>
          <w:p w:rsidR="00952504" w:rsidRPr="007065B6" w:rsidRDefault="00952504" w:rsidP="007065B6">
            <w:pPr>
              <w:rPr>
                <w:b/>
                <w:bCs/>
                <w:color w:val="000000"/>
                <w:sz w:val="24"/>
                <w:szCs w:val="24"/>
                <w:lang w:eastAsia="lv-LV"/>
              </w:rPr>
            </w:pPr>
            <w:r w:rsidRPr="007065B6">
              <w:rPr>
                <w:b/>
                <w:bCs/>
                <w:color w:val="000000"/>
                <w:sz w:val="24"/>
                <w:szCs w:val="24"/>
                <w:lang w:eastAsia="lv-LV"/>
              </w:rPr>
              <w:t>III. Tiesību akta projekta ietekme uz valsts budžetu un pašvaldību budžetiem</w:t>
            </w:r>
          </w:p>
        </w:tc>
      </w:tr>
      <w:tr w:rsidR="00952504" w:rsidRPr="00E62615" w:rsidTr="005B4F3A">
        <w:tc>
          <w:tcPr>
            <w:tcW w:w="1290" w:type="pct"/>
            <w:vMerge w:val="restart"/>
            <w:tcBorders>
              <w:top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b/>
                <w:bCs/>
                <w:color w:val="000000"/>
                <w:sz w:val="24"/>
                <w:szCs w:val="24"/>
                <w:lang w:eastAsia="lv-LV"/>
              </w:rPr>
            </w:pPr>
            <w:r w:rsidRPr="007065B6">
              <w:rPr>
                <w:b/>
                <w:bCs/>
                <w:color w:val="000000"/>
                <w:sz w:val="24"/>
                <w:szCs w:val="24"/>
                <w:lang w:eastAsia="lv-LV"/>
              </w:rPr>
              <w:t>Rādītāji</w:t>
            </w:r>
          </w:p>
        </w:tc>
        <w:tc>
          <w:tcPr>
            <w:tcW w:w="1598"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b/>
                <w:bCs/>
                <w:color w:val="000000"/>
                <w:sz w:val="24"/>
                <w:szCs w:val="24"/>
                <w:lang w:eastAsia="lv-LV"/>
              </w:rPr>
            </w:pPr>
            <w:r>
              <w:rPr>
                <w:b/>
                <w:bCs/>
                <w:color w:val="000000"/>
                <w:sz w:val="24"/>
                <w:szCs w:val="24"/>
                <w:lang w:eastAsia="lv-LV"/>
              </w:rPr>
              <w:t>2014</w:t>
            </w:r>
          </w:p>
        </w:tc>
        <w:tc>
          <w:tcPr>
            <w:tcW w:w="2112" w:type="pct"/>
            <w:gridSpan w:val="3"/>
            <w:tcBorders>
              <w:top w:val="outset" w:sz="6" w:space="0" w:color="414142"/>
              <w:left w:val="outset" w:sz="6" w:space="0" w:color="414142"/>
              <w:bottom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Turpmākie trīs gadi (</w:t>
            </w:r>
            <w:smartTag w:uri="schemas-tilde-lv/tildestengine" w:element="currency2">
              <w:smartTagPr>
                <w:attr w:name="currency_id" w:val="16"/>
                <w:attr w:name="currency_key" w:val="EUR"/>
                <w:attr w:name="currency_value" w:val="."/>
                <w:attr w:name="currency_text" w:val="EUR"/>
              </w:smartTagPr>
              <w:r>
                <w:rPr>
                  <w:color w:val="000000"/>
                  <w:sz w:val="24"/>
                  <w:szCs w:val="24"/>
                  <w:lang w:eastAsia="lv-LV"/>
                </w:rPr>
                <w:t>EUR</w:t>
              </w:r>
            </w:smartTag>
            <w:r w:rsidRPr="007065B6">
              <w:rPr>
                <w:color w:val="000000"/>
                <w:sz w:val="24"/>
                <w:szCs w:val="24"/>
                <w:lang w:eastAsia="lv-LV"/>
              </w:rPr>
              <w:t>)</w:t>
            </w:r>
          </w:p>
        </w:tc>
      </w:tr>
      <w:tr w:rsidR="00952504" w:rsidRPr="00E62615" w:rsidTr="005B4F3A">
        <w:tc>
          <w:tcPr>
            <w:tcW w:w="0" w:type="auto"/>
            <w:vMerge/>
            <w:tcBorders>
              <w:top w:val="outset" w:sz="6" w:space="0" w:color="414142"/>
              <w:bottom w:val="outset" w:sz="6" w:space="0" w:color="414142"/>
              <w:right w:val="outset" w:sz="6" w:space="0" w:color="414142"/>
            </w:tcBorders>
            <w:shd w:val="clear" w:color="auto" w:fill="FFFFFF"/>
            <w:vAlign w:val="center"/>
          </w:tcPr>
          <w:p w:rsidR="00952504" w:rsidRPr="007065B6" w:rsidRDefault="00952504" w:rsidP="007065B6">
            <w:pPr>
              <w:rPr>
                <w:b/>
                <w:bCs/>
                <w:color w:val="000000"/>
                <w:sz w:val="24"/>
                <w:szCs w:val="24"/>
                <w:lang w:eastAsia="lv-LV"/>
              </w:rPr>
            </w:pPr>
          </w:p>
        </w:tc>
        <w:tc>
          <w:tcPr>
            <w:tcW w:w="1598"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7065B6">
            <w:pPr>
              <w:rPr>
                <w:b/>
                <w:bCs/>
                <w:color w:val="000000"/>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b/>
                <w:bCs/>
                <w:color w:val="000000"/>
                <w:sz w:val="24"/>
                <w:szCs w:val="24"/>
                <w:lang w:eastAsia="lv-LV"/>
              </w:rPr>
            </w:pPr>
            <w:r>
              <w:rPr>
                <w:b/>
                <w:bCs/>
                <w:color w:val="000000"/>
                <w:sz w:val="24"/>
                <w:szCs w:val="24"/>
                <w:lang w:eastAsia="lv-LV"/>
              </w:rPr>
              <w:t>2015</w:t>
            </w:r>
          </w:p>
        </w:tc>
        <w:tc>
          <w:tcPr>
            <w:tcW w:w="67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b/>
                <w:bCs/>
                <w:color w:val="000000"/>
                <w:sz w:val="24"/>
                <w:szCs w:val="24"/>
                <w:lang w:eastAsia="lv-LV"/>
              </w:rPr>
            </w:pPr>
            <w:r>
              <w:rPr>
                <w:b/>
                <w:bCs/>
                <w:color w:val="000000"/>
                <w:sz w:val="24"/>
                <w:szCs w:val="24"/>
                <w:lang w:eastAsia="lv-LV"/>
              </w:rPr>
              <w:t>2016</w:t>
            </w:r>
          </w:p>
        </w:tc>
        <w:tc>
          <w:tcPr>
            <w:tcW w:w="714" w:type="pct"/>
            <w:tcBorders>
              <w:top w:val="outset" w:sz="6" w:space="0" w:color="414142"/>
              <w:left w:val="outset" w:sz="6" w:space="0" w:color="414142"/>
              <w:bottom w:val="outset" w:sz="6" w:space="0" w:color="414142"/>
            </w:tcBorders>
            <w:shd w:val="clear" w:color="auto" w:fill="FFFFFF"/>
            <w:vAlign w:val="center"/>
          </w:tcPr>
          <w:p w:rsidR="00952504" w:rsidRPr="007065B6" w:rsidRDefault="00952504" w:rsidP="00BA41CF">
            <w:pPr>
              <w:jc w:val="center"/>
              <w:rPr>
                <w:b/>
                <w:bCs/>
                <w:color w:val="000000"/>
                <w:sz w:val="24"/>
                <w:szCs w:val="24"/>
                <w:lang w:eastAsia="lv-LV"/>
              </w:rPr>
            </w:pPr>
            <w:r>
              <w:rPr>
                <w:b/>
                <w:bCs/>
                <w:color w:val="000000"/>
                <w:sz w:val="24"/>
                <w:szCs w:val="24"/>
                <w:lang w:eastAsia="lv-LV"/>
              </w:rPr>
              <w:t>2017</w:t>
            </w:r>
          </w:p>
        </w:tc>
      </w:tr>
      <w:tr w:rsidR="00952504" w:rsidRPr="00E62615" w:rsidTr="005B4F3A">
        <w:tc>
          <w:tcPr>
            <w:tcW w:w="0" w:type="auto"/>
            <w:vMerge/>
            <w:tcBorders>
              <w:top w:val="outset" w:sz="6" w:space="0" w:color="414142"/>
              <w:bottom w:val="outset" w:sz="6" w:space="0" w:color="414142"/>
              <w:right w:val="outset" w:sz="6" w:space="0" w:color="414142"/>
            </w:tcBorders>
            <w:shd w:val="clear" w:color="auto" w:fill="FFFFFF"/>
            <w:vAlign w:val="center"/>
          </w:tcPr>
          <w:p w:rsidR="00952504" w:rsidRPr="007065B6" w:rsidRDefault="00952504" w:rsidP="007065B6">
            <w:pPr>
              <w:rPr>
                <w:b/>
                <w:bCs/>
                <w:color w:val="000000"/>
                <w:sz w:val="24"/>
                <w:szCs w:val="24"/>
                <w:lang w:eastAsia="lv-LV"/>
              </w:rPr>
            </w:pPr>
          </w:p>
        </w:tc>
        <w:tc>
          <w:tcPr>
            <w:tcW w:w="72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saskaņā ar valsts budžetu kārtējam gadam</w:t>
            </w:r>
          </w:p>
        </w:tc>
        <w:tc>
          <w:tcPr>
            <w:tcW w:w="8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izmaiņas kārtējā gadā, salīdzinot ar valsts budžetu kārtējam gadam</w:t>
            </w:r>
          </w:p>
        </w:tc>
        <w:tc>
          <w:tcPr>
            <w:tcW w:w="72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izmaiņas, salīdzinot ar kārtējo (n) gadu</w:t>
            </w:r>
          </w:p>
        </w:tc>
        <w:tc>
          <w:tcPr>
            <w:tcW w:w="67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izmaiņas, salīdzinot ar kārtējo (n) gadu</w:t>
            </w:r>
          </w:p>
        </w:tc>
        <w:tc>
          <w:tcPr>
            <w:tcW w:w="714" w:type="pct"/>
            <w:tcBorders>
              <w:top w:val="outset" w:sz="6" w:space="0" w:color="414142"/>
              <w:left w:val="outset" w:sz="6" w:space="0" w:color="414142"/>
              <w:bottom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izmaiņas, salīdzinot ar kārtējo (n) gadu</w:t>
            </w:r>
          </w:p>
        </w:tc>
      </w:tr>
      <w:tr w:rsidR="00952504" w:rsidRPr="00E62615" w:rsidTr="005B4F3A">
        <w:tc>
          <w:tcPr>
            <w:tcW w:w="1290" w:type="pct"/>
            <w:tcBorders>
              <w:top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1</w:t>
            </w:r>
          </w:p>
        </w:tc>
        <w:tc>
          <w:tcPr>
            <w:tcW w:w="72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2</w:t>
            </w:r>
          </w:p>
        </w:tc>
        <w:tc>
          <w:tcPr>
            <w:tcW w:w="8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3</w:t>
            </w:r>
          </w:p>
        </w:tc>
        <w:tc>
          <w:tcPr>
            <w:tcW w:w="72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4</w:t>
            </w:r>
          </w:p>
        </w:tc>
        <w:tc>
          <w:tcPr>
            <w:tcW w:w="67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5</w:t>
            </w:r>
          </w:p>
        </w:tc>
        <w:tc>
          <w:tcPr>
            <w:tcW w:w="714" w:type="pct"/>
            <w:tcBorders>
              <w:top w:val="outset" w:sz="6" w:space="0" w:color="414142"/>
              <w:left w:val="outset" w:sz="6" w:space="0" w:color="414142"/>
              <w:bottom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6</w:t>
            </w:r>
          </w:p>
        </w:tc>
      </w:tr>
      <w:tr w:rsidR="00952504" w:rsidRPr="00E62615" w:rsidTr="005B4F3A">
        <w:tc>
          <w:tcPr>
            <w:tcW w:w="1290" w:type="pct"/>
            <w:tcBorders>
              <w:top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1. Budžeta ieņēmumi:</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672C30">
            <w:pPr>
              <w:rPr>
                <w:color w:val="000000"/>
                <w:sz w:val="24"/>
                <w:szCs w:val="24"/>
                <w:lang w:eastAsia="lv-LV"/>
              </w:rPr>
            </w:pPr>
            <w:r w:rsidRPr="007065B6">
              <w:rPr>
                <w:color w:val="000000"/>
                <w:sz w:val="24"/>
                <w:szCs w:val="24"/>
                <w:lang w:eastAsia="lv-LV"/>
              </w:rPr>
              <w:t> </w:t>
            </w:r>
            <w:r w:rsidR="00B50A0A">
              <w:rPr>
                <w:color w:val="000000"/>
                <w:sz w:val="24"/>
                <w:szCs w:val="24"/>
                <w:lang w:eastAsia="lv-LV"/>
              </w:rPr>
              <w:t>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0</w:t>
            </w:r>
          </w:p>
        </w:tc>
      </w:tr>
      <w:tr w:rsidR="00952504" w:rsidRPr="00E62615" w:rsidTr="005B4F3A">
        <w:tc>
          <w:tcPr>
            <w:tcW w:w="1290" w:type="pct"/>
            <w:tcBorders>
              <w:top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1.1. valsts pamatbudžets, tai skaitā ieņēmumi no maksas pakalpojumiem un citi pašu ieņēmumi</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Projekts šo jomu neskar</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0</w:t>
            </w:r>
          </w:p>
        </w:tc>
      </w:tr>
      <w:tr w:rsidR="00952504" w:rsidRPr="00E62615" w:rsidTr="005B4F3A">
        <w:tc>
          <w:tcPr>
            <w:tcW w:w="1290" w:type="pct"/>
            <w:tcBorders>
              <w:top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1.2. valsts speciālais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Projekts šo jomu neskar</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4D0008">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4D0008">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4D0008">
              <w:rPr>
                <w:color w:val="000000"/>
                <w:sz w:val="24"/>
                <w:szCs w:val="24"/>
                <w:lang w:eastAsia="lv-LV"/>
              </w:rPr>
              <w:t>0</w:t>
            </w:r>
          </w:p>
        </w:tc>
      </w:tr>
      <w:tr w:rsidR="00952504" w:rsidRPr="00E62615" w:rsidTr="005B4F3A">
        <w:tc>
          <w:tcPr>
            <w:tcW w:w="1290" w:type="pct"/>
            <w:tcBorders>
              <w:top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1.3. pašvaldību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Projekts šo jomu neskar</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4D0008">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4D0008">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4D0008">
              <w:rPr>
                <w:color w:val="000000"/>
                <w:sz w:val="24"/>
                <w:szCs w:val="24"/>
                <w:lang w:eastAsia="lv-LV"/>
              </w:rPr>
              <w:t>0</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2. Budžeta izdevumi:</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1 653 646</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5 765 163</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7 109 048</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2.1. valsts pamatbudžets</w:t>
            </w:r>
            <w:r>
              <w:rPr>
                <w:color w:val="000000"/>
                <w:sz w:val="24"/>
                <w:szCs w:val="24"/>
                <w:lang w:eastAsia="lv-LV"/>
              </w:rPr>
              <w:t>:</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D10270">
            <w:pPr>
              <w:rPr>
                <w:color w:val="000000"/>
                <w:sz w:val="24"/>
                <w:szCs w:val="24"/>
                <w:lang w:eastAsia="lv-LV"/>
              </w:rPr>
            </w:pPr>
            <w:r>
              <w:rPr>
                <w:color w:val="000000"/>
                <w:sz w:val="24"/>
                <w:szCs w:val="24"/>
                <w:lang w:eastAsia="lv-LV"/>
              </w:rPr>
              <w:t>1 653 646</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5 765 163</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7 109 048</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DC40E4">
            <w:pPr>
              <w:rPr>
                <w:color w:val="000000"/>
                <w:sz w:val="24"/>
                <w:szCs w:val="24"/>
                <w:lang w:eastAsia="lv-LV"/>
              </w:rPr>
            </w:pPr>
            <w:r>
              <w:rPr>
                <w:color w:val="000000"/>
                <w:sz w:val="24"/>
                <w:szCs w:val="24"/>
                <w:lang w:eastAsia="lv-LV"/>
              </w:rPr>
              <w:t>2.1.1. zemju izmaksas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6C1E4F">
            <w:pPr>
              <w:rPr>
                <w:color w:val="000000"/>
                <w:sz w:val="24"/>
                <w:szCs w:val="24"/>
                <w:lang w:eastAsia="lv-LV"/>
              </w:rPr>
            </w:pPr>
            <w:r>
              <w:rPr>
                <w:color w:val="000000"/>
                <w:sz w:val="24"/>
                <w:szCs w:val="24"/>
                <w:lang w:eastAsia="lv-LV"/>
              </w:rPr>
              <w:t xml:space="preserve">1 380 186 </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6C1E4F">
            <w:pPr>
              <w:rPr>
                <w:color w:val="000000"/>
                <w:sz w:val="24"/>
                <w:szCs w:val="24"/>
                <w:lang w:eastAsia="lv-LV"/>
              </w:rPr>
            </w:pPr>
            <w:r>
              <w:rPr>
                <w:color w:val="000000"/>
                <w:sz w:val="24"/>
                <w:szCs w:val="24"/>
                <w:lang w:eastAsia="lv-LV"/>
              </w:rPr>
              <w:t xml:space="preserve">5 520 743 </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6C1E4F">
            <w:pPr>
              <w:rPr>
                <w:color w:val="000000"/>
                <w:sz w:val="24"/>
                <w:szCs w:val="24"/>
                <w:lang w:eastAsia="lv-LV"/>
              </w:rPr>
            </w:pPr>
            <w:r>
              <w:rPr>
                <w:color w:val="000000"/>
                <w:sz w:val="24"/>
                <w:szCs w:val="24"/>
                <w:lang w:eastAsia="lv-LV"/>
              </w:rPr>
              <w:t>6 900 928</w:t>
            </w:r>
            <w:r w:rsidRPr="007065B6">
              <w:rPr>
                <w:color w:val="000000"/>
                <w:sz w:val="24"/>
                <w:szCs w:val="24"/>
                <w:lang w:eastAsia="lv-LV"/>
              </w:rPr>
              <w:t> </w:t>
            </w:r>
            <w:r>
              <w:rPr>
                <w:color w:val="000000"/>
                <w:sz w:val="24"/>
                <w:szCs w:val="24"/>
                <w:lang w:eastAsia="lv-LV"/>
              </w:rPr>
              <w:t xml:space="preserve"> </w:t>
            </w:r>
            <w:r w:rsidRPr="007065B6">
              <w:rPr>
                <w:color w:val="000000"/>
                <w:sz w:val="24"/>
                <w:szCs w:val="24"/>
                <w:lang w:eastAsia="lv-LV"/>
              </w:rPr>
              <w:t> </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D40804">
            <w:pPr>
              <w:rPr>
                <w:color w:val="000000"/>
                <w:sz w:val="24"/>
                <w:szCs w:val="24"/>
                <w:lang w:eastAsia="lv-LV"/>
              </w:rPr>
            </w:pPr>
            <w:r>
              <w:rPr>
                <w:color w:val="000000"/>
                <w:sz w:val="24"/>
                <w:szCs w:val="24"/>
                <w:lang w:eastAsia="lv-LV"/>
              </w:rPr>
              <w:t>2.1.2. Administratīvās izmaksas iepirkuma dokumentācijas sagatavošanai</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4A440C">
            <w:pPr>
              <w:rPr>
                <w:color w:val="000000"/>
                <w:sz w:val="24"/>
                <w:szCs w:val="24"/>
                <w:lang w:eastAsia="lv-LV"/>
              </w:rPr>
            </w:pPr>
            <w:r>
              <w:rPr>
                <w:color w:val="000000"/>
                <w:sz w:val="24"/>
                <w:szCs w:val="24"/>
                <w:lang w:eastAsia="lv-LV"/>
              </w:rPr>
              <w:t>273 460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244 420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208 120</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2.2. valsts speciālais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2.3. pašvaldību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3. Finansiālā ietekme:</w:t>
            </w:r>
          </w:p>
        </w:tc>
        <w:tc>
          <w:tcPr>
            <w:tcW w:w="72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1 653 646</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B50A0A">
            <w:pPr>
              <w:rPr>
                <w:color w:val="000000"/>
                <w:sz w:val="24"/>
                <w:szCs w:val="24"/>
                <w:lang w:eastAsia="lv-LV"/>
              </w:rPr>
            </w:pPr>
            <w:r w:rsidRPr="007065B6">
              <w:rPr>
                <w:color w:val="000000"/>
                <w:sz w:val="24"/>
                <w:szCs w:val="24"/>
                <w:lang w:eastAsia="lv-LV"/>
              </w:rPr>
              <w:t> </w:t>
            </w:r>
            <w:r>
              <w:rPr>
                <w:color w:val="000000"/>
                <w:sz w:val="24"/>
                <w:szCs w:val="24"/>
                <w:lang w:eastAsia="lv-LV"/>
              </w:rPr>
              <w:t>-5 765 163</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B50A0A">
            <w:pPr>
              <w:rPr>
                <w:color w:val="000000"/>
                <w:sz w:val="24"/>
                <w:szCs w:val="24"/>
                <w:lang w:eastAsia="lv-LV"/>
              </w:rPr>
            </w:pPr>
            <w:r w:rsidRPr="007065B6">
              <w:rPr>
                <w:color w:val="000000"/>
                <w:sz w:val="24"/>
                <w:szCs w:val="24"/>
                <w:lang w:eastAsia="lv-LV"/>
              </w:rPr>
              <w:t> </w:t>
            </w:r>
            <w:r>
              <w:rPr>
                <w:color w:val="000000"/>
                <w:sz w:val="24"/>
                <w:szCs w:val="24"/>
                <w:lang w:eastAsia="lv-LV"/>
              </w:rPr>
              <w:t>-7 109 048</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3.1. valsts pamatbudžets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707A49" w:rsidP="007065B6">
            <w:pPr>
              <w:rPr>
                <w:color w:val="000000"/>
                <w:sz w:val="24"/>
                <w:szCs w:val="24"/>
                <w:lang w:eastAsia="lv-LV"/>
              </w:rPr>
            </w:pPr>
            <w:r>
              <w:rPr>
                <w:color w:val="000000"/>
                <w:sz w:val="24"/>
                <w:szCs w:val="24"/>
                <w:lang w:eastAsia="lv-LV"/>
              </w:rPr>
              <w:t>-</w:t>
            </w:r>
            <w:r w:rsidR="004D0008">
              <w:rPr>
                <w:color w:val="000000"/>
                <w:sz w:val="24"/>
                <w:szCs w:val="24"/>
                <w:lang w:eastAsia="lv-LV"/>
              </w:rPr>
              <w:t>1 653 646</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-5 765 163</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-7 109 048</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3.2. speciālais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3.3. pašvaldību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r>
      <w:tr w:rsidR="004D0008" w:rsidRPr="00E62615" w:rsidTr="005B4F3A">
        <w:tc>
          <w:tcPr>
            <w:tcW w:w="1290" w:type="pct"/>
            <w:vMerge w:val="restar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4. Finanšu līdzekļi papildu izdevumu finansēšanai (kompensējošu izdevumu samazinājumu norāda ar "+" zīmi)</w:t>
            </w:r>
          </w:p>
        </w:tc>
        <w:tc>
          <w:tcPr>
            <w:tcW w:w="720"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X</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r>
      <w:tr w:rsidR="004D0008" w:rsidRPr="00E62615" w:rsidTr="005B4F3A">
        <w:tc>
          <w:tcPr>
            <w:tcW w:w="0" w:type="auto"/>
            <w:vMerge/>
            <w:tcBorders>
              <w:top w:val="outset" w:sz="6" w:space="0" w:color="414142"/>
              <w:bottom w:val="outset" w:sz="6" w:space="0" w:color="414142"/>
              <w:right w:val="outset" w:sz="6" w:space="0" w:color="414142"/>
            </w:tcBorders>
            <w:shd w:val="clear" w:color="auto" w:fill="FFFFFF"/>
            <w:vAlign w:val="center"/>
          </w:tcPr>
          <w:p w:rsidR="004D0008" w:rsidRPr="007065B6" w:rsidRDefault="004D0008" w:rsidP="007065B6">
            <w:pPr>
              <w:rPr>
                <w:color w:val="000000"/>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D0008" w:rsidRPr="007065B6" w:rsidRDefault="004D0008" w:rsidP="007065B6">
            <w:pPr>
              <w:rPr>
                <w:color w:val="000000"/>
                <w:sz w:val="24"/>
                <w:szCs w:val="24"/>
                <w:lang w:eastAsia="lv-LV"/>
              </w:rPr>
            </w:pP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r>
      <w:tr w:rsidR="004D0008" w:rsidRPr="00E62615" w:rsidTr="005B4F3A">
        <w:tc>
          <w:tcPr>
            <w:tcW w:w="0" w:type="auto"/>
            <w:vMerge/>
            <w:tcBorders>
              <w:top w:val="outset" w:sz="6" w:space="0" w:color="414142"/>
              <w:bottom w:val="outset" w:sz="6" w:space="0" w:color="414142"/>
              <w:right w:val="outset" w:sz="6" w:space="0" w:color="414142"/>
            </w:tcBorders>
            <w:shd w:val="clear" w:color="auto" w:fill="FFFFFF"/>
            <w:vAlign w:val="center"/>
          </w:tcPr>
          <w:p w:rsidR="004D0008" w:rsidRPr="007065B6" w:rsidRDefault="004D0008" w:rsidP="007065B6">
            <w:pPr>
              <w:rPr>
                <w:color w:val="000000"/>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D0008" w:rsidRPr="007065B6" w:rsidRDefault="004D0008" w:rsidP="007065B6">
            <w:pPr>
              <w:rPr>
                <w:color w:val="000000"/>
                <w:sz w:val="24"/>
                <w:szCs w:val="24"/>
                <w:lang w:eastAsia="lv-LV"/>
              </w:rPr>
            </w:pP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5. Precizēta finansiālā ietekme:</w:t>
            </w:r>
          </w:p>
        </w:tc>
        <w:tc>
          <w:tcPr>
            <w:tcW w:w="720"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X</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DE445E">
            <w:pPr>
              <w:rPr>
                <w:color w:val="000000"/>
                <w:sz w:val="24"/>
                <w:szCs w:val="24"/>
                <w:lang w:eastAsia="lv-LV"/>
              </w:rPr>
            </w:pPr>
            <w:r w:rsidRPr="007065B6">
              <w:rPr>
                <w:color w:val="000000"/>
                <w:sz w:val="24"/>
                <w:szCs w:val="24"/>
                <w:lang w:eastAsia="lv-LV"/>
              </w:rPr>
              <w:t> </w:t>
            </w:r>
            <w:r w:rsidR="00DE445E">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DE445E" w:rsidP="007065B6">
            <w:pPr>
              <w:rPr>
                <w:color w:val="000000"/>
                <w:sz w:val="24"/>
                <w:szCs w:val="24"/>
                <w:lang w:eastAsia="lv-LV"/>
              </w:rPr>
            </w:pP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DE445E">
            <w:pPr>
              <w:rPr>
                <w:color w:val="000000"/>
                <w:sz w:val="24"/>
                <w:szCs w:val="24"/>
                <w:lang w:eastAsia="lv-LV"/>
              </w:rPr>
            </w:pPr>
            <w:r w:rsidRPr="007065B6">
              <w:rPr>
                <w:color w:val="000000"/>
                <w:sz w:val="24"/>
                <w:szCs w:val="24"/>
                <w:lang w:eastAsia="lv-LV"/>
              </w:rPr>
              <w:t> </w:t>
            </w:r>
            <w:r w:rsidR="00DE445E">
              <w:rPr>
                <w:color w:val="000000"/>
                <w:sz w:val="24"/>
                <w:szCs w:val="24"/>
                <w:lang w:eastAsia="lv-LV"/>
              </w:rPr>
              <w:t>0</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D0008" w:rsidRPr="007065B6" w:rsidRDefault="004D0008" w:rsidP="007065B6">
            <w:pPr>
              <w:rPr>
                <w:color w:val="000000"/>
                <w:sz w:val="24"/>
                <w:szCs w:val="24"/>
                <w:lang w:eastAsia="lv-LV"/>
              </w:rPr>
            </w:pP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FB10B7">
            <w:pPr>
              <w:rPr>
                <w:color w:val="000000"/>
                <w:sz w:val="24"/>
                <w:szCs w:val="24"/>
                <w:lang w:eastAsia="lv-LV"/>
              </w:rPr>
            </w:pPr>
            <w:r w:rsidRPr="007065B6">
              <w:rPr>
                <w:color w:val="000000"/>
                <w:sz w:val="24"/>
                <w:szCs w:val="24"/>
                <w:lang w:eastAsia="lv-LV"/>
              </w:rPr>
              <w:t> </w:t>
            </w:r>
            <w:r w:rsidR="00FB10B7">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DE445E">
            <w:pPr>
              <w:rPr>
                <w:color w:val="000000"/>
                <w:sz w:val="24"/>
                <w:szCs w:val="24"/>
                <w:lang w:eastAsia="lv-LV"/>
              </w:rPr>
            </w:pPr>
            <w:r w:rsidRPr="007065B6">
              <w:rPr>
                <w:color w:val="000000"/>
                <w:sz w:val="24"/>
                <w:szCs w:val="24"/>
                <w:lang w:eastAsia="lv-LV"/>
              </w:rPr>
              <w:t> </w:t>
            </w:r>
            <w:r w:rsidR="00DE445E">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DE445E" w:rsidP="007065B6">
            <w:pPr>
              <w:rPr>
                <w:color w:val="000000"/>
                <w:sz w:val="24"/>
                <w:szCs w:val="24"/>
                <w:lang w:eastAsia="lv-LV"/>
              </w:rPr>
            </w:pP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DE445E">
            <w:pPr>
              <w:rPr>
                <w:color w:val="000000"/>
                <w:sz w:val="24"/>
                <w:szCs w:val="24"/>
                <w:lang w:eastAsia="lv-LV"/>
              </w:rPr>
            </w:pPr>
            <w:r w:rsidRPr="007065B6">
              <w:rPr>
                <w:color w:val="000000"/>
                <w:sz w:val="24"/>
                <w:szCs w:val="24"/>
                <w:lang w:eastAsia="lv-LV"/>
              </w:rPr>
              <w:t> </w:t>
            </w:r>
            <w:r w:rsidR="00DE445E">
              <w:rPr>
                <w:color w:val="000000"/>
                <w:sz w:val="24"/>
                <w:szCs w:val="24"/>
                <w:lang w:eastAsia="lv-LV"/>
              </w:rPr>
              <w:t>0</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D0008" w:rsidRPr="007065B6" w:rsidRDefault="004D0008" w:rsidP="007065B6">
            <w:pPr>
              <w:rPr>
                <w:color w:val="000000"/>
                <w:sz w:val="24"/>
                <w:szCs w:val="24"/>
                <w:lang w:eastAsia="lv-LV"/>
              </w:rPr>
            </w:pP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D0008" w:rsidRPr="007065B6" w:rsidRDefault="004D0008" w:rsidP="007065B6">
            <w:pPr>
              <w:rPr>
                <w:color w:val="000000"/>
                <w:sz w:val="24"/>
                <w:szCs w:val="24"/>
                <w:lang w:eastAsia="lv-LV"/>
              </w:rPr>
            </w:pP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r>
      <w:tr w:rsidR="004D0008" w:rsidRPr="00E62615" w:rsidTr="006C1E4F">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6. Detalizēts ieņēmumu un izdevumu aprēķins (ja nepieciešams, detalizētu ieņēmumu un izdevumu aprēķinu var pievienot anotācijas pielikumā):</w:t>
            </w:r>
          </w:p>
        </w:tc>
        <w:tc>
          <w:tcPr>
            <w:tcW w:w="3710" w:type="pct"/>
            <w:gridSpan w:val="5"/>
            <w:vMerge w:val="restart"/>
            <w:tcBorders>
              <w:top w:val="outset" w:sz="6" w:space="0" w:color="414142"/>
              <w:left w:val="outset" w:sz="6" w:space="0" w:color="414142"/>
              <w:bottom w:val="outset" w:sz="6" w:space="0" w:color="414142"/>
            </w:tcBorders>
            <w:shd w:val="clear" w:color="auto" w:fill="FFFFFF"/>
            <w:vAlign w:val="center"/>
          </w:tcPr>
          <w:p w:rsidR="004D0008" w:rsidRPr="007065B6" w:rsidRDefault="004D0008" w:rsidP="007065B6">
            <w:pPr>
              <w:rPr>
                <w:color w:val="000000"/>
                <w:sz w:val="24"/>
                <w:szCs w:val="24"/>
                <w:lang w:eastAsia="lv-LV"/>
              </w:rPr>
            </w:pPr>
          </w:p>
        </w:tc>
      </w:tr>
      <w:tr w:rsidR="004D0008" w:rsidRPr="00E62615" w:rsidTr="006C1E4F">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tcBorders>
            <w:shd w:val="clear" w:color="auto" w:fill="FFFFFF"/>
            <w:vAlign w:val="center"/>
          </w:tcPr>
          <w:p w:rsidR="004D0008" w:rsidRPr="007065B6" w:rsidRDefault="004D0008" w:rsidP="007065B6">
            <w:pPr>
              <w:rPr>
                <w:color w:val="000000"/>
                <w:sz w:val="24"/>
                <w:szCs w:val="24"/>
                <w:lang w:eastAsia="lv-LV"/>
              </w:rPr>
            </w:pPr>
          </w:p>
        </w:tc>
      </w:tr>
      <w:tr w:rsidR="004D0008" w:rsidRPr="00E62615" w:rsidTr="006C1E4F">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tcBorders>
            <w:shd w:val="clear" w:color="auto" w:fill="FFFFFF"/>
            <w:vAlign w:val="center"/>
          </w:tcPr>
          <w:p w:rsidR="004D0008" w:rsidRPr="007065B6" w:rsidRDefault="004D0008" w:rsidP="007065B6">
            <w:pPr>
              <w:rPr>
                <w:color w:val="000000"/>
                <w:sz w:val="24"/>
                <w:szCs w:val="24"/>
                <w:lang w:eastAsia="lv-LV"/>
              </w:rPr>
            </w:pPr>
          </w:p>
        </w:tc>
      </w:tr>
      <w:tr w:rsidR="004D0008" w:rsidRPr="00E62615" w:rsidTr="006C1E4F">
        <w:trPr>
          <w:trHeight w:val="555"/>
        </w:trPr>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7. Cita informācija</w:t>
            </w:r>
          </w:p>
        </w:tc>
        <w:tc>
          <w:tcPr>
            <w:tcW w:w="3710" w:type="pct"/>
            <w:gridSpan w:val="5"/>
            <w:tcBorders>
              <w:top w:val="outset" w:sz="6" w:space="0" w:color="414142"/>
              <w:left w:val="outset" w:sz="6" w:space="0" w:color="414142"/>
              <w:bottom w:val="outset" w:sz="6" w:space="0" w:color="414142"/>
            </w:tcBorders>
            <w:shd w:val="clear" w:color="auto" w:fill="FFFFFF"/>
          </w:tcPr>
          <w:p w:rsidR="0069766B" w:rsidRDefault="0069766B" w:rsidP="0069766B">
            <w:pPr>
              <w:ind w:firstLine="720"/>
              <w:jc w:val="both"/>
              <w:rPr>
                <w:color w:val="000000"/>
                <w:sz w:val="24"/>
                <w:szCs w:val="24"/>
                <w:lang w:eastAsia="lv-LV"/>
              </w:rPr>
            </w:pPr>
            <w:r>
              <w:rPr>
                <w:color w:val="000000"/>
                <w:sz w:val="24"/>
                <w:szCs w:val="24"/>
                <w:lang w:eastAsia="lv-LV"/>
              </w:rPr>
              <w:t>Z</w:t>
            </w:r>
            <w:r w:rsidRPr="00370344">
              <w:rPr>
                <w:color w:val="000000"/>
                <w:sz w:val="24"/>
                <w:szCs w:val="24"/>
                <w:lang w:eastAsia="lv-LV"/>
              </w:rPr>
              <w:t>emes iegādi plānots veikt 201</w:t>
            </w:r>
            <w:r>
              <w:rPr>
                <w:color w:val="000000"/>
                <w:sz w:val="24"/>
                <w:szCs w:val="24"/>
                <w:lang w:eastAsia="lv-LV"/>
              </w:rPr>
              <w:t>5</w:t>
            </w:r>
            <w:r w:rsidRPr="00370344">
              <w:rPr>
                <w:color w:val="000000"/>
                <w:sz w:val="24"/>
                <w:szCs w:val="24"/>
                <w:lang w:eastAsia="lv-LV"/>
              </w:rPr>
              <w:t>.</w:t>
            </w:r>
            <w:r>
              <w:rPr>
                <w:color w:val="000000"/>
                <w:sz w:val="24"/>
                <w:szCs w:val="24"/>
                <w:lang w:eastAsia="lv-LV"/>
              </w:rPr>
              <w:t xml:space="preserve">, 2016. un </w:t>
            </w:r>
            <w:r w:rsidRPr="00370344">
              <w:rPr>
                <w:color w:val="000000"/>
                <w:sz w:val="24"/>
                <w:szCs w:val="24"/>
                <w:lang w:eastAsia="lv-LV"/>
              </w:rPr>
              <w:t>201</w:t>
            </w:r>
            <w:r>
              <w:rPr>
                <w:color w:val="000000"/>
                <w:sz w:val="24"/>
                <w:szCs w:val="24"/>
                <w:lang w:eastAsia="lv-LV"/>
              </w:rPr>
              <w:t>7</w:t>
            </w:r>
            <w:r w:rsidRPr="00370344">
              <w:rPr>
                <w:color w:val="000000"/>
                <w:sz w:val="24"/>
                <w:szCs w:val="24"/>
                <w:lang w:eastAsia="lv-LV"/>
              </w:rPr>
              <w:t>.gadā</w:t>
            </w:r>
            <w:r>
              <w:rPr>
                <w:color w:val="000000"/>
                <w:sz w:val="24"/>
                <w:szCs w:val="24"/>
                <w:lang w:eastAsia="lv-LV"/>
              </w:rPr>
              <w:t xml:space="preserve"> (sadalījums 10:40:50)</w:t>
            </w:r>
            <w:r w:rsidRPr="00370344">
              <w:rPr>
                <w:color w:val="000000"/>
                <w:sz w:val="24"/>
                <w:szCs w:val="24"/>
                <w:lang w:eastAsia="lv-LV"/>
              </w:rPr>
              <w:t xml:space="preserve">, kopējās zemes iegādes izmaksas </w:t>
            </w:r>
            <w:r>
              <w:rPr>
                <w:color w:val="000000"/>
                <w:sz w:val="24"/>
                <w:szCs w:val="24"/>
                <w:lang w:eastAsia="lv-LV"/>
              </w:rPr>
              <w:t xml:space="preserve">ir </w:t>
            </w:r>
            <w:r w:rsidRPr="00370344">
              <w:rPr>
                <w:color w:val="000000"/>
                <w:sz w:val="24"/>
                <w:szCs w:val="24"/>
                <w:lang w:eastAsia="lv-LV"/>
              </w:rPr>
              <w:t>13</w:t>
            </w:r>
            <w:r>
              <w:rPr>
                <w:color w:val="000000"/>
                <w:sz w:val="24"/>
                <w:szCs w:val="24"/>
                <w:lang w:eastAsia="lv-LV"/>
              </w:rPr>
              <w:t>,</w:t>
            </w:r>
            <w:r w:rsidRPr="00370344">
              <w:rPr>
                <w:color w:val="000000"/>
                <w:sz w:val="24"/>
                <w:szCs w:val="24"/>
                <w:lang w:eastAsia="lv-LV"/>
              </w:rPr>
              <w:t>8</w:t>
            </w:r>
            <w:r>
              <w:rPr>
                <w:color w:val="000000"/>
                <w:sz w:val="24"/>
                <w:szCs w:val="24"/>
                <w:lang w:eastAsia="lv-LV"/>
              </w:rPr>
              <w:t xml:space="preserve"> milj.</w:t>
            </w:r>
            <w:r w:rsidRPr="00370344">
              <w:rPr>
                <w:color w:val="000000"/>
                <w:sz w:val="24"/>
                <w:szCs w:val="24"/>
                <w:lang w:eastAsia="lv-LV"/>
              </w:rPr>
              <w:t> EUR</w:t>
            </w:r>
            <w:r>
              <w:rPr>
                <w:color w:val="000000"/>
                <w:sz w:val="24"/>
                <w:szCs w:val="24"/>
                <w:lang w:eastAsia="lv-LV"/>
              </w:rPr>
              <w:t xml:space="preserve">. </w:t>
            </w:r>
            <w:r w:rsidRPr="00C036FF">
              <w:rPr>
                <w:color w:val="000000"/>
                <w:sz w:val="24"/>
                <w:szCs w:val="24"/>
                <w:lang w:eastAsia="lv-LV"/>
              </w:rPr>
              <w:t>Minētā summa ir bez PVN saskaņā ar Pievienotās vērtības nodokļa likuma 52.pantu. Informatīva rakstura nepieciešamo atsavināmo zemju</w:t>
            </w:r>
            <w:r w:rsidRPr="00177396">
              <w:rPr>
                <w:color w:val="000000"/>
                <w:sz w:val="24"/>
                <w:szCs w:val="24"/>
                <w:lang w:eastAsia="lv-LV"/>
              </w:rPr>
              <w:t xml:space="preserve"> </w:t>
            </w:r>
            <w:r w:rsidRPr="00D80865">
              <w:rPr>
                <w:color w:val="000000"/>
                <w:sz w:val="24"/>
                <w:szCs w:val="24"/>
                <w:lang w:eastAsia="lv-LV"/>
              </w:rPr>
              <w:t xml:space="preserve">kadastru </w:t>
            </w:r>
            <w:r w:rsidR="007F6338">
              <w:rPr>
                <w:color w:val="000000"/>
                <w:sz w:val="24"/>
                <w:szCs w:val="24"/>
                <w:lang w:eastAsia="lv-LV"/>
              </w:rPr>
              <w:t xml:space="preserve">vai to daļu </w:t>
            </w:r>
            <w:r w:rsidRPr="00D80865">
              <w:rPr>
                <w:color w:val="000000"/>
                <w:sz w:val="24"/>
                <w:szCs w:val="24"/>
                <w:lang w:eastAsia="lv-LV"/>
              </w:rPr>
              <w:t>saraksts pievienots pielikumā (</w:t>
            </w:r>
            <w:r>
              <w:rPr>
                <w:color w:val="000000"/>
                <w:sz w:val="24"/>
                <w:szCs w:val="24"/>
                <w:lang w:eastAsia="lv-LV"/>
              </w:rPr>
              <w:t>SAMAnot_p3_</w:t>
            </w:r>
            <w:r w:rsidR="007F6338">
              <w:rPr>
                <w:color w:val="000000"/>
                <w:sz w:val="24"/>
                <w:szCs w:val="24"/>
                <w:lang w:eastAsia="lv-LV"/>
              </w:rPr>
              <w:t>0409</w:t>
            </w:r>
            <w:r>
              <w:rPr>
                <w:color w:val="000000"/>
                <w:sz w:val="24"/>
                <w:szCs w:val="24"/>
                <w:lang w:eastAsia="lv-LV"/>
              </w:rPr>
              <w:t>14_zemes_Kekava_PPP).</w:t>
            </w:r>
          </w:p>
          <w:p w:rsidR="004D0008" w:rsidRDefault="004D0008" w:rsidP="00BA41CF">
            <w:pPr>
              <w:ind w:firstLine="720"/>
              <w:jc w:val="both"/>
              <w:rPr>
                <w:color w:val="000000"/>
                <w:sz w:val="24"/>
                <w:szCs w:val="24"/>
                <w:lang w:eastAsia="lv-LV"/>
              </w:rPr>
            </w:pPr>
            <w:r>
              <w:rPr>
                <w:color w:val="000000"/>
                <w:sz w:val="24"/>
                <w:szCs w:val="24"/>
                <w:lang w:eastAsia="lv-LV"/>
              </w:rPr>
              <w:t xml:space="preserve">Projekta realizācijai nepieciešams piešķirt Satiksmes ministrijai </w:t>
            </w:r>
            <w:r w:rsidRPr="00A9214E">
              <w:rPr>
                <w:color w:val="000000"/>
                <w:sz w:val="24"/>
                <w:szCs w:val="24"/>
                <w:lang w:eastAsia="lv-LV"/>
              </w:rPr>
              <w:t>papildus finansējumu administratīvo izmaksu segšanai iepirkuma dokumentācijas sagatavošanai</w:t>
            </w:r>
            <w:r>
              <w:rPr>
                <w:color w:val="000000"/>
                <w:sz w:val="24"/>
                <w:szCs w:val="24"/>
                <w:lang w:eastAsia="lv-LV"/>
              </w:rPr>
              <w:t xml:space="preserve"> 2015.</w:t>
            </w:r>
            <w:r w:rsidR="00A35D04">
              <w:rPr>
                <w:color w:val="000000"/>
                <w:sz w:val="24"/>
                <w:szCs w:val="24"/>
                <w:lang w:eastAsia="lv-LV"/>
              </w:rPr>
              <w:t>–2017.</w:t>
            </w:r>
            <w:r>
              <w:rPr>
                <w:color w:val="000000"/>
                <w:sz w:val="24"/>
                <w:szCs w:val="24"/>
                <w:lang w:eastAsia="lv-LV"/>
              </w:rPr>
              <w:t>gad</w:t>
            </w:r>
            <w:r w:rsidR="00A35D04">
              <w:rPr>
                <w:color w:val="000000"/>
                <w:sz w:val="24"/>
                <w:szCs w:val="24"/>
                <w:lang w:eastAsia="lv-LV"/>
              </w:rPr>
              <w:t>a</w:t>
            </w:r>
            <w:r>
              <w:rPr>
                <w:color w:val="000000"/>
                <w:sz w:val="24"/>
                <w:szCs w:val="24"/>
                <w:lang w:eastAsia="lv-LV"/>
              </w:rPr>
              <w:t>m 600 </w:t>
            </w:r>
            <w:smartTag w:uri="schemas-tilde-lv/tildestengine" w:element="currency2">
              <w:smartTagPr>
                <w:attr w:name="currency_id" w:val="16"/>
                <w:attr w:name="currency_key" w:val="EUR"/>
                <w:attr w:name="currency_value" w:val="."/>
                <w:attr w:name="currency_text" w:val="EUR"/>
              </w:smartTagPr>
              <w:r>
                <w:rPr>
                  <w:color w:val="000000"/>
                  <w:sz w:val="24"/>
                  <w:szCs w:val="24"/>
                  <w:lang w:eastAsia="lv-LV"/>
                </w:rPr>
                <w:t>000 EUR</w:t>
              </w:r>
            </w:smartTag>
            <w:r>
              <w:rPr>
                <w:color w:val="000000"/>
                <w:sz w:val="24"/>
                <w:szCs w:val="24"/>
                <w:lang w:eastAsia="lv-LV"/>
              </w:rPr>
              <w:t xml:space="preserve"> apmērā bez PVN (726 000 EUR ar PVN)</w:t>
            </w:r>
          </w:p>
          <w:p w:rsidR="004D0008" w:rsidRDefault="004D0008" w:rsidP="00BA41CF">
            <w:pPr>
              <w:ind w:firstLine="720"/>
              <w:jc w:val="both"/>
              <w:rPr>
                <w:color w:val="000000"/>
                <w:sz w:val="24"/>
                <w:szCs w:val="24"/>
                <w:lang w:eastAsia="lv-LV"/>
              </w:rPr>
            </w:pPr>
            <w:r>
              <w:rPr>
                <w:color w:val="000000"/>
                <w:sz w:val="24"/>
                <w:szCs w:val="24"/>
                <w:lang w:eastAsia="lv-LV"/>
              </w:rPr>
              <w:t>Detalizēta informācija par projekta ietekmi uz valsts budžetu norādīta pievienotajā finanšu un ekonomiskajā aprēķinā un Finanšu ministrijas 2014.gada 27.marta atzinumā.</w:t>
            </w:r>
          </w:p>
          <w:p w:rsidR="009A770B" w:rsidRPr="009C3E52" w:rsidRDefault="009A770B" w:rsidP="009A770B">
            <w:pPr>
              <w:ind w:firstLine="720"/>
              <w:jc w:val="both"/>
              <w:rPr>
                <w:color w:val="000000"/>
                <w:sz w:val="24"/>
                <w:szCs w:val="24"/>
                <w:lang w:eastAsia="lv-LV"/>
              </w:rPr>
            </w:pPr>
            <w:r w:rsidRPr="009C3E52">
              <w:rPr>
                <w:color w:val="000000"/>
                <w:sz w:val="24"/>
                <w:szCs w:val="24"/>
                <w:lang w:eastAsia="lv-LV"/>
              </w:rPr>
              <w:t>Projekta paredzamā fiskālā ietekme uz vispārēj</w:t>
            </w:r>
            <w:r>
              <w:rPr>
                <w:color w:val="000000"/>
                <w:sz w:val="24"/>
                <w:szCs w:val="24"/>
                <w:lang w:eastAsia="lv-LV"/>
              </w:rPr>
              <w:t>o</w:t>
            </w:r>
            <w:r w:rsidRPr="009C3E52">
              <w:rPr>
                <w:color w:val="000000"/>
                <w:sz w:val="24"/>
                <w:szCs w:val="24"/>
                <w:lang w:eastAsia="lv-LV"/>
              </w:rPr>
              <w:t xml:space="preserve"> valdības budžeta bilanci atbilstoši Eiropas Kontu sistēmas (EKS) uzskaites metodoloģijai ir sekojoša: </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2014. gadā: EUR 1 380 186;</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2015. gadā: EUR 5 520 743;</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2016. gadā: EUR 6 900 928;</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2017. gadā: EUR 15 117 089;</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2018. gadā: EUR 31 043 363;</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2019. gadā: EUR 32 661 738;</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2020. gadā: EUR 5 068 954;</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2021. gadā: EUR 4 887 118;</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2022. gadā: EUR 4 705 690;</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2023. gadā: EUR 4 524 681;</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2024. gadā: EUR 4 344 096;</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2025. gadā: EUR 4 163 947;</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2026. gadā: EUR 3 984 240;</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2027. gadā: EUR 8 881 704;</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2028. gadā: EUR 3 626 190;</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2029. gadā: EUR 3 447 866;</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2030. gadā: EUR 3 270 021;</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2031. gadā: EUR 3 128 606;</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2032. gadā: EUR 2 952 468;</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2033. gadā: EUR 2 776 853;</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2034. gadā: EUR 2 601 772;</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2035. gadā: EUR 8 468 939;</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2036. gadā: EUR 2 253 253;</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2037. gadā: EUR 2 079 838;</w:t>
            </w:r>
          </w:p>
          <w:p w:rsidR="009A770B" w:rsidRPr="009C3E52" w:rsidRDefault="009A770B" w:rsidP="009A770B">
            <w:pPr>
              <w:pStyle w:val="ListParagraph"/>
              <w:numPr>
                <w:ilvl w:val="0"/>
                <w:numId w:val="2"/>
              </w:numPr>
              <w:rPr>
                <w:color w:val="000000"/>
                <w:sz w:val="24"/>
                <w:szCs w:val="24"/>
                <w:lang w:eastAsia="lv-LV"/>
              </w:rPr>
            </w:pPr>
            <w:r w:rsidRPr="009C3E52">
              <w:rPr>
                <w:color w:val="000000"/>
                <w:sz w:val="24"/>
                <w:szCs w:val="24"/>
                <w:lang w:eastAsia="lv-LV"/>
              </w:rPr>
              <w:t>2038. gadā: EUR 1 907 000;</w:t>
            </w:r>
          </w:p>
          <w:p w:rsidR="009A770B" w:rsidRPr="00ED45B6" w:rsidRDefault="009A770B" w:rsidP="009A770B">
            <w:pPr>
              <w:pStyle w:val="ListParagraph"/>
              <w:numPr>
                <w:ilvl w:val="0"/>
                <w:numId w:val="2"/>
              </w:numPr>
              <w:jc w:val="both"/>
              <w:rPr>
                <w:color w:val="000000"/>
                <w:sz w:val="24"/>
                <w:szCs w:val="24"/>
                <w:lang w:eastAsia="lv-LV"/>
              </w:rPr>
            </w:pPr>
            <w:r w:rsidRPr="009C3E52">
              <w:rPr>
                <w:color w:val="000000"/>
                <w:sz w:val="24"/>
                <w:szCs w:val="24"/>
                <w:lang w:eastAsia="lv-LV"/>
              </w:rPr>
              <w:t>2039. gadā: EUR 1 734 751.</w:t>
            </w:r>
          </w:p>
          <w:p w:rsidR="009A770B" w:rsidDel="009A770B" w:rsidRDefault="009A770B" w:rsidP="00BA41CF">
            <w:pPr>
              <w:ind w:firstLine="720"/>
              <w:jc w:val="both"/>
              <w:rPr>
                <w:del w:id="0" w:author="Juris Tauriņš" w:date="2014-09-23T15:15:00Z"/>
                <w:color w:val="000000"/>
                <w:sz w:val="24"/>
                <w:szCs w:val="24"/>
                <w:lang w:eastAsia="lv-LV"/>
              </w:rPr>
            </w:pPr>
          </w:p>
          <w:p w:rsidR="004D0008" w:rsidRDefault="004D0008" w:rsidP="00BA41CF">
            <w:pPr>
              <w:ind w:firstLine="720"/>
              <w:jc w:val="both"/>
              <w:rPr>
                <w:color w:val="000000"/>
                <w:sz w:val="24"/>
                <w:szCs w:val="24"/>
                <w:lang w:eastAsia="lv-LV"/>
              </w:rPr>
            </w:pPr>
            <w:r w:rsidRPr="00672C30">
              <w:rPr>
                <w:color w:val="000000"/>
                <w:sz w:val="24"/>
                <w:szCs w:val="24"/>
                <w:lang w:eastAsia="lv-LV"/>
              </w:rPr>
              <w:t>Projekta īstenošanai nepieciešamās zemes iegādi veiks publiskais partneris</w:t>
            </w:r>
            <w:r>
              <w:rPr>
                <w:color w:val="000000"/>
                <w:sz w:val="24"/>
                <w:szCs w:val="24"/>
                <w:lang w:eastAsia="lv-LV"/>
              </w:rPr>
              <w:t>.</w:t>
            </w:r>
          </w:p>
          <w:p w:rsidR="009A770B" w:rsidRDefault="009A770B" w:rsidP="00BA41CF">
            <w:pPr>
              <w:ind w:firstLine="720"/>
              <w:jc w:val="both"/>
              <w:rPr>
                <w:color w:val="000000"/>
                <w:sz w:val="24"/>
                <w:szCs w:val="24"/>
                <w:lang w:eastAsia="lv-LV"/>
              </w:rPr>
            </w:pPr>
            <w:r w:rsidRPr="009C3E52">
              <w:rPr>
                <w:color w:val="000000"/>
                <w:sz w:val="24"/>
                <w:szCs w:val="24"/>
                <w:lang w:eastAsia="lv-LV"/>
              </w:rPr>
              <w:t>Saskaņā ar finanšu ekonomiskajā aprēķinā attēloto naudas plūsmu valsts maksājumi privātajam partnerim būvdarbu izpildes periodā ir būvniecības izmaksu finansējuma procentu atmaksa, savukārt maksājumi būvniecības izmaksu segšanai tiek uzsākti tikai pēc būves nodošanas ekspluatācijā 4 gadu laikā pēc publiskās un privātās partnerības līguma noslēgšanas</w:t>
            </w:r>
            <w:r w:rsidR="0029177A">
              <w:rPr>
                <w:color w:val="000000"/>
                <w:sz w:val="24"/>
                <w:szCs w:val="24"/>
                <w:lang w:eastAsia="lv-LV"/>
              </w:rPr>
              <w:t>.</w:t>
            </w:r>
          </w:p>
          <w:p w:rsidR="004D0008" w:rsidRDefault="004D0008" w:rsidP="00BA41CF">
            <w:pPr>
              <w:pStyle w:val="Default"/>
              <w:ind w:firstLine="720"/>
              <w:jc w:val="both"/>
              <w:rPr>
                <w:color w:val="auto"/>
              </w:rPr>
            </w:pPr>
            <w:r w:rsidRPr="0084092A">
              <w:rPr>
                <w:color w:val="auto"/>
              </w:rPr>
              <w:t xml:space="preserve">No publiskā partnera puses partnerības iepirkuma līgumu slēgs Satiksmes ministrija, savukārt tā izpildes uzraudzību veiks valsts akciju sabiedrība „Latvijas Valsts ceļi”. Partnerības iepirkuma līguma termiņš ir 23 gadi: </w:t>
            </w:r>
            <w:r>
              <w:rPr>
                <w:color w:val="auto"/>
              </w:rPr>
              <w:t>investīciju periods (</w:t>
            </w:r>
            <w:r w:rsidRPr="0084092A">
              <w:rPr>
                <w:color w:val="auto"/>
              </w:rPr>
              <w:t>projektēšanas un būvniecības darbi</w:t>
            </w:r>
            <w:r>
              <w:rPr>
                <w:color w:val="auto"/>
              </w:rPr>
              <w:t>)</w:t>
            </w:r>
            <w:r w:rsidRPr="0084092A">
              <w:rPr>
                <w:color w:val="auto"/>
              </w:rPr>
              <w:t xml:space="preserve"> </w:t>
            </w:r>
            <w:r>
              <w:rPr>
                <w:color w:val="auto"/>
              </w:rPr>
              <w:t>3</w:t>
            </w:r>
            <w:r w:rsidRPr="0084092A">
              <w:rPr>
                <w:color w:val="auto"/>
              </w:rPr>
              <w:t xml:space="preserve"> gadus, </w:t>
            </w:r>
            <w:r>
              <w:rPr>
                <w:color w:val="auto"/>
              </w:rPr>
              <w:t>uzturēšanas periods</w:t>
            </w:r>
            <w:r w:rsidRPr="0084092A">
              <w:rPr>
                <w:color w:val="auto"/>
              </w:rPr>
              <w:t xml:space="preserve"> – 20 ga</w:t>
            </w:r>
            <w:r>
              <w:rPr>
                <w:color w:val="auto"/>
              </w:rPr>
              <w:t xml:space="preserve">dus. </w:t>
            </w:r>
            <w:r w:rsidRPr="0084092A">
              <w:rPr>
                <w:color w:val="auto"/>
              </w:rPr>
              <w:t xml:space="preserve">Plānotā partnerības iepirkuma līguma </w:t>
            </w:r>
            <w:r w:rsidRPr="00672C30">
              <w:rPr>
                <w:color w:val="auto"/>
              </w:rPr>
              <w:t>līgumcena ir 159</w:t>
            </w:r>
            <w:r>
              <w:rPr>
                <w:color w:val="auto"/>
              </w:rPr>
              <w:t>,7 milj. EUR bez PVN, detalizētāku sadalījumu skatīt zemāk: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1203"/>
              <w:gridCol w:w="1203"/>
              <w:gridCol w:w="1203"/>
              <w:gridCol w:w="1528"/>
            </w:tblGrid>
            <w:tr w:rsidR="004D0008" w:rsidRPr="00E62615" w:rsidTr="00D821A7">
              <w:tc>
                <w:tcPr>
                  <w:tcW w:w="2978" w:type="dxa"/>
                  <w:tcBorders>
                    <w:top w:val="single" w:sz="4" w:space="0" w:color="auto"/>
                    <w:left w:val="single" w:sz="4" w:space="0" w:color="auto"/>
                    <w:bottom w:val="single" w:sz="4" w:space="0" w:color="auto"/>
                    <w:right w:val="single" w:sz="4" w:space="0" w:color="auto"/>
                  </w:tcBorders>
                  <w:shd w:val="clear" w:color="auto" w:fill="DDD9C3"/>
                  <w:vAlign w:val="center"/>
                </w:tcPr>
                <w:p w:rsidR="004D0008" w:rsidRPr="00E62615" w:rsidRDefault="004D0008" w:rsidP="00D821A7">
                  <w:pPr>
                    <w:pStyle w:val="Default"/>
                    <w:spacing w:before="60" w:after="60"/>
                    <w:jc w:val="center"/>
                    <w:rPr>
                      <w:b/>
                      <w:color w:val="auto"/>
                      <w:sz w:val="22"/>
                      <w:szCs w:val="22"/>
                    </w:rPr>
                  </w:pPr>
                </w:p>
              </w:tc>
              <w:tc>
                <w:tcPr>
                  <w:tcW w:w="1453" w:type="dxa"/>
                  <w:tcBorders>
                    <w:top w:val="single" w:sz="4" w:space="0" w:color="auto"/>
                    <w:left w:val="single" w:sz="4" w:space="0" w:color="auto"/>
                    <w:bottom w:val="single" w:sz="4" w:space="0" w:color="auto"/>
                    <w:right w:val="single" w:sz="4" w:space="0" w:color="auto"/>
                  </w:tcBorders>
                  <w:shd w:val="clear" w:color="auto" w:fill="DDD9C3"/>
                  <w:vAlign w:val="center"/>
                </w:tcPr>
                <w:p w:rsidR="004D0008" w:rsidRPr="00E62615" w:rsidRDefault="004D0008" w:rsidP="00D821A7">
                  <w:pPr>
                    <w:pStyle w:val="Default"/>
                    <w:spacing w:before="60" w:after="60"/>
                    <w:jc w:val="center"/>
                    <w:rPr>
                      <w:b/>
                      <w:color w:val="auto"/>
                      <w:sz w:val="22"/>
                      <w:szCs w:val="22"/>
                    </w:rPr>
                  </w:pPr>
                  <w:r w:rsidRPr="00E62615">
                    <w:rPr>
                      <w:b/>
                      <w:color w:val="auto"/>
                      <w:sz w:val="22"/>
                      <w:szCs w:val="22"/>
                    </w:rPr>
                    <w:t>2018.gads</w:t>
                  </w:r>
                </w:p>
              </w:tc>
              <w:tc>
                <w:tcPr>
                  <w:tcW w:w="1453" w:type="dxa"/>
                  <w:tcBorders>
                    <w:top w:val="single" w:sz="4" w:space="0" w:color="auto"/>
                    <w:left w:val="single" w:sz="4" w:space="0" w:color="auto"/>
                    <w:bottom w:val="single" w:sz="4" w:space="0" w:color="auto"/>
                    <w:right w:val="single" w:sz="4" w:space="0" w:color="auto"/>
                  </w:tcBorders>
                  <w:shd w:val="clear" w:color="auto" w:fill="DDD9C3"/>
                  <w:vAlign w:val="center"/>
                </w:tcPr>
                <w:p w:rsidR="004D0008" w:rsidRPr="00E62615" w:rsidRDefault="004D0008" w:rsidP="00D821A7">
                  <w:pPr>
                    <w:pStyle w:val="Default"/>
                    <w:spacing w:before="60" w:after="60"/>
                    <w:jc w:val="center"/>
                    <w:rPr>
                      <w:b/>
                      <w:color w:val="auto"/>
                      <w:sz w:val="22"/>
                      <w:szCs w:val="22"/>
                    </w:rPr>
                  </w:pPr>
                  <w:r w:rsidRPr="00E62615">
                    <w:rPr>
                      <w:b/>
                      <w:color w:val="auto"/>
                      <w:sz w:val="22"/>
                      <w:szCs w:val="22"/>
                    </w:rPr>
                    <w:t>2019.gads</w:t>
                  </w:r>
                </w:p>
              </w:tc>
              <w:tc>
                <w:tcPr>
                  <w:tcW w:w="1454" w:type="dxa"/>
                  <w:tcBorders>
                    <w:top w:val="single" w:sz="4" w:space="0" w:color="auto"/>
                    <w:left w:val="single" w:sz="4" w:space="0" w:color="auto"/>
                    <w:bottom w:val="single" w:sz="4" w:space="0" w:color="auto"/>
                    <w:right w:val="single" w:sz="4" w:space="0" w:color="auto"/>
                  </w:tcBorders>
                  <w:shd w:val="clear" w:color="auto" w:fill="DDD9C3"/>
                  <w:vAlign w:val="center"/>
                </w:tcPr>
                <w:p w:rsidR="004D0008" w:rsidRPr="00E62615" w:rsidRDefault="004D0008" w:rsidP="00D821A7">
                  <w:pPr>
                    <w:pStyle w:val="Default"/>
                    <w:spacing w:before="60" w:after="60"/>
                    <w:jc w:val="center"/>
                    <w:rPr>
                      <w:b/>
                      <w:color w:val="auto"/>
                      <w:sz w:val="22"/>
                      <w:szCs w:val="22"/>
                    </w:rPr>
                  </w:pPr>
                  <w:r w:rsidRPr="00E62615">
                    <w:rPr>
                      <w:b/>
                      <w:color w:val="auto"/>
                      <w:sz w:val="22"/>
                      <w:szCs w:val="22"/>
                    </w:rPr>
                    <w:t>2020.gads</w:t>
                  </w:r>
                </w:p>
              </w:tc>
              <w:tc>
                <w:tcPr>
                  <w:tcW w:w="1950" w:type="dxa"/>
                  <w:tcBorders>
                    <w:top w:val="single" w:sz="4" w:space="0" w:color="auto"/>
                    <w:left w:val="single" w:sz="4" w:space="0" w:color="auto"/>
                    <w:bottom w:val="single" w:sz="4" w:space="0" w:color="auto"/>
                    <w:right w:val="single" w:sz="4" w:space="0" w:color="auto"/>
                  </w:tcBorders>
                  <w:shd w:val="clear" w:color="auto" w:fill="DDD9C3"/>
                  <w:vAlign w:val="center"/>
                </w:tcPr>
                <w:p w:rsidR="004D0008" w:rsidRPr="00E62615" w:rsidRDefault="004D0008" w:rsidP="00D821A7">
                  <w:pPr>
                    <w:pStyle w:val="Default"/>
                    <w:spacing w:before="60" w:after="60"/>
                    <w:jc w:val="center"/>
                    <w:rPr>
                      <w:b/>
                      <w:color w:val="auto"/>
                      <w:sz w:val="22"/>
                      <w:szCs w:val="22"/>
                    </w:rPr>
                  </w:pPr>
                  <w:r w:rsidRPr="00E62615">
                    <w:rPr>
                      <w:b/>
                      <w:color w:val="auto"/>
                      <w:sz w:val="22"/>
                      <w:szCs w:val="22"/>
                    </w:rPr>
                    <w:t>Tālākā laika periodā</w:t>
                  </w:r>
                </w:p>
                <w:p w:rsidR="004D0008" w:rsidRPr="00E62615" w:rsidRDefault="004D0008" w:rsidP="00D821A7">
                  <w:pPr>
                    <w:pStyle w:val="Default"/>
                    <w:spacing w:before="60" w:after="60"/>
                    <w:jc w:val="center"/>
                    <w:rPr>
                      <w:b/>
                      <w:color w:val="auto"/>
                      <w:sz w:val="22"/>
                      <w:szCs w:val="22"/>
                    </w:rPr>
                  </w:pPr>
                  <w:r w:rsidRPr="00E62615">
                    <w:rPr>
                      <w:b/>
                      <w:color w:val="auto"/>
                      <w:sz w:val="22"/>
                      <w:szCs w:val="22"/>
                    </w:rPr>
                    <w:t>(līdz 2040.gadam)</w:t>
                  </w:r>
                </w:p>
              </w:tc>
            </w:tr>
            <w:tr w:rsidR="004D0008" w:rsidRPr="00E62615" w:rsidTr="00D821A7">
              <w:tc>
                <w:tcPr>
                  <w:tcW w:w="2978" w:type="dxa"/>
                  <w:tcBorders>
                    <w:top w:val="single" w:sz="4" w:space="0" w:color="auto"/>
                    <w:left w:val="single" w:sz="4" w:space="0" w:color="auto"/>
                    <w:bottom w:val="single" w:sz="4" w:space="0" w:color="auto"/>
                    <w:right w:val="single" w:sz="4" w:space="0" w:color="auto"/>
                  </w:tcBorders>
                  <w:vAlign w:val="center"/>
                </w:tcPr>
                <w:p w:rsidR="004D0008" w:rsidRPr="00E62615" w:rsidRDefault="004D0008" w:rsidP="00D821A7">
                  <w:pPr>
                    <w:pStyle w:val="Default"/>
                    <w:spacing w:before="60" w:after="60"/>
                    <w:jc w:val="center"/>
                    <w:rPr>
                      <w:color w:val="auto"/>
                      <w:sz w:val="22"/>
                      <w:szCs w:val="22"/>
                    </w:rPr>
                  </w:pPr>
                  <w:r w:rsidRPr="00E62615">
                    <w:rPr>
                      <w:color w:val="auto"/>
                      <w:sz w:val="22"/>
                      <w:szCs w:val="22"/>
                    </w:rPr>
                    <w:t xml:space="preserve">Atbilstoši FEA </w:t>
                  </w:r>
                  <w:r w:rsidRPr="00E62615">
                    <w:rPr>
                      <w:color w:val="auto"/>
                      <w:sz w:val="22"/>
                      <w:szCs w:val="22"/>
                      <w:u w:val="single"/>
                    </w:rPr>
                    <w:t>Partnerības iepirkuma līguma</w:t>
                  </w:r>
                  <w:r w:rsidRPr="00E62615">
                    <w:rPr>
                      <w:color w:val="auto"/>
                      <w:sz w:val="22"/>
                      <w:szCs w:val="22"/>
                    </w:rPr>
                    <w:t xml:space="preserve"> ilgtermiņa saistības, </w:t>
                  </w:r>
                  <w:proofErr w:type="spellStart"/>
                  <w:r w:rsidRPr="00E62615">
                    <w:rPr>
                      <w:i/>
                      <w:color w:val="auto"/>
                      <w:sz w:val="22"/>
                      <w:szCs w:val="22"/>
                    </w:rPr>
                    <w:t>euro</w:t>
                  </w:r>
                  <w:proofErr w:type="spellEnd"/>
                  <w:r w:rsidRPr="00E62615">
                    <w:rPr>
                      <w:color w:val="auto"/>
                      <w:sz w:val="22"/>
                      <w:szCs w:val="22"/>
                    </w:rPr>
                    <w:t>*</w:t>
                  </w:r>
                </w:p>
                <w:p w:rsidR="004D0008" w:rsidRPr="00E62615" w:rsidRDefault="004D0008" w:rsidP="00D821A7">
                  <w:pPr>
                    <w:pStyle w:val="Default"/>
                    <w:spacing w:before="60" w:after="60"/>
                    <w:jc w:val="center"/>
                    <w:rPr>
                      <w:color w:val="auto"/>
                      <w:sz w:val="22"/>
                      <w:szCs w:val="22"/>
                    </w:rPr>
                  </w:pPr>
                  <w:r w:rsidRPr="00E62615">
                    <w:rPr>
                      <w:color w:val="auto"/>
                      <w:sz w:val="22"/>
                      <w:szCs w:val="22"/>
                    </w:rPr>
                    <w:t>(</w:t>
                  </w:r>
                  <w:r w:rsidRPr="00E62615">
                    <w:rPr>
                      <w:i/>
                      <w:color w:val="auto"/>
                      <w:sz w:val="22"/>
                      <w:szCs w:val="22"/>
                    </w:rPr>
                    <w:t>bez PVN</w:t>
                  </w:r>
                  <w:r w:rsidRPr="00E62615">
                    <w:rPr>
                      <w:color w:val="auto"/>
                      <w:sz w:val="22"/>
                      <w:szCs w:val="22"/>
                    </w:rPr>
                    <w:t>)</w:t>
                  </w:r>
                </w:p>
              </w:tc>
              <w:tc>
                <w:tcPr>
                  <w:tcW w:w="1453" w:type="dxa"/>
                  <w:tcBorders>
                    <w:top w:val="single" w:sz="4" w:space="0" w:color="auto"/>
                    <w:left w:val="single" w:sz="4" w:space="0" w:color="auto"/>
                    <w:bottom w:val="single" w:sz="4" w:space="0" w:color="auto"/>
                    <w:right w:val="single" w:sz="4" w:space="0" w:color="auto"/>
                  </w:tcBorders>
                  <w:vAlign w:val="center"/>
                </w:tcPr>
                <w:p w:rsidR="004D0008" w:rsidRPr="00E62615" w:rsidRDefault="004D0008" w:rsidP="00D821A7">
                  <w:pPr>
                    <w:pStyle w:val="Default"/>
                    <w:spacing w:before="60" w:after="60"/>
                    <w:jc w:val="center"/>
                    <w:rPr>
                      <w:color w:val="auto"/>
                      <w:sz w:val="22"/>
                      <w:szCs w:val="22"/>
                    </w:rPr>
                  </w:pPr>
                  <w:r w:rsidRPr="00E62615">
                    <w:rPr>
                      <w:color w:val="auto"/>
                      <w:sz w:val="22"/>
                      <w:szCs w:val="22"/>
                    </w:rPr>
                    <w:t>404 594</w:t>
                  </w:r>
                </w:p>
              </w:tc>
              <w:tc>
                <w:tcPr>
                  <w:tcW w:w="1453" w:type="dxa"/>
                  <w:tcBorders>
                    <w:top w:val="single" w:sz="4" w:space="0" w:color="auto"/>
                    <w:left w:val="single" w:sz="4" w:space="0" w:color="auto"/>
                    <w:bottom w:val="single" w:sz="4" w:space="0" w:color="auto"/>
                    <w:right w:val="single" w:sz="4" w:space="0" w:color="auto"/>
                  </w:tcBorders>
                  <w:vAlign w:val="center"/>
                </w:tcPr>
                <w:p w:rsidR="004D0008" w:rsidRPr="00E62615" w:rsidRDefault="004D0008" w:rsidP="00D821A7">
                  <w:pPr>
                    <w:pStyle w:val="Default"/>
                    <w:spacing w:before="60" w:after="60"/>
                    <w:jc w:val="center"/>
                    <w:rPr>
                      <w:color w:val="auto"/>
                      <w:sz w:val="22"/>
                      <w:szCs w:val="22"/>
                    </w:rPr>
                  </w:pPr>
                  <w:r w:rsidRPr="00E62615">
                    <w:rPr>
                      <w:color w:val="auto"/>
                      <w:sz w:val="22"/>
                      <w:szCs w:val="22"/>
                    </w:rPr>
                    <w:t>1 618 374</w:t>
                  </w:r>
                </w:p>
              </w:tc>
              <w:tc>
                <w:tcPr>
                  <w:tcW w:w="1454" w:type="dxa"/>
                  <w:tcBorders>
                    <w:top w:val="single" w:sz="4" w:space="0" w:color="auto"/>
                    <w:left w:val="single" w:sz="4" w:space="0" w:color="auto"/>
                    <w:bottom w:val="single" w:sz="4" w:space="0" w:color="auto"/>
                    <w:right w:val="single" w:sz="4" w:space="0" w:color="auto"/>
                  </w:tcBorders>
                  <w:vAlign w:val="center"/>
                </w:tcPr>
                <w:p w:rsidR="004D0008" w:rsidRPr="00E62615" w:rsidRDefault="004D0008" w:rsidP="00D821A7">
                  <w:pPr>
                    <w:pStyle w:val="Default"/>
                    <w:spacing w:before="60" w:after="60"/>
                    <w:jc w:val="center"/>
                    <w:rPr>
                      <w:color w:val="auto"/>
                      <w:sz w:val="22"/>
                      <w:szCs w:val="22"/>
                    </w:rPr>
                  </w:pPr>
                  <w:r w:rsidRPr="00E62615">
                    <w:rPr>
                      <w:color w:val="auto"/>
                      <w:sz w:val="22"/>
                      <w:szCs w:val="22"/>
                    </w:rPr>
                    <w:t>3 236 749</w:t>
                  </w:r>
                </w:p>
              </w:tc>
              <w:tc>
                <w:tcPr>
                  <w:tcW w:w="1950" w:type="dxa"/>
                  <w:tcBorders>
                    <w:top w:val="single" w:sz="4" w:space="0" w:color="auto"/>
                    <w:left w:val="single" w:sz="4" w:space="0" w:color="auto"/>
                    <w:bottom w:val="single" w:sz="4" w:space="0" w:color="auto"/>
                    <w:right w:val="single" w:sz="4" w:space="0" w:color="auto"/>
                  </w:tcBorders>
                  <w:vAlign w:val="center"/>
                </w:tcPr>
                <w:p w:rsidR="004D0008" w:rsidRPr="00E62615" w:rsidRDefault="004D0008" w:rsidP="00D821A7">
                  <w:pPr>
                    <w:pStyle w:val="Default"/>
                    <w:spacing w:before="60" w:after="60"/>
                    <w:jc w:val="center"/>
                    <w:rPr>
                      <w:color w:val="auto"/>
                      <w:sz w:val="22"/>
                      <w:szCs w:val="22"/>
                    </w:rPr>
                  </w:pPr>
                  <w:r w:rsidRPr="00E62615">
                    <w:rPr>
                      <w:color w:val="auto"/>
                      <w:sz w:val="22"/>
                      <w:szCs w:val="22"/>
                    </w:rPr>
                    <w:t>154 406 523</w:t>
                  </w:r>
                </w:p>
              </w:tc>
            </w:tr>
            <w:tr w:rsidR="004D0008" w:rsidRPr="00E62615" w:rsidTr="00D821A7">
              <w:tc>
                <w:tcPr>
                  <w:tcW w:w="2978" w:type="dxa"/>
                  <w:tcBorders>
                    <w:top w:val="single" w:sz="4" w:space="0" w:color="auto"/>
                    <w:left w:val="single" w:sz="4" w:space="0" w:color="auto"/>
                    <w:bottom w:val="single" w:sz="4" w:space="0" w:color="auto"/>
                    <w:right w:val="single" w:sz="4" w:space="0" w:color="auto"/>
                  </w:tcBorders>
                  <w:vAlign w:val="center"/>
                </w:tcPr>
                <w:p w:rsidR="004D0008" w:rsidRPr="00E62615" w:rsidRDefault="004D0008" w:rsidP="00D821A7">
                  <w:pPr>
                    <w:pStyle w:val="Default"/>
                    <w:spacing w:before="60" w:after="60"/>
                    <w:jc w:val="center"/>
                    <w:rPr>
                      <w:color w:val="auto"/>
                      <w:sz w:val="22"/>
                      <w:szCs w:val="22"/>
                    </w:rPr>
                  </w:pPr>
                  <w:r w:rsidRPr="00E62615">
                    <w:rPr>
                      <w:color w:val="auto"/>
                      <w:sz w:val="22"/>
                      <w:szCs w:val="22"/>
                    </w:rPr>
                    <w:t>Ietekme uz valsts parādu</w:t>
                  </w:r>
                </w:p>
              </w:tc>
              <w:tc>
                <w:tcPr>
                  <w:tcW w:w="6310" w:type="dxa"/>
                  <w:gridSpan w:val="4"/>
                  <w:tcBorders>
                    <w:top w:val="single" w:sz="4" w:space="0" w:color="auto"/>
                    <w:left w:val="single" w:sz="4" w:space="0" w:color="auto"/>
                    <w:bottom w:val="single" w:sz="4" w:space="0" w:color="auto"/>
                    <w:right w:val="single" w:sz="4" w:space="0" w:color="auto"/>
                  </w:tcBorders>
                  <w:vAlign w:val="center"/>
                </w:tcPr>
                <w:p w:rsidR="004D0008" w:rsidRPr="00E62615" w:rsidRDefault="004D0008" w:rsidP="00D821A7">
                  <w:pPr>
                    <w:pStyle w:val="Default"/>
                    <w:spacing w:before="60" w:after="60"/>
                    <w:jc w:val="both"/>
                    <w:rPr>
                      <w:color w:val="auto"/>
                      <w:sz w:val="22"/>
                      <w:szCs w:val="22"/>
                    </w:rPr>
                  </w:pPr>
                  <w:r w:rsidRPr="00E62615">
                    <w:rPr>
                      <w:color w:val="auto"/>
                      <w:sz w:val="22"/>
                      <w:szCs w:val="22"/>
                    </w:rPr>
                    <w:t>Vispārējā budžeta kontekstā, palielinoties izdevumiem attiecīgi par pieejamības maksājumiem, ietekme uz parādu būs kopējās finansēšanas nepieciešamības ietvaros (ja ir budžeta deficīts).</w:t>
                  </w:r>
                </w:p>
              </w:tc>
            </w:tr>
          </w:tbl>
          <w:p w:rsidR="004D0008" w:rsidRDefault="004D0008" w:rsidP="00BA41CF">
            <w:pPr>
              <w:pStyle w:val="Default"/>
              <w:ind w:firstLine="720"/>
              <w:jc w:val="both"/>
              <w:rPr>
                <w:color w:val="auto"/>
              </w:rPr>
            </w:pPr>
          </w:p>
          <w:p w:rsidR="004D0008" w:rsidRPr="00264256" w:rsidRDefault="004D0008" w:rsidP="00381CE9">
            <w:pPr>
              <w:pStyle w:val="Default"/>
              <w:jc w:val="both"/>
              <w:rPr>
                <w:color w:val="auto"/>
              </w:rPr>
            </w:pPr>
            <w:r w:rsidRPr="00264256">
              <w:rPr>
                <w:color w:val="auto"/>
              </w:rPr>
              <w:t xml:space="preserve">Projekta </w:t>
            </w:r>
            <w:r>
              <w:rPr>
                <w:color w:val="auto"/>
              </w:rPr>
              <w:t>„</w:t>
            </w:r>
            <w:r w:rsidRPr="00264256">
              <w:rPr>
                <w:color w:val="auto"/>
              </w:rPr>
              <w:t>E67/A7 Ķekavas apvedceļš</w:t>
            </w:r>
            <w:r>
              <w:rPr>
                <w:color w:val="auto"/>
              </w:rPr>
              <w:t>”</w:t>
            </w:r>
            <w:r w:rsidRPr="00264256">
              <w:rPr>
                <w:color w:val="auto"/>
              </w:rPr>
              <w:t xml:space="preserve"> iepirkuma sagatavošanas</w:t>
            </w:r>
            <w:r>
              <w:rPr>
                <w:color w:val="auto"/>
              </w:rPr>
              <w:t xml:space="preserve"> kalendārais plāns un</w:t>
            </w:r>
            <w:r w:rsidRPr="00264256">
              <w:rPr>
                <w:color w:val="auto"/>
              </w:rPr>
              <w:t xml:space="preserve"> provizoriskie izdevumi 2015.-2017.g</w:t>
            </w:r>
            <w:r>
              <w:rPr>
                <w:color w:val="auto"/>
              </w:rPr>
              <w:t>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585"/>
              <w:gridCol w:w="876"/>
              <w:gridCol w:w="876"/>
              <w:gridCol w:w="876"/>
              <w:gridCol w:w="876"/>
            </w:tblGrid>
            <w:tr w:rsidR="004D0008" w:rsidRPr="00DE1EFB" w:rsidTr="00A35D04">
              <w:tc>
                <w:tcPr>
                  <w:tcW w:w="616" w:type="dxa"/>
                  <w:shd w:val="clear" w:color="auto" w:fill="auto"/>
                </w:tcPr>
                <w:p w:rsidR="004D0008" w:rsidRPr="005B4F3A" w:rsidRDefault="004D0008" w:rsidP="00DE1EFB">
                  <w:pPr>
                    <w:jc w:val="center"/>
                    <w:rPr>
                      <w:rFonts w:eastAsia="Times New Roman"/>
                      <w:b/>
                      <w:sz w:val="20"/>
                      <w:szCs w:val="20"/>
                    </w:rPr>
                  </w:pPr>
                  <w:r w:rsidRPr="005B4F3A">
                    <w:rPr>
                      <w:rFonts w:eastAsia="Times New Roman"/>
                      <w:b/>
                      <w:sz w:val="20"/>
                      <w:szCs w:val="20"/>
                    </w:rPr>
                    <w:t>Nr.</w:t>
                  </w:r>
                  <w:r w:rsidR="00A35D04">
                    <w:rPr>
                      <w:rFonts w:eastAsia="Times New Roman"/>
                      <w:b/>
                      <w:sz w:val="20"/>
                      <w:szCs w:val="20"/>
                    </w:rPr>
                    <w:t xml:space="preserve"> </w:t>
                  </w:r>
                  <w:r w:rsidRPr="005B4F3A">
                    <w:rPr>
                      <w:rFonts w:eastAsia="Times New Roman"/>
                      <w:b/>
                      <w:sz w:val="20"/>
                      <w:szCs w:val="20"/>
                    </w:rPr>
                    <w:t>p.</w:t>
                  </w:r>
                  <w:r w:rsidR="00A35D04">
                    <w:rPr>
                      <w:rFonts w:eastAsia="Times New Roman"/>
                      <w:b/>
                      <w:sz w:val="20"/>
                      <w:szCs w:val="20"/>
                    </w:rPr>
                    <w:t xml:space="preserve"> </w:t>
                  </w:r>
                  <w:r w:rsidRPr="005B4F3A">
                    <w:rPr>
                      <w:rFonts w:eastAsia="Times New Roman"/>
                      <w:b/>
                      <w:sz w:val="20"/>
                      <w:szCs w:val="20"/>
                    </w:rPr>
                    <w:t>k.</w:t>
                  </w:r>
                </w:p>
              </w:tc>
              <w:tc>
                <w:tcPr>
                  <w:tcW w:w="2585" w:type="dxa"/>
                  <w:shd w:val="clear" w:color="auto" w:fill="auto"/>
                </w:tcPr>
                <w:p w:rsidR="004D0008" w:rsidRPr="005B4F3A" w:rsidRDefault="004D0008" w:rsidP="00DE1EFB">
                  <w:pPr>
                    <w:jc w:val="center"/>
                    <w:rPr>
                      <w:rFonts w:eastAsia="Times New Roman"/>
                      <w:b/>
                      <w:sz w:val="20"/>
                      <w:szCs w:val="20"/>
                    </w:rPr>
                  </w:pPr>
                  <w:r w:rsidRPr="005B4F3A">
                    <w:rPr>
                      <w:rFonts w:eastAsia="Times New Roman"/>
                      <w:b/>
                      <w:sz w:val="20"/>
                      <w:szCs w:val="20"/>
                    </w:rPr>
                    <w:t>Darbība</w:t>
                  </w:r>
                </w:p>
              </w:tc>
              <w:tc>
                <w:tcPr>
                  <w:tcW w:w="876" w:type="dxa"/>
                  <w:shd w:val="clear" w:color="auto" w:fill="auto"/>
                </w:tcPr>
                <w:p w:rsidR="004D0008" w:rsidRPr="005B4F3A" w:rsidRDefault="004D0008" w:rsidP="00DE1EFB">
                  <w:pPr>
                    <w:jc w:val="center"/>
                    <w:rPr>
                      <w:rFonts w:eastAsia="Times New Roman"/>
                      <w:b/>
                      <w:sz w:val="20"/>
                      <w:szCs w:val="20"/>
                    </w:rPr>
                  </w:pPr>
                  <w:r w:rsidRPr="005B4F3A">
                    <w:rPr>
                      <w:rFonts w:eastAsia="Times New Roman"/>
                      <w:b/>
                      <w:sz w:val="20"/>
                      <w:szCs w:val="20"/>
                    </w:rPr>
                    <w:t>2015</w:t>
                  </w:r>
                </w:p>
              </w:tc>
              <w:tc>
                <w:tcPr>
                  <w:tcW w:w="876" w:type="dxa"/>
                  <w:shd w:val="clear" w:color="auto" w:fill="auto"/>
                </w:tcPr>
                <w:p w:rsidR="004D0008" w:rsidRPr="005B4F3A" w:rsidRDefault="004D0008" w:rsidP="00DE1EFB">
                  <w:pPr>
                    <w:jc w:val="center"/>
                    <w:rPr>
                      <w:rFonts w:eastAsia="Times New Roman"/>
                      <w:b/>
                      <w:sz w:val="20"/>
                      <w:szCs w:val="20"/>
                    </w:rPr>
                  </w:pPr>
                  <w:r w:rsidRPr="005B4F3A">
                    <w:rPr>
                      <w:rFonts w:eastAsia="Times New Roman"/>
                      <w:b/>
                      <w:sz w:val="20"/>
                      <w:szCs w:val="20"/>
                    </w:rPr>
                    <w:t>2016</w:t>
                  </w:r>
                </w:p>
              </w:tc>
              <w:tc>
                <w:tcPr>
                  <w:tcW w:w="876" w:type="dxa"/>
                  <w:shd w:val="clear" w:color="auto" w:fill="auto"/>
                </w:tcPr>
                <w:p w:rsidR="004D0008" w:rsidRPr="005B4F3A" w:rsidRDefault="004D0008" w:rsidP="00DE1EFB">
                  <w:pPr>
                    <w:jc w:val="center"/>
                    <w:rPr>
                      <w:rFonts w:eastAsia="Times New Roman"/>
                      <w:b/>
                      <w:sz w:val="20"/>
                      <w:szCs w:val="20"/>
                    </w:rPr>
                  </w:pPr>
                  <w:r w:rsidRPr="005B4F3A">
                    <w:rPr>
                      <w:rFonts w:eastAsia="Times New Roman"/>
                      <w:b/>
                      <w:sz w:val="20"/>
                      <w:szCs w:val="20"/>
                    </w:rPr>
                    <w:t>2017</w:t>
                  </w:r>
                </w:p>
              </w:tc>
              <w:tc>
                <w:tcPr>
                  <w:tcW w:w="876" w:type="dxa"/>
                  <w:shd w:val="clear" w:color="auto" w:fill="auto"/>
                </w:tcPr>
                <w:p w:rsidR="004D0008" w:rsidRPr="005B4F3A" w:rsidRDefault="004D0008" w:rsidP="00DE1EFB">
                  <w:pPr>
                    <w:jc w:val="center"/>
                    <w:rPr>
                      <w:rFonts w:eastAsia="Times New Roman"/>
                      <w:b/>
                      <w:sz w:val="20"/>
                      <w:szCs w:val="20"/>
                    </w:rPr>
                  </w:pPr>
                  <w:r w:rsidRPr="005B4F3A">
                    <w:rPr>
                      <w:rFonts w:eastAsia="Times New Roman"/>
                      <w:b/>
                      <w:sz w:val="20"/>
                      <w:szCs w:val="20"/>
                    </w:rPr>
                    <w:t>Kopā, EUR</w:t>
                  </w:r>
                </w:p>
              </w:tc>
            </w:tr>
            <w:tr w:rsidR="004D0008" w:rsidTr="00A35D04">
              <w:tc>
                <w:tcPr>
                  <w:tcW w:w="616" w:type="dxa"/>
                  <w:shd w:val="clear" w:color="auto" w:fill="auto"/>
                </w:tcPr>
                <w:p w:rsidR="004D0008" w:rsidRPr="005B4F3A" w:rsidRDefault="004D0008" w:rsidP="00DE1EFB">
                  <w:pPr>
                    <w:jc w:val="center"/>
                    <w:rPr>
                      <w:rFonts w:eastAsia="Times New Roman"/>
                      <w:sz w:val="20"/>
                      <w:szCs w:val="20"/>
                    </w:rPr>
                  </w:pPr>
                  <w:r w:rsidRPr="005B4F3A">
                    <w:rPr>
                      <w:rFonts w:eastAsia="Times New Roman"/>
                      <w:sz w:val="20"/>
                      <w:szCs w:val="20"/>
                    </w:rPr>
                    <w:t>1.</w:t>
                  </w:r>
                </w:p>
              </w:tc>
              <w:tc>
                <w:tcPr>
                  <w:tcW w:w="2585" w:type="dxa"/>
                  <w:shd w:val="clear" w:color="auto" w:fill="auto"/>
                </w:tcPr>
                <w:p w:rsidR="004D0008" w:rsidRPr="005B4F3A" w:rsidRDefault="004D0008" w:rsidP="00DE1EFB">
                  <w:pPr>
                    <w:jc w:val="both"/>
                    <w:rPr>
                      <w:rFonts w:eastAsia="Times New Roman"/>
                      <w:sz w:val="20"/>
                      <w:szCs w:val="20"/>
                    </w:rPr>
                  </w:pPr>
                  <w:r w:rsidRPr="005B4F3A">
                    <w:rPr>
                      <w:rFonts w:eastAsia="Times New Roman"/>
                      <w:sz w:val="20"/>
                      <w:szCs w:val="20"/>
                    </w:rPr>
                    <w:t>Iepirkuma dokumentācijas sagatavošana (skiču projekta izvērtēšana un sagatavošana iepirkuma vajadzībām, saistīto organizāciju izsniegto tehnisko noteikumu aktualizēšana, topogrāfija, ģeoloģija, citas izpētes, vides jautājumi, līguma tehniskās specifikācijas/pasūtītāja prasību definēšana, maksāšanas kārtība, partnerības līgums)</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75 000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95 000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67 000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237 000</w:t>
                  </w:r>
                </w:p>
              </w:tc>
            </w:tr>
            <w:tr w:rsidR="004D0008" w:rsidTr="00A35D04">
              <w:tc>
                <w:tcPr>
                  <w:tcW w:w="616" w:type="dxa"/>
                  <w:shd w:val="clear" w:color="auto" w:fill="auto"/>
                </w:tcPr>
                <w:p w:rsidR="004D0008" w:rsidRPr="005B4F3A" w:rsidRDefault="004D0008" w:rsidP="00DE1EFB">
                  <w:pPr>
                    <w:jc w:val="center"/>
                    <w:rPr>
                      <w:rFonts w:eastAsia="Times New Roman"/>
                      <w:sz w:val="20"/>
                      <w:szCs w:val="20"/>
                    </w:rPr>
                  </w:pPr>
                  <w:r w:rsidRPr="005B4F3A">
                    <w:rPr>
                      <w:rFonts w:eastAsia="Times New Roman"/>
                      <w:sz w:val="20"/>
                      <w:szCs w:val="20"/>
                    </w:rPr>
                    <w:t>2.</w:t>
                  </w:r>
                </w:p>
              </w:tc>
              <w:tc>
                <w:tcPr>
                  <w:tcW w:w="2585" w:type="dxa"/>
                  <w:shd w:val="clear" w:color="auto" w:fill="auto"/>
                </w:tcPr>
                <w:p w:rsidR="004D0008" w:rsidRPr="005B4F3A" w:rsidRDefault="004D0008" w:rsidP="00894B9B">
                  <w:pPr>
                    <w:jc w:val="both"/>
                    <w:rPr>
                      <w:rFonts w:eastAsia="Times New Roman"/>
                      <w:sz w:val="20"/>
                      <w:szCs w:val="20"/>
                    </w:rPr>
                  </w:pPr>
                  <w:r w:rsidRPr="005B4F3A">
                    <w:rPr>
                      <w:rFonts w:eastAsia="Times New Roman"/>
                      <w:sz w:val="20"/>
                      <w:szCs w:val="20"/>
                    </w:rPr>
                    <w:t>Ārējo PPP konsultantu piesaiste (konsultanti juridiskajos un finanšu jautājumos)</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40 000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120 000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160 000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320 000</w:t>
                  </w:r>
                </w:p>
              </w:tc>
            </w:tr>
            <w:tr w:rsidR="004D0008" w:rsidTr="00A35D04">
              <w:tc>
                <w:tcPr>
                  <w:tcW w:w="616" w:type="dxa"/>
                  <w:shd w:val="clear" w:color="auto" w:fill="auto"/>
                </w:tcPr>
                <w:p w:rsidR="004D0008" w:rsidRPr="005B4F3A" w:rsidRDefault="004D0008" w:rsidP="00DE1EFB">
                  <w:pPr>
                    <w:jc w:val="center"/>
                    <w:rPr>
                      <w:rFonts w:eastAsia="Times New Roman"/>
                      <w:sz w:val="20"/>
                      <w:szCs w:val="20"/>
                    </w:rPr>
                  </w:pPr>
                  <w:r w:rsidRPr="005B4F3A">
                    <w:rPr>
                      <w:rFonts w:eastAsia="Times New Roman"/>
                      <w:sz w:val="20"/>
                      <w:szCs w:val="20"/>
                    </w:rPr>
                    <w:t>3.</w:t>
                  </w:r>
                </w:p>
              </w:tc>
              <w:tc>
                <w:tcPr>
                  <w:tcW w:w="2585" w:type="dxa"/>
                  <w:shd w:val="clear" w:color="auto" w:fill="auto"/>
                </w:tcPr>
                <w:p w:rsidR="004D0008" w:rsidRPr="005B4F3A" w:rsidRDefault="004D0008" w:rsidP="00DE1EFB">
                  <w:pPr>
                    <w:jc w:val="both"/>
                    <w:rPr>
                      <w:rFonts w:eastAsia="Times New Roman"/>
                      <w:sz w:val="20"/>
                      <w:szCs w:val="20"/>
                    </w:rPr>
                  </w:pPr>
                  <w:r w:rsidRPr="005B4F3A">
                    <w:rPr>
                      <w:rFonts w:eastAsia="Times New Roman"/>
                      <w:sz w:val="20"/>
                      <w:szCs w:val="20"/>
                    </w:rPr>
                    <w:t>Citi saistītie izdevumi (iepirkums, PPP līgums, informācijas apmaiņas līgums, konsultācijas ar starptautiskajām finanšu institūcijām, projekta vadības sistēmas izveide)</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10 000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12 000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21 000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43 000</w:t>
                  </w:r>
                </w:p>
              </w:tc>
            </w:tr>
            <w:tr w:rsidR="004D0008" w:rsidTr="00A35D04">
              <w:tc>
                <w:tcPr>
                  <w:tcW w:w="616" w:type="dxa"/>
                  <w:shd w:val="clear" w:color="auto" w:fill="auto"/>
                </w:tcPr>
                <w:p w:rsidR="004D0008" w:rsidRPr="005B4F3A" w:rsidRDefault="004D0008" w:rsidP="00DE1EFB">
                  <w:pPr>
                    <w:jc w:val="center"/>
                    <w:rPr>
                      <w:rFonts w:eastAsia="Times New Roman"/>
                      <w:sz w:val="20"/>
                      <w:szCs w:val="20"/>
                    </w:rPr>
                  </w:pPr>
                </w:p>
              </w:tc>
              <w:tc>
                <w:tcPr>
                  <w:tcW w:w="2585" w:type="dxa"/>
                  <w:shd w:val="clear" w:color="auto" w:fill="auto"/>
                </w:tcPr>
                <w:p w:rsidR="004D0008" w:rsidRPr="005B4F3A" w:rsidRDefault="004D0008" w:rsidP="00DE1EFB">
                  <w:pPr>
                    <w:jc w:val="right"/>
                    <w:rPr>
                      <w:rFonts w:eastAsia="Times New Roman"/>
                      <w:b/>
                      <w:sz w:val="20"/>
                      <w:szCs w:val="20"/>
                    </w:rPr>
                  </w:pPr>
                  <w:r w:rsidRPr="005B4F3A">
                    <w:rPr>
                      <w:rFonts w:eastAsia="Times New Roman"/>
                      <w:b/>
                      <w:sz w:val="20"/>
                      <w:szCs w:val="20"/>
                    </w:rPr>
                    <w:t>Kopā, EUR</w:t>
                  </w:r>
                </w:p>
              </w:tc>
              <w:tc>
                <w:tcPr>
                  <w:tcW w:w="876" w:type="dxa"/>
                  <w:shd w:val="clear" w:color="auto" w:fill="auto"/>
                </w:tcPr>
                <w:p w:rsidR="004D0008" w:rsidRPr="005B4F3A" w:rsidRDefault="004D0008" w:rsidP="00EA53DD">
                  <w:pPr>
                    <w:rPr>
                      <w:rFonts w:eastAsia="Times New Roman"/>
                      <w:b/>
                      <w:sz w:val="20"/>
                      <w:szCs w:val="20"/>
                    </w:rPr>
                  </w:pPr>
                  <w:r w:rsidRPr="005B4F3A">
                    <w:rPr>
                      <w:rFonts w:eastAsia="Times New Roman"/>
                      <w:b/>
                      <w:sz w:val="20"/>
                      <w:szCs w:val="20"/>
                    </w:rPr>
                    <w:t>125 000</w:t>
                  </w:r>
                </w:p>
              </w:tc>
              <w:tc>
                <w:tcPr>
                  <w:tcW w:w="876" w:type="dxa"/>
                  <w:shd w:val="clear" w:color="auto" w:fill="auto"/>
                </w:tcPr>
                <w:p w:rsidR="004D0008" w:rsidRPr="005B4F3A" w:rsidRDefault="004D0008" w:rsidP="00EA53DD">
                  <w:pPr>
                    <w:rPr>
                      <w:rFonts w:eastAsia="Times New Roman"/>
                      <w:b/>
                      <w:sz w:val="20"/>
                      <w:szCs w:val="20"/>
                    </w:rPr>
                  </w:pPr>
                  <w:r w:rsidRPr="005B4F3A">
                    <w:rPr>
                      <w:rFonts w:eastAsia="Times New Roman"/>
                      <w:b/>
                      <w:sz w:val="20"/>
                      <w:szCs w:val="20"/>
                    </w:rPr>
                    <w:t>227 000</w:t>
                  </w:r>
                </w:p>
              </w:tc>
              <w:tc>
                <w:tcPr>
                  <w:tcW w:w="876" w:type="dxa"/>
                  <w:shd w:val="clear" w:color="auto" w:fill="auto"/>
                </w:tcPr>
                <w:p w:rsidR="004D0008" w:rsidRPr="005B4F3A" w:rsidRDefault="004D0008" w:rsidP="00EA53DD">
                  <w:pPr>
                    <w:rPr>
                      <w:rFonts w:eastAsia="Times New Roman"/>
                      <w:b/>
                      <w:sz w:val="20"/>
                      <w:szCs w:val="20"/>
                    </w:rPr>
                  </w:pPr>
                  <w:r w:rsidRPr="005B4F3A">
                    <w:rPr>
                      <w:rFonts w:eastAsia="Times New Roman"/>
                      <w:b/>
                      <w:sz w:val="20"/>
                      <w:szCs w:val="20"/>
                    </w:rPr>
                    <w:t>248 000</w:t>
                  </w:r>
                </w:p>
              </w:tc>
              <w:tc>
                <w:tcPr>
                  <w:tcW w:w="876" w:type="dxa"/>
                  <w:shd w:val="clear" w:color="auto" w:fill="auto"/>
                </w:tcPr>
                <w:p w:rsidR="004D0008" w:rsidRPr="005B4F3A" w:rsidRDefault="004D0008" w:rsidP="00EA53DD">
                  <w:pPr>
                    <w:rPr>
                      <w:rFonts w:eastAsia="Times New Roman"/>
                      <w:b/>
                      <w:sz w:val="20"/>
                      <w:szCs w:val="20"/>
                    </w:rPr>
                  </w:pPr>
                  <w:r w:rsidRPr="005B4F3A">
                    <w:rPr>
                      <w:rFonts w:eastAsia="Times New Roman"/>
                      <w:b/>
                      <w:sz w:val="20"/>
                      <w:szCs w:val="20"/>
                    </w:rPr>
                    <w:t>600 000</w:t>
                  </w:r>
                </w:p>
              </w:tc>
            </w:tr>
          </w:tbl>
          <w:p w:rsidR="004D0008" w:rsidRPr="007065B6" w:rsidRDefault="004D0008" w:rsidP="00841865">
            <w:pPr>
              <w:jc w:val="both"/>
            </w:pPr>
          </w:p>
        </w:tc>
      </w:tr>
    </w:tbl>
    <w:p w:rsidR="00952504" w:rsidRDefault="00952504" w:rsidP="007065B6">
      <w:pPr>
        <w:rPr>
          <w:color w:val="000000"/>
          <w:sz w:val="24"/>
          <w:szCs w:val="24"/>
          <w:lang w:eastAsia="lv-LV"/>
        </w:rPr>
      </w:pPr>
    </w:p>
    <w:p w:rsidR="00952504" w:rsidRPr="007065B6" w:rsidRDefault="00952504" w:rsidP="007065B6">
      <w:pPr>
        <w:rPr>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2739"/>
        <w:gridCol w:w="5935"/>
      </w:tblGrid>
      <w:tr w:rsidR="00952504" w:rsidRPr="00E62615" w:rsidTr="003D4334">
        <w:trPr>
          <w:trHeight w:val="420"/>
        </w:trPr>
        <w:tc>
          <w:tcPr>
            <w:tcW w:w="0" w:type="auto"/>
            <w:gridSpan w:val="3"/>
            <w:tcBorders>
              <w:top w:val="outset" w:sz="6" w:space="0" w:color="414142"/>
              <w:bottom w:val="outset" w:sz="6" w:space="0" w:color="414142"/>
            </w:tcBorders>
            <w:shd w:val="clear" w:color="auto" w:fill="FFFFFF"/>
            <w:vAlign w:val="center"/>
          </w:tcPr>
          <w:p w:rsidR="00952504" w:rsidRPr="00B56C3E" w:rsidRDefault="00952504" w:rsidP="00B56C3E">
            <w:pPr>
              <w:spacing w:before="100" w:beforeAutospacing="1" w:after="100" w:afterAutospacing="1" w:line="285" w:lineRule="atLeast"/>
              <w:jc w:val="center"/>
              <w:rPr>
                <w:b/>
                <w:bCs/>
                <w:color w:val="000000"/>
                <w:sz w:val="24"/>
                <w:szCs w:val="24"/>
                <w:lang w:eastAsia="lv-LV"/>
              </w:rPr>
            </w:pPr>
            <w:r w:rsidRPr="00B56C3E">
              <w:rPr>
                <w:b/>
                <w:bCs/>
                <w:color w:val="000000"/>
                <w:sz w:val="24"/>
                <w:szCs w:val="24"/>
                <w:lang w:eastAsia="lv-LV"/>
              </w:rPr>
              <w:t>VI. Sabiedrības līdzdalība un komunikācijas aktivitātes</w:t>
            </w:r>
          </w:p>
        </w:tc>
      </w:tr>
      <w:tr w:rsidR="00952504" w:rsidRPr="00E62615" w:rsidTr="003D4334">
        <w:trPr>
          <w:trHeight w:val="540"/>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tcBorders>
            <w:shd w:val="clear" w:color="auto" w:fill="FFFFFF"/>
          </w:tcPr>
          <w:p w:rsidR="00952504" w:rsidRPr="00B56C3E" w:rsidRDefault="00952504" w:rsidP="000320D8">
            <w:pPr>
              <w:jc w:val="both"/>
              <w:rPr>
                <w:color w:val="000000"/>
                <w:sz w:val="24"/>
                <w:szCs w:val="24"/>
                <w:lang w:eastAsia="lv-LV"/>
              </w:rPr>
            </w:pPr>
            <w:r>
              <w:rPr>
                <w:color w:val="000000"/>
                <w:sz w:val="24"/>
                <w:szCs w:val="24"/>
                <w:lang w:eastAsia="lv-LV"/>
              </w:rPr>
              <w:t>Sabiedrības līdzdalība tiek nodrošināta, piesaistot sabiedriskos medijus.</w:t>
            </w:r>
          </w:p>
        </w:tc>
      </w:tr>
      <w:tr w:rsidR="00952504" w:rsidRPr="00E62615" w:rsidTr="003D4334">
        <w:trPr>
          <w:trHeight w:val="330"/>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tcBorders>
            <w:shd w:val="clear" w:color="auto" w:fill="FFFFFF"/>
          </w:tcPr>
          <w:p w:rsidR="00952504" w:rsidRPr="00B56C3E" w:rsidRDefault="00952504" w:rsidP="00BA41CF">
            <w:pPr>
              <w:jc w:val="both"/>
              <w:rPr>
                <w:color w:val="000000"/>
                <w:sz w:val="24"/>
                <w:szCs w:val="24"/>
                <w:lang w:eastAsia="lv-LV"/>
              </w:rPr>
            </w:pPr>
            <w:r>
              <w:rPr>
                <w:color w:val="000000"/>
                <w:sz w:val="24"/>
                <w:szCs w:val="24"/>
                <w:lang w:eastAsia="lv-LV"/>
              </w:rPr>
              <w:t>Projekta finanšu un ekonomiskā aprēķina sagatavošanas un Finanšu ministrijas un uzraudzības institūcijas (CFLA) atzinumu saņemšanas stadijā sadarbība ar valsts pārvaldes institūcijām, kā arī Latvijas publiskās un privātās partnerības asociāciju informācijas apmaiņas līmenī.</w:t>
            </w:r>
          </w:p>
        </w:tc>
      </w:tr>
      <w:tr w:rsidR="00952504" w:rsidRPr="00E62615"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Sabiedrības līdzdalības rezultāti</w:t>
            </w:r>
          </w:p>
        </w:tc>
        <w:tc>
          <w:tcPr>
            <w:tcW w:w="3250" w:type="pct"/>
            <w:tcBorders>
              <w:top w:val="outset" w:sz="6" w:space="0" w:color="414142"/>
              <w:left w:val="outset" w:sz="6" w:space="0" w:color="414142"/>
              <w:bottom w:val="outset" w:sz="6" w:space="0" w:color="414142"/>
            </w:tcBorders>
            <w:shd w:val="clear" w:color="auto" w:fill="FFFFFF"/>
          </w:tcPr>
          <w:p w:rsidR="00952504" w:rsidRPr="00B56C3E" w:rsidRDefault="00952504" w:rsidP="00B56C3E">
            <w:pPr>
              <w:rPr>
                <w:color w:val="000000"/>
                <w:sz w:val="24"/>
                <w:szCs w:val="24"/>
                <w:lang w:eastAsia="lv-LV"/>
              </w:rPr>
            </w:pPr>
            <w:r>
              <w:rPr>
                <w:color w:val="000000"/>
                <w:sz w:val="24"/>
                <w:szCs w:val="24"/>
                <w:lang w:eastAsia="lv-LV"/>
              </w:rPr>
              <w:t>Nav attiecināms.</w:t>
            </w:r>
          </w:p>
        </w:tc>
      </w:tr>
      <w:tr w:rsidR="00952504" w:rsidRPr="00E62615"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952504" w:rsidRPr="00402770" w:rsidRDefault="00952504" w:rsidP="00B56C3E">
            <w:pPr>
              <w:rPr>
                <w:color w:val="000000"/>
                <w:sz w:val="24"/>
                <w:szCs w:val="24"/>
                <w:lang w:eastAsia="lv-LV"/>
              </w:rPr>
            </w:pPr>
            <w:r w:rsidRPr="00402770">
              <w:rPr>
                <w:color w:val="000000"/>
                <w:sz w:val="24"/>
                <w:szCs w:val="24"/>
                <w:lang w:eastAsia="lv-LV"/>
              </w:rPr>
              <w:t>Cita informācija</w:t>
            </w:r>
          </w:p>
        </w:tc>
        <w:tc>
          <w:tcPr>
            <w:tcW w:w="3250" w:type="pct"/>
            <w:tcBorders>
              <w:top w:val="outset" w:sz="6" w:space="0" w:color="414142"/>
              <w:left w:val="outset" w:sz="6" w:space="0" w:color="414142"/>
              <w:bottom w:val="outset" w:sz="6" w:space="0" w:color="414142"/>
            </w:tcBorders>
            <w:shd w:val="clear" w:color="auto" w:fill="FFFFFF"/>
          </w:tcPr>
          <w:p w:rsidR="00952504" w:rsidRPr="00402770" w:rsidRDefault="00952504" w:rsidP="00B56C3E">
            <w:pPr>
              <w:spacing w:before="100" w:beforeAutospacing="1" w:after="100" w:afterAutospacing="1" w:line="285" w:lineRule="atLeast"/>
              <w:rPr>
                <w:color w:val="000000"/>
                <w:sz w:val="24"/>
                <w:szCs w:val="24"/>
                <w:lang w:eastAsia="lv-LV"/>
              </w:rPr>
            </w:pPr>
            <w:r w:rsidRPr="00402770">
              <w:rPr>
                <w:color w:val="000000"/>
                <w:sz w:val="24"/>
                <w:szCs w:val="24"/>
                <w:lang w:eastAsia="lv-LV"/>
              </w:rPr>
              <w:t>Nav.</w:t>
            </w:r>
          </w:p>
        </w:tc>
      </w:tr>
    </w:tbl>
    <w:p w:rsidR="00952504" w:rsidRDefault="00952504" w:rsidP="00B56C3E">
      <w:pPr>
        <w:rPr>
          <w:color w:val="000000"/>
          <w:szCs w:val="28"/>
          <w:lang w:eastAsia="lv-LV"/>
        </w:rPr>
      </w:pPr>
    </w:p>
    <w:p w:rsidR="00952504" w:rsidRPr="00B56C3E" w:rsidRDefault="00952504" w:rsidP="00B56C3E">
      <w:pPr>
        <w:rPr>
          <w:color w:val="000000"/>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3470"/>
        <w:gridCol w:w="5205"/>
      </w:tblGrid>
      <w:tr w:rsidR="00952504" w:rsidRPr="00E62615" w:rsidTr="003D4334">
        <w:trPr>
          <w:trHeight w:val="375"/>
        </w:trPr>
        <w:tc>
          <w:tcPr>
            <w:tcW w:w="0" w:type="auto"/>
            <w:gridSpan w:val="3"/>
            <w:tcBorders>
              <w:top w:val="outset" w:sz="6" w:space="0" w:color="414142"/>
              <w:bottom w:val="outset" w:sz="6" w:space="0" w:color="414142"/>
            </w:tcBorders>
            <w:shd w:val="clear" w:color="auto" w:fill="FFFFFF"/>
            <w:vAlign w:val="center"/>
          </w:tcPr>
          <w:p w:rsidR="00952504" w:rsidRPr="00B56C3E" w:rsidRDefault="00952504" w:rsidP="00B56C3E">
            <w:pPr>
              <w:spacing w:before="100" w:beforeAutospacing="1" w:after="100" w:afterAutospacing="1" w:line="285" w:lineRule="atLeast"/>
              <w:jc w:val="center"/>
              <w:rPr>
                <w:b/>
                <w:bCs/>
                <w:color w:val="000000"/>
                <w:sz w:val="24"/>
                <w:szCs w:val="24"/>
                <w:lang w:eastAsia="lv-LV"/>
              </w:rPr>
            </w:pPr>
            <w:r w:rsidRPr="00B56C3E">
              <w:rPr>
                <w:b/>
                <w:bCs/>
                <w:color w:val="000000"/>
                <w:sz w:val="24"/>
                <w:szCs w:val="24"/>
                <w:lang w:eastAsia="lv-LV"/>
              </w:rPr>
              <w:t>VII. Tiesību akta projekta izpildes nodrošināšana un tās ietekme uz institūcijām</w:t>
            </w:r>
          </w:p>
        </w:tc>
      </w:tr>
      <w:tr w:rsidR="00952504" w:rsidRPr="00E62615" w:rsidTr="003D4334">
        <w:trPr>
          <w:trHeight w:val="420"/>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rsidR="00952504" w:rsidRPr="00B56C3E" w:rsidRDefault="00952504" w:rsidP="00071B34">
            <w:pPr>
              <w:jc w:val="both"/>
              <w:rPr>
                <w:color w:val="000000"/>
                <w:sz w:val="24"/>
                <w:szCs w:val="24"/>
                <w:lang w:eastAsia="lv-LV"/>
              </w:rPr>
            </w:pPr>
            <w:r w:rsidRPr="00B56C3E">
              <w:rPr>
                <w:color w:val="000000"/>
                <w:sz w:val="24"/>
                <w:szCs w:val="24"/>
                <w:lang w:eastAsia="lv-LV"/>
              </w:rPr>
              <w:t>Satiksmes ministrija, valsts akciju sabiedrība „Latvijas Valsts ceļi”.</w:t>
            </w:r>
          </w:p>
        </w:tc>
      </w:tr>
      <w:tr w:rsidR="00952504" w:rsidRPr="00E62615" w:rsidTr="003D4334">
        <w:trPr>
          <w:trHeight w:val="450"/>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Projekta izpildes ietekme uz pārvaldes funkcijām un institucionālo struktūru.</w:t>
            </w:r>
          </w:p>
          <w:p w:rsidR="00952504" w:rsidRPr="00B56C3E" w:rsidRDefault="00952504" w:rsidP="00B56C3E">
            <w:pPr>
              <w:spacing w:before="100" w:beforeAutospacing="1" w:after="100" w:afterAutospacing="1" w:line="285" w:lineRule="atLeast"/>
              <w:rPr>
                <w:color w:val="000000"/>
                <w:sz w:val="24"/>
                <w:szCs w:val="24"/>
                <w:lang w:eastAsia="lv-LV"/>
              </w:rPr>
            </w:pPr>
            <w:r w:rsidRPr="00B56C3E">
              <w:rPr>
                <w:color w:val="000000"/>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rsidR="00952504" w:rsidRPr="00B56C3E" w:rsidRDefault="00952504" w:rsidP="00B56C3E">
            <w:pPr>
              <w:spacing w:before="100" w:beforeAutospacing="1" w:after="100" w:afterAutospacing="1" w:line="285" w:lineRule="atLeast"/>
              <w:rPr>
                <w:color w:val="000000"/>
                <w:sz w:val="24"/>
                <w:szCs w:val="24"/>
                <w:lang w:eastAsia="lv-LV"/>
              </w:rPr>
            </w:pPr>
            <w:r w:rsidRPr="00B56C3E">
              <w:rPr>
                <w:color w:val="000000"/>
                <w:sz w:val="24"/>
                <w:szCs w:val="24"/>
                <w:lang w:eastAsia="lv-LV"/>
              </w:rPr>
              <w:t>Projekts šo jomu neskar.</w:t>
            </w:r>
          </w:p>
        </w:tc>
      </w:tr>
      <w:tr w:rsidR="00952504" w:rsidRPr="00E62615" w:rsidTr="003D4334">
        <w:trPr>
          <w:trHeight w:val="390"/>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Cita informācija</w:t>
            </w:r>
          </w:p>
        </w:tc>
        <w:tc>
          <w:tcPr>
            <w:tcW w:w="2850" w:type="pct"/>
            <w:tcBorders>
              <w:top w:val="outset" w:sz="6" w:space="0" w:color="414142"/>
              <w:left w:val="outset" w:sz="6" w:space="0" w:color="414142"/>
              <w:bottom w:val="outset" w:sz="6" w:space="0" w:color="414142"/>
            </w:tcBorders>
            <w:shd w:val="clear" w:color="auto" w:fill="FFFFFF"/>
          </w:tcPr>
          <w:p w:rsidR="00952504" w:rsidRPr="000320D8" w:rsidRDefault="00952504" w:rsidP="000320D8">
            <w:pPr>
              <w:spacing w:before="100" w:beforeAutospacing="1" w:after="100" w:afterAutospacing="1" w:line="285" w:lineRule="atLeast"/>
              <w:jc w:val="both"/>
              <w:rPr>
                <w:color w:val="000000"/>
                <w:sz w:val="24"/>
                <w:szCs w:val="24"/>
                <w:lang w:eastAsia="lv-LV"/>
              </w:rPr>
            </w:pPr>
            <w:r>
              <w:rPr>
                <w:color w:val="000000"/>
                <w:sz w:val="24"/>
                <w:szCs w:val="24"/>
                <w:lang w:eastAsia="lv-LV"/>
              </w:rPr>
              <w:t>Nav.</w:t>
            </w:r>
          </w:p>
        </w:tc>
      </w:tr>
    </w:tbl>
    <w:p w:rsidR="00952504" w:rsidRPr="00B56C3E" w:rsidRDefault="00952504" w:rsidP="00B56C3E">
      <w:pPr>
        <w:rPr>
          <w:iCs/>
          <w:szCs w:val="28"/>
        </w:rPr>
      </w:pPr>
    </w:p>
    <w:p w:rsidR="00952504" w:rsidRPr="00B56C3E" w:rsidRDefault="00952504" w:rsidP="00B56C3E">
      <w:pPr>
        <w:ind w:firstLine="720"/>
        <w:rPr>
          <w:iCs/>
          <w:color w:val="000000"/>
          <w:szCs w:val="28"/>
        </w:rPr>
      </w:pPr>
      <w:r w:rsidRPr="00B56C3E">
        <w:rPr>
          <w:iCs/>
          <w:color w:val="000000"/>
          <w:szCs w:val="28"/>
        </w:rPr>
        <w:t>Anotācijas IV, V sadaļa – projekts šīs jomas neskar.</w:t>
      </w:r>
    </w:p>
    <w:p w:rsidR="00952504" w:rsidRPr="00B56C3E" w:rsidRDefault="00952504" w:rsidP="00B56C3E">
      <w:pPr>
        <w:ind w:firstLine="720"/>
        <w:rPr>
          <w:iCs/>
          <w:szCs w:val="28"/>
        </w:rPr>
      </w:pPr>
    </w:p>
    <w:p w:rsidR="00952504" w:rsidRDefault="00952504" w:rsidP="00B56C3E">
      <w:pPr>
        <w:ind w:firstLine="720"/>
        <w:jc w:val="both"/>
        <w:rPr>
          <w:szCs w:val="28"/>
          <w:lang w:eastAsia="lv-LV"/>
        </w:rPr>
      </w:pPr>
    </w:p>
    <w:p w:rsidR="00952504" w:rsidRDefault="00952504" w:rsidP="00B56C3E">
      <w:pPr>
        <w:ind w:firstLine="720"/>
        <w:jc w:val="both"/>
        <w:rPr>
          <w:szCs w:val="28"/>
          <w:lang w:eastAsia="lv-LV"/>
        </w:rPr>
      </w:pPr>
    </w:p>
    <w:p w:rsidR="00952504" w:rsidRPr="00B56C3E" w:rsidRDefault="00362B5B" w:rsidP="00B56C3E">
      <w:pPr>
        <w:ind w:firstLine="720"/>
        <w:jc w:val="both"/>
        <w:rPr>
          <w:szCs w:val="28"/>
          <w:lang w:eastAsia="lv-LV"/>
        </w:rPr>
      </w:pPr>
      <w:r>
        <w:rPr>
          <w:szCs w:val="28"/>
          <w:lang w:eastAsia="lv-LV"/>
        </w:rPr>
        <w:t>Satiksmes ministrs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A.</w:t>
      </w:r>
      <w:r w:rsidR="00952504" w:rsidRPr="00B56C3E">
        <w:rPr>
          <w:szCs w:val="28"/>
          <w:lang w:eastAsia="lv-LV"/>
        </w:rPr>
        <w:t>Matīss</w:t>
      </w:r>
    </w:p>
    <w:p w:rsidR="00952504" w:rsidRPr="00B56C3E" w:rsidRDefault="00952504" w:rsidP="00B56C3E">
      <w:pPr>
        <w:jc w:val="both"/>
        <w:rPr>
          <w:szCs w:val="28"/>
          <w:lang w:eastAsia="lv-LV"/>
        </w:rPr>
      </w:pPr>
    </w:p>
    <w:p w:rsidR="00952504" w:rsidRPr="00B56C3E" w:rsidRDefault="00952504" w:rsidP="00B56C3E">
      <w:pPr>
        <w:jc w:val="both"/>
        <w:rPr>
          <w:szCs w:val="28"/>
          <w:lang w:eastAsia="lv-LV"/>
        </w:rPr>
      </w:pPr>
    </w:p>
    <w:p w:rsidR="00952504" w:rsidRDefault="00362B5B" w:rsidP="00B56C3E">
      <w:pPr>
        <w:ind w:firstLine="720"/>
        <w:jc w:val="both"/>
        <w:rPr>
          <w:szCs w:val="28"/>
          <w:lang w:eastAsia="lv-LV"/>
        </w:rPr>
      </w:pPr>
      <w:r>
        <w:rPr>
          <w:szCs w:val="28"/>
          <w:lang w:eastAsia="lv-LV"/>
        </w:rPr>
        <w:t>Vīza: Valsts sekretāra vietā</w:t>
      </w:r>
    </w:p>
    <w:p w:rsidR="00362B5B" w:rsidRPr="00B56C3E" w:rsidRDefault="00362B5B" w:rsidP="00B56C3E">
      <w:pPr>
        <w:ind w:firstLine="720"/>
        <w:jc w:val="both"/>
        <w:rPr>
          <w:szCs w:val="28"/>
          <w:lang w:eastAsia="lv-LV"/>
        </w:rPr>
      </w:pPr>
      <w:r>
        <w:rPr>
          <w:szCs w:val="28"/>
          <w:lang w:eastAsia="lv-LV"/>
        </w:rPr>
        <w:tab/>
        <w:t>valsts sekretāra vietniece</w:t>
      </w:r>
      <w:r>
        <w:rPr>
          <w:szCs w:val="28"/>
          <w:lang w:eastAsia="lv-LV"/>
        </w:rPr>
        <w:tab/>
      </w:r>
      <w:r>
        <w:rPr>
          <w:szCs w:val="28"/>
          <w:lang w:eastAsia="lv-LV"/>
        </w:rPr>
        <w:tab/>
      </w:r>
      <w:r>
        <w:rPr>
          <w:szCs w:val="28"/>
          <w:lang w:eastAsia="lv-LV"/>
        </w:rPr>
        <w:tab/>
      </w:r>
      <w:r>
        <w:rPr>
          <w:szCs w:val="28"/>
          <w:lang w:eastAsia="lv-LV"/>
        </w:rPr>
        <w:tab/>
      </w:r>
      <w:r>
        <w:rPr>
          <w:szCs w:val="28"/>
          <w:lang w:eastAsia="lv-LV"/>
        </w:rPr>
        <w:tab/>
      </w:r>
      <w:proofErr w:type="spellStart"/>
      <w:r>
        <w:rPr>
          <w:szCs w:val="28"/>
          <w:lang w:eastAsia="lv-LV"/>
        </w:rPr>
        <w:t>Dž.Innusa</w:t>
      </w:r>
      <w:proofErr w:type="spellEnd"/>
    </w:p>
    <w:p w:rsidR="00952504" w:rsidRDefault="00952504" w:rsidP="00B56C3E">
      <w:pPr>
        <w:jc w:val="both"/>
        <w:rPr>
          <w:szCs w:val="28"/>
          <w:lang w:eastAsia="lv-LV"/>
        </w:rPr>
      </w:pPr>
    </w:p>
    <w:p w:rsidR="00952504" w:rsidRDefault="00952504" w:rsidP="00B56C3E">
      <w:pPr>
        <w:jc w:val="both"/>
        <w:rPr>
          <w:szCs w:val="28"/>
          <w:lang w:eastAsia="lv-LV"/>
        </w:rPr>
      </w:pPr>
    </w:p>
    <w:p w:rsidR="00952504" w:rsidRDefault="00952504" w:rsidP="00B56C3E">
      <w:pPr>
        <w:jc w:val="both"/>
        <w:rPr>
          <w:szCs w:val="28"/>
          <w:lang w:eastAsia="lv-LV"/>
        </w:rPr>
      </w:pPr>
    </w:p>
    <w:p w:rsidR="00952504" w:rsidRDefault="00952504" w:rsidP="00B56C3E">
      <w:pPr>
        <w:jc w:val="both"/>
        <w:rPr>
          <w:szCs w:val="28"/>
          <w:lang w:eastAsia="lv-LV"/>
        </w:rPr>
      </w:pPr>
    </w:p>
    <w:p w:rsidR="00952504" w:rsidRDefault="00952504" w:rsidP="00B56C3E">
      <w:pPr>
        <w:jc w:val="both"/>
        <w:rPr>
          <w:szCs w:val="28"/>
          <w:lang w:eastAsia="lv-LV"/>
        </w:rPr>
      </w:pPr>
    </w:p>
    <w:p w:rsidR="00952504" w:rsidRDefault="00952504" w:rsidP="00B56C3E">
      <w:pPr>
        <w:jc w:val="both"/>
        <w:rPr>
          <w:szCs w:val="28"/>
          <w:lang w:eastAsia="lv-LV"/>
        </w:rPr>
      </w:pPr>
    </w:p>
    <w:p w:rsidR="00952504" w:rsidRDefault="00952504" w:rsidP="00B56C3E">
      <w:pPr>
        <w:jc w:val="both"/>
        <w:rPr>
          <w:szCs w:val="28"/>
          <w:lang w:eastAsia="lv-LV"/>
        </w:rPr>
      </w:pPr>
    </w:p>
    <w:p w:rsidR="00952504" w:rsidRDefault="00952504" w:rsidP="00B56C3E">
      <w:pPr>
        <w:jc w:val="both"/>
        <w:rPr>
          <w:szCs w:val="28"/>
          <w:lang w:eastAsia="lv-LV"/>
        </w:rPr>
      </w:pPr>
    </w:p>
    <w:p w:rsidR="00952504" w:rsidRPr="00B56C3E" w:rsidRDefault="00842192" w:rsidP="00B56C3E">
      <w:pPr>
        <w:jc w:val="both"/>
        <w:rPr>
          <w:sz w:val="20"/>
          <w:szCs w:val="20"/>
          <w:lang w:eastAsia="lv-LV"/>
        </w:rPr>
      </w:pPr>
      <w:r>
        <w:rPr>
          <w:sz w:val="20"/>
          <w:szCs w:val="20"/>
          <w:lang w:eastAsia="lv-LV"/>
        </w:rPr>
        <w:fldChar w:fldCharType="begin"/>
      </w:r>
      <w:r>
        <w:rPr>
          <w:sz w:val="20"/>
          <w:szCs w:val="20"/>
          <w:lang w:eastAsia="lv-LV"/>
        </w:rPr>
        <w:instrText xml:space="preserve"> TIME \@ "yyyy.MM.dd. H:mm" </w:instrText>
      </w:r>
      <w:r>
        <w:rPr>
          <w:sz w:val="20"/>
          <w:szCs w:val="20"/>
          <w:lang w:eastAsia="lv-LV"/>
        </w:rPr>
        <w:fldChar w:fldCharType="separate"/>
      </w:r>
      <w:r w:rsidR="00535B8A">
        <w:rPr>
          <w:noProof/>
          <w:sz w:val="20"/>
          <w:szCs w:val="20"/>
          <w:lang w:eastAsia="lv-LV"/>
        </w:rPr>
        <w:t>2014.09.24. 14:30</w:t>
      </w:r>
      <w:r>
        <w:rPr>
          <w:sz w:val="20"/>
          <w:szCs w:val="20"/>
          <w:lang w:eastAsia="lv-LV"/>
        </w:rPr>
        <w:fldChar w:fldCharType="end"/>
      </w:r>
    </w:p>
    <w:p w:rsidR="00952504" w:rsidRPr="00B56C3E" w:rsidRDefault="008B530B" w:rsidP="00B56C3E">
      <w:pPr>
        <w:jc w:val="both"/>
        <w:rPr>
          <w:sz w:val="20"/>
          <w:szCs w:val="20"/>
        </w:rPr>
      </w:pPr>
      <w:fldSimple w:instr=" NUMWORDS   \* MERGEFORMAT ">
        <w:r w:rsidR="00535B8A" w:rsidRPr="00535B8A">
          <w:rPr>
            <w:noProof/>
            <w:sz w:val="20"/>
            <w:szCs w:val="20"/>
          </w:rPr>
          <w:t>2334</w:t>
        </w:r>
      </w:fldSimple>
      <w:bookmarkStart w:id="1" w:name="_GoBack"/>
      <w:bookmarkEnd w:id="1"/>
    </w:p>
    <w:p w:rsidR="00952504" w:rsidRPr="00B56C3E" w:rsidRDefault="00952504" w:rsidP="00B56C3E">
      <w:pPr>
        <w:jc w:val="both"/>
        <w:rPr>
          <w:bCs/>
          <w:sz w:val="20"/>
          <w:szCs w:val="20"/>
        </w:rPr>
      </w:pPr>
      <w:r>
        <w:rPr>
          <w:bCs/>
          <w:sz w:val="20"/>
          <w:szCs w:val="20"/>
        </w:rPr>
        <w:t>J.Tauriņš</w:t>
      </w:r>
      <w:r w:rsidRPr="00B56C3E">
        <w:rPr>
          <w:bCs/>
          <w:sz w:val="20"/>
          <w:szCs w:val="20"/>
        </w:rPr>
        <w:t xml:space="preserve">, </w:t>
      </w:r>
    </w:p>
    <w:p w:rsidR="00952504" w:rsidRDefault="00952504" w:rsidP="00B56C3E">
      <w:pPr>
        <w:jc w:val="both"/>
        <w:rPr>
          <w:rFonts w:ascii="Arial" w:hAnsi="Arial" w:cs="Arial"/>
          <w:b/>
          <w:bCs/>
          <w:color w:val="414142"/>
          <w:sz w:val="20"/>
          <w:szCs w:val="20"/>
          <w:lang w:eastAsia="lv-LV"/>
        </w:rPr>
      </w:pPr>
      <w:r w:rsidRPr="00B56C3E">
        <w:rPr>
          <w:bCs/>
          <w:sz w:val="20"/>
          <w:szCs w:val="20"/>
        </w:rPr>
        <w:t>6</w:t>
      </w:r>
      <w:r w:rsidRPr="00B56C3E">
        <w:rPr>
          <w:sz w:val="20"/>
          <w:szCs w:val="20"/>
        </w:rPr>
        <w:t>70</w:t>
      </w:r>
      <w:r>
        <w:rPr>
          <w:sz w:val="20"/>
          <w:szCs w:val="20"/>
        </w:rPr>
        <w:t>36435</w:t>
      </w:r>
      <w:r w:rsidRPr="00B56C3E">
        <w:rPr>
          <w:sz w:val="20"/>
          <w:szCs w:val="20"/>
        </w:rPr>
        <w:t xml:space="preserve">, </w:t>
      </w:r>
      <w:hyperlink r:id="rId8" w:history="1">
        <w:r w:rsidRPr="008D6F26">
          <w:rPr>
            <w:rStyle w:val="Hyperlink"/>
            <w:sz w:val="20"/>
            <w:szCs w:val="20"/>
          </w:rPr>
          <w:t>Juris.Taurins@lvceli.lv</w:t>
        </w:r>
      </w:hyperlink>
      <w:r>
        <w:rPr>
          <w:sz w:val="20"/>
          <w:szCs w:val="20"/>
        </w:rPr>
        <w:t xml:space="preserve"> </w:t>
      </w:r>
    </w:p>
    <w:sectPr w:rsidR="00952504" w:rsidSect="004407D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7F" w:rsidRDefault="0037597F" w:rsidP="004407DE">
      <w:r>
        <w:separator/>
      </w:r>
    </w:p>
  </w:endnote>
  <w:endnote w:type="continuationSeparator" w:id="0">
    <w:p w:rsidR="0037597F" w:rsidRDefault="0037597F"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92" w:rsidRDefault="00842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04" w:rsidRPr="006573AE" w:rsidRDefault="00952504" w:rsidP="00EF4F5E">
    <w:pPr>
      <w:pStyle w:val="Header"/>
      <w:tabs>
        <w:tab w:val="clear" w:pos="4153"/>
        <w:tab w:val="clear" w:pos="8306"/>
      </w:tabs>
      <w:jc w:val="both"/>
      <w:rPr>
        <w:sz w:val="20"/>
        <w:szCs w:val="20"/>
        <w:lang w:val="en-US" w:eastAsia="lv-LV"/>
      </w:rPr>
    </w:pPr>
    <w:r w:rsidRPr="006573AE">
      <w:rPr>
        <w:sz w:val="20"/>
        <w:szCs w:val="20"/>
        <w:lang w:val="en-US" w:eastAsia="lv-LV"/>
      </w:rPr>
      <w:t>SAMAnot_</w:t>
    </w:r>
    <w:r w:rsidR="00842192">
      <w:rPr>
        <w:sz w:val="20"/>
        <w:szCs w:val="20"/>
        <w:lang w:val="en-US" w:eastAsia="lv-LV"/>
      </w:rPr>
      <w:t>24</w:t>
    </w:r>
    <w:r w:rsidR="007F6338">
      <w:rPr>
        <w:sz w:val="20"/>
        <w:szCs w:val="20"/>
        <w:lang w:val="en-US" w:eastAsia="lv-LV"/>
      </w:rPr>
      <w:t>09</w:t>
    </w:r>
    <w:r w:rsidRPr="006573AE">
      <w:rPr>
        <w:sz w:val="20"/>
        <w:szCs w:val="20"/>
        <w:lang w:val="en-US" w:eastAsia="lv-LV"/>
      </w:rPr>
      <w:t>14_Kekava_</w:t>
    </w:r>
    <w:r>
      <w:rPr>
        <w:sz w:val="20"/>
        <w:szCs w:val="20"/>
        <w:lang w:val="en-US" w:eastAsia="lv-LV"/>
      </w:rPr>
      <w:t>PPP</w:t>
    </w:r>
    <w:r w:rsidRPr="006573AE">
      <w:rPr>
        <w:sz w:val="20"/>
        <w:szCs w:val="20"/>
        <w:lang w:val="en-US" w:eastAsia="lv-LV"/>
      </w:rPr>
      <w:t xml:space="preserve">; </w:t>
    </w:r>
    <w:r w:rsidRPr="006573AE">
      <w:rPr>
        <w:sz w:val="20"/>
        <w:szCs w:val="20"/>
        <w:lang w:eastAsia="lv-LV"/>
      </w:rPr>
      <w:t>Ministru</w:t>
    </w:r>
    <w:r w:rsidRPr="006573AE">
      <w:rPr>
        <w:sz w:val="20"/>
        <w:szCs w:val="20"/>
        <w:lang w:val="en-US" w:eastAsia="lv-LV"/>
      </w:rPr>
      <w:t xml:space="preserve"> </w:t>
    </w:r>
    <w:r w:rsidRPr="006573AE">
      <w:rPr>
        <w:sz w:val="20"/>
        <w:szCs w:val="20"/>
        <w:lang w:eastAsia="lv-LV"/>
      </w:rPr>
      <w:t>kabineta</w:t>
    </w:r>
    <w:r w:rsidRPr="006573AE">
      <w:rPr>
        <w:sz w:val="20"/>
        <w:szCs w:val="20"/>
        <w:lang w:val="en-US" w:eastAsia="lv-LV"/>
      </w:rPr>
      <w:t xml:space="preserve"> </w:t>
    </w:r>
    <w:r w:rsidRPr="006573AE">
      <w:rPr>
        <w:sz w:val="20"/>
        <w:szCs w:val="20"/>
        <w:lang w:eastAsia="lv-LV"/>
      </w:rPr>
      <w:t>rīkojuma projekta</w:t>
    </w:r>
    <w:r w:rsidRPr="006573AE">
      <w:rPr>
        <w:sz w:val="20"/>
        <w:szCs w:val="20"/>
        <w:lang w:val="en-US" w:eastAsia="lv-LV"/>
      </w:rPr>
      <w:t xml:space="preserve"> „</w:t>
    </w:r>
    <w:r w:rsidRPr="006573AE">
      <w:rPr>
        <w:sz w:val="20"/>
        <w:szCs w:val="20"/>
      </w:rPr>
      <w:t xml:space="preserve"> Par valsts galvenā autoceļa projekta „E67/A7 Ķekavas apvedceļš” publiskās un privātās partnerības procedūras uzsākšanu</w:t>
    </w:r>
    <w:r w:rsidRPr="006573AE">
      <w:rPr>
        <w:sz w:val="20"/>
        <w:szCs w:val="20"/>
        <w:lang w:eastAsia="lv-LV"/>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04" w:rsidRPr="006573AE" w:rsidRDefault="00952504" w:rsidP="005C5808">
    <w:pPr>
      <w:pStyle w:val="Header"/>
      <w:tabs>
        <w:tab w:val="clear" w:pos="4153"/>
        <w:tab w:val="clear" w:pos="8306"/>
      </w:tabs>
      <w:jc w:val="both"/>
      <w:rPr>
        <w:sz w:val="20"/>
        <w:szCs w:val="20"/>
        <w:lang w:val="en-US" w:eastAsia="lv-LV"/>
      </w:rPr>
    </w:pPr>
    <w:r w:rsidRPr="006573AE">
      <w:rPr>
        <w:sz w:val="20"/>
        <w:szCs w:val="20"/>
        <w:lang w:val="en-US" w:eastAsia="lv-LV"/>
      </w:rPr>
      <w:t>SAMAnot_</w:t>
    </w:r>
    <w:r w:rsidR="00842192">
      <w:rPr>
        <w:sz w:val="20"/>
        <w:szCs w:val="20"/>
        <w:lang w:val="en-US" w:eastAsia="lv-LV"/>
      </w:rPr>
      <w:t>24</w:t>
    </w:r>
    <w:r w:rsidR="007F6338">
      <w:rPr>
        <w:sz w:val="20"/>
        <w:szCs w:val="20"/>
        <w:lang w:val="en-US" w:eastAsia="lv-LV"/>
      </w:rPr>
      <w:t>09</w:t>
    </w:r>
    <w:r w:rsidRPr="006573AE">
      <w:rPr>
        <w:sz w:val="20"/>
        <w:szCs w:val="20"/>
        <w:lang w:val="en-US" w:eastAsia="lv-LV"/>
      </w:rPr>
      <w:t>14_Kekava_</w:t>
    </w:r>
    <w:r>
      <w:rPr>
        <w:sz w:val="20"/>
        <w:szCs w:val="20"/>
        <w:lang w:val="en-US" w:eastAsia="lv-LV"/>
      </w:rPr>
      <w:t>PPP</w:t>
    </w:r>
    <w:r w:rsidRPr="006573AE">
      <w:rPr>
        <w:sz w:val="20"/>
        <w:szCs w:val="20"/>
        <w:lang w:val="en-US" w:eastAsia="lv-LV"/>
      </w:rPr>
      <w:t xml:space="preserve">; </w:t>
    </w:r>
    <w:r w:rsidRPr="006573AE">
      <w:rPr>
        <w:sz w:val="20"/>
        <w:szCs w:val="20"/>
        <w:lang w:eastAsia="lv-LV"/>
      </w:rPr>
      <w:t>Ministru</w:t>
    </w:r>
    <w:r w:rsidRPr="006573AE">
      <w:rPr>
        <w:sz w:val="20"/>
        <w:szCs w:val="20"/>
        <w:lang w:val="en-US" w:eastAsia="lv-LV"/>
      </w:rPr>
      <w:t xml:space="preserve"> </w:t>
    </w:r>
    <w:r w:rsidRPr="006573AE">
      <w:rPr>
        <w:sz w:val="20"/>
        <w:szCs w:val="20"/>
        <w:lang w:eastAsia="lv-LV"/>
      </w:rPr>
      <w:t>kabineta</w:t>
    </w:r>
    <w:r w:rsidRPr="006573AE">
      <w:rPr>
        <w:sz w:val="20"/>
        <w:szCs w:val="20"/>
        <w:lang w:val="en-US" w:eastAsia="lv-LV"/>
      </w:rPr>
      <w:t xml:space="preserve"> </w:t>
    </w:r>
    <w:r w:rsidRPr="006573AE">
      <w:rPr>
        <w:sz w:val="20"/>
        <w:szCs w:val="20"/>
        <w:lang w:eastAsia="lv-LV"/>
      </w:rPr>
      <w:t>rīkojuma projekta</w:t>
    </w:r>
    <w:r w:rsidRPr="006573AE">
      <w:rPr>
        <w:sz w:val="20"/>
        <w:szCs w:val="20"/>
        <w:lang w:val="en-US" w:eastAsia="lv-LV"/>
      </w:rPr>
      <w:t xml:space="preserve"> „</w:t>
    </w:r>
    <w:r w:rsidRPr="006573AE">
      <w:rPr>
        <w:sz w:val="20"/>
        <w:szCs w:val="20"/>
      </w:rPr>
      <w:t xml:space="preserve"> Par valsts galvenā autoceļa projekta „E67/A7 Ķekavas apvedceļš” publiskās un privātās partnerības procedūras uzsākšanu</w:t>
    </w:r>
    <w:r w:rsidRPr="006573AE">
      <w:rPr>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7F" w:rsidRDefault="0037597F" w:rsidP="004407DE">
      <w:r>
        <w:separator/>
      </w:r>
    </w:p>
  </w:footnote>
  <w:footnote w:type="continuationSeparator" w:id="0">
    <w:p w:rsidR="0037597F" w:rsidRDefault="0037597F" w:rsidP="0044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92" w:rsidRDefault="00842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04" w:rsidRDefault="00952504">
    <w:pPr>
      <w:pStyle w:val="Header"/>
      <w:jc w:val="center"/>
    </w:pPr>
    <w:r w:rsidRPr="004407DE">
      <w:rPr>
        <w:sz w:val="20"/>
        <w:szCs w:val="20"/>
      </w:rPr>
      <w:fldChar w:fldCharType="begin"/>
    </w:r>
    <w:r w:rsidRPr="004407DE">
      <w:rPr>
        <w:sz w:val="20"/>
        <w:szCs w:val="20"/>
      </w:rPr>
      <w:instrText xml:space="preserve"> PAGE   \* MERGEFORMAT </w:instrText>
    </w:r>
    <w:r w:rsidRPr="004407DE">
      <w:rPr>
        <w:sz w:val="20"/>
        <w:szCs w:val="20"/>
      </w:rPr>
      <w:fldChar w:fldCharType="separate"/>
    </w:r>
    <w:r w:rsidR="00535B8A">
      <w:rPr>
        <w:noProof/>
        <w:sz w:val="20"/>
        <w:szCs w:val="20"/>
      </w:rPr>
      <w:t>9</w:t>
    </w:r>
    <w:r w:rsidRPr="004407DE">
      <w:rPr>
        <w:sz w:val="20"/>
        <w:szCs w:val="20"/>
      </w:rPr>
      <w:fldChar w:fldCharType="end"/>
    </w:r>
  </w:p>
  <w:p w:rsidR="00952504" w:rsidRDefault="009525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92" w:rsidRDefault="00842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41AF6"/>
    <w:multiLevelType w:val="hybridMultilevel"/>
    <w:tmpl w:val="A9D24BE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786B7646"/>
    <w:multiLevelType w:val="hybridMultilevel"/>
    <w:tmpl w:val="7C8A1D8A"/>
    <w:lvl w:ilvl="0" w:tplc="C76AB29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5"/>
    <w:rsid w:val="00007B1E"/>
    <w:rsid w:val="00014C68"/>
    <w:rsid w:val="00026CC7"/>
    <w:rsid w:val="000320D8"/>
    <w:rsid w:val="00036B1C"/>
    <w:rsid w:val="00042277"/>
    <w:rsid w:val="0004512E"/>
    <w:rsid w:val="00046618"/>
    <w:rsid w:val="00051AC3"/>
    <w:rsid w:val="0006255D"/>
    <w:rsid w:val="000650B0"/>
    <w:rsid w:val="00071B34"/>
    <w:rsid w:val="00080696"/>
    <w:rsid w:val="000A1515"/>
    <w:rsid w:val="000B3DE0"/>
    <w:rsid w:val="000C0A9A"/>
    <w:rsid w:val="000D03FF"/>
    <w:rsid w:val="000D206D"/>
    <w:rsid w:val="000E6F6D"/>
    <w:rsid w:val="000F78BD"/>
    <w:rsid w:val="001122DD"/>
    <w:rsid w:val="001242AD"/>
    <w:rsid w:val="00130236"/>
    <w:rsid w:val="00143A9A"/>
    <w:rsid w:val="00195594"/>
    <w:rsid w:val="001B7613"/>
    <w:rsid w:val="001D616A"/>
    <w:rsid w:val="001E1DA2"/>
    <w:rsid w:val="00207F8A"/>
    <w:rsid w:val="002121E2"/>
    <w:rsid w:val="00222E0C"/>
    <w:rsid w:val="00227646"/>
    <w:rsid w:val="00242995"/>
    <w:rsid w:val="00246686"/>
    <w:rsid w:val="002471DC"/>
    <w:rsid w:val="0025738B"/>
    <w:rsid w:val="00260C97"/>
    <w:rsid w:val="00264256"/>
    <w:rsid w:val="002770A7"/>
    <w:rsid w:val="002914B5"/>
    <w:rsid w:val="0029177A"/>
    <w:rsid w:val="002A2346"/>
    <w:rsid w:val="002B40E0"/>
    <w:rsid w:val="002C5D1A"/>
    <w:rsid w:val="002D24D7"/>
    <w:rsid w:val="002D33EF"/>
    <w:rsid w:val="002D3F77"/>
    <w:rsid w:val="002D6B5B"/>
    <w:rsid w:val="002E5D21"/>
    <w:rsid w:val="00304BEF"/>
    <w:rsid w:val="00314E23"/>
    <w:rsid w:val="00335A93"/>
    <w:rsid w:val="003407EB"/>
    <w:rsid w:val="00362B5B"/>
    <w:rsid w:val="003669C4"/>
    <w:rsid w:val="00370344"/>
    <w:rsid w:val="00374A89"/>
    <w:rsid w:val="0037597F"/>
    <w:rsid w:val="00381CE9"/>
    <w:rsid w:val="00395371"/>
    <w:rsid w:val="0039693A"/>
    <w:rsid w:val="003A4DB3"/>
    <w:rsid w:val="003B1E79"/>
    <w:rsid w:val="003D4334"/>
    <w:rsid w:val="00402770"/>
    <w:rsid w:val="004142FB"/>
    <w:rsid w:val="00415D14"/>
    <w:rsid w:val="00416A40"/>
    <w:rsid w:val="00432D07"/>
    <w:rsid w:val="004407DE"/>
    <w:rsid w:val="00444A6F"/>
    <w:rsid w:val="00446537"/>
    <w:rsid w:val="00453092"/>
    <w:rsid w:val="00466797"/>
    <w:rsid w:val="00476DB9"/>
    <w:rsid w:val="00477FC2"/>
    <w:rsid w:val="00482E54"/>
    <w:rsid w:val="00492972"/>
    <w:rsid w:val="00497350"/>
    <w:rsid w:val="004A440C"/>
    <w:rsid w:val="004D0008"/>
    <w:rsid w:val="004E2BFB"/>
    <w:rsid w:val="004F3712"/>
    <w:rsid w:val="00532383"/>
    <w:rsid w:val="00535B8A"/>
    <w:rsid w:val="005410FB"/>
    <w:rsid w:val="00541CD1"/>
    <w:rsid w:val="00555761"/>
    <w:rsid w:val="005B4F3A"/>
    <w:rsid w:val="005C5808"/>
    <w:rsid w:val="00604071"/>
    <w:rsid w:val="0060502F"/>
    <w:rsid w:val="00606DCC"/>
    <w:rsid w:val="0062064F"/>
    <w:rsid w:val="006211EF"/>
    <w:rsid w:val="00627C98"/>
    <w:rsid w:val="006330DB"/>
    <w:rsid w:val="00641A06"/>
    <w:rsid w:val="00655F43"/>
    <w:rsid w:val="006573AE"/>
    <w:rsid w:val="00662725"/>
    <w:rsid w:val="00672C30"/>
    <w:rsid w:val="00677296"/>
    <w:rsid w:val="00690896"/>
    <w:rsid w:val="00695F53"/>
    <w:rsid w:val="0069766B"/>
    <w:rsid w:val="006A6DB7"/>
    <w:rsid w:val="006C1E4F"/>
    <w:rsid w:val="006C641C"/>
    <w:rsid w:val="006D4C5F"/>
    <w:rsid w:val="006E2BC4"/>
    <w:rsid w:val="006E63A6"/>
    <w:rsid w:val="007065B6"/>
    <w:rsid w:val="00707A49"/>
    <w:rsid w:val="00745095"/>
    <w:rsid w:val="007755DB"/>
    <w:rsid w:val="007807C7"/>
    <w:rsid w:val="0078487A"/>
    <w:rsid w:val="007B680F"/>
    <w:rsid w:val="007B77A2"/>
    <w:rsid w:val="007D261C"/>
    <w:rsid w:val="007F6338"/>
    <w:rsid w:val="00802CE5"/>
    <w:rsid w:val="008332FE"/>
    <w:rsid w:val="00833984"/>
    <w:rsid w:val="0084092A"/>
    <w:rsid w:val="00841865"/>
    <w:rsid w:val="00842192"/>
    <w:rsid w:val="00847F1F"/>
    <w:rsid w:val="0085734C"/>
    <w:rsid w:val="0088592A"/>
    <w:rsid w:val="00885F0A"/>
    <w:rsid w:val="008908F3"/>
    <w:rsid w:val="008926D5"/>
    <w:rsid w:val="00894B9B"/>
    <w:rsid w:val="008B530B"/>
    <w:rsid w:val="008B797C"/>
    <w:rsid w:val="008C23AA"/>
    <w:rsid w:val="008D6F26"/>
    <w:rsid w:val="008F7C9D"/>
    <w:rsid w:val="009207A7"/>
    <w:rsid w:val="00921973"/>
    <w:rsid w:val="009478E0"/>
    <w:rsid w:val="00952504"/>
    <w:rsid w:val="00956B42"/>
    <w:rsid w:val="00957A95"/>
    <w:rsid w:val="0097681D"/>
    <w:rsid w:val="00997520"/>
    <w:rsid w:val="009A770B"/>
    <w:rsid w:val="009C1536"/>
    <w:rsid w:val="009C2374"/>
    <w:rsid w:val="009D1149"/>
    <w:rsid w:val="009F5EFE"/>
    <w:rsid w:val="009F6C19"/>
    <w:rsid w:val="00A233A5"/>
    <w:rsid w:val="00A328B7"/>
    <w:rsid w:val="00A35D04"/>
    <w:rsid w:val="00A466A0"/>
    <w:rsid w:val="00A5098F"/>
    <w:rsid w:val="00A674E6"/>
    <w:rsid w:val="00A7000D"/>
    <w:rsid w:val="00A725E8"/>
    <w:rsid w:val="00A72A8F"/>
    <w:rsid w:val="00A7578A"/>
    <w:rsid w:val="00A77D3C"/>
    <w:rsid w:val="00A81E70"/>
    <w:rsid w:val="00A9214E"/>
    <w:rsid w:val="00AB2DD3"/>
    <w:rsid w:val="00AD1769"/>
    <w:rsid w:val="00B045BF"/>
    <w:rsid w:val="00B3031D"/>
    <w:rsid w:val="00B33232"/>
    <w:rsid w:val="00B50A0A"/>
    <w:rsid w:val="00B520ED"/>
    <w:rsid w:val="00B5690D"/>
    <w:rsid w:val="00B56C3E"/>
    <w:rsid w:val="00B615B6"/>
    <w:rsid w:val="00B87EAD"/>
    <w:rsid w:val="00B87ED8"/>
    <w:rsid w:val="00BA41CF"/>
    <w:rsid w:val="00BC59D6"/>
    <w:rsid w:val="00BE68E9"/>
    <w:rsid w:val="00BF2588"/>
    <w:rsid w:val="00BF2A7A"/>
    <w:rsid w:val="00C53F67"/>
    <w:rsid w:val="00C72C51"/>
    <w:rsid w:val="00C938F2"/>
    <w:rsid w:val="00C977DB"/>
    <w:rsid w:val="00CB244F"/>
    <w:rsid w:val="00D02723"/>
    <w:rsid w:val="00D029EF"/>
    <w:rsid w:val="00D035B6"/>
    <w:rsid w:val="00D10270"/>
    <w:rsid w:val="00D12D7C"/>
    <w:rsid w:val="00D40804"/>
    <w:rsid w:val="00D75630"/>
    <w:rsid w:val="00D80865"/>
    <w:rsid w:val="00D808C8"/>
    <w:rsid w:val="00D966A9"/>
    <w:rsid w:val="00D97627"/>
    <w:rsid w:val="00DA2893"/>
    <w:rsid w:val="00DB3AE2"/>
    <w:rsid w:val="00DC2B5D"/>
    <w:rsid w:val="00DC40E4"/>
    <w:rsid w:val="00DE1EFB"/>
    <w:rsid w:val="00DE445E"/>
    <w:rsid w:val="00DF58AB"/>
    <w:rsid w:val="00DF58E8"/>
    <w:rsid w:val="00E123F3"/>
    <w:rsid w:val="00E22232"/>
    <w:rsid w:val="00E37461"/>
    <w:rsid w:val="00E46399"/>
    <w:rsid w:val="00E504FB"/>
    <w:rsid w:val="00E55891"/>
    <w:rsid w:val="00E56BEA"/>
    <w:rsid w:val="00E62615"/>
    <w:rsid w:val="00E71548"/>
    <w:rsid w:val="00E7772D"/>
    <w:rsid w:val="00E87CD4"/>
    <w:rsid w:val="00EB6301"/>
    <w:rsid w:val="00ED26F6"/>
    <w:rsid w:val="00EF04AA"/>
    <w:rsid w:val="00EF4F5E"/>
    <w:rsid w:val="00F00364"/>
    <w:rsid w:val="00F354F2"/>
    <w:rsid w:val="00F502BF"/>
    <w:rsid w:val="00F63FE6"/>
    <w:rsid w:val="00F803C8"/>
    <w:rsid w:val="00F94041"/>
    <w:rsid w:val="00FB10B7"/>
    <w:rsid w:val="00FC22AE"/>
    <w:rsid w:val="00FD7E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E6"/>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07DE"/>
    <w:pPr>
      <w:tabs>
        <w:tab w:val="center" w:pos="4153"/>
        <w:tab w:val="right" w:pos="8306"/>
      </w:tabs>
    </w:pPr>
  </w:style>
  <w:style w:type="character" w:customStyle="1" w:styleId="HeaderChar">
    <w:name w:val="Header Char"/>
    <w:link w:val="Header"/>
    <w:uiPriority w:val="99"/>
    <w:locked/>
    <w:rsid w:val="004407DE"/>
    <w:rPr>
      <w:rFonts w:cs="Times New Roman"/>
    </w:rPr>
  </w:style>
  <w:style w:type="paragraph" w:styleId="Footer">
    <w:name w:val="footer"/>
    <w:basedOn w:val="Normal"/>
    <w:link w:val="FooterChar"/>
    <w:uiPriority w:val="99"/>
    <w:rsid w:val="004407DE"/>
    <w:pPr>
      <w:tabs>
        <w:tab w:val="center" w:pos="4153"/>
        <w:tab w:val="right" w:pos="8306"/>
      </w:tabs>
    </w:pPr>
  </w:style>
  <w:style w:type="character" w:customStyle="1" w:styleId="FooterChar">
    <w:name w:val="Footer Char"/>
    <w:link w:val="Footer"/>
    <w:uiPriority w:val="99"/>
    <w:locked/>
    <w:rsid w:val="004407DE"/>
    <w:rPr>
      <w:rFonts w:cs="Times New Roman"/>
    </w:rPr>
  </w:style>
  <w:style w:type="paragraph" w:styleId="BalloonText">
    <w:name w:val="Balloon Text"/>
    <w:basedOn w:val="Normal"/>
    <w:link w:val="BalloonTextChar"/>
    <w:uiPriority w:val="99"/>
    <w:semiHidden/>
    <w:rsid w:val="004407DE"/>
    <w:rPr>
      <w:rFonts w:ascii="Tahoma" w:hAnsi="Tahoma" w:cs="Tahoma"/>
      <w:sz w:val="16"/>
      <w:szCs w:val="16"/>
    </w:rPr>
  </w:style>
  <w:style w:type="character" w:customStyle="1" w:styleId="BalloonTextChar">
    <w:name w:val="Balloon Text Char"/>
    <w:link w:val="BalloonText"/>
    <w:uiPriority w:val="99"/>
    <w:semiHidden/>
    <w:locked/>
    <w:rsid w:val="004407DE"/>
    <w:rPr>
      <w:rFonts w:ascii="Tahoma" w:hAnsi="Tahoma" w:cs="Tahoma"/>
      <w:sz w:val="16"/>
      <w:szCs w:val="16"/>
    </w:rPr>
  </w:style>
  <w:style w:type="paragraph" w:customStyle="1" w:styleId="Default">
    <w:name w:val="Default"/>
    <w:uiPriority w:val="99"/>
    <w:rsid w:val="00304BEF"/>
    <w:pPr>
      <w:autoSpaceDE w:val="0"/>
      <w:autoSpaceDN w:val="0"/>
      <w:adjustRightInd w:val="0"/>
    </w:pPr>
    <w:rPr>
      <w:rFonts w:eastAsia="Times New Roman"/>
      <w:color w:val="000000"/>
      <w:sz w:val="24"/>
      <w:szCs w:val="24"/>
    </w:rPr>
  </w:style>
  <w:style w:type="character" w:styleId="CommentReference">
    <w:name w:val="annotation reference"/>
    <w:uiPriority w:val="99"/>
    <w:semiHidden/>
    <w:rsid w:val="00672C30"/>
    <w:rPr>
      <w:rFonts w:cs="Times New Roman"/>
      <w:sz w:val="16"/>
      <w:szCs w:val="16"/>
    </w:rPr>
  </w:style>
  <w:style w:type="paragraph" w:styleId="CommentText">
    <w:name w:val="annotation text"/>
    <w:basedOn w:val="Normal"/>
    <w:link w:val="CommentTextChar"/>
    <w:uiPriority w:val="99"/>
    <w:semiHidden/>
    <w:rsid w:val="00672C30"/>
    <w:rPr>
      <w:sz w:val="20"/>
      <w:szCs w:val="20"/>
    </w:rPr>
  </w:style>
  <w:style w:type="character" w:customStyle="1" w:styleId="CommentTextChar">
    <w:name w:val="Comment Text Char"/>
    <w:link w:val="CommentText"/>
    <w:uiPriority w:val="99"/>
    <w:semiHidden/>
    <w:locked/>
    <w:rsid w:val="00672C30"/>
    <w:rPr>
      <w:rFonts w:cs="Times New Roman"/>
      <w:sz w:val="20"/>
      <w:szCs w:val="20"/>
    </w:rPr>
  </w:style>
  <w:style w:type="paragraph" w:styleId="CommentSubject">
    <w:name w:val="annotation subject"/>
    <w:basedOn w:val="CommentText"/>
    <w:next w:val="CommentText"/>
    <w:link w:val="CommentSubjectChar"/>
    <w:uiPriority w:val="99"/>
    <w:semiHidden/>
    <w:rsid w:val="00672C30"/>
    <w:rPr>
      <w:b/>
      <w:bCs/>
    </w:rPr>
  </w:style>
  <w:style w:type="character" w:customStyle="1" w:styleId="CommentSubjectChar">
    <w:name w:val="Comment Subject Char"/>
    <w:link w:val="CommentSubject"/>
    <w:uiPriority w:val="99"/>
    <w:semiHidden/>
    <w:locked/>
    <w:rsid w:val="00672C30"/>
    <w:rPr>
      <w:rFonts w:cs="Times New Roman"/>
      <w:b/>
      <w:bCs/>
      <w:sz w:val="20"/>
      <w:szCs w:val="20"/>
    </w:rPr>
  </w:style>
  <w:style w:type="paragraph" w:styleId="ListParagraph">
    <w:name w:val="List Paragraph"/>
    <w:basedOn w:val="Normal"/>
    <w:uiPriority w:val="99"/>
    <w:qFormat/>
    <w:rsid w:val="00E56BEA"/>
    <w:pPr>
      <w:ind w:left="720"/>
      <w:contextualSpacing/>
    </w:pPr>
  </w:style>
  <w:style w:type="character" w:styleId="Hyperlink">
    <w:name w:val="Hyperlink"/>
    <w:uiPriority w:val="99"/>
    <w:rsid w:val="006573AE"/>
    <w:rPr>
      <w:rFonts w:cs="Times New Roman"/>
      <w:color w:val="0000FF"/>
      <w:u w:val="single"/>
    </w:rPr>
  </w:style>
  <w:style w:type="table" w:styleId="TableGrid">
    <w:name w:val="Table Grid"/>
    <w:basedOn w:val="TableNormal"/>
    <w:uiPriority w:val="59"/>
    <w:rsid w:val="00BF2A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E6"/>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07DE"/>
    <w:pPr>
      <w:tabs>
        <w:tab w:val="center" w:pos="4153"/>
        <w:tab w:val="right" w:pos="8306"/>
      </w:tabs>
    </w:pPr>
  </w:style>
  <w:style w:type="character" w:customStyle="1" w:styleId="HeaderChar">
    <w:name w:val="Header Char"/>
    <w:link w:val="Header"/>
    <w:uiPriority w:val="99"/>
    <w:locked/>
    <w:rsid w:val="004407DE"/>
    <w:rPr>
      <w:rFonts w:cs="Times New Roman"/>
    </w:rPr>
  </w:style>
  <w:style w:type="paragraph" w:styleId="Footer">
    <w:name w:val="footer"/>
    <w:basedOn w:val="Normal"/>
    <w:link w:val="FooterChar"/>
    <w:uiPriority w:val="99"/>
    <w:rsid w:val="004407DE"/>
    <w:pPr>
      <w:tabs>
        <w:tab w:val="center" w:pos="4153"/>
        <w:tab w:val="right" w:pos="8306"/>
      </w:tabs>
    </w:pPr>
  </w:style>
  <w:style w:type="character" w:customStyle="1" w:styleId="FooterChar">
    <w:name w:val="Footer Char"/>
    <w:link w:val="Footer"/>
    <w:uiPriority w:val="99"/>
    <w:locked/>
    <w:rsid w:val="004407DE"/>
    <w:rPr>
      <w:rFonts w:cs="Times New Roman"/>
    </w:rPr>
  </w:style>
  <w:style w:type="paragraph" w:styleId="BalloonText">
    <w:name w:val="Balloon Text"/>
    <w:basedOn w:val="Normal"/>
    <w:link w:val="BalloonTextChar"/>
    <w:uiPriority w:val="99"/>
    <w:semiHidden/>
    <w:rsid w:val="004407DE"/>
    <w:rPr>
      <w:rFonts w:ascii="Tahoma" w:hAnsi="Tahoma" w:cs="Tahoma"/>
      <w:sz w:val="16"/>
      <w:szCs w:val="16"/>
    </w:rPr>
  </w:style>
  <w:style w:type="character" w:customStyle="1" w:styleId="BalloonTextChar">
    <w:name w:val="Balloon Text Char"/>
    <w:link w:val="BalloonText"/>
    <w:uiPriority w:val="99"/>
    <w:semiHidden/>
    <w:locked/>
    <w:rsid w:val="004407DE"/>
    <w:rPr>
      <w:rFonts w:ascii="Tahoma" w:hAnsi="Tahoma" w:cs="Tahoma"/>
      <w:sz w:val="16"/>
      <w:szCs w:val="16"/>
    </w:rPr>
  </w:style>
  <w:style w:type="paragraph" w:customStyle="1" w:styleId="Default">
    <w:name w:val="Default"/>
    <w:uiPriority w:val="99"/>
    <w:rsid w:val="00304BEF"/>
    <w:pPr>
      <w:autoSpaceDE w:val="0"/>
      <w:autoSpaceDN w:val="0"/>
      <w:adjustRightInd w:val="0"/>
    </w:pPr>
    <w:rPr>
      <w:rFonts w:eastAsia="Times New Roman"/>
      <w:color w:val="000000"/>
      <w:sz w:val="24"/>
      <w:szCs w:val="24"/>
    </w:rPr>
  </w:style>
  <w:style w:type="character" w:styleId="CommentReference">
    <w:name w:val="annotation reference"/>
    <w:uiPriority w:val="99"/>
    <w:semiHidden/>
    <w:rsid w:val="00672C30"/>
    <w:rPr>
      <w:rFonts w:cs="Times New Roman"/>
      <w:sz w:val="16"/>
      <w:szCs w:val="16"/>
    </w:rPr>
  </w:style>
  <w:style w:type="paragraph" w:styleId="CommentText">
    <w:name w:val="annotation text"/>
    <w:basedOn w:val="Normal"/>
    <w:link w:val="CommentTextChar"/>
    <w:uiPriority w:val="99"/>
    <w:semiHidden/>
    <w:rsid w:val="00672C30"/>
    <w:rPr>
      <w:sz w:val="20"/>
      <w:szCs w:val="20"/>
    </w:rPr>
  </w:style>
  <w:style w:type="character" w:customStyle="1" w:styleId="CommentTextChar">
    <w:name w:val="Comment Text Char"/>
    <w:link w:val="CommentText"/>
    <w:uiPriority w:val="99"/>
    <w:semiHidden/>
    <w:locked/>
    <w:rsid w:val="00672C30"/>
    <w:rPr>
      <w:rFonts w:cs="Times New Roman"/>
      <w:sz w:val="20"/>
      <w:szCs w:val="20"/>
    </w:rPr>
  </w:style>
  <w:style w:type="paragraph" w:styleId="CommentSubject">
    <w:name w:val="annotation subject"/>
    <w:basedOn w:val="CommentText"/>
    <w:next w:val="CommentText"/>
    <w:link w:val="CommentSubjectChar"/>
    <w:uiPriority w:val="99"/>
    <w:semiHidden/>
    <w:rsid w:val="00672C30"/>
    <w:rPr>
      <w:b/>
      <w:bCs/>
    </w:rPr>
  </w:style>
  <w:style w:type="character" w:customStyle="1" w:styleId="CommentSubjectChar">
    <w:name w:val="Comment Subject Char"/>
    <w:link w:val="CommentSubject"/>
    <w:uiPriority w:val="99"/>
    <w:semiHidden/>
    <w:locked/>
    <w:rsid w:val="00672C30"/>
    <w:rPr>
      <w:rFonts w:cs="Times New Roman"/>
      <w:b/>
      <w:bCs/>
      <w:sz w:val="20"/>
      <w:szCs w:val="20"/>
    </w:rPr>
  </w:style>
  <w:style w:type="paragraph" w:styleId="ListParagraph">
    <w:name w:val="List Paragraph"/>
    <w:basedOn w:val="Normal"/>
    <w:uiPriority w:val="99"/>
    <w:qFormat/>
    <w:rsid w:val="00E56BEA"/>
    <w:pPr>
      <w:ind w:left="720"/>
      <w:contextualSpacing/>
    </w:pPr>
  </w:style>
  <w:style w:type="character" w:styleId="Hyperlink">
    <w:name w:val="Hyperlink"/>
    <w:uiPriority w:val="99"/>
    <w:rsid w:val="006573AE"/>
    <w:rPr>
      <w:rFonts w:cs="Times New Roman"/>
      <w:color w:val="0000FF"/>
      <w:u w:val="single"/>
    </w:rPr>
  </w:style>
  <w:style w:type="table" w:styleId="TableGrid">
    <w:name w:val="Table Grid"/>
    <w:basedOn w:val="TableNormal"/>
    <w:uiPriority w:val="59"/>
    <w:rsid w:val="00BF2A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68523">
      <w:bodyDiv w:val="1"/>
      <w:marLeft w:val="0"/>
      <w:marRight w:val="0"/>
      <w:marTop w:val="0"/>
      <w:marBottom w:val="0"/>
      <w:divBdr>
        <w:top w:val="none" w:sz="0" w:space="0" w:color="auto"/>
        <w:left w:val="none" w:sz="0" w:space="0" w:color="auto"/>
        <w:bottom w:val="none" w:sz="0" w:space="0" w:color="auto"/>
        <w:right w:val="none" w:sz="0" w:space="0" w:color="auto"/>
      </w:divBdr>
    </w:div>
    <w:div w:id="1883901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Taurins@lvceli.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2370</Words>
  <Characters>15697</Characters>
  <Application>Microsoft Office Word</Application>
  <DocSecurity>0</DocSecurity>
  <Lines>682</Lines>
  <Paragraphs>340</Paragraphs>
  <ScaleCrop>false</ScaleCrop>
  <HeadingPairs>
    <vt:vector size="2" baseType="variant">
      <vt:variant>
        <vt:lpstr>Title</vt:lpstr>
      </vt:variant>
      <vt:variant>
        <vt:i4>1</vt:i4>
      </vt:variant>
    </vt:vector>
  </HeadingPairs>
  <TitlesOfParts>
    <vt:vector size="1" baseType="lpstr">
      <vt:lpstr>Ministru kabineta rīkojuma projekta „Par valsts galvenā autoceļa projekta „E67/A7 Ķekavas apvedceļš” publiskās un privātās partnerības procedūras uzsākšanu” sākotnējās ietekmes novērtējuma ziņojums (anotācija)</vt:lpstr>
    </vt:vector>
  </TitlesOfParts>
  <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galvenā autoceļa projekta „E67/A7 Ķekavas apvedceļš” publiskās un privātās partnerības procedūras uzsākšanu” sākotnējās ietekmes novērtējuma ziņojums (anotācija)</dc:title>
  <dc:creator>Andra Granīta</dc:creator>
  <cp:lastModifiedBy>Dagnija Sijāte</cp:lastModifiedBy>
  <cp:revision>4</cp:revision>
  <cp:lastPrinted>2014-09-24T11:30:00Z</cp:lastPrinted>
  <dcterms:created xsi:type="dcterms:W3CDTF">2014-09-24T08:09:00Z</dcterms:created>
  <dcterms:modified xsi:type="dcterms:W3CDTF">2014-09-24T11:31:00Z</dcterms:modified>
</cp:coreProperties>
</file>