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BFE" w:rsidRPr="00384C04" w:rsidRDefault="00935BFE" w:rsidP="00935BFE">
      <w:pPr>
        <w:pStyle w:val="naislab"/>
        <w:spacing w:before="0" w:beforeAutospacing="0" w:after="0" w:afterAutospacing="0"/>
        <w:jc w:val="center"/>
        <w:rPr>
          <w:rFonts w:eastAsia="Times New Roman"/>
          <w:b/>
          <w:bCs/>
          <w:lang w:eastAsia="lv-LV"/>
        </w:rPr>
      </w:pPr>
      <w:bookmarkStart w:id="0" w:name="_GoBack"/>
      <w:bookmarkEnd w:id="0"/>
      <w:r w:rsidRPr="00384C04">
        <w:rPr>
          <w:rFonts w:eastAsia="Times New Roman"/>
          <w:b/>
          <w:bCs/>
          <w:lang w:val="lv-LV" w:eastAsia="lv-LV"/>
        </w:rPr>
        <w:t>Ministru kabineta noteikumu projekta „</w:t>
      </w:r>
      <w:r>
        <w:rPr>
          <w:rFonts w:eastAsia="Times New Roman"/>
          <w:b/>
          <w:bCs/>
          <w:lang w:val="lv-LV" w:eastAsia="lv-LV"/>
        </w:rPr>
        <w:t>Prasības nekustamā īpašuma vērtētāja profesionālajai kvalifikācijai un p</w:t>
      </w:r>
      <w:r w:rsidRPr="00384C04">
        <w:rPr>
          <w:b/>
          <w:bCs/>
          <w:lang w:val="lv-LV"/>
        </w:rPr>
        <w:t>rofesionālās kvalifikācijas sertifikāta izsniegšanas kārtība”</w:t>
      </w:r>
      <w:r>
        <w:rPr>
          <w:b/>
          <w:bCs/>
          <w:lang w:val="lv-LV"/>
        </w:rPr>
        <w:t xml:space="preserve"> </w:t>
      </w:r>
      <w:r w:rsidRPr="00183E25">
        <w:rPr>
          <w:rFonts w:eastAsia="Times New Roman"/>
          <w:b/>
          <w:bCs/>
          <w:lang w:val="lv-LV" w:eastAsia="lv-LV"/>
        </w:rPr>
        <w:t>sākotnējās ietekmes novērtējuma ziņojums (a</w:t>
      </w:r>
      <w:proofErr w:type="spellStart"/>
      <w:r w:rsidRPr="00384C04">
        <w:rPr>
          <w:rFonts w:eastAsia="Times New Roman"/>
          <w:b/>
          <w:bCs/>
          <w:lang w:eastAsia="lv-LV"/>
        </w:rPr>
        <w:t>notācija</w:t>
      </w:r>
      <w:proofErr w:type="spellEnd"/>
      <w:r w:rsidRPr="00384C04">
        <w:rPr>
          <w:rFonts w:eastAsia="Times New Roman"/>
          <w:b/>
          <w:bCs/>
          <w:lang w:eastAsia="lv-LV"/>
        </w:rPr>
        <w:t>)</w:t>
      </w:r>
    </w:p>
    <w:p w:rsidR="00935BFE" w:rsidRDefault="00935BFE" w:rsidP="00935BFE">
      <w:pPr>
        <w:spacing w:after="0" w:line="240" w:lineRule="auto"/>
        <w:ind w:firstLine="300"/>
        <w:jc w:val="center"/>
        <w:rPr>
          <w:rFonts w:ascii="Times New Roman" w:eastAsia="Times New Roman" w:hAnsi="Times New Roman" w:cs="Times New Roman"/>
          <w:b/>
          <w:bCs/>
          <w:color w:val="414142"/>
          <w:sz w:val="24"/>
          <w:szCs w:val="24"/>
          <w:lang w:eastAsia="lv-LV"/>
        </w:rPr>
      </w:pPr>
    </w:p>
    <w:p w:rsidR="00935BFE" w:rsidRPr="008529D9" w:rsidRDefault="00935BFE" w:rsidP="00935BFE">
      <w:pPr>
        <w:spacing w:after="0" w:line="240" w:lineRule="auto"/>
        <w:ind w:firstLine="300"/>
        <w:jc w:val="center"/>
        <w:rPr>
          <w:rFonts w:ascii="Times New Roman" w:eastAsia="Times New Roman" w:hAnsi="Times New Roman" w:cs="Times New Roman"/>
          <w:b/>
          <w:b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935BFE" w:rsidRPr="004D15A9" w:rsidTr="00857BE3">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35BFE" w:rsidRPr="00384C04" w:rsidRDefault="00935BFE" w:rsidP="00857BE3">
            <w:pPr>
              <w:spacing w:after="0" w:line="240" w:lineRule="auto"/>
              <w:ind w:firstLine="300"/>
              <w:jc w:val="center"/>
              <w:rPr>
                <w:rFonts w:ascii="Times New Roman" w:eastAsia="Times New Roman" w:hAnsi="Times New Roman" w:cs="Times New Roman"/>
                <w:b/>
                <w:bCs/>
                <w:sz w:val="24"/>
                <w:szCs w:val="24"/>
                <w:lang w:eastAsia="lv-LV"/>
              </w:rPr>
            </w:pPr>
            <w:r w:rsidRPr="00384C04">
              <w:rPr>
                <w:rFonts w:ascii="Times New Roman" w:eastAsia="Times New Roman" w:hAnsi="Times New Roman" w:cs="Times New Roman"/>
                <w:b/>
                <w:bCs/>
                <w:sz w:val="24"/>
                <w:szCs w:val="24"/>
                <w:lang w:eastAsia="lv-LV"/>
              </w:rPr>
              <w:t>I. Tiesību akta projekta izstrādes nepieciešamība</w:t>
            </w:r>
          </w:p>
        </w:tc>
      </w:tr>
      <w:tr w:rsidR="00935BFE" w:rsidRPr="004D15A9" w:rsidTr="00857BE3">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935BFE" w:rsidRPr="00384C04" w:rsidRDefault="00935BFE" w:rsidP="00857BE3">
            <w:pPr>
              <w:spacing w:after="0" w:line="240" w:lineRule="auto"/>
              <w:rPr>
                <w:rFonts w:ascii="Times New Roman" w:eastAsia="Times New Roman" w:hAnsi="Times New Roman" w:cs="Times New Roman"/>
                <w:sz w:val="24"/>
                <w:szCs w:val="24"/>
                <w:lang w:eastAsia="lv-LV"/>
              </w:rPr>
            </w:pPr>
            <w:r w:rsidRPr="00384C04">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935BFE" w:rsidRPr="00384C04" w:rsidRDefault="00935BFE" w:rsidP="00857BE3">
            <w:pPr>
              <w:spacing w:after="0" w:line="240" w:lineRule="auto"/>
              <w:rPr>
                <w:rFonts w:ascii="Times New Roman" w:eastAsia="Times New Roman" w:hAnsi="Times New Roman" w:cs="Times New Roman"/>
                <w:sz w:val="24"/>
                <w:szCs w:val="24"/>
                <w:lang w:eastAsia="lv-LV"/>
              </w:rPr>
            </w:pPr>
            <w:r w:rsidRPr="00384C04">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935BFE" w:rsidRPr="007F4C6C" w:rsidRDefault="00935BFE" w:rsidP="00857BE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w:t>
            </w:r>
            <w:r w:rsidRPr="007F4C6C">
              <w:rPr>
                <w:rFonts w:ascii="Times New Roman" w:eastAsia="Times New Roman" w:hAnsi="Times New Roman" w:cs="Times New Roman"/>
                <w:sz w:val="24"/>
                <w:szCs w:val="24"/>
                <w:lang w:eastAsia="lv-LV"/>
              </w:rPr>
              <w:t>ikuma „Par reglamentētajām profesijām un profesionālās kvalifikācijas atzīšanu” 32. panta sestā daļa</w:t>
            </w:r>
            <w:r>
              <w:rPr>
                <w:rFonts w:ascii="Times New Roman" w:eastAsia="Times New Roman" w:hAnsi="Times New Roman" w:cs="Times New Roman"/>
                <w:sz w:val="24"/>
                <w:szCs w:val="24"/>
                <w:lang w:eastAsia="lv-LV"/>
              </w:rPr>
              <w:t xml:space="preserve"> un Hipotekāro ķīlu zīmju likuma 15.</w:t>
            </w:r>
            <w:r w:rsidR="00863E4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pants</w:t>
            </w:r>
            <w:r w:rsidRPr="007F4C6C">
              <w:rPr>
                <w:rFonts w:ascii="Times New Roman" w:eastAsia="Times New Roman" w:hAnsi="Times New Roman" w:cs="Times New Roman"/>
                <w:sz w:val="24"/>
                <w:szCs w:val="24"/>
                <w:lang w:eastAsia="lv-LV"/>
              </w:rPr>
              <w:t>.</w:t>
            </w:r>
          </w:p>
        </w:tc>
      </w:tr>
      <w:tr w:rsidR="00935BFE" w:rsidRPr="004D15A9" w:rsidTr="00857BE3">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935BFE" w:rsidRPr="00384C04" w:rsidRDefault="00935BFE" w:rsidP="00857BE3">
            <w:pPr>
              <w:spacing w:after="0" w:line="240" w:lineRule="auto"/>
              <w:rPr>
                <w:rFonts w:ascii="Times New Roman" w:eastAsia="Times New Roman" w:hAnsi="Times New Roman" w:cs="Times New Roman"/>
                <w:sz w:val="24"/>
                <w:szCs w:val="24"/>
                <w:lang w:eastAsia="lv-LV"/>
              </w:rPr>
            </w:pPr>
            <w:r w:rsidRPr="00384C04">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935BFE" w:rsidRPr="00384C04" w:rsidRDefault="00935BFE" w:rsidP="00857BE3">
            <w:pPr>
              <w:spacing w:after="0" w:line="240" w:lineRule="auto"/>
              <w:rPr>
                <w:rFonts w:ascii="Times New Roman" w:eastAsia="Times New Roman" w:hAnsi="Times New Roman" w:cs="Times New Roman"/>
                <w:sz w:val="24"/>
                <w:szCs w:val="24"/>
                <w:lang w:eastAsia="lv-LV"/>
              </w:rPr>
            </w:pPr>
            <w:r w:rsidRPr="00384C04">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935BFE" w:rsidRPr="008529D9" w:rsidRDefault="00935BFE" w:rsidP="00857BE3">
            <w:pPr>
              <w:spacing w:after="0" w:line="240" w:lineRule="auto"/>
              <w:jc w:val="both"/>
              <w:rPr>
                <w:rFonts w:ascii="Times New Roman" w:hAnsi="Times New Roman" w:cs="Times New Roman"/>
                <w:sz w:val="24"/>
                <w:szCs w:val="24"/>
              </w:rPr>
            </w:pPr>
            <w:r w:rsidRPr="008529D9">
              <w:rPr>
                <w:rFonts w:ascii="Times New Roman" w:hAnsi="Times New Roman" w:cs="Times New Roman"/>
                <w:sz w:val="24"/>
                <w:szCs w:val="24"/>
              </w:rPr>
              <w:t>Ministru kabinets 2013.</w:t>
            </w:r>
            <w:r w:rsidR="00863E4A">
              <w:rPr>
                <w:rFonts w:ascii="Times New Roman" w:hAnsi="Times New Roman" w:cs="Times New Roman"/>
                <w:sz w:val="24"/>
                <w:szCs w:val="24"/>
              </w:rPr>
              <w:t> </w:t>
            </w:r>
            <w:r w:rsidRPr="008529D9">
              <w:rPr>
                <w:rFonts w:ascii="Times New Roman" w:hAnsi="Times New Roman" w:cs="Times New Roman"/>
                <w:sz w:val="24"/>
                <w:szCs w:val="24"/>
              </w:rPr>
              <w:t>gada 11.</w:t>
            </w:r>
            <w:r w:rsidR="00863E4A">
              <w:rPr>
                <w:rFonts w:ascii="Times New Roman" w:hAnsi="Times New Roman" w:cs="Times New Roman"/>
                <w:sz w:val="24"/>
                <w:szCs w:val="24"/>
              </w:rPr>
              <w:t xml:space="preserve"> </w:t>
            </w:r>
            <w:r w:rsidRPr="008529D9">
              <w:rPr>
                <w:rFonts w:ascii="Times New Roman" w:hAnsi="Times New Roman" w:cs="Times New Roman"/>
                <w:sz w:val="24"/>
                <w:szCs w:val="24"/>
              </w:rPr>
              <w:t>jūnijā pieņēma zināšanai Tieslietu ministrijas izstrādāto Informatīvo ziņojumu par hipotekārās kreditēšanas tiesiskā regulējuma nepilnību izvērtējumu un priekšlikumiem tā pilnveidošanai (turpmāk - Informatīvais ziņojums). Informatīvo ziņojumu izstrādāja starpinstitūciju darba grupa hipotekārās kreditēšanas tiesiskā regulējuma izstrādei (turpmāk – darba grupa). Darba grupā tika iekļauti pārstāvji no Tieslietu ministrijas, Ekonomikas ministrijas, Patērētāju tiesību aizsardzības centra, Finanšu ministrijas, Latvijas Komercbanku asociācijas, Latvijas Kredītņēmēju apvienības un Finanšu un kapitāla tirgus komisijas.</w:t>
            </w:r>
          </w:p>
          <w:p w:rsidR="00935BFE" w:rsidRPr="008529D9" w:rsidRDefault="00935BFE" w:rsidP="00857BE3">
            <w:pPr>
              <w:spacing w:after="0" w:line="240" w:lineRule="auto"/>
              <w:jc w:val="both"/>
              <w:rPr>
                <w:rFonts w:ascii="Times New Roman" w:hAnsi="Times New Roman" w:cs="Times New Roman"/>
                <w:sz w:val="24"/>
                <w:szCs w:val="24"/>
              </w:rPr>
            </w:pPr>
            <w:r w:rsidRPr="008529D9">
              <w:rPr>
                <w:rFonts w:ascii="Times New Roman" w:hAnsi="Times New Roman" w:cs="Times New Roman"/>
                <w:sz w:val="24"/>
                <w:szCs w:val="24"/>
              </w:rPr>
              <w:t>Darba grupa, analizējot pašreizējo hipotekārās kreditēšanas tiesisko regulējumu, konstatēja, ka kaut arī likuma „Par reglamentētajām profesijām un profesionālās kvalifikācijas atzīšanu” 32. panta pirmā daļa noteic, ka nekustamā īpašuma vērtētājs ir reglamentēta profesija,</w:t>
            </w:r>
            <w:r w:rsidRPr="008529D9">
              <w:rPr>
                <w:rFonts w:ascii="Times New Roman" w:hAnsi="Times New Roman" w:cs="Times New Roman"/>
                <w:b/>
                <w:sz w:val="24"/>
                <w:szCs w:val="24"/>
              </w:rPr>
              <w:t xml:space="preserve"> </w:t>
            </w:r>
            <w:r w:rsidRPr="008529D9">
              <w:rPr>
                <w:rFonts w:ascii="Times New Roman" w:hAnsi="Times New Roman" w:cs="Times New Roman"/>
                <w:sz w:val="24"/>
                <w:szCs w:val="24"/>
              </w:rPr>
              <w:t>Ministru kabineta 2012.</w:t>
            </w:r>
            <w:r w:rsidR="00863E4A">
              <w:rPr>
                <w:rFonts w:ascii="Times New Roman" w:hAnsi="Times New Roman" w:cs="Times New Roman"/>
                <w:sz w:val="24"/>
                <w:szCs w:val="24"/>
              </w:rPr>
              <w:t> </w:t>
            </w:r>
            <w:r w:rsidRPr="008529D9">
              <w:rPr>
                <w:rFonts w:ascii="Times New Roman" w:hAnsi="Times New Roman" w:cs="Times New Roman"/>
                <w:sz w:val="24"/>
                <w:szCs w:val="24"/>
              </w:rPr>
              <w:t>gada 9.</w:t>
            </w:r>
            <w:r w:rsidR="00863E4A">
              <w:rPr>
                <w:rFonts w:ascii="Times New Roman" w:hAnsi="Times New Roman" w:cs="Times New Roman"/>
                <w:sz w:val="24"/>
                <w:szCs w:val="24"/>
              </w:rPr>
              <w:t xml:space="preserve"> </w:t>
            </w:r>
            <w:r w:rsidRPr="008529D9">
              <w:rPr>
                <w:rFonts w:ascii="Times New Roman" w:hAnsi="Times New Roman" w:cs="Times New Roman"/>
                <w:sz w:val="24"/>
                <w:szCs w:val="24"/>
              </w:rPr>
              <w:t>decembra noteikumi Nr.534 „Kārtība, kādā saņemams profesionālās kvalifikācijas sertifikāts nekustamā īpašuma novērtēšanai”</w:t>
            </w:r>
            <w:r w:rsidR="00863E4A">
              <w:rPr>
                <w:rFonts w:ascii="Times New Roman" w:hAnsi="Times New Roman" w:cs="Times New Roman"/>
                <w:b/>
                <w:sz w:val="24"/>
                <w:szCs w:val="24"/>
              </w:rPr>
              <w:t xml:space="preserve"> </w:t>
            </w:r>
            <w:r w:rsidR="00863E4A" w:rsidRPr="001529A9">
              <w:rPr>
                <w:rFonts w:ascii="Times New Roman" w:hAnsi="Times New Roman" w:cs="Times New Roman"/>
                <w:sz w:val="24"/>
                <w:szCs w:val="24"/>
              </w:rPr>
              <w:t>(turpmāk – noteikumi Nr.534)</w:t>
            </w:r>
            <w:r w:rsidRPr="001529A9">
              <w:rPr>
                <w:rFonts w:ascii="Times New Roman" w:hAnsi="Times New Roman" w:cs="Times New Roman"/>
                <w:sz w:val="24"/>
                <w:szCs w:val="24"/>
              </w:rPr>
              <w:t>,</w:t>
            </w:r>
            <w:r w:rsidRPr="008529D9">
              <w:rPr>
                <w:rFonts w:ascii="Times New Roman" w:hAnsi="Times New Roman" w:cs="Times New Roman"/>
                <w:sz w:val="24"/>
                <w:szCs w:val="24"/>
              </w:rPr>
              <w:t xml:space="preserve"> kas izdoti uz Hipotekāro ķīlu zīmju</w:t>
            </w:r>
            <w:r>
              <w:rPr>
                <w:rFonts w:ascii="Times New Roman" w:hAnsi="Times New Roman" w:cs="Times New Roman"/>
                <w:sz w:val="24"/>
                <w:szCs w:val="24"/>
              </w:rPr>
              <w:t xml:space="preserve"> likuma</w:t>
            </w:r>
            <w:r w:rsidRPr="008529D9">
              <w:rPr>
                <w:rFonts w:ascii="Times New Roman" w:hAnsi="Times New Roman" w:cs="Times New Roman"/>
                <w:sz w:val="24"/>
                <w:szCs w:val="24"/>
              </w:rPr>
              <w:t xml:space="preserve"> 15.</w:t>
            </w:r>
            <w:r w:rsidR="00863E4A">
              <w:rPr>
                <w:rFonts w:ascii="Times New Roman" w:hAnsi="Times New Roman" w:cs="Times New Roman"/>
                <w:sz w:val="24"/>
                <w:szCs w:val="24"/>
              </w:rPr>
              <w:t> </w:t>
            </w:r>
            <w:r w:rsidR="0091779D" w:rsidRPr="008529D9">
              <w:rPr>
                <w:rFonts w:ascii="Times New Roman" w:hAnsi="Times New Roman" w:cs="Times New Roman"/>
                <w:sz w:val="24"/>
                <w:szCs w:val="24"/>
              </w:rPr>
              <w:t>pant</w:t>
            </w:r>
            <w:r w:rsidR="0091779D">
              <w:rPr>
                <w:rFonts w:ascii="Times New Roman" w:hAnsi="Times New Roman" w:cs="Times New Roman"/>
                <w:sz w:val="24"/>
                <w:szCs w:val="24"/>
              </w:rPr>
              <w:t>a deleģējuma pamata</w:t>
            </w:r>
            <w:r w:rsidRPr="008529D9">
              <w:rPr>
                <w:rFonts w:ascii="Times New Roman" w:hAnsi="Times New Roman" w:cs="Times New Roman"/>
                <w:sz w:val="24"/>
                <w:szCs w:val="24"/>
              </w:rPr>
              <w:t>, attiecas tikai uz</w:t>
            </w:r>
            <w:r w:rsidRPr="008529D9">
              <w:rPr>
                <w:rFonts w:ascii="Times New Roman" w:hAnsi="Times New Roman" w:cs="Times New Roman"/>
                <w:b/>
                <w:sz w:val="24"/>
                <w:szCs w:val="24"/>
              </w:rPr>
              <w:t xml:space="preserve"> </w:t>
            </w:r>
            <w:r w:rsidRPr="008529D9">
              <w:rPr>
                <w:rFonts w:ascii="Times New Roman" w:hAnsi="Times New Roman" w:cs="Times New Roman"/>
                <w:sz w:val="24"/>
                <w:szCs w:val="24"/>
              </w:rPr>
              <w:t>tām personām, kuras vēlas noteikt ieķīlājamā nekustamā īpašuma vērtību attiecībā uz hipotekārajiem aizdevumiem, kuri Hipotekāro ķīlu zīmju likumā noteiktajā kārtībā var būt par segumu apgrozībā esošajām hipotekārajām ķīlu zīmēm. Līdz ar to netiek paredzēts, ka pārējos hipotekārā aizdevuma gadījumos ieķīlājamā nekustamā īpašuma vērtību nosaka</w:t>
            </w:r>
            <w:r w:rsidRPr="008529D9">
              <w:rPr>
                <w:rFonts w:ascii="Times New Roman" w:hAnsi="Times New Roman" w:cs="Times New Roman"/>
                <w:b/>
                <w:sz w:val="24"/>
                <w:szCs w:val="24"/>
              </w:rPr>
              <w:t xml:space="preserve"> </w:t>
            </w:r>
            <w:r w:rsidRPr="008529D9">
              <w:rPr>
                <w:rFonts w:ascii="Times New Roman" w:hAnsi="Times New Roman" w:cs="Times New Roman"/>
                <w:sz w:val="24"/>
                <w:szCs w:val="24"/>
              </w:rPr>
              <w:t xml:space="preserve">tikai sertificēts nekustamā īpašuma vērtētājs. </w:t>
            </w:r>
          </w:p>
          <w:p w:rsidR="00935BFE" w:rsidRDefault="00935BFE" w:rsidP="00857BE3">
            <w:pPr>
              <w:spacing w:after="0" w:line="240" w:lineRule="auto"/>
              <w:jc w:val="both"/>
              <w:rPr>
                <w:rFonts w:ascii="Times New Roman" w:hAnsi="Times New Roman" w:cs="Times New Roman"/>
                <w:sz w:val="24"/>
                <w:szCs w:val="24"/>
              </w:rPr>
            </w:pPr>
            <w:r w:rsidRPr="008529D9">
              <w:rPr>
                <w:rFonts w:ascii="Times New Roman" w:hAnsi="Times New Roman" w:cs="Times New Roman"/>
                <w:sz w:val="24"/>
                <w:szCs w:val="24"/>
              </w:rPr>
              <w:t>Tādējādi šobrīd normatīvie akti neizslēdz iespējas hipotekāro kredītu izsniegt, arī</w:t>
            </w:r>
            <w:r w:rsidR="00863E4A">
              <w:rPr>
                <w:rFonts w:ascii="Times New Roman" w:hAnsi="Times New Roman" w:cs="Times New Roman"/>
                <w:sz w:val="24"/>
                <w:szCs w:val="24"/>
              </w:rPr>
              <w:t>,</w:t>
            </w:r>
            <w:r w:rsidRPr="008529D9">
              <w:rPr>
                <w:rFonts w:ascii="Times New Roman" w:hAnsi="Times New Roman" w:cs="Times New Roman"/>
                <w:sz w:val="24"/>
                <w:szCs w:val="24"/>
              </w:rPr>
              <w:t xml:space="preserve"> pamatojoties uz nesertificēta nekustamā īpašuma vērtētāja </w:t>
            </w:r>
            <w:r w:rsidR="0091779D">
              <w:rPr>
                <w:rFonts w:ascii="Times New Roman" w:hAnsi="Times New Roman" w:cs="Times New Roman"/>
                <w:sz w:val="24"/>
                <w:szCs w:val="24"/>
              </w:rPr>
              <w:t>atzinumu</w:t>
            </w:r>
            <w:r w:rsidRPr="008529D9">
              <w:rPr>
                <w:rFonts w:ascii="Times New Roman" w:hAnsi="Times New Roman" w:cs="Times New Roman"/>
                <w:sz w:val="24"/>
                <w:szCs w:val="24"/>
              </w:rPr>
              <w:t xml:space="preserve">, kas savukārt var negatīvi ietekmēt nekustamā īpašuma vērtēšanas kvalitāti, proti, nekustamie īpašumi var tikt novērtēti neadekvāti zemu vai augstu. Kā norādīts Informatīvajā ziņojumā, neadekvāti zema nekustamā īpašuma novērtējuma rezultātā kredītņēmējs var saņemt mazāku kredīta apjomu vai arī kredīta devējs var pieprasīt no kredītņēmēja papildu saistību nodrošinājumu, ja pieprasītais kredīts ir lielāks par ieķīlātā nekustamā īpašuma </w:t>
            </w:r>
            <w:r w:rsidRPr="008529D9">
              <w:rPr>
                <w:rFonts w:ascii="Times New Roman" w:hAnsi="Times New Roman" w:cs="Times New Roman"/>
                <w:sz w:val="24"/>
                <w:szCs w:val="24"/>
              </w:rPr>
              <w:lastRenderedPageBreak/>
              <w:t>tirgus</w:t>
            </w:r>
            <w:r w:rsidRPr="008529D9">
              <w:rPr>
                <w:rFonts w:ascii="Times New Roman" w:hAnsi="Times New Roman" w:cs="Times New Roman"/>
                <w:b/>
                <w:sz w:val="24"/>
                <w:szCs w:val="24"/>
              </w:rPr>
              <w:t xml:space="preserve"> </w:t>
            </w:r>
            <w:r w:rsidRPr="008529D9">
              <w:rPr>
                <w:rFonts w:ascii="Times New Roman" w:hAnsi="Times New Roman" w:cs="Times New Roman"/>
                <w:sz w:val="24"/>
                <w:szCs w:val="24"/>
              </w:rPr>
              <w:t xml:space="preserve">vērtību. Savukārt neadekvāti augsta nekustamā īpašuma novērtējuma gadījumā kredītņēmējs saņem lielāku kredīta apjomu, bet, ja nespēj savlaicīgi norēķināties ar kredīta devēju par savām parādsaistībām, tad ieķīlātā nekustamā īpašuma reālā vērtība ir nepietiekama, lai nekustamā īpašuma pārdošanas rezultātā ar iegūtajiem līdzekļiem pilnībā segtu kredītņēmēja parādsaistības. Šādu neadekvāti augstas vai zemas nekustamā īpašuma tirgus vērtības noteikšanas sekas ir neadekvāts hipotekārā aizdevuma lielums un paaugstināts risks, ka kredītņēmējs var neizpildīt savas saistības un tādējādi zaudēt savu ieķīlāto mājokli. Neadekvāti augsta novērtējuma rezultātā pastāv arī liels risks, ka, realizējot ieķīlāto nekustamo īpašumu, kredītņēmējam būs papildus jāmaksā lielāks atlikušais maksājums, kas savukārt var paaugstināt maksātnespējas risku. </w:t>
            </w:r>
          </w:p>
          <w:p w:rsidR="00935BFE" w:rsidRDefault="00935BFE" w:rsidP="00857BE3">
            <w:pPr>
              <w:spacing w:after="0" w:line="240" w:lineRule="auto"/>
              <w:jc w:val="both"/>
              <w:rPr>
                <w:rFonts w:ascii="Times New Roman" w:hAnsi="Times New Roman" w:cs="Times New Roman"/>
                <w:sz w:val="24"/>
                <w:szCs w:val="24"/>
              </w:rPr>
            </w:pPr>
            <w:r w:rsidRPr="00970571">
              <w:rPr>
                <w:rFonts w:ascii="Times New Roman" w:hAnsi="Times New Roman" w:cs="Times New Roman"/>
                <w:sz w:val="24"/>
                <w:szCs w:val="24"/>
              </w:rPr>
              <w:t>Lai samazinātu Informatīvajā ziņojumā norādītos riskus, Saeima 2013.</w:t>
            </w:r>
            <w:r w:rsidR="00863E4A">
              <w:rPr>
                <w:rFonts w:ascii="Times New Roman" w:hAnsi="Times New Roman" w:cs="Times New Roman"/>
                <w:sz w:val="24"/>
                <w:szCs w:val="24"/>
              </w:rPr>
              <w:t> </w:t>
            </w:r>
            <w:r w:rsidRPr="00970571">
              <w:rPr>
                <w:rFonts w:ascii="Times New Roman" w:hAnsi="Times New Roman" w:cs="Times New Roman"/>
                <w:sz w:val="24"/>
                <w:szCs w:val="24"/>
              </w:rPr>
              <w:t>gada 5.</w:t>
            </w:r>
            <w:r w:rsidR="00863E4A">
              <w:rPr>
                <w:rFonts w:ascii="Times New Roman" w:hAnsi="Times New Roman" w:cs="Times New Roman"/>
                <w:sz w:val="24"/>
                <w:szCs w:val="24"/>
              </w:rPr>
              <w:t> </w:t>
            </w:r>
            <w:r w:rsidRPr="00970571">
              <w:rPr>
                <w:rFonts w:ascii="Times New Roman" w:hAnsi="Times New Roman" w:cs="Times New Roman"/>
                <w:sz w:val="24"/>
                <w:szCs w:val="24"/>
              </w:rPr>
              <w:t xml:space="preserve">decembrī pieņēma grozījumus likumā „Par reglamentētajām profesijām un profesionālās kvalifikācijas atzīšanu”, kas </w:t>
            </w:r>
            <w:proofErr w:type="spellStart"/>
            <w:r w:rsidR="0066634E">
              <w:rPr>
                <w:rFonts w:ascii="Times New Roman" w:hAnsi="Times New Roman" w:cs="Times New Roman"/>
                <w:sz w:val="24"/>
                <w:szCs w:val="24"/>
              </w:rPr>
              <w:t>citastarp</w:t>
            </w:r>
            <w:proofErr w:type="spellEnd"/>
            <w:r w:rsidRPr="00970571">
              <w:rPr>
                <w:rFonts w:ascii="Times New Roman" w:hAnsi="Times New Roman" w:cs="Times New Roman"/>
                <w:sz w:val="24"/>
                <w:szCs w:val="24"/>
              </w:rPr>
              <w:t xml:space="preserve"> papildina minētā likuma 32.</w:t>
            </w:r>
            <w:r w:rsidR="00863E4A">
              <w:rPr>
                <w:rFonts w:ascii="Times New Roman" w:hAnsi="Times New Roman" w:cs="Times New Roman"/>
                <w:sz w:val="24"/>
                <w:szCs w:val="24"/>
              </w:rPr>
              <w:t> </w:t>
            </w:r>
            <w:r w:rsidRPr="00970571">
              <w:rPr>
                <w:rFonts w:ascii="Times New Roman" w:hAnsi="Times New Roman" w:cs="Times New Roman"/>
                <w:sz w:val="24"/>
                <w:szCs w:val="24"/>
              </w:rPr>
              <w:t xml:space="preserve">panta sesto daļu ar </w:t>
            </w:r>
            <w:r>
              <w:rPr>
                <w:rFonts w:ascii="Times New Roman" w:hAnsi="Times New Roman" w:cs="Times New Roman"/>
                <w:sz w:val="24"/>
                <w:szCs w:val="24"/>
              </w:rPr>
              <w:t xml:space="preserve">pilnvarojumu Ministru kabinetam noteikt </w:t>
            </w:r>
            <w:r w:rsidRPr="00970571">
              <w:rPr>
                <w:rFonts w:ascii="Times New Roman" w:hAnsi="Times New Roman" w:cs="Times New Roman"/>
                <w:sz w:val="24"/>
                <w:szCs w:val="24"/>
              </w:rPr>
              <w:t>prasības nekustamā īpašuma vērtētāja profesionālajai kvalifikācijai un kārtību, kādā izsniedzams profesionālās kvalifikācijas sertifikāts nekustamā īpašuma novērtēšanai</w:t>
            </w:r>
            <w:r>
              <w:rPr>
                <w:rFonts w:ascii="Times New Roman" w:hAnsi="Times New Roman" w:cs="Times New Roman"/>
                <w:sz w:val="24"/>
                <w:szCs w:val="24"/>
              </w:rPr>
              <w:t>.</w:t>
            </w:r>
          </w:p>
          <w:p w:rsidR="00935BFE" w:rsidRDefault="00935BFE" w:rsidP="00857BE3">
            <w:pPr>
              <w:spacing w:after="0" w:line="240" w:lineRule="auto"/>
              <w:jc w:val="both"/>
              <w:rPr>
                <w:rFonts w:ascii="Times New Roman" w:hAnsi="Times New Roman" w:cs="Times New Roman"/>
                <w:sz w:val="24"/>
                <w:szCs w:val="24"/>
              </w:rPr>
            </w:pPr>
            <w:r w:rsidRPr="00900CE7">
              <w:rPr>
                <w:rFonts w:ascii="Times New Roman" w:hAnsi="Times New Roman" w:cs="Times New Roman"/>
                <w:sz w:val="24"/>
                <w:szCs w:val="24"/>
              </w:rPr>
              <w:t xml:space="preserve">Izpildot minēto likuma pilnvarojumu, ir izstrādāts noteikumu projekts, kam par pamatu ir šobrīd spēkā esošo </w:t>
            </w:r>
            <w:r w:rsidR="00863E4A" w:rsidRPr="001529A9">
              <w:rPr>
                <w:rFonts w:ascii="Times New Roman" w:hAnsi="Times New Roman" w:cs="Times New Roman"/>
                <w:sz w:val="24"/>
                <w:szCs w:val="24"/>
              </w:rPr>
              <w:t>noteikumu Nr.534</w:t>
            </w:r>
            <w:r w:rsidR="00863E4A" w:rsidRPr="00900CE7">
              <w:rPr>
                <w:rFonts w:ascii="Times New Roman" w:hAnsi="Times New Roman" w:cs="Times New Roman"/>
                <w:b/>
                <w:sz w:val="24"/>
                <w:szCs w:val="24"/>
              </w:rPr>
              <w:t xml:space="preserve"> </w:t>
            </w:r>
            <w:r w:rsidRPr="00900CE7">
              <w:rPr>
                <w:rFonts w:ascii="Times New Roman" w:hAnsi="Times New Roman" w:cs="Times New Roman"/>
                <w:sz w:val="24"/>
                <w:szCs w:val="24"/>
              </w:rPr>
              <w:t>regulējums</w:t>
            </w:r>
            <w:r w:rsidR="00863E4A" w:rsidRPr="00900CE7">
              <w:rPr>
                <w:rFonts w:ascii="Times New Roman" w:hAnsi="Times New Roman" w:cs="Times New Roman"/>
                <w:sz w:val="24"/>
                <w:szCs w:val="24"/>
              </w:rPr>
              <w:t>,</w:t>
            </w:r>
            <w:r w:rsidR="00900CE7" w:rsidRPr="00900CE7">
              <w:rPr>
                <w:rFonts w:ascii="Times New Roman" w:hAnsi="Times New Roman" w:cs="Times New Roman"/>
                <w:sz w:val="24"/>
                <w:szCs w:val="24"/>
              </w:rPr>
              <w:t xml:space="preserve"> </w:t>
            </w:r>
            <w:r w:rsidR="00900CE7" w:rsidRPr="001529A9">
              <w:rPr>
                <w:rFonts w:ascii="Times New Roman" w:hAnsi="Times New Roman" w:cs="Times New Roman"/>
                <w:sz w:val="24"/>
                <w:szCs w:val="24"/>
              </w:rPr>
              <w:t>kas</w:t>
            </w:r>
            <w:r w:rsidRPr="001529A9">
              <w:rPr>
                <w:rFonts w:ascii="Times New Roman" w:hAnsi="Times New Roman" w:cs="Times New Roman"/>
                <w:sz w:val="24"/>
                <w:szCs w:val="24"/>
              </w:rPr>
              <w:t xml:space="preserve"> </w:t>
            </w:r>
            <w:r w:rsidR="00900CE7" w:rsidRPr="001529A9">
              <w:rPr>
                <w:rFonts w:ascii="Times New Roman" w:hAnsi="Times New Roman" w:cs="Times New Roman"/>
                <w:sz w:val="24"/>
                <w:szCs w:val="24"/>
              </w:rPr>
              <w:t>kopš 2003. gada 1. jūlija paredz sertifikātu</w:t>
            </w:r>
            <w:r w:rsidR="00DA3D43" w:rsidRPr="001529A9">
              <w:rPr>
                <w:rFonts w:ascii="Times New Roman" w:hAnsi="Times New Roman" w:cs="Times New Roman"/>
                <w:sz w:val="24"/>
                <w:szCs w:val="24"/>
              </w:rPr>
              <w:t xml:space="preserve"> izsniegšanu</w:t>
            </w:r>
            <w:r w:rsidR="00900CE7" w:rsidRPr="001529A9">
              <w:rPr>
                <w:rFonts w:ascii="Times New Roman" w:hAnsi="Times New Roman" w:cs="Times New Roman"/>
                <w:sz w:val="24"/>
                <w:szCs w:val="24"/>
              </w:rPr>
              <w:t>, kas apliecina personas kvalifikāciju profesionāli noteikt nekustamā īpašuma tirgus vērtību,</w:t>
            </w:r>
            <w:r w:rsidR="00900CE7" w:rsidRPr="00900CE7">
              <w:rPr>
                <w:rFonts w:ascii="Times New Roman" w:hAnsi="Times New Roman" w:cs="Times New Roman"/>
                <w:b/>
                <w:sz w:val="24"/>
                <w:szCs w:val="24"/>
              </w:rPr>
              <w:t xml:space="preserve"> </w:t>
            </w:r>
            <w:r w:rsidRPr="00384C04">
              <w:rPr>
                <w:rFonts w:ascii="Times New Roman" w:hAnsi="Times New Roman" w:cs="Times New Roman"/>
                <w:sz w:val="24"/>
                <w:szCs w:val="24"/>
              </w:rPr>
              <w:t xml:space="preserve">un </w:t>
            </w:r>
            <w:r w:rsidR="00863E4A">
              <w:rPr>
                <w:rFonts w:ascii="Times New Roman" w:hAnsi="Times New Roman" w:cs="Times New Roman"/>
                <w:sz w:val="24"/>
                <w:szCs w:val="24"/>
              </w:rPr>
              <w:t>tā</w:t>
            </w:r>
            <w:r w:rsidRPr="00384C04">
              <w:rPr>
                <w:rFonts w:ascii="Times New Roman" w:hAnsi="Times New Roman" w:cs="Times New Roman"/>
                <w:sz w:val="24"/>
                <w:szCs w:val="24"/>
              </w:rPr>
              <w:t xml:space="preserve"> mērķis ir </w:t>
            </w:r>
            <w:r>
              <w:rPr>
                <w:rFonts w:ascii="Times New Roman" w:hAnsi="Times New Roman" w:cs="Times New Roman"/>
                <w:sz w:val="24"/>
                <w:szCs w:val="24"/>
              </w:rPr>
              <w:t>š</w:t>
            </w:r>
            <w:r w:rsidRPr="00384C04">
              <w:rPr>
                <w:rFonts w:ascii="Times New Roman" w:hAnsi="Times New Roman" w:cs="Times New Roman"/>
                <w:sz w:val="24"/>
                <w:szCs w:val="24"/>
              </w:rPr>
              <w:t>obrīd pastāvoš</w:t>
            </w:r>
            <w:r>
              <w:rPr>
                <w:rFonts w:ascii="Times New Roman" w:hAnsi="Times New Roman" w:cs="Times New Roman"/>
                <w:sz w:val="24"/>
                <w:szCs w:val="24"/>
              </w:rPr>
              <w:t>o</w:t>
            </w:r>
            <w:r w:rsidRPr="00384C04">
              <w:rPr>
                <w:rFonts w:ascii="Times New Roman" w:hAnsi="Times New Roman" w:cs="Times New Roman"/>
                <w:sz w:val="24"/>
                <w:szCs w:val="24"/>
              </w:rPr>
              <w:t xml:space="preserve"> nekustamā īpašuma vērtētāju profesionālās kvalifikācijas sertificēšanas sistēm</w:t>
            </w:r>
            <w:r>
              <w:rPr>
                <w:rFonts w:ascii="Times New Roman" w:hAnsi="Times New Roman" w:cs="Times New Roman"/>
                <w:sz w:val="24"/>
                <w:szCs w:val="24"/>
              </w:rPr>
              <w:t>u</w:t>
            </w:r>
            <w:r w:rsidRPr="00384C04">
              <w:rPr>
                <w:rFonts w:ascii="Times New Roman" w:hAnsi="Times New Roman" w:cs="Times New Roman"/>
                <w:sz w:val="24"/>
                <w:szCs w:val="24"/>
              </w:rPr>
              <w:t xml:space="preserve"> attiecināt uz visiem nekustamā īpašuma tirgus vērtības noteikšanas gadījumiem</w:t>
            </w:r>
            <w:r w:rsidR="00E04B8F">
              <w:rPr>
                <w:rFonts w:ascii="Times New Roman" w:hAnsi="Times New Roman" w:cs="Times New Roman"/>
                <w:sz w:val="24"/>
                <w:szCs w:val="24"/>
              </w:rPr>
              <w:t>.</w:t>
            </w:r>
            <w:r>
              <w:rPr>
                <w:rFonts w:ascii="Times New Roman" w:hAnsi="Times New Roman" w:cs="Times New Roman"/>
                <w:sz w:val="24"/>
                <w:szCs w:val="24"/>
              </w:rPr>
              <w:t xml:space="preserve"> </w:t>
            </w:r>
          </w:p>
          <w:p w:rsidR="00DA3D43" w:rsidRPr="001529A9" w:rsidRDefault="00DA3D43" w:rsidP="00DA3D43">
            <w:pPr>
              <w:spacing w:after="0" w:line="240" w:lineRule="auto"/>
              <w:jc w:val="both"/>
              <w:rPr>
                <w:rFonts w:ascii="Times New Roman" w:eastAsia="Times New Roman" w:hAnsi="Times New Roman" w:cs="Times New Roman"/>
                <w:sz w:val="24"/>
                <w:szCs w:val="24"/>
              </w:rPr>
            </w:pPr>
            <w:r w:rsidRPr="001529A9">
              <w:rPr>
                <w:rFonts w:ascii="Times New Roman" w:eastAsia="Times New Roman" w:hAnsi="Times New Roman" w:cs="Times New Roman"/>
                <w:sz w:val="24"/>
                <w:szCs w:val="24"/>
              </w:rPr>
              <w:t xml:space="preserve">Arī Eiropas Parlamenta un Padomes </w:t>
            </w:r>
            <w:r w:rsidR="003D2FA9" w:rsidRPr="001529A9">
              <w:rPr>
                <w:rFonts w:ascii="Times New Roman" w:eastAsia="Times New Roman" w:hAnsi="Times New Roman" w:cs="Times New Roman"/>
                <w:sz w:val="24"/>
                <w:szCs w:val="24"/>
              </w:rPr>
              <w:t>2014. gada 4. februār</w:t>
            </w:r>
            <w:r w:rsidR="003D2FA9">
              <w:rPr>
                <w:rFonts w:ascii="Times New Roman" w:eastAsia="Times New Roman" w:hAnsi="Times New Roman" w:cs="Times New Roman"/>
                <w:sz w:val="24"/>
                <w:szCs w:val="24"/>
              </w:rPr>
              <w:t>a</w:t>
            </w:r>
            <w:r w:rsidR="003D2FA9" w:rsidRPr="001529A9">
              <w:rPr>
                <w:rFonts w:ascii="Times New Roman" w:eastAsia="Times New Roman" w:hAnsi="Times New Roman" w:cs="Times New Roman"/>
                <w:sz w:val="24"/>
                <w:szCs w:val="24"/>
              </w:rPr>
              <w:t xml:space="preserve"> </w:t>
            </w:r>
            <w:r w:rsidRPr="001529A9">
              <w:rPr>
                <w:rFonts w:ascii="Times New Roman" w:eastAsia="Times New Roman" w:hAnsi="Times New Roman" w:cs="Times New Roman"/>
                <w:sz w:val="24"/>
                <w:szCs w:val="24"/>
              </w:rPr>
              <w:t xml:space="preserve">Direktīvas 2014/17/ES par patērētāju kredītlīgumiem saistībā ar mājokļa īpašumu un ar ko groza Direktīvas 2008/48/EK un 2013/36/ES un </w:t>
            </w:r>
            <w:r w:rsidR="003D2FA9" w:rsidRPr="001529A9">
              <w:rPr>
                <w:rFonts w:ascii="Times New Roman" w:eastAsia="Times New Roman" w:hAnsi="Times New Roman" w:cs="Times New Roman"/>
                <w:sz w:val="24"/>
                <w:szCs w:val="24"/>
              </w:rPr>
              <w:t>Regul</w:t>
            </w:r>
            <w:r w:rsidR="003D2FA9">
              <w:rPr>
                <w:rFonts w:ascii="Times New Roman" w:eastAsia="Times New Roman" w:hAnsi="Times New Roman" w:cs="Times New Roman"/>
                <w:sz w:val="24"/>
                <w:szCs w:val="24"/>
              </w:rPr>
              <w:t>u</w:t>
            </w:r>
            <w:r w:rsidR="003D2FA9" w:rsidRPr="001529A9">
              <w:rPr>
                <w:rFonts w:ascii="Times New Roman" w:eastAsia="Times New Roman" w:hAnsi="Times New Roman" w:cs="Times New Roman"/>
                <w:sz w:val="24"/>
                <w:szCs w:val="24"/>
              </w:rPr>
              <w:t xml:space="preserve"> </w:t>
            </w:r>
            <w:r w:rsidRPr="001529A9">
              <w:rPr>
                <w:rFonts w:ascii="Times New Roman" w:eastAsia="Times New Roman" w:hAnsi="Times New Roman" w:cs="Times New Roman"/>
                <w:sz w:val="24"/>
                <w:szCs w:val="24"/>
              </w:rPr>
              <w:t>(ES) Nr.1093/2010 preambulas 26.punkts norāda uz nekustamā īpašuma vērtētāju obligātas sertifikācijas nepieciešamību, nosakot, ka ir svarīgi nodrošināt, ka mājokļa nekustamais īpašums tiek pienācīgi novērtēts gan pirms kredītlīguma noslēgšanas, gan saistību nepildīšanas gadījumā, jo īpaši, ja novērtējums ietekmē patērētāja atlikušās saistības saistību neizpildes gadījumā. Dalībvalstīm tāpēc būtu jānodrošina, ka ir ieviesti uzticami vērtēšanas standarti. Lai vērtēšanas standartus uzskatītu par uzticamiem, tajos būtu jāņem vērā starptautiski atzīti vērtēšanas standarti, jo īpaši tie, kurus izstrādājusi Starptautiskā</w:t>
            </w:r>
            <w:r w:rsidRPr="00DA3D43">
              <w:rPr>
                <w:rFonts w:ascii="Times New Roman" w:eastAsia="Times New Roman" w:hAnsi="Times New Roman" w:cs="Times New Roman"/>
                <w:b/>
                <w:sz w:val="24"/>
                <w:szCs w:val="24"/>
              </w:rPr>
              <w:t xml:space="preserve"> </w:t>
            </w:r>
            <w:r w:rsidRPr="001529A9">
              <w:rPr>
                <w:rFonts w:ascii="Times New Roman" w:eastAsia="Times New Roman" w:hAnsi="Times New Roman" w:cs="Times New Roman"/>
                <w:sz w:val="24"/>
                <w:szCs w:val="24"/>
              </w:rPr>
              <w:t xml:space="preserve">vērtēšanas standartu komiteja, Eiropas vērtētāju apvienību grupa vai Karaliskā zvērinātu </w:t>
            </w:r>
            <w:r w:rsidRPr="001529A9">
              <w:rPr>
                <w:rFonts w:ascii="Times New Roman" w:eastAsia="Times New Roman" w:hAnsi="Times New Roman" w:cs="Times New Roman"/>
                <w:sz w:val="24"/>
                <w:szCs w:val="24"/>
              </w:rPr>
              <w:lastRenderedPageBreak/>
              <w:t xml:space="preserve">vērtētāju iestāde. Šie starptautiski atzītie vērtēšanas standarti ietver augsta līmeņa principus, kas, cita starpā, prasa, lai kreditori pieņemtu un ievērotu atbilstīgus iekšējā riska pārvaldības un nodrošinājuma pārvaldības procesus, kas ietver pareizus novērtējuma procesus, lai pieņemtu novērtējuma standartus un metodes, kuru rezultātā tiek gūti reālistiski un pamatoti īpašuma novērtējumi ar mērķi nodrošināt, ka visi novērtējuma ziņojumi tiek sagatavoti ar pienācīgām profesionālām prasmēm un rūpību un ka novērtētāji atbilst konkrētām kvalifikācijas prasībām, un lai attiecībā uz nodrošinājumu saglabātu atbilstīgu novērtējuma dokumentāciju, kas būtu vispusīga un ticama. Šajā sakarībā ir arī vēlams nodrošināt mājokļa nekustamā īpašuma tirgu pienācīgu uzraudzību un to, ka tādu noteikumu mehānismi būtu saskaņā ar Eiropas Parlamenta un Padomes </w:t>
            </w:r>
            <w:r w:rsidR="000F5F62" w:rsidRPr="001529A9">
              <w:rPr>
                <w:rFonts w:ascii="Times New Roman" w:eastAsia="Times New Roman" w:hAnsi="Times New Roman" w:cs="Times New Roman"/>
                <w:sz w:val="24"/>
                <w:szCs w:val="24"/>
              </w:rPr>
              <w:t>2013. gada 26. jūnij</w:t>
            </w:r>
            <w:r w:rsidR="000F5F62">
              <w:rPr>
                <w:rFonts w:ascii="Times New Roman" w:eastAsia="Times New Roman" w:hAnsi="Times New Roman" w:cs="Times New Roman"/>
                <w:sz w:val="24"/>
                <w:szCs w:val="24"/>
              </w:rPr>
              <w:t xml:space="preserve">a </w:t>
            </w:r>
            <w:r w:rsidRPr="001529A9">
              <w:rPr>
                <w:rFonts w:ascii="Times New Roman" w:eastAsia="Times New Roman" w:hAnsi="Times New Roman" w:cs="Times New Roman"/>
                <w:sz w:val="24"/>
                <w:szCs w:val="24"/>
              </w:rPr>
              <w:t xml:space="preserve">Direktīvu 2013/36/ES par piekļuvi kredītiestāžu darbībai un kredītiestāžu un ieguldījumu brokeru sabiedrību </w:t>
            </w:r>
            <w:proofErr w:type="spellStart"/>
            <w:r w:rsidRPr="001529A9">
              <w:rPr>
                <w:rFonts w:ascii="Times New Roman" w:eastAsia="Times New Roman" w:hAnsi="Times New Roman" w:cs="Times New Roman"/>
                <w:sz w:val="24"/>
                <w:szCs w:val="24"/>
              </w:rPr>
              <w:t>prudenciālo</w:t>
            </w:r>
            <w:proofErr w:type="spellEnd"/>
            <w:r w:rsidRPr="001529A9">
              <w:rPr>
                <w:rFonts w:ascii="Times New Roman" w:eastAsia="Times New Roman" w:hAnsi="Times New Roman" w:cs="Times New Roman"/>
                <w:sz w:val="24"/>
                <w:szCs w:val="24"/>
              </w:rPr>
              <w:t xml:space="preserve"> uzraudzību. Šīs direktīvas noteikumus, kas attiecas uz īpašuma vērtēšanas standartiem, var ievērot, piemēram, izmantojot tiesību aktus vai pašregulāciju. Minētās direktīvas prasības saskaņ</w:t>
            </w:r>
            <w:r w:rsidR="004A410A" w:rsidRPr="001529A9">
              <w:rPr>
                <w:rFonts w:ascii="Times New Roman" w:eastAsia="Times New Roman" w:hAnsi="Times New Roman" w:cs="Times New Roman"/>
                <w:sz w:val="24"/>
                <w:szCs w:val="24"/>
              </w:rPr>
              <w:t>ā</w:t>
            </w:r>
            <w:r w:rsidRPr="001529A9">
              <w:rPr>
                <w:rFonts w:ascii="Times New Roman" w:eastAsia="Times New Roman" w:hAnsi="Times New Roman" w:cs="Times New Roman"/>
                <w:sz w:val="24"/>
                <w:szCs w:val="24"/>
              </w:rPr>
              <w:t xml:space="preserve"> ar tās 42. pantu Latvijas likumos ir jāiestrādā līdz 2016. gada 21. martam (par direktīvas ieviešanu ir atbildīga Ekonomikas ministrija).</w:t>
            </w:r>
          </w:p>
          <w:p w:rsidR="00E04B8F" w:rsidRPr="001529A9" w:rsidRDefault="00E04B8F" w:rsidP="00E04B8F">
            <w:pPr>
              <w:spacing w:after="0" w:line="240" w:lineRule="auto"/>
              <w:jc w:val="both"/>
              <w:rPr>
                <w:rFonts w:ascii="Times New Roman" w:hAnsi="Times New Roman" w:cs="Times New Roman"/>
                <w:sz w:val="24"/>
                <w:szCs w:val="24"/>
              </w:rPr>
            </w:pPr>
            <w:r w:rsidRPr="001529A9">
              <w:rPr>
                <w:rFonts w:ascii="Times New Roman" w:hAnsi="Times New Roman" w:cs="Times New Roman"/>
                <w:sz w:val="24"/>
                <w:szCs w:val="24"/>
              </w:rPr>
              <w:t>Vienlaikus noteikumu projekta mērķis ir novērst atsevišķas praksē konstatētās nepilnības nekustamā īpašuma vērtētāju sertifikācijas procesā.</w:t>
            </w:r>
          </w:p>
          <w:p w:rsidR="00863E4A" w:rsidRPr="001529A9" w:rsidRDefault="00863E4A" w:rsidP="00446C02">
            <w:pPr>
              <w:spacing w:after="0" w:line="240" w:lineRule="auto"/>
              <w:jc w:val="both"/>
              <w:rPr>
                <w:rFonts w:ascii="Times New Roman" w:hAnsi="Times New Roman" w:cs="Times New Roman"/>
                <w:sz w:val="24"/>
                <w:szCs w:val="24"/>
              </w:rPr>
            </w:pPr>
            <w:r w:rsidRPr="001529A9">
              <w:rPr>
                <w:rFonts w:ascii="Times New Roman" w:hAnsi="Times New Roman" w:cs="Times New Roman"/>
                <w:sz w:val="24"/>
                <w:szCs w:val="24"/>
              </w:rPr>
              <w:t>Piemēram, noteikumu Nr.534 10.punktā iekļautais aizliegums sertifikātu iegūt personai, kura ir izdarījusi noziedzīgu nodarījumu un kurai sodāmība nav dzēsta vai noņemta likumā noteiktajā kārtībā, ir nesamērīgs</w:t>
            </w:r>
            <w:r w:rsidR="0023512D" w:rsidRPr="001529A9">
              <w:rPr>
                <w:rFonts w:ascii="Times New Roman" w:hAnsi="Times New Roman" w:cs="Times New Roman"/>
                <w:sz w:val="24"/>
                <w:szCs w:val="24"/>
              </w:rPr>
              <w:t xml:space="preserve"> Latvijas Republikas Satversmes 106. pantā nostiprinātās tiesības ikvienam brīvi izvēlēties nodarbošanos un darbavietu atbilstoši savām spējām un kvalifikācijai ierobežojums</w:t>
            </w:r>
            <w:r w:rsidRPr="001529A9">
              <w:rPr>
                <w:rFonts w:ascii="Times New Roman" w:hAnsi="Times New Roman" w:cs="Times New Roman"/>
                <w:sz w:val="24"/>
                <w:szCs w:val="24"/>
              </w:rPr>
              <w:t>, jo liedz iespēju personai kļūt par nekustamā īpašuma vērtētāju</w:t>
            </w:r>
            <w:r w:rsidR="0023512D" w:rsidRPr="001529A9">
              <w:rPr>
                <w:rFonts w:ascii="Times New Roman" w:hAnsi="Times New Roman" w:cs="Times New Roman"/>
                <w:sz w:val="24"/>
                <w:szCs w:val="24"/>
              </w:rPr>
              <w:t xml:space="preserve"> neatkarīgi no tās izdarītā noziedzīgā nodarījuma veida un smaguma, pat, ja noziedzīgais nodarījums izdarīts aiz neuzmanības un tam nav nekādas saistības ar nekustamo īpašumu, piemēram, ceļa satiksmes noteikumu</w:t>
            </w:r>
            <w:r w:rsidR="002A1FFD" w:rsidRPr="001529A9">
              <w:rPr>
                <w:rFonts w:ascii="Times New Roman" w:hAnsi="Times New Roman" w:cs="Times New Roman"/>
                <w:sz w:val="24"/>
                <w:szCs w:val="24"/>
              </w:rPr>
              <w:t xml:space="preserve"> pārkāpšana, ja</w:t>
            </w:r>
            <w:r w:rsidR="0023512D" w:rsidRPr="001529A9">
              <w:rPr>
                <w:rFonts w:ascii="Times New Roman" w:hAnsi="Times New Roman" w:cs="Times New Roman"/>
                <w:sz w:val="24"/>
                <w:szCs w:val="24"/>
              </w:rPr>
              <w:t xml:space="preserve"> tās rezultātā cietušajam nodarīts viegls miesas bojājums.  </w:t>
            </w:r>
            <w:r w:rsidRPr="001529A9">
              <w:rPr>
                <w:rFonts w:ascii="Times New Roman" w:hAnsi="Times New Roman" w:cs="Times New Roman"/>
                <w:sz w:val="24"/>
                <w:szCs w:val="24"/>
              </w:rPr>
              <w:t xml:space="preserve">  </w:t>
            </w:r>
            <w:r w:rsidR="002A1FFD" w:rsidRPr="001529A9">
              <w:rPr>
                <w:rFonts w:ascii="Times New Roman" w:hAnsi="Times New Roman" w:cs="Times New Roman"/>
                <w:sz w:val="24"/>
                <w:szCs w:val="24"/>
              </w:rPr>
              <w:t>Tiesības brīvi izvēlēties nodarbošanos un darba vietu var samērīgi ierobežot, nosakot</w:t>
            </w:r>
            <w:r w:rsidRPr="001529A9">
              <w:rPr>
                <w:rFonts w:ascii="Times New Roman" w:hAnsi="Times New Roman" w:cs="Times New Roman"/>
                <w:sz w:val="24"/>
                <w:szCs w:val="24"/>
              </w:rPr>
              <w:t xml:space="preserve"> noteikumu projektā </w:t>
            </w:r>
            <w:r w:rsidR="002A1FFD" w:rsidRPr="001529A9">
              <w:rPr>
                <w:rFonts w:ascii="Times New Roman" w:hAnsi="Times New Roman" w:cs="Times New Roman"/>
                <w:sz w:val="24"/>
                <w:szCs w:val="24"/>
              </w:rPr>
              <w:t>jomas, kādās noziedzīgie nodarījumi nav savienojami ar da</w:t>
            </w:r>
            <w:r w:rsidRPr="001529A9">
              <w:rPr>
                <w:rFonts w:ascii="Times New Roman" w:hAnsi="Times New Roman" w:cs="Times New Roman"/>
                <w:sz w:val="24"/>
                <w:szCs w:val="24"/>
              </w:rPr>
              <w:t>rbo</w:t>
            </w:r>
            <w:r w:rsidR="002A1FFD" w:rsidRPr="001529A9">
              <w:rPr>
                <w:rFonts w:ascii="Times New Roman" w:hAnsi="Times New Roman" w:cs="Times New Roman"/>
                <w:sz w:val="24"/>
                <w:szCs w:val="24"/>
              </w:rPr>
              <w:t>šanos</w:t>
            </w:r>
            <w:r w:rsidRPr="001529A9">
              <w:rPr>
                <w:rFonts w:ascii="Times New Roman" w:hAnsi="Times New Roman" w:cs="Times New Roman"/>
                <w:sz w:val="24"/>
                <w:szCs w:val="24"/>
              </w:rPr>
              <w:t xml:space="preserve"> nekustamā īpašuma vērtēšanas jomā.</w:t>
            </w:r>
          </w:p>
          <w:p w:rsidR="00AD4B4E" w:rsidRPr="001529A9" w:rsidRDefault="00AD4B4E" w:rsidP="00AD4B4E">
            <w:pPr>
              <w:spacing w:after="0" w:line="240" w:lineRule="auto"/>
              <w:jc w:val="both"/>
              <w:rPr>
                <w:rFonts w:ascii="Times New Roman" w:hAnsi="Times New Roman" w:cs="Times New Roman"/>
                <w:sz w:val="24"/>
                <w:szCs w:val="24"/>
              </w:rPr>
            </w:pPr>
            <w:r w:rsidRPr="001529A9">
              <w:rPr>
                <w:rFonts w:ascii="Times New Roman" w:hAnsi="Times New Roman" w:cs="Times New Roman"/>
                <w:sz w:val="24"/>
                <w:szCs w:val="24"/>
              </w:rPr>
              <w:t>Noteikumu projekts, salīdzinot ar noteikumiem Nr.534, skaidri nodala sertificēšanas institūcijas un tās darbību uzraugošās institūcijas</w:t>
            </w:r>
            <w:r w:rsidR="00021D87" w:rsidRPr="001529A9">
              <w:rPr>
                <w:rFonts w:ascii="Times New Roman" w:hAnsi="Times New Roman" w:cs="Times New Roman"/>
                <w:sz w:val="24"/>
                <w:szCs w:val="24"/>
              </w:rPr>
              <w:t xml:space="preserve"> (uzraudzības padomes)</w:t>
            </w:r>
            <w:r w:rsidRPr="001529A9">
              <w:rPr>
                <w:rFonts w:ascii="Times New Roman" w:hAnsi="Times New Roman" w:cs="Times New Roman"/>
                <w:sz w:val="24"/>
                <w:szCs w:val="24"/>
              </w:rPr>
              <w:t xml:space="preserve">, kuras sastāvā ir trīs valsts institūciju pilnvaroti pārstāvji (pa vienam pārstāvim no Ekonomikas ministrijas, Finanšu ministrijas un Valsts zemes dienesta) kompetenci un </w:t>
            </w:r>
            <w:r w:rsidRPr="001529A9">
              <w:rPr>
                <w:rFonts w:ascii="Times New Roman" w:hAnsi="Times New Roman" w:cs="Times New Roman"/>
                <w:sz w:val="24"/>
                <w:szCs w:val="24"/>
              </w:rPr>
              <w:lastRenderedPageBreak/>
              <w:t xml:space="preserve">tiesības.   Piemēram, </w:t>
            </w:r>
            <w:r w:rsidR="00021D87" w:rsidRPr="001529A9">
              <w:rPr>
                <w:rFonts w:ascii="Times New Roman" w:hAnsi="Times New Roman" w:cs="Times New Roman"/>
                <w:sz w:val="24"/>
                <w:szCs w:val="24"/>
              </w:rPr>
              <w:t>u</w:t>
            </w:r>
            <w:r w:rsidRPr="001529A9">
              <w:rPr>
                <w:rFonts w:ascii="Times New Roman" w:hAnsi="Times New Roman" w:cs="Times New Roman"/>
                <w:sz w:val="24"/>
                <w:szCs w:val="24"/>
              </w:rPr>
              <w:t>zraudzības padomes pārstāvji ir tiesīgi bez balsstiesībām piedalīties sertificēšanas institūcijas un sertifikācijas komisijas sēdēs</w:t>
            </w:r>
            <w:r w:rsidRPr="00F540D3">
              <w:rPr>
                <w:rFonts w:ascii="Times New Roman" w:hAnsi="Times New Roman" w:cs="Times New Roman"/>
                <w:sz w:val="24"/>
                <w:szCs w:val="24"/>
              </w:rPr>
              <w:t xml:space="preserve">, </w:t>
            </w:r>
            <w:r w:rsidR="001529A9" w:rsidRPr="00F540D3">
              <w:rPr>
                <w:rFonts w:ascii="Times New Roman" w:hAnsi="Times New Roman" w:cs="Times New Roman"/>
                <w:sz w:val="24"/>
                <w:szCs w:val="24"/>
              </w:rPr>
              <w:t>sēžu laikā norādīt uz nepilnībām sertificēšanas institūcijas un sertifikācijas komisijas darbā un pieprasīt tās novērst,</w:t>
            </w:r>
            <w:r w:rsidR="001529A9">
              <w:rPr>
                <w:rFonts w:ascii="Times New Roman" w:hAnsi="Times New Roman" w:cs="Times New Roman"/>
                <w:sz w:val="24"/>
                <w:szCs w:val="24"/>
              </w:rPr>
              <w:t xml:space="preserve"> </w:t>
            </w:r>
            <w:r w:rsidRPr="001529A9">
              <w:rPr>
                <w:rFonts w:ascii="Times New Roman" w:hAnsi="Times New Roman" w:cs="Times New Roman"/>
                <w:sz w:val="24"/>
                <w:szCs w:val="24"/>
              </w:rPr>
              <w:t>kā arī iepazīties ar sertificēšanas institūcijas un sertifikācijas komisijas pieņemtajiem lēmumiem un visiem dokumentiem, kas izmantoti sertifikācijas komisijas lēmumu pieņemšanā</w:t>
            </w:r>
            <w:r w:rsidR="00021D87" w:rsidRPr="001529A9">
              <w:rPr>
                <w:rFonts w:ascii="Times New Roman" w:hAnsi="Times New Roman" w:cs="Times New Roman"/>
                <w:sz w:val="24"/>
                <w:szCs w:val="24"/>
              </w:rPr>
              <w:t xml:space="preserve">, </w:t>
            </w:r>
            <w:r w:rsidR="0095567C" w:rsidRPr="001529A9">
              <w:rPr>
                <w:rFonts w:ascii="Times New Roman" w:hAnsi="Times New Roman" w:cs="Times New Roman"/>
                <w:sz w:val="24"/>
                <w:szCs w:val="24"/>
              </w:rPr>
              <w:t xml:space="preserve">kā arī tiesības, </w:t>
            </w:r>
            <w:r w:rsidR="00021D87" w:rsidRPr="001529A9">
              <w:rPr>
                <w:rFonts w:ascii="Times New Roman" w:hAnsi="Times New Roman" w:cs="Times New Roman"/>
                <w:sz w:val="24"/>
                <w:szCs w:val="24"/>
              </w:rPr>
              <w:t>konstatēj</w:t>
            </w:r>
            <w:r w:rsidR="0095567C" w:rsidRPr="001529A9">
              <w:rPr>
                <w:rFonts w:ascii="Times New Roman" w:hAnsi="Times New Roman" w:cs="Times New Roman"/>
                <w:sz w:val="24"/>
                <w:szCs w:val="24"/>
              </w:rPr>
              <w:t>ot</w:t>
            </w:r>
            <w:r w:rsidR="00021D87" w:rsidRPr="001529A9">
              <w:rPr>
                <w:rFonts w:ascii="Times New Roman" w:hAnsi="Times New Roman" w:cs="Times New Roman"/>
                <w:sz w:val="24"/>
                <w:szCs w:val="24"/>
              </w:rPr>
              <w:t xml:space="preserve"> sertificēšanas institūcijas pārkāpumus, pieņemot lēmumu par atteikumu piešķirt asistenta statusu vai sertifikātu, par sertifikāta anulēšanu, sertifikāta darbības apturēšanu vai atteikumu piešķirt atkārtotu sertifikātu, atce</w:t>
            </w:r>
            <w:r w:rsidR="0095567C" w:rsidRPr="001529A9">
              <w:rPr>
                <w:rFonts w:ascii="Times New Roman" w:hAnsi="Times New Roman" w:cs="Times New Roman"/>
                <w:sz w:val="24"/>
                <w:szCs w:val="24"/>
              </w:rPr>
              <w:t>lt</w:t>
            </w:r>
            <w:r w:rsidR="00021D87" w:rsidRPr="001529A9">
              <w:rPr>
                <w:rFonts w:ascii="Times New Roman" w:hAnsi="Times New Roman" w:cs="Times New Roman"/>
                <w:sz w:val="24"/>
                <w:szCs w:val="24"/>
              </w:rPr>
              <w:t xml:space="preserve"> attiecīgo lēmumu un uzdo</w:t>
            </w:r>
            <w:r w:rsidR="00486DC2" w:rsidRPr="001529A9">
              <w:rPr>
                <w:rFonts w:ascii="Times New Roman" w:hAnsi="Times New Roman" w:cs="Times New Roman"/>
                <w:sz w:val="24"/>
                <w:szCs w:val="24"/>
              </w:rPr>
              <w:t>t</w:t>
            </w:r>
            <w:r w:rsidR="00021D87" w:rsidRPr="001529A9">
              <w:rPr>
                <w:rFonts w:ascii="Times New Roman" w:hAnsi="Times New Roman" w:cs="Times New Roman"/>
                <w:sz w:val="24"/>
                <w:szCs w:val="24"/>
              </w:rPr>
              <w:t xml:space="preserve"> sertificēšanas institūcijai nekavējoties novērst konstatētos pārkāpumus</w:t>
            </w:r>
            <w:r w:rsidR="0095567C" w:rsidRPr="001529A9">
              <w:rPr>
                <w:rFonts w:ascii="Times New Roman" w:hAnsi="Times New Roman" w:cs="Times New Roman"/>
                <w:sz w:val="24"/>
                <w:szCs w:val="24"/>
              </w:rPr>
              <w:t xml:space="preserve">. </w:t>
            </w:r>
            <w:r w:rsidR="00021D87" w:rsidRPr="001529A9">
              <w:rPr>
                <w:rFonts w:ascii="Times New Roman" w:hAnsi="Times New Roman" w:cs="Times New Roman"/>
                <w:sz w:val="24"/>
                <w:szCs w:val="24"/>
              </w:rPr>
              <w:t xml:space="preserve"> </w:t>
            </w:r>
            <w:r w:rsidRPr="001529A9">
              <w:rPr>
                <w:rFonts w:ascii="Times New Roman" w:hAnsi="Times New Roman" w:cs="Times New Roman"/>
                <w:sz w:val="24"/>
                <w:szCs w:val="24"/>
              </w:rPr>
              <w:t xml:space="preserve"> </w:t>
            </w:r>
          </w:p>
          <w:p w:rsidR="00730E04" w:rsidRPr="001529A9" w:rsidRDefault="00446C02" w:rsidP="00730E04">
            <w:pPr>
              <w:spacing w:after="0" w:line="240" w:lineRule="auto"/>
              <w:jc w:val="both"/>
              <w:rPr>
                <w:rFonts w:ascii="Times New Roman" w:hAnsi="Times New Roman" w:cs="Times New Roman"/>
                <w:sz w:val="24"/>
                <w:szCs w:val="24"/>
              </w:rPr>
            </w:pPr>
            <w:r w:rsidRPr="001529A9">
              <w:rPr>
                <w:rFonts w:ascii="Times New Roman" w:hAnsi="Times New Roman" w:cs="Times New Roman"/>
                <w:sz w:val="24"/>
                <w:szCs w:val="24"/>
              </w:rPr>
              <w:t>Tāpat noteikumu projekts paredz, ka personai, kuras sertifikāta darbība noteikumu projektā noteiktajos gadījumos ir apturēta vai kuras sertifikāts ir anulēts, vai kura ir saņēmusi atteikumu piešķirt atkārtotu sertifikātu, ir tiesības sertificēšanas institūcijā reģistrēties par asistentu un strādāt prakses vadītāja vadībā.</w:t>
            </w:r>
            <w:r w:rsidR="00730E04" w:rsidRPr="001529A9">
              <w:rPr>
                <w:rFonts w:ascii="Times New Roman" w:hAnsi="Times New Roman" w:cs="Times New Roman"/>
                <w:sz w:val="24"/>
                <w:szCs w:val="24"/>
              </w:rPr>
              <w:t xml:space="preserve"> Ja</w:t>
            </w:r>
            <w:r w:rsidRPr="001529A9">
              <w:rPr>
                <w:rFonts w:ascii="Times New Roman" w:hAnsi="Times New Roman" w:cs="Times New Roman"/>
                <w:sz w:val="24"/>
                <w:szCs w:val="24"/>
              </w:rPr>
              <w:t xml:space="preserve"> </w:t>
            </w:r>
            <w:r w:rsidR="00730E04" w:rsidRPr="001529A9">
              <w:rPr>
                <w:rFonts w:ascii="Times New Roman" w:hAnsi="Times New Roman" w:cs="Times New Roman"/>
                <w:sz w:val="24"/>
                <w:szCs w:val="24"/>
              </w:rPr>
              <w:t>minētās personas darbībā atkārtoti tiek konstatēti pārkāpumi, kas bija par pamatu sertifikāta darbības apturēšanai, anulēšanai vai atteikumam piešķirt atkārtotu sertifikātu, tai nav tiesības pretendēt uz apturētā sertifikāta darbības atjaunošanu vai jauna sertifikāta piešķiršanu. Minētie nosacījumi neattie</w:t>
            </w:r>
            <w:r w:rsidR="00486DC2" w:rsidRPr="001529A9">
              <w:rPr>
                <w:rFonts w:ascii="Times New Roman" w:hAnsi="Times New Roman" w:cs="Times New Roman"/>
                <w:sz w:val="24"/>
                <w:szCs w:val="24"/>
              </w:rPr>
              <w:t>ksies</w:t>
            </w:r>
            <w:r w:rsidR="00730E04" w:rsidRPr="001529A9">
              <w:rPr>
                <w:rFonts w:ascii="Times New Roman" w:hAnsi="Times New Roman" w:cs="Times New Roman"/>
                <w:sz w:val="24"/>
                <w:szCs w:val="24"/>
              </w:rPr>
              <w:t xml:space="preserve"> uz tām personām, kuru sertifikāts ir anulēts, pamatojoties uz to, ka persona ilgāk par gadu nav veikusi nekustamā īpašuma vērtētāja darbu.</w:t>
            </w:r>
          </w:p>
          <w:p w:rsidR="00730E04" w:rsidRPr="001529A9" w:rsidRDefault="00730E04" w:rsidP="009B2DB0">
            <w:pPr>
              <w:spacing w:after="0" w:line="240" w:lineRule="auto"/>
              <w:jc w:val="both"/>
              <w:rPr>
                <w:rFonts w:ascii="Times New Roman" w:eastAsia="Times New Roman" w:hAnsi="Times New Roman" w:cs="Times New Roman"/>
                <w:sz w:val="24"/>
                <w:szCs w:val="24"/>
              </w:rPr>
            </w:pPr>
            <w:r w:rsidRPr="001529A9">
              <w:rPr>
                <w:rFonts w:ascii="Times New Roman" w:hAnsi="Times New Roman" w:cs="Times New Roman"/>
                <w:sz w:val="24"/>
                <w:szCs w:val="24"/>
              </w:rPr>
              <w:t>Šāds aizliegums noteikts, jo s</w:t>
            </w:r>
            <w:r w:rsidRPr="001529A9">
              <w:rPr>
                <w:rFonts w:ascii="Times New Roman" w:eastAsia="Times New Roman" w:hAnsi="Times New Roman" w:cs="Times New Roman"/>
                <w:sz w:val="24"/>
                <w:szCs w:val="24"/>
              </w:rPr>
              <w:t xml:space="preserve">ertifikāta apturēšanas vai anulēšanas (tam pielīdzināms arī atteikums piešķirt atkārtotu sertifikātu) mērķis ir nodrošināt nekustamā īpašuma vērtētāja profesionālās kvalifikācijas celšanu, darbojoties asistenta statusā, kā rezultātā tiktu novērsti attiecīgā sertifikāta apturēšanas vai anulēšanas iemesli, un sertifikācijas institūcija varētu atjaunot sertifikāta darbību vai ļaut attiecīgajai personai kārtot sertifikācijas eksāmenus vispārējā kārtībā. Savukārt, ja persona arī asistenta statusā turpina pieļaut pārkāpumus, kas ir bijuši par pamatu attiecīgā sertifikāta apturēšanai vai anulēšanai, tas norāda ne tikai par tās kvalifikācijas neatbilstību, bet arī nevēlēšanos izpildīt normatīvo aktu prasības nekustamā īpašuma vērtēšanas jomā. </w:t>
            </w:r>
          </w:p>
          <w:p w:rsidR="00CA7513" w:rsidRPr="001529A9" w:rsidRDefault="009B2DB0" w:rsidP="00CA7513">
            <w:pPr>
              <w:spacing w:after="0" w:line="240" w:lineRule="auto"/>
              <w:jc w:val="both"/>
              <w:rPr>
                <w:rFonts w:ascii="Times New Roman" w:hAnsi="Times New Roman" w:cs="Times New Roman"/>
                <w:sz w:val="24"/>
                <w:szCs w:val="24"/>
              </w:rPr>
            </w:pPr>
            <w:r w:rsidRPr="001529A9">
              <w:rPr>
                <w:rFonts w:ascii="Times New Roman" w:hAnsi="Times New Roman" w:cs="Times New Roman"/>
                <w:sz w:val="24"/>
                <w:szCs w:val="24"/>
              </w:rPr>
              <w:t>Noteikumu projekts arī paredz sertifikāta un asistenta statusa anulēšanu, ja attiecīgā persona ilgāk par gadu nav veikusi nekustamā īpašuma vērtētāja asistenta darbu. Šāda norma noteikumu projektā paredzēta, jo nacionālais standarts</w:t>
            </w:r>
            <w:r w:rsidRPr="001529A9">
              <w:rPr>
                <w:rFonts w:ascii="Times New Roman" w:eastAsia="Times New Roman" w:hAnsi="Times New Roman" w:cs="Times New Roman"/>
                <w:sz w:val="24"/>
                <w:szCs w:val="24"/>
              </w:rPr>
              <w:t xml:space="preserve"> LVS EN ISO/IEC 17024:2013 „Atbilstības novērtēšana. Vispārīgās prasības personu sertificēšanas institūcijām” (ISO/IEC 17024:2012), </w:t>
            </w:r>
            <w:r w:rsidR="00E833A1">
              <w:rPr>
                <w:rFonts w:ascii="Times New Roman" w:eastAsia="Times New Roman" w:hAnsi="Times New Roman" w:cs="Times New Roman"/>
                <w:sz w:val="24"/>
                <w:szCs w:val="24"/>
              </w:rPr>
              <w:t>uz kura pamata</w:t>
            </w:r>
            <w:r w:rsidRPr="001529A9">
              <w:rPr>
                <w:rFonts w:ascii="Times New Roman" w:eastAsia="Times New Roman" w:hAnsi="Times New Roman" w:cs="Times New Roman"/>
                <w:sz w:val="24"/>
                <w:szCs w:val="24"/>
              </w:rPr>
              <w:t xml:space="preserve"> tiek </w:t>
            </w:r>
            <w:r w:rsidRPr="001529A9">
              <w:rPr>
                <w:rFonts w:ascii="Times New Roman" w:eastAsia="Times New Roman" w:hAnsi="Times New Roman" w:cs="Times New Roman"/>
                <w:sz w:val="24"/>
                <w:szCs w:val="24"/>
              </w:rPr>
              <w:lastRenderedPageBreak/>
              <w:t xml:space="preserve">akreditēta sertifikācijas institūcija, paredz, ka ir jāveic sertificētu personu uzraudzība un šo personu veikto pasākumu profesionālās kvalifikācijas paaugstināšanā, kā arī klientu pretenziju kontrole. Tas jau kopš 2002. gada tiek veikts, </w:t>
            </w:r>
            <w:r w:rsidRPr="001529A9">
              <w:rPr>
                <w:rFonts w:ascii="Times New Roman" w:hAnsi="Times New Roman" w:cs="Times New Roman"/>
                <w:sz w:val="24"/>
                <w:szCs w:val="24"/>
              </w:rPr>
              <w:t>biedrības „Latvijas Īpašumu vērtētāju asociācija” sertifikācijas institūcijai</w:t>
            </w:r>
            <w:r w:rsidRPr="001529A9">
              <w:rPr>
                <w:rFonts w:ascii="Times New Roman" w:eastAsia="Times New Roman" w:hAnsi="Times New Roman" w:cs="Times New Roman"/>
                <w:sz w:val="24"/>
                <w:szCs w:val="24"/>
              </w:rPr>
              <w:t xml:space="preserve"> ik gadu pieprasot no sertificētajām personām atskaites par iepriekšējo periodu ar veikto vērtēšanas darbu sarakstu, kā arī profesionālās kvalifikācijas paaugstināšanas pasākumiem un darbībām klientu pretenziju novēršanā.</w:t>
            </w:r>
            <w:r w:rsidR="00935BFE" w:rsidRPr="001529A9">
              <w:rPr>
                <w:rFonts w:ascii="Times New Roman" w:hAnsi="Times New Roman" w:cs="Times New Roman"/>
                <w:sz w:val="24"/>
                <w:szCs w:val="24"/>
              </w:rPr>
              <w:t xml:space="preserve">        </w:t>
            </w:r>
          </w:p>
          <w:p w:rsidR="00CA7513" w:rsidRPr="001529A9" w:rsidRDefault="00CA7513" w:rsidP="00CA7513">
            <w:pPr>
              <w:spacing w:after="0" w:line="240" w:lineRule="auto"/>
              <w:jc w:val="both"/>
              <w:rPr>
                <w:rFonts w:ascii="Times New Roman" w:hAnsi="Times New Roman" w:cs="Times New Roman"/>
                <w:sz w:val="24"/>
                <w:szCs w:val="24"/>
              </w:rPr>
            </w:pPr>
            <w:r w:rsidRPr="001529A9">
              <w:rPr>
                <w:rFonts w:ascii="Times New Roman" w:hAnsi="Times New Roman" w:cs="Times New Roman"/>
                <w:sz w:val="24"/>
                <w:szCs w:val="24"/>
              </w:rPr>
              <w:t xml:space="preserve">Turklāt noteikumu projekts paredz personai, kura, piemēram, atrodas bērna kopšanas atvaļinājumā, ilgstošā ārvalstu komandējumā, ievēlēta Saeimā </w:t>
            </w:r>
            <w:proofErr w:type="spellStart"/>
            <w:r w:rsidRPr="001529A9">
              <w:rPr>
                <w:rFonts w:ascii="Times New Roman" w:hAnsi="Times New Roman" w:cs="Times New Roman"/>
                <w:sz w:val="24"/>
                <w:szCs w:val="24"/>
              </w:rPr>
              <w:t>utml</w:t>
            </w:r>
            <w:proofErr w:type="spellEnd"/>
            <w:r w:rsidRPr="001529A9">
              <w:rPr>
                <w:rFonts w:ascii="Times New Roman" w:hAnsi="Times New Roman" w:cs="Times New Roman"/>
                <w:sz w:val="24"/>
                <w:szCs w:val="24"/>
              </w:rPr>
              <w:t>., iesniegt sertifikācijas institūcijā pieprasījumu attaisnojošu iemeslu dēļ uz laiku apturēt sertifikāta darbību.</w:t>
            </w:r>
          </w:p>
          <w:p w:rsidR="00935BFE" w:rsidRPr="00970571" w:rsidRDefault="00935BFE" w:rsidP="00A50AE3">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cs="Times New Roman"/>
                <w:sz w:val="24"/>
                <w:szCs w:val="24"/>
              </w:rPr>
              <w:t xml:space="preserve">Līdz ar noteikumu projekta pieņemšanu </w:t>
            </w:r>
            <w:r w:rsidR="00A50AE3">
              <w:rPr>
                <w:rFonts w:ascii="Times New Roman" w:hAnsi="Times New Roman" w:cs="Times New Roman"/>
                <w:sz w:val="24"/>
                <w:szCs w:val="24"/>
              </w:rPr>
              <w:t xml:space="preserve">spēku zaudēs </w:t>
            </w:r>
            <w:r w:rsidR="00863E4A" w:rsidRPr="001529A9">
              <w:rPr>
                <w:rFonts w:ascii="Times New Roman" w:hAnsi="Times New Roman" w:cs="Times New Roman"/>
                <w:sz w:val="24"/>
                <w:szCs w:val="24"/>
              </w:rPr>
              <w:t>noteikumi Nr.534</w:t>
            </w:r>
            <w:r>
              <w:rPr>
                <w:rFonts w:ascii="Times New Roman" w:hAnsi="Times New Roman" w:cs="Times New Roman"/>
                <w:sz w:val="24"/>
                <w:szCs w:val="24"/>
              </w:rPr>
              <w:t xml:space="preserve">, </w:t>
            </w:r>
            <w:r w:rsidRPr="00970571">
              <w:rPr>
                <w:rFonts w:ascii="Times New Roman" w:hAnsi="Times New Roman" w:cs="Times New Roman"/>
                <w:iCs/>
                <w:sz w:val="24"/>
                <w:szCs w:val="24"/>
              </w:rPr>
              <w:t>nodrošin</w:t>
            </w:r>
            <w:r>
              <w:rPr>
                <w:rFonts w:ascii="Times New Roman" w:hAnsi="Times New Roman" w:cs="Times New Roman"/>
                <w:iCs/>
                <w:sz w:val="24"/>
                <w:szCs w:val="24"/>
              </w:rPr>
              <w:t>ot</w:t>
            </w:r>
            <w:r w:rsidRPr="00970571">
              <w:rPr>
                <w:rFonts w:ascii="Times New Roman" w:hAnsi="Times New Roman" w:cs="Times New Roman"/>
                <w:iCs/>
                <w:sz w:val="24"/>
                <w:szCs w:val="24"/>
              </w:rPr>
              <w:t xml:space="preserve"> vienot</w:t>
            </w:r>
            <w:r>
              <w:rPr>
                <w:rFonts w:ascii="Times New Roman" w:hAnsi="Times New Roman" w:cs="Times New Roman"/>
                <w:iCs/>
                <w:sz w:val="24"/>
                <w:szCs w:val="24"/>
              </w:rPr>
              <w:t>u</w:t>
            </w:r>
            <w:r w:rsidRPr="00970571">
              <w:rPr>
                <w:rFonts w:ascii="Times New Roman" w:hAnsi="Times New Roman" w:cs="Times New Roman"/>
                <w:iCs/>
                <w:sz w:val="24"/>
                <w:szCs w:val="24"/>
              </w:rPr>
              <w:t xml:space="preserve"> praks</w:t>
            </w:r>
            <w:r>
              <w:rPr>
                <w:rFonts w:ascii="Times New Roman" w:hAnsi="Times New Roman" w:cs="Times New Roman"/>
                <w:iCs/>
                <w:sz w:val="24"/>
                <w:szCs w:val="24"/>
              </w:rPr>
              <w:t>i</w:t>
            </w:r>
            <w:r w:rsidRPr="00970571">
              <w:rPr>
                <w:rFonts w:ascii="Times New Roman" w:hAnsi="Times New Roman" w:cs="Times New Roman"/>
                <w:iCs/>
                <w:sz w:val="24"/>
                <w:szCs w:val="24"/>
              </w:rPr>
              <w:t xml:space="preserve"> nekustamo īpašumu vērtēšanā, </w:t>
            </w:r>
            <w:r w:rsidRPr="00970571">
              <w:rPr>
                <w:rFonts w:ascii="Times New Roman" w:hAnsi="Times New Roman" w:cs="Times New Roman"/>
                <w:sz w:val="24"/>
                <w:szCs w:val="24"/>
              </w:rPr>
              <w:t xml:space="preserve">jo visos gadījumos, kad </w:t>
            </w:r>
            <w:r>
              <w:rPr>
                <w:rFonts w:ascii="Times New Roman" w:hAnsi="Times New Roman" w:cs="Times New Roman"/>
                <w:sz w:val="24"/>
                <w:szCs w:val="24"/>
              </w:rPr>
              <w:t xml:space="preserve">būs </w:t>
            </w:r>
            <w:r w:rsidRPr="00970571">
              <w:rPr>
                <w:rFonts w:ascii="Times New Roman" w:hAnsi="Times New Roman" w:cs="Times New Roman"/>
                <w:sz w:val="24"/>
                <w:szCs w:val="24"/>
              </w:rPr>
              <w:t>nepieciešams nekustamā īpašuma novērtējums, to veiks nekustamā īpašuma vērtētājs, kura profesionālo kvalifikāciju apliecinās attiecīgs profesionālās kvalifikācijas sertifikāts. Līdz ar to tiktu samazināta iespējamība tam, ka nekustamie īpašumi tiek novērtēti neadekvāti zemu vai augstu.</w:t>
            </w:r>
          </w:p>
        </w:tc>
      </w:tr>
      <w:tr w:rsidR="00935BFE" w:rsidRPr="004D15A9" w:rsidTr="00857BE3">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935BFE" w:rsidRPr="00384C04" w:rsidRDefault="00935BFE" w:rsidP="00857BE3">
            <w:pPr>
              <w:spacing w:after="0" w:line="240" w:lineRule="auto"/>
              <w:rPr>
                <w:rFonts w:ascii="Times New Roman" w:eastAsia="Times New Roman" w:hAnsi="Times New Roman" w:cs="Times New Roman"/>
                <w:sz w:val="24"/>
                <w:szCs w:val="24"/>
                <w:lang w:eastAsia="lv-LV"/>
              </w:rPr>
            </w:pPr>
            <w:r w:rsidRPr="00384C04">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935BFE" w:rsidRPr="00384C04" w:rsidRDefault="00935BFE" w:rsidP="00857BE3">
            <w:pPr>
              <w:spacing w:after="0" w:line="240" w:lineRule="auto"/>
              <w:rPr>
                <w:rFonts w:ascii="Times New Roman" w:eastAsia="Times New Roman" w:hAnsi="Times New Roman" w:cs="Times New Roman"/>
                <w:sz w:val="24"/>
                <w:szCs w:val="24"/>
                <w:lang w:eastAsia="lv-LV"/>
              </w:rPr>
            </w:pPr>
            <w:r w:rsidRPr="00384C04">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935BFE" w:rsidRPr="00384C04" w:rsidRDefault="00935BFE" w:rsidP="00857BE3">
            <w:pPr>
              <w:spacing w:after="0" w:line="240" w:lineRule="auto"/>
              <w:rPr>
                <w:rFonts w:ascii="Times New Roman" w:eastAsia="Times New Roman" w:hAnsi="Times New Roman" w:cs="Times New Roman"/>
                <w:sz w:val="24"/>
                <w:szCs w:val="24"/>
                <w:lang w:eastAsia="lv-LV"/>
              </w:rPr>
            </w:pPr>
            <w:r w:rsidRPr="00384C04">
              <w:rPr>
                <w:rFonts w:ascii="Times New Roman" w:eastAsia="Times New Roman" w:hAnsi="Times New Roman" w:cs="Times New Roman"/>
                <w:sz w:val="24"/>
                <w:szCs w:val="24"/>
                <w:lang w:eastAsia="lv-LV"/>
              </w:rPr>
              <w:t xml:space="preserve">Biedrība „Latvijas </w:t>
            </w:r>
            <w:r>
              <w:rPr>
                <w:rFonts w:ascii="Times New Roman" w:eastAsia="Times New Roman" w:hAnsi="Times New Roman" w:cs="Times New Roman"/>
                <w:sz w:val="24"/>
                <w:szCs w:val="24"/>
                <w:lang w:eastAsia="lv-LV"/>
              </w:rPr>
              <w:t>Ī</w:t>
            </w:r>
            <w:r w:rsidRPr="00384C04">
              <w:rPr>
                <w:rFonts w:ascii="Times New Roman" w:eastAsia="Times New Roman" w:hAnsi="Times New Roman" w:cs="Times New Roman"/>
                <w:sz w:val="24"/>
                <w:szCs w:val="24"/>
                <w:lang w:eastAsia="lv-LV"/>
              </w:rPr>
              <w:t>pašumu vērtētāju asociācija”</w:t>
            </w:r>
            <w:r>
              <w:rPr>
                <w:rFonts w:ascii="Times New Roman" w:eastAsia="Times New Roman" w:hAnsi="Times New Roman" w:cs="Times New Roman"/>
                <w:sz w:val="24"/>
                <w:szCs w:val="24"/>
                <w:lang w:eastAsia="lv-LV"/>
              </w:rPr>
              <w:t>.</w:t>
            </w:r>
          </w:p>
        </w:tc>
      </w:tr>
      <w:tr w:rsidR="00935BFE" w:rsidRPr="004D15A9" w:rsidTr="001529A9">
        <w:trPr>
          <w:trHeight w:val="1934"/>
        </w:trPr>
        <w:tc>
          <w:tcPr>
            <w:tcW w:w="250" w:type="pct"/>
            <w:tcBorders>
              <w:top w:val="outset" w:sz="6" w:space="0" w:color="414142"/>
              <w:left w:val="outset" w:sz="6" w:space="0" w:color="414142"/>
              <w:bottom w:val="outset" w:sz="6" w:space="0" w:color="414142"/>
              <w:right w:val="outset" w:sz="6" w:space="0" w:color="414142"/>
            </w:tcBorders>
            <w:hideMark/>
          </w:tcPr>
          <w:p w:rsidR="00935BFE" w:rsidRPr="00384C04" w:rsidRDefault="00935BFE" w:rsidP="00857BE3">
            <w:pPr>
              <w:spacing w:after="0" w:line="240" w:lineRule="auto"/>
              <w:rPr>
                <w:rFonts w:ascii="Times New Roman" w:eastAsia="Times New Roman" w:hAnsi="Times New Roman" w:cs="Times New Roman"/>
                <w:sz w:val="24"/>
                <w:szCs w:val="24"/>
                <w:lang w:eastAsia="lv-LV"/>
              </w:rPr>
            </w:pPr>
            <w:r w:rsidRPr="00384C04">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935BFE" w:rsidRPr="00384C04" w:rsidRDefault="00935BFE" w:rsidP="00857BE3">
            <w:pPr>
              <w:spacing w:after="0" w:line="240" w:lineRule="auto"/>
              <w:rPr>
                <w:rFonts w:ascii="Times New Roman" w:eastAsia="Times New Roman" w:hAnsi="Times New Roman" w:cs="Times New Roman"/>
                <w:sz w:val="24"/>
                <w:szCs w:val="24"/>
                <w:lang w:eastAsia="lv-LV"/>
              </w:rPr>
            </w:pPr>
            <w:r w:rsidRPr="00384C04">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935BFE" w:rsidRPr="00C54F26" w:rsidRDefault="00935BFE" w:rsidP="0066634E">
            <w:pPr>
              <w:spacing w:after="0" w:line="240" w:lineRule="auto"/>
              <w:jc w:val="both"/>
              <w:rPr>
                <w:rFonts w:ascii="Times New Roman" w:eastAsia="Times New Roman" w:hAnsi="Times New Roman" w:cs="Times New Roman"/>
                <w:color w:val="414142"/>
                <w:sz w:val="24"/>
                <w:szCs w:val="24"/>
                <w:lang w:eastAsia="lv-LV"/>
              </w:rPr>
            </w:pPr>
            <w:r w:rsidRPr="008F56F0">
              <w:rPr>
                <w:rFonts w:ascii="Times New Roman" w:hAnsi="Times New Roman" w:cs="Times New Roman"/>
                <w:sz w:val="24"/>
                <w:szCs w:val="24"/>
              </w:rPr>
              <w:t xml:space="preserve">Sertifikātu, kas apliecina personas kvalifikāciju profesionāli noteikt nekustamā īpašuma tirgus vērtību, </w:t>
            </w:r>
            <w:r>
              <w:rPr>
                <w:rFonts w:ascii="Times New Roman" w:hAnsi="Times New Roman" w:cs="Times New Roman"/>
                <w:sz w:val="24"/>
                <w:szCs w:val="24"/>
              </w:rPr>
              <w:t>tāpat kā līdz šim turpinās izsniegt biedrības „Latvijas Īpašumu vērtētāju asociācija” sertifikācijas</w:t>
            </w:r>
            <w:r w:rsidRPr="008F56F0">
              <w:rPr>
                <w:rFonts w:ascii="Times New Roman" w:hAnsi="Times New Roman" w:cs="Times New Roman"/>
                <w:sz w:val="24"/>
                <w:szCs w:val="24"/>
              </w:rPr>
              <w:t xml:space="preserve"> institūcija, kura ir akreditēta nacionālajā akreditācijas institūcijā saskaņā ar normatīvajiem aktiem atbilstības novērtēšanas jomā un atbilstoši standartam LVS EN ISO/IEC 17024:2013 „Atbilstības novērtēšana. Vispārīgās prasības personu sertificēšanas institūcijām” (ISO/IEC 17024:2012)</w:t>
            </w:r>
            <w:r>
              <w:rPr>
                <w:rFonts w:ascii="Times New Roman" w:hAnsi="Times New Roman" w:cs="Times New Roman"/>
                <w:sz w:val="24"/>
                <w:szCs w:val="24"/>
              </w:rPr>
              <w:t>.</w:t>
            </w:r>
            <w:r w:rsidRPr="001D6D6B">
              <w:rPr>
                <w:sz w:val="28"/>
                <w:szCs w:val="28"/>
              </w:rPr>
              <w:t xml:space="preserve"> </w:t>
            </w:r>
            <w:proofErr w:type="gramStart"/>
            <w:r w:rsidRPr="00C54F26">
              <w:rPr>
                <w:rFonts w:ascii="Times New Roman" w:hAnsi="Times New Roman" w:cs="Times New Roman"/>
                <w:sz w:val="24"/>
                <w:szCs w:val="24"/>
              </w:rPr>
              <w:t>2014.gada</w:t>
            </w:r>
            <w:proofErr w:type="gramEnd"/>
            <w:r w:rsidRPr="00C54F26">
              <w:rPr>
                <w:rFonts w:ascii="Times New Roman" w:hAnsi="Times New Roman" w:cs="Times New Roman"/>
                <w:sz w:val="24"/>
                <w:szCs w:val="24"/>
              </w:rPr>
              <w:t xml:space="preserve"> 4.martā pieņemti Ministru kabineta noteikumi Nr.119 „Grozījumi Ministru kabineta 2010.gada 18.maija noteikumos Nr.461 „Noteikumi par Profesiju klasifikatoru, profesijai atbilstošiem pamatuzdevumiem un kvalifikācijas pamatprasībām un Profesiju klasifikatora lietošanas un aktualizēšanas kārtību””. Saskaņā ar minētajiem Ministru kabineta noteikumiem apstiprināta profesija „Nekustamā īpašuma vērtētājs” </w:t>
            </w:r>
            <w:proofErr w:type="gramStart"/>
            <w:r w:rsidRPr="00C54F26">
              <w:rPr>
                <w:rFonts w:ascii="Times New Roman" w:hAnsi="Times New Roman" w:cs="Times New Roman"/>
                <w:sz w:val="24"/>
                <w:szCs w:val="24"/>
              </w:rPr>
              <w:t>(</w:t>
            </w:r>
            <w:proofErr w:type="gramEnd"/>
            <w:r w:rsidRPr="00C54F26">
              <w:rPr>
                <w:rFonts w:ascii="Times New Roman" w:hAnsi="Times New Roman" w:cs="Times New Roman"/>
                <w:sz w:val="24"/>
                <w:szCs w:val="24"/>
              </w:rPr>
              <w:t>profesijas kods 3142 12) un minētās profesijas standarts, kur</w:t>
            </w:r>
            <w:r w:rsidR="00B71BF4">
              <w:rPr>
                <w:rFonts w:ascii="Times New Roman" w:hAnsi="Times New Roman" w:cs="Times New Roman"/>
                <w:sz w:val="24"/>
                <w:szCs w:val="24"/>
              </w:rPr>
              <w:t>ā</w:t>
            </w:r>
            <w:r w:rsidR="00B71BF4">
              <w:rPr>
                <w:rFonts w:ascii="Times New Roman" w:hAnsi="Times New Roman" w:cs="Times New Roman"/>
                <w:b/>
                <w:sz w:val="24"/>
                <w:szCs w:val="24"/>
              </w:rPr>
              <w:t xml:space="preserve"> </w:t>
            </w:r>
            <w:r w:rsidRPr="00C54F26">
              <w:rPr>
                <w:rFonts w:ascii="Times New Roman" w:hAnsi="Times New Roman" w:cs="Times New Roman"/>
                <w:sz w:val="24"/>
                <w:szCs w:val="24"/>
              </w:rPr>
              <w:t>izvirzīta nekustamā īpašuma vērtētājiem prasība pēc piektā profesionālās kvalifikācijas līmeņa</w:t>
            </w:r>
            <w:r w:rsidR="00B71BF4">
              <w:rPr>
                <w:rFonts w:ascii="Times New Roman" w:hAnsi="Times New Roman" w:cs="Times New Roman"/>
                <w:sz w:val="24"/>
                <w:szCs w:val="24"/>
              </w:rPr>
              <w:t xml:space="preserve">. Vienlaikus </w:t>
            </w:r>
            <w:r w:rsidR="00B71BF4" w:rsidRPr="001529A9">
              <w:rPr>
                <w:rFonts w:ascii="Times New Roman" w:hAnsi="Times New Roman" w:cs="Times New Roman"/>
                <w:sz w:val="24"/>
                <w:szCs w:val="24"/>
              </w:rPr>
              <w:t>minētā standarta 1.84.4.apakšpunkts</w:t>
            </w:r>
            <w:r w:rsidRPr="001529A9">
              <w:rPr>
                <w:rFonts w:ascii="Times New Roman" w:hAnsi="Times New Roman" w:cs="Times New Roman"/>
                <w:sz w:val="24"/>
                <w:szCs w:val="24"/>
              </w:rPr>
              <w:t xml:space="preserve"> </w:t>
            </w:r>
            <w:r w:rsidR="00B71BF4" w:rsidRPr="001529A9">
              <w:rPr>
                <w:rFonts w:ascii="Times New Roman" w:hAnsi="Times New Roman" w:cs="Times New Roman"/>
                <w:sz w:val="24"/>
                <w:szCs w:val="24"/>
              </w:rPr>
              <w:t>noteic, ka nekustamā īpašuma vērtētājiem</w:t>
            </w:r>
            <w:r w:rsidRPr="001529A9">
              <w:rPr>
                <w:rFonts w:ascii="Times New Roman" w:hAnsi="Times New Roman" w:cs="Times New Roman"/>
                <w:sz w:val="24"/>
                <w:szCs w:val="24"/>
              </w:rPr>
              <w:t xml:space="preserve"> </w:t>
            </w:r>
            <w:r w:rsidR="00B71BF4" w:rsidRPr="001529A9">
              <w:rPr>
                <w:rFonts w:ascii="Times New Roman" w:hAnsi="Times New Roman" w:cs="Times New Roman"/>
                <w:sz w:val="24"/>
                <w:szCs w:val="24"/>
              </w:rPr>
              <w:t>nepieciešams</w:t>
            </w:r>
            <w:r w:rsidRPr="001529A9">
              <w:rPr>
                <w:rFonts w:ascii="Times New Roman" w:hAnsi="Times New Roman" w:cs="Times New Roman"/>
                <w:sz w:val="24"/>
                <w:szCs w:val="24"/>
              </w:rPr>
              <w:t xml:space="preserve"> veikt nekustamo īpašumu vērtējumus atbilstoši Latvijas standarta statusā reģistrētā standarta „Īpašumu vērtēšana” </w:t>
            </w:r>
            <w:r w:rsidRPr="001529A9">
              <w:rPr>
                <w:rFonts w:ascii="Times New Roman" w:hAnsi="Times New Roman" w:cs="Times New Roman"/>
                <w:sz w:val="24"/>
                <w:szCs w:val="24"/>
              </w:rPr>
              <w:lastRenderedPageBreak/>
              <w:t>(LVS 401:2013), Eiropas un Starptautisko vērtēšanas standartu prasībām.</w:t>
            </w:r>
            <w:r>
              <w:rPr>
                <w:rFonts w:ascii="Times New Roman" w:hAnsi="Times New Roman" w:cs="Times New Roman"/>
                <w:sz w:val="24"/>
                <w:szCs w:val="24"/>
              </w:rPr>
              <w:t> Abi standarti ir pieejami valsts valodā un ar tiem var bez maksas iepazīties valsts sabiedrībā ar ierobežotu atbildību „Standartizācijas, akreditācijas un metroloģijas centrs”, biedrībā „Latvijas īpašumu vērtētāju asociācija” un bibliotēkās.</w:t>
            </w:r>
          </w:p>
        </w:tc>
      </w:tr>
      <w:tr w:rsidR="00935BFE" w:rsidRPr="004D15A9" w:rsidTr="00857BE3">
        <w:trPr>
          <w:trHeight w:val="128"/>
        </w:trPr>
        <w:tc>
          <w:tcPr>
            <w:tcW w:w="5000" w:type="pct"/>
            <w:gridSpan w:val="3"/>
            <w:tcBorders>
              <w:top w:val="outset" w:sz="6" w:space="0" w:color="414142"/>
              <w:left w:val="nil"/>
              <w:bottom w:val="outset" w:sz="6" w:space="0" w:color="414142"/>
              <w:right w:val="nil"/>
            </w:tcBorders>
          </w:tcPr>
          <w:p w:rsidR="00935BFE" w:rsidRPr="004D15A9" w:rsidRDefault="00935BFE" w:rsidP="00857BE3">
            <w:pPr>
              <w:tabs>
                <w:tab w:val="left" w:pos="990"/>
              </w:tabs>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lastRenderedPageBreak/>
              <w:tab/>
            </w:r>
          </w:p>
        </w:tc>
      </w:tr>
    </w:tbl>
    <w:p w:rsidR="00935BFE" w:rsidRPr="004D15A9" w:rsidRDefault="00935BFE" w:rsidP="00935BFE">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935BFE" w:rsidRPr="004D15A9" w:rsidTr="00857BE3">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935BFE" w:rsidRDefault="00935BFE" w:rsidP="00857BE3">
            <w:pPr>
              <w:spacing w:after="0" w:line="240" w:lineRule="auto"/>
              <w:ind w:firstLine="300"/>
              <w:jc w:val="center"/>
              <w:rPr>
                <w:rFonts w:ascii="Times New Roman" w:eastAsia="Times New Roman" w:hAnsi="Times New Roman" w:cs="Times New Roman"/>
                <w:b/>
                <w:bCs/>
                <w:sz w:val="24"/>
                <w:szCs w:val="24"/>
                <w:lang w:eastAsia="lv-LV"/>
              </w:rPr>
            </w:pPr>
            <w:r w:rsidRPr="00384C04">
              <w:rPr>
                <w:rFonts w:ascii="Times New Roman" w:eastAsia="Times New Roman" w:hAnsi="Times New Roman" w:cs="Times New Roman"/>
                <w:b/>
                <w:bCs/>
                <w:sz w:val="24"/>
                <w:szCs w:val="24"/>
                <w:lang w:eastAsia="lv-LV"/>
              </w:rPr>
              <w:t>II. Tiesību akta projekta ietekme uz sabiedrību, tautsaimniecības attīstību un administratīvo slogu</w:t>
            </w:r>
          </w:p>
          <w:p w:rsidR="00935BFE" w:rsidRPr="00384C04" w:rsidRDefault="00935BFE" w:rsidP="00857BE3">
            <w:pPr>
              <w:spacing w:after="0" w:line="240" w:lineRule="auto"/>
              <w:ind w:firstLine="300"/>
              <w:jc w:val="center"/>
              <w:rPr>
                <w:rFonts w:ascii="Times New Roman" w:eastAsia="Times New Roman" w:hAnsi="Times New Roman" w:cs="Times New Roman"/>
                <w:b/>
                <w:bCs/>
                <w:sz w:val="24"/>
                <w:szCs w:val="24"/>
                <w:lang w:eastAsia="lv-LV"/>
              </w:rPr>
            </w:pPr>
          </w:p>
        </w:tc>
      </w:tr>
      <w:tr w:rsidR="00935BFE" w:rsidRPr="004D15A9" w:rsidTr="00857BE3">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935BFE" w:rsidRPr="00384C04" w:rsidRDefault="00935BFE" w:rsidP="00857BE3">
            <w:pPr>
              <w:spacing w:after="0" w:line="240" w:lineRule="auto"/>
              <w:rPr>
                <w:rFonts w:ascii="Times New Roman" w:eastAsia="Times New Roman" w:hAnsi="Times New Roman" w:cs="Times New Roman"/>
                <w:sz w:val="24"/>
                <w:szCs w:val="24"/>
                <w:lang w:eastAsia="lv-LV"/>
              </w:rPr>
            </w:pPr>
            <w:r w:rsidRPr="00384C04">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935BFE" w:rsidRPr="00384C04" w:rsidRDefault="00935BFE" w:rsidP="00857BE3">
            <w:pPr>
              <w:spacing w:after="0" w:line="240" w:lineRule="auto"/>
              <w:rPr>
                <w:rFonts w:ascii="Times New Roman" w:eastAsia="Times New Roman" w:hAnsi="Times New Roman" w:cs="Times New Roman"/>
                <w:sz w:val="24"/>
                <w:szCs w:val="24"/>
                <w:lang w:eastAsia="lv-LV"/>
              </w:rPr>
            </w:pPr>
            <w:r w:rsidRPr="00384C04">
              <w:rPr>
                <w:rFonts w:ascii="Times New Roman" w:eastAsia="Times New Roman" w:hAnsi="Times New Roman" w:cs="Times New Roman"/>
                <w:sz w:val="24"/>
                <w:szCs w:val="24"/>
                <w:lang w:eastAsia="lv-LV"/>
              </w:rPr>
              <w:t xml:space="preserve">Sabiedrības </w:t>
            </w:r>
            <w:proofErr w:type="spellStart"/>
            <w:r w:rsidRPr="00384C04">
              <w:rPr>
                <w:rFonts w:ascii="Times New Roman" w:eastAsia="Times New Roman" w:hAnsi="Times New Roman" w:cs="Times New Roman"/>
                <w:sz w:val="24"/>
                <w:szCs w:val="24"/>
                <w:lang w:eastAsia="lv-LV"/>
              </w:rPr>
              <w:t>mērķgrupas</w:t>
            </w:r>
            <w:proofErr w:type="spellEnd"/>
            <w:r w:rsidRPr="00384C04">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935BFE" w:rsidRPr="00384C04" w:rsidRDefault="00935BFE" w:rsidP="00857BE3">
            <w:pPr>
              <w:spacing w:after="0" w:line="240" w:lineRule="auto"/>
              <w:jc w:val="both"/>
              <w:rPr>
                <w:rFonts w:ascii="Times New Roman" w:eastAsia="Times New Roman" w:hAnsi="Times New Roman" w:cs="Times New Roman"/>
                <w:color w:val="414142"/>
                <w:sz w:val="24"/>
                <w:szCs w:val="24"/>
                <w:lang w:eastAsia="lv-LV"/>
              </w:rPr>
            </w:pPr>
            <w:r w:rsidRPr="00384C04">
              <w:rPr>
                <w:rFonts w:ascii="Times New Roman" w:hAnsi="Times New Roman" w:cs="Times New Roman"/>
                <w:sz w:val="24"/>
                <w:szCs w:val="24"/>
              </w:rPr>
              <w:t xml:space="preserve">Sertificēti nekustamā īpašuma vērtētāji, kas saskaņā ar Latvijas </w:t>
            </w:r>
            <w:r>
              <w:rPr>
                <w:rFonts w:ascii="Times New Roman" w:hAnsi="Times New Roman" w:cs="Times New Roman"/>
                <w:sz w:val="24"/>
                <w:szCs w:val="24"/>
              </w:rPr>
              <w:t>Ī</w:t>
            </w:r>
            <w:r w:rsidRPr="00384C04">
              <w:rPr>
                <w:rFonts w:ascii="Times New Roman" w:hAnsi="Times New Roman" w:cs="Times New Roman"/>
                <w:sz w:val="24"/>
                <w:szCs w:val="24"/>
              </w:rPr>
              <w:t>pašumu vērtētāju asociācijas tīmekļa vietnē esošajiem datiem ir 10</w:t>
            </w:r>
            <w:r>
              <w:rPr>
                <w:rFonts w:ascii="Times New Roman" w:hAnsi="Times New Roman" w:cs="Times New Roman"/>
                <w:sz w:val="24"/>
                <w:szCs w:val="24"/>
              </w:rPr>
              <w:t>9</w:t>
            </w:r>
            <w:r w:rsidRPr="00384C04">
              <w:rPr>
                <w:rFonts w:ascii="Times New Roman" w:hAnsi="Times New Roman" w:cs="Times New Roman"/>
                <w:sz w:val="24"/>
                <w:szCs w:val="24"/>
              </w:rPr>
              <w:t xml:space="preserve"> fiziskas personas</w:t>
            </w:r>
            <w:r>
              <w:rPr>
                <w:rFonts w:ascii="Times New Roman" w:hAnsi="Times New Roman" w:cs="Times New Roman"/>
                <w:sz w:val="24"/>
                <w:szCs w:val="24"/>
              </w:rPr>
              <w:t>, Latvijas Īpašumu vērtētāju asociācijas sertifikācijas birojs, kas</w:t>
            </w:r>
            <w:r w:rsidRPr="00384C04">
              <w:rPr>
                <w:rFonts w:ascii="Times New Roman" w:hAnsi="Times New Roman" w:cs="Times New Roman"/>
                <w:sz w:val="24"/>
                <w:szCs w:val="24"/>
              </w:rPr>
              <w:t xml:space="preserve"> veic fizisku personu, kas profesionāli nosaka nekustamā īpašuma tirgus vērtību, sertifikāciju</w:t>
            </w:r>
            <w:r>
              <w:rPr>
                <w:rFonts w:ascii="Times New Roman" w:hAnsi="Times New Roman" w:cs="Times New Roman"/>
                <w:sz w:val="24"/>
                <w:szCs w:val="24"/>
              </w:rPr>
              <w:t>,</w:t>
            </w:r>
            <w:r>
              <w:rPr>
                <w:rFonts w:ascii="Arial" w:hAnsi="Arial" w:cs="Arial"/>
                <w:sz w:val="19"/>
                <w:szCs w:val="19"/>
              </w:rPr>
              <w:t xml:space="preserve"> </w:t>
            </w:r>
            <w:r w:rsidRPr="00384C04">
              <w:rPr>
                <w:rFonts w:ascii="Times New Roman" w:hAnsi="Times New Roman" w:cs="Times New Roman"/>
                <w:sz w:val="24"/>
                <w:szCs w:val="24"/>
              </w:rPr>
              <w:t>kā arī personas, kurām ir nodoms savu profesionālo darbību saistīt</w:t>
            </w:r>
            <w:r>
              <w:rPr>
                <w:rFonts w:ascii="Times New Roman" w:hAnsi="Times New Roman" w:cs="Times New Roman"/>
                <w:sz w:val="24"/>
                <w:szCs w:val="24"/>
              </w:rPr>
              <w:t xml:space="preserve"> ar nekustamo īpašumu vērtēšanu, un personas, kuras vēlēsies saņemt nekustamā īpašuma vērtējumu, piemēram, hipotekārie kredīta devēji un kredītņēmēji. </w:t>
            </w:r>
          </w:p>
        </w:tc>
      </w:tr>
      <w:tr w:rsidR="00935BFE" w:rsidRPr="004D15A9" w:rsidTr="00857BE3">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935BFE" w:rsidRPr="005371CF" w:rsidRDefault="00935BFE" w:rsidP="00857BE3">
            <w:pPr>
              <w:spacing w:after="0" w:line="240" w:lineRule="auto"/>
              <w:rPr>
                <w:rFonts w:ascii="Times New Roman" w:eastAsia="Times New Roman" w:hAnsi="Times New Roman" w:cs="Times New Roman"/>
                <w:sz w:val="24"/>
                <w:szCs w:val="24"/>
                <w:lang w:eastAsia="lv-LV"/>
              </w:rPr>
            </w:pPr>
            <w:r w:rsidRPr="005371CF">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935BFE" w:rsidRPr="005371CF" w:rsidRDefault="00935BFE" w:rsidP="00857BE3">
            <w:pPr>
              <w:spacing w:after="0" w:line="240" w:lineRule="auto"/>
              <w:rPr>
                <w:rFonts w:ascii="Times New Roman" w:eastAsia="Times New Roman" w:hAnsi="Times New Roman" w:cs="Times New Roman"/>
                <w:sz w:val="24"/>
                <w:szCs w:val="24"/>
                <w:lang w:eastAsia="lv-LV"/>
              </w:rPr>
            </w:pPr>
            <w:r w:rsidRPr="005371CF">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935BFE" w:rsidRPr="005371CF" w:rsidRDefault="00935BFE" w:rsidP="00486DC2">
            <w:pPr>
              <w:spacing w:after="0" w:line="240" w:lineRule="auto"/>
              <w:jc w:val="both"/>
              <w:rPr>
                <w:rFonts w:ascii="Times New Roman" w:eastAsia="Times New Roman" w:hAnsi="Times New Roman" w:cs="Times New Roman"/>
                <w:sz w:val="24"/>
                <w:szCs w:val="24"/>
                <w:lang w:eastAsia="lv-LV"/>
              </w:rPr>
            </w:pPr>
            <w:r w:rsidRPr="005371CF">
              <w:rPr>
                <w:rFonts w:ascii="Times New Roman" w:hAnsi="Times New Roman" w:cs="Times New Roman"/>
                <w:iCs/>
                <w:sz w:val="24"/>
                <w:szCs w:val="24"/>
              </w:rPr>
              <w:t xml:space="preserve">Ieviešot vienotu praksi nekustamo īpašumu vērtēšanā, tiks veicināta sabiedrības izpratne par nekustamā īpašuma vērtēšanas procesu un nekustamā īpašuma vērtībām, kā arī sekmēta sabiedrības uzticēšanās nekustamā īpašuma vērtētājiem. Noteikumu projekta pieņemšana neietekmē administratīvo slogu, jo </w:t>
            </w:r>
            <w:r w:rsidRPr="009B279C">
              <w:rPr>
                <w:rFonts w:ascii="Times New Roman" w:hAnsi="Times New Roman" w:cs="Times New Roman"/>
                <w:iCs/>
                <w:sz w:val="24"/>
                <w:szCs w:val="24"/>
              </w:rPr>
              <w:t xml:space="preserve">pamatā </w:t>
            </w:r>
            <w:r>
              <w:rPr>
                <w:rFonts w:ascii="Times New Roman" w:hAnsi="Times New Roman" w:cs="Times New Roman"/>
                <w:iCs/>
                <w:sz w:val="24"/>
                <w:szCs w:val="24"/>
              </w:rPr>
              <w:t xml:space="preserve">tiek saglabāta </w:t>
            </w:r>
            <w:r w:rsidRPr="005371CF">
              <w:rPr>
                <w:rFonts w:ascii="Times New Roman" w:hAnsi="Times New Roman" w:cs="Times New Roman"/>
                <w:sz w:val="24"/>
                <w:szCs w:val="24"/>
              </w:rPr>
              <w:t xml:space="preserve">pastāvošā nekustamā īpašuma vērtētāju profesionālās kvalifikācijas sertificēšanas sistēma, kuru noteic </w:t>
            </w:r>
            <w:r w:rsidRPr="001529A9">
              <w:rPr>
                <w:rFonts w:ascii="Times New Roman" w:hAnsi="Times New Roman" w:cs="Times New Roman"/>
                <w:sz w:val="24"/>
                <w:szCs w:val="24"/>
              </w:rPr>
              <w:t>noteikumi Nr.534</w:t>
            </w:r>
            <w:r>
              <w:rPr>
                <w:rFonts w:ascii="Times New Roman" w:hAnsi="Times New Roman" w:cs="Times New Roman"/>
                <w:sz w:val="24"/>
                <w:szCs w:val="24"/>
              </w:rPr>
              <w:t>.</w:t>
            </w:r>
            <w:r w:rsidRPr="005371CF">
              <w:rPr>
                <w:rFonts w:ascii="Times New Roman" w:hAnsi="Times New Roman" w:cs="Times New Roman"/>
                <w:sz w:val="24"/>
                <w:szCs w:val="24"/>
              </w:rPr>
              <w:t xml:space="preserve"> </w:t>
            </w:r>
          </w:p>
        </w:tc>
      </w:tr>
      <w:tr w:rsidR="00935BFE" w:rsidRPr="004D15A9" w:rsidTr="00857BE3">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935BFE" w:rsidRPr="005371CF" w:rsidRDefault="00935BFE" w:rsidP="00857BE3">
            <w:pPr>
              <w:spacing w:after="0" w:line="240" w:lineRule="auto"/>
              <w:rPr>
                <w:rFonts w:ascii="Times New Roman" w:eastAsia="Times New Roman" w:hAnsi="Times New Roman" w:cs="Times New Roman"/>
                <w:sz w:val="24"/>
                <w:szCs w:val="24"/>
                <w:lang w:eastAsia="lv-LV"/>
              </w:rPr>
            </w:pPr>
            <w:r w:rsidRPr="005371CF">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935BFE" w:rsidRPr="005371CF" w:rsidRDefault="00935BFE" w:rsidP="00857BE3">
            <w:pPr>
              <w:spacing w:after="0" w:line="240" w:lineRule="auto"/>
              <w:rPr>
                <w:rFonts w:ascii="Times New Roman" w:eastAsia="Times New Roman" w:hAnsi="Times New Roman" w:cs="Times New Roman"/>
                <w:sz w:val="24"/>
                <w:szCs w:val="24"/>
                <w:lang w:eastAsia="lv-LV"/>
              </w:rPr>
            </w:pPr>
            <w:r w:rsidRPr="005371CF">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935BFE" w:rsidRPr="005371CF" w:rsidRDefault="00935BFE" w:rsidP="00E833A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Tā kā pamatā tiek saglabāta pašreizējā nekustamo īpašumu vērtētāju profesionālās kvalifikācijas sertificēšanas sistēma, papildus izmaksas nav prognozētas.</w:t>
            </w:r>
          </w:p>
        </w:tc>
      </w:tr>
      <w:tr w:rsidR="00935BFE" w:rsidRPr="004D15A9" w:rsidTr="00857BE3">
        <w:trPr>
          <w:trHeight w:val="327"/>
        </w:trPr>
        <w:tc>
          <w:tcPr>
            <w:tcW w:w="250" w:type="pct"/>
            <w:tcBorders>
              <w:top w:val="outset" w:sz="6" w:space="0" w:color="414142"/>
              <w:left w:val="outset" w:sz="6" w:space="0" w:color="414142"/>
              <w:bottom w:val="outset" w:sz="6" w:space="0" w:color="414142"/>
              <w:right w:val="outset" w:sz="6" w:space="0" w:color="414142"/>
            </w:tcBorders>
            <w:hideMark/>
          </w:tcPr>
          <w:p w:rsidR="00935BFE" w:rsidRPr="003130CA" w:rsidRDefault="00935BFE" w:rsidP="00857BE3">
            <w:pPr>
              <w:spacing w:after="0" w:line="240" w:lineRule="auto"/>
              <w:rPr>
                <w:rFonts w:ascii="Times New Roman" w:eastAsia="Times New Roman" w:hAnsi="Times New Roman" w:cs="Times New Roman"/>
                <w:sz w:val="24"/>
                <w:szCs w:val="24"/>
                <w:lang w:eastAsia="lv-LV"/>
              </w:rPr>
            </w:pPr>
            <w:r w:rsidRPr="003130CA">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935BFE" w:rsidRPr="003130CA" w:rsidRDefault="00935BFE" w:rsidP="00857BE3">
            <w:pPr>
              <w:spacing w:after="0" w:line="240" w:lineRule="auto"/>
              <w:rPr>
                <w:rFonts w:ascii="Times New Roman" w:eastAsia="Times New Roman" w:hAnsi="Times New Roman" w:cs="Times New Roman"/>
                <w:sz w:val="24"/>
                <w:szCs w:val="24"/>
                <w:lang w:eastAsia="lv-LV"/>
              </w:rPr>
            </w:pPr>
            <w:r w:rsidRPr="003130CA">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935BFE" w:rsidRPr="003130CA" w:rsidRDefault="00935BFE" w:rsidP="0066634E">
            <w:pPr>
              <w:spacing w:after="0" w:line="240" w:lineRule="auto"/>
              <w:rPr>
                <w:rFonts w:ascii="Times New Roman" w:eastAsia="Times New Roman" w:hAnsi="Times New Roman" w:cs="Times New Roman"/>
                <w:sz w:val="24"/>
                <w:szCs w:val="24"/>
                <w:lang w:eastAsia="lv-LV"/>
              </w:rPr>
            </w:pPr>
            <w:r w:rsidRPr="003130CA">
              <w:rPr>
                <w:rFonts w:ascii="Times New Roman" w:eastAsia="Times New Roman" w:hAnsi="Times New Roman" w:cs="Times New Roman"/>
                <w:sz w:val="24"/>
                <w:szCs w:val="24"/>
                <w:lang w:eastAsia="lv-LV"/>
              </w:rPr>
              <w:t>Nav.</w:t>
            </w:r>
          </w:p>
        </w:tc>
      </w:tr>
    </w:tbl>
    <w:p w:rsidR="00935BFE" w:rsidRDefault="00935BFE" w:rsidP="00935BFE">
      <w:pPr>
        <w:spacing w:after="0" w:line="240" w:lineRule="auto"/>
        <w:rPr>
          <w:rFonts w:ascii="Times New Roman" w:eastAsia="Times New Roman" w:hAnsi="Times New Roman" w:cs="Times New Roman"/>
          <w:sz w:val="24"/>
          <w:szCs w:val="24"/>
          <w:lang w:eastAsia="lv-LV"/>
        </w:rPr>
      </w:pPr>
    </w:p>
    <w:p w:rsidR="00935BFE" w:rsidRPr="00D85D1A" w:rsidRDefault="00935BFE" w:rsidP="00935BFE">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834"/>
        <w:gridCol w:w="5840"/>
      </w:tblGrid>
      <w:tr w:rsidR="00935BFE" w:rsidRPr="004D15A9" w:rsidTr="00857BE3">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935BFE" w:rsidRPr="00B30B74" w:rsidRDefault="00935BFE" w:rsidP="00857BE3">
            <w:pPr>
              <w:spacing w:after="0" w:line="240" w:lineRule="auto"/>
              <w:ind w:firstLine="300"/>
              <w:jc w:val="center"/>
              <w:rPr>
                <w:rFonts w:ascii="Times New Roman" w:eastAsia="Times New Roman" w:hAnsi="Times New Roman" w:cs="Times New Roman"/>
                <w:b/>
                <w:bCs/>
                <w:sz w:val="24"/>
                <w:szCs w:val="24"/>
                <w:lang w:eastAsia="lv-LV"/>
              </w:rPr>
            </w:pPr>
            <w:r w:rsidRPr="00B30B74">
              <w:rPr>
                <w:rFonts w:ascii="Times New Roman" w:eastAsia="Times New Roman" w:hAnsi="Times New Roman" w:cs="Times New Roman"/>
                <w:b/>
                <w:bCs/>
                <w:sz w:val="24"/>
                <w:szCs w:val="24"/>
                <w:lang w:eastAsia="lv-LV"/>
              </w:rPr>
              <w:t>V. Tiesību akta projekta atbilstība Latvijas Republikas starptautiskajām saistībām</w:t>
            </w:r>
          </w:p>
        </w:tc>
      </w:tr>
      <w:tr w:rsidR="00935BFE" w:rsidRPr="004D15A9" w:rsidTr="0066634E">
        <w:tc>
          <w:tcPr>
            <w:tcW w:w="250" w:type="pct"/>
            <w:tcBorders>
              <w:top w:val="outset" w:sz="6" w:space="0" w:color="414142"/>
              <w:left w:val="outset" w:sz="6" w:space="0" w:color="414142"/>
              <w:bottom w:val="outset" w:sz="6" w:space="0" w:color="414142"/>
              <w:right w:val="outset" w:sz="6" w:space="0" w:color="414142"/>
            </w:tcBorders>
            <w:hideMark/>
          </w:tcPr>
          <w:p w:rsidR="00935BFE" w:rsidRPr="00B30B74" w:rsidRDefault="00935BFE" w:rsidP="00857BE3">
            <w:pPr>
              <w:spacing w:after="0" w:line="240" w:lineRule="auto"/>
              <w:rPr>
                <w:rFonts w:ascii="Times New Roman" w:eastAsia="Times New Roman" w:hAnsi="Times New Roman" w:cs="Times New Roman"/>
                <w:sz w:val="24"/>
                <w:szCs w:val="24"/>
                <w:lang w:eastAsia="lv-LV"/>
              </w:rPr>
            </w:pPr>
            <w:r w:rsidRPr="00B30B74">
              <w:rPr>
                <w:rFonts w:ascii="Times New Roman" w:eastAsia="Times New Roman" w:hAnsi="Times New Roman" w:cs="Times New Roman"/>
                <w:sz w:val="24"/>
                <w:szCs w:val="24"/>
                <w:lang w:eastAsia="lv-LV"/>
              </w:rPr>
              <w:t>1.</w:t>
            </w:r>
          </w:p>
        </w:tc>
        <w:tc>
          <w:tcPr>
            <w:tcW w:w="1552" w:type="pct"/>
            <w:tcBorders>
              <w:top w:val="outset" w:sz="6" w:space="0" w:color="414142"/>
              <w:left w:val="outset" w:sz="6" w:space="0" w:color="414142"/>
              <w:bottom w:val="outset" w:sz="6" w:space="0" w:color="414142"/>
              <w:right w:val="outset" w:sz="6" w:space="0" w:color="414142"/>
            </w:tcBorders>
            <w:hideMark/>
          </w:tcPr>
          <w:p w:rsidR="00935BFE" w:rsidRPr="00B30B74" w:rsidRDefault="00935BFE" w:rsidP="00857BE3">
            <w:pPr>
              <w:spacing w:after="0" w:line="240" w:lineRule="auto"/>
              <w:jc w:val="both"/>
              <w:rPr>
                <w:rFonts w:ascii="Times New Roman" w:eastAsia="Times New Roman" w:hAnsi="Times New Roman" w:cs="Times New Roman"/>
                <w:sz w:val="24"/>
                <w:szCs w:val="24"/>
                <w:lang w:eastAsia="lv-LV"/>
              </w:rPr>
            </w:pPr>
            <w:r w:rsidRPr="00B30B74">
              <w:rPr>
                <w:rFonts w:ascii="Times New Roman" w:eastAsia="Times New Roman" w:hAnsi="Times New Roman" w:cs="Times New Roman"/>
                <w:sz w:val="24"/>
                <w:szCs w:val="24"/>
                <w:lang w:eastAsia="lv-LV"/>
              </w:rPr>
              <w:t>Saistības pret Eiropas Savienību</w:t>
            </w:r>
          </w:p>
        </w:tc>
        <w:tc>
          <w:tcPr>
            <w:tcW w:w="3198" w:type="pct"/>
            <w:tcBorders>
              <w:top w:val="outset" w:sz="6" w:space="0" w:color="414142"/>
              <w:left w:val="outset" w:sz="6" w:space="0" w:color="414142"/>
              <w:bottom w:val="outset" w:sz="6" w:space="0" w:color="414142"/>
              <w:right w:val="outset" w:sz="6" w:space="0" w:color="414142"/>
            </w:tcBorders>
            <w:hideMark/>
          </w:tcPr>
          <w:p w:rsidR="00935BFE" w:rsidRPr="00B30B74" w:rsidRDefault="00935BFE" w:rsidP="00501BD3">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N</w:t>
            </w:r>
            <w:r w:rsidRPr="00B30B74">
              <w:rPr>
                <w:rFonts w:ascii="Times New Roman" w:hAnsi="Times New Roman" w:cs="Times New Roman"/>
                <w:sz w:val="24"/>
                <w:szCs w:val="24"/>
              </w:rPr>
              <w:t>oteikum</w:t>
            </w:r>
            <w:r>
              <w:rPr>
                <w:rFonts w:ascii="Times New Roman" w:hAnsi="Times New Roman" w:cs="Times New Roman"/>
                <w:sz w:val="24"/>
                <w:szCs w:val="24"/>
              </w:rPr>
              <w:t>u projekts</w:t>
            </w:r>
            <w:r w:rsidRPr="00B30B74">
              <w:rPr>
                <w:rFonts w:ascii="Times New Roman" w:hAnsi="Times New Roman" w:cs="Times New Roman"/>
                <w:sz w:val="24"/>
                <w:szCs w:val="24"/>
              </w:rPr>
              <w:t xml:space="preserve"> ir atbilstoš</w:t>
            </w:r>
            <w:r>
              <w:rPr>
                <w:rFonts w:ascii="Times New Roman" w:hAnsi="Times New Roman" w:cs="Times New Roman"/>
                <w:sz w:val="24"/>
                <w:szCs w:val="24"/>
              </w:rPr>
              <w:t>s</w:t>
            </w:r>
            <w:r w:rsidRPr="00B30B74">
              <w:rPr>
                <w:rFonts w:ascii="Times New Roman" w:hAnsi="Times New Roman" w:cs="Times New Roman"/>
                <w:sz w:val="24"/>
                <w:szCs w:val="24"/>
              </w:rPr>
              <w:t xml:space="preserve"> Eiropas Parlamenta un Padomes </w:t>
            </w:r>
            <w:proofErr w:type="gramStart"/>
            <w:r w:rsidRPr="00B30B74">
              <w:rPr>
                <w:rFonts w:ascii="Times New Roman" w:hAnsi="Times New Roman" w:cs="Times New Roman"/>
                <w:sz w:val="24"/>
                <w:szCs w:val="24"/>
              </w:rPr>
              <w:t>2006.</w:t>
            </w:r>
            <w:r>
              <w:rPr>
                <w:rFonts w:ascii="Times New Roman" w:hAnsi="Times New Roman" w:cs="Times New Roman"/>
                <w:sz w:val="24"/>
                <w:szCs w:val="24"/>
              </w:rPr>
              <w:t>gada</w:t>
            </w:r>
            <w:proofErr w:type="gramEnd"/>
            <w:r>
              <w:rPr>
                <w:rFonts w:ascii="Times New Roman" w:hAnsi="Times New Roman" w:cs="Times New Roman"/>
                <w:sz w:val="24"/>
                <w:szCs w:val="24"/>
              </w:rPr>
              <w:t xml:space="preserve"> 12.decembra</w:t>
            </w:r>
            <w:r w:rsidRPr="00B30B74">
              <w:rPr>
                <w:rFonts w:ascii="Times New Roman" w:hAnsi="Times New Roman" w:cs="Times New Roman"/>
                <w:sz w:val="24"/>
                <w:szCs w:val="24"/>
              </w:rPr>
              <w:t xml:space="preserve"> direktīvai </w:t>
            </w:r>
            <w:r w:rsidR="00501BD3">
              <w:rPr>
                <w:rFonts w:ascii="Times New Roman" w:hAnsi="Times New Roman" w:cs="Times New Roman"/>
                <w:sz w:val="24"/>
                <w:szCs w:val="24"/>
              </w:rPr>
              <w:t>2006/123/EK</w:t>
            </w:r>
            <w:r w:rsidR="00501BD3" w:rsidRPr="00B30B74">
              <w:rPr>
                <w:rFonts w:ascii="Times New Roman" w:hAnsi="Times New Roman" w:cs="Times New Roman"/>
                <w:sz w:val="24"/>
                <w:szCs w:val="24"/>
              </w:rPr>
              <w:t xml:space="preserve"> </w:t>
            </w:r>
            <w:r w:rsidRPr="00B30B74">
              <w:rPr>
                <w:rFonts w:ascii="Times New Roman" w:hAnsi="Times New Roman" w:cs="Times New Roman"/>
                <w:sz w:val="24"/>
                <w:szCs w:val="24"/>
              </w:rPr>
              <w:t>par pakalpojum</w:t>
            </w:r>
            <w:r>
              <w:rPr>
                <w:rFonts w:ascii="Times New Roman" w:hAnsi="Times New Roman" w:cs="Times New Roman"/>
                <w:sz w:val="24"/>
                <w:szCs w:val="24"/>
              </w:rPr>
              <w:t>iem iekšējā tirgū .</w:t>
            </w:r>
            <w:r w:rsidRPr="00B30B74">
              <w:rPr>
                <w:rFonts w:ascii="Times New Roman" w:hAnsi="Times New Roman" w:cs="Times New Roman"/>
                <w:sz w:val="24"/>
                <w:szCs w:val="24"/>
              </w:rPr>
              <w:t xml:space="preserve"> </w:t>
            </w:r>
          </w:p>
        </w:tc>
      </w:tr>
      <w:tr w:rsidR="00935BFE" w:rsidRPr="004D15A9" w:rsidTr="0066634E">
        <w:tc>
          <w:tcPr>
            <w:tcW w:w="250" w:type="pct"/>
            <w:tcBorders>
              <w:top w:val="outset" w:sz="6" w:space="0" w:color="414142"/>
              <w:left w:val="outset" w:sz="6" w:space="0" w:color="414142"/>
              <w:bottom w:val="outset" w:sz="6" w:space="0" w:color="414142"/>
              <w:right w:val="outset" w:sz="6" w:space="0" w:color="414142"/>
            </w:tcBorders>
            <w:hideMark/>
          </w:tcPr>
          <w:p w:rsidR="00935BFE" w:rsidRPr="00B30B74" w:rsidRDefault="00935BFE" w:rsidP="00857BE3">
            <w:pPr>
              <w:spacing w:after="0" w:line="240" w:lineRule="auto"/>
              <w:rPr>
                <w:rFonts w:ascii="Times New Roman" w:eastAsia="Times New Roman" w:hAnsi="Times New Roman" w:cs="Times New Roman"/>
                <w:sz w:val="24"/>
                <w:szCs w:val="24"/>
                <w:lang w:eastAsia="lv-LV"/>
              </w:rPr>
            </w:pPr>
            <w:r w:rsidRPr="00B30B74">
              <w:rPr>
                <w:rFonts w:ascii="Times New Roman" w:eastAsia="Times New Roman" w:hAnsi="Times New Roman" w:cs="Times New Roman"/>
                <w:sz w:val="24"/>
                <w:szCs w:val="24"/>
                <w:lang w:eastAsia="lv-LV"/>
              </w:rPr>
              <w:t>2.</w:t>
            </w:r>
          </w:p>
        </w:tc>
        <w:tc>
          <w:tcPr>
            <w:tcW w:w="1552" w:type="pct"/>
            <w:tcBorders>
              <w:top w:val="outset" w:sz="6" w:space="0" w:color="414142"/>
              <w:left w:val="outset" w:sz="6" w:space="0" w:color="414142"/>
              <w:bottom w:val="outset" w:sz="6" w:space="0" w:color="414142"/>
              <w:right w:val="outset" w:sz="6" w:space="0" w:color="414142"/>
            </w:tcBorders>
            <w:hideMark/>
          </w:tcPr>
          <w:p w:rsidR="00935BFE" w:rsidRPr="00B30B74" w:rsidRDefault="00935BFE" w:rsidP="00857BE3">
            <w:pPr>
              <w:spacing w:after="0" w:line="240" w:lineRule="auto"/>
              <w:jc w:val="both"/>
              <w:rPr>
                <w:rFonts w:ascii="Times New Roman" w:eastAsia="Times New Roman" w:hAnsi="Times New Roman" w:cs="Times New Roman"/>
                <w:sz w:val="24"/>
                <w:szCs w:val="24"/>
                <w:lang w:eastAsia="lv-LV"/>
              </w:rPr>
            </w:pPr>
            <w:r w:rsidRPr="00B30B74">
              <w:rPr>
                <w:rFonts w:ascii="Times New Roman" w:eastAsia="Times New Roman" w:hAnsi="Times New Roman" w:cs="Times New Roman"/>
                <w:sz w:val="24"/>
                <w:szCs w:val="24"/>
                <w:lang w:eastAsia="lv-LV"/>
              </w:rPr>
              <w:t>Citas starptautiskās saistības</w:t>
            </w:r>
          </w:p>
        </w:tc>
        <w:tc>
          <w:tcPr>
            <w:tcW w:w="3198" w:type="pct"/>
            <w:tcBorders>
              <w:top w:val="outset" w:sz="6" w:space="0" w:color="414142"/>
              <w:left w:val="outset" w:sz="6" w:space="0" w:color="414142"/>
              <w:bottom w:val="outset" w:sz="6" w:space="0" w:color="414142"/>
              <w:right w:val="outset" w:sz="6" w:space="0" w:color="414142"/>
            </w:tcBorders>
            <w:hideMark/>
          </w:tcPr>
          <w:p w:rsidR="00935BFE" w:rsidRPr="00B30B74" w:rsidRDefault="00935BFE" w:rsidP="00857BE3">
            <w:pPr>
              <w:spacing w:after="0" w:line="240" w:lineRule="auto"/>
              <w:rPr>
                <w:rFonts w:ascii="Times New Roman" w:eastAsia="Times New Roman" w:hAnsi="Times New Roman" w:cs="Times New Roman"/>
                <w:sz w:val="24"/>
                <w:szCs w:val="24"/>
                <w:lang w:eastAsia="lv-LV"/>
              </w:rPr>
            </w:pPr>
            <w:r w:rsidRPr="00B30B74">
              <w:rPr>
                <w:rFonts w:ascii="Times New Roman" w:eastAsia="Times New Roman" w:hAnsi="Times New Roman" w:cs="Times New Roman"/>
                <w:sz w:val="24"/>
                <w:szCs w:val="24"/>
                <w:lang w:eastAsia="lv-LV"/>
              </w:rPr>
              <w:t>Projekts šo jomu neskar.</w:t>
            </w:r>
          </w:p>
        </w:tc>
      </w:tr>
      <w:tr w:rsidR="00935BFE" w:rsidRPr="004D15A9" w:rsidTr="0066634E">
        <w:tc>
          <w:tcPr>
            <w:tcW w:w="250" w:type="pct"/>
            <w:tcBorders>
              <w:top w:val="outset" w:sz="6" w:space="0" w:color="414142"/>
              <w:left w:val="outset" w:sz="6" w:space="0" w:color="414142"/>
              <w:bottom w:val="outset" w:sz="6" w:space="0" w:color="414142"/>
              <w:right w:val="outset" w:sz="6" w:space="0" w:color="414142"/>
            </w:tcBorders>
            <w:hideMark/>
          </w:tcPr>
          <w:p w:rsidR="00935BFE" w:rsidRPr="00B30B74" w:rsidRDefault="00935BFE" w:rsidP="00857BE3">
            <w:pPr>
              <w:spacing w:after="0" w:line="240" w:lineRule="auto"/>
              <w:rPr>
                <w:rFonts w:ascii="Times New Roman" w:eastAsia="Times New Roman" w:hAnsi="Times New Roman" w:cs="Times New Roman"/>
                <w:sz w:val="24"/>
                <w:szCs w:val="24"/>
                <w:lang w:eastAsia="lv-LV"/>
              </w:rPr>
            </w:pPr>
            <w:r w:rsidRPr="00B30B74">
              <w:rPr>
                <w:rFonts w:ascii="Times New Roman" w:eastAsia="Times New Roman" w:hAnsi="Times New Roman" w:cs="Times New Roman"/>
                <w:sz w:val="24"/>
                <w:szCs w:val="24"/>
                <w:lang w:eastAsia="lv-LV"/>
              </w:rPr>
              <w:t>3.</w:t>
            </w:r>
          </w:p>
        </w:tc>
        <w:tc>
          <w:tcPr>
            <w:tcW w:w="1552" w:type="pct"/>
            <w:tcBorders>
              <w:top w:val="outset" w:sz="6" w:space="0" w:color="414142"/>
              <w:left w:val="outset" w:sz="6" w:space="0" w:color="414142"/>
              <w:bottom w:val="outset" w:sz="6" w:space="0" w:color="414142"/>
              <w:right w:val="outset" w:sz="6" w:space="0" w:color="414142"/>
            </w:tcBorders>
            <w:hideMark/>
          </w:tcPr>
          <w:p w:rsidR="00935BFE" w:rsidRPr="00B30B74" w:rsidRDefault="00935BFE" w:rsidP="00857BE3">
            <w:pPr>
              <w:spacing w:after="0" w:line="240" w:lineRule="auto"/>
              <w:rPr>
                <w:rFonts w:ascii="Times New Roman" w:eastAsia="Times New Roman" w:hAnsi="Times New Roman" w:cs="Times New Roman"/>
                <w:sz w:val="24"/>
                <w:szCs w:val="24"/>
                <w:lang w:eastAsia="lv-LV"/>
              </w:rPr>
            </w:pPr>
            <w:r w:rsidRPr="00B30B74">
              <w:rPr>
                <w:rFonts w:ascii="Times New Roman" w:eastAsia="Times New Roman" w:hAnsi="Times New Roman" w:cs="Times New Roman"/>
                <w:sz w:val="24"/>
                <w:szCs w:val="24"/>
                <w:lang w:eastAsia="lv-LV"/>
              </w:rPr>
              <w:t>Cita informācija</w:t>
            </w:r>
          </w:p>
        </w:tc>
        <w:tc>
          <w:tcPr>
            <w:tcW w:w="3198" w:type="pct"/>
            <w:tcBorders>
              <w:top w:val="outset" w:sz="6" w:space="0" w:color="414142"/>
              <w:left w:val="outset" w:sz="6" w:space="0" w:color="414142"/>
              <w:bottom w:val="outset" w:sz="6" w:space="0" w:color="414142"/>
              <w:right w:val="outset" w:sz="6" w:space="0" w:color="414142"/>
            </w:tcBorders>
            <w:hideMark/>
          </w:tcPr>
          <w:p w:rsidR="00935BFE" w:rsidRPr="00B30B74" w:rsidRDefault="00935BFE" w:rsidP="0066634E">
            <w:pPr>
              <w:spacing w:after="0" w:line="240" w:lineRule="auto"/>
              <w:ind w:firstLine="14"/>
              <w:jc w:val="both"/>
              <w:rPr>
                <w:rFonts w:ascii="Times New Roman" w:eastAsia="Times New Roman" w:hAnsi="Times New Roman" w:cs="Times New Roman"/>
                <w:sz w:val="24"/>
                <w:szCs w:val="24"/>
                <w:lang w:eastAsia="lv-LV"/>
              </w:rPr>
            </w:pPr>
            <w:r w:rsidRPr="00B30B74">
              <w:rPr>
                <w:rFonts w:ascii="Times New Roman" w:eastAsia="Times New Roman" w:hAnsi="Times New Roman" w:cs="Times New Roman"/>
                <w:sz w:val="24"/>
                <w:szCs w:val="24"/>
                <w:lang w:eastAsia="lv-LV"/>
              </w:rPr>
              <w:t>Nav.</w:t>
            </w:r>
          </w:p>
        </w:tc>
      </w:tr>
    </w:tbl>
    <w:p w:rsidR="00935BFE" w:rsidRPr="004D15A9" w:rsidRDefault="00935BFE" w:rsidP="00935BFE">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24"/>
        <w:gridCol w:w="1386"/>
        <w:gridCol w:w="2557"/>
        <w:gridCol w:w="2464"/>
      </w:tblGrid>
      <w:tr w:rsidR="00935BFE" w:rsidRPr="004D15A9" w:rsidTr="00857BE3">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rsidR="00935BFE" w:rsidRPr="00B30B74" w:rsidRDefault="00935BFE" w:rsidP="00857BE3">
            <w:pPr>
              <w:spacing w:after="0" w:line="240" w:lineRule="auto"/>
              <w:ind w:firstLine="300"/>
              <w:jc w:val="center"/>
              <w:rPr>
                <w:rFonts w:ascii="Times New Roman" w:eastAsia="Times New Roman" w:hAnsi="Times New Roman" w:cs="Times New Roman"/>
                <w:b/>
                <w:bCs/>
                <w:sz w:val="24"/>
                <w:szCs w:val="24"/>
                <w:lang w:eastAsia="lv-LV"/>
              </w:rPr>
            </w:pPr>
            <w:r w:rsidRPr="00B30B74">
              <w:rPr>
                <w:rFonts w:ascii="Times New Roman" w:eastAsia="Times New Roman" w:hAnsi="Times New Roman" w:cs="Times New Roman"/>
                <w:b/>
                <w:bCs/>
                <w:sz w:val="24"/>
                <w:szCs w:val="24"/>
                <w:lang w:eastAsia="lv-LV"/>
              </w:rPr>
              <w:t>1.tabula</w:t>
            </w:r>
            <w:r w:rsidRPr="00B30B74">
              <w:rPr>
                <w:rFonts w:ascii="Times New Roman" w:eastAsia="Times New Roman" w:hAnsi="Times New Roman" w:cs="Times New Roman"/>
                <w:b/>
                <w:bCs/>
                <w:sz w:val="24"/>
                <w:szCs w:val="24"/>
                <w:lang w:eastAsia="lv-LV"/>
              </w:rPr>
              <w:br/>
              <w:t>Tiesību akta projekta atbilstība ES tiesību aktiem</w:t>
            </w:r>
          </w:p>
        </w:tc>
      </w:tr>
      <w:tr w:rsidR="00935BFE" w:rsidRPr="004D15A9" w:rsidTr="00D20F28">
        <w:trPr>
          <w:trHeight w:val="1225"/>
        </w:trPr>
        <w:tc>
          <w:tcPr>
            <w:tcW w:w="1492" w:type="pct"/>
            <w:tcBorders>
              <w:top w:val="outset" w:sz="6" w:space="0" w:color="414142"/>
              <w:left w:val="outset" w:sz="6" w:space="0" w:color="414142"/>
              <w:bottom w:val="outset" w:sz="6" w:space="0" w:color="414142"/>
              <w:right w:val="outset" w:sz="6" w:space="0" w:color="414142"/>
            </w:tcBorders>
            <w:hideMark/>
          </w:tcPr>
          <w:p w:rsidR="00935BFE" w:rsidRDefault="00935BFE" w:rsidP="00857BE3">
            <w:pPr>
              <w:spacing w:after="0" w:line="240" w:lineRule="auto"/>
              <w:jc w:val="both"/>
              <w:rPr>
                <w:rFonts w:ascii="Times New Roman" w:hAnsi="Times New Roman" w:cs="Times New Roman"/>
                <w:sz w:val="24"/>
                <w:szCs w:val="24"/>
                <w:lang w:val="sv-SE"/>
              </w:rPr>
            </w:pPr>
            <w:r w:rsidRPr="006D29EE">
              <w:rPr>
                <w:rFonts w:ascii="Times New Roman" w:hAnsi="Times New Roman" w:cs="Times New Roman"/>
                <w:sz w:val="24"/>
                <w:szCs w:val="24"/>
                <w:lang w:val="sv-SE"/>
              </w:rPr>
              <w:t>Eiropas Parlamenta un Padomes 2006.</w:t>
            </w:r>
            <w:r>
              <w:rPr>
                <w:rFonts w:ascii="Times New Roman" w:hAnsi="Times New Roman" w:cs="Times New Roman"/>
                <w:sz w:val="24"/>
                <w:szCs w:val="24"/>
                <w:lang w:val="sv-SE"/>
              </w:rPr>
              <w:t>gada</w:t>
            </w:r>
            <w:ins w:id="1" w:author="Janis Tits" w:date="2014-03-31T13:25:00Z">
              <w:r>
                <w:rPr>
                  <w:rFonts w:ascii="Times New Roman" w:hAnsi="Times New Roman" w:cs="Times New Roman"/>
                  <w:sz w:val="24"/>
                  <w:szCs w:val="24"/>
                  <w:lang w:val="sv-SE"/>
                </w:rPr>
                <w:t xml:space="preserve"> </w:t>
              </w:r>
            </w:ins>
            <w:r>
              <w:rPr>
                <w:rFonts w:ascii="Times New Roman" w:hAnsi="Times New Roman" w:cs="Times New Roman"/>
                <w:sz w:val="24"/>
                <w:szCs w:val="24"/>
                <w:lang w:val="sv-SE"/>
              </w:rPr>
              <w:t>12.decembra</w:t>
            </w:r>
            <w:r w:rsidRPr="006D29EE">
              <w:rPr>
                <w:rFonts w:ascii="Times New Roman" w:hAnsi="Times New Roman" w:cs="Times New Roman"/>
                <w:sz w:val="24"/>
                <w:szCs w:val="24"/>
                <w:lang w:val="sv-SE"/>
              </w:rPr>
              <w:t xml:space="preserve"> direktīva (2006/123/EK)</w:t>
            </w:r>
          </w:p>
          <w:p w:rsidR="00935BFE" w:rsidRPr="00CC72F2" w:rsidRDefault="00935BFE" w:rsidP="00857BE3">
            <w:pPr>
              <w:spacing w:after="0" w:line="240" w:lineRule="auto"/>
              <w:jc w:val="both"/>
              <w:rPr>
                <w:rFonts w:ascii="Times New Roman" w:eastAsia="Times New Roman" w:hAnsi="Times New Roman" w:cs="Times New Roman"/>
                <w:sz w:val="24"/>
                <w:szCs w:val="24"/>
                <w:lang w:val="sv-SE" w:eastAsia="lv-LV"/>
              </w:rPr>
            </w:pPr>
          </w:p>
        </w:tc>
        <w:tc>
          <w:tcPr>
            <w:tcW w:w="3508" w:type="pct"/>
            <w:gridSpan w:val="3"/>
            <w:tcBorders>
              <w:top w:val="outset" w:sz="6" w:space="0" w:color="414142"/>
              <w:left w:val="outset" w:sz="6" w:space="0" w:color="414142"/>
              <w:bottom w:val="outset" w:sz="6" w:space="0" w:color="414142"/>
              <w:right w:val="outset" w:sz="6" w:space="0" w:color="414142"/>
            </w:tcBorders>
            <w:hideMark/>
          </w:tcPr>
          <w:p w:rsidR="00935BFE" w:rsidRPr="00B30B74" w:rsidRDefault="00935BFE" w:rsidP="00857BE3">
            <w:pPr>
              <w:spacing w:after="0" w:line="240" w:lineRule="auto"/>
              <w:rPr>
                <w:rFonts w:ascii="Times New Roman" w:eastAsia="Times New Roman" w:hAnsi="Times New Roman" w:cs="Times New Roman"/>
                <w:sz w:val="24"/>
                <w:szCs w:val="24"/>
                <w:lang w:eastAsia="lv-LV"/>
              </w:rPr>
            </w:pPr>
          </w:p>
        </w:tc>
      </w:tr>
      <w:tr w:rsidR="00935BFE" w:rsidRPr="004D15A9" w:rsidTr="00857BE3">
        <w:tc>
          <w:tcPr>
            <w:tcW w:w="1492" w:type="pct"/>
            <w:tcBorders>
              <w:top w:val="outset" w:sz="6" w:space="0" w:color="414142"/>
              <w:left w:val="outset" w:sz="6" w:space="0" w:color="414142"/>
              <w:bottom w:val="outset" w:sz="6" w:space="0" w:color="414142"/>
              <w:right w:val="outset" w:sz="6" w:space="0" w:color="414142"/>
            </w:tcBorders>
            <w:vAlign w:val="center"/>
            <w:hideMark/>
          </w:tcPr>
          <w:p w:rsidR="00935BFE" w:rsidRPr="00B30B74" w:rsidRDefault="00935BFE" w:rsidP="00857BE3">
            <w:pPr>
              <w:spacing w:after="0" w:line="240" w:lineRule="auto"/>
              <w:ind w:firstLine="300"/>
              <w:jc w:val="center"/>
              <w:rPr>
                <w:rFonts w:ascii="Times New Roman" w:eastAsia="Times New Roman" w:hAnsi="Times New Roman" w:cs="Times New Roman"/>
                <w:sz w:val="24"/>
                <w:szCs w:val="24"/>
                <w:lang w:eastAsia="lv-LV"/>
              </w:rPr>
            </w:pPr>
            <w:r w:rsidRPr="00B30B74">
              <w:rPr>
                <w:rFonts w:ascii="Times New Roman" w:eastAsia="Times New Roman" w:hAnsi="Times New Roman" w:cs="Times New Roman"/>
                <w:sz w:val="24"/>
                <w:szCs w:val="24"/>
                <w:lang w:eastAsia="lv-LV"/>
              </w:rPr>
              <w:lastRenderedPageBreak/>
              <w:t>A</w:t>
            </w:r>
          </w:p>
        </w:tc>
        <w:tc>
          <w:tcPr>
            <w:tcW w:w="759" w:type="pct"/>
            <w:tcBorders>
              <w:top w:val="outset" w:sz="6" w:space="0" w:color="414142"/>
              <w:left w:val="outset" w:sz="6" w:space="0" w:color="414142"/>
              <w:bottom w:val="outset" w:sz="6" w:space="0" w:color="414142"/>
              <w:right w:val="outset" w:sz="6" w:space="0" w:color="414142"/>
            </w:tcBorders>
            <w:vAlign w:val="center"/>
            <w:hideMark/>
          </w:tcPr>
          <w:p w:rsidR="00935BFE" w:rsidRPr="00B30B74" w:rsidRDefault="00935BFE" w:rsidP="00857BE3">
            <w:pPr>
              <w:spacing w:after="0" w:line="240" w:lineRule="auto"/>
              <w:ind w:firstLine="300"/>
              <w:jc w:val="center"/>
              <w:rPr>
                <w:rFonts w:ascii="Times New Roman" w:eastAsia="Times New Roman" w:hAnsi="Times New Roman" w:cs="Times New Roman"/>
                <w:sz w:val="24"/>
                <w:szCs w:val="24"/>
                <w:lang w:eastAsia="lv-LV"/>
              </w:rPr>
            </w:pPr>
            <w:r w:rsidRPr="00B30B74">
              <w:rPr>
                <w:rFonts w:ascii="Times New Roman" w:eastAsia="Times New Roman" w:hAnsi="Times New Roman" w:cs="Times New Roman"/>
                <w:sz w:val="24"/>
                <w:szCs w:val="24"/>
                <w:lang w:eastAsia="lv-LV"/>
              </w:rPr>
              <w:t>B</w:t>
            </w:r>
          </w:p>
        </w:tc>
        <w:tc>
          <w:tcPr>
            <w:tcW w:w="1400" w:type="pct"/>
            <w:tcBorders>
              <w:top w:val="outset" w:sz="6" w:space="0" w:color="414142"/>
              <w:left w:val="outset" w:sz="6" w:space="0" w:color="414142"/>
              <w:bottom w:val="outset" w:sz="6" w:space="0" w:color="414142"/>
              <w:right w:val="outset" w:sz="6" w:space="0" w:color="414142"/>
            </w:tcBorders>
            <w:vAlign w:val="center"/>
            <w:hideMark/>
          </w:tcPr>
          <w:p w:rsidR="00935BFE" w:rsidRPr="00B30B74" w:rsidRDefault="00935BFE" w:rsidP="00857BE3">
            <w:pPr>
              <w:spacing w:after="0" w:line="240" w:lineRule="auto"/>
              <w:ind w:firstLine="300"/>
              <w:jc w:val="center"/>
              <w:rPr>
                <w:rFonts w:ascii="Times New Roman" w:eastAsia="Times New Roman" w:hAnsi="Times New Roman" w:cs="Times New Roman"/>
                <w:sz w:val="24"/>
                <w:szCs w:val="24"/>
                <w:lang w:eastAsia="lv-LV"/>
              </w:rPr>
            </w:pPr>
            <w:r w:rsidRPr="00B30B74">
              <w:rPr>
                <w:rFonts w:ascii="Times New Roman" w:eastAsia="Times New Roman" w:hAnsi="Times New Roman" w:cs="Times New Roman"/>
                <w:sz w:val="24"/>
                <w:szCs w:val="24"/>
                <w:lang w:eastAsia="lv-LV"/>
              </w:rPr>
              <w:t>C</w:t>
            </w:r>
          </w:p>
        </w:tc>
        <w:tc>
          <w:tcPr>
            <w:tcW w:w="1349" w:type="pct"/>
            <w:tcBorders>
              <w:top w:val="outset" w:sz="6" w:space="0" w:color="414142"/>
              <w:left w:val="outset" w:sz="6" w:space="0" w:color="414142"/>
              <w:bottom w:val="outset" w:sz="6" w:space="0" w:color="414142"/>
              <w:right w:val="outset" w:sz="6" w:space="0" w:color="414142"/>
            </w:tcBorders>
            <w:vAlign w:val="center"/>
            <w:hideMark/>
          </w:tcPr>
          <w:p w:rsidR="00935BFE" w:rsidRPr="00B30B74" w:rsidRDefault="00935BFE" w:rsidP="00857BE3">
            <w:pPr>
              <w:spacing w:after="0" w:line="240" w:lineRule="auto"/>
              <w:ind w:firstLine="300"/>
              <w:jc w:val="center"/>
              <w:rPr>
                <w:rFonts w:ascii="Times New Roman" w:eastAsia="Times New Roman" w:hAnsi="Times New Roman" w:cs="Times New Roman"/>
                <w:sz w:val="24"/>
                <w:szCs w:val="24"/>
                <w:lang w:eastAsia="lv-LV"/>
              </w:rPr>
            </w:pPr>
            <w:r w:rsidRPr="00B30B74">
              <w:rPr>
                <w:rFonts w:ascii="Times New Roman" w:eastAsia="Times New Roman" w:hAnsi="Times New Roman" w:cs="Times New Roman"/>
                <w:sz w:val="24"/>
                <w:szCs w:val="24"/>
                <w:lang w:eastAsia="lv-LV"/>
              </w:rPr>
              <w:t>D</w:t>
            </w:r>
          </w:p>
        </w:tc>
      </w:tr>
      <w:tr w:rsidR="00935BFE" w:rsidRPr="004D15A9" w:rsidTr="00857BE3">
        <w:tc>
          <w:tcPr>
            <w:tcW w:w="1492" w:type="pct"/>
            <w:tcBorders>
              <w:top w:val="outset" w:sz="6" w:space="0" w:color="414142"/>
              <w:left w:val="outset" w:sz="6" w:space="0" w:color="414142"/>
              <w:bottom w:val="outset" w:sz="6" w:space="0" w:color="414142"/>
              <w:right w:val="outset" w:sz="6" w:space="0" w:color="414142"/>
            </w:tcBorders>
            <w:hideMark/>
          </w:tcPr>
          <w:p w:rsidR="00935BFE" w:rsidRPr="006D29EE" w:rsidRDefault="00935BFE" w:rsidP="00857BE3">
            <w:pPr>
              <w:spacing w:after="0" w:line="240" w:lineRule="auto"/>
              <w:jc w:val="both"/>
              <w:rPr>
                <w:rFonts w:ascii="Times New Roman" w:eastAsia="Times New Roman" w:hAnsi="Times New Roman" w:cs="Times New Roman"/>
                <w:sz w:val="24"/>
                <w:szCs w:val="24"/>
                <w:lang w:eastAsia="lv-LV"/>
              </w:rPr>
            </w:pPr>
            <w:proofErr w:type="gramStart"/>
            <w:r w:rsidRPr="006D29EE">
              <w:rPr>
                <w:rFonts w:ascii="Times New Roman" w:hAnsi="Times New Roman" w:cs="Times New Roman"/>
                <w:sz w:val="24"/>
                <w:szCs w:val="24"/>
              </w:rPr>
              <w:t>13.panta</w:t>
            </w:r>
            <w:proofErr w:type="gramEnd"/>
            <w:r w:rsidRPr="006D29EE">
              <w:rPr>
                <w:rFonts w:ascii="Times New Roman" w:hAnsi="Times New Roman" w:cs="Times New Roman"/>
                <w:sz w:val="24"/>
                <w:szCs w:val="24"/>
              </w:rPr>
              <w:t xml:space="preserve"> piektās daļas a) punkts</w:t>
            </w:r>
          </w:p>
        </w:tc>
        <w:tc>
          <w:tcPr>
            <w:tcW w:w="759" w:type="pct"/>
            <w:tcBorders>
              <w:top w:val="outset" w:sz="6" w:space="0" w:color="414142"/>
              <w:left w:val="outset" w:sz="6" w:space="0" w:color="414142"/>
              <w:bottom w:val="outset" w:sz="6" w:space="0" w:color="414142"/>
              <w:right w:val="outset" w:sz="6" w:space="0" w:color="414142"/>
            </w:tcBorders>
            <w:hideMark/>
          </w:tcPr>
          <w:p w:rsidR="00935BFE" w:rsidRPr="00B30B74" w:rsidRDefault="00935BFE" w:rsidP="001529A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15., 21</w:t>
            </w:r>
            <w:r w:rsidRPr="00C54F26">
              <w:rPr>
                <w:rFonts w:ascii="Times New Roman" w:eastAsia="Times New Roman" w:hAnsi="Times New Roman" w:cs="Times New Roman"/>
                <w:sz w:val="24"/>
                <w:szCs w:val="24"/>
                <w:lang w:eastAsia="lv-LV"/>
              </w:rPr>
              <w:t>, 2</w:t>
            </w:r>
            <w:r>
              <w:rPr>
                <w:rFonts w:ascii="Times New Roman" w:eastAsia="Times New Roman" w:hAnsi="Times New Roman" w:cs="Times New Roman"/>
                <w:sz w:val="24"/>
                <w:szCs w:val="24"/>
                <w:lang w:eastAsia="lv-LV"/>
              </w:rPr>
              <w:t>2</w:t>
            </w:r>
            <w:r w:rsidRPr="00C54F2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un 4</w:t>
            </w:r>
            <w:r w:rsidR="001529A9">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.punkts.</w:t>
            </w:r>
          </w:p>
        </w:tc>
        <w:tc>
          <w:tcPr>
            <w:tcW w:w="1400" w:type="pct"/>
            <w:tcBorders>
              <w:top w:val="outset" w:sz="6" w:space="0" w:color="414142"/>
              <w:left w:val="outset" w:sz="6" w:space="0" w:color="414142"/>
              <w:bottom w:val="outset" w:sz="6" w:space="0" w:color="414142"/>
              <w:right w:val="outset" w:sz="6" w:space="0" w:color="414142"/>
            </w:tcBorders>
            <w:hideMark/>
          </w:tcPr>
          <w:p w:rsidR="00935BFE" w:rsidRPr="006D29EE" w:rsidRDefault="00935BFE" w:rsidP="00857BE3">
            <w:pPr>
              <w:spacing w:after="0" w:line="240" w:lineRule="auto"/>
              <w:jc w:val="both"/>
              <w:rPr>
                <w:rFonts w:ascii="Times New Roman" w:eastAsia="Times New Roman" w:hAnsi="Times New Roman" w:cs="Times New Roman"/>
                <w:color w:val="414142"/>
                <w:sz w:val="24"/>
                <w:szCs w:val="24"/>
                <w:lang w:eastAsia="lv-LV"/>
              </w:rPr>
            </w:pPr>
            <w:r w:rsidRPr="006D29EE">
              <w:rPr>
                <w:rFonts w:ascii="Times New Roman" w:hAnsi="Times New Roman" w:cs="Times New Roman"/>
                <w:sz w:val="24"/>
                <w:szCs w:val="24"/>
              </w:rPr>
              <w:t xml:space="preserve">Direktīvas prasības </w:t>
            </w:r>
            <w:r>
              <w:rPr>
                <w:rFonts w:ascii="Times New Roman" w:hAnsi="Times New Roman" w:cs="Times New Roman"/>
                <w:sz w:val="24"/>
                <w:szCs w:val="24"/>
              </w:rPr>
              <w:t>ir</w:t>
            </w:r>
            <w:r w:rsidRPr="006D29EE">
              <w:rPr>
                <w:rFonts w:ascii="Times New Roman" w:hAnsi="Times New Roman" w:cs="Times New Roman"/>
                <w:sz w:val="24"/>
                <w:szCs w:val="24"/>
              </w:rPr>
              <w:t xml:space="preserve"> ieviestas pilnībā.</w:t>
            </w:r>
          </w:p>
        </w:tc>
        <w:tc>
          <w:tcPr>
            <w:tcW w:w="1349" w:type="pct"/>
            <w:tcBorders>
              <w:top w:val="outset" w:sz="6" w:space="0" w:color="414142"/>
              <w:left w:val="outset" w:sz="6" w:space="0" w:color="414142"/>
              <w:bottom w:val="outset" w:sz="6" w:space="0" w:color="414142"/>
              <w:right w:val="outset" w:sz="6" w:space="0" w:color="414142"/>
            </w:tcBorders>
            <w:hideMark/>
          </w:tcPr>
          <w:p w:rsidR="00935BFE" w:rsidRPr="006D29EE" w:rsidRDefault="00935BFE" w:rsidP="00857BE3">
            <w:pPr>
              <w:spacing w:after="0" w:line="240" w:lineRule="auto"/>
              <w:ind w:firstLine="300"/>
              <w:jc w:val="both"/>
              <w:rPr>
                <w:rFonts w:ascii="Times New Roman" w:eastAsia="Times New Roman" w:hAnsi="Times New Roman" w:cs="Times New Roman"/>
                <w:color w:val="414142"/>
                <w:sz w:val="24"/>
                <w:szCs w:val="24"/>
                <w:lang w:eastAsia="lv-LV"/>
              </w:rPr>
            </w:pPr>
            <w:r w:rsidRPr="006D29EE">
              <w:rPr>
                <w:rFonts w:ascii="Times New Roman" w:hAnsi="Times New Roman" w:cs="Times New Roman"/>
                <w:sz w:val="24"/>
                <w:szCs w:val="24"/>
              </w:rPr>
              <w:t>Tiesību norma neparedz stingrākas prasības</w:t>
            </w:r>
            <w:r>
              <w:rPr>
                <w:rFonts w:ascii="Times New Roman" w:hAnsi="Times New Roman" w:cs="Times New Roman"/>
                <w:sz w:val="24"/>
                <w:szCs w:val="24"/>
              </w:rPr>
              <w:t>.</w:t>
            </w:r>
          </w:p>
        </w:tc>
      </w:tr>
      <w:tr w:rsidR="00935BFE" w:rsidRPr="004D15A9" w:rsidTr="00857BE3">
        <w:tc>
          <w:tcPr>
            <w:tcW w:w="1492" w:type="pct"/>
            <w:tcBorders>
              <w:top w:val="outset" w:sz="6" w:space="0" w:color="414142"/>
              <w:left w:val="outset" w:sz="6" w:space="0" w:color="414142"/>
              <w:bottom w:val="outset" w:sz="6" w:space="0" w:color="414142"/>
              <w:right w:val="outset" w:sz="6" w:space="0" w:color="414142"/>
            </w:tcBorders>
            <w:hideMark/>
          </w:tcPr>
          <w:p w:rsidR="00935BFE" w:rsidRPr="006D29EE" w:rsidRDefault="00935BFE" w:rsidP="00857BE3">
            <w:pPr>
              <w:spacing w:after="0" w:line="240" w:lineRule="auto"/>
              <w:jc w:val="both"/>
              <w:rPr>
                <w:rFonts w:ascii="Times New Roman" w:eastAsia="Times New Roman" w:hAnsi="Times New Roman" w:cs="Times New Roman"/>
                <w:color w:val="414142"/>
                <w:sz w:val="24"/>
                <w:szCs w:val="24"/>
                <w:lang w:eastAsia="lv-LV"/>
              </w:rPr>
            </w:pPr>
            <w:proofErr w:type="gramStart"/>
            <w:r w:rsidRPr="006D29EE">
              <w:rPr>
                <w:rFonts w:ascii="Times New Roman" w:hAnsi="Times New Roman" w:cs="Times New Roman"/>
                <w:sz w:val="24"/>
                <w:szCs w:val="24"/>
              </w:rPr>
              <w:t>13.panta</w:t>
            </w:r>
            <w:proofErr w:type="gramEnd"/>
            <w:r w:rsidRPr="006D29EE">
              <w:rPr>
                <w:rFonts w:ascii="Times New Roman" w:hAnsi="Times New Roman" w:cs="Times New Roman"/>
                <w:sz w:val="24"/>
                <w:szCs w:val="24"/>
              </w:rPr>
              <w:t xml:space="preserve"> ceturtā daļa un piektās daļas c) punkts</w:t>
            </w:r>
          </w:p>
        </w:tc>
        <w:tc>
          <w:tcPr>
            <w:tcW w:w="759" w:type="pct"/>
            <w:tcBorders>
              <w:top w:val="outset" w:sz="6" w:space="0" w:color="414142"/>
              <w:left w:val="outset" w:sz="6" w:space="0" w:color="414142"/>
              <w:bottom w:val="outset" w:sz="6" w:space="0" w:color="414142"/>
              <w:right w:val="outset" w:sz="6" w:space="0" w:color="414142"/>
            </w:tcBorders>
            <w:hideMark/>
          </w:tcPr>
          <w:p w:rsidR="00935BFE" w:rsidRPr="000F5F62" w:rsidRDefault="00935BFE" w:rsidP="001529A9">
            <w:pPr>
              <w:spacing w:after="0" w:line="240" w:lineRule="auto"/>
              <w:jc w:val="both"/>
              <w:rPr>
                <w:rFonts w:ascii="Times New Roman" w:eastAsia="Times New Roman" w:hAnsi="Times New Roman" w:cs="Times New Roman"/>
                <w:sz w:val="24"/>
                <w:szCs w:val="24"/>
                <w:lang w:eastAsia="lv-LV"/>
              </w:rPr>
            </w:pPr>
            <w:r w:rsidRPr="00501BD3">
              <w:rPr>
                <w:rFonts w:ascii="Times New Roman" w:eastAsia="Times New Roman" w:hAnsi="Times New Roman" w:cs="Times New Roman"/>
                <w:sz w:val="24"/>
                <w:szCs w:val="24"/>
                <w:lang w:eastAsia="lv-LV"/>
              </w:rPr>
              <w:t>2</w:t>
            </w:r>
            <w:r w:rsidR="00486DC2" w:rsidRPr="0066634E">
              <w:rPr>
                <w:rFonts w:ascii="Times New Roman" w:eastAsia="Times New Roman" w:hAnsi="Times New Roman" w:cs="Times New Roman"/>
                <w:sz w:val="24"/>
                <w:szCs w:val="24"/>
                <w:lang w:eastAsia="lv-LV"/>
              </w:rPr>
              <w:t>1</w:t>
            </w:r>
            <w:r w:rsidRPr="00501BD3">
              <w:rPr>
                <w:rFonts w:ascii="Times New Roman" w:eastAsia="Times New Roman" w:hAnsi="Times New Roman" w:cs="Times New Roman"/>
                <w:sz w:val="24"/>
                <w:szCs w:val="24"/>
                <w:lang w:eastAsia="lv-LV"/>
              </w:rPr>
              <w:t>., 2</w:t>
            </w:r>
            <w:r w:rsidR="00486DC2" w:rsidRPr="0066634E">
              <w:rPr>
                <w:rFonts w:ascii="Times New Roman" w:eastAsia="Times New Roman" w:hAnsi="Times New Roman" w:cs="Times New Roman"/>
                <w:sz w:val="24"/>
                <w:szCs w:val="24"/>
                <w:lang w:eastAsia="lv-LV"/>
              </w:rPr>
              <w:t>2</w:t>
            </w:r>
            <w:r w:rsidRPr="00501BD3">
              <w:rPr>
                <w:rFonts w:ascii="Times New Roman" w:eastAsia="Times New Roman" w:hAnsi="Times New Roman" w:cs="Times New Roman"/>
                <w:sz w:val="24"/>
                <w:szCs w:val="24"/>
                <w:lang w:eastAsia="lv-LV"/>
              </w:rPr>
              <w:t>. un 4</w:t>
            </w:r>
            <w:r w:rsidR="001529A9" w:rsidRPr="000F5F62">
              <w:rPr>
                <w:rFonts w:ascii="Times New Roman" w:eastAsia="Times New Roman" w:hAnsi="Times New Roman" w:cs="Times New Roman"/>
                <w:sz w:val="24"/>
                <w:szCs w:val="24"/>
                <w:lang w:eastAsia="lv-LV"/>
              </w:rPr>
              <w:t>2</w:t>
            </w:r>
            <w:r w:rsidRPr="000F5F62">
              <w:rPr>
                <w:rFonts w:ascii="Times New Roman" w:eastAsia="Times New Roman" w:hAnsi="Times New Roman" w:cs="Times New Roman"/>
                <w:sz w:val="24"/>
                <w:szCs w:val="24"/>
                <w:lang w:eastAsia="lv-LV"/>
              </w:rPr>
              <w:t>.punkts.</w:t>
            </w:r>
          </w:p>
        </w:tc>
        <w:tc>
          <w:tcPr>
            <w:tcW w:w="1400" w:type="pct"/>
            <w:tcBorders>
              <w:top w:val="outset" w:sz="6" w:space="0" w:color="414142"/>
              <w:left w:val="outset" w:sz="6" w:space="0" w:color="414142"/>
              <w:bottom w:val="outset" w:sz="6" w:space="0" w:color="414142"/>
              <w:right w:val="outset" w:sz="6" w:space="0" w:color="414142"/>
            </w:tcBorders>
            <w:hideMark/>
          </w:tcPr>
          <w:p w:rsidR="00935BFE" w:rsidRPr="00501BD3" w:rsidRDefault="00935BFE" w:rsidP="00857BE3">
            <w:pPr>
              <w:spacing w:after="0" w:line="240" w:lineRule="auto"/>
              <w:jc w:val="both"/>
              <w:rPr>
                <w:rFonts w:ascii="Times New Roman" w:eastAsia="Times New Roman" w:hAnsi="Times New Roman" w:cs="Times New Roman"/>
                <w:color w:val="414142"/>
                <w:sz w:val="24"/>
                <w:szCs w:val="24"/>
                <w:lang w:eastAsia="lv-LV"/>
              </w:rPr>
            </w:pPr>
            <w:r w:rsidRPr="0024690B">
              <w:rPr>
                <w:rFonts w:ascii="Times New Roman" w:hAnsi="Times New Roman" w:cs="Times New Roman"/>
                <w:sz w:val="24"/>
                <w:szCs w:val="24"/>
              </w:rPr>
              <w:t>Direktīvas prasības ir ieviestas pilnībā.</w:t>
            </w:r>
          </w:p>
        </w:tc>
        <w:tc>
          <w:tcPr>
            <w:tcW w:w="1349" w:type="pct"/>
            <w:tcBorders>
              <w:top w:val="outset" w:sz="6" w:space="0" w:color="414142"/>
              <w:left w:val="outset" w:sz="6" w:space="0" w:color="414142"/>
              <w:bottom w:val="outset" w:sz="6" w:space="0" w:color="414142"/>
              <w:right w:val="outset" w:sz="6" w:space="0" w:color="414142"/>
            </w:tcBorders>
            <w:hideMark/>
          </w:tcPr>
          <w:p w:rsidR="00935BFE" w:rsidRPr="004D15A9" w:rsidRDefault="00935BFE" w:rsidP="00857BE3">
            <w:pPr>
              <w:spacing w:after="0" w:line="240" w:lineRule="auto"/>
              <w:ind w:firstLine="300"/>
              <w:jc w:val="both"/>
              <w:rPr>
                <w:rFonts w:ascii="Times New Roman" w:eastAsia="Times New Roman" w:hAnsi="Times New Roman" w:cs="Times New Roman"/>
                <w:color w:val="414142"/>
                <w:sz w:val="24"/>
                <w:szCs w:val="24"/>
                <w:lang w:eastAsia="lv-LV"/>
              </w:rPr>
            </w:pPr>
            <w:r w:rsidRPr="006D29EE">
              <w:rPr>
                <w:rFonts w:ascii="Times New Roman" w:hAnsi="Times New Roman" w:cs="Times New Roman"/>
                <w:sz w:val="24"/>
                <w:szCs w:val="24"/>
              </w:rPr>
              <w:t>Tiesību norma neparedz stingrākas prasības</w:t>
            </w:r>
            <w:r>
              <w:rPr>
                <w:rFonts w:ascii="Times New Roman" w:hAnsi="Times New Roman" w:cs="Times New Roman"/>
                <w:sz w:val="24"/>
                <w:szCs w:val="24"/>
              </w:rPr>
              <w:t>.</w:t>
            </w:r>
          </w:p>
        </w:tc>
      </w:tr>
      <w:tr w:rsidR="00935BFE" w:rsidRPr="004D15A9" w:rsidTr="00857BE3">
        <w:tc>
          <w:tcPr>
            <w:tcW w:w="1492" w:type="pct"/>
            <w:tcBorders>
              <w:top w:val="outset" w:sz="6" w:space="0" w:color="414142"/>
              <w:left w:val="outset" w:sz="6" w:space="0" w:color="414142"/>
              <w:bottom w:val="outset" w:sz="6" w:space="0" w:color="414142"/>
              <w:right w:val="outset" w:sz="6" w:space="0" w:color="414142"/>
            </w:tcBorders>
          </w:tcPr>
          <w:p w:rsidR="00935BFE" w:rsidRPr="00446313" w:rsidRDefault="00935BFE" w:rsidP="00857BE3">
            <w:pPr>
              <w:spacing w:after="0" w:line="240" w:lineRule="auto"/>
              <w:jc w:val="both"/>
              <w:rPr>
                <w:rFonts w:ascii="Times New Roman" w:hAnsi="Times New Roman" w:cs="Times New Roman"/>
                <w:sz w:val="24"/>
                <w:szCs w:val="24"/>
              </w:rPr>
            </w:pPr>
            <w:proofErr w:type="gramStart"/>
            <w:r w:rsidRPr="00446313">
              <w:rPr>
                <w:rFonts w:ascii="Times New Roman" w:hAnsi="Times New Roman" w:cs="Times New Roman"/>
                <w:sz w:val="24"/>
                <w:szCs w:val="24"/>
              </w:rPr>
              <w:t>13.panta</w:t>
            </w:r>
            <w:proofErr w:type="gramEnd"/>
            <w:r w:rsidRPr="00446313">
              <w:rPr>
                <w:rFonts w:ascii="Times New Roman" w:hAnsi="Times New Roman" w:cs="Times New Roman"/>
                <w:sz w:val="24"/>
                <w:szCs w:val="24"/>
              </w:rPr>
              <w:t xml:space="preserve"> sestā daļa</w:t>
            </w:r>
          </w:p>
        </w:tc>
        <w:tc>
          <w:tcPr>
            <w:tcW w:w="759" w:type="pct"/>
            <w:tcBorders>
              <w:top w:val="outset" w:sz="6" w:space="0" w:color="414142"/>
              <w:left w:val="outset" w:sz="6" w:space="0" w:color="414142"/>
              <w:bottom w:val="outset" w:sz="6" w:space="0" w:color="414142"/>
              <w:right w:val="outset" w:sz="6" w:space="0" w:color="414142"/>
            </w:tcBorders>
          </w:tcPr>
          <w:p w:rsidR="00935BFE" w:rsidRPr="00501BD3" w:rsidRDefault="00935BFE" w:rsidP="001529A9">
            <w:pPr>
              <w:spacing w:after="0" w:line="240" w:lineRule="auto"/>
              <w:jc w:val="both"/>
              <w:rPr>
                <w:rFonts w:ascii="Times New Roman" w:eastAsia="Times New Roman" w:hAnsi="Times New Roman" w:cs="Times New Roman"/>
                <w:sz w:val="24"/>
                <w:szCs w:val="24"/>
                <w:lang w:eastAsia="lv-LV"/>
              </w:rPr>
            </w:pPr>
            <w:r w:rsidRPr="00501BD3">
              <w:rPr>
                <w:rFonts w:ascii="Times New Roman" w:eastAsia="Times New Roman" w:hAnsi="Times New Roman" w:cs="Times New Roman"/>
                <w:sz w:val="24"/>
                <w:szCs w:val="24"/>
                <w:lang w:eastAsia="lv-LV"/>
              </w:rPr>
              <w:t>15. un 4</w:t>
            </w:r>
            <w:r w:rsidR="001529A9" w:rsidRPr="00501BD3">
              <w:rPr>
                <w:rFonts w:ascii="Times New Roman" w:eastAsia="Times New Roman" w:hAnsi="Times New Roman" w:cs="Times New Roman"/>
                <w:sz w:val="24"/>
                <w:szCs w:val="24"/>
                <w:lang w:eastAsia="lv-LV"/>
              </w:rPr>
              <w:t>1</w:t>
            </w:r>
            <w:r w:rsidRPr="00501BD3">
              <w:rPr>
                <w:rFonts w:ascii="Times New Roman" w:eastAsia="Times New Roman" w:hAnsi="Times New Roman" w:cs="Times New Roman"/>
                <w:sz w:val="24"/>
                <w:szCs w:val="24"/>
                <w:lang w:eastAsia="lv-LV"/>
              </w:rPr>
              <w:t>.punkts.</w:t>
            </w:r>
          </w:p>
        </w:tc>
        <w:tc>
          <w:tcPr>
            <w:tcW w:w="1400" w:type="pct"/>
            <w:tcBorders>
              <w:top w:val="outset" w:sz="6" w:space="0" w:color="414142"/>
              <w:left w:val="outset" w:sz="6" w:space="0" w:color="414142"/>
              <w:bottom w:val="outset" w:sz="6" w:space="0" w:color="414142"/>
              <w:right w:val="outset" w:sz="6" w:space="0" w:color="414142"/>
            </w:tcBorders>
          </w:tcPr>
          <w:p w:rsidR="00935BFE" w:rsidRPr="000F5F62" w:rsidRDefault="00935BFE" w:rsidP="00857BE3">
            <w:pPr>
              <w:spacing w:after="0" w:line="240" w:lineRule="auto"/>
              <w:jc w:val="both"/>
              <w:rPr>
                <w:rFonts w:ascii="Times New Roman" w:hAnsi="Times New Roman" w:cs="Times New Roman"/>
                <w:sz w:val="24"/>
                <w:szCs w:val="24"/>
              </w:rPr>
            </w:pPr>
            <w:r w:rsidRPr="00501BD3">
              <w:rPr>
                <w:rFonts w:ascii="Times New Roman" w:hAnsi="Times New Roman" w:cs="Times New Roman"/>
                <w:sz w:val="24"/>
                <w:szCs w:val="24"/>
              </w:rPr>
              <w:t xml:space="preserve">Direktīvas prasības </w:t>
            </w:r>
            <w:r w:rsidRPr="000F5F62">
              <w:rPr>
                <w:rFonts w:ascii="Times New Roman" w:hAnsi="Times New Roman" w:cs="Times New Roman"/>
                <w:sz w:val="24"/>
                <w:szCs w:val="24"/>
              </w:rPr>
              <w:t>ir ieviestas pilnībā.</w:t>
            </w:r>
          </w:p>
        </w:tc>
        <w:tc>
          <w:tcPr>
            <w:tcW w:w="1349" w:type="pct"/>
            <w:tcBorders>
              <w:top w:val="outset" w:sz="6" w:space="0" w:color="414142"/>
              <w:left w:val="outset" w:sz="6" w:space="0" w:color="414142"/>
              <w:bottom w:val="outset" w:sz="6" w:space="0" w:color="414142"/>
              <w:right w:val="outset" w:sz="6" w:space="0" w:color="414142"/>
            </w:tcBorders>
          </w:tcPr>
          <w:p w:rsidR="00935BFE" w:rsidRPr="006D29EE" w:rsidRDefault="00935BFE" w:rsidP="00857BE3">
            <w:pPr>
              <w:spacing w:after="0" w:line="240" w:lineRule="auto"/>
              <w:ind w:firstLine="300"/>
              <w:jc w:val="both"/>
              <w:rPr>
                <w:rFonts w:ascii="Times New Roman" w:hAnsi="Times New Roman" w:cs="Times New Roman"/>
                <w:sz w:val="24"/>
                <w:szCs w:val="24"/>
              </w:rPr>
            </w:pPr>
            <w:r w:rsidRPr="006D29EE">
              <w:rPr>
                <w:rFonts w:ascii="Times New Roman" w:hAnsi="Times New Roman" w:cs="Times New Roman"/>
                <w:sz w:val="24"/>
                <w:szCs w:val="24"/>
              </w:rPr>
              <w:t>Tiesību norma neparedz stingrākas prasības</w:t>
            </w:r>
            <w:r>
              <w:rPr>
                <w:rFonts w:ascii="Times New Roman" w:hAnsi="Times New Roman" w:cs="Times New Roman"/>
                <w:sz w:val="24"/>
                <w:szCs w:val="24"/>
              </w:rPr>
              <w:t>.</w:t>
            </w:r>
          </w:p>
        </w:tc>
      </w:tr>
      <w:tr w:rsidR="00935BFE" w:rsidRPr="004D15A9" w:rsidTr="00857BE3">
        <w:tc>
          <w:tcPr>
            <w:tcW w:w="1492" w:type="pct"/>
            <w:tcBorders>
              <w:top w:val="outset" w:sz="6" w:space="0" w:color="414142"/>
              <w:left w:val="outset" w:sz="6" w:space="0" w:color="414142"/>
              <w:bottom w:val="outset" w:sz="6" w:space="0" w:color="414142"/>
              <w:right w:val="outset" w:sz="6" w:space="0" w:color="414142"/>
            </w:tcBorders>
            <w:hideMark/>
          </w:tcPr>
          <w:p w:rsidR="00935BFE" w:rsidRPr="00446313" w:rsidRDefault="00935BFE" w:rsidP="00857BE3">
            <w:pPr>
              <w:spacing w:after="0" w:line="240" w:lineRule="auto"/>
              <w:jc w:val="both"/>
              <w:rPr>
                <w:rFonts w:ascii="Times New Roman" w:eastAsia="Times New Roman" w:hAnsi="Times New Roman" w:cs="Times New Roman"/>
                <w:sz w:val="24"/>
                <w:szCs w:val="24"/>
                <w:lang w:eastAsia="lv-LV"/>
              </w:rPr>
            </w:pPr>
            <w:proofErr w:type="gramStart"/>
            <w:r w:rsidRPr="00446313">
              <w:rPr>
                <w:rFonts w:ascii="Times New Roman" w:eastAsia="Times New Roman" w:hAnsi="Times New Roman" w:cs="Times New Roman"/>
                <w:sz w:val="24"/>
                <w:szCs w:val="24"/>
                <w:lang w:eastAsia="lv-LV"/>
              </w:rPr>
              <w:t>Kā ir izmantota ES tiesību aktā paredzētā rīcības brīvība dalībvalstij pārņemt vai ieviest</w:t>
            </w:r>
            <w:proofErr w:type="gramEnd"/>
            <w:r w:rsidRPr="00446313">
              <w:rPr>
                <w:rFonts w:ascii="Times New Roman" w:eastAsia="Times New Roman" w:hAnsi="Times New Roman" w:cs="Times New Roman"/>
                <w:sz w:val="24"/>
                <w:szCs w:val="24"/>
                <w:lang w:eastAsia="lv-LV"/>
              </w:rPr>
              <w:t xml:space="preserve"> noteiktas ES tiesību akta normas?</w:t>
            </w:r>
            <w:r w:rsidRPr="00446313">
              <w:rPr>
                <w:rFonts w:ascii="Times New Roman" w:eastAsia="Times New Roman" w:hAnsi="Times New Roman" w:cs="Times New Roman"/>
                <w:sz w:val="24"/>
                <w:szCs w:val="24"/>
                <w:lang w:eastAsia="lv-LV"/>
              </w:rPr>
              <w:br/>
              <w:t>Kādēļ?</w:t>
            </w:r>
          </w:p>
        </w:tc>
        <w:tc>
          <w:tcPr>
            <w:tcW w:w="3508" w:type="pct"/>
            <w:gridSpan w:val="3"/>
            <w:tcBorders>
              <w:top w:val="outset" w:sz="6" w:space="0" w:color="414142"/>
              <w:left w:val="outset" w:sz="6" w:space="0" w:color="414142"/>
              <w:bottom w:val="outset" w:sz="6" w:space="0" w:color="414142"/>
              <w:right w:val="outset" w:sz="6" w:space="0" w:color="414142"/>
            </w:tcBorders>
            <w:hideMark/>
          </w:tcPr>
          <w:p w:rsidR="00935BFE" w:rsidRPr="00446313" w:rsidRDefault="00935BFE" w:rsidP="00857BE3">
            <w:pPr>
              <w:spacing w:after="0" w:line="240" w:lineRule="auto"/>
              <w:rPr>
                <w:rFonts w:ascii="Times New Roman" w:eastAsia="Times New Roman" w:hAnsi="Times New Roman" w:cs="Times New Roman"/>
                <w:sz w:val="24"/>
                <w:szCs w:val="24"/>
                <w:lang w:eastAsia="lv-LV"/>
              </w:rPr>
            </w:pPr>
            <w:r w:rsidRPr="00446313">
              <w:rPr>
                <w:rFonts w:ascii="Times New Roman" w:eastAsia="Times New Roman" w:hAnsi="Times New Roman" w:cs="Times New Roman"/>
                <w:sz w:val="24"/>
                <w:szCs w:val="24"/>
                <w:lang w:eastAsia="lv-LV"/>
              </w:rPr>
              <w:t>Projekts šo jomu neskar.</w:t>
            </w:r>
          </w:p>
        </w:tc>
      </w:tr>
      <w:tr w:rsidR="00935BFE" w:rsidRPr="004D15A9" w:rsidTr="00857BE3">
        <w:trPr>
          <w:trHeight w:val="3443"/>
        </w:trPr>
        <w:tc>
          <w:tcPr>
            <w:tcW w:w="1492" w:type="pct"/>
            <w:tcBorders>
              <w:top w:val="outset" w:sz="6" w:space="0" w:color="414142"/>
              <w:left w:val="outset" w:sz="6" w:space="0" w:color="414142"/>
              <w:bottom w:val="outset" w:sz="6" w:space="0" w:color="414142"/>
              <w:right w:val="outset" w:sz="6" w:space="0" w:color="414142"/>
            </w:tcBorders>
            <w:hideMark/>
          </w:tcPr>
          <w:p w:rsidR="00935BFE" w:rsidRPr="00446313" w:rsidRDefault="00935BFE" w:rsidP="00857BE3">
            <w:pPr>
              <w:spacing w:after="0" w:line="240" w:lineRule="auto"/>
              <w:jc w:val="both"/>
              <w:rPr>
                <w:rFonts w:ascii="Times New Roman" w:eastAsia="Times New Roman" w:hAnsi="Times New Roman" w:cs="Times New Roman"/>
                <w:sz w:val="24"/>
                <w:szCs w:val="24"/>
                <w:lang w:eastAsia="lv-LV"/>
              </w:rPr>
            </w:pPr>
            <w:r w:rsidRPr="00446313">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508" w:type="pct"/>
            <w:gridSpan w:val="3"/>
            <w:tcBorders>
              <w:top w:val="outset" w:sz="6" w:space="0" w:color="414142"/>
              <w:left w:val="outset" w:sz="6" w:space="0" w:color="414142"/>
              <w:bottom w:val="outset" w:sz="6" w:space="0" w:color="414142"/>
              <w:right w:val="outset" w:sz="6" w:space="0" w:color="414142"/>
            </w:tcBorders>
            <w:hideMark/>
          </w:tcPr>
          <w:p w:rsidR="00935BFE" w:rsidRPr="00F540D3" w:rsidRDefault="0052055C" w:rsidP="0052055C">
            <w:pPr>
              <w:spacing w:after="0" w:line="240" w:lineRule="auto"/>
              <w:jc w:val="both"/>
              <w:rPr>
                <w:rFonts w:ascii="Times New Roman" w:eastAsia="Times New Roman" w:hAnsi="Times New Roman" w:cs="Times New Roman"/>
                <w:color w:val="414142"/>
                <w:sz w:val="24"/>
                <w:szCs w:val="24"/>
                <w:lang w:eastAsia="lv-LV"/>
              </w:rPr>
            </w:pPr>
            <w:r w:rsidRPr="00F540D3">
              <w:rPr>
                <w:rFonts w:ascii="Times New Roman" w:eastAsia="Times New Roman" w:hAnsi="Times New Roman" w:cs="Times New Roman"/>
                <w:sz w:val="24"/>
                <w:szCs w:val="24"/>
                <w:lang w:eastAsia="lv-LV"/>
              </w:rPr>
              <w:t>S</w:t>
            </w:r>
            <w:r w:rsidRPr="00F540D3">
              <w:rPr>
                <w:rFonts w:ascii="Times New Roman" w:hAnsi="Times New Roman" w:cs="Times New Roman"/>
                <w:sz w:val="24"/>
                <w:szCs w:val="24"/>
              </w:rPr>
              <w:t>askaņā ar Ministru kabineta 2010. gada 23. februāra instrukcijas Nr.1 „Kārtība, kādā valsts pārvaldes iestādes sniedz informāciju par tehnisko noteikumu projektiem” 2.5. apakšpunktu projekts ir uzskatāms par tehnisko noteikumu projektu pakalpojumu jomā, par kuru jāsniedz informācija Eiropas Komisijai saskaņā ar instrukcijā noteikto kārtību.</w:t>
            </w:r>
          </w:p>
        </w:tc>
      </w:tr>
      <w:tr w:rsidR="00935BFE" w:rsidRPr="004D15A9" w:rsidTr="00857BE3">
        <w:tc>
          <w:tcPr>
            <w:tcW w:w="1492" w:type="pct"/>
            <w:tcBorders>
              <w:top w:val="outset" w:sz="6" w:space="0" w:color="414142"/>
              <w:left w:val="outset" w:sz="6" w:space="0" w:color="414142"/>
              <w:bottom w:val="outset" w:sz="6" w:space="0" w:color="414142"/>
              <w:right w:val="outset" w:sz="6" w:space="0" w:color="414142"/>
            </w:tcBorders>
            <w:hideMark/>
          </w:tcPr>
          <w:p w:rsidR="00935BFE" w:rsidRPr="00446313" w:rsidRDefault="00935BFE" w:rsidP="00857BE3">
            <w:pPr>
              <w:spacing w:after="0" w:line="240" w:lineRule="auto"/>
              <w:rPr>
                <w:rFonts w:ascii="Times New Roman" w:eastAsia="Times New Roman" w:hAnsi="Times New Roman" w:cs="Times New Roman"/>
                <w:sz w:val="24"/>
                <w:szCs w:val="24"/>
                <w:lang w:eastAsia="lv-LV"/>
              </w:rPr>
            </w:pPr>
            <w:r w:rsidRPr="00446313">
              <w:rPr>
                <w:rFonts w:ascii="Times New Roman" w:eastAsia="Times New Roman" w:hAnsi="Times New Roman" w:cs="Times New Roman"/>
                <w:sz w:val="24"/>
                <w:szCs w:val="24"/>
                <w:lang w:eastAsia="lv-LV"/>
              </w:rPr>
              <w:t>Cita informācija</w:t>
            </w:r>
          </w:p>
        </w:tc>
        <w:tc>
          <w:tcPr>
            <w:tcW w:w="3508" w:type="pct"/>
            <w:gridSpan w:val="3"/>
            <w:tcBorders>
              <w:top w:val="outset" w:sz="6" w:space="0" w:color="414142"/>
              <w:left w:val="outset" w:sz="6" w:space="0" w:color="414142"/>
              <w:bottom w:val="outset" w:sz="6" w:space="0" w:color="414142"/>
              <w:right w:val="outset" w:sz="6" w:space="0" w:color="414142"/>
            </w:tcBorders>
            <w:hideMark/>
          </w:tcPr>
          <w:p w:rsidR="00935BFE" w:rsidRPr="00446313" w:rsidRDefault="00935BFE" w:rsidP="0066634E">
            <w:pPr>
              <w:spacing w:after="0" w:line="240" w:lineRule="auto"/>
              <w:rPr>
                <w:rFonts w:ascii="Times New Roman" w:eastAsia="Times New Roman" w:hAnsi="Times New Roman" w:cs="Times New Roman"/>
                <w:sz w:val="24"/>
                <w:szCs w:val="24"/>
                <w:lang w:eastAsia="lv-LV"/>
              </w:rPr>
            </w:pPr>
            <w:r w:rsidRPr="00446313">
              <w:rPr>
                <w:rFonts w:ascii="Times New Roman" w:eastAsia="Times New Roman" w:hAnsi="Times New Roman" w:cs="Times New Roman"/>
                <w:sz w:val="24"/>
                <w:szCs w:val="24"/>
                <w:lang w:eastAsia="lv-LV"/>
              </w:rPr>
              <w:t>Nav.</w:t>
            </w:r>
          </w:p>
        </w:tc>
      </w:tr>
    </w:tbl>
    <w:p w:rsidR="00935BFE" w:rsidRPr="004D15A9" w:rsidRDefault="00935BFE" w:rsidP="00935BFE">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935BFE" w:rsidRPr="004D15A9" w:rsidTr="00857BE3">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35BFE" w:rsidRPr="00035FF0" w:rsidRDefault="00935BFE" w:rsidP="00857BE3">
            <w:pPr>
              <w:spacing w:after="0" w:line="240" w:lineRule="auto"/>
              <w:ind w:firstLine="300"/>
              <w:jc w:val="center"/>
              <w:rPr>
                <w:rFonts w:ascii="Times New Roman" w:eastAsia="Times New Roman" w:hAnsi="Times New Roman" w:cs="Times New Roman"/>
                <w:b/>
                <w:bCs/>
                <w:sz w:val="24"/>
                <w:szCs w:val="24"/>
                <w:lang w:eastAsia="lv-LV"/>
              </w:rPr>
            </w:pPr>
            <w:r w:rsidRPr="00035FF0">
              <w:rPr>
                <w:rFonts w:ascii="Times New Roman" w:eastAsia="Times New Roman" w:hAnsi="Times New Roman" w:cs="Times New Roman"/>
                <w:b/>
                <w:bCs/>
                <w:sz w:val="24"/>
                <w:szCs w:val="24"/>
                <w:lang w:eastAsia="lv-LV"/>
              </w:rPr>
              <w:t>VI. Sabiedrības līdzdalība un komunikācijas aktivitātes</w:t>
            </w:r>
          </w:p>
        </w:tc>
      </w:tr>
      <w:tr w:rsidR="00935BFE" w:rsidRPr="004D15A9" w:rsidTr="00857BE3">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935BFE" w:rsidRPr="00035FF0" w:rsidRDefault="00935BFE" w:rsidP="00857BE3">
            <w:pPr>
              <w:spacing w:after="0" w:line="240" w:lineRule="auto"/>
              <w:rPr>
                <w:rFonts w:ascii="Times New Roman" w:eastAsia="Times New Roman" w:hAnsi="Times New Roman" w:cs="Times New Roman"/>
                <w:sz w:val="24"/>
                <w:szCs w:val="24"/>
                <w:lang w:eastAsia="lv-LV"/>
              </w:rPr>
            </w:pPr>
            <w:r w:rsidRPr="00035FF0">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935BFE" w:rsidRPr="00035FF0" w:rsidRDefault="00935BFE" w:rsidP="00857BE3">
            <w:pPr>
              <w:spacing w:after="0" w:line="240" w:lineRule="auto"/>
              <w:rPr>
                <w:rFonts w:ascii="Times New Roman" w:eastAsia="Times New Roman" w:hAnsi="Times New Roman" w:cs="Times New Roman"/>
                <w:sz w:val="24"/>
                <w:szCs w:val="24"/>
                <w:lang w:eastAsia="lv-LV"/>
              </w:rPr>
            </w:pPr>
            <w:r w:rsidRPr="00035FF0">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935BFE" w:rsidRPr="00035FF0" w:rsidRDefault="00935BFE" w:rsidP="009320FB">
            <w:pPr>
              <w:spacing w:after="0" w:line="240" w:lineRule="auto"/>
              <w:jc w:val="both"/>
              <w:rPr>
                <w:rFonts w:ascii="Times New Roman" w:eastAsia="Times New Roman" w:hAnsi="Times New Roman" w:cs="Times New Roman"/>
                <w:color w:val="414142"/>
                <w:sz w:val="24"/>
                <w:szCs w:val="24"/>
                <w:lang w:eastAsia="lv-LV"/>
              </w:rPr>
            </w:pPr>
            <w:r w:rsidRPr="00035FF0">
              <w:rPr>
                <w:rFonts w:ascii="Times New Roman" w:hAnsi="Times New Roman" w:cs="Times New Roman"/>
                <w:sz w:val="24"/>
                <w:szCs w:val="24"/>
              </w:rPr>
              <w:t xml:space="preserve">Sabiedrības līdzdalība </w:t>
            </w:r>
            <w:r>
              <w:rPr>
                <w:rFonts w:ascii="Times New Roman" w:hAnsi="Times New Roman" w:cs="Times New Roman"/>
                <w:sz w:val="24"/>
                <w:szCs w:val="24"/>
              </w:rPr>
              <w:t xml:space="preserve">noteikumu </w:t>
            </w:r>
            <w:r w:rsidRPr="00035FF0">
              <w:rPr>
                <w:rFonts w:ascii="Times New Roman" w:hAnsi="Times New Roman" w:cs="Times New Roman"/>
                <w:sz w:val="24"/>
                <w:szCs w:val="24"/>
              </w:rPr>
              <w:t xml:space="preserve">projekta izstrādē </w:t>
            </w:r>
            <w:r>
              <w:rPr>
                <w:rFonts w:ascii="Times New Roman" w:hAnsi="Times New Roman" w:cs="Times New Roman"/>
                <w:sz w:val="24"/>
                <w:szCs w:val="24"/>
              </w:rPr>
              <w:t>nav nepieciešama</w:t>
            </w:r>
            <w:r w:rsidRPr="00035FF0">
              <w:rPr>
                <w:rFonts w:ascii="Times New Roman" w:hAnsi="Times New Roman" w:cs="Times New Roman"/>
                <w:sz w:val="24"/>
                <w:szCs w:val="24"/>
              </w:rPr>
              <w:t xml:space="preserve">, jo </w:t>
            </w:r>
            <w:r>
              <w:rPr>
                <w:rFonts w:ascii="Times New Roman" w:hAnsi="Times New Roman" w:cs="Times New Roman"/>
                <w:sz w:val="24"/>
                <w:szCs w:val="24"/>
              </w:rPr>
              <w:t xml:space="preserve">noteikumu </w:t>
            </w:r>
            <w:r w:rsidRPr="00035FF0">
              <w:rPr>
                <w:rFonts w:ascii="Times New Roman" w:hAnsi="Times New Roman" w:cs="Times New Roman"/>
                <w:sz w:val="24"/>
                <w:szCs w:val="24"/>
              </w:rPr>
              <w:t xml:space="preserve">projekta saturs un pamatojums izriet no Informatīvā ziņojuma, kura izstrādē piedalījās vairākas biedrības </w:t>
            </w:r>
            <w:r>
              <w:rPr>
                <w:rFonts w:ascii="Times New Roman" w:hAnsi="Times New Roman" w:cs="Times New Roman"/>
                <w:sz w:val="24"/>
                <w:szCs w:val="24"/>
              </w:rPr>
              <w:t>–</w:t>
            </w:r>
            <w:r w:rsidRPr="00035FF0">
              <w:rPr>
                <w:rFonts w:ascii="Times New Roman" w:hAnsi="Times New Roman" w:cs="Times New Roman"/>
                <w:sz w:val="24"/>
                <w:szCs w:val="24"/>
              </w:rPr>
              <w:t xml:space="preserve"> Latvijas Komercbanku asociācija, Latvijas Kredītņēmēju apvienība, Latvijas Hipotekāro </w:t>
            </w:r>
            <w:proofErr w:type="spellStart"/>
            <w:r w:rsidRPr="00035FF0">
              <w:rPr>
                <w:rFonts w:ascii="Times New Roman" w:hAnsi="Times New Roman" w:cs="Times New Roman"/>
                <w:sz w:val="24"/>
                <w:szCs w:val="24"/>
              </w:rPr>
              <w:t>nebanku</w:t>
            </w:r>
            <w:proofErr w:type="spellEnd"/>
            <w:r w:rsidRPr="00035FF0">
              <w:rPr>
                <w:rFonts w:ascii="Times New Roman" w:hAnsi="Times New Roman" w:cs="Times New Roman"/>
                <w:sz w:val="24"/>
                <w:szCs w:val="24"/>
              </w:rPr>
              <w:t xml:space="preserve"> aizdevēju asociācija un biedrība „Latvijas </w:t>
            </w:r>
            <w:r>
              <w:rPr>
                <w:rFonts w:ascii="Times New Roman" w:hAnsi="Times New Roman" w:cs="Times New Roman"/>
                <w:sz w:val="24"/>
                <w:szCs w:val="24"/>
              </w:rPr>
              <w:t>Ī</w:t>
            </w:r>
            <w:r w:rsidRPr="00035FF0">
              <w:rPr>
                <w:rFonts w:ascii="Times New Roman" w:hAnsi="Times New Roman" w:cs="Times New Roman"/>
                <w:sz w:val="24"/>
                <w:szCs w:val="24"/>
              </w:rPr>
              <w:t xml:space="preserve">pašumu vērtētāju asociācija”, kuras pārstāv visu to sabiedrības </w:t>
            </w:r>
            <w:proofErr w:type="spellStart"/>
            <w:r w:rsidRPr="00035FF0">
              <w:rPr>
                <w:rFonts w:ascii="Times New Roman" w:hAnsi="Times New Roman" w:cs="Times New Roman"/>
                <w:sz w:val="24"/>
                <w:szCs w:val="24"/>
              </w:rPr>
              <w:t>mērķgrupu</w:t>
            </w:r>
            <w:proofErr w:type="spellEnd"/>
            <w:r w:rsidRPr="00035FF0">
              <w:rPr>
                <w:rFonts w:ascii="Times New Roman" w:hAnsi="Times New Roman" w:cs="Times New Roman"/>
                <w:sz w:val="24"/>
                <w:szCs w:val="24"/>
              </w:rPr>
              <w:t xml:space="preserve"> (kredīt</w:t>
            </w:r>
            <w:r>
              <w:rPr>
                <w:rFonts w:ascii="Times New Roman" w:hAnsi="Times New Roman" w:cs="Times New Roman"/>
                <w:sz w:val="24"/>
                <w:szCs w:val="24"/>
              </w:rPr>
              <w:t xml:space="preserve">a </w:t>
            </w:r>
            <w:r w:rsidRPr="00035FF0">
              <w:rPr>
                <w:rFonts w:ascii="Times New Roman" w:hAnsi="Times New Roman" w:cs="Times New Roman"/>
                <w:sz w:val="24"/>
                <w:szCs w:val="24"/>
              </w:rPr>
              <w:t xml:space="preserve">devējus, kredītņēmējus un nekustamā īpašuma vērtētājus) intereses, uz kurām attiecas </w:t>
            </w:r>
            <w:r>
              <w:rPr>
                <w:rFonts w:ascii="Times New Roman" w:hAnsi="Times New Roman" w:cs="Times New Roman"/>
                <w:sz w:val="24"/>
                <w:szCs w:val="24"/>
              </w:rPr>
              <w:t xml:space="preserve">noteikumu projekts, kā arī </w:t>
            </w:r>
            <w:r>
              <w:rPr>
                <w:rFonts w:ascii="Times New Roman" w:hAnsi="Times New Roman" w:cs="Times New Roman"/>
                <w:iCs/>
                <w:sz w:val="24"/>
                <w:szCs w:val="24"/>
              </w:rPr>
              <w:t xml:space="preserve">saglabā </w:t>
            </w:r>
            <w:r w:rsidRPr="005371CF">
              <w:rPr>
                <w:rFonts w:ascii="Times New Roman" w:hAnsi="Times New Roman" w:cs="Times New Roman"/>
                <w:sz w:val="24"/>
                <w:szCs w:val="24"/>
              </w:rPr>
              <w:t>pastāvoš</w:t>
            </w:r>
            <w:r>
              <w:rPr>
                <w:rFonts w:ascii="Times New Roman" w:hAnsi="Times New Roman" w:cs="Times New Roman"/>
                <w:sz w:val="24"/>
                <w:szCs w:val="24"/>
              </w:rPr>
              <w:t>o</w:t>
            </w:r>
            <w:r w:rsidRPr="005371CF">
              <w:rPr>
                <w:rFonts w:ascii="Times New Roman" w:hAnsi="Times New Roman" w:cs="Times New Roman"/>
                <w:sz w:val="24"/>
                <w:szCs w:val="24"/>
              </w:rPr>
              <w:t xml:space="preserve"> nekustamā īpašuma vērtētāju profesionālās kvalifikācijas sertificēšanas sistēm</w:t>
            </w:r>
            <w:r>
              <w:rPr>
                <w:rFonts w:ascii="Times New Roman" w:hAnsi="Times New Roman" w:cs="Times New Roman"/>
                <w:sz w:val="24"/>
                <w:szCs w:val="24"/>
              </w:rPr>
              <w:t>u</w:t>
            </w:r>
            <w:r w:rsidRPr="005371CF">
              <w:rPr>
                <w:rFonts w:ascii="Times New Roman" w:hAnsi="Times New Roman" w:cs="Times New Roman"/>
                <w:sz w:val="24"/>
                <w:szCs w:val="24"/>
              </w:rPr>
              <w:t xml:space="preserve">, </w:t>
            </w:r>
            <w:r w:rsidRPr="005371CF">
              <w:rPr>
                <w:rFonts w:ascii="Times New Roman" w:hAnsi="Times New Roman" w:cs="Times New Roman"/>
                <w:sz w:val="24"/>
                <w:szCs w:val="24"/>
              </w:rPr>
              <w:lastRenderedPageBreak/>
              <w:t xml:space="preserve">kuru noteic </w:t>
            </w:r>
            <w:r w:rsidR="009320FB">
              <w:rPr>
                <w:rFonts w:ascii="Times New Roman" w:hAnsi="Times New Roman" w:cs="Times New Roman"/>
                <w:sz w:val="24"/>
                <w:szCs w:val="24"/>
              </w:rPr>
              <w:t>Noteikumi</w:t>
            </w:r>
            <w:r w:rsidRPr="005371CF">
              <w:rPr>
                <w:rFonts w:ascii="Times New Roman" w:hAnsi="Times New Roman" w:cs="Times New Roman"/>
                <w:sz w:val="24"/>
                <w:szCs w:val="24"/>
              </w:rPr>
              <w:t xml:space="preserve"> Nr.534</w:t>
            </w:r>
            <w:r>
              <w:rPr>
                <w:rFonts w:ascii="Times New Roman" w:hAnsi="Times New Roman" w:cs="Times New Roman"/>
                <w:sz w:val="24"/>
                <w:szCs w:val="24"/>
              </w:rPr>
              <w:t>.</w:t>
            </w:r>
          </w:p>
        </w:tc>
      </w:tr>
      <w:tr w:rsidR="00935BFE" w:rsidRPr="004D15A9" w:rsidTr="00857BE3">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935BFE" w:rsidRPr="00B16AD3" w:rsidRDefault="00935BFE" w:rsidP="00857BE3">
            <w:pPr>
              <w:spacing w:after="0" w:line="240" w:lineRule="auto"/>
              <w:rPr>
                <w:rFonts w:ascii="Times New Roman" w:eastAsia="Times New Roman" w:hAnsi="Times New Roman" w:cs="Times New Roman"/>
                <w:sz w:val="24"/>
                <w:szCs w:val="24"/>
                <w:lang w:eastAsia="lv-LV"/>
              </w:rPr>
            </w:pPr>
            <w:r w:rsidRPr="00B16AD3">
              <w:rPr>
                <w:rFonts w:ascii="Times New Roman" w:eastAsia="Times New Roman" w:hAnsi="Times New Roman" w:cs="Times New Roman"/>
                <w:sz w:val="24"/>
                <w:szCs w:val="24"/>
                <w:lang w:eastAsia="lv-LV"/>
              </w:rPr>
              <w:lastRenderedPageBreak/>
              <w:t>2.</w:t>
            </w:r>
          </w:p>
        </w:tc>
        <w:tc>
          <w:tcPr>
            <w:tcW w:w="1500" w:type="pct"/>
            <w:tcBorders>
              <w:top w:val="outset" w:sz="6" w:space="0" w:color="414142"/>
              <w:left w:val="outset" w:sz="6" w:space="0" w:color="414142"/>
              <w:bottom w:val="outset" w:sz="6" w:space="0" w:color="414142"/>
              <w:right w:val="outset" w:sz="6" w:space="0" w:color="414142"/>
            </w:tcBorders>
            <w:hideMark/>
          </w:tcPr>
          <w:p w:rsidR="00935BFE" w:rsidRPr="00B16AD3" w:rsidRDefault="00935BFE" w:rsidP="00857BE3">
            <w:pPr>
              <w:spacing w:after="0" w:line="240" w:lineRule="auto"/>
              <w:rPr>
                <w:rFonts w:ascii="Times New Roman" w:eastAsia="Times New Roman" w:hAnsi="Times New Roman" w:cs="Times New Roman"/>
                <w:sz w:val="24"/>
                <w:szCs w:val="24"/>
                <w:lang w:eastAsia="lv-LV"/>
              </w:rPr>
            </w:pPr>
            <w:r w:rsidRPr="00B16AD3">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935BFE" w:rsidRPr="00B16AD3" w:rsidRDefault="00935BFE" w:rsidP="00857BE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414142"/>
                <w:sz w:val="24"/>
                <w:szCs w:val="24"/>
                <w:lang w:eastAsia="lv-LV"/>
              </w:rPr>
              <w:t>Par n</w:t>
            </w:r>
            <w:r w:rsidRPr="00B16AD3">
              <w:rPr>
                <w:rFonts w:ascii="Times New Roman" w:eastAsia="Times New Roman" w:hAnsi="Times New Roman" w:cs="Times New Roman"/>
                <w:sz w:val="24"/>
                <w:szCs w:val="24"/>
                <w:lang w:eastAsia="lv-LV"/>
              </w:rPr>
              <w:t>oteikumu projekt</w:t>
            </w:r>
            <w:r>
              <w:rPr>
                <w:rFonts w:ascii="Times New Roman" w:eastAsia="Times New Roman" w:hAnsi="Times New Roman" w:cs="Times New Roman"/>
                <w:sz w:val="24"/>
                <w:szCs w:val="24"/>
                <w:lang w:eastAsia="lv-LV"/>
              </w:rPr>
              <w:t>u viedokli izteikusi biedrība „Latvijas Īpašumu vērtētāju asociācija”.</w:t>
            </w:r>
          </w:p>
        </w:tc>
      </w:tr>
      <w:tr w:rsidR="00935BFE" w:rsidRPr="004D15A9" w:rsidTr="00857BE3">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935BFE" w:rsidRPr="00B16AD3" w:rsidRDefault="00935BFE" w:rsidP="00857BE3">
            <w:pPr>
              <w:spacing w:after="0" w:line="240" w:lineRule="auto"/>
              <w:rPr>
                <w:rFonts w:ascii="Times New Roman" w:eastAsia="Times New Roman" w:hAnsi="Times New Roman" w:cs="Times New Roman"/>
                <w:sz w:val="24"/>
                <w:szCs w:val="24"/>
                <w:lang w:eastAsia="lv-LV"/>
              </w:rPr>
            </w:pPr>
            <w:r w:rsidRPr="00B16AD3">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935BFE" w:rsidRPr="00B16AD3" w:rsidRDefault="00935BFE" w:rsidP="00857BE3">
            <w:pPr>
              <w:spacing w:after="0" w:line="240" w:lineRule="auto"/>
              <w:rPr>
                <w:rFonts w:ascii="Times New Roman" w:eastAsia="Times New Roman" w:hAnsi="Times New Roman" w:cs="Times New Roman"/>
                <w:sz w:val="24"/>
                <w:szCs w:val="24"/>
                <w:lang w:eastAsia="lv-LV"/>
              </w:rPr>
            </w:pPr>
            <w:r w:rsidRPr="00B16AD3">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935BFE" w:rsidRPr="004D15A9" w:rsidRDefault="00935BFE" w:rsidP="00857BE3">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sz w:val="24"/>
                <w:szCs w:val="24"/>
                <w:lang w:eastAsia="lv-LV"/>
              </w:rPr>
              <w:t>Biedrība „Latvijas Īpašumu vērtētāju asociācija” atbalsta noteikumu projektu.</w:t>
            </w:r>
          </w:p>
        </w:tc>
      </w:tr>
      <w:tr w:rsidR="00935BFE" w:rsidRPr="004D15A9" w:rsidTr="00857BE3">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935BFE" w:rsidRPr="00B16AD3" w:rsidRDefault="00935BFE" w:rsidP="00857BE3">
            <w:pPr>
              <w:spacing w:after="0" w:line="240" w:lineRule="auto"/>
              <w:rPr>
                <w:rFonts w:ascii="Times New Roman" w:eastAsia="Times New Roman" w:hAnsi="Times New Roman" w:cs="Times New Roman"/>
                <w:sz w:val="24"/>
                <w:szCs w:val="24"/>
                <w:lang w:eastAsia="lv-LV"/>
              </w:rPr>
            </w:pPr>
            <w:r w:rsidRPr="00B16AD3">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935BFE" w:rsidRPr="00B16AD3" w:rsidRDefault="00935BFE" w:rsidP="00857BE3">
            <w:pPr>
              <w:spacing w:after="0" w:line="240" w:lineRule="auto"/>
              <w:rPr>
                <w:rFonts w:ascii="Times New Roman" w:eastAsia="Times New Roman" w:hAnsi="Times New Roman" w:cs="Times New Roman"/>
                <w:sz w:val="24"/>
                <w:szCs w:val="24"/>
                <w:lang w:eastAsia="lv-LV"/>
              </w:rPr>
            </w:pPr>
            <w:r w:rsidRPr="00B16AD3">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935BFE" w:rsidRPr="00B16AD3" w:rsidRDefault="00935BFE" w:rsidP="0066634E">
            <w:pPr>
              <w:spacing w:after="0" w:line="240" w:lineRule="auto"/>
              <w:rPr>
                <w:rFonts w:ascii="Times New Roman" w:eastAsia="Times New Roman" w:hAnsi="Times New Roman" w:cs="Times New Roman"/>
                <w:sz w:val="24"/>
                <w:szCs w:val="24"/>
                <w:lang w:eastAsia="lv-LV"/>
              </w:rPr>
            </w:pPr>
            <w:r w:rsidRPr="00B16AD3">
              <w:rPr>
                <w:rFonts w:ascii="Times New Roman" w:eastAsia="Times New Roman" w:hAnsi="Times New Roman" w:cs="Times New Roman"/>
                <w:sz w:val="24"/>
                <w:szCs w:val="24"/>
                <w:lang w:eastAsia="lv-LV"/>
              </w:rPr>
              <w:t>Nav.</w:t>
            </w:r>
          </w:p>
        </w:tc>
      </w:tr>
    </w:tbl>
    <w:p w:rsidR="00935BFE" w:rsidRDefault="00935BFE" w:rsidP="00935BFE">
      <w:pPr>
        <w:spacing w:after="0" w:line="240" w:lineRule="auto"/>
        <w:rPr>
          <w:rFonts w:ascii="Times New Roman" w:eastAsia="Times New Roman" w:hAnsi="Times New Roman" w:cs="Times New Roman"/>
          <w:sz w:val="24"/>
          <w:szCs w:val="24"/>
          <w:lang w:eastAsia="lv-LV"/>
        </w:rPr>
      </w:pPr>
    </w:p>
    <w:p w:rsidR="00935BFE" w:rsidRPr="004D15A9" w:rsidRDefault="00935BFE" w:rsidP="00935BFE">
      <w:pPr>
        <w:spacing w:after="0" w:line="240" w:lineRule="auto"/>
        <w:rPr>
          <w:rFonts w:ascii="Times New Roman" w:hAnsi="Times New Roman" w:cs="Times New Roman"/>
          <w:sz w:val="24"/>
          <w:szCs w:val="24"/>
        </w:rPr>
      </w:pPr>
      <w:r>
        <w:rPr>
          <w:rFonts w:ascii="Times New Roman" w:hAnsi="Times New Roman" w:cs="Times New Roman"/>
          <w:sz w:val="24"/>
          <w:szCs w:val="24"/>
        </w:rPr>
        <w:t>Anotācijas III, IV un VII sadaļa – projekts šīs jomas neskar.</w:t>
      </w:r>
    </w:p>
    <w:p w:rsidR="00935BFE" w:rsidRPr="004D15A9" w:rsidRDefault="00935BFE" w:rsidP="00935BFE">
      <w:pPr>
        <w:spacing w:after="0" w:line="240" w:lineRule="auto"/>
        <w:rPr>
          <w:rFonts w:ascii="Times New Roman" w:hAnsi="Times New Roman" w:cs="Times New Roman"/>
          <w:sz w:val="24"/>
          <w:szCs w:val="24"/>
        </w:rPr>
      </w:pPr>
    </w:p>
    <w:p w:rsidR="00935BFE" w:rsidRPr="00CB6CF9" w:rsidRDefault="00935BFE" w:rsidP="00935BFE">
      <w:pPr>
        <w:jc w:val="both"/>
        <w:rPr>
          <w:rFonts w:ascii="Times New Roman" w:hAnsi="Times New Roman" w:cs="Times New Roman"/>
          <w:sz w:val="24"/>
          <w:szCs w:val="24"/>
        </w:rPr>
      </w:pPr>
      <w:r w:rsidRPr="00CB6CF9">
        <w:rPr>
          <w:rFonts w:ascii="Times New Roman" w:hAnsi="Times New Roman" w:cs="Times New Roman"/>
          <w:sz w:val="24"/>
          <w:szCs w:val="24"/>
        </w:rPr>
        <w:t xml:space="preserve">Tieslietu </w:t>
      </w:r>
      <w:r w:rsidR="0066634E" w:rsidRPr="00CB6CF9">
        <w:rPr>
          <w:rFonts w:ascii="Times New Roman" w:hAnsi="Times New Roman" w:cs="Times New Roman"/>
          <w:sz w:val="24"/>
          <w:szCs w:val="24"/>
        </w:rPr>
        <w:t>ministr</w:t>
      </w:r>
      <w:r w:rsidR="0066634E">
        <w:rPr>
          <w:rFonts w:ascii="Times New Roman" w:hAnsi="Times New Roman" w:cs="Times New Roman"/>
          <w:sz w:val="24"/>
          <w:szCs w:val="24"/>
        </w:rPr>
        <w:t xml:space="preserve">a </w:t>
      </w:r>
      <w:proofErr w:type="spellStart"/>
      <w:r w:rsidR="0066634E">
        <w:rPr>
          <w:rFonts w:ascii="Times New Roman" w:hAnsi="Times New Roman" w:cs="Times New Roman"/>
          <w:sz w:val="24"/>
          <w:szCs w:val="24"/>
        </w:rPr>
        <w:t>p.i</w:t>
      </w:r>
      <w:proofErr w:type="spellEnd"/>
      <w:r w:rsidR="0066634E">
        <w:rPr>
          <w:rFonts w:ascii="Times New Roman" w:hAnsi="Times New Roman" w:cs="Times New Roman"/>
          <w:sz w:val="24"/>
          <w:szCs w:val="24"/>
        </w:rPr>
        <w:t>.</w:t>
      </w:r>
      <w:r w:rsidR="0066634E" w:rsidRPr="00CB6CF9">
        <w:rPr>
          <w:rFonts w:ascii="Times New Roman" w:hAnsi="Times New Roman" w:cs="Times New Roman"/>
          <w:sz w:val="24"/>
          <w:szCs w:val="24"/>
        </w:rPr>
        <w:t xml:space="preserve">                                                    </w:t>
      </w:r>
      <w:r w:rsidR="0066634E">
        <w:rPr>
          <w:rFonts w:ascii="Times New Roman" w:hAnsi="Times New Roman" w:cs="Times New Roman"/>
          <w:sz w:val="24"/>
          <w:szCs w:val="24"/>
        </w:rPr>
        <w:t xml:space="preserve">                                           </w:t>
      </w:r>
      <w:r w:rsidR="0066634E" w:rsidRPr="00CB6CF9">
        <w:rPr>
          <w:rFonts w:ascii="Times New Roman" w:hAnsi="Times New Roman" w:cs="Times New Roman"/>
          <w:sz w:val="24"/>
          <w:szCs w:val="24"/>
        </w:rPr>
        <w:t xml:space="preserve"> </w:t>
      </w:r>
      <w:proofErr w:type="spellStart"/>
      <w:r w:rsidR="000E232C">
        <w:rPr>
          <w:rFonts w:ascii="Times New Roman" w:hAnsi="Times New Roman" w:cs="Times New Roman"/>
          <w:sz w:val="24"/>
          <w:szCs w:val="24"/>
        </w:rPr>
        <w:t>R.Naudiņš</w:t>
      </w:r>
      <w:proofErr w:type="spellEnd"/>
    </w:p>
    <w:p w:rsidR="00935BFE" w:rsidRPr="008E1FA8" w:rsidRDefault="00935BFE" w:rsidP="00935BFE">
      <w:pPr>
        <w:pStyle w:val="naisf"/>
        <w:spacing w:before="0" w:after="0"/>
        <w:ind w:firstLine="0"/>
      </w:pPr>
      <w:r w:rsidRPr="008E1FA8">
        <w:t>Iesniedzējs:</w:t>
      </w:r>
    </w:p>
    <w:p w:rsidR="00935BFE" w:rsidRPr="008E1FA8" w:rsidRDefault="009320FB" w:rsidP="00935BFE">
      <w:pPr>
        <w:pStyle w:val="naisf"/>
        <w:spacing w:before="0" w:after="0"/>
        <w:ind w:firstLine="0"/>
      </w:pPr>
      <w:r>
        <w:t>t</w:t>
      </w:r>
      <w:r w:rsidR="00935BFE" w:rsidRPr="008E1FA8">
        <w:t>ieslietu ministr</w:t>
      </w:r>
      <w:r w:rsidR="00D57FEE">
        <w:t xml:space="preserve">a </w:t>
      </w:r>
      <w:proofErr w:type="spellStart"/>
      <w:r w:rsidR="00D57FEE">
        <w:t>p.i</w:t>
      </w:r>
      <w:proofErr w:type="spellEnd"/>
      <w:r w:rsidR="00D57FEE">
        <w:t>.</w:t>
      </w:r>
      <w:r w:rsidR="00935BFE" w:rsidRPr="008E1FA8">
        <w:tab/>
      </w:r>
      <w:r w:rsidR="00935BFE" w:rsidRPr="008E1FA8">
        <w:tab/>
      </w:r>
      <w:r w:rsidR="00935BFE" w:rsidRPr="008E1FA8">
        <w:tab/>
      </w:r>
      <w:r w:rsidR="00935BFE" w:rsidRPr="008E1FA8">
        <w:tab/>
      </w:r>
      <w:r w:rsidR="00935BFE" w:rsidRPr="008E1FA8">
        <w:tab/>
      </w:r>
      <w:r w:rsidR="00935BFE" w:rsidRPr="008E1FA8">
        <w:tab/>
      </w:r>
      <w:r w:rsidR="00935BFE" w:rsidRPr="008E1FA8">
        <w:tab/>
      </w:r>
      <w:proofErr w:type="gramStart"/>
      <w:r w:rsidR="00935BFE" w:rsidRPr="008E1FA8">
        <w:t xml:space="preserve">     </w:t>
      </w:r>
      <w:r w:rsidR="00935BFE">
        <w:t xml:space="preserve">       </w:t>
      </w:r>
      <w:r w:rsidR="00935BFE" w:rsidRPr="008E1FA8">
        <w:t xml:space="preserve">   </w:t>
      </w:r>
      <w:r w:rsidR="00935BFE">
        <w:t xml:space="preserve">       </w:t>
      </w:r>
      <w:proofErr w:type="spellStart"/>
      <w:proofErr w:type="gramEnd"/>
      <w:r w:rsidR="000E232C">
        <w:t>R.Naudiņš</w:t>
      </w:r>
      <w:proofErr w:type="spellEnd"/>
    </w:p>
    <w:p w:rsidR="00935BFE" w:rsidRDefault="00935BFE" w:rsidP="00935BFE">
      <w:pPr>
        <w:pStyle w:val="naisf"/>
        <w:spacing w:before="0" w:after="0"/>
        <w:ind w:firstLine="0"/>
        <w:rPr>
          <w:sz w:val="28"/>
          <w:szCs w:val="28"/>
        </w:rPr>
      </w:pPr>
    </w:p>
    <w:p w:rsidR="00935BFE" w:rsidRPr="00CB6CF9" w:rsidRDefault="00D57FEE" w:rsidP="00935BFE">
      <w:pPr>
        <w:pStyle w:val="naisf"/>
        <w:spacing w:before="0" w:after="0"/>
        <w:ind w:firstLine="0"/>
        <w:rPr>
          <w:sz w:val="22"/>
          <w:szCs w:val="22"/>
        </w:rPr>
      </w:pPr>
      <w:r>
        <w:rPr>
          <w:sz w:val="22"/>
          <w:szCs w:val="22"/>
        </w:rPr>
        <w:t>05</w:t>
      </w:r>
      <w:r w:rsidR="00935BFE" w:rsidRPr="00CB6CF9">
        <w:rPr>
          <w:sz w:val="22"/>
          <w:szCs w:val="22"/>
        </w:rPr>
        <w:t>.</w:t>
      </w:r>
      <w:r w:rsidRPr="00CB6CF9">
        <w:rPr>
          <w:sz w:val="22"/>
          <w:szCs w:val="22"/>
        </w:rPr>
        <w:t>0</w:t>
      </w:r>
      <w:r>
        <w:rPr>
          <w:sz w:val="22"/>
          <w:szCs w:val="22"/>
        </w:rPr>
        <w:t>8</w:t>
      </w:r>
      <w:r w:rsidR="00935BFE" w:rsidRPr="00CB6CF9">
        <w:rPr>
          <w:sz w:val="22"/>
          <w:szCs w:val="22"/>
        </w:rPr>
        <w:t>.201</w:t>
      </w:r>
      <w:r w:rsidR="00935BFE">
        <w:rPr>
          <w:sz w:val="22"/>
          <w:szCs w:val="22"/>
        </w:rPr>
        <w:t>4</w:t>
      </w:r>
      <w:r w:rsidR="00935BFE" w:rsidRPr="00CB6CF9">
        <w:rPr>
          <w:sz w:val="22"/>
          <w:szCs w:val="22"/>
        </w:rPr>
        <w:t xml:space="preserve">. </w:t>
      </w:r>
      <w:r w:rsidR="009320FB">
        <w:rPr>
          <w:sz w:val="22"/>
          <w:szCs w:val="22"/>
        </w:rPr>
        <w:t>1</w:t>
      </w:r>
      <w:r w:rsidR="0052055C">
        <w:rPr>
          <w:sz w:val="22"/>
          <w:szCs w:val="22"/>
        </w:rPr>
        <w:t>3</w:t>
      </w:r>
      <w:r w:rsidR="00935BFE" w:rsidRPr="00CB6CF9">
        <w:rPr>
          <w:sz w:val="22"/>
          <w:szCs w:val="22"/>
        </w:rPr>
        <w:t>:</w:t>
      </w:r>
      <w:r>
        <w:rPr>
          <w:sz w:val="22"/>
          <w:szCs w:val="22"/>
        </w:rPr>
        <w:t>20</w:t>
      </w:r>
    </w:p>
    <w:p w:rsidR="00935BFE" w:rsidRPr="00CB6CF9" w:rsidRDefault="009320FB" w:rsidP="00935BFE">
      <w:pPr>
        <w:spacing w:after="0" w:line="240" w:lineRule="auto"/>
        <w:jc w:val="both"/>
        <w:rPr>
          <w:rFonts w:ascii="Times New Roman" w:hAnsi="Times New Roman" w:cs="Times New Roman"/>
        </w:rPr>
      </w:pPr>
      <w:r>
        <w:rPr>
          <w:rFonts w:ascii="Times New Roman" w:hAnsi="Times New Roman" w:cs="Times New Roman"/>
        </w:rPr>
        <w:t xml:space="preserve">2 </w:t>
      </w:r>
      <w:r w:rsidR="00D57FEE">
        <w:rPr>
          <w:rFonts w:ascii="Times New Roman" w:hAnsi="Times New Roman" w:cs="Times New Roman"/>
        </w:rPr>
        <w:t>175</w:t>
      </w:r>
    </w:p>
    <w:p w:rsidR="00935BFE" w:rsidRPr="00CB6CF9" w:rsidRDefault="00935BFE" w:rsidP="00935BFE">
      <w:pPr>
        <w:spacing w:after="0" w:line="240" w:lineRule="auto"/>
        <w:jc w:val="both"/>
        <w:rPr>
          <w:rFonts w:ascii="Times New Roman" w:hAnsi="Times New Roman" w:cs="Times New Roman"/>
        </w:rPr>
      </w:pPr>
      <w:proofErr w:type="spellStart"/>
      <w:r w:rsidRPr="00CB6CF9">
        <w:rPr>
          <w:rFonts w:ascii="Times New Roman" w:hAnsi="Times New Roman" w:cs="Times New Roman"/>
        </w:rPr>
        <w:t>S.Rāgs</w:t>
      </w:r>
      <w:proofErr w:type="spellEnd"/>
    </w:p>
    <w:p w:rsidR="00935BFE" w:rsidRPr="004D15A9" w:rsidRDefault="00935BFE" w:rsidP="00935BFE">
      <w:pPr>
        <w:spacing w:after="0" w:line="240" w:lineRule="auto"/>
        <w:jc w:val="both"/>
        <w:rPr>
          <w:color w:val="000000"/>
          <w:sz w:val="24"/>
          <w:szCs w:val="24"/>
        </w:rPr>
      </w:pPr>
      <w:r w:rsidRPr="00CB6CF9">
        <w:rPr>
          <w:rFonts w:ascii="Times New Roman" w:hAnsi="Times New Roman" w:cs="Times New Roman"/>
        </w:rPr>
        <w:t>67036974, Sandris.Rags@tm.gov.lv</w:t>
      </w:r>
      <w:bookmarkStart w:id="2" w:name="bkm827"/>
      <w:bookmarkStart w:id="3" w:name="p2180"/>
      <w:bookmarkEnd w:id="2"/>
      <w:bookmarkEnd w:id="3"/>
    </w:p>
    <w:p w:rsidR="00C6786A" w:rsidRDefault="00C6786A"/>
    <w:sectPr w:rsidR="00C6786A" w:rsidSect="0066634E">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164" w:rsidRDefault="0095567C">
      <w:pPr>
        <w:spacing w:after="0" w:line="240" w:lineRule="auto"/>
      </w:pPr>
      <w:r>
        <w:separator/>
      </w:r>
    </w:p>
  </w:endnote>
  <w:endnote w:type="continuationSeparator" w:id="0">
    <w:p w:rsidR="00B46164" w:rsidRDefault="00955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A9" w:rsidRPr="009B279C" w:rsidRDefault="00935BFE" w:rsidP="009B279C">
    <w:pPr>
      <w:pStyle w:val="Kjene"/>
      <w:jc w:val="both"/>
      <w:rPr>
        <w:rFonts w:ascii="Times New Roman" w:hAnsi="Times New Roman" w:cs="Times New Roman"/>
      </w:rPr>
    </w:pPr>
    <w:r w:rsidRPr="009B279C">
      <w:rPr>
        <w:rFonts w:ascii="Times New Roman" w:hAnsi="Times New Roman" w:cs="Times New Roman"/>
        <w:color w:val="000000" w:themeColor="text1"/>
        <w:sz w:val="20"/>
        <w:szCs w:val="20"/>
      </w:rPr>
      <w:t>TMAnot_</w:t>
    </w:r>
    <w:r w:rsidR="00D57FEE">
      <w:rPr>
        <w:rFonts w:ascii="Times New Roman" w:hAnsi="Times New Roman" w:cs="Times New Roman"/>
        <w:color w:val="000000" w:themeColor="text1"/>
        <w:sz w:val="20"/>
        <w:szCs w:val="20"/>
      </w:rPr>
      <w:t>05</w:t>
    </w:r>
    <w:r w:rsidR="00D57FEE" w:rsidRPr="009B279C">
      <w:rPr>
        <w:rFonts w:ascii="Times New Roman" w:hAnsi="Times New Roman" w:cs="Times New Roman"/>
        <w:color w:val="000000" w:themeColor="text1"/>
        <w:sz w:val="20"/>
        <w:szCs w:val="20"/>
      </w:rPr>
      <w:t>0</w:t>
    </w:r>
    <w:r w:rsidR="00D57FEE">
      <w:rPr>
        <w:rFonts w:ascii="Times New Roman" w:hAnsi="Times New Roman" w:cs="Times New Roman"/>
        <w:color w:val="000000" w:themeColor="text1"/>
        <w:sz w:val="20"/>
        <w:szCs w:val="20"/>
      </w:rPr>
      <w:t>8</w:t>
    </w:r>
    <w:r w:rsidR="00D57FEE" w:rsidRPr="009B279C">
      <w:rPr>
        <w:rFonts w:ascii="Times New Roman" w:hAnsi="Times New Roman" w:cs="Times New Roman"/>
        <w:color w:val="000000" w:themeColor="text1"/>
        <w:sz w:val="20"/>
        <w:szCs w:val="20"/>
      </w:rPr>
      <w:t>14</w:t>
    </w:r>
    <w:r w:rsidRPr="009B279C">
      <w:rPr>
        <w:rFonts w:ascii="Times New Roman" w:hAnsi="Times New Roman" w:cs="Times New Roman"/>
        <w:color w:val="000000" w:themeColor="text1"/>
        <w:sz w:val="20"/>
        <w:szCs w:val="20"/>
      </w:rPr>
      <w:t>_</w:t>
    </w:r>
    <w:r w:rsidR="009320FB">
      <w:rPr>
        <w:rFonts w:ascii="Times New Roman" w:hAnsi="Times New Roman" w:cs="Times New Roman"/>
        <w:color w:val="000000" w:themeColor="text1"/>
        <w:sz w:val="20"/>
        <w:szCs w:val="20"/>
      </w:rPr>
      <w:t>VSS-302</w:t>
    </w:r>
    <w:r w:rsidRPr="009B279C">
      <w:rPr>
        <w:rFonts w:ascii="Times New Roman" w:hAnsi="Times New Roman" w:cs="Times New Roman"/>
        <w:color w:val="000000" w:themeColor="text1"/>
        <w:sz w:val="20"/>
        <w:szCs w:val="20"/>
      </w:rPr>
      <w:t>; Ministru kabineta noteikumu projekta „Prasības nekustamā īpašuma vērtētāja profesionālajai kvalifikācijai un p</w:t>
    </w:r>
    <w:r w:rsidRPr="009B279C">
      <w:rPr>
        <w:rFonts w:ascii="Times New Roman" w:hAnsi="Times New Roman" w:cs="Times New Roman"/>
        <w:bCs/>
        <w:sz w:val="20"/>
        <w:szCs w:val="20"/>
      </w:rPr>
      <w:t xml:space="preserve">rofesionālās kvalifikācijas sertifikāta izsniegšanas kārtība” </w:t>
    </w:r>
    <w:r w:rsidRPr="009B279C">
      <w:rPr>
        <w:rFonts w:ascii="Times New Roman" w:eastAsia="Times New Roman" w:hAnsi="Times New Roman" w:cs="Times New Roman"/>
        <w:bCs/>
        <w:sz w:val="20"/>
        <w:szCs w:val="20"/>
        <w:lang w:eastAsia="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62C" w:rsidRPr="00CB6CF9" w:rsidRDefault="00935BFE" w:rsidP="00AD762C">
    <w:pPr>
      <w:pStyle w:val="naislab"/>
      <w:spacing w:before="0" w:beforeAutospacing="0" w:after="0" w:afterAutospacing="0"/>
      <w:jc w:val="both"/>
      <w:rPr>
        <w:color w:val="000000" w:themeColor="text1"/>
        <w:sz w:val="20"/>
        <w:szCs w:val="20"/>
        <w:lang w:val="lv-LV"/>
      </w:rPr>
    </w:pPr>
    <w:r w:rsidRPr="00CB6CF9">
      <w:rPr>
        <w:color w:val="000000" w:themeColor="text1"/>
        <w:sz w:val="20"/>
        <w:szCs w:val="20"/>
      </w:rPr>
      <w:t>TMAnot_</w:t>
    </w:r>
    <w:r w:rsidR="00D57FEE">
      <w:rPr>
        <w:color w:val="000000" w:themeColor="text1"/>
        <w:sz w:val="20"/>
        <w:szCs w:val="20"/>
      </w:rPr>
      <w:t>0508</w:t>
    </w:r>
    <w:r w:rsidR="00D57FEE" w:rsidRPr="00CB6CF9">
      <w:rPr>
        <w:color w:val="000000" w:themeColor="text1"/>
        <w:sz w:val="20"/>
        <w:szCs w:val="20"/>
      </w:rPr>
      <w:t>1</w:t>
    </w:r>
    <w:r w:rsidR="00D57FEE">
      <w:rPr>
        <w:color w:val="000000" w:themeColor="text1"/>
        <w:sz w:val="20"/>
        <w:szCs w:val="20"/>
      </w:rPr>
      <w:t>4</w:t>
    </w:r>
    <w:r w:rsidRPr="00CB6CF9">
      <w:rPr>
        <w:color w:val="000000" w:themeColor="text1"/>
        <w:sz w:val="20"/>
        <w:szCs w:val="20"/>
      </w:rPr>
      <w:t>_</w:t>
    </w:r>
    <w:r w:rsidR="009320FB">
      <w:rPr>
        <w:color w:val="000000" w:themeColor="text1"/>
        <w:sz w:val="20"/>
        <w:szCs w:val="20"/>
      </w:rPr>
      <w:t>VSS-302</w:t>
    </w:r>
    <w:r w:rsidRPr="00CB6CF9">
      <w:rPr>
        <w:color w:val="000000" w:themeColor="text1"/>
        <w:sz w:val="20"/>
        <w:szCs w:val="20"/>
      </w:rPr>
      <w:t xml:space="preserve">; </w:t>
    </w:r>
    <w:r w:rsidRPr="00CB6CF9">
      <w:rPr>
        <w:color w:val="000000" w:themeColor="text1"/>
        <w:sz w:val="20"/>
        <w:szCs w:val="20"/>
        <w:lang w:val="lv-LV"/>
      </w:rPr>
      <w:t>Ministru kabineta noteikumu projekta „</w:t>
    </w:r>
    <w:r>
      <w:rPr>
        <w:color w:val="000000" w:themeColor="text1"/>
        <w:sz w:val="20"/>
        <w:szCs w:val="20"/>
        <w:lang w:val="lv-LV"/>
      </w:rPr>
      <w:t>Prasības nekustamā īpašuma vērtētāja profesionālajai kvalifikācijai un p</w:t>
    </w:r>
    <w:r w:rsidRPr="00CB6CF9">
      <w:rPr>
        <w:bCs/>
        <w:sz w:val="20"/>
        <w:szCs w:val="20"/>
        <w:lang w:val="lv-LV"/>
      </w:rPr>
      <w:t xml:space="preserve">rofesionālās kvalifikācijas sertifikāta izsniegšanas kārtība” </w:t>
    </w:r>
    <w:r w:rsidRPr="00CB6CF9">
      <w:rPr>
        <w:rFonts w:eastAsia="Times New Roman"/>
        <w:bCs/>
        <w:sz w:val="20"/>
        <w:szCs w:val="20"/>
        <w:lang w:val="lv-LV" w:eastAsia="lv-LV"/>
      </w:rPr>
      <w:t>sākotnējās ietekmes novērtējuma ziņojums (anotācija</w:t>
    </w:r>
    <w:r>
      <w:rPr>
        <w:rFonts w:eastAsia="Times New Roman"/>
        <w:bCs/>
        <w:sz w:val="20"/>
        <w:szCs w:val="20"/>
        <w:lang w:val="lv-LV" w:eastAsia="lv-LV"/>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164" w:rsidRDefault="0095567C">
      <w:pPr>
        <w:spacing w:after="0" w:line="240" w:lineRule="auto"/>
      </w:pPr>
      <w:r>
        <w:separator/>
      </w:r>
    </w:p>
  </w:footnote>
  <w:footnote w:type="continuationSeparator" w:id="0">
    <w:p w:rsidR="00B46164" w:rsidRDefault="009556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28997"/>
      <w:docPartObj>
        <w:docPartGallery w:val="Page Numbers (Top of Page)"/>
        <w:docPartUnique/>
      </w:docPartObj>
    </w:sdtPr>
    <w:sdtEndPr>
      <w:rPr>
        <w:rFonts w:ascii="Times New Roman" w:hAnsi="Times New Roman" w:cs="Times New Roman"/>
      </w:rPr>
    </w:sdtEndPr>
    <w:sdtContent>
      <w:p w:rsidR="002C367A" w:rsidRPr="004A410A" w:rsidRDefault="00935BFE">
        <w:pPr>
          <w:pStyle w:val="Galvene"/>
          <w:jc w:val="center"/>
          <w:rPr>
            <w:rFonts w:ascii="Times New Roman" w:hAnsi="Times New Roman" w:cs="Times New Roman"/>
          </w:rPr>
        </w:pPr>
        <w:r w:rsidRPr="004A410A">
          <w:rPr>
            <w:rFonts w:ascii="Times New Roman" w:hAnsi="Times New Roman" w:cs="Times New Roman"/>
          </w:rPr>
          <w:fldChar w:fldCharType="begin"/>
        </w:r>
        <w:r w:rsidRPr="004A410A">
          <w:rPr>
            <w:rFonts w:ascii="Times New Roman" w:hAnsi="Times New Roman" w:cs="Times New Roman"/>
          </w:rPr>
          <w:instrText>PAGE   \* MERGEFORMAT</w:instrText>
        </w:r>
        <w:r w:rsidRPr="004A410A">
          <w:rPr>
            <w:rFonts w:ascii="Times New Roman" w:hAnsi="Times New Roman" w:cs="Times New Roman"/>
          </w:rPr>
          <w:fldChar w:fldCharType="separate"/>
        </w:r>
        <w:r w:rsidR="00CC72F2">
          <w:rPr>
            <w:rFonts w:ascii="Times New Roman" w:hAnsi="Times New Roman" w:cs="Times New Roman"/>
            <w:noProof/>
          </w:rPr>
          <w:t>8</w:t>
        </w:r>
        <w:r w:rsidRPr="004A410A">
          <w:rPr>
            <w:rFonts w:ascii="Times New Roman" w:hAnsi="Times New Roman" w:cs="Times New Roman"/>
          </w:rPr>
          <w:fldChar w:fldCharType="end"/>
        </w:r>
      </w:p>
    </w:sdtContent>
  </w:sdt>
  <w:p w:rsidR="004D15A9" w:rsidRDefault="00CC72F2">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BFE"/>
    <w:rsid w:val="00021D87"/>
    <w:rsid w:val="000E232C"/>
    <w:rsid w:val="000F5F62"/>
    <w:rsid w:val="001529A9"/>
    <w:rsid w:val="0023512D"/>
    <w:rsid w:val="0024690B"/>
    <w:rsid w:val="002A1FFD"/>
    <w:rsid w:val="003D2FA9"/>
    <w:rsid w:val="00446C02"/>
    <w:rsid w:val="00486DC2"/>
    <w:rsid w:val="004A410A"/>
    <w:rsid w:val="00501BD3"/>
    <w:rsid w:val="0052055C"/>
    <w:rsid w:val="0066634E"/>
    <w:rsid w:val="00730E04"/>
    <w:rsid w:val="00776B2A"/>
    <w:rsid w:val="00863E4A"/>
    <w:rsid w:val="00900CE7"/>
    <w:rsid w:val="0091779D"/>
    <w:rsid w:val="0092281B"/>
    <w:rsid w:val="009320FB"/>
    <w:rsid w:val="00935BFE"/>
    <w:rsid w:val="0095567C"/>
    <w:rsid w:val="009B2DB0"/>
    <w:rsid w:val="00A16143"/>
    <w:rsid w:val="00A50AE3"/>
    <w:rsid w:val="00AD4B4E"/>
    <w:rsid w:val="00B46164"/>
    <w:rsid w:val="00B71BF4"/>
    <w:rsid w:val="00BD55B1"/>
    <w:rsid w:val="00C6786A"/>
    <w:rsid w:val="00CA7513"/>
    <w:rsid w:val="00CC72F2"/>
    <w:rsid w:val="00D20F28"/>
    <w:rsid w:val="00D57FEE"/>
    <w:rsid w:val="00DA3D43"/>
    <w:rsid w:val="00E04B8F"/>
    <w:rsid w:val="00E833A1"/>
    <w:rsid w:val="00EF2A35"/>
    <w:rsid w:val="00F540D3"/>
    <w:rsid w:val="00FB1760"/>
    <w:rsid w:val="00FE2A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35BF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35BF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35BFE"/>
  </w:style>
  <w:style w:type="paragraph" w:styleId="Kjene">
    <w:name w:val="footer"/>
    <w:basedOn w:val="Parasts"/>
    <w:link w:val="KjeneRakstz"/>
    <w:uiPriority w:val="99"/>
    <w:unhideWhenUsed/>
    <w:rsid w:val="00935BF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35BFE"/>
  </w:style>
  <w:style w:type="paragraph" w:customStyle="1" w:styleId="naislab">
    <w:name w:val="naislab"/>
    <w:basedOn w:val="Parasts"/>
    <w:rsid w:val="00935BFE"/>
    <w:pPr>
      <w:spacing w:before="100" w:beforeAutospacing="1" w:after="100" w:afterAutospacing="1" w:line="240" w:lineRule="auto"/>
      <w:jc w:val="right"/>
    </w:pPr>
    <w:rPr>
      <w:rFonts w:ascii="Times New Roman" w:eastAsia="Arial Unicode MS" w:hAnsi="Times New Roman" w:cs="Times New Roman"/>
      <w:sz w:val="24"/>
      <w:szCs w:val="24"/>
      <w:lang w:val="en-GB"/>
    </w:rPr>
  </w:style>
  <w:style w:type="paragraph" w:customStyle="1" w:styleId="naisf">
    <w:name w:val="naisf"/>
    <w:basedOn w:val="Parasts"/>
    <w:rsid w:val="00935BFE"/>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730E04"/>
    <w:rPr>
      <w:color w:val="0000FF" w:themeColor="hyperlink"/>
      <w:u w:val="single"/>
    </w:rPr>
  </w:style>
  <w:style w:type="paragraph" w:styleId="Balonteksts">
    <w:name w:val="Balloon Text"/>
    <w:basedOn w:val="Parasts"/>
    <w:link w:val="BalontekstsRakstz"/>
    <w:uiPriority w:val="99"/>
    <w:semiHidden/>
    <w:unhideWhenUsed/>
    <w:rsid w:val="00501BD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01BD3"/>
    <w:rPr>
      <w:rFonts w:ascii="Tahoma" w:hAnsi="Tahoma" w:cs="Tahoma"/>
      <w:sz w:val="16"/>
      <w:szCs w:val="16"/>
    </w:rPr>
  </w:style>
  <w:style w:type="paragraph" w:styleId="Sarakstarindkopa">
    <w:name w:val="List Paragraph"/>
    <w:basedOn w:val="Parasts"/>
    <w:uiPriority w:val="34"/>
    <w:qFormat/>
    <w:rsid w:val="00E833A1"/>
    <w:pPr>
      <w:ind w:left="720"/>
      <w:contextualSpacing/>
    </w:pPr>
  </w:style>
  <w:style w:type="character" w:styleId="Komentraatsauce">
    <w:name w:val="annotation reference"/>
    <w:basedOn w:val="Noklusjumarindkopasfonts"/>
    <w:uiPriority w:val="99"/>
    <w:semiHidden/>
    <w:unhideWhenUsed/>
    <w:rsid w:val="0092281B"/>
    <w:rPr>
      <w:sz w:val="16"/>
      <w:szCs w:val="16"/>
    </w:rPr>
  </w:style>
  <w:style w:type="paragraph" w:styleId="Komentrateksts">
    <w:name w:val="annotation text"/>
    <w:basedOn w:val="Parasts"/>
    <w:link w:val="KomentratekstsRakstz"/>
    <w:uiPriority w:val="99"/>
    <w:semiHidden/>
    <w:unhideWhenUsed/>
    <w:rsid w:val="0092281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2281B"/>
    <w:rPr>
      <w:sz w:val="20"/>
      <w:szCs w:val="20"/>
    </w:rPr>
  </w:style>
  <w:style w:type="paragraph" w:styleId="Komentratma">
    <w:name w:val="annotation subject"/>
    <w:basedOn w:val="Komentrateksts"/>
    <w:next w:val="Komentrateksts"/>
    <w:link w:val="KomentratmaRakstz"/>
    <w:uiPriority w:val="99"/>
    <w:semiHidden/>
    <w:unhideWhenUsed/>
    <w:rsid w:val="0092281B"/>
    <w:rPr>
      <w:b/>
      <w:bCs/>
    </w:rPr>
  </w:style>
  <w:style w:type="character" w:customStyle="1" w:styleId="KomentratmaRakstz">
    <w:name w:val="Komentāra tēma Rakstz."/>
    <w:basedOn w:val="KomentratekstsRakstz"/>
    <w:link w:val="Komentratma"/>
    <w:uiPriority w:val="99"/>
    <w:semiHidden/>
    <w:rsid w:val="0092281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35BF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35BF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35BFE"/>
  </w:style>
  <w:style w:type="paragraph" w:styleId="Kjene">
    <w:name w:val="footer"/>
    <w:basedOn w:val="Parasts"/>
    <w:link w:val="KjeneRakstz"/>
    <w:uiPriority w:val="99"/>
    <w:unhideWhenUsed/>
    <w:rsid w:val="00935BF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35BFE"/>
  </w:style>
  <w:style w:type="paragraph" w:customStyle="1" w:styleId="naislab">
    <w:name w:val="naislab"/>
    <w:basedOn w:val="Parasts"/>
    <w:rsid w:val="00935BFE"/>
    <w:pPr>
      <w:spacing w:before="100" w:beforeAutospacing="1" w:after="100" w:afterAutospacing="1" w:line="240" w:lineRule="auto"/>
      <w:jc w:val="right"/>
    </w:pPr>
    <w:rPr>
      <w:rFonts w:ascii="Times New Roman" w:eastAsia="Arial Unicode MS" w:hAnsi="Times New Roman" w:cs="Times New Roman"/>
      <w:sz w:val="24"/>
      <w:szCs w:val="24"/>
      <w:lang w:val="en-GB"/>
    </w:rPr>
  </w:style>
  <w:style w:type="paragraph" w:customStyle="1" w:styleId="naisf">
    <w:name w:val="naisf"/>
    <w:basedOn w:val="Parasts"/>
    <w:rsid w:val="00935BFE"/>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730E04"/>
    <w:rPr>
      <w:color w:val="0000FF" w:themeColor="hyperlink"/>
      <w:u w:val="single"/>
    </w:rPr>
  </w:style>
  <w:style w:type="paragraph" w:styleId="Balonteksts">
    <w:name w:val="Balloon Text"/>
    <w:basedOn w:val="Parasts"/>
    <w:link w:val="BalontekstsRakstz"/>
    <w:uiPriority w:val="99"/>
    <w:semiHidden/>
    <w:unhideWhenUsed/>
    <w:rsid w:val="00501BD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01BD3"/>
    <w:rPr>
      <w:rFonts w:ascii="Tahoma" w:hAnsi="Tahoma" w:cs="Tahoma"/>
      <w:sz w:val="16"/>
      <w:szCs w:val="16"/>
    </w:rPr>
  </w:style>
  <w:style w:type="paragraph" w:styleId="Sarakstarindkopa">
    <w:name w:val="List Paragraph"/>
    <w:basedOn w:val="Parasts"/>
    <w:uiPriority w:val="34"/>
    <w:qFormat/>
    <w:rsid w:val="00E833A1"/>
    <w:pPr>
      <w:ind w:left="720"/>
      <w:contextualSpacing/>
    </w:pPr>
  </w:style>
  <w:style w:type="character" w:styleId="Komentraatsauce">
    <w:name w:val="annotation reference"/>
    <w:basedOn w:val="Noklusjumarindkopasfonts"/>
    <w:uiPriority w:val="99"/>
    <w:semiHidden/>
    <w:unhideWhenUsed/>
    <w:rsid w:val="0092281B"/>
    <w:rPr>
      <w:sz w:val="16"/>
      <w:szCs w:val="16"/>
    </w:rPr>
  </w:style>
  <w:style w:type="paragraph" w:styleId="Komentrateksts">
    <w:name w:val="annotation text"/>
    <w:basedOn w:val="Parasts"/>
    <w:link w:val="KomentratekstsRakstz"/>
    <w:uiPriority w:val="99"/>
    <w:semiHidden/>
    <w:unhideWhenUsed/>
    <w:rsid w:val="0092281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2281B"/>
    <w:rPr>
      <w:sz w:val="20"/>
      <w:szCs w:val="20"/>
    </w:rPr>
  </w:style>
  <w:style w:type="paragraph" w:styleId="Komentratma">
    <w:name w:val="annotation subject"/>
    <w:basedOn w:val="Komentrateksts"/>
    <w:next w:val="Komentrateksts"/>
    <w:link w:val="KomentratmaRakstz"/>
    <w:uiPriority w:val="99"/>
    <w:semiHidden/>
    <w:unhideWhenUsed/>
    <w:rsid w:val="0092281B"/>
    <w:rPr>
      <w:b/>
      <w:bCs/>
    </w:rPr>
  </w:style>
  <w:style w:type="character" w:customStyle="1" w:styleId="KomentratmaRakstz">
    <w:name w:val="Komentāra tēma Rakstz."/>
    <w:basedOn w:val="KomentratekstsRakstz"/>
    <w:link w:val="Komentratma"/>
    <w:uiPriority w:val="99"/>
    <w:semiHidden/>
    <w:rsid w:val="009228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437094">
      <w:bodyDiv w:val="1"/>
      <w:marLeft w:val="0"/>
      <w:marRight w:val="0"/>
      <w:marTop w:val="0"/>
      <w:marBottom w:val="0"/>
      <w:divBdr>
        <w:top w:val="none" w:sz="0" w:space="0" w:color="auto"/>
        <w:left w:val="none" w:sz="0" w:space="0" w:color="auto"/>
        <w:bottom w:val="none" w:sz="0" w:space="0" w:color="auto"/>
        <w:right w:val="none" w:sz="0" w:space="0" w:color="auto"/>
      </w:divBdr>
    </w:div>
    <w:div w:id="1262182322">
      <w:bodyDiv w:val="1"/>
      <w:marLeft w:val="0"/>
      <w:marRight w:val="0"/>
      <w:marTop w:val="0"/>
      <w:marBottom w:val="0"/>
      <w:divBdr>
        <w:top w:val="none" w:sz="0" w:space="0" w:color="auto"/>
        <w:left w:val="none" w:sz="0" w:space="0" w:color="auto"/>
        <w:bottom w:val="none" w:sz="0" w:space="0" w:color="auto"/>
        <w:right w:val="none" w:sz="0" w:space="0" w:color="auto"/>
      </w:divBdr>
    </w:div>
    <w:div w:id="137496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58F13-1B08-4964-AED2-DE184A14E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2199</Words>
  <Characters>16274</Characters>
  <Application>Microsoft Office Word</Application>
  <DocSecurity>0</DocSecurity>
  <Lines>439</Lines>
  <Paragraphs>108</Paragraphs>
  <ScaleCrop>false</ScaleCrop>
  <HeadingPairs>
    <vt:vector size="2" baseType="variant">
      <vt:variant>
        <vt:lpstr>Nosaukums</vt:lpstr>
      </vt:variant>
      <vt:variant>
        <vt:i4>1</vt:i4>
      </vt:variant>
    </vt:vector>
  </HeadingPairs>
  <TitlesOfParts>
    <vt:vector size="1" baseType="lpstr">
      <vt:lpstr>Ministru kabineta noteikumu projekta „Prasības nekustamā īpašuma vērtētāja profesionālajai kvalifikācijai un profesionālās kvalifikācijas sertifikāta izsniegšanas kārtība” sākotnējās ietekmes novērtējuma ziņojums (anotācija)</vt:lpstr>
    </vt:vector>
  </TitlesOfParts>
  <Company>Tieslietu Sektors</Company>
  <LinksUpToDate>false</LinksUpToDate>
  <CharactersWithSpaces>18365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„Prasības nekustamā īpašuma vērtētāja profesionālajai kvalifikācijai un profesionālās kvalifikācijas sertifikāta izsniegšanas kārtība” sākotnējās ietekmes novērtējuma ziņojums (anotācija)</dc:title>
  <dc:subject>Anotācija</dc:subject>
  <dc:creator>Sandris Rags</dc:creator>
  <dc:description>67036974, Sandris.Rags@tm.gov.lv</dc:description>
  <cp:lastModifiedBy>Sandris Rags</cp:lastModifiedBy>
  <cp:revision>4</cp:revision>
  <cp:lastPrinted>2014-08-11T05:41:00Z</cp:lastPrinted>
  <dcterms:created xsi:type="dcterms:W3CDTF">2014-08-05T10:21:00Z</dcterms:created>
  <dcterms:modified xsi:type="dcterms:W3CDTF">2014-08-11T05:42:00Z</dcterms:modified>
</cp:coreProperties>
</file>