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36084B" w:rsidRDefault="00D12A1A" w:rsidP="00D12A1A">
      <w:pPr>
        <w:jc w:val="right"/>
      </w:pPr>
      <w:r w:rsidRPr="0036084B">
        <w:t>1</w:t>
      </w:r>
      <w:r w:rsidR="00EC3512">
        <w:t>.</w:t>
      </w:r>
      <w:r w:rsidRPr="0036084B">
        <w:t>pielikums</w:t>
      </w:r>
    </w:p>
    <w:p w:rsidR="00D12A1A" w:rsidRPr="0036084B" w:rsidRDefault="00EC3512" w:rsidP="00D12A1A">
      <w:pPr>
        <w:jc w:val="right"/>
      </w:pPr>
      <w:r>
        <w:t>Ministru kabineta 2014.</w:t>
      </w:r>
      <w:r w:rsidR="00D12A1A" w:rsidRPr="0036084B">
        <w:t>gada __.__________</w:t>
      </w:r>
    </w:p>
    <w:p w:rsidR="00D12A1A" w:rsidRPr="0036084B" w:rsidRDefault="00D12A1A" w:rsidP="00D12A1A">
      <w:pPr>
        <w:jc w:val="right"/>
      </w:pPr>
      <w:r w:rsidRPr="0036084B">
        <w:t xml:space="preserve">instrukcijai </w:t>
      </w:r>
      <w:proofErr w:type="spellStart"/>
      <w:r w:rsidRPr="0036084B">
        <w:t>Nr</w:t>
      </w:r>
      <w:proofErr w:type="spellEnd"/>
      <w:r w:rsidRPr="0036084B">
        <w:t>.___</w:t>
      </w:r>
    </w:p>
    <w:p w:rsidR="00576233" w:rsidRPr="00CC7B30" w:rsidRDefault="00576233" w:rsidP="00D12A1A">
      <w:pPr>
        <w:jc w:val="right"/>
        <w:rPr>
          <w:sz w:val="14"/>
        </w:rPr>
      </w:pPr>
    </w:p>
    <w:p w:rsidR="00D12A1A" w:rsidRPr="0036084B" w:rsidRDefault="00D12A1A" w:rsidP="00D12A1A">
      <w:pPr>
        <w:jc w:val="center"/>
        <w:rPr>
          <w:b/>
          <w:bCs/>
        </w:rPr>
      </w:pPr>
      <w:r w:rsidRPr="0036084B">
        <w:rPr>
          <w:b/>
          <w:bCs/>
        </w:rPr>
        <w:t>TULKOJUMU PIEPRASĪJUMS 20</w:t>
      </w:r>
      <w:r w:rsidR="00E90AD2" w:rsidRPr="0036084B">
        <w:rPr>
          <w:b/>
          <w:bCs/>
        </w:rPr>
        <w:t>_</w:t>
      </w:r>
      <w:r w:rsidR="00EC3512">
        <w:rPr>
          <w:b/>
          <w:bCs/>
        </w:rPr>
        <w:t>_.</w:t>
      </w:r>
      <w:r w:rsidRPr="0036084B">
        <w:rPr>
          <w:b/>
          <w:bCs/>
        </w:rPr>
        <w:t xml:space="preserve">GADA </w:t>
      </w:r>
      <w:r w:rsidR="00E90AD2" w:rsidRPr="0036084B">
        <w:rPr>
          <w:b/>
          <w:bCs/>
        </w:rPr>
        <w:t>__</w:t>
      </w:r>
      <w:r w:rsidRPr="0036084B">
        <w:rPr>
          <w:b/>
          <w:bCs/>
        </w:rPr>
        <w:t xml:space="preserve"> CETURKSNIM</w:t>
      </w:r>
    </w:p>
    <w:p w:rsidR="00D12A1A" w:rsidRPr="0036084B" w:rsidRDefault="00D12A1A" w:rsidP="00D12A1A">
      <w:pPr>
        <w:jc w:val="center"/>
      </w:pPr>
    </w:p>
    <w:p w:rsidR="00D12A1A" w:rsidRPr="0036084B" w:rsidRDefault="00E90AD2" w:rsidP="00D12A1A">
      <w:pPr>
        <w:jc w:val="center"/>
        <w:rPr>
          <w:smallCaps/>
        </w:rPr>
      </w:pPr>
      <w:r w:rsidRPr="0036084B">
        <w:rPr>
          <w:smallCaps/>
        </w:rPr>
        <w:t>__________________</w:t>
      </w:r>
      <w:r w:rsidR="00D12A1A" w:rsidRPr="0036084B">
        <w:rPr>
          <w:smallCaps/>
        </w:rPr>
        <w:t>ministrija</w:t>
      </w:r>
    </w:p>
    <w:p w:rsidR="00D12A1A" w:rsidRDefault="00D12A1A" w:rsidP="00D12A1A">
      <w:pPr>
        <w:ind w:right="68"/>
        <w:jc w:val="center"/>
      </w:pPr>
      <w:r w:rsidRPr="0036084B">
        <w:t>Atbildīgā kontaktp</w:t>
      </w:r>
      <w:r w:rsidR="0042607C">
        <w:t>ersona (vārds, uzvārds) (</w:t>
      </w:r>
      <w:r w:rsidRPr="0036084B">
        <w:t>tālr</w:t>
      </w:r>
      <w:r w:rsidR="00E90AD2" w:rsidRPr="0036084B">
        <w:t>uņa numurs</w:t>
      </w:r>
      <w:r w:rsidR="0042607C">
        <w:t>,</w:t>
      </w:r>
      <w:r w:rsidR="0042607C" w:rsidRPr="0042607C">
        <w:t xml:space="preserve"> </w:t>
      </w:r>
      <w:r w:rsidR="0042607C">
        <w:t>e-pasta adrese</w:t>
      </w:r>
      <w:r w:rsidRPr="0036084B">
        <w:t>)</w:t>
      </w:r>
    </w:p>
    <w:p w:rsidR="00C34AEF" w:rsidRPr="0036084B" w:rsidRDefault="00C34AEF" w:rsidP="00D12A1A">
      <w:pPr>
        <w:ind w:right="68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843"/>
        <w:gridCol w:w="993"/>
        <w:gridCol w:w="2124"/>
        <w:gridCol w:w="2411"/>
        <w:gridCol w:w="1700"/>
        <w:gridCol w:w="1499"/>
        <w:gridCol w:w="1266"/>
      </w:tblGrid>
      <w:tr w:rsidR="00C84757" w:rsidRPr="0036084B" w:rsidTr="00C84757">
        <w:tc>
          <w:tcPr>
            <w:tcW w:w="186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proofErr w:type="spellStart"/>
            <w:r w:rsidRPr="00C84757">
              <w:rPr>
                <w:sz w:val="22"/>
              </w:rPr>
              <w:t>Nr</w:t>
            </w:r>
            <w:proofErr w:type="spellEnd"/>
            <w:r w:rsidRPr="00C84757">
              <w:rPr>
                <w:sz w:val="22"/>
              </w:rPr>
              <w:t>.</w:t>
            </w:r>
          </w:p>
        </w:tc>
        <w:tc>
          <w:tcPr>
            <w:tcW w:w="691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Dokumenta nosaukums</w:t>
            </w: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un numurs</w:t>
            </w:r>
          </w:p>
        </w:tc>
        <w:tc>
          <w:tcPr>
            <w:tcW w:w="642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Dokumenta precīza interneta vietnes adrese vai dokuments elektroniski</w:t>
            </w:r>
          </w:p>
        </w:tc>
        <w:tc>
          <w:tcPr>
            <w:tcW w:w="346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  <w:u w:val="single"/>
              </w:rPr>
            </w:pPr>
            <w:proofErr w:type="spellStart"/>
            <w:r w:rsidRPr="00C84757">
              <w:rPr>
                <w:b/>
                <w:sz w:val="22"/>
              </w:rPr>
              <w:t>Aptuve</w:t>
            </w:r>
            <w:r>
              <w:rPr>
                <w:b/>
                <w:sz w:val="22"/>
              </w:rPr>
              <w:t>-</w:t>
            </w:r>
            <w:r w:rsidRPr="00C84757">
              <w:rPr>
                <w:b/>
                <w:sz w:val="22"/>
              </w:rPr>
              <w:t>nais</w:t>
            </w:r>
            <w:proofErr w:type="spellEnd"/>
            <w:r w:rsidRPr="00C84757">
              <w:rPr>
                <w:b/>
                <w:sz w:val="22"/>
              </w:rPr>
              <w:t xml:space="preserve"> </w:t>
            </w:r>
            <w:r w:rsidRPr="00C84757">
              <w:rPr>
                <w:sz w:val="22"/>
              </w:rPr>
              <w:t>lappušu skaits</w:t>
            </w:r>
          </w:p>
        </w:tc>
        <w:tc>
          <w:tcPr>
            <w:tcW w:w="740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Pamatojums,</w:t>
            </w: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iespējamie atbalsta dokumenti</w:t>
            </w:r>
          </w:p>
        </w:tc>
        <w:tc>
          <w:tcPr>
            <w:tcW w:w="840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 xml:space="preserve">Terminoloģijas konsultants </w:t>
            </w:r>
            <w:proofErr w:type="gramStart"/>
            <w:r w:rsidRPr="00C84757">
              <w:rPr>
                <w:sz w:val="22"/>
              </w:rPr>
              <w:t>(</w:t>
            </w:r>
            <w:proofErr w:type="gramEnd"/>
            <w:r w:rsidRPr="00C84757">
              <w:rPr>
                <w:sz w:val="22"/>
              </w:rPr>
              <w:t>vārds, uzvārds,</w:t>
            </w:r>
          </w:p>
          <w:p w:rsidR="00C84757" w:rsidRPr="00C84757" w:rsidRDefault="00C84757" w:rsidP="0042607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tālruņa numurs, e-pasta adrese)</w:t>
            </w:r>
          </w:p>
        </w:tc>
        <w:tc>
          <w:tcPr>
            <w:tcW w:w="592" w:type="pct"/>
            <w:shd w:val="clear" w:color="auto" w:fill="A6A6A6"/>
            <w:vAlign w:val="center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Termiņš steidzamajiem dokumentiem</w:t>
            </w:r>
          </w:p>
        </w:tc>
        <w:tc>
          <w:tcPr>
            <w:tcW w:w="522" w:type="pct"/>
            <w:shd w:val="clear" w:color="auto" w:fill="A6A6A6"/>
            <w:vAlign w:val="center"/>
          </w:tcPr>
          <w:p w:rsidR="00C84757" w:rsidRPr="00C84757" w:rsidRDefault="00C84757" w:rsidP="00C84757">
            <w:pPr>
              <w:keepNext/>
              <w:jc w:val="center"/>
              <w:rPr>
                <w:b/>
                <w:sz w:val="22"/>
              </w:rPr>
            </w:pPr>
            <w:r w:rsidRPr="00C84757">
              <w:rPr>
                <w:b/>
                <w:sz w:val="22"/>
              </w:rPr>
              <w:t>Tulkojuma pieprasīšanas mērķis</w:t>
            </w:r>
          </w:p>
        </w:tc>
        <w:tc>
          <w:tcPr>
            <w:tcW w:w="441" w:type="pct"/>
            <w:shd w:val="clear" w:color="auto" w:fill="A6A6A6"/>
          </w:tcPr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</w:p>
          <w:p w:rsidR="00C84757" w:rsidRPr="00C84757" w:rsidRDefault="00C84757" w:rsidP="00DE625C">
            <w:pPr>
              <w:keepNext/>
              <w:jc w:val="center"/>
              <w:rPr>
                <w:sz w:val="22"/>
              </w:rPr>
            </w:pPr>
            <w:r w:rsidRPr="00C84757">
              <w:rPr>
                <w:sz w:val="22"/>
              </w:rPr>
              <w:t>Ierobežota pieejamība</w:t>
            </w:r>
          </w:p>
        </w:tc>
      </w:tr>
      <w:tr w:rsidR="00C84757" w:rsidRPr="0036084B" w:rsidTr="00C84757">
        <w:tc>
          <w:tcPr>
            <w:tcW w:w="5000" w:type="pct"/>
            <w:gridSpan w:val="9"/>
          </w:tcPr>
          <w:p w:rsidR="00C84757" w:rsidRPr="00CC7B30" w:rsidRDefault="00C84757" w:rsidP="00DE62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Tulkojumiem uz latviešu valodu</w:t>
            </w: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5000" w:type="pct"/>
            <w:gridSpan w:val="9"/>
          </w:tcPr>
          <w:p w:rsidR="00C84757" w:rsidRPr="00CC7B30" w:rsidRDefault="00C84757" w:rsidP="00DE625C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Tulkojumiem uz svešvalodu</w:t>
            </w: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  <w:rPr>
                <w:color w:val="000000"/>
              </w:rPr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  <w:tr w:rsidR="00C84757" w:rsidRPr="0036084B" w:rsidTr="00C84757">
        <w:tc>
          <w:tcPr>
            <w:tcW w:w="186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91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84757" w:rsidRPr="0036084B" w:rsidRDefault="00C84757" w:rsidP="00DE625C">
            <w:pPr>
              <w:pStyle w:val="tv207879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740" w:type="pct"/>
          </w:tcPr>
          <w:p w:rsidR="00C84757" w:rsidRPr="0036084B" w:rsidRDefault="00C84757" w:rsidP="00DE625C">
            <w:pPr>
              <w:keepNext/>
            </w:pPr>
          </w:p>
        </w:tc>
        <w:tc>
          <w:tcPr>
            <w:tcW w:w="840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22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C84757" w:rsidRPr="0036084B" w:rsidRDefault="00C84757" w:rsidP="00DE625C">
            <w:pPr>
              <w:keepNext/>
              <w:jc w:val="center"/>
              <w:rPr>
                <w:color w:val="000000"/>
              </w:rPr>
            </w:pPr>
          </w:p>
        </w:tc>
      </w:tr>
    </w:tbl>
    <w:p w:rsidR="00D12A1A" w:rsidRPr="0036084B" w:rsidRDefault="00D12A1A" w:rsidP="00D12A1A">
      <w:pPr>
        <w:keepNext/>
        <w:rPr>
          <w:b/>
          <w:bCs/>
          <w:i/>
          <w:iCs/>
          <w:color w:val="000000"/>
        </w:rPr>
      </w:pPr>
    </w:p>
    <w:p w:rsidR="00D12A1A" w:rsidRPr="0036084B" w:rsidRDefault="00D12A1A" w:rsidP="00D12A1A">
      <w:pPr>
        <w:keepNext/>
        <w:rPr>
          <w:b/>
          <w:bCs/>
          <w:i/>
          <w:iCs/>
          <w:color w:val="000000"/>
        </w:rPr>
      </w:pPr>
      <w:r w:rsidRPr="0036084B">
        <w:rPr>
          <w:b/>
          <w:bCs/>
          <w:i/>
          <w:iCs/>
          <w:color w:val="000000"/>
        </w:rPr>
        <w:t xml:space="preserve">Kopā </w:t>
      </w:r>
      <w:r w:rsidR="00E90AD2" w:rsidRPr="0036084B">
        <w:rPr>
          <w:b/>
          <w:bCs/>
          <w:i/>
          <w:iCs/>
          <w:color w:val="000000"/>
        </w:rPr>
        <w:t>__</w:t>
      </w:r>
      <w:r w:rsidRPr="0036084B">
        <w:rPr>
          <w:b/>
          <w:bCs/>
          <w:i/>
          <w:iCs/>
          <w:color w:val="000000"/>
        </w:rPr>
        <w:t xml:space="preserve"> </w:t>
      </w:r>
      <w:proofErr w:type="spellStart"/>
      <w:r w:rsidRPr="0036084B">
        <w:rPr>
          <w:b/>
          <w:bCs/>
          <w:i/>
          <w:iCs/>
          <w:color w:val="000000"/>
        </w:rPr>
        <w:t>lpp</w:t>
      </w:r>
      <w:proofErr w:type="spellEnd"/>
      <w:r w:rsidRPr="0036084B">
        <w:rPr>
          <w:b/>
          <w:bCs/>
          <w:i/>
          <w:iCs/>
          <w:color w:val="000000"/>
        </w:rPr>
        <w:t>.</w:t>
      </w:r>
    </w:p>
    <w:p w:rsidR="00E90AD2" w:rsidRPr="0036084B" w:rsidRDefault="00E90AD2" w:rsidP="00D12A1A">
      <w:pPr>
        <w:keepNext/>
        <w:rPr>
          <w:b/>
          <w:bCs/>
          <w:i/>
          <w:iCs/>
          <w:color w:val="000000"/>
        </w:rPr>
      </w:pPr>
    </w:p>
    <w:p w:rsidR="0036084B" w:rsidRPr="0036084B" w:rsidRDefault="0036084B" w:rsidP="00C34AEF">
      <w:pPr>
        <w:tabs>
          <w:tab w:val="left" w:pos="11624"/>
        </w:tabs>
      </w:pPr>
      <w:r w:rsidRPr="0036084B">
        <w:t>Tieslietu ministre</w:t>
      </w:r>
      <w:r w:rsidRPr="0036084B">
        <w:tab/>
        <w:t>B.</w:t>
      </w:r>
      <w:r w:rsidR="00C34AEF">
        <w:t xml:space="preserve"> </w:t>
      </w:r>
      <w:proofErr w:type="spellStart"/>
      <w:r w:rsidRPr="0036084B">
        <w:t>Broka</w:t>
      </w:r>
      <w:proofErr w:type="spellEnd"/>
    </w:p>
    <w:p w:rsidR="0036084B" w:rsidRPr="0036084B" w:rsidRDefault="0036084B" w:rsidP="0036084B">
      <w:pPr>
        <w:tabs>
          <w:tab w:val="left" w:pos="7655"/>
        </w:tabs>
      </w:pPr>
    </w:p>
    <w:p w:rsidR="0036084B" w:rsidRPr="0036084B" w:rsidRDefault="0036084B" w:rsidP="0036084B">
      <w:pPr>
        <w:tabs>
          <w:tab w:val="left" w:pos="7655"/>
        </w:tabs>
      </w:pPr>
      <w:r w:rsidRPr="0036084B">
        <w:t>Iesniedzējs:</w:t>
      </w:r>
    </w:p>
    <w:p w:rsidR="0036084B" w:rsidRPr="0036084B" w:rsidRDefault="0036084B" w:rsidP="00C34AEF">
      <w:pPr>
        <w:tabs>
          <w:tab w:val="left" w:pos="11624"/>
        </w:tabs>
      </w:pPr>
      <w:r w:rsidRPr="0036084B">
        <w:t>Tieslietu ministr</w:t>
      </w:r>
      <w:r w:rsidR="00B84AE7">
        <w:t>e</w:t>
      </w:r>
      <w:r w:rsidR="0042607C">
        <w:tab/>
      </w:r>
      <w:r w:rsidR="00B84AE7">
        <w:t>B</w:t>
      </w:r>
      <w:r w:rsidRPr="0036084B">
        <w:t>.</w:t>
      </w:r>
      <w:r w:rsidR="00C34AEF">
        <w:t xml:space="preserve"> </w:t>
      </w:r>
      <w:proofErr w:type="spellStart"/>
      <w:r w:rsidR="00B84AE7">
        <w:t>Broka</w:t>
      </w:r>
      <w:proofErr w:type="spellEnd"/>
    </w:p>
    <w:p w:rsidR="0036084B" w:rsidRPr="0036084B" w:rsidRDefault="0036084B" w:rsidP="0036084B">
      <w:pPr>
        <w:tabs>
          <w:tab w:val="left" w:pos="7655"/>
        </w:tabs>
      </w:pPr>
    </w:p>
    <w:p w:rsidR="0042607C" w:rsidRDefault="00B84AE7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02</w:t>
      </w:r>
      <w:r w:rsidR="0016215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162155">
        <w:rPr>
          <w:color w:val="000000" w:themeColor="text1"/>
          <w:sz w:val="20"/>
          <w:szCs w:val="20"/>
        </w:rPr>
        <w:t>.2014. 1</w:t>
      </w:r>
      <w:r>
        <w:rPr>
          <w:color w:val="000000" w:themeColor="text1"/>
          <w:sz w:val="20"/>
          <w:szCs w:val="20"/>
        </w:rPr>
        <w:t>5</w:t>
      </w:r>
      <w:r w:rsidR="00162155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15</w:t>
      </w:r>
    </w:p>
    <w:p w:rsidR="0042607C" w:rsidRDefault="00C84757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B84AE7">
        <w:rPr>
          <w:color w:val="000000" w:themeColor="text1"/>
          <w:sz w:val="20"/>
          <w:szCs w:val="20"/>
        </w:rPr>
        <w:t>5</w:t>
      </w:r>
    </w:p>
    <w:p w:rsidR="0042607C" w:rsidRDefault="0042607C" w:rsidP="004260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D12A1A" w:rsidRPr="00996850" w:rsidRDefault="0042607C" w:rsidP="00C34AEF">
      <w:pPr>
        <w:rPr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67036997; </w:t>
      </w:r>
      <w:proofErr w:type="spellStart"/>
      <w:r>
        <w:rPr>
          <w:color w:val="000000" w:themeColor="text1"/>
          <w:sz w:val="20"/>
          <w:szCs w:val="20"/>
        </w:rPr>
        <w:t>Sandra.Vīgante@tm.gov.lv</w:t>
      </w:r>
      <w:proofErr w:type="spellEnd"/>
      <w:r>
        <w:rPr>
          <w:sz w:val="28"/>
          <w:szCs w:val="28"/>
        </w:rPr>
        <w:tab/>
      </w:r>
    </w:p>
    <w:sectPr w:rsidR="00D12A1A" w:rsidRPr="00996850" w:rsidSect="00C84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0" w:rsidRDefault="00B44FD0" w:rsidP="00B44FD0">
      <w:r>
        <w:separator/>
      </w:r>
    </w:p>
  </w:endnote>
  <w:endnote w:type="continuationSeparator" w:id="0">
    <w:p w:rsidR="00B44FD0" w:rsidRDefault="00B44FD0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E7" w:rsidRDefault="00B84AE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Pr="00B44FD0" w:rsidRDefault="00B44FD0" w:rsidP="00B44FD0">
    <w:pPr>
      <w:pStyle w:val="Kjene"/>
      <w:jc w:val="both"/>
      <w:rPr>
        <w:sz w:val="20"/>
        <w:szCs w:val="20"/>
      </w:rPr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r w:rsidR="000A6503">
      <w:rPr>
        <w:sz w:val="20"/>
        <w:szCs w:val="20"/>
      </w:rPr>
      <w:t>I</w:t>
    </w:r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B84AE7">
      <w:rPr>
        <w:sz w:val="20"/>
        <w:szCs w:val="20"/>
      </w:rPr>
      <w:t>0206</w:t>
    </w:r>
    <w:bookmarkStart w:id="0" w:name="_GoBack"/>
    <w:bookmarkEnd w:id="0"/>
    <w:r>
      <w:rPr>
        <w:sz w:val="20"/>
        <w:szCs w:val="20"/>
      </w:rPr>
      <w:t>14_tulkojumi</w:t>
    </w:r>
    <w:r w:rsidR="00D769EA">
      <w:rPr>
        <w:sz w:val="20"/>
        <w:szCs w:val="20"/>
      </w:rPr>
      <w:t>_</w:t>
    </w:r>
    <w:r w:rsidR="0042607C">
      <w:rPr>
        <w:sz w:val="20"/>
        <w:szCs w:val="20"/>
      </w:rPr>
      <w:t>1</w:t>
    </w:r>
    <w:r w:rsidR="00D769EA">
      <w:rPr>
        <w:sz w:val="20"/>
        <w:szCs w:val="20"/>
      </w:rPr>
      <w:t>.piel.</w:t>
    </w:r>
    <w:r>
      <w:rPr>
        <w:sz w:val="20"/>
        <w:szCs w:val="20"/>
      </w:rPr>
      <w:t>;</w:t>
    </w:r>
    <w:r w:rsidRPr="00FE5723">
      <w:rPr>
        <w:sz w:val="20"/>
        <w:szCs w:val="20"/>
      </w:rPr>
      <w:t xml:space="preserve"> </w:t>
    </w:r>
    <w:r w:rsidR="0042607C">
      <w:rPr>
        <w:sz w:val="20"/>
        <w:szCs w:val="20"/>
      </w:rPr>
      <w:t>Ministru kabineta instrukcijas „</w:t>
    </w:r>
    <w:r w:rsidR="00C34AEF">
      <w:rPr>
        <w:sz w:val="20"/>
        <w:szCs w:val="20"/>
      </w:rPr>
      <w:t>T</w:t>
    </w:r>
    <w:r w:rsidR="0042607C" w:rsidRPr="0042607C">
      <w:rPr>
        <w:sz w:val="20"/>
        <w:szCs w:val="20"/>
      </w:rPr>
      <w:t>ulkojumu pieprasīšanas un nodrošināšanas kārtība</w:t>
    </w:r>
    <w:r w:rsidR="0042607C">
      <w:rPr>
        <w:sz w:val="20"/>
        <w:szCs w:val="20"/>
      </w:rPr>
      <w:t>” 1. 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Kjene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ins w:id="1" w:author="Kristine Kuprijanova" w:date="2014-02-13T17:39:00Z">
      <w:r w:rsidR="000A6503">
        <w:rPr>
          <w:sz w:val="20"/>
          <w:szCs w:val="20"/>
        </w:rPr>
        <w:t>I</w:t>
      </w:r>
    </w:ins>
    <w:del w:id="2" w:author="Kristine Kuprijanova" w:date="2014-02-13T17:39:00Z">
      <w:r w:rsidDel="000A6503">
        <w:rPr>
          <w:sz w:val="20"/>
          <w:szCs w:val="20"/>
        </w:rPr>
        <w:delText>i</w:delText>
      </w:r>
    </w:del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0" w:rsidRDefault="00B44FD0" w:rsidP="00B44FD0">
      <w:r>
        <w:separator/>
      </w:r>
    </w:p>
  </w:footnote>
  <w:footnote w:type="continuationSeparator" w:id="0">
    <w:p w:rsidR="00B44FD0" w:rsidRDefault="00B44FD0" w:rsidP="00B4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E7" w:rsidRDefault="00B84AE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Galvene"/>
      <w:jc w:val="center"/>
    </w:pPr>
  </w:p>
  <w:p w:rsidR="00B44FD0" w:rsidRDefault="00B44FD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E7" w:rsidRDefault="00B84AE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57237"/>
    <w:rsid w:val="000A6503"/>
    <w:rsid w:val="000C762D"/>
    <w:rsid w:val="00162155"/>
    <w:rsid w:val="001754B0"/>
    <w:rsid w:val="00192CFF"/>
    <w:rsid w:val="00192DDC"/>
    <w:rsid w:val="001E42BD"/>
    <w:rsid w:val="001F08A1"/>
    <w:rsid w:val="00221A11"/>
    <w:rsid w:val="00231EA7"/>
    <w:rsid w:val="00234A10"/>
    <w:rsid w:val="00240AF9"/>
    <w:rsid w:val="00241717"/>
    <w:rsid w:val="00254667"/>
    <w:rsid w:val="00265705"/>
    <w:rsid w:val="00304B5F"/>
    <w:rsid w:val="0033106F"/>
    <w:rsid w:val="00332519"/>
    <w:rsid w:val="0036084B"/>
    <w:rsid w:val="003B0E77"/>
    <w:rsid w:val="003B7E66"/>
    <w:rsid w:val="003D21D4"/>
    <w:rsid w:val="00401986"/>
    <w:rsid w:val="00406217"/>
    <w:rsid w:val="0042607C"/>
    <w:rsid w:val="004363FD"/>
    <w:rsid w:val="0044401C"/>
    <w:rsid w:val="00452F78"/>
    <w:rsid w:val="00465443"/>
    <w:rsid w:val="00473006"/>
    <w:rsid w:val="00481F2C"/>
    <w:rsid w:val="004A5523"/>
    <w:rsid w:val="004B3796"/>
    <w:rsid w:val="004C21AA"/>
    <w:rsid w:val="004D57F9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A76C0"/>
    <w:rsid w:val="006C20FF"/>
    <w:rsid w:val="006D23DE"/>
    <w:rsid w:val="007260E4"/>
    <w:rsid w:val="007B4750"/>
    <w:rsid w:val="0083004B"/>
    <w:rsid w:val="008446FC"/>
    <w:rsid w:val="0087309C"/>
    <w:rsid w:val="008C20C0"/>
    <w:rsid w:val="009416DE"/>
    <w:rsid w:val="00941795"/>
    <w:rsid w:val="009429E8"/>
    <w:rsid w:val="00971EE8"/>
    <w:rsid w:val="0099001F"/>
    <w:rsid w:val="00996850"/>
    <w:rsid w:val="00A14377"/>
    <w:rsid w:val="00A32551"/>
    <w:rsid w:val="00A62318"/>
    <w:rsid w:val="00A65785"/>
    <w:rsid w:val="00A66AAB"/>
    <w:rsid w:val="00AA1162"/>
    <w:rsid w:val="00AA2E90"/>
    <w:rsid w:val="00AA3C01"/>
    <w:rsid w:val="00AB6955"/>
    <w:rsid w:val="00B44FD0"/>
    <w:rsid w:val="00B84AE7"/>
    <w:rsid w:val="00BA4297"/>
    <w:rsid w:val="00BC4525"/>
    <w:rsid w:val="00BC57AF"/>
    <w:rsid w:val="00BD798D"/>
    <w:rsid w:val="00C32B47"/>
    <w:rsid w:val="00C34AEF"/>
    <w:rsid w:val="00C35A6A"/>
    <w:rsid w:val="00C43EAD"/>
    <w:rsid w:val="00C84757"/>
    <w:rsid w:val="00CC7B30"/>
    <w:rsid w:val="00CF0BC6"/>
    <w:rsid w:val="00D12A1A"/>
    <w:rsid w:val="00D231DF"/>
    <w:rsid w:val="00D60C28"/>
    <w:rsid w:val="00D73A47"/>
    <w:rsid w:val="00D769EA"/>
    <w:rsid w:val="00D823B5"/>
    <w:rsid w:val="00D828B3"/>
    <w:rsid w:val="00DF47CA"/>
    <w:rsid w:val="00E04D31"/>
    <w:rsid w:val="00E13A7C"/>
    <w:rsid w:val="00E3269B"/>
    <w:rsid w:val="00E87E10"/>
    <w:rsid w:val="00E90AD2"/>
    <w:rsid w:val="00EC3512"/>
    <w:rsid w:val="00F15A33"/>
    <w:rsid w:val="00F3626B"/>
    <w:rsid w:val="00F93464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F47CA"/>
    <w:pPr>
      <w:keepNext/>
      <w:jc w:val="center"/>
      <w:outlineLvl w:val="1"/>
    </w:pPr>
  </w:style>
  <w:style w:type="paragraph" w:styleId="Virsraksts3">
    <w:name w:val="heading 3"/>
    <w:basedOn w:val="Parasts"/>
    <w:next w:val="Parasts"/>
    <w:link w:val="Virsraksts3Rakstz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Parasts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rsid w:val="00DF47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F47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99"/>
    <w:qFormat/>
    <w:rsid w:val="00DF47CA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60C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Sandra Vigante</cp:lastModifiedBy>
  <cp:revision>13</cp:revision>
  <cp:lastPrinted>2014-02-26T11:10:00Z</cp:lastPrinted>
  <dcterms:created xsi:type="dcterms:W3CDTF">2014-02-19T11:51:00Z</dcterms:created>
  <dcterms:modified xsi:type="dcterms:W3CDTF">2014-06-02T12:16:00Z</dcterms:modified>
</cp:coreProperties>
</file>