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478DC" w14:textId="77777777" w:rsidR="001E1599" w:rsidRPr="001E23E1" w:rsidRDefault="001E1599" w:rsidP="0008506B">
      <w:pPr>
        <w:jc w:val="center"/>
        <w:rPr>
          <w:b/>
          <w:sz w:val="32"/>
          <w:szCs w:val="32"/>
        </w:rPr>
      </w:pPr>
      <w:bookmarkStart w:id="0" w:name="_Toc284933056"/>
      <w:bookmarkStart w:id="1" w:name="_Toc285004778"/>
      <w:bookmarkStart w:id="2" w:name="_Toc285027503"/>
      <w:bookmarkStart w:id="3" w:name="_Toc108423723"/>
    </w:p>
    <w:p w14:paraId="4D1D70E1" w14:textId="77777777" w:rsidR="001E1599" w:rsidRPr="001E23E1" w:rsidRDefault="001E1599" w:rsidP="0008506B">
      <w:pPr>
        <w:jc w:val="center"/>
        <w:rPr>
          <w:b/>
          <w:sz w:val="32"/>
          <w:szCs w:val="32"/>
        </w:rPr>
      </w:pPr>
    </w:p>
    <w:p w14:paraId="7D804339" w14:textId="77777777" w:rsidR="001E1599" w:rsidRPr="001E23E1" w:rsidRDefault="001E1599" w:rsidP="0008506B">
      <w:pPr>
        <w:jc w:val="center"/>
        <w:rPr>
          <w:b/>
          <w:sz w:val="32"/>
          <w:szCs w:val="32"/>
        </w:rPr>
      </w:pPr>
    </w:p>
    <w:p w14:paraId="3C9FD998" w14:textId="77777777" w:rsidR="001E1599" w:rsidRPr="001E23E1" w:rsidRDefault="001E1599" w:rsidP="0008506B">
      <w:pPr>
        <w:jc w:val="center"/>
        <w:rPr>
          <w:b/>
          <w:sz w:val="32"/>
          <w:szCs w:val="32"/>
        </w:rPr>
      </w:pPr>
    </w:p>
    <w:p w14:paraId="5B6B67AC" w14:textId="77777777" w:rsidR="001E1599" w:rsidRPr="001E23E1" w:rsidRDefault="001E1599" w:rsidP="0008506B">
      <w:pPr>
        <w:jc w:val="center"/>
        <w:rPr>
          <w:b/>
          <w:sz w:val="32"/>
          <w:szCs w:val="32"/>
        </w:rPr>
      </w:pPr>
    </w:p>
    <w:p w14:paraId="427507F4" w14:textId="77777777" w:rsidR="001E1599" w:rsidRPr="001E23E1" w:rsidRDefault="001E1599" w:rsidP="0008506B">
      <w:pPr>
        <w:jc w:val="center"/>
        <w:rPr>
          <w:b/>
          <w:sz w:val="32"/>
          <w:szCs w:val="32"/>
        </w:rPr>
      </w:pPr>
    </w:p>
    <w:p w14:paraId="1EBEE6A5" w14:textId="77777777" w:rsidR="001E1599" w:rsidRPr="001E23E1" w:rsidRDefault="001E1599" w:rsidP="0008506B">
      <w:pPr>
        <w:jc w:val="center"/>
        <w:rPr>
          <w:b/>
          <w:sz w:val="32"/>
          <w:szCs w:val="32"/>
        </w:rPr>
      </w:pPr>
    </w:p>
    <w:p w14:paraId="1CA31AF7" w14:textId="77777777" w:rsidR="001E1599" w:rsidRPr="001E23E1" w:rsidRDefault="001E1599" w:rsidP="0008506B">
      <w:pPr>
        <w:jc w:val="center"/>
        <w:rPr>
          <w:b/>
          <w:sz w:val="32"/>
          <w:szCs w:val="32"/>
        </w:rPr>
      </w:pPr>
    </w:p>
    <w:p w14:paraId="384E3319" w14:textId="77777777" w:rsidR="001E1599" w:rsidRPr="001E23E1" w:rsidRDefault="001E1599" w:rsidP="0008506B">
      <w:pPr>
        <w:jc w:val="center"/>
        <w:rPr>
          <w:b/>
          <w:sz w:val="32"/>
          <w:szCs w:val="32"/>
        </w:rPr>
      </w:pPr>
    </w:p>
    <w:p w14:paraId="2B0B16DB" w14:textId="77777777" w:rsidR="001E1599" w:rsidRPr="001E23E1" w:rsidRDefault="001E1599" w:rsidP="0008506B">
      <w:pPr>
        <w:jc w:val="center"/>
        <w:rPr>
          <w:b/>
          <w:sz w:val="32"/>
          <w:szCs w:val="32"/>
        </w:rPr>
      </w:pPr>
    </w:p>
    <w:p w14:paraId="6378A20E" w14:textId="77777777" w:rsidR="001E1599" w:rsidRPr="001E23E1" w:rsidRDefault="001E1599" w:rsidP="0008506B">
      <w:pPr>
        <w:jc w:val="center"/>
        <w:rPr>
          <w:b/>
          <w:sz w:val="32"/>
          <w:szCs w:val="32"/>
        </w:rPr>
      </w:pPr>
    </w:p>
    <w:p w14:paraId="25EDCC67" w14:textId="77777777" w:rsidR="001E1599" w:rsidRPr="001E23E1" w:rsidRDefault="001E1599" w:rsidP="0008506B">
      <w:pPr>
        <w:jc w:val="center"/>
        <w:rPr>
          <w:b/>
          <w:sz w:val="32"/>
          <w:szCs w:val="32"/>
        </w:rPr>
      </w:pPr>
    </w:p>
    <w:p w14:paraId="2EC752AD" w14:textId="1954D2A3" w:rsidR="00A72704" w:rsidRPr="001E23E1" w:rsidRDefault="00A72704" w:rsidP="0008506B">
      <w:pPr>
        <w:jc w:val="center"/>
        <w:rPr>
          <w:b/>
          <w:sz w:val="40"/>
          <w:szCs w:val="40"/>
        </w:rPr>
      </w:pPr>
      <w:r w:rsidRPr="001E23E1">
        <w:rPr>
          <w:b/>
          <w:sz w:val="40"/>
          <w:szCs w:val="40"/>
        </w:rPr>
        <w:t>Informatīvais ziņojums</w:t>
      </w:r>
      <w:bookmarkEnd w:id="0"/>
      <w:bookmarkEnd w:id="1"/>
      <w:bookmarkEnd w:id="2"/>
      <w:r w:rsidR="0008506B" w:rsidRPr="001E23E1">
        <w:rPr>
          <w:b/>
          <w:sz w:val="40"/>
          <w:szCs w:val="40"/>
        </w:rPr>
        <w:t xml:space="preserve"> </w:t>
      </w:r>
      <w:r w:rsidR="005E1132">
        <w:rPr>
          <w:b/>
          <w:sz w:val="40"/>
          <w:szCs w:val="40"/>
        </w:rPr>
        <w:t>„P</w:t>
      </w:r>
      <w:r w:rsidR="0008506B" w:rsidRPr="001E23E1">
        <w:rPr>
          <w:b/>
          <w:sz w:val="40"/>
          <w:szCs w:val="40"/>
        </w:rPr>
        <w:t>ar u</w:t>
      </w:r>
      <w:r w:rsidRPr="001E23E1">
        <w:rPr>
          <w:b/>
          <w:sz w:val="40"/>
          <w:szCs w:val="40"/>
        </w:rPr>
        <w:t xml:space="preserve">zņēmējdarbības riska valsts nodevas </w:t>
      </w:r>
      <w:r w:rsidR="0059706E" w:rsidRPr="001E23E1">
        <w:rPr>
          <w:b/>
          <w:sz w:val="40"/>
          <w:szCs w:val="40"/>
        </w:rPr>
        <w:t xml:space="preserve">apmēru </w:t>
      </w:r>
      <w:r w:rsidRPr="001E23E1">
        <w:rPr>
          <w:b/>
          <w:sz w:val="40"/>
          <w:szCs w:val="40"/>
        </w:rPr>
        <w:t>201</w:t>
      </w:r>
      <w:r w:rsidR="00EA69E4" w:rsidRPr="001E23E1">
        <w:rPr>
          <w:b/>
          <w:sz w:val="40"/>
          <w:szCs w:val="40"/>
        </w:rPr>
        <w:t>6</w:t>
      </w:r>
      <w:r w:rsidRPr="001E23E1">
        <w:rPr>
          <w:b/>
          <w:sz w:val="40"/>
          <w:szCs w:val="40"/>
        </w:rPr>
        <w:t>. – 201</w:t>
      </w:r>
      <w:r w:rsidR="00EA69E4" w:rsidRPr="001E23E1">
        <w:rPr>
          <w:b/>
          <w:sz w:val="40"/>
          <w:szCs w:val="40"/>
        </w:rPr>
        <w:t>8</w:t>
      </w:r>
      <w:r w:rsidRPr="001E23E1">
        <w:rPr>
          <w:b/>
          <w:sz w:val="40"/>
          <w:szCs w:val="40"/>
        </w:rPr>
        <w:t>.gadam</w:t>
      </w:r>
      <w:r w:rsidR="005E1132">
        <w:rPr>
          <w:b/>
          <w:sz w:val="40"/>
          <w:szCs w:val="40"/>
        </w:rPr>
        <w:t>”</w:t>
      </w:r>
    </w:p>
    <w:p w14:paraId="2FBB86B9" w14:textId="77777777" w:rsidR="005945A3" w:rsidRPr="001E23E1" w:rsidRDefault="005945A3" w:rsidP="0008506B">
      <w:pPr>
        <w:jc w:val="center"/>
        <w:rPr>
          <w:b/>
          <w:sz w:val="40"/>
          <w:szCs w:val="40"/>
        </w:rPr>
      </w:pPr>
    </w:p>
    <w:p w14:paraId="482C32CF" w14:textId="77777777" w:rsidR="00601BEB" w:rsidRPr="001E23E1" w:rsidRDefault="00601BEB" w:rsidP="00A72704">
      <w:pPr>
        <w:jc w:val="center"/>
        <w:rPr>
          <w:b/>
          <w:sz w:val="36"/>
          <w:szCs w:val="36"/>
        </w:rPr>
      </w:pPr>
    </w:p>
    <w:p w14:paraId="62A6139A" w14:textId="77777777" w:rsidR="00601BEB" w:rsidRPr="001E23E1" w:rsidRDefault="00601BEB" w:rsidP="00601BEB">
      <w:pPr>
        <w:rPr>
          <w:b/>
          <w:sz w:val="36"/>
          <w:szCs w:val="36"/>
        </w:rPr>
      </w:pPr>
    </w:p>
    <w:p w14:paraId="184AE413" w14:textId="77777777" w:rsidR="001E1599" w:rsidRPr="001E23E1" w:rsidRDefault="001E1599" w:rsidP="00601BEB">
      <w:pPr>
        <w:rPr>
          <w:b/>
          <w:sz w:val="32"/>
          <w:szCs w:val="32"/>
        </w:rPr>
      </w:pPr>
    </w:p>
    <w:p w14:paraId="0C1C5A50" w14:textId="77777777" w:rsidR="001E1599" w:rsidRPr="001E23E1" w:rsidRDefault="001E1599" w:rsidP="00601BEB">
      <w:pPr>
        <w:rPr>
          <w:b/>
          <w:sz w:val="32"/>
          <w:szCs w:val="32"/>
        </w:rPr>
      </w:pPr>
    </w:p>
    <w:p w14:paraId="36C16563" w14:textId="77777777" w:rsidR="001E1599" w:rsidRPr="001E23E1" w:rsidRDefault="001E1599" w:rsidP="00601BEB">
      <w:pPr>
        <w:rPr>
          <w:b/>
          <w:sz w:val="32"/>
          <w:szCs w:val="32"/>
        </w:rPr>
      </w:pPr>
    </w:p>
    <w:p w14:paraId="345B54E4" w14:textId="77777777" w:rsidR="001E1599" w:rsidRPr="001E23E1" w:rsidRDefault="001E1599" w:rsidP="00601BEB">
      <w:pPr>
        <w:rPr>
          <w:b/>
          <w:sz w:val="32"/>
          <w:szCs w:val="32"/>
        </w:rPr>
      </w:pPr>
    </w:p>
    <w:p w14:paraId="2ED48512" w14:textId="77777777" w:rsidR="00601BEB" w:rsidRPr="001E23E1" w:rsidRDefault="005945A3" w:rsidP="005945A3">
      <w:pPr>
        <w:jc w:val="center"/>
        <w:rPr>
          <w:b/>
          <w:sz w:val="32"/>
          <w:szCs w:val="32"/>
        </w:rPr>
      </w:pPr>
      <w:r w:rsidRPr="001E23E1">
        <w:rPr>
          <w:b/>
          <w:sz w:val="32"/>
          <w:szCs w:val="32"/>
        </w:rPr>
        <w:br w:type="page"/>
      </w:r>
      <w:r w:rsidR="00754ECC" w:rsidRPr="001E23E1">
        <w:rPr>
          <w:b/>
          <w:sz w:val="32"/>
          <w:szCs w:val="32"/>
        </w:rPr>
        <w:lastRenderedPageBreak/>
        <w:t>Sat</w:t>
      </w:r>
      <w:r w:rsidR="001E1599" w:rsidRPr="001E23E1">
        <w:rPr>
          <w:b/>
          <w:sz w:val="32"/>
          <w:szCs w:val="32"/>
        </w:rPr>
        <w:t>ura rādītājs</w:t>
      </w:r>
    </w:p>
    <w:p w14:paraId="2A01E001" w14:textId="77777777" w:rsidR="000B7E7A" w:rsidRPr="001E23E1" w:rsidRDefault="000B7E7A" w:rsidP="005945A3">
      <w:pPr>
        <w:jc w:val="center"/>
        <w:rPr>
          <w:b/>
          <w:sz w:val="32"/>
          <w:szCs w:val="32"/>
        </w:rPr>
      </w:pPr>
    </w:p>
    <w:p w14:paraId="1E5E2210" w14:textId="77777777" w:rsidR="0073412D" w:rsidRPr="0073412D" w:rsidRDefault="001E23E1">
      <w:pPr>
        <w:pStyle w:val="Saturs1"/>
        <w:tabs>
          <w:tab w:val="left" w:pos="660"/>
        </w:tabs>
        <w:rPr>
          <w:rFonts w:asciiTheme="minorHAnsi" w:eastAsiaTheme="minorEastAsia" w:hAnsiTheme="minorHAnsi" w:cstheme="minorBidi"/>
          <w:noProof/>
          <w:sz w:val="28"/>
          <w:szCs w:val="28"/>
        </w:rPr>
      </w:pPr>
      <w:r w:rsidRPr="001E23E1">
        <w:fldChar w:fldCharType="begin"/>
      </w:r>
      <w:r w:rsidRPr="0073412D">
        <w:instrText xml:space="preserve"> TOC \o "1-3" \h \z \u </w:instrText>
      </w:r>
      <w:r w:rsidRPr="001E23E1">
        <w:fldChar w:fldCharType="separate"/>
      </w:r>
      <w:hyperlink w:anchor="_Toc420666688" w:history="1">
        <w:r w:rsidR="0073412D" w:rsidRPr="0073412D">
          <w:rPr>
            <w:rStyle w:val="Hipersaite"/>
            <w:noProof/>
            <w:color w:val="auto"/>
            <w:sz w:val="28"/>
            <w:szCs w:val="28"/>
          </w:rPr>
          <w:t>A.</w:t>
        </w:r>
        <w:r w:rsidR="0073412D" w:rsidRPr="0073412D">
          <w:rPr>
            <w:rFonts w:asciiTheme="minorHAnsi" w:eastAsiaTheme="minorEastAsia" w:hAnsiTheme="minorHAnsi" w:cstheme="minorBidi"/>
            <w:noProof/>
            <w:sz w:val="28"/>
            <w:szCs w:val="28"/>
          </w:rPr>
          <w:tab/>
        </w:r>
        <w:r w:rsidR="0073412D" w:rsidRPr="0073412D">
          <w:rPr>
            <w:rStyle w:val="Hipersaite"/>
            <w:noProof/>
            <w:color w:val="auto"/>
            <w:sz w:val="28"/>
            <w:szCs w:val="28"/>
          </w:rPr>
          <w:t>Faktiskā situācija ar uzņēmējdarbības riska valsts nodevas līdzekļiem 2010. - 2014.gadam</w:t>
        </w:r>
        <w:r w:rsidR="0073412D" w:rsidRPr="0073412D">
          <w:rPr>
            <w:noProof/>
            <w:webHidden/>
            <w:sz w:val="28"/>
            <w:szCs w:val="28"/>
          </w:rPr>
          <w:tab/>
        </w:r>
        <w:r w:rsidR="0073412D" w:rsidRPr="0073412D">
          <w:rPr>
            <w:noProof/>
            <w:webHidden/>
            <w:sz w:val="28"/>
            <w:szCs w:val="28"/>
          </w:rPr>
          <w:fldChar w:fldCharType="begin"/>
        </w:r>
        <w:r w:rsidR="0073412D" w:rsidRPr="0073412D">
          <w:rPr>
            <w:noProof/>
            <w:webHidden/>
            <w:sz w:val="28"/>
            <w:szCs w:val="28"/>
          </w:rPr>
          <w:instrText xml:space="preserve"> PAGEREF _Toc420666688 \h </w:instrText>
        </w:r>
        <w:r w:rsidR="0073412D" w:rsidRPr="0073412D">
          <w:rPr>
            <w:noProof/>
            <w:webHidden/>
            <w:sz w:val="28"/>
            <w:szCs w:val="28"/>
          </w:rPr>
        </w:r>
        <w:r w:rsidR="0073412D" w:rsidRPr="0073412D">
          <w:rPr>
            <w:noProof/>
            <w:webHidden/>
            <w:sz w:val="28"/>
            <w:szCs w:val="28"/>
          </w:rPr>
          <w:fldChar w:fldCharType="separate"/>
        </w:r>
        <w:r w:rsidR="00B43C87">
          <w:rPr>
            <w:noProof/>
            <w:webHidden/>
            <w:sz w:val="28"/>
            <w:szCs w:val="28"/>
          </w:rPr>
          <w:t>3</w:t>
        </w:r>
        <w:r w:rsidR="0073412D" w:rsidRPr="0073412D">
          <w:rPr>
            <w:noProof/>
            <w:webHidden/>
            <w:sz w:val="28"/>
            <w:szCs w:val="28"/>
          </w:rPr>
          <w:fldChar w:fldCharType="end"/>
        </w:r>
      </w:hyperlink>
    </w:p>
    <w:p w14:paraId="1C4D844D" w14:textId="77777777" w:rsidR="0073412D" w:rsidRPr="0073412D" w:rsidRDefault="00CB3837">
      <w:pPr>
        <w:pStyle w:val="Saturs2"/>
        <w:rPr>
          <w:rFonts w:asciiTheme="minorHAnsi" w:eastAsiaTheme="minorEastAsia" w:hAnsiTheme="minorHAnsi" w:cstheme="minorBidi"/>
          <w:sz w:val="28"/>
          <w:szCs w:val="28"/>
        </w:rPr>
      </w:pPr>
      <w:hyperlink w:anchor="_Toc420666689" w:history="1">
        <w:r w:rsidR="0073412D" w:rsidRPr="0073412D">
          <w:rPr>
            <w:rStyle w:val="Hipersaite"/>
            <w:color w:val="auto"/>
            <w:sz w:val="28"/>
            <w:szCs w:val="28"/>
          </w:rPr>
          <w:t>I. Informatīvā ziņojuma izstrādes nepieciešamības pamatojums</w:t>
        </w:r>
        <w:r w:rsidR="0073412D" w:rsidRPr="0073412D">
          <w:rPr>
            <w:webHidden/>
            <w:sz w:val="28"/>
            <w:szCs w:val="28"/>
          </w:rPr>
          <w:tab/>
        </w:r>
        <w:r w:rsidR="0073412D" w:rsidRPr="0073412D">
          <w:rPr>
            <w:webHidden/>
            <w:sz w:val="28"/>
            <w:szCs w:val="28"/>
          </w:rPr>
          <w:fldChar w:fldCharType="begin"/>
        </w:r>
        <w:r w:rsidR="0073412D" w:rsidRPr="0073412D">
          <w:rPr>
            <w:webHidden/>
            <w:sz w:val="28"/>
            <w:szCs w:val="28"/>
          </w:rPr>
          <w:instrText xml:space="preserve"> PAGEREF _Toc420666689 \h </w:instrText>
        </w:r>
        <w:r w:rsidR="0073412D" w:rsidRPr="0073412D">
          <w:rPr>
            <w:webHidden/>
            <w:sz w:val="28"/>
            <w:szCs w:val="28"/>
          </w:rPr>
        </w:r>
        <w:r w:rsidR="0073412D" w:rsidRPr="0073412D">
          <w:rPr>
            <w:webHidden/>
            <w:sz w:val="28"/>
            <w:szCs w:val="28"/>
          </w:rPr>
          <w:fldChar w:fldCharType="separate"/>
        </w:r>
        <w:r w:rsidR="00B43C87">
          <w:rPr>
            <w:webHidden/>
            <w:sz w:val="28"/>
            <w:szCs w:val="28"/>
          </w:rPr>
          <w:t>3</w:t>
        </w:r>
        <w:r w:rsidR="0073412D" w:rsidRPr="0073412D">
          <w:rPr>
            <w:webHidden/>
            <w:sz w:val="28"/>
            <w:szCs w:val="28"/>
          </w:rPr>
          <w:fldChar w:fldCharType="end"/>
        </w:r>
      </w:hyperlink>
    </w:p>
    <w:p w14:paraId="64D93232" w14:textId="77777777" w:rsidR="0073412D" w:rsidRPr="0073412D" w:rsidRDefault="00CB3837">
      <w:pPr>
        <w:pStyle w:val="Saturs1"/>
        <w:rPr>
          <w:rFonts w:asciiTheme="minorHAnsi" w:eastAsiaTheme="minorEastAsia" w:hAnsiTheme="minorHAnsi" w:cstheme="minorBidi"/>
          <w:noProof/>
          <w:sz w:val="28"/>
          <w:szCs w:val="28"/>
        </w:rPr>
      </w:pPr>
      <w:hyperlink w:anchor="_Toc420666690" w:history="1">
        <w:r w:rsidR="0073412D" w:rsidRPr="0073412D">
          <w:rPr>
            <w:rStyle w:val="Hipersaite"/>
            <w:noProof/>
            <w:color w:val="auto"/>
            <w:sz w:val="28"/>
            <w:szCs w:val="28"/>
          </w:rPr>
          <w:t>II. Pārskats par URVN līdzekļiem 2010. - 2014.gadā un 2015.gada plānotais budžets</w:t>
        </w:r>
        <w:r w:rsidR="0073412D" w:rsidRPr="0073412D">
          <w:rPr>
            <w:noProof/>
            <w:webHidden/>
            <w:sz w:val="28"/>
            <w:szCs w:val="28"/>
          </w:rPr>
          <w:tab/>
        </w:r>
        <w:r w:rsidR="0073412D" w:rsidRPr="0073412D">
          <w:rPr>
            <w:noProof/>
            <w:webHidden/>
            <w:sz w:val="28"/>
            <w:szCs w:val="28"/>
          </w:rPr>
          <w:fldChar w:fldCharType="begin"/>
        </w:r>
        <w:r w:rsidR="0073412D" w:rsidRPr="0073412D">
          <w:rPr>
            <w:noProof/>
            <w:webHidden/>
            <w:sz w:val="28"/>
            <w:szCs w:val="28"/>
          </w:rPr>
          <w:instrText xml:space="preserve"> PAGEREF _Toc420666690 \h </w:instrText>
        </w:r>
        <w:r w:rsidR="0073412D" w:rsidRPr="0073412D">
          <w:rPr>
            <w:noProof/>
            <w:webHidden/>
            <w:sz w:val="28"/>
            <w:szCs w:val="28"/>
          </w:rPr>
        </w:r>
        <w:r w:rsidR="0073412D" w:rsidRPr="0073412D">
          <w:rPr>
            <w:noProof/>
            <w:webHidden/>
            <w:sz w:val="28"/>
            <w:szCs w:val="28"/>
          </w:rPr>
          <w:fldChar w:fldCharType="separate"/>
        </w:r>
        <w:r w:rsidR="00B43C87">
          <w:rPr>
            <w:noProof/>
            <w:webHidden/>
            <w:sz w:val="28"/>
            <w:szCs w:val="28"/>
          </w:rPr>
          <w:t>3</w:t>
        </w:r>
        <w:r w:rsidR="0073412D" w:rsidRPr="0073412D">
          <w:rPr>
            <w:noProof/>
            <w:webHidden/>
            <w:sz w:val="28"/>
            <w:szCs w:val="28"/>
          </w:rPr>
          <w:fldChar w:fldCharType="end"/>
        </w:r>
      </w:hyperlink>
    </w:p>
    <w:p w14:paraId="7B679927" w14:textId="77777777" w:rsidR="0073412D" w:rsidRPr="0073412D" w:rsidRDefault="00CB3837">
      <w:pPr>
        <w:pStyle w:val="Saturs2"/>
        <w:rPr>
          <w:rFonts w:asciiTheme="minorHAnsi" w:eastAsiaTheme="minorEastAsia" w:hAnsiTheme="minorHAnsi" w:cstheme="minorBidi"/>
          <w:sz w:val="28"/>
          <w:szCs w:val="28"/>
        </w:rPr>
      </w:pPr>
      <w:hyperlink w:anchor="_Toc420666691" w:history="1">
        <w:r w:rsidR="0073412D" w:rsidRPr="0073412D">
          <w:rPr>
            <w:rStyle w:val="Hipersaite"/>
            <w:color w:val="auto"/>
            <w:sz w:val="28"/>
            <w:szCs w:val="28"/>
          </w:rPr>
          <w:t>1. Budžeta apakšprogramma 06.04.00 „Darbinieku prasījumu garantiju fonds” (līdz 2014.gadam - 35.02.00 „Darbinieku prasījumu garantiju fonds”)</w:t>
        </w:r>
        <w:r w:rsidR="0073412D" w:rsidRPr="0073412D">
          <w:rPr>
            <w:webHidden/>
            <w:sz w:val="28"/>
            <w:szCs w:val="28"/>
          </w:rPr>
          <w:tab/>
        </w:r>
        <w:r w:rsidR="0073412D" w:rsidRPr="0073412D">
          <w:rPr>
            <w:webHidden/>
            <w:sz w:val="28"/>
            <w:szCs w:val="28"/>
          </w:rPr>
          <w:fldChar w:fldCharType="begin"/>
        </w:r>
        <w:r w:rsidR="0073412D" w:rsidRPr="0073412D">
          <w:rPr>
            <w:webHidden/>
            <w:sz w:val="28"/>
            <w:szCs w:val="28"/>
          </w:rPr>
          <w:instrText xml:space="preserve"> PAGEREF _Toc420666691 \h </w:instrText>
        </w:r>
        <w:r w:rsidR="0073412D" w:rsidRPr="0073412D">
          <w:rPr>
            <w:webHidden/>
            <w:sz w:val="28"/>
            <w:szCs w:val="28"/>
          </w:rPr>
        </w:r>
        <w:r w:rsidR="0073412D" w:rsidRPr="0073412D">
          <w:rPr>
            <w:webHidden/>
            <w:sz w:val="28"/>
            <w:szCs w:val="28"/>
          </w:rPr>
          <w:fldChar w:fldCharType="separate"/>
        </w:r>
        <w:r w:rsidR="00B43C87">
          <w:rPr>
            <w:webHidden/>
            <w:sz w:val="28"/>
            <w:szCs w:val="28"/>
          </w:rPr>
          <w:t>6</w:t>
        </w:r>
        <w:r w:rsidR="0073412D" w:rsidRPr="0073412D">
          <w:rPr>
            <w:webHidden/>
            <w:sz w:val="28"/>
            <w:szCs w:val="28"/>
          </w:rPr>
          <w:fldChar w:fldCharType="end"/>
        </w:r>
      </w:hyperlink>
    </w:p>
    <w:p w14:paraId="506B6A13" w14:textId="77777777" w:rsidR="0073412D" w:rsidRPr="0073412D" w:rsidRDefault="00CB3837">
      <w:pPr>
        <w:pStyle w:val="Saturs3"/>
        <w:rPr>
          <w:rFonts w:asciiTheme="minorHAnsi" w:eastAsiaTheme="minorEastAsia" w:hAnsiTheme="minorHAnsi" w:cstheme="minorBidi"/>
          <w:color w:val="auto"/>
        </w:rPr>
      </w:pPr>
      <w:hyperlink w:anchor="_Toc420666692" w:history="1">
        <w:r w:rsidR="0073412D" w:rsidRPr="0073412D">
          <w:rPr>
            <w:rStyle w:val="Hipersaite"/>
            <w:color w:val="auto"/>
          </w:rPr>
          <w:t>1.1. Budžeta apakšprogrammas „Darbinieku prasījumu garantiju fonds” mērķis</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_Toc420666692 \h </w:instrText>
        </w:r>
        <w:r w:rsidR="0073412D" w:rsidRPr="0073412D">
          <w:rPr>
            <w:webHidden/>
            <w:color w:val="auto"/>
          </w:rPr>
        </w:r>
        <w:r w:rsidR="0073412D" w:rsidRPr="0073412D">
          <w:rPr>
            <w:webHidden/>
            <w:color w:val="auto"/>
          </w:rPr>
          <w:fldChar w:fldCharType="separate"/>
        </w:r>
        <w:r w:rsidR="00B43C87">
          <w:rPr>
            <w:webHidden/>
            <w:color w:val="auto"/>
          </w:rPr>
          <w:t>6</w:t>
        </w:r>
        <w:r w:rsidR="0073412D" w:rsidRPr="0073412D">
          <w:rPr>
            <w:webHidden/>
            <w:color w:val="auto"/>
          </w:rPr>
          <w:fldChar w:fldCharType="end"/>
        </w:r>
      </w:hyperlink>
    </w:p>
    <w:p w14:paraId="43D12CF3" w14:textId="77777777" w:rsidR="0073412D" w:rsidRPr="0073412D" w:rsidRDefault="00CB3837">
      <w:pPr>
        <w:pStyle w:val="Saturs3"/>
        <w:rPr>
          <w:rFonts w:asciiTheme="minorHAnsi" w:eastAsiaTheme="minorEastAsia" w:hAnsiTheme="minorHAnsi" w:cstheme="minorBidi"/>
          <w:color w:val="auto"/>
        </w:rPr>
      </w:pPr>
      <w:hyperlink w:anchor="_Toc420666693" w:history="1">
        <w:r w:rsidR="0073412D" w:rsidRPr="0073412D">
          <w:rPr>
            <w:rStyle w:val="Hipersaite"/>
            <w:color w:val="auto"/>
          </w:rPr>
          <w:t>1.2. Darbinieku prasījumu garantiju fonda izlietojums un tā analīze 2010. – 2014.gadā</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_Toc420666693 \h </w:instrText>
        </w:r>
        <w:r w:rsidR="0073412D" w:rsidRPr="0073412D">
          <w:rPr>
            <w:webHidden/>
            <w:color w:val="auto"/>
          </w:rPr>
        </w:r>
        <w:r w:rsidR="0073412D" w:rsidRPr="0073412D">
          <w:rPr>
            <w:webHidden/>
            <w:color w:val="auto"/>
          </w:rPr>
          <w:fldChar w:fldCharType="separate"/>
        </w:r>
        <w:r w:rsidR="00B43C87">
          <w:rPr>
            <w:webHidden/>
            <w:color w:val="auto"/>
          </w:rPr>
          <w:t>8</w:t>
        </w:r>
        <w:r w:rsidR="0073412D" w:rsidRPr="0073412D">
          <w:rPr>
            <w:webHidden/>
            <w:color w:val="auto"/>
          </w:rPr>
          <w:fldChar w:fldCharType="end"/>
        </w:r>
      </w:hyperlink>
    </w:p>
    <w:p w14:paraId="4AB63C25" w14:textId="77777777" w:rsidR="0073412D" w:rsidRPr="0073412D" w:rsidRDefault="00CB3837">
      <w:pPr>
        <w:pStyle w:val="Saturs3"/>
        <w:rPr>
          <w:rFonts w:asciiTheme="minorHAnsi" w:eastAsiaTheme="minorEastAsia" w:hAnsiTheme="minorHAnsi" w:cstheme="minorBidi"/>
          <w:color w:val="auto"/>
        </w:rPr>
      </w:pPr>
      <w:hyperlink w:anchor="_Toc420666694" w:history="1">
        <w:r w:rsidR="0073412D" w:rsidRPr="0073412D">
          <w:rPr>
            <w:rStyle w:val="Hipersaite"/>
            <w:color w:val="auto"/>
          </w:rPr>
          <w:t>1.3. Darbinieku prasījumu garantiju fonda 2015.gada plānotais budžets</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_Toc420666694 \h </w:instrText>
        </w:r>
        <w:r w:rsidR="0073412D" w:rsidRPr="0073412D">
          <w:rPr>
            <w:webHidden/>
            <w:color w:val="auto"/>
          </w:rPr>
        </w:r>
        <w:r w:rsidR="0073412D" w:rsidRPr="0073412D">
          <w:rPr>
            <w:webHidden/>
            <w:color w:val="auto"/>
          </w:rPr>
          <w:fldChar w:fldCharType="separate"/>
        </w:r>
        <w:r w:rsidR="00B43C87">
          <w:rPr>
            <w:webHidden/>
            <w:color w:val="auto"/>
          </w:rPr>
          <w:t>17</w:t>
        </w:r>
        <w:r w:rsidR="0073412D" w:rsidRPr="0073412D">
          <w:rPr>
            <w:webHidden/>
            <w:color w:val="auto"/>
          </w:rPr>
          <w:fldChar w:fldCharType="end"/>
        </w:r>
      </w:hyperlink>
    </w:p>
    <w:p w14:paraId="4C2E376D" w14:textId="77777777" w:rsidR="0073412D" w:rsidRPr="0073412D" w:rsidRDefault="00CB3837">
      <w:pPr>
        <w:pStyle w:val="Saturs2"/>
        <w:rPr>
          <w:rFonts w:asciiTheme="minorHAnsi" w:eastAsiaTheme="minorEastAsia" w:hAnsiTheme="minorHAnsi" w:cstheme="minorBidi"/>
          <w:sz w:val="28"/>
          <w:szCs w:val="28"/>
        </w:rPr>
      </w:pPr>
      <w:hyperlink w:anchor="_Toc420666695" w:history="1">
        <w:r w:rsidR="0073412D" w:rsidRPr="0073412D">
          <w:rPr>
            <w:rStyle w:val="Hipersaite"/>
            <w:color w:val="auto"/>
            <w:sz w:val="28"/>
            <w:szCs w:val="28"/>
          </w:rPr>
          <w:t>2. Budžeta apakšprogramma 06.05.00 „Maksātnespējas procesa izmaksas” (līdz 2014.gadam – 35.03.00 Maksātnespējas procesa izmaksas)</w:t>
        </w:r>
        <w:r w:rsidR="0073412D" w:rsidRPr="0073412D">
          <w:rPr>
            <w:webHidden/>
            <w:sz w:val="28"/>
            <w:szCs w:val="28"/>
          </w:rPr>
          <w:tab/>
        </w:r>
        <w:r w:rsidR="0073412D" w:rsidRPr="0073412D">
          <w:rPr>
            <w:webHidden/>
            <w:sz w:val="28"/>
            <w:szCs w:val="28"/>
          </w:rPr>
          <w:fldChar w:fldCharType="begin"/>
        </w:r>
        <w:r w:rsidR="0073412D" w:rsidRPr="0073412D">
          <w:rPr>
            <w:webHidden/>
            <w:sz w:val="28"/>
            <w:szCs w:val="28"/>
          </w:rPr>
          <w:instrText xml:space="preserve"> PAGEREF _Toc420666695 \h </w:instrText>
        </w:r>
        <w:r w:rsidR="0073412D" w:rsidRPr="0073412D">
          <w:rPr>
            <w:webHidden/>
            <w:sz w:val="28"/>
            <w:szCs w:val="28"/>
          </w:rPr>
        </w:r>
        <w:r w:rsidR="0073412D" w:rsidRPr="0073412D">
          <w:rPr>
            <w:webHidden/>
            <w:sz w:val="28"/>
            <w:szCs w:val="28"/>
          </w:rPr>
          <w:fldChar w:fldCharType="separate"/>
        </w:r>
        <w:r w:rsidR="00B43C87">
          <w:rPr>
            <w:webHidden/>
            <w:sz w:val="28"/>
            <w:szCs w:val="28"/>
          </w:rPr>
          <w:t>18</w:t>
        </w:r>
        <w:r w:rsidR="0073412D" w:rsidRPr="0073412D">
          <w:rPr>
            <w:webHidden/>
            <w:sz w:val="28"/>
            <w:szCs w:val="28"/>
          </w:rPr>
          <w:fldChar w:fldCharType="end"/>
        </w:r>
      </w:hyperlink>
    </w:p>
    <w:p w14:paraId="24111E3A" w14:textId="77777777" w:rsidR="0073412D" w:rsidRPr="0073412D" w:rsidRDefault="00CB3837">
      <w:pPr>
        <w:pStyle w:val="Saturs3"/>
        <w:rPr>
          <w:rFonts w:asciiTheme="minorHAnsi" w:eastAsiaTheme="minorEastAsia" w:hAnsiTheme="minorHAnsi" w:cstheme="minorBidi"/>
          <w:color w:val="auto"/>
        </w:rPr>
      </w:pPr>
      <w:hyperlink w:anchor="_Toc420666696" w:history="1">
        <w:r w:rsidR="0073412D" w:rsidRPr="0073412D">
          <w:rPr>
            <w:rStyle w:val="Hipersaite"/>
            <w:color w:val="auto"/>
          </w:rPr>
          <w:t>2.1. Budžeta apakšprogrammas „Maksātnespējas procesa izmaksas” mērķis</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_Toc420666696 \h </w:instrText>
        </w:r>
        <w:r w:rsidR="0073412D" w:rsidRPr="0073412D">
          <w:rPr>
            <w:webHidden/>
            <w:color w:val="auto"/>
          </w:rPr>
        </w:r>
        <w:r w:rsidR="0073412D" w:rsidRPr="0073412D">
          <w:rPr>
            <w:webHidden/>
            <w:color w:val="auto"/>
          </w:rPr>
          <w:fldChar w:fldCharType="separate"/>
        </w:r>
        <w:r w:rsidR="00B43C87">
          <w:rPr>
            <w:webHidden/>
            <w:color w:val="auto"/>
          </w:rPr>
          <w:t>18</w:t>
        </w:r>
        <w:r w:rsidR="0073412D" w:rsidRPr="0073412D">
          <w:rPr>
            <w:webHidden/>
            <w:color w:val="auto"/>
          </w:rPr>
          <w:fldChar w:fldCharType="end"/>
        </w:r>
      </w:hyperlink>
    </w:p>
    <w:p w14:paraId="3FC15171" w14:textId="77777777" w:rsidR="0073412D" w:rsidRPr="0073412D" w:rsidRDefault="00CB3837">
      <w:pPr>
        <w:pStyle w:val="Saturs3"/>
        <w:rPr>
          <w:rFonts w:asciiTheme="minorHAnsi" w:eastAsiaTheme="minorEastAsia" w:hAnsiTheme="minorHAnsi" w:cstheme="minorBidi"/>
          <w:color w:val="auto"/>
        </w:rPr>
      </w:pPr>
      <w:hyperlink w:anchor="_Toc420666697" w:history="1">
        <w:r w:rsidR="0073412D" w:rsidRPr="0073412D">
          <w:rPr>
            <w:rStyle w:val="Hipersaite"/>
            <w:color w:val="auto"/>
          </w:rPr>
          <w:t>2.2. Maksātnespējas procesa izmaksu segšana 2010. – 2014.gadā</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_Toc420666697 \h </w:instrText>
        </w:r>
        <w:r w:rsidR="0073412D" w:rsidRPr="0073412D">
          <w:rPr>
            <w:webHidden/>
            <w:color w:val="auto"/>
          </w:rPr>
        </w:r>
        <w:r w:rsidR="0073412D" w:rsidRPr="0073412D">
          <w:rPr>
            <w:webHidden/>
            <w:color w:val="auto"/>
          </w:rPr>
          <w:fldChar w:fldCharType="separate"/>
        </w:r>
        <w:r w:rsidR="00B43C87">
          <w:rPr>
            <w:webHidden/>
            <w:color w:val="auto"/>
          </w:rPr>
          <w:t>18</w:t>
        </w:r>
        <w:r w:rsidR="0073412D" w:rsidRPr="0073412D">
          <w:rPr>
            <w:webHidden/>
            <w:color w:val="auto"/>
          </w:rPr>
          <w:fldChar w:fldCharType="end"/>
        </w:r>
      </w:hyperlink>
    </w:p>
    <w:p w14:paraId="765E22A1" w14:textId="77777777" w:rsidR="0073412D" w:rsidRPr="0073412D" w:rsidRDefault="00CB3837">
      <w:pPr>
        <w:pStyle w:val="Saturs3"/>
        <w:rPr>
          <w:rFonts w:asciiTheme="minorHAnsi" w:eastAsiaTheme="minorEastAsia" w:hAnsiTheme="minorHAnsi" w:cstheme="minorBidi"/>
          <w:color w:val="auto"/>
        </w:rPr>
      </w:pPr>
      <w:hyperlink w:anchor="_Toc420666698" w:history="1">
        <w:r w:rsidR="0073412D" w:rsidRPr="0073412D">
          <w:rPr>
            <w:rStyle w:val="Hipersaite"/>
            <w:color w:val="auto"/>
          </w:rPr>
          <w:t>2.3. Maksātnespējas procesa izmaksu 2015.gada plānotais budžets</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_Toc420666698 \h </w:instrText>
        </w:r>
        <w:r w:rsidR="0073412D" w:rsidRPr="0073412D">
          <w:rPr>
            <w:webHidden/>
            <w:color w:val="auto"/>
          </w:rPr>
        </w:r>
        <w:r w:rsidR="0073412D" w:rsidRPr="0073412D">
          <w:rPr>
            <w:webHidden/>
            <w:color w:val="auto"/>
          </w:rPr>
          <w:fldChar w:fldCharType="separate"/>
        </w:r>
        <w:r w:rsidR="00B43C87">
          <w:rPr>
            <w:webHidden/>
            <w:color w:val="auto"/>
          </w:rPr>
          <w:t>21</w:t>
        </w:r>
        <w:r w:rsidR="0073412D" w:rsidRPr="0073412D">
          <w:rPr>
            <w:webHidden/>
            <w:color w:val="auto"/>
          </w:rPr>
          <w:fldChar w:fldCharType="end"/>
        </w:r>
      </w:hyperlink>
    </w:p>
    <w:p w14:paraId="14637EBD" w14:textId="77777777" w:rsidR="0073412D" w:rsidRPr="0073412D" w:rsidRDefault="00CB3837">
      <w:pPr>
        <w:pStyle w:val="Saturs2"/>
        <w:rPr>
          <w:rFonts w:asciiTheme="minorHAnsi" w:eastAsiaTheme="minorEastAsia" w:hAnsiTheme="minorHAnsi" w:cstheme="minorBidi"/>
          <w:sz w:val="28"/>
          <w:szCs w:val="28"/>
        </w:rPr>
      </w:pPr>
      <w:hyperlink w:anchor="_Toc420666699" w:history="1">
        <w:r w:rsidR="0073412D" w:rsidRPr="0073412D">
          <w:rPr>
            <w:rStyle w:val="Hipersaite"/>
            <w:color w:val="auto"/>
            <w:sz w:val="28"/>
            <w:szCs w:val="28"/>
          </w:rPr>
          <w:t>3. Budžeta apakšprogramma 06.03.00 „Maksātnespējas procesu pārvaldība” (līdz 2014.gadam – 35.01.00 Maksātnespējas administrācija)</w:t>
        </w:r>
        <w:r w:rsidR="0073412D" w:rsidRPr="0073412D">
          <w:rPr>
            <w:webHidden/>
            <w:sz w:val="28"/>
            <w:szCs w:val="28"/>
          </w:rPr>
          <w:tab/>
        </w:r>
        <w:r w:rsidR="0073412D" w:rsidRPr="0073412D">
          <w:rPr>
            <w:webHidden/>
            <w:sz w:val="28"/>
            <w:szCs w:val="28"/>
          </w:rPr>
          <w:fldChar w:fldCharType="begin"/>
        </w:r>
        <w:r w:rsidR="0073412D" w:rsidRPr="0073412D">
          <w:rPr>
            <w:webHidden/>
            <w:sz w:val="28"/>
            <w:szCs w:val="28"/>
          </w:rPr>
          <w:instrText xml:space="preserve"> PAGEREF _Toc420666699 \h </w:instrText>
        </w:r>
        <w:r w:rsidR="0073412D" w:rsidRPr="0073412D">
          <w:rPr>
            <w:webHidden/>
            <w:sz w:val="28"/>
            <w:szCs w:val="28"/>
          </w:rPr>
        </w:r>
        <w:r w:rsidR="0073412D" w:rsidRPr="0073412D">
          <w:rPr>
            <w:webHidden/>
            <w:sz w:val="28"/>
            <w:szCs w:val="28"/>
          </w:rPr>
          <w:fldChar w:fldCharType="separate"/>
        </w:r>
        <w:r w:rsidR="00B43C87">
          <w:rPr>
            <w:webHidden/>
            <w:sz w:val="28"/>
            <w:szCs w:val="28"/>
          </w:rPr>
          <w:t>22</w:t>
        </w:r>
        <w:r w:rsidR="0073412D" w:rsidRPr="0073412D">
          <w:rPr>
            <w:webHidden/>
            <w:sz w:val="28"/>
            <w:szCs w:val="28"/>
          </w:rPr>
          <w:fldChar w:fldCharType="end"/>
        </w:r>
      </w:hyperlink>
    </w:p>
    <w:p w14:paraId="4801E310" w14:textId="77777777" w:rsidR="0073412D" w:rsidRPr="0073412D" w:rsidRDefault="00CB3837">
      <w:pPr>
        <w:pStyle w:val="Saturs3"/>
        <w:rPr>
          <w:rFonts w:asciiTheme="minorHAnsi" w:eastAsiaTheme="minorEastAsia" w:hAnsiTheme="minorHAnsi" w:cstheme="minorBidi"/>
          <w:color w:val="auto"/>
        </w:rPr>
      </w:pPr>
      <w:hyperlink w:anchor="_Toc420666700" w:history="1">
        <w:r w:rsidR="0073412D" w:rsidRPr="0073412D">
          <w:rPr>
            <w:rStyle w:val="Hipersaite"/>
            <w:color w:val="auto"/>
          </w:rPr>
          <w:t>3.1. Budžeta apakšprogrammas „Maksātnespējas procesu pārvaldība” mērķis</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_Toc420666700 \h </w:instrText>
        </w:r>
        <w:r w:rsidR="0073412D" w:rsidRPr="0073412D">
          <w:rPr>
            <w:webHidden/>
            <w:color w:val="auto"/>
          </w:rPr>
        </w:r>
        <w:r w:rsidR="0073412D" w:rsidRPr="0073412D">
          <w:rPr>
            <w:webHidden/>
            <w:color w:val="auto"/>
          </w:rPr>
          <w:fldChar w:fldCharType="separate"/>
        </w:r>
        <w:r w:rsidR="00B43C87">
          <w:rPr>
            <w:webHidden/>
            <w:color w:val="auto"/>
          </w:rPr>
          <w:t>22</w:t>
        </w:r>
        <w:r w:rsidR="0073412D" w:rsidRPr="0073412D">
          <w:rPr>
            <w:webHidden/>
            <w:color w:val="auto"/>
          </w:rPr>
          <w:fldChar w:fldCharType="end"/>
        </w:r>
      </w:hyperlink>
    </w:p>
    <w:p w14:paraId="0B70C4D1" w14:textId="77777777" w:rsidR="0073412D" w:rsidRPr="0073412D" w:rsidRDefault="00CB3837">
      <w:pPr>
        <w:pStyle w:val="Saturs3"/>
        <w:rPr>
          <w:rFonts w:asciiTheme="minorHAnsi" w:eastAsiaTheme="minorEastAsia" w:hAnsiTheme="minorHAnsi" w:cstheme="minorBidi"/>
          <w:color w:val="auto"/>
        </w:rPr>
      </w:pPr>
      <w:hyperlink w:anchor="_Toc420666701" w:history="1">
        <w:r w:rsidR="0073412D" w:rsidRPr="0073412D">
          <w:rPr>
            <w:rStyle w:val="Hipersaite"/>
            <w:color w:val="auto"/>
          </w:rPr>
          <w:t>3.2. Budžeta apakšprogrammas „Maksātnespējas procesu pārvaldība” finansēšana no URVN iepriekšējos gados</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_Toc420666701 \h </w:instrText>
        </w:r>
        <w:r w:rsidR="0073412D" w:rsidRPr="0073412D">
          <w:rPr>
            <w:webHidden/>
            <w:color w:val="auto"/>
          </w:rPr>
        </w:r>
        <w:r w:rsidR="0073412D" w:rsidRPr="0073412D">
          <w:rPr>
            <w:webHidden/>
            <w:color w:val="auto"/>
          </w:rPr>
          <w:fldChar w:fldCharType="separate"/>
        </w:r>
        <w:r w:rsidR="00B43C87">
          <w:rPr>
            <w:webHidden/>
            <w:color w:val="auto"/>
          </w:rPr>
          <w:t>22</w:t>
        </w:r>
        <w:r w:rsidR="0073412D" w:rsidRPr="0073412D">
          <w:rPr>
            <w:webHidden/>
            <w:color w:val="auto"/>
          </w:rPr>
          <w:fldChar w:fldCharType="end"/>
        </w:r>
      </w:hyperlink>
    </w:p>
    <w:p w14:paraId="003B3DE7" w14:textId="77777777" w:rsidR="0073412D" w:rsidRPr="0073412D" w:rsidRDefault="00CB3837">
      <w:pPr>
        <w:pStyle w:val="Saturs3"/>
        <w:rPr>
          <w:rFonts w:asciiTheme="minorHAnsi" w:eastAsiaTheme="minorEastAsia" w:hAnsiTheme="minorHAnsi" w:cstheme="minorBidi"/>
          <w:color w:val="auto"/>
        </w:rPr>
      </w:pPr>
      <w:hyperlink w:anchor="_Toc420666702" w:history="1">
        <w:r w:rsidR="0073412D" w:rsidRPr="0073412D">
          <w:rPr>
            <w:rStyle w:val="Hipersaite"/>
            <w:color w:val="auto"/>
          </w:rPr>
          <w:t>3.3. Budžeta apakšprogrammas „Maksātnespējas procesu pārvaldība” daļēja finansēšana no URVN 2015.gadā</w:t>
        </w:r>
        <w:r w:rsidR="0073412D" w:rsidRPr="0073412D">
          <w:rPr>
            <w:webHidden/>
            <w:color w:val="auto"/>
          </w:rPr>
          <w:tab/>
        </w:r>
        <w:r w:rsidR="0073412D" w:rsidRPr="0073412D">
          <w:rPr>
            <w:webHidden/>
            <w:color w:val="auto"/>
          </w:rPr>
          <w:fldChar w:fldCharType="begin"/>
        </w:r>
        <w:r w:rsidR="0073412D" w:rsidRPr="0073412D">
          <w:rPr>
            <w:webHidden/>
            <w:color w:val="auto"/>
          </w:rPr>
          <w:instrText xml:space="preserve"> PAGEREF _Toc420666702 \h </w:instrText>
        </w:r>
        <w:r w:rsidR="0073412D" w:rsidRPr="0073412D">
          <w:rPr>
            <w:webHidden/>
            <w:color w:val="auto"/>
          </w:rPr>
        </w:r>
        <w:r w:rsidR="0073412D" w:rsidRPr="0073412D">
          <w:rPr>
            <w:webHidden/>
            <w:color w:val="auto"/>
          </w:rPr>
          <w:fldChar w:fldCharType="separate"/>
        </w:r>
        <w:r w:rsidR="00B43C87">
          <w:rPr>
            <w:webHidden/>
            <w:color w:val="auto"/>
          </w:rPr>
          <w:t>23</w:t>
        </w:r>
        <w:r w:rsidR="0073412D" w:rsidRPr="0073412D">
          <w:rPr>
            <w:webHidden/>
            <w:color w:val="auto"/>
          </w:rPr>
          <w:fldChar w:fldCharType="end"/>
        </w:r>
      </w:hyperlink>
    </w:p>
    <w:p w14:paraId="7BC26E54" w14:textId="77777777" w:rsidR="0073412D" w:rsidRPr="0073412D" w:rsidRDefault="00CB3837">
      <w:pPr>
        <w:pStyle w:val="Saturs2"/>
        <w:rPr>
          <w:rFonts w:asciiTheme="minorHAnsi" w:eastAsiaTheme="minorEastAsia" w:hAnsiTheme="minorHAnsi" w:cstheme="minorBidi"/>
          <w:sz w:val="28"/>
          <w:szCs w:val="28"/>
        </w:rPr>
      </w:pPr>
      <w:hyperlink w:anchor="_Toc420666703" w:history="1">
        <w:r w:rsidR="0073412D" w:rsidRPr="0073412D">
          <w:rPr>
            <w:rStyle w:val="Hipersaite"/>
            <w:color w:val="auto"/>
            <w:sz w:val="28"/>
            <w:szCs w:val="28"/>
          </w:rPr>
          <w:t>III. Secinājumi</w:t>
        </w:r>
        <w:r w:rsidR="0073412D" w:rsidRPr="0073412D">
          <w:rPr>
            <w:webHidden/>
            <w:sz w:val="28"/>
            <w:szCs w:val="28"/>
          </w:rPr>
          <w:tab/>
        </w:r>
        <w:r w:rsidR="0073412D" w:rsidRPr="0073412D">
          <w:rPr>
            <w:webHidden/>
            <w:sz w:val="28"/>
            <w:szCs w:val="28"/>
          </w:rPr>
          <w:fldChar w:fldCharType="begin"/>
        </w:r>
        <w:r w:rsidR="0073412D" w:rsidRPr="0073412D">
          <w:rPr>
            <w:webHidden/>
            <w:sz w:val="28"/>
            <w:szCs w:val="28"/>
          </w:rPr>
          <w:instrText xml:space="preserve"> PAGEREF _Toc420666703 \h </w:instrText>
        </w:r>
        <w:r w:rsidR="0073412D" w:rsidRPr="0073412D">
          <w:rPr>
            <w:webHidden/>
            <w:sz w:val="28"/>
            <w:szCs w:val="28"/>
          </w:rPr>
        </w:r>
        <w:r w:rsidR="0073412D" w:rsidRPr="0073412D">
          <w:rPr>
            <w:webHidden/>
            <w:sz w:val="28"/>
            <w:szCs w:val="28"/>
          </w:rPr>
          <w:fldChar w:fldCharType="separate"/>
        </w:r>
        <w:r w:rsidR="00B43C87">
          <w:rPr>
            <w:webHidden/>
            <w:sz w:val="28"/>
            <w:szCs w:val="28"/>
          </w:rPr>
          <w:t>23</w:t>
        </w:r>
        <w:r w:rsidR="0073412D" w:rsidRPr="0073412D">
          <w:rPr>
            <w:webHidden/>
            <w:sz w:val="28"/>
            <w:szCs w:val="28"/>
          </w:rPr>
          <w:fldChar w:fldCharType="end"/>
        </w:r>
      </w:hyperlink>
    </w:p>
    <w:p w14:paraId="6D0F7B2F" w14:textId="77777777" w:rsidR="0073412D" w:rsidRPr="0073412D" w:rsidRDefault="00CB3837">
      <w:pPr>
        <w:pStyle w:val="Saturs1"/>
        <w:rPr>
          <w:rFonts w:asciiTheme="minorHAnsi" w:eastAsiaTheme="minorEastAsia" w:hAnsiTheme="minorHAnsi" w:cstheme="minorBidi"/>
          <w:noProof/>
          <w:sz w:val="28"/>
          <w:szCs w:val="28"/>
        </w:rPr>
      </w:pPr>
      <w:hyperlink w:anchor="_Toc420666704" w:history="1">
        <w:r w:rsidR="0073412D" w:rsidRPr="0073412D">
          <w:rPr>
            <w:rStyle w:val="Hipersaite"/>
            <w:noProof/>
            <w:color w:val="auto"/>
            <w:sz w:val="28"/>
            <w:szCs w:val="28"/>
          </w:rPr>
          <w:t>B. URVN 2016.-2018.gadā</w:t>
        </w:r>
        <w:r w:rsidR="0073412D" w:rsidRPr="0073412D">
          <w:rPr>
            <w:noProof/>
            <w:webHidden/>
            <w:sz w:val="28"/>
            <w:szCs w:val="28"/>
          </w:rPr>
          <w:tab/>
        </w:r>
        <w:r w:rsidR="0073412D" w:rsidRPr="0073412D">
          <w:rPr>
            <w:noProof/>
            <w:webHidden/>
            <w:sz w:val="28"/>
            <w:szCs w:val="28"/>
          </w:rPr>
          <w:fldChar w:fldCharType="begin"/>
        </w:r>
        <w:r w:rsidR="0073412D" w:rsidRPr="0073412D">
          <w:rPr>
            <w:noProof/>
            <w:webHidden/>
            <w:sz w:val="28"/>
            <w:szCs w:val="28"/>
          </w:rPr>
          <w:instrText xml:space="preserve"> PAGEREF _Toc420666704 \h </w:instrText>
        </w:r>
        <w:r w:rsidR="0073412D" w:rsidRPr="0073412D">
          <w:rPr>
            <w:noProof/>
            <w:webHidden/>
            <w:sz w:val="28"/>
            <w:szCs w:val="28"/>
          </w:rPr>
        </w:r>
        <w:r w:rsidR="0073412D" w:rsidRPr="0073412D">
          <w:rPr>
            <w:noProof/>
            <w:webHidden/>
            <w:sz w:val="28"/>
            <w:szCs w:val="28"/>
          </w:rPr>
          <w:fldChar w:fldCharType="separate"/>
        </w:r>
        <w:r w:rsidR="00B43C87">
          <w:rPr>
            <w:noProof/>
            <w:webHidden/>
            <w:sz w:val="28"/>
            <w:szCs w:val="28"/>
          </w:rPr>
          <w:t>25</w:t>
        </w:r>
        <w:r w:rsidR="0073412D" w:rsidRPr="0073412D">
          <w:rPr>
            <w:noProof/>
            <w:webHidden/>
            <w:sz w:val="28"/>
            <w:szCs w:val="28"/>
          </w:rPr>
          <w:fldChar w:fldCharType="end"/>
        </w:r>
      </w:hyperlink>
    </w:p>
    <w:p w14:paraId="05F5AD3E" w14:textId="77777777" w:rsidR="0073412D" w:rsidRPr="0073412D" w:rsidRDefault="00CB3837">
      <w:pPr>
        <w:pStyle w:val="Saturs2"/>
        <w:rPr>
          <w:rFonts w:asciiTheme="minorHAnsi" w:eastAsiaTheme="minorEastAsia" w:hAnsiTheme="minorHAnsi" w:cstheme="minorBidi"/>
          <w:sz w:val="28"/>
          <w:szCs w:val="28"/>
        </w:rPr>
      </w:pPr>
      <w:hyperlink w:anchor="_Toc420666705" w:history="1">
        <w:r w:rsidR="0073412D" w:rsidRPr="0073412D">
          <w:rPr>
            <w:rStyle w:val="Hipersaite"/>
            <w:color w:val="auto"/>
            <w:sz w:val="28"/>
            <w:szCs w:val="28"/>
          </w:rPr>
          <w:t>I. URVN ieņēmumu un izdevumu aprēķins un apmērs 2016. – 2018.gadā</w:t>
        </w:r>
        <w:r w:rsidR="0073412D" w:rsidRPr="0073412D">
          <w:rPr>
            <w:webHidden/>
            <w:sz w:val="28"/>
            <w:szCs w:val="28"/>
          </w:rPr>
          <w:tab/>
        </w:r>
        <w:r w:rsidR="0073412D" w:rsidRPr="0073412D">
          <w:rPr>
            <w:webHidden/>
            <w:sz w:val="28"/>
            <w:szCs w:val="28"/>
          </w:rPr>
          <w:fldChar w:fldCharType="begin"/>
        </w:r>
        <w:r w:rsidR="0073412D" w:rsidRPr="0073412D">
          <w:rPr>
            <w:webHidden/>
            <w:sz w:val="28"/>
            <w:szCs w:val="28"/>
          </w:rPr>
          <w:instrText xml:space="preserve"> PAGEREF _Toc420666705 \h </w:instrText>
        </w:r>
        <w:r w:rsidR="0073412D" w:rsidRPr="0073412D">
          <w:rPr>
            <w:webHidden/>
            <w:sz w:val="28"/>
            <w:szCs w:val="28"/>
          </w:rPr>
        </w:r>
        <w:r w:rsidR="0073412D" w:rsidRPr="0073412D">
          <w:rPr>
            <w:webHidden/>
            <w:sz w:val="28"/>
            <w:szCs w:val="28"/>
          </w:rPr>
          <w:fldChar w:fldCharType="separate"/>
        </w:r>
        <w:r w:rsidR="00B43C87">
          <w:rPr>
            <w:webHidden/>
            <w:sz w:val="28"/>
            <w:szCs w:val="28"/>
          </w:rPr>
          <w:t>25</w:t>
        </w:r>
        <w:r w:rsidR="0073412D" w:rsidRPr="0073412D">
          <w:rPr>
            <w:webHidden/>
            <w:sz w:val="28"/>
            <w:szCs w:val="28"/>
          </w:rPr>
          <w:fldChar w:fldCharType="end"/>
        </w:r>
      </w:hyperlink>
    </w:p>
    <w:p w14:paraId="3D03DE0B" w14:textId="77777777" w:rsidR="0073412D" w:rsidRPr="0073412D" w:rsidRDefault="00CB3837">
      <w:pPr>
        <w:pStyle w:val="Saturs2"/>
        <w:rPr>
          <w:rFonts w:asciiTheme="minorHAnsi" w:eastAsiaTheme="minorEastAsia" w:hAnsiTheme="minorHAnsi" w:cstheme="minorBidi"/>
          <w:sz w:val="28"/>
          <w:szCs w:val="28"/>
        </w:rPr>
      </w:pPr>
      <w:hyperlink w:anchor="_Toc420666706" w:history="1">
        <w:r w:rsidR="0073412D" w:rsidRPr="0073412D">
          <w:rPr>
            <w:rStyle w:val="Hipersaite"/>
            <w:color w:val="auto"/>
            <w:sz w:val="28"/>
            <w:szCs w:val="28"/>
          </w:rPr>
          <w:t>1. Budžeta apakšprogramma 06.05.00 „Maksātnespējas procesa izmaksas” 2016. – 2018.gadā</w:t>
        </w:r>
        <w:r w:rsidR="0073412D" w:rsidRPr="0073412D">
          <w:rPr>
            <w:webHidden/>
            <w:sz w:val="28"/>
            <w:szCs w:val="28"/>
          </w:rPr>
          <w:tab/>
        </w:r>
        <w:r w:rsidR="0073412D" w:rsidRPr="0073412D">
          <w:rPr>
            <w:webHidden/>
            <w:sz w:val="28"/>
            <w:szCs w:val="28"/>
          </w:rPr>
          <w:fldChar w:fldCharType="begin"/>
        </w:r>
        <w:r w:rsidR="0073412D" w:rsidRPr="0073412D">
          <w:rPr>
            <w:webHidden/>
            <w:sz w:val="28"/>
            <w:szCs w:val="28"/>
          </w:rPr>
          <w:instrText xml:space="preserve"> PAGEREF _Toc420666706 \h </w:instrText>
        </w:r>
        <w:r w:rsidR="0073412D" w:rsidRPr="0073412D">
          <w:rPr>
            <w:webHidden/>
            <w:sz w:val="28"/>
            <w:szCs w:val="28"/>
          </w:rPr>
        </w:r>
        <w:r w:rsidR="0073412D" w:rsidRPr="0073412D">
          <w:rPr>
            <w:webHidden/>
            <w:sz w:val="28"/>
            <w:szCs w:val="28"/>
          </w:rPr>
          <w:fldChar w:fldCharType="separate"/>
        </w:r>
        <w:r w:rsidR="00B43C87">
          <w:rPr>
            <w:webHidden/>
            <w:sz w:val="28"/>
            <w:szCs w:val="28"/>
          </w:rPr>
          <w:t>26</w:t>
        </w:r>
        <w:r w:rsidR="0073412D" w:rsidRPr="0073412D">
          <w:rPr>
            <w:webHidden/>
            <w:sz w:val="28"/>
            <w:szCs w:val="28"/>
          </w:rPr>
          <w:fldChar w:fldCharType="end"/>
        </w:r>
      </w:hyperlink>
    </w:p>
    <w:p w14:paraId="586A2084" w14:textId="77777777" w:rsidR="0073412D" w:rsidRPr="0073412D" w:rsidRDefault="00CB3837">
      <w:pPr>
        <w:pStyle w:val="Saturs1"/>
        <w:rPr>
          <w:rFonts w:asciiTheme="minorHAnsi" w:eastAsiaTheme="minorEastAsia" w:hAnsiTheme="minorHAnsi" w:cstheme="minorBidi"/>
          <w:noProof/>
          <w:sz w:val="28"/>
          <w:szCs w:val="28"/>
        </w:rPr>
      </w:pPr>
      <w:hyperlink w:anchor="_Toc420666707" w:history="1">
        <w:r w:rsidR="0073412D" w:rsidRPr="0073412D">
          <w:rPr>
            <w:rStyle w:val="Hipersaite"/>
            <w:noProof/>
            <w:color w:val="auto"/>
            <w:sz w:val="28"/>
            <w:szCs w:val="28"/>
          </w:rPr>
          <w:t>2.Budžeta apakšprogramma 06.03.00 „Maksātnespējas procesu pārvaldība” 2016. – 2018.gadā</w:t>
        </w:r>
        <w:r w:rsidR="0073412D" w:rsidRPr="0073412D">
          <w:rPr>
            <w:noProof/>
            <w:webHidden/>
            <w:sz w:val="28"/>
            <w:szCs w:val="28"/>
          </w:rPr>
          <w:tab/>
        </w:r>
        <w:r w:rsidR="0073412D" w:rsidRPr="0073412D">
          <w:rPr>
            <w:noProof/>
            <w:webHidden/>
            <w:sz w:val="28"/>
            <w:szCs w:val="28"/>
          </w:rPr>
          <w:fldChar w:fldCharType="begin"/>
        </w:r>
        <w:r w:rsidR="0073412D" w:rsidRPr="0073412D">
          <w:rPr>
            <w:noProof/>
            <w:webHidden/>
            <w:sz w:val="28"/>
            <w:szCs w:val="28"/>
          </w:rPr>
          <w:instrText xml:space="preserve"> PAGEREF _Toc420666707 \h </w:instrText>
        </w:r>
        <w:r w:rsidR="0073412D" w:rsidRPr="0073412D">
          <w:rPr>
            <w:noProof/>
            <w:webHidden/>
            <w:sz w:val="28"/>
            <w:szCs w:val="28"/>
          </w:rPr>
        </w:r>
        <w:r w:rsidR="0073412D" w:rsidRPr="0073412D">
          <w:rPr>
            <w:noProof/>
            <w:webHidden/>
            <w:sz w:val="28"/>
            <w:szCs w:val="28"/>
          </w:rPr>
          <w:fldChar w:fldCharType="separate"/>
        </w:r>
        <w:r w:rsidR="00B43C87">
          <w:rPr>
            <w:noProof/>
            <w:webHidden/>
            <w:sz w:val="28"/>
            <w:szCs w:val="28"/>
          </w:rPr>
          <w:t>29</w:t>
        </w:r>
        <w:r w:rsidR="0073412D" w:rsidRPr="0073412D">
          <w:rPr>
            <w:noProof/>
            <w:webHidden/>
            <w:sz w:val="28"/>
            <w:szCs w:val="28"/>
          </w:rPr>
          <w:fldChar w:fldCharType="end"/>
        </w:r>
      </w:hyperlink>
    </w:p>
    <w:p w14:paraId="7A6E3D98" w14:textId="77777777" w:rsidR="0073412D" w:rsidRPr="0073412D" w:rsidRDefault="00CB3837">
      <w:pPr>
        <w:pStyle w:val="Saturs1"/>
        <w:rPr>
          <w:rFonts w:asciiTheme="minorHAnsi" w:eastAsiaTheme="minorEastAsia" w:hAnsiTheme="minorHAnsi" w:cstheme="minorBidi"/>
          <w:noProof/>
          <w:sz w:val="28"/>
          <w:szCs w:val="28"/>
        </w:rPr>
      </w:pPr>
      <w:hyperlink w:anchor="_Toc420666708" w:history="1">
        <w:r w:rsidR="0073412D" w:rsidRPr="0073412D">
          <w:rPr>
            <w:rStyle w:val="Hipersaite"/>
            <w:noProof/>
            <w:color w:val="auto"/>
            <w:sz w:val="28"/>
            <w:szCs w:val="28"/>
          </w:rPr>
          <w:t>3.Budžeta apakšprogramma 06.04.00 „Darbinieku prasījumu garantiju fonds” 2016. – 2018.gadā</w:t>
        </w:r>
        <w:r w:rsidR="0073412D" w:rsidRPr="0073412D">
          <w:rPr>
            <w:noProof/>
            <w:webHidden/>
            <w:sz w:val="28"/>
            <w:szCs w:val="28"/>
          </w:rPr>
          <w:tab/>
        </w:r>
        <w:r w:rsidR="0073412D" w:rsidRPr="0073412D">
          <w:rPr>
            <w:noProof/>
            <w:webHidden/>
            <w:sz w:val="28"/>
            <w:szCs w:val="28"/>
          </w:rPr>
          <w:fldChar w:fldCharType="begin"/>
        </w:r>
        <w:r w:rsidR="0073412D" w:rsidRPr="0073412D">
          <w:rPr>
            <w:noProof/>
            <w:webHidden/>
            <w:sz w:val="28"/>
            <w:szCs w:val="28"/>
          </w:rPr>
          <w:instrText xml:space="preserve"> PAGEREF _Toc420666708 \h </w:instrText>
        </w:r>
        <w:r w:rsidR="0073412D" w:rsidRPr="0073412D">
          <w:rPr>
            <w:noProof/>
            <w:webHidden/>
            <w:sz w:val="28"/>
            <w:szCs w:val="28"/>
          </w:rPr>
        </w:r>
        <w:r w:rsidR="0073412D" w:rsidRPr="0073412D">
          <w:rPr>
            <w:noProof/>
            <w:webHidden/>
            <w:sz w:val="28"/>
            <w:szCs w:val="28"/>
          </w:rPr>
          <w:fldChar w:fldCharType="separate"/>
        </w:r>
        <w:r w:rsidR="00B43C87">
          <w:rPr>
            <w:noProof/>
            <w:webHidden/>
            <w:sz w:val="28"/>
            <w:szCs w:val="28"/>
          </w:rPr>
          <w:t>30</w:t>
        </w:r>
        <w:r w:rsidR="0073412D" w:rsidRPr="0073412D">
          <w:rPr>
            <w:noProof/>
            <w:webHidden/>
            <w:sz w:val="28"/>
            <w:szCs w:val="28"/>
          </w:rPr>
          <w:fldChar w:fldCharType="end"/>
        </w:r>
      </w:hyperlink>
    </w:p>
    <w:p w14:paraId="723DE1A8" w14:textId="77777777" w:rsidR="0073412D" w:rsidRPr="0073412D" w:rsidRDefault="00CB3837">
      <w:pPr>
        <w:pStyle w:val="Saturs1"/>
        <w:rPr>
          <w:rFonts w:asciiTheme="minorHAnsi" w:eastAsiaTheme="minorEastAsia" w:hAnsiTheme="minorHAnsi" w:cstheme="minorBidi"/>
          <w:noProof/>
          <w:sz w:val="28"/>
          <w:szCs w:val="28"/>
        </w:rPr>
      </w:pPr>
      <w:hyperlink w:anchor="_Toc420666709" w:history="1">
        <w:r w:rsidR="0073412D" w:rsidRPr="0073412D">
          <w:rPr>
            <w:rStyle w:val="Hipersaite"/>
            <w:iCs/>
            <w:noProof/>
            <w:color w:val="auto"/>
            <w:sz w:val="28"/>
            <w:szCs w:val="28"/>
          </w:rPr>
          <w:t>II. Turpmākā rīcība ar URVN</w:t>
        </w:r>
        <w:r w:rsidR="0073412D" w:rsidRPr="0073412D">
          <w:rPr>
            <w:rStyle w:val="Hipersaite"/>
            <w:noProof/>
            <w:color w:val="auto"/>
            <w:sz w:val="28"/>
            <w:szCs w:val="28"/>
          </w:rPr>
          <w:t xml:space="preserve"> apmēra noteikšanu</w:t>
        </w:r>
        <w:r w:rsidR="0073412D" w:rsidRPr="0073412D">
          <w:rPr>
            <w:noProof/>
            <w:webHidden/>
            <w:sz w:val="28"/>
            <w:szCs w:val="28"/>
          </w:rPr>
          <w:tab/>
        </w:r>
        <w:r w:rsidR="0073412D" w:rsidRPr="0073412D">
          <w:rPr>
            <w:noProof/>
            <w:webHidden/>
            <w:sz w:val="28"/>
            <w:szCs w:val="28"/>
          </w:rPr>
          <w:fldChar w:fldCharType="begin"/>
        </w:r>
        <w:r w:rsidR="0073412D" w:rsidRPr="0073412D">
          <w:rPr>
            <w:noProof/>
            <w:webHidden/>
            <w:sz w:val="28"/>
            <w:szCs w:val="28"/>
          </w:rPr>
          <w:instrText xml:space="preserve"> PAGEREF _Toc420666709 \h </w:instrText>
        </w:r>
        <w:r w:rsidR="0073412D" w:rsidRPr="0073412D">
          <w:rPr>
            <w:noProof/>
            <w:webHidden/>
            <w:sz w:val="28"/>
            <w:szCs w:val="28"/>
          </w:rPr>
        </w:r>
        <w:r w:rsidR="0073412D" w:rsidRPr="0073412D">
          <w:rPr>
            <w:noProof/>
            <w:webHidden/>
            <w:sz w:val="28"/>
            <w:szCs w:val="28"/>
          </w:rPr>
          <w:fldChar w:fldCharType="separate"/>
        </w:r>
        <w:r w:rsidR="00B43C87">
          <w:rPr>
            <w:noProof/>
            <w:webHidden/>
            <w:sz w:val="28"/>
            <w:szCs w:val="28"/>
          </w:rPr>
          <w:t>37</w:t>
        </w:r>
        <w:r w:rsidR="0073412D" w:rsidRPr="0073412D">
          <w:rPr>
            <w:noProof/>
            <w:webHidden/>
            <w:sz w:val="28"/>
            <w:szCs w:val="28"/>
          </w:rPr>
          <w:fldChar w:fldCharType="end"/>
        </w:r>
      </w:hyperlink>
    </w:p>
    <w:p w14:paraId="4B06EA88" w14:textId="77777777" w:rsidR="0073412D" w:rsidRPr="0073412D" w:rsidRDefault="00CB3837">
      <w:pPr>
        <w:pStyle w:val="Saturs1"/>
        <w:rPr>
          <w:rFonts w:asciiTheme="minorHAnsi" w:eastAsiaTheme="minorEastAsia" w:hAnsiTheme="minorHAnsi" w:cstheme="minorBidi"/>
          <w:noProof/>
          <w:sz w:val="28"/>
          <w:szCs w:val="28"/>
        </w:rPr>
      </w:pPr>
      <w:hyperlink w:anchor="_Toc420666710" w:history="1">
        <w:r w:rsidR="0073412D" w:rsidRPr="0073412D">
          <w:rPr>
            <w:rStyle w:val="Hipersaite"/>
            <w:noProof/>
            <w:color w:val="auto"/>
            <w:sz w:val="28"/>
            <w:szCs w:val="28"/>
          </w:rPr>
          <w:t>III. Kopsavilkums</w:t>
        </w:r>
        <w:r w:rsidR="0073412D" w:rsidRPr="0073412D">
          <w:rPr>
            <w:noProof/>
            <w:webHidden/>
            <w:sz w:val="28"/>
            <w:szCs w:val="28"/>
          </w:rPr>
          <w:tab/>
        </w:r>
        <w:r w:rsidR="0073412D" w:rsidRPr="0073412D">
          <w:rPr>
            <w:noProof/>
            <w:webHidden/>
            <w:sz w:val="28"/>
            <w:szCs w:val="28"/>
          </w:rPr>
          <w:fldChar w:fldCharType="begin"/>
        </w:r>
        <w:r w:rsidR="0073412D" w:rsidRPr="0073412D">
          <w:rPr>
            <w:noProof/>
            <w:webHidden/>
            <w:sz w:val="28"/>
            <w:szCs w:val="28"/>
          </w:rPr>
          <w:instrText xml:space="preserve"> PAGEREF _Toc420666710 \h </w:instrText>
        </w:r>
        <w:r w:rsidR="0073412D" w:rsidRPr="0073412D">
          <w:rPr>
            <w:noProof/>
            <w:webHidden/>
            <w:sz w:val="28"/>
            <w:szCs w:val="28"/>
          </w:rPr>
        </w:r>
        <w:r w:rsidR="0073412D" w:rsidRPr="0073412D">
          <w:rPr>
            <w:noProof/>
            <w:webHidden/>
            <w:sz w:val="28"/>
            <w:szCs w:val="28"/>
          </w:rPr>
          <w:fldChar w:fldCharType="separate"/>
        </w:r>
        <w:r w:rsidR="00B43C87">
          <w:rPr>
            <w:noProof/>
            <w:webHidden/>
            <w:sz w:val="28"/>
            <w:szCs w:val="28"/>
          </w:rPr>
          <w:t>40</w:t>
        </w:r>
        <w:r w:rsidR="0073412D" w:rsidRPr="0073412D">
          <w:rPr>
            <w:noProof/>
            <w:webHidden/>
            <w:sz w:val="28"/>
            <w:szCs w:val="28"/>
          </w:rPr>
          <w:fldChar w:fldCharType="end"/>
        </w:r>
      </w:hyperlink>
    </w:p>
    <w:p w14:paraId="1A137373" w14:textId="7A506978" w:rsidR="00355299" w:rsidRPr="00F36FFE" w:rsidRDefault="001E23E1" w:rsidP="00F36FFE">
      <w:pPr>
        <w:pStyle w:val="Virsraksts1"/>
        <w:jc w:val="center"/>
        <w:rPr>
          <w:rFonts w:ascii="Times New Roman" w:hAnsi="Times New Roman" w:cs="Times New Roman"/>
          <w:sz w:val="28"/>
          <w:szCs w:val="28"/>
        </w:rPr>
      </w:pPr>
      <w:r w:rsidRPr="001E23E1">
        <w:lastRenderedPageBreak/>
        <w:fldChar w:fldCharType="end"/>
      </w:r>
      <w:bookmarkStart w:id="4" w:name="_Toc410048269"/>
      <w:bookmarkStart w:id="5" w:name="_Toc414279014"/>
      <w:bookmarkStart w:id="6" w:name="_Toc420666688"/>
      <w:bookmarkStart w:id="7" w:name="_Toc284933057"/>
      <w:bookmarkStart w:id="8" w:name="_Toc285004779"/>
      <w:bookmarkStart w:id="9" w:name="_Toc285027504"/>
      <w:r w:rsidR="00355299" w:rsidRPr="00F36FFE">
        <w:rPr>
          <w:rFonts w:ascii="Times New Roman" w:hAnsi="Times New Roman" w:cs="Times New Roman"/>
          <w:sz w:val="28"/>
          <w:szCs w:val="28"/>
        </w:rPr>
        <w:t xml:space="preserve">Faktiskā situācija ar uzņēmējdarbības </w:t>
      </w:r>
      <w:r w:rsidR="00C1469E">
        <w:rPr>
          <w:rFonts w:ascii="Times New Roman" w:hAnsi="Times New Roman" w:cs="Times New Roman"/>
          <w:sz w:val="28"/>
          <w:szCs w:val="28"/>
        </w:rPr>
        <w:t>riska valsts nodevas līdzekļiem</w:t>
      </w:r>
      <w:r w:rsidR="00603C44" w:rsidRPr="00F36FFE">
        <w:rPr>
          <w:rFonts w:ascii="Times New Roman" w:hAnsi="Times New Roman" w:cs="Times New Roman"/>
          <w:sz w:val="28"/>
          <w:szCs w:val="28"/>
        </w:rPr>
        <w:t xml:space="preserve"> 201</w:t>
      </w:r>
      <w:r w:rsidR="00320254" w:rsidRPr="00F36FFE">
        <w:rPr>
          <w:rFonts w:ascii="Times New Roman" w:hAnsi="Times New Roman" w:cs="Times New Roman"/>
          <w:sz w:val="28"/>
          <w:szCs w:val="28"/>
        </w:rPr>
        <w:t>0</w:t>
      </w:r>
      <w:r w:rsidR="00C1469E">
        <w:rPr>
          <w:rFonts w:ascii="Times New Roman" w:hAnsi="Times New Roman" w:cs="Times New Roman"/>
          <w:sz w:val="28"/>
          <w:szCs w:val="28"/>
        </w:rPr>
        <w:t xml:space="preserve">. - </w:t>
      </w:r>
      <w:r w:rsidR="00EA69E4" w:rsidRPr="00F36FFE">
        <w:rPr>
          <w:rFonts w:ascii="Times New Roman" w:hAnsi="Times New Roman" w:cs="Times New Roman"/>
          <w:sz w:val="28"/>
          <w:szCs w:val="28"/>
        </w:rPr>
        <w:t>201</w:t>
      </w:r>
      <w:r w:rsidR="00C42132" w:rsidRPr="00F36FFE">
        <w:rPr>
          <w:rFonts w:ascii="Times New Roman" w:hAnsi="Times New Roman" w:cs="Times New Roman"/>
          <w:sz w:val="28"/>
          <w:szCs w:val="28"/>
        </w:rPr>
        <w:t>4</w:t>
      </w:r>
      <w:r w:rsidR="00D72303" w:rsidRPr="00F36FFE">
        <w:rPr>
          <w:rFonts w:ascii="Times New Roman" w:hAnsi="Times New Roman" w:cs="Times New Roman"/>
          <w:sz w:val="28"/>
          <w:szCs w:val="28"/>
        </w:rPr>
        <w:t>.gadam</w:t>
      </w:r>
      <w:bookmarkEnd w:id="4"/>
      <w:bookmarkEnd w:id="5"/>
      <w:bookmarkEnd w:id="6"/>
    </w:p>
    <w:p w14:paraId="7740C024" w14:textId="77777777" w:rsidR="00355299" w:rsidRPr="001E23E1" w:rsidRDefault="00355299" w:rsidP="000B7E7A"/>
    <w:p w14:paraId="0A181C38" w14:textId="77777777" w:rsidR="00355299" w:rsidRPr="001E23E1" w:rsidRDefault="00FD7364" w:rsidP="000B7E7A">
      <w:pPr>
        <w:pStyle w:val="Virsraksts2"/>
        <w:numPr>
          <w:ilvl w:val="0"/>
          <w:numId w:val="0"/>
        </w:numPr>
        <w:spacing w:before="0" w:after="0"/>
        <w:jc w:val="center"/>
        <w:rPr>
          <w:rFonts w:ascii="Times New Roman" w:hAnsi="Times New Roman" w:cs="Times New Roman"/>
          <w:i w:val="0"/>
        </w:rPr>
      </w:pPr>
      <w:bookmarkStart w:id="10" w:name="_Toc410048270"/>
      <w:bookmarkStart w:id="11" w:name="_Toc414279015"/>
      <w:bookmarkStart w:id="12" w:name="_Toc420666689"/>
      <w:r w:rsidRPr="001E23E1">
        <w:rPr>
          <w:rFonts w:ascii="Times New Roman" w:hAnsi="Times New Roman" w:cs="Times New Roman"/>
          <w:i w:val="0"/>
        </w:rPr>
        <w:t>I</w:t>
      </w:r>
      <w:r w:rsidR="00355299" w:rsidRPr="001E23E1">
        <w:rPr>
          <w:rFonts w:ascii="Times New Roman" w:hAnsi="Times New Roman" w:cs="Times New Roman"/>
          <w:i w:val="0"/>
        </w:rPr>
        <w:t xml:space="preserve">. </w:t>
      </w:r>
      <w:r w:rsidRPr="001E23E1">
        <w:rPr>
          <w:rFonts w:ascii="Times New Roman" w:hAnsi="Times New Roman" w:cs="Times New Roman"/>
          <w:i w:val="0"/>
        </w:rPr>
        <w:t>Informatīvā ziņojuma izstrādes nepieciešamības pamatojums</w:t>
      </w:r>
      <w:bookmarkEnd w:id="10"/>
      <w:bookmarkEnd w:id="11"/>
      <w:bookmarkEnd w:id="12"/>
    </w:p>
    <w:p w14:paraId="59FF3CA0" w14:textId="77777777" w:rsidR="004F4FF4" w:rsidRPr="001E23E1" w:rsidRDefault="004F4FF4" w:rsidP="000B7E7A"/>
    <w:p w14:paraId="2FC5AD61" w14:textId="07D3955B" w:rsidR="00A54CD7" w:rsidRPr="001E23E1" w:rsidRDefault="00A54CD7" w:rsidP="004F4FF4">
      <w:pPr>
        <w:ind w:firstLine="720"/>
        <w:jc w:val="both"/>
        <w:rPr>
          <w:sz w:val="28"/>
          <w:szCs w:val="28"/>
        </w:rPr>
      </w:pPr>
      <w:r w:rsidRPr="001E23E1">
        <w:rPr>
          <w:sz w:val="28"/>
          <w:szCs w:val="28"/>
        </w:rPr>
        <w:t xml:space="preserve">Ministru kabineta </w:t>
      </w:r>
      <w:r w:rsidR="00EA69E4" w:rsidRPr="001E23E1">
        <w:rPr>
          <w:sz w:val="28"/>
          <w:szCs w:val="28"/>
        </w:rPr>
        <w:t>2012</w:t>
      </w:r>
      <w:r w:rsidR="0037779A" w:rsidRPr="001E23E1">
        <w:rPr>
          <w:sz w:val="28"/>
          <w:szCs w:val="28"/>
        </w:rPr>
        <w:t xml:space="preserve">.gada </w:t>
      </w:r>
      <w:r w:rsidR="00EA69E4" w:rsidRPr="001E23E1">
        <w:rPr>
          <w:sz w:val="28"/>
          <w:szCs w:val="28"/>
        </w:rPr>
        <w:t>14.augusta</w:t>
      </w:r>
      <w:r w:rsidR="0037779A" w:rsidRPr="001E23E1">
        <w:rPr>
          <w:sz w:val="28"/>
          <w:szCs w:val="28"/>
        </w:rPr>
        <w:t xml:space="preserve"> </w:t>
      </w:r>
      <w:r w:rsidRPr="001E23E1">
        <w:rPr>
          <w:sz w:val="28"/>
          <w:szCs w:val="28"/>
        </w:rPr>
        <w:t xml:space="preserve">sēdē tika izskatīts </w:t>
      </w:r>
      <w:r w:rsidR="005E1132">
        <w:rPr>
          <w:sz w:val="28"/>
          <w:szCs w:val="28"/>
        </w:rPr>
        <w:t>tieslietu ministra iesniegtais i</w:t>
      </w:r>
      <w:r w:rsidRPr="001E23E1">
        <w:rPr>
          <w:sz w:val="28"/>
          <w:szCs w:val="28"/>
        </w:rPr>
        <w:t xml:space="preserve">nformatīvais ziņojums </w:t>
      </w:r>
      <w:r w:rsidR="005E1132">
        <w:rPr>
          <w:sz w:val="28"/>
          <w:szCs w:val="28"/>
        </w:rPr>
        <w:t>„P</w:t>
      </w:r>
      <w:r w:rsidRPr="001E23E1">
        <w:rPr>
          <w:sz w:val="28"/>
          <w:szCs w:val="28"/>
        </w:rPr>
        <w:t>ar uzņēmējdarbības risk</w:t>
      </w:r>
      <w:r w:rsidR="00961065" w:rsidRPr="001E23E1">
        <w:rPr>
          <w:sz w:val="28"/>
          <w:szCs w:val="28"/>
        </w:rPr>
        <w:t>a valsts nodevas sadalījumu 2013</w:t>
      </w:r>
      <w:r w:rsidRPr="001E23E1">
        <w:rPr>
          <w:sz w:val="28"/>
          <w:szCs w:val="28"/>
        </w:rPr>
        <w:t>.</w:t>
      </w:r>
      <w:r w:rsidR="00C1469E">
        <w:rPr>
          <w:sz w:val="28"/>
          <w:szCs w:val="28"/>
        </w:rPr>
        <w:t xml:space="preserve"> </w:t>
      </w:r>
      <w:r w:rsidR="00C1469E" w:rsidRPr="001E23E1">
        <w:rPr>
          <w:sz w:val="28"/>
          <w:szCs w:val="28"/>
        </w:rPr>
        <w:t>–</w:t>
      </w:r>
      <w:r w:rsidR="00C1469E">
        <w:rPr>
          <w:sz w:val="28"/>
          <w:szCs w:val="28"/>
        </w:rPr>
        <w:t xml:space="preserve"> </w:t>
      </w:r>
      <w:r w:rsidRPr="001E23E1">
        <w:rPr>
          <w:sz w:val="28"/>
          <w:szCs w:val="28"/>
        </w:rPr>
        <w:t xml:space="preserve">2015.gadam” (turpmāk - </w:t>
      </w:r>
      <w:r w:rsidR="005E1132">
        <w:rPr>
          <w:sz w:val="28"/>
          <w:szCs w:val="28"/>
        </w:rPr>
        <w:t>I</w:t>
      </w:r>
      <w:r w:rsidRPr="001E23E1">
        <w:rPr>
          <w:sz w:val="28"/>
          <w:szCs w:val="28"/>
        </w:rPr>
        <w:t>nformatīvais ziņojums</w:t>
      </w:r>
      <w:r w:rsidR="00A82A20">
        <w:rPr>
          <w:sz w:val="28"/>
          <w:szCs w:val="28"/>
        </w:rPr>
        <w:t xml:space="preserve"> par </w:t>
      </w:r>
      <w:r w:rsidR="00A82A20" w:rsidRPr="001E23E1">
        <w:rPr>
          <w:sz w:val="28"/>
          <w:szCs w:val="28"/>
        </w:rPr>
        <w:t>2013.</w:t>
      </w:r>
      <w:r w:rsidR="00A82A20">
        <w:rPr>
          <w:sz w:val="28"/>
          <w:szCs w:val="28"/>
        </w:rPr>
        <w:t xml:space="preserve"> </w:t>
      </w:r>
      <w:r w:rsidR="00A82A20" w:rsidRPr="001E23E1">
        <w:rPr>
          <w:sz w:val="28"/>
          <w:szCs w:val="28"/>
        </w:rPr>
        <w:t>–</w:t>
      </w:r>
      <w:r w:rsidR="00A82A20">
        <w:rPr>
          <w:sz w:val="28"/>
          <w:szCs w:val="28"/>
        </w:rPr>
        <w:t xml:space="preserve"> </w:t>
      </w:r>
      <w:r w:rsidR="00A82A20" w:rsidRPr="001E23E1">
        <w:rPr>
          <w:sz w:val="28"/>
          <w:szCs w:val="28"/>
        </w:rPr>
        <w:t>2015.gad</w:t>
      </w:r>
      <w:r w:rsidR="00A82A20">
        <w:rPr>
          <w:sz w:val="28"/>
          <w:szCs w:val="28"/>
        </w:rPr>
        <w:t>u</w:t>
      </w:r>
      <w:r w:rsidRPr="001E23E1">
        <w:rPr>
          <w:sz w:val="28"/>
          <w:szCs w:val="28"/>
        </w:rPr>
        <w:t xml:space="preserve">). </w:t>
      </w:r>
      <w:r w:rsidR="00715E1B" w:rsidRPr="001E23E1">
        <w:rPr>
          <w:sz w:val="28"/>
          <w:szCs w:val="28"/>
        </w:rPr>
        <w:t xml:space="preserve">Saskaņā ar </w:t>
      </w:r>
      <w:r w:rsidR="005E1132">
        <w:rPr>
          <w:sz w:val="28"/>
          <w:szCs w:val="28"/>
        </w:rPr>
        <w:t>I</w:t>
      </w:r>
      <w:r w:rsidR="00715E1B" w:rsidRPr="001E23E1">
        <w:rPr>
          <w:sz w:val="28"/>
          <w:szCs w:val="28"/>
        </w:rPr>
        <w:t>nformatīvajā ziņojumā</w:t>
      </w:r>
      <w:r w:rsidR="00A82A20">
        <w:rPr>
          <w:sz w:val="28"/>
          <w:szCs w:val="28"/>
        </w:rPr>
        <w:t xml:space="preserve"> par </w:t>
      </w:r>
      <w:r w:rsidR="00A82A20" w:rsidRPr="001E23E1">
        <w:rPr>
          <w:sz w:val="28"/>
          <w:szCs w:val="28"/>
        </w:rPr>
        <w:t>2013.</w:t>
      </w:r>
      <w:r w:rsidR="00A82A20">
        <w:rPr>
          <w:sz w:val="28"/>
          <w:szCs w:val="28"/>
        </w:rPr>
        <w:t xml:space="preserve"> </w:t>
      </w:r>
      <w:r w:rsidR="00A82A20" w:rsidRPr="001E23E1">
        <w:rPr>
          <w:sz w:val="28"/>
          <w:szCs w:val="28"/>
        </w:rPr>
        <w:t>–</w:t>
      </w:r>
      <w:r w:rsidR="00A82A20">
        <w:rPr>
          <w:sz w:val="28"/>
          <w:szCs w:val="28"/>
        </w:rPr>
        <w:t xml:space="preserve"> </w:t>
      </w:r>
      <w:r w:rsidR="00A82A20" w:rsidRPr="001E23E1">
        <w:rPr>
          <w:sz w:val="28"/>
          <w:szCs w:val="28"/>
        </w:rPr>
        <w:t>2015.gad</w:t>
      </w:r>
      <w:r w:rsidR="00A82A20">
        <w:rPr>
          <w:sz w:val="28"/>
          <w:szCs w:val="28"/>
        </w:rPr>
        <w:t>u</w:t>
      </w:r>
      <w:r w:rsidR="00715E1B" w:rsidRPr="001E23E1">
        <w:rPr>
          <w:sz w:val="28"/>
          <w:szCs w:val="28"/>
        </w:rPr>
        <w:t xml:space="preserve"> sniegto informāciju tika nolemts, ka uzņēmējd</w:t>
      </w:r>
      <w:r w:rsidR="00961065" w:rsidRPr="001E23E1">
        <w:rPr>
          <w:sz w:val="28"/>
          <w:szCs w:val="28"/>
        </w:rPr>
        <w:t>arbības riska valsts nodeva</w:t>
      </w:r>
      <w:r w:rsidR="007848A6" w:rsidRPr="001E23E1">
        <w:rPr>
          <w:sz w:val="28"/>
          <w:szCs w:val="28"/>
        </w:rPr>
        <w:t xml:space="preserve"> (turpmāk – URVN)</w:t>
      </w:r>
      <w:r w:rsidR="00277571" w:rsidRPr="001E23E1">
        <w:rPr>
          <w:sz w:val="28"/>
          <w:szCs w:val="28"/>
        </w:rPr>
        <w:t>, ko aprēķina par katru darbinieku, ar kuru nodibinātas darba tiesiskās attiecības,</w:t>
      </w:r>
      <w:r w:rsidR="00961065" w:rsidRPr="001E23E1">
        <w:rPr>
          <w:sz w:val="28"/>
          <w:szCs w:val="28"/>
        </w:rPr>
        <w:t xml:space="preserve"> 2013., 2014. un 2015</w:t>
      </w:r>
      <w:r w:rsidR="00715E1B" w:rsidRPr="001E23E1">
        <w:rPr>
          <w:sz w:val="28"/>
          <w:szCs w:val="28"/>
        </w:rPr>
        <w:t xml:space="preserve">.gadā </w:t>
      </w:r>
      <w:r w:rsidR="00BD19EB" w:rsidRPr="001E23E1">
        <w:rPr>
          <w:sz w:val="28"/>
          <w:szCs w:val="28"/>
        </w:rPr>
        <w:t>būs</w:t>
      </w:r>
      <w:r w:rsidR="00715E1B" w:rsidRPr="001E23E1">
        <w:rPr>
          <w:sz w:val="28"/>
          <w:szCs w:val="28"/>
        </w:rPr>
        <w:t xml:space="preserve"> 0</w:t>
      </w:r>
      <w:r w:rsidR="00F36FFE">
        <w:rPr>
          <w:sz w:val="28"/>
          <w:szCs w:val="28"/>
        </w:rPr>
        <w:t>,</w:t>
      </w:r>
      <w:r w:rsidR="00715E1B" w:rsidRPr="001E23E1">
        <w:rPr>
          <w:sz w:val="28"/>
          <w:szCs w:val="28"/>
        </w:rPr>
        <w:t>25 lati mēnesī</w:t>
      </w:r>
      <w:r w:rsidR="000E5F1A" w:rsidRPr="001E23E1">
        <w:rPr>
          <w:sz w:val="28"/>
          <w:szCs w:val="28"/>
        </w:rPr>
        <w:t>, t.i. – s</w:t>
      </w:r>
      <w:r w:rsidR="00277571" w:rsidRPr="001E23E1">
        <w:rPr>
          <w:sz w:val="28"/>
          <w:szCs w:val="28"/>
        </w:rPr>
        <w:t>askaņā ar Eiropas Savienības Padomes noteikt</w:t>
      </w:r>
      <w:r w:rsidR="000E5F1A" w:rsidRPr="001E23E1">
        <w:rPr>
          <w:sz w:val="28"/>
          <w:szCs w:val="28"/>
        </w:rPr>
        <w:t>o</w:t>
      </w:r>
      <w:r w:rsidR="00277571" w:rsidRPr="001E23E1">
        <w:rPr>
          <w:sz w:val="28"/>
          <w:szCs w:val="28"/>
        </w:rPr>
        <w:t xml:space="preserve"> maiņas kurs</w:t>
      </w:r>
      <w:r w:rsidR="000E5F1A" w:rsidRPr="001E23E1">
        <w:rPr>
          <w:sz w:val="28"/>
          <w:szCs w:val="28"/>
        </w:rPr>
        <w:t>u</w:t>
      </w:r>
      <w:r w:rsidR="00277571" w:rsidRPr="001E23E1">
        <w:rPr>
          <w:sz w:val="28"/>
          <w:szCs w:val="28"/>
        </w:rPr>
        <w:t xml:space="preserve"> no latiem uz </w:t>
      </w:r>
      <w:r w:rsidR="00277571" w:rsidRPr="001E23E1">
        <w:rPr>
          <w:i/>
          <w:sz w:val="28"/>
          <w:szCs w:val="28"/>
        </w:rPr>
        <w:t>euro</w:t>
      </w:r>
      <w:r w:rsidR="000E5F1A" w:rsidRPr="001E23E1">
        <w:rPr>
          <w:sz w:val="28"/>
          <w:szCs w:val="28"/>
        </w:rPr>
        <w:t xml:space="preserve"> (1</w:t>
      </w:r>
      <w:r w:rsidR="00277571" w:rsidRPr="001E23E1">
        <w:rPr>
          <w:sz w:val="28"/>
          <w:szCs w:val="28"/>
        </w:rPr>
        <w:t xml:space="preserve"> </w:t>
      </w:r>
      <w:r w:rsidR="00277571" w:rsidRPr="001E23E1">
        <w:rPr>
          <w:i/>
          <w:sz w:val="28"/>
          <w:szCs w:val="28"/>
        </w:rPr>
        <w:t>euro</w:t>
      </w:r>
      <w:r w:rsidR="00277571" w:rsidRPr="001E23E1">
        <w:rPr>
          <w:sz w:val="28"/>
          <w:szCs w:val="28"/>
        </w:rPr>
        <w:t xml:space="preserve"> ir 0,702804 lati</w:t>
      </w:r>
      <w:r w:rsidR="000E5F1A" w:rsidRPr="001E23E1">
        <w:rPr>
          <w:sz w:val="28"/>
          <w:szCs w:val="28"/>
        </w:rPr>
        <w:t xml:space="preserve">) </w:t>
      </w:r>
      <w:r w:rsidR="00F36FFE">
        <w:rPr>
          <w:sz w:val="28"/>
          <w:szCs w:val="28"/>
        </w:rPr>
        <w:t>–</w:t>
      </w:r>
      <w:r w:rsidR="000E5F1A" w:rsidRPr="001E23E1">
        <w:rPr>
          <w:sz w:val="28"/>
          <w:szCs w:val="28"/>
        </w:rPr>
        <w:t xml:space="preserve"> 0</w:t>
      </w:r>
      <w:r w:rsidR="00F36FFE">
        <w:rPr>
          <w:sz w:val="28"/>
          <w:szCs w:val="28"/>
        </w:rPr>
        <w:t>,</w:t>
      </w:r>
      <w:r w:rsidR="000E5F1A" w:rsidRPr="001E23E1">
        <w:rPr>
          <w:sz w:val="28"/>
          <w:szCs w:val="28"/>
        </w:rPr>
        <w:t xml:space="preserve">36 </w:t>
      </w:r>
      <w:r w:rsidR="000E5F1A" w:rsidRPr="001E23E1">
        <w:rPr>
          <w:i/>
          <w:sz w:val="28"/>
          <w:szCs w:val="28"/>
        </w:rPr>
        <w:t>euro</w:t>
      </w:r>
      <w:r w:rsidR="000E5F1A" w:rsidRPr="001E23E1">
        <w:rPr>
          <w:sz w:val="28"/>
          <w:szCs w:val="28"/>
        </w:rPr>
        <w:t xml:space="preserve">. Lai informācija par laika periodu līdz 2014.gadam būtu salīdzināma, visa </w:t>
      </w:r>
      <w:r w:rsidR="005E1132">
        <w:rPr>
          <w:sz w:val="28"/>
          <w:szCs w:val="28"/>
        </w:rPr>
        <w:t xml:space="preserve">informatīvajā </w:t>
      </w:r>
      <w:r w:rsidR="000E5F1A" w:rsidRPr="001E23E1">
        <w:rPr>
          <w:sz w:val="28"/>
          <w:szCs w:val="28"/>
        </w:rPr>
        <w:t xml:space="preserve">ziņojumā norādītā informācija tiks </w:t>
      </w:r>
      <w:r w:rsidR="00CF19AA" w:rsidRPr="001E23E1">
        <w:rPr>
          <w:sz w:val="28"/>
          <w:szCs w:val="28"/>
        </w:rPr>
        <w:t>konvertēta saskaņā ar noteikto maiņas kursu.</w:t>
      </w:r>
    </w:p>
    <w:p w14:paraId="4D992141" w14:textId="77777777" w:rsidR="001F73EE" w:rsidRPr="001E23E1" w:rsidRDefault="001F73EE" w:rsidP="00F809CD">
      <w:pPr>
        <w:ind w:firstLine="720"/>
        <w:jc w:val="both"/>
        <w:rPr>
          <w:sz w:val="28"/>
          <w:szCs w:val="28"/>
        </w:rPr>
      </w:pPr>
      <w:r w:rsidRPr="001E23E1">
        <w:rPr>
          <w:sz w:val="28"/>
          <w:szCs w:val="28"/>
        </w:rPr>
        <w:t xml:space="preserve">Lai noteiktu </w:t>
      </w:r>
      <w:r w:rsidR="008123FA" w:rsidRPr="001E23E1">
        <w:rPr>
          <w:sz w:val="28"/>
          <w:szCs w:val="28"/>
        </w:rPr>
        <w:t>URVN</w:t>
      </w:r>
      <w:r w:rsidRPr="001E23E1">
        <w:rPr>
          <w:sz w:val="28"/>
          <w:szCs w:val="28"/>
        </w:rPr>
        <w:t xml:space="preserve"> apmēru 2016. – 2018.gadam, nepieciešams izvērtēt un plānot </w:t>
      </w:r>
      <w:r w:rsidR="008123FA" w:rsidRPr="001E23E1">
        <w:rPr>
          <w:sz w:val="28"/>
          <w:szCs w:val="28"/>
        </w:rPr>
        <w:t>URVN</w:t>
      </w:r>
      <w:r w:rsidRPr="001E23E1">
        <w:rPr>
          <w:sz w:val="28"/>
          <w:szCs w:val="28"/>
        </w:rPr>
        <w:t xml:space="preserve"> ieņēmumus un izdevumus periodam no 2016. līdz 2018.gadam.</w:t>
      </w:r>
    </w:p>
    <w:p w14:paraId="069D8B3D" w14:textId="77777777" w:rsidR="00BA17D8" w:rsidRPr="001E23E1" w:rsidRDefault="00BA17D8" w:rsidP="000B7E7A">
      <w:pPr>
        <w:jc w:val="center"/>
      </w:pPr>
    </w:p>
    <w:p w14:paraId="64F367B8" w14:textId="77777777" w:rsidR="000B7E7A" w:rsidRPr="001E23E1" w:rsidRDefault="000B7E7A" w:rsidP="000B7E7A">
      <w:pPr>
        <w:jc w:val="center"/>
      </w:pPr>
    </w:p>
    <w:p w14:paraId="68DEDF66" w14:textId="77777777" w:rsidR="009F36D7" w:rsidRPr="001E23E1" w:rsidRDefault="009F36D7" w:rsidP="000B7E7A">
      <w:pPr>
        <w:pStyle w:val="Virsraksts1"/>
        <w:numPr>
          <w:ilvl w:val="0"/>
          <w:numId w:val="0"/>
        </w:numPr>
        <w:spacing w:before="0" w:after="0"/>
        <w:jc w:val="center"/>
        <w:rPr>
          <w:rFonts w:ascii="Times New Roman" w:hAnsi="Times New Roman"/>
          <w:sz w:val="28"/>
          <w:szCs w:val="28"/>
        </w:rPr>
      </w:pPr>
      <w:bookmarkStart w:id="13" w:name="_Toc410048271"/>
      <w:bookmarkStart w:id="14" w:name="_Toc414279016"/>
      <w:bookmarkStart w:id="15" w:name="_Toc420666690"/>
      <w:r w:rsidRPr="001E23E1">
        <w:rPr>
          <w:rFonts w:ascii="Times New Roman" w:hAnsi="Times New Roman"/>
          <w:sz w:val="28"/>
          <w:szCs w:val="28"/>
        </w:rPr>
        <w:t>II.</w:t>
      </w:r>
      <w:r w:rsidRPr="001E23E1">
        <w:rPr>
          <w:rFonts w:ascii="Times New Roman" w:hAnsi="Times New Roman"/>
          <w:sz w:val="28"/>
        </w:rPr>
        <w:t xml:space="preserve"> </w:t>
      </w:r>
      <w:r w:rsidR="0037779A" w:rsidRPr="001E23E1">
        <w:rPr>
          <w:rFonts w:ascii="Times New Roman" w:hAnsi="Times New Roman"/>
          <w:sz w:val="28"/>
          <w:szCs w:val="28"/>
        </w:rPr>
        <w:t>Pārskats p</w:t>
      </w:r>
      <w:r w:rsidRPr="001E23E1">
        <w:rPr>
          <w:rFonts w:ascii="Times New Roman" w:hAnsi="Times New Roman"/>
          <w:sz w:val="28"/>
          <w:szCs w:val="28"/>
        </w:rPr>
        <w:t xml:space="preserve">ar </w:t>
      </w:r>
      <w:r w:rsidR="008123FA" w:rsidRPr="001E23E1">
        <w:rPr>
          <w:rFonts w:ascii="Times New Roman" w:hAnsi="Times New Roman"/>
          <w:sz w:val="28"/>
          <w:szCs w:val="28"/>
        </w:rPr>
        <w:t>URVN</w:t>
      </w:r>
      <w:r w:rsidRPr="001E23E1">
        <w:rPr>
          <w:rFonts w:ascii="Times New Roman" w:hAnsi="Times New Roman"/>
          <w:sz w:val="28"/>
          <w:szCs w:val="28"/>
        </w:rPr>
        <w:t xml:space="preserve"> līdzekļiem </w:t>
      </w:r>
      <w:r w:rsidR="00603C44" w:rsidRPr="001E23E1">
        <w:rPr>
          <w:rFonts w:ascii="Times New Roman" w:hAnsi="Times New Roman"/>
          <w:sz w:val="28"/>
          <w:szCs w:val="28"/>
        </w:rPr>
        <w:t>201</w:t>
      </w:r>
      <w:r w:rsidR="00320254" w:rsidRPr="001E23E1">
        <w:rPr>
          <w:rFonts w:ascii="Times New Roman" w:hAnsi="Times New Roman"/>
          <w:sz w:val="28"/>
          <w:szCs w:val="28"/>
        </w:rPr>
        <w:t>0</w:t>
      </w:r>
      <w:r w:rsidRPr="001E23E1">
        <w:rPr>
          <w:rFonts w:ascii="Times New Roman" w:hAnsi="Times New Roman"/>
          <w:sz w:val="28"/>
          <w:szCs w:val="28"/>
        </w:rPr>
        <w:t>.</w:t>
      </w:r>
      <w:r w:rsidR="00C1469E">
        <w:rPr>
          <w:rFonts w:ascii="Times New Roman" w:hAnsi="Times New Roman"/>
          <w:sz w:val="28"/>
          <w:szCs w:val="28"/>
        </w:rPr>
        <w:t xml:space="preserve"> </w:t>
      </w:r>
      <w:r w:rsidRPr="001E23E1">
        <w:rPr>
          <w:rFonts w:ascii="Times New Roman" w:hAnsi="Times New Roman"/>
          <w:sz w:val="28"/>
          <w:szCs w:val="28"/>
        </w:rPr>
        <w:t>- 201</w:t>
      </w:r>
      <w:r w:rsidR="00320254" w:rsidRPr="001E23E1">
        <w:rPr>
          <w:rFonts w:ascii="Times New Roman" w:hAnsi="Times New Roman"/>
          <w:sz w:val="28"/>
          <w:szCs w:val="28"/>
        </w:rPr>
        <w:t>4</w:t>
      </w:r>
      <w:r w:rsidRPr="001E23E1">
        <w:rPr>
          <w:rFonts w:ascii="Times New Roman" w:hAnsi="Times New Roman"/>
          <w:sz w:val="28"/>
          <w:szCs w:val="28"/>
        </w:rPr>
        <w:t>.gadā</w:t>
      </w:r>
      <w:bookmarkEnd w:id="13"/>
      <w:r w:rsidR="006B7F4B" w:rsidRPr="001E23E1">
        <w:rPr>
          <w:rFonts w:ascii="Times New Roman" w:hAnsi="Times New Roman"/>
          <w:sz w:val="28"/>
          <w:szCs w:val="28"/>
        </w:rPr>
        <w:t xml:space="preserve"> un 2015.gada plānotais budžets</w:t>
      </w:r>
      <w:bookmarkEnd w:id="14"/>
      <w:bookmarkEnd w:id="15"/>
    </w:p>
    <w:p w14:paraId="492D38ED" w14:textId="77777777" w:rsidR="00BA17D8" w:rsidRPr="001E23E1" w:rsidRDefault="00BA17D8" w:rsidP="009F36D7">
      <w:pPr>
        <w:jc w:val="center"/>
        <w:rPr>
          <w:b/>
          <w:sz w:val="28"/>
          <w:szCs w:val="28"/>
        </w:rPr>
      </w:pPr>
    </w:p>
    <w:p w14:paraId="66EDB303" w14:textId="3AA72A92" w:rsidR="00F764A6" w:rsidRPr="001E23E1" w:rsidRDefault="008123FA" w:rsidP="00BA17D8">
      <w:pPr>
        <w:ind w:firstLine="720"/>
        <w:jc w:val="both"/>
        <w:rPr>
          <w:sz w:val="28"/>
          <w:szCs w:val="28"/>
        </w:rPr>
      </w:pPr>
      <w:r w:rsidRPr="001E23E1">
        <w:rPr>
          <w:sz w:val="28"/>
          <w:szCs w:val="28"/>
        </w:rPr>
        <w:t>URVN</w:t>
      </w:r>
      <w:r w:rsidR="00F764A6" w:rsidRPr="001E23E1">
        <w:rPr>
          <w:sz w:val="28"/>
          <w:szCs w:val="28"/>
        </w:rPr>
        <w:t xml:space="preserve"> Latvijā tika ieviesta no 2003.gada. </w:t>
      </w:r>
      <w:r w:rsidR="00603C44" w:rsidRPr="001E23E1">
        <w:rPr>
          <w:sz w:val="28"/>
          <w:szCs w:val="28"/>
        </w:rPr>
        <w:t>S</w:t>
      </w:r>
      <w:r w:rsidR="00F764A6" w:rsidRPr="001E23E1">
        <w:rPr>
          <w:sz w:val="28"/>
          <w:szCs w:val="28"/>
        </w:rPr>
        <w:t xml:space="preserve">ākot no 2006.gada </w:t>
      </w:r>
      <w:r w:rsidR="00314D32" w:rsidRPr="001E23E1">
        <w:rPr>
          <w:sz w:val="28"/>
          <w:szCs w:val="28"/>
        </w:rPr>
        <w:t>URVN</w:t>
      </w:r>
      <w:r w:rsidR="00F36FFE">
        <w:rPr>
          <w:sz w:val="28"/>
          <w:szCs w:val="28"/>
        </w:rPr>
        <w:t xml:space="preserve"> likme ir 0,</w:t>
      </w:r>
      <w:r w:rsidR="00397925" w:rsidRPr="001E23E1">
        <w:rPr>
          <w:sz w:val="28"/>
          <w:szCs w:val="28"/>
        </w:rPr>
        <w:t>36</w:t>
      </w:r>
      <w:r w:rsidR="00F764A6" w:rsidRPr="001E23E1">
        <w:rPr>
          <w:sz w:val="28"/>
          <w:szCs w:val="28"/>
        </w:rPr>
        <w:t xml:space="preserve"> </w:t>
      </w:r>
      <w:r w:rsidR="00397925" w:rsidRPr="001E23E1">
        <w:rPr>
          <w:i/>
          <w:sz w:val="28"/>
          <w:szCs w:val="28"/>
        </w:rPr>
        <w:t>euro</w:t>
      </w:r>
      <w:r w:rsidR="00F764A6" w:rsidRPr="001E23E1">
        <w:rPr>
          <w:sz w:val="28"/>
          <w:szCs w:val="28"/>
        </w:rPr>
        <w:t xml:space="preserve"> mēnesī par vienu </w:t>
      </w:r>
      <w:r w:rsidR="00361B45" w:rsidRPr="001E23E1">
        <w:rPr>
          <w:sz w:val="28"/>
          <w:szCs w:val="28"/>
        </w:rPr>
        <w:t>darbinieku</w:t>
      </w:r>
      <w:r w:rsidR="00F764A6" w:rsidRPr="001E23E1">
        <w:rPr>
          <w:sz w:val="28"/>
          <w:szCs w:val="28"/>
        </w:rPr>
        <w:t xml:space="preserve">. </w:t>
      </w:r>
      <w:r w:rsidR="00603C44" w:rsidRPr="001E23E1">
        <w:rPr>
          <w:sz w:val="28"/>
          <w:szCs w:val="28"/>
        </w:rPr>
        <w:t>Laika periodā no 2010</w:t>
      </w:r>
      <w:r w:rsidR="00F764A6" w:rsidRPr="001E23E1">
        <w:rPr>
          <w:sz w:val="28"/>
          <w:szCs w:val="28"/>
        </w:rPr>
        <w:t>.</w:t>
      </w:r>
      <w:r w:rsidR="00097E56">
        <w:rPr>
          <w:sz w:val="28"/>
          <w:szCs w:val="28"/>
        </w:rPr>
        <w:t xml:space="preserve"> līdz</w:t>
      </w:r>
      <w:r w:rsidR="00F764A6" w:rsidRPr="001E23E1">
        <w:rPr>
          <w:sz w:val="28"/>
          <w:szCs w:val="28"/>
        </w:rPr>
        <w:t>201</w:t>
      </w:r>
      <w:r w:rsidR="00320254" w:rsidRPr="001E23E1">
        <w:rPr>
          <w:sz w:val="28"/>
          <w:szCs w:val="28"/>
        </w:rPr>
        <w:t>4</w:t>
      </w:r>
      <w:r w:rsidR="00F764A6" w:rsidRPr="001E23E1">
        <w:rPr>
          <w:sz w:val="28"/>
          <w:szCs w:val="28"/>
        </w:rPr>
        <w:t>.</w:t>
      </w:r>
      <w:r w:rsidR="00603C44" w:rsidRPr="001E23E1">
        <w:rPr>
          <w:sz w:val="28"/>
          <w:szCs w:val="28"/>
        </w:rPr>
        <w:t>gadam</w:t>
      </w:r>
      <w:r w:rsidR="00F764A6" w:rsidRPr="001E23E1">
        <w:rPr>
          <w:sz w:val="28"/>
          <w:szCs w:val="28"/>
        </w:rPr>
        <w:t xml:space="preserve"> </w:t>
      </w:r>
      <w:r w:rsidR="0034156E" w:rsidRPr="001E23E1">
        <w:rPr>
          <w:sz w:val="28"/>
          <w:szCs w:val="28"/>
        </w:rPr>
        <w:t xml:space="preserve">faktiskie </w:t>
      </w:r>
      <w:r w:rsidR="00314D32" w:rsidRPr="001E23E1">
        <w:rPr>
          <w:sz w:val="28"/>
          <w:szCs w:val="28"/>
        </w:rPr>
        <w:t>URVN</w:t>
      </w:r>
      <w:r w:rsidR="0034156E" w:rsidRPr="001E23E1">
        <w:rPr>
          <w:sz w:val="28"/>
          <w:szCs w:val="28"/>
        </w:rPr>
        <w:t xml:space="preserve"> ienākumi ir bijuši </w:t>
      </w:r>
      <w:r w:rsidR="00EF3E64" w:rsidRPr="001E23E1">
        <w:rPr>
          <w:sz w:val="28"/>
          <w:szCs w:val="28"/>
        </w:rPr>
        <w:t>14 469 14</w:t>
      </w:r>
      <w:r w:rsidR="004D1696" w:rsidRPr="001E23E1">
        <w:rPr>
          <w:sz w:val="28"/>
          <w:szCs w:val="28"/>
        </w:rPr>
        <w:t>7</w:t>
      </w:r>
      <w:r w:rsidR="0034156E" w:rsidRPr="001E23E1">
        <w:rPr>
          <w:sz w:val="28"/>
          <w:szCs w:val="28"/>
        </w:rPr>
        <w:t xml:space="preserve"> </w:t>
      </w:r>
      <w:r w:rsidR="00397925" w:rsidRPr="001E23E1">
        <w:rPr>
          <w:i/>
          <w:sz w:val="28"/>
          <w:szCs w:val="28"/>
        </w:rPr>
        <w:t>euro</w:t>
      </w:r>
      <w:r w:rsidR="0034156E" w:rsidRPr="001E23E1">
        <w:rPr>
          <w:sz w:val="28"/>
          <w:szCs w:val="28"/>
        </w:rPr>
        <w:t xml:space="preserve"> apmērā (skatīt </w:t>
      </w:r>
      <w:r w:rsidR="009D2355" w:rsidRPr="001E23E1">
        <w:rPr>
          <w:sz w:val="28"/>
          <w:szCs w:val="28"/>
        </w:rPr>
        <w:t>1.tabulu</w:t>
      </w:r>
      <w:r w:rsidR="0034156E" w:rsidRPr="001E23E1">
        <w:rPr>
          <w:sz w:val="28"/>
          <w:szCs w:val="28"/>
        </w:rPr>
        <w:t>).</w:t>
      </w:r>
    </w:p>
    <w:p w14:paraId="47F96EE7" w14:textId="77777777" w:rsidR="000757B0" w:rsidRPr="003B2D11" w:rsidRDefault="009D2355" w:rsidP="000757B0">
      <w:pPr>
        <w:ind w:firstLine="720"/>
        <w:jc w:val="right"/>
        <w:rPr>
          <w:sz w:val="28"/>
          <w:szCs w:val="28"/>
        </w:rPr>
      </w:pPr>
      <w:r w:rsidRPr="003B2D11">
        <w:rPr>
          <w:sz w:val="28"/>
          <w:szCs w:val="28"/>
        </w:rPr>
        <w:t>1.tabula</w:t>
      </w:r>
    </w:p>
    <w:p w14:paraId="6F5D89A1" w14:textId="77777777" w:rsidR="003B2D11" w:rsidRPr="001E23E1" w:rsidRDefault="003B2D11" w:rsidP="000757B0">
      <w:pPr>
        <w:ind w:firstLine="720"/>
        <w:jc w:val="right"/>
        <w:rPr>
          <w:b/>
          <w:sz w:val="28"/>
          <w:szCs w:val="28"/>
        </w:rPr>
      </w:pPr>
    </w:p>
    <w:p w14:paraId="47207493" w14:textId="77777777" w:rsidR="004265F3" w:rsidRDefault="001E6249" w:rsidP="004265F3">
      <w:pPr>
        <w:jc w:val="center"/>
        <w:rPr>
          <w:b/>
          <w:i/>
          <w:sz w:val="28"/>
          <w:szCs w:val="28"/>
        </w:rPr>
      </w:pPr>
      <w:r w:rsidRPr="001E23E1">
        <w:rPr>
          <w:b/>
          <w:sz w:val="28"/>
          <w:szCs w:val="28"/>
        </w:rPr>
        <w:t xml:space="preserve">Faktiski iekasētā </w:t>
      </w:r>
      <w:r w:rsidR="00314D32" w:rsidRPr="001E23E1">
        <w:rPr>
          <w:b/>
          <w:sz w:val="28"/>
          <w:szCs w:val="28"/>
        </w:rPr>
        <w:t>URVN</w:t>
      </w:r>
      <w:r w:rsidR="00603C44" w:rsidRPr="001E23E1">
        <w:rPr>
          <w:b/>
          <w:sz w:val="28"/>
          <w:szCs w:val="28"/>
        </w:rPr>
        <w:t xml:space="preserve"> par laika posmu no </w:t>
      </w:r>
      <w:proofErr w:type="gramStart"/>
      <w:r w:rsidR="00603C44" w:rsidRPr="001E23E1">
        <w:rPr>
          <w:b/>
          <w:sz w:val="28"/>
          <w:szCs w:val="28"/>
        </w:rPr>
        <w:t>2010</w:t>
      </w:r>
      <w:r w:rsidR="004265F3" w:rsidRPr="001E23E1">
        <w:rPr>
          <w:b/>
          <w:sz w:val="28"/>
          <w:szCs w:val="28"/>
        </w:rPr>
        <w:t>.gada</w:t>
      </w:r>
      <w:proofErr w:type="gramEnd"/>
      <w:r w:rsidR="004265F3" w:rsidRPr="001E23E1">
        <w:rPr>
          <w:b/>
          <w:sz w:val="28"/>
          <w:szCs w:val="28"/>
        </w:rPr>
        <w:t xml:space="preserve"> līdz </w:t>
      </w:r>
      <w:r w:rsidR="009D2355" w:rsidRPr="001E23E1">
        <w:rPr>
          <w:b/>
          <w:sz w:val="28"/>
          <w:szCs w:val="28"/>
        </w:rPr>
        <w:t>201</w:t>
      </w:r>
      <w:r w:rsidR="002D6037" w:rsidRPr="001E23E1">
        <w:rPr>
          <w:b/>
          <w:sz w:val="28"/>
          <w:szCs w:val="28"/>
        </w:rPr>
        <w:t>4</w:t>
      </w:r>
      <w:r w:rsidRPr="001E23E1">
        <w:rPr>
          <w:b/>
          <w:sz w:val="28"/>
          <w:szCs w:val="28"/>
        </w:rPr>
        <w:t>.gadam</w:t>
      </w:r>
      <w:r w:rsidR="00397925" w:rsidRPr="001E23E1">
        <w:rPr>
          <w:b/>
          <w:sz w:val="28"/>
          <w:szCs w:val="28"/>
        </w:rPr>
        <w:t xml:space="preserve">, </w:t>
      </w:r>
      <w:proofErr w:type="spellStart"/>
      <w:r w:rsidR="00397925" w:rsidRPr="001E23E1">
        <w:rPr>
          <w:b/>
          <w:i/>
          <w:sz w:val="28"/>
          <w:szCs w:val="28"/>
        </w:rPr>
        <w:t>euro</w:t>
      </w:r>
      <w:proofErr w:type="spellEnd"/>
    </w:p>
    <w:p w14:paraId="14431539" w14:textId="77777777" w:rsidR="0015047D" w:rsidRPr="001E23E1" w:rsidRDefault="0015047D" w:rsidP="004265F3">
      <w:pPr>
        <w:jc w:val="center"/>
        <w:rPr>
          <w:b/>
          <w:sz w:val="28"/>
          <w:szCs w:val="28"/>
        </w:rPr>
      </w:pPr>
    </w:p>
    <w:tbl>
      <w:tblPr>
        <w:tblW w:w="9015" w:type="dxa"/>
        <w:tblInd w:w="93" w:type="dxa"/>
        <w:tblLook w:val="0000" w:firstRow="0" w:lastRow="0" w:firstColumn="0" w:lastColumn="0" w:noHBand="0" w:noVBand="0"/>
      </w:tblPr>
      <w:tblGrid>
        <w:gridCol w:w="1360"/>
        <w:gridCol w:w="1895"/>
        <w:gridCol w:w="1800"/>
        <w:gridCol w:w="1620"/>
        <w:gridCol w:w="2340"/>
      </w:tblGrid>
      <w:tr w:rsidR="009D2355" w:rsidRPr="001E23E1" w14:paraId="3919CC6C" w14:textId="77777777">
        <w:trPr>
          <w:trHeight w:val="858"/>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0189840" w14:textId="77777777" w:rsidR="009D2355" w:rsidRPr="001E23E1" w:rsidRDefault="009D2355">
            <w:pPr>
              <w:jc w:val="center"/>
              <w:rPr>
                <w:b/>
                <w:bCs/>
                <w:sz w:val="20"/>
                <w:szCs w:val="20"/>
              </w:rPr>
            </w:pPr>
            <w:r w:rsidRPr="001E23E1">
              <w:rPr>
                <w:b/>
                <w:bCs/>
                <w:sz w:val="20"/>
                <w:szCs w:val="20"/>
              </w:rPr>
              <w:t>Gads</w:t>
            </w:r>
          </w:p>
        </w:tc>
        <w:tc>
          <w:tcPr>
            <w:tcW w:w="1895" w:type="dxa"/>
            <w:tcBorders>
              <w:top w:val="single" w:sz="8" w:space="0" w:color="auto"/>
              <w:left w:val="nil"/>
              <w:bottom w:val="single" w:sz="8" w:space="0" w:color="auto"/>
              <w:right w:val="single" w:sz="8" w:space="0" w:color="auto"/>
            </w:tcBorders>
            <w:shd w:val="clear" w:color="auto" w:fill="auto"/>
            <w:vAlign w:val="bottom"/>
          </w:tcPr>
          <w:p w14:paraId="4A9572D7" w14:textId="77777777" w:rsidR="009D2355" w:rsidRPr="001E23E1" w:rsidRDefault="009D2355">
            <w:pPr>
              <w:jc w:val="center"/>
              <w:rPr>
                <w:b/>
                <w:bCs/>
                <w:sz w:val="20"/>
                <w:szCs w:val="20"/>
              </w:rPr>
            </w:pPr>
            <w:r w:rsidRPr="001E23E1">
              <w:rPr>
                <w:b/>
                <w:bCs/>
                <w:sz w:val="20"/>
                <w:szCs w:val="20"/>
              </w:rPr>
              <w:t>URVN likme mēnesī par vienu strādājošo</w:t>
            </w:r>
          </w:p>
        </w:tc>
        <w:tc>
          <w:tcPr>
            <w:tcW w:w="1800" w:type="dxa"/>
            <w:tcBorders>
              <w:top w:val="single" w:sz="8" w:space="0" w:color="auto"/>
              <w:left w:val="nil"/>
              <w:bottom w:val="single" w:sz="8" w:space="0" w:color="auto"/>
              <w:right w:val="single" w:sz="8" w:space="0" w:color="auto"/>
            </w:tcBorders>
            <w:shd w:val="clear" w:color="auto" w:fill="auto"/>
            <w:vAlign w:val="bottom"/>
          </w:tcPr>
          <w:p w14:paraId="626386A9" w14:textId="77777777" w:rsidR="009D2355" w:rsidRPr="001E23E1" w:rsidRDefault="009D2355">
            <w:pPr>
              <w:jc w:val="center"/>
              <w:rPr>
                <w:b/>
                <w:bCs/>
                <w:sz w:val="20"/>
                <w:szCs w:val="20"/>
              </w:rPr>
            </w:pPr>
            <w:r w:rsidRPr="001E23E1">
              <w:rPr>
                <w:b/>
                <w:bCs/>
                <w:sz w:val="20"/>
                <w:szCs w:val="20"/>
              </w:rPr>
              <w:t>Visa faktiski iekasētā URVN attiecīgajā gadā</w:t>
            </w:r>
          </w:p>
        </w:tc>
        <w:tc>
          <w:tcPr>
            <w:tcW w:w="1620" w:type="dxa"/>
            <w:tcBorders>
              <w:top w:val="single" w:sz="8" w:space="0" w:color="auto"/>
              <w:left w:val="nil"/>
              <w:bottom w:val="single" w:sz="8" w:space="0" w:color="auto"/>
              <w:right w:val="single" w:sz="8" w:space="0" w:color="auto"/>
            </w:tcBorders>
            <w:shd w:val="clear" w:color="auto" w:fill="auto"/>
            <w:vAlign w:val="bottom"/>
          </w:tcPr>
          <w:p w14:paraId="1F31DFBB" w14:textId="77777777" w:rsidR="009D2355" w:rsidRPr="001E23E1" w:rsidRDefault="009D2355">
            <w:pPr>
              <w:jc w:val="center"/>
              <w:rPr>
                <w:b/>
                <w:bCs/>
                <w:sz w:val="20"/>
                <w:szCs w:val="20"/>
              </w:rPr>
            </w:pPr>
            <w:r w:rsidRPr="001E23E1">
              <w:rPr>
                <w:b/>
                <w:bCs/>
                <w:sz w:val="20"/>
                <w:szCs w:val="20"/>
              </w:rPr>
              <w:t>DPGF</w:t>
            </w:r>
            <w:r w:rsidRPr="001E23E1">
              <w:rPr>
                <w:b/>
                <w:bCs/>
                <w:sz w:val="20"/>
                <w:szCs w:val="20"/>
                <w:vertAlign w:val="superscript"/>
              </w:rPr>
              <w:t>*</w:t>
            </w:r>
            <w:r w:rsidRPr="001E23E1">
              <w:rPr>
                <w:b/>
                <w:bCs/>
                <w:sz w:val="20"/>
                <w:szCs w:val="20"/>
              </w:rPr>
              <w:t xml:space="preserve"> novirzītā URVN daļa attiecīgajā gadā</w:t>
            </w:r>
          </w:p>
        </w:tc>
        <w:tc>
          <w:tcPr>
            <w:tcW w:w="2340" w:type="dxa"/>
            <w:tcBorders>
              <w:top w:val="single" w:sz="8" w:space="0" w:color="auto"/>
              <w:left w:val="nil"/>
              <w:bottom w:val="single" w:sz="8" w:space="0" w:color="auto"/>
              <w:right w:val="single" w:sz="8" w:space="0" w:color="auto"/>
            </w:tcBorders>
            <w:shd w:val="clear" w:color="auto" w:fill="auto"/>
            <w:vAlign w:val="bottom"/>
          </w:tcPr>
          <w:p w14:paraId="5760D6B5" w14:textId="77777777" w:rsidR="009D2355" w:rsidRPr="001E23E1" w:rsidRDefault="009D2355">
            <w:pPr>
              <w:jc w:val="center"/>
              <w:rPr>
                <w:b/>
                <w:bCs/>
                <w:sz w:val="20"/>
                <w:szCs w:val="20"/>
              </w:rPr>
            </w:pPr>
            <w:r w:rsidRPr="001E23E1">
              <w:rPr>
                <w:b/>
                <w:bCs/>
                <w:sz w:val="20"/>
                <w:szCs w:val="20"/>
              </w:rPr>
              <w:t>% no kopējās iekasētās URVN, kas novirzīts DPGF</w:t>
            </w:r>
          </w:p>
        </w:tc>
      </w:tr>
      <w:tr w:rsidR="00397925" w:rsidRPr="001E23E1" w14:paraId="4F022107"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2DC42FF0" w14:textId="77777777" w:rsidR="00397925" w:rsidRPr="001E23E1" w:rsidRDefault="00397925">
            <w:pPr>
              <w:jc w:val="center"/>
              <w:rPr>
                <w:sz w:val="20"/>
                <w:szCs w:val="20"/>
              </w:rPr>
            </w:pPr>
            <w:r w:rsidRPr="001E23E1">
              <w:rPr>
                <w:bCs/>
                <w:sz w:val="20"/>
                <w:szCs w:val="20"/>
              </w:rPr>
              <w:t>2010.gads</w:t>
            </w:r>
          </w:p>
        </w:tc>
        <w:tc>
          <w:tcPr>
            <w:tcW w:w="1895" w:type="dxa"/>
            <w:tcBorders>
              <w:top w:val="nil"/>
              <w:left w:val="nil"/>
              <w:bottom w:val="single" w:sz="8" w:space="0" w:color="auto"/>
              <w:right w:val="single" w:sz="8" w:space="0" w:color="auto"/>
            </w:tcBorders>
            <w:shd w:val="clear" w:color="auto" w:fill="auto"/>
            <w:noWrap/>
            <w:vAlign w:val="bottom"/>
          </w:tcPr>
          <w:p w14:paraId="5A6FE8D2" w14:textId="77777777" w:rsidR="00397925" w:rsidRPr="001E23E1" w:rsidRDefault="00F36FFE">
            <w:pPr>
              <w:jc w:val="right"/>
              <w:rPr>
                <w:sz w:val="20"/>
                <w:szCs w:val="20"/>
              </w:rPr>
            </w:pPr>
            <w:r>
              <w:rPr>
                <w:sz w:val="20"/>
                <w:szCs w:val="20"/>
              </w:rPr>
              <w:t>0,</w:t>
            </w:r>
            <w:r w:rsidR="00397925" w:rsidRPr="001E23E1">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1243A9F1" w14:textId="77777777" w:rsidR="00397925" w:rsidRPr="001E23E1" w:rsidRDefault="00397925">
            <w:pPr>
              <w:jc w:val="right"/>
              <w:rPr>
                <w:sz w:val="20"/>
                <w:szCs w:val="20"/>
              </w:rPr>
            </w:pPr>
            <w:r w:rsidRPr="001E23E1">
              <w:rPr>
                <w:sz w:val="20"/>
                <w:szCs w:val="20"/>
              </w:rPr>
              <w:t>2 713 092</w:t>
            </w:r>
          </w:p>
        </w:tc>
        <w:tc>
          <w:tcPr>
            <w:tcW w:w="1620" w:type="dxa"/>
            <w:tcBorders>
              <w:top w:val="nil"/>
              <w:left w:val="nil"/>
              <w:bottom w:val="single" w:sz="8" w:space="0" w:color="auto"/>
              <w:right w:val="single" w:sz="8" w:space="0" w:color="auto"/>
            </w:tcBorders>
            <w:shd w:val="clear" w:color="auto" w:fill="auto"/>
            <w:noWrap/>
            <w:vAlign w:val="bottom"/>
          </w:tcPr>
          <w:p w14:paraId="48DB3A5F" w14:textId="77777777" w:rsidR="00397925" w:rsidRPr="001E23E1" w:rsidRDefault="00397925">
            <w:pPr>
              <w:jc w:val="right"/>
              <w:rPr>
                <w:sz w:val="20"/>
                <w:szCs w:val="20"/>
              </w:rPr>
            </w:pPr>
            <w:r w:rsidRPr="001E23E1">
              <w:rPr>
                <w:sz w:val="20"/>
                <w:szCs w:val="20"/>
              </w:rPr>
              <w:t>2 195 581</w:t>
            </w:r>
          </w:p>
        </w:tc>
        <w:tc>
          <w:tcPr>
            <w:tcW w:w="2340" w:type="dxa"/>
            <w:tcBorders>
              <w:top w:val="nil"/>
              <w:left w:val="nil"/>
              <w:bottom w:val="single" w:sz="8" w:space="0" w:color="auto"/>
              <w:right w:val="single" w:sz="8" w:space="0" w:color="auto"/>
            </w:tcBorders>
            <w:shd w:val="clear" w:color="auto" w:fill="auto"/>
            <w:noWrap/>
            <w:vAlign w:val="bottom"/>
          </w:tcPr>
          <w:p w14:paraId="1D5B34B7" w14:textId="77777777" w:rsidR="00397925" w:rsidRPr="001E23E1" w:rsidRDefault="00397925">
            <w:pPr>
              <w:jc w:val="right"/>
              <w:rPr>
                <w:sz w:val="20"/>
                <w:szCs w:val="20"/>
              </w:rPr>
            </w:pPr>
            <w:r w:rsidRPr="001E23E1">
              <w:rPr>
                <w:sz w:val="20"/>
                <w:szCs w:val="20"/>
              </w:rPr>
              <w:t>81%</w:t>
            </w:r>
          </w:p>
        </w:tc>
      </w:tr>
      <w:tr w:rsidR="00397925" w:rsidRPr="001E23E1" w14:paraId="5BF8B740"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1FB9ED80" w14:textId="77777777" w:rsidR="00397925" w:rsidRPr="001E23E1" w:rsidRDefault="00397925">
            <w:pPr>
              <w:jc w:val="center"/>
              <w:rPr>
                <w:sz w:val="20"/>
                <w:szCs w:val="20"/>
              </w:rPr>
            </w:pPr>
            <w:r w:rsidRPr="001E23E1">
              <w:rPr>
                <w:bCs/>
                <w:sz w:val="20"/>
                <w:szCs w:val="20"/>
              </w:rPr>
              <w:t>2011.gads</w:t>
            </w:r>
          </w:p>
        </w:tc>
        <w:tc>
          <w:tcPr>
            <w:tcW w:w="1895" w:type="dxa"/>
            <w:tcBorders>
              <w:top w:val="nil"/>
              <w:left w:val="nil"/>
              <w:bottom w:val="single" w:sz="8" w:space="0" w:color="auto"/>
              <w:right w:val="single" w:sz="8" w:space="0" w:color="auto"/>
            </w:tcBorders>
            <w:shd w:val="clear" w:color="auto" w:fill="auto"/>
            <w:noWrap/>
            <w:vAlign w:val="bottom"/>
          </w:tcPr>
          <w:p w14:paraId="3AD906D1" w14:textId="77777777" w:rsidR="00397925" w:rsidRPr="001E23E1" w:rsidRDefault="00F36FFE">
            <w:pPr>
              <w:jc w:val="right"/>
              <w:rPr>
                <w:sz w:val="20"/>
                <w:szCs w:val="20"/>
              </w:rPr>
            </w:pPr>
            <w:r>
              <w:rPr>
                <w:sz w:val="20"/>
                <w:szCs w:val="20"/>
              </w:rPr>
              <w:t>0,</w:t>
            </w:r>
            <w:r w:rsidR="00397925" w:rsidRPr="001E23E1">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32E7460F" w14:textId="77777777" w:rsidR="00397925" w:rsidRPr="001E23E1" w:rsidRDefault="00A024E6" w:rsidP="00B2330F">
            <w:pPr>
              <w:jc w:val="right"/>
              <w:rPr>
                <w:sz w:val="20"/>
                <w:szCs w:val="20"/>
              </w:rPr>
            </w:pPr>
            <w:r w:rsidRPr="001E23E1">
              <w:rPr>
                <w:sz w:val="20"/>
                <w:szCs w:val="20"/>
              </w:rPr>
              <w:t xml:space="preserve">2 814 </w:t>
            </w:r>
            <w:r w:rsidR="007D4267" w:rsidRPr="001E23E1">
              <w:rPr>
                <w:sz w:val="20"/>
                <w:szCs w:val="20"/>
              </w:rPr>
              <w:t>467</w:t>
            </w:r>
          </w:p>
        </w:tc>
        <w:tc>
          <w:tcPr>
            <w:tcW w:w="1620" w:type="dxa"/>
            <w:tcBorders>
              <w:top w:val="nil"/>
              <w:left w:val="nil"/>
              <w:bottom w:val="single" w:sz="8" w:space="0" w:color="auto"/>
              <w:right w:val="single" w:sz="8" w:space="0" w:color="auto"/>
            </w:tcBorders>
            <w:shd w:val="clear" w:color="auto" w:fill="auto"/>
            <w:noWrap/>
            <w:vAlign w:val="bottom"/>
          </w:tcPr>
          <w:p w14:paraId="6D7787E3" w14:textId="77777777" w:rsidR="00397925" w:rsidRPr="001E23E1" w:rsidRDefault="00397925">
            <w:pPr>
              <w:jc w:val="right"/>
              <w:rPr>
                <w:sz w:val="20"/>
                <w:szCs w:val="20"/>
              </w:rPr>
            </w:pPr>
            <w:r w:rsidRPr="001E23E1">
              <w:rPr>
                <w:sz w:val="20"/>
                <w:szCs w:val="20"/>
              </w:rPr>
              <w:t>2 195 285</w:t>
            </w:r>
          </w:p>
        </w:tc>
        <w:tc>
          <w:tcPr>
            <w:tcW w:w="2340" w:type="dxa"/>
            <w:tcBorders>
              <w:top w:val="nil"/>
              <w:left w:val="nil"/>
              <w:bottom w:val="single" w:sz="8" w:space="0" w:color="auto"/>
              <w:right w:val="single" w:sz="8" w:space="0" w:color="auto"/>
            </w:tcBorders>
            <w:shd w:val="clear" w:color="auto" w:fill="auto"/>
            <w:noWrap/>
            <w:vAlign w:val="bottom"/>
          </w:tcPr>
          <w:p w14:paraId="1DA4F286" w14:textId="77777777" w:rsidR="00397925" w:rsidRPr="001E23E1" w:rsidRDefault="00397925">
            <w:pPr>
              <w:jc w:val="right"/>
              <w:rPr>
                <w:sz w:val="20"/>
                <w:szCs w:val="20"/>
              </w:rPr>
            </w:pPr>
            <w:r w:rsidRPr="001E23E1">
              <w:rPr>
                <w:sz w:val="20"/>
                <w:szCs w:val="20"/>
              </w:rPr>
              <w:t>78%</w:t>
            </w:r>
          </w:p>
        </w:tc>
      </w:tr>
      <w:tr w:rsidR="00397925" w:rsidRPr="001E23E1" w14:paraId="5B7448DB"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6F9AF168" w14:textId="77777777" w:rsidR="00397925" w:rsidRPr="001E23E1" w:rsidRDefault="00397925">
            <w:pPr>
              <w:jc w:val="center"/>
              <w:rPr>
                <w:sz w:val="20"/>
                <w:szCs w:val="20"/>
              </w:rPr>
            </w:pPr>
            <w:r w:rsidRPr="001E23E1">
              <w:rPr>
                <w:sz w:val="20"/>
                <w:szCs w:val="20"/>
              </w:rPr>
              <w:t>2012.gads</w:t>
            </w:r>
          </w:p>
        </w:tc>
        <w:tc>
          <w:tcPr>
            <w:tcW w:w="1895" w:type="dxa"/>
            <w:tcBorders>
              <w:top w:val="nil"/>
              <w:left w:val="nil"/>
              <w:bottom w:val="single" w:sz="8" w:space="0" w:color="auto"/>
              <w:right w:val="single" w:sz="8" w:space="0" w:color="auto"/>
            </w:tcBorders>
            <w:shd w:val="clear" w:color="auto" w:fill="auto"/>
            <w:noWrap/>
            <w:vAlign w:val="bottom"/>
          </w:tcPr>
          <w:p w14:paraId="262C16D9" w14:textId="77777777" w:rsidR="00397925" w:rsidRPr="001E23E1" w:rsidRDefault="00F36FFE">
            <w:pPr>
              <w:jc w:val="right"/>
              <w:rPr>
                <w:sz w:val="20"/>
                <w:szCs w:val="20"/>
              </w:rPr>
            </w:pPr>
            <w:r>
              <w:rPr>
                <w:sz w:val="20"/>
                <w:szCs w:val="20"/>
              </w:rPr>
              <w:t>0,</w:t>
            </w:r>
            <w:r w:rsidR="00397925" w:rsidRPr="001E23E1">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04754440" w14:textId="77777777" w:rsidR="00397925" w:rsidRPr="001E23E1" w:rsidRDefault="00397925">
            <w:pPr>
              <w:jc w:val="right"/>
              <w:rPr>
                <w:sz w:val="20"/>
                <w:szCs w:val="20"/>
              </w:rPr>
            </w:pPr>
            <w:r w:rsidRPr="001E23E1">
              <w:rPr>
                <w:sz w:val="20"/>
                <w:szCs w:val="20"/>
              </w:rPr>
              <w:t>2 881 222</w:t>
            </w:r>
          </w:p>
        </w:tc>
        <w:tc>
          <w:tcPr>
            <w:tcW w:w="1620" w:type="dxa"/>
            <w:tcBorders>
              <w:top w:val="nil"/>
              <w:left w:val="nil"/>
              <w:bottom w:val="single" w:sz="8" w:space="0" w:color="auto"/>
              <w:right w:val="single" w:sz="8" w:space="0" w:color="auto"/>
            </w:tcBorders>
            <w:shd w:val="clear" w:color="auto" w:fill="auto"/>
            <w:noWrap/>
            <w:vAlign w:val="bottom"/>
          </w:tcPr>
          <w:p w14:paraId="21C7EE52" w14:textId="77777777" w:rsidR="00397925" w:rsidRPr="001E23E1" w:rsidRDefault="00397925">
            <w:pPr>
              <w:jc w:val="right"/>
              <w:rPr>
                <w:sz w:val="20"/>
                <w:szCs w:val="20"/>
              </w:rPr>
            </w:pPr>
            <w:r w:rsidRPr="001E23E1">
              <w:rPr>
                <w:sz w:val="20"/>
                <w:szCs w:val="20"/>
              </w:rPr>
              <w:t>2 368 407</w:t>
            </w:r>
          </w:p>
        </w:tc>
        <w:tc>
          <w:tcPr>
            <w:tcW w:w="2340" w:type="dxa"/>
            <w:tcBorders>
              <w:top w:val="nil"/>
              <w:left w:val="nil"/>
              <w:bottom w:val="single" w:sz="8" w:space="0" w:color="auto"/>
              <w:right w:val="single" w:sz="8" w:space="0" w:color="auto"/>
            </w:tcBorders>
            <w:shd w:val="clear" w:color="auto" w:fill="auto"/>
            <w:noWrap/>
            <w:vAlign w:val="bottom"/>
          </w:tcPr>
          <w:p w14:paraId="0E0E7391" w14:textId="77777777" w:rsidR="00397925" w:rsidRPr="001E23E1" w:rsidRDefault="00397925">
            <w:pPr>
              <w:jc w:val="right"/>
              <w:rPr>
                <w:sz w:val="20"/>
                <w:szCs w:val="20"/>
              </w:rPr>
            </w:pPr>
            <w:r w:rsidRPr="001E23E1">
              <w:rPr>
                <w:sz w:val="20"/>
                <w:szCs w:val="20"/>
              </w:rPr>
              <w:t>82%</w:t>
            </w:r>
          </w:p>
        </w:tc>
      </w:tr>
      <w:tr w:rsidR="00397925" w:rsidRPr="001E23E1" w14:paraId="28F6116B"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171BE8D4" w14:textId="77777777" w:rsidR="00397925" w:rsidRPr="001E23E1" w:rsidRDefault="00397925">
            <w:pPr>
              <w:jc w:val="center"/>
              <w:rPr>
                <w:sz w:val="20"/>
                <w:szCs w:val="20"/>
              </w:rPr>
            </w:pPr>
            <w:r w:rsidRPr="001E23E1">
              <w:rPr>
                <w:sz w:val="20"/>
                <w:szCs w:val="20"/>
              </w:rPr>
              <w:t>2013.gads</w:t>
            </w:r>
          </w:p>
        </w:tc>
        <w:tc>
          <w:tcPr>
            <w:tcW w:w="1895" w:type="dxa"/>
            <w:tcBorders>
              <w:top w:val="nil"/>
              <w:left w:val="nil"/>
              <w:bottom w:val="single" w:sz="8" w:space="0" w:color="auto"/>
              <w:right w:val="single" w:sz="8" w:space="0" w:color="auto"/>
            </w:tcBorders>
            <w:shd w:val="clear" w:color="auto" w:fill="auto"/>
            <w:noWrap/>
            <w:vAlign w:val="bottom"/>
          </w:tcPr>
          <w:p w14:paraId="24BFDCBE" w14:textId="77777777" w:rsidR="00397925" w:rsidRPr="001E23E1" w:rsidRDefault="00F36FFE">
            <w:pPr>
              <w:jc w:val="right"/>
              <w:rPr>
                <w:sz w:val="20"/>
                <w:szCs w:val="20"/>
              </w:rPr>
            </w:pPr>
            <w:r>
              <w:rPr>
                <w:sz w:val="20"/>
                <w:szCs w:val="20"/>
              </w:rPr>
              <w:t>0,</w:t>
            </w:r>
            <w:r w:rsidR="00397925" w:rsidRPr="001E23E1">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6F8422B0" w14:textId="77777777" w:rsidR="00397925" w:rsidRPr="001E23E1" w:rsidRDefault="00397925">
            <w:pPr>
              <w:jc w:val="right"/>
              <w:rPr>
                <w:sz w:val="20"/>
                <w:szCs w:val="20"/>
              </w:rPr>
            </w:pPr>
            <w:r w:rsidRPr="001E23E1">
              <w:rPr>
                <w:sz w:val="20"/>
                <w:szCs w:val="20"/>
              </w:rPr>
              <w:t>3 010 903</w:t>
            </w:r>
          </w:p>
        </w:tc>
        <w:tc>
          <w:tcPr>
            <w:tcW w:w="1620" w:type="dxa"/>
            <w:tcBorders>
              <w:top w:val="nil"/>
              <w:left w:val="nil"/>
              <w:bottom w:val="single" w:sz="8" w:space="0" w:color="auto"/>
              <w:right w:val="single" w:sz="8" w:space="0" w:color="auto"/>
            </w:tcBorders>
            <w:shd w:val="clear" w:color="auto" w:fill="auto"/>
            <w:noWrap/>
            <w:vAlign w:val="bottom"/>
          </w:tcPr>
          <w:p w14:paraId="3B33A696" w14:textId="77777777" w:rsidR="00397925" w:rsidRPr="001E23E1" w:rsidRDefault="00397925">
            <w:pPr>
              <w:jc w:val="right"/>
              <w:rPr>
                <w:sz w:val="20"/>
                <w:szCs w:val="20"/>
              </w:rPr>
            </w:pPr>
            <w:r w:rsidRPr="001E23E1">
              <w:rPr>
                <w:sz w:val="20"/>
                <w:szCs w:val="20"/>
              </w:rPr>
              <w:t>2 579 773</w:t>
            </w:r>
          </w:p>
        </w:tc>
        <w:tc>
          <w:tcPr>
            <w:tcW w:w="2340" w:type="dxa"/>
            <w:tcBorders>
              <w:top w:val="nil"/>
              <w:left w:val="nil"/>
              <w:bottom w:val="single" w:sz="8" w:space="0" w:color="auto"/>
              <w:right w:val="single" w:sz="8" w:space="0" w:color="auto"/>
            </w:tcBorders>
            <w:shd w:val="clear" w:color="auto" w:fill="auto"/>
            <w:noWrap/>
            <w:vAlign w:val="bottom"/>
          </w:tcPr>
          <w:p w14:paraId="478A8AA7" w14:textId="77777777" w:rsidR="00397925" w:rsidRPr="001E23E1" w:rsidRDefault="00397925">
            <w:pPr>
              <w:jc w:val="right"/>
              <w:rPr>
                <w:sz w:val="20"/>
                <w:szCs w:val="20"/>
              </w:rPr>
            </w:pPr>
            <w:r w:rsidRPr="001E23E1">
              <w:rPr>
                <w:sz w:val="20"/>
                <w:szCs w:val="20"/>
              </w:rPr>
              <w:t>86%</w:t>
            </w:r>
          </w:p>
        </w:tc>
      </w:tr>
      <w:tr w:rsidR="00320254" w:rsidRPr="001E23E1" w14:paraId="5EFF421C"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03070D2B" w14:textId="77777777" w:rsidR="00320254" w:rsidRPr="001E23E1" w:rsidRDefault="00320254">
            <w:pPr>
              <w:jc w:val="center"/>
              <w:rPr>
                <w:sz w:val="20"/>
                <w:szCs w:val="20"/>
              </w:rPr>
            </w:pPr>
            <w:r w:rsidRPr="001E23E1">
              <w:rPr>
                <w:sz w:val="20"/>
                <w:szCs w:val="20"/>
              </w:rPr>
              <w:t>2014.gads</w:t>
            </w:r>
          </w:p>
        </w:tc>
        <w:tc>
          <w:tcPr>
            <w:tcW w:w="1895" w:type="dxa"/>
            <w:tcBorders>
              <w:top w:val="nil"/>
              <w:left w:val="nil"/>
              <w:bottom w:val="single" w:sz="8" w:space="0" w:color="auto"/>
              <w:right w:val="single" w:sz="8" w:space="0" w:color="auto"/>
            </w:tcBorders>
            <w:shd w:val="clear" w:color="auto" w:fill="auto"/>
            <w:noWrap/>
            <w:vAlign w:val="bottom"/>
          </w:tcPr>
          <w:p w14:paraId="4090CF30" w14:textId="77777777" w:rsidR="00320254" w:rsidRPr="001E23E1" w:rsidRDefault="00F36FFE">
            <w:pPr>
              <w:jc w:val="right"/>
              <w:rPr>
                <w:sz w:val="20"/>
                <w:szCs w:val="20"/>
              </w:rPr>
            </w:pPr>
            <w:r>
              <w:rPr>
                <w:sz w:val="20"/>
                <w:szCs w:val="20"/>
              </w:rPr>
              <w:t>0,</w:t>
            </w:r>
            <w:r w:rsidR="00320254" w:rsidRPr="001E23E1">
              <w:rPr>
                <w:sz w:val="20"/>
                <w:szCs w:val="20"/>
              </w:rPr>
              <w:t>36</w:t>
            </w:r>
          </w:p>
        </w:tc>
        <w:tc>
          <w:tcPr>
            <w:tcW w:w="1800" w:type="dxa"/>
            <w:tcBorders>
              <w:top w:val="nil"/>
              <w:left w:val="nil"/>
              <w:bottom w:val="single" w:sz="8" w:space="0" w:color="auto"/>
              <w:right w:val="single" w:sz="8" w:space="0" w:color="auto"/>
            </w:tcBorders>
            <w:shd w:val="clear" w:color="auto" w:fill="auto"/>
            <w:noWrap/>
            <w:vAlign w:val="bottom"/>
          </w:tcPr>
          <w:p w14:paraId="0E69307F" w14:textId="77777777" w:rsidR="00320254" w:rsidRPr="001E23E1" w:rsidRDefault="00EF3E64">
            <w:pPr>
              <w:jc w:val="right"/>
              <w:rPr>
                <w:sz w:val="20"/>
                <w:szCs w:val="20"/>
                <w:highlight w:val="green"/>
              </w:rPr>
            </w:pPr>
            <w:r w:rsidRPr="001E23E1">
              <w:rPr>
                <w:sz w:val="20"/>
                <w:szCs w:val="20"/>
              </w:rPr>
              <w:t>3 049 463</w:t>
            </w:r>
          </w:p>
        </w:tc>
        <w:tc>
          <w:tcPr>
            <w:tcW w:w="1620" w:type="dxa"/>
            <w:tcBorders>
              <w:top w:val="nil"/>
              <w:left w:val="nil"/>
              <w:bottom w:val="single" w:sz="8" w:space="0" w:color="auto"/>
              <w:right w:val="single" w:sz="8" w:space="0" w:color="auto"/>
            </w:tcBorders>
            <w:shd w:val="clear" w:color="auto" w:fill="auto"/>
            <w:noWrap/>
            <w:vAlign w:val="bottom"/>
          </w:tcPr>
          <w:p w14:paraId="74762A43" w14:textId="77777777" w:rsidR="00320254" w:rsidRPr="001E23E1" w:rsidRDefault="00EF3E64">
            <w:pPr>
              <w:jc w:val="right"/>
              <w:rPr>
                <w:sz w:val="20"/>
                <w:szCs w:val="20"/>
                <w:highlight w:val="green"/>
              </w:rPr>
            </w:pPr>
            <w:r w:rsidRPr="001E23E1">
              <w:rPr>
                <w:sz w:val="20"/>
                <w:szCs w:val="20"/>
              </w:rPr>
              <w:t>2 726 825</w:t>
            </w:r>
          </w:p>
        </w:tc>
        <w:tc>
          <w:tcPr>
            <w:tcW w:w="2340" w:type="dxa"/>
            <w:tcBorders>
              <w:top w:val="nil"/>
              <w:left w:val="nil"/>
              <w:bottom w:val="single" w:sz="8" w:space="0" w:color="auto"/>
              <w:right w:val="single" w:sz="8" w:space="0" w:color="auto"/>
            </w:tcBorders>
            <w:shd w:val="clear" w:color="auto" w:fill="auto"/>
            <w:noWrap/>
            <w:vAlign w:val="bottom"/>
          </w:tcPr>
          <w:p w14:paraId="74403A08" w14:textId="77777777" w:rsidR="00320254" w:rsidRPr="001E23E1" w:rsidRDefault="00EF3E64">
            <w:pPr>
              <w:jc w:val="right"/>
              <w:rPr>
                <w:sz w:val="20"/>
                <w:szCs w:val="20"/>
                <w:highlight w:val="green"/>
              </w:rPr>
            </w:pPr>
            <w:r w:rsidRPr="001E23E1">
              <w:rPr>
                <w:sz w:val="20"/>
                <w:szCs w:val="20"/>
              </w:rPr>
              <w:t>89%</w:t>
            </w:r>
          </w:p>
        </w:tc>
      </w:tr>
      <w:tr w:rsidR="00397925" w:rsidRPr="001E23E1" w14:paraId="07B10DFC" w14:textId="77777777">
        <w:trPr>
          <w:trHeight w:val="315"/>
        </w:trPr>
        <w:tc>
          <w:tcPr>
            <w:tcW w:w="1360" w:type="dxa"/>
            <w:tcBorders>
              <w:top w:val="nil"/>
              <w:left w:val="single" w:sz="8" w:space="0" w:color="auto"/>
              <w:bottom w:val="single" w:sz="8" w:space="0" w:color="auto"/>
              <w:right w:val="single" w:sz="8" w:space="0" w:color="auto"/>
            </w:tcBorders>
            <w:shd w:val="clear" w:color="auto" w:fill="auto"/>
            <w:noWrap/>
            <w:vAlign w:val="bottom"/>
          </w:tcPr>
          <w:p w14:paraId="01981A19" w14:textId="77777777" w:rsidR="00397925" w:rsidRPr="001E23E1" w:rsidRDefault="00397925">
            <w:pPr>
              <w:jc w:val="right"/>
              <w:rPr>
                <w:b/>
                <w:bCs/>
                <w:sz w:val="20"/>
                <w:szCs w:val="20"/>
              </w:rPr>
            </w:pPr>
            <w:r w:rsidRPr="001E23E1">
              <w:rPr>
                <w:b/>
                <w:bCs/>
                <w:sz w:val="20"/>
                <w:szCs w:val="20"/>
              </w:rPr>
              <w:t>Kopā</w:t>
            </w:r>
          </w:p>
        </w:tc>
        <w:tc>
          <w:tcPr>
            <w:tcW w:w="1895" w:type="dxa"/>
            <w:tcBorders>
              <w:top w:val="nil"/>
              <w:left w:val="nil"/>
              <w:bottom w:val="single" w:sz="8" w:space="0" w:color="auto"/>
              <w:right w:val="single" w:sz="8" w:space="0" w:color="auto"/>
            </w:tcBorders>
            <w:shd w:val="clear" w:color="auto" w:fill="auto"/>
            <w:noWrap/>
            <w:vAlign w:val="bottom"/>
          </w:tcPr>
          <w:p w14:paraId="432DD01A" w14:textId="77777777" w:rsidR="00397925" w:rsidRPr="001E23E1" w:rsidRDefault="00397925">
            <w:pPr>
              <w:rPr>
                <w:b/>
                <w:bCs/>
                <w:sz w:val="20"/>
                <w:szCs w:val="20"/>
              </w:rPr>
            </w:pPr>
            <w:r w:rsidRPr="001E23E1">
              <w:rPr>
                <w:b/>
                <w:bCs/>
                <w:sz w:val="20"/>
                <w:szCs w:val="20"/>
              </w:rPr>
              <w:t> </w:t>
            </w:r>
          </w:p>
        </w:tc>
        <w:tc>
          <w:tcPr>
            <w:tcW w:w="1800" w:type="dxa"/>
            <w:tcBorders>
              <w:top w:val="nil"/>
              <w:left w:val="nil"/>
              <w:bottom w:val="single" w:sz="8" w:space="0" w:color="auto"/>
              <w:right w:val="single" w:sz="8" w:space="0" w:color="auto"/>
            </w:tcBorders>
            <w:shd w:val="clear" w:color="auto" w:fill="auto"/>
            <w:noWrap/>
            <w:vAlign w:val="bottom"/>
          </w:tcPr>
          <w:p w14:paraId="4F9556ED" w14:textId="77777777" w:rsidR="00397925" w:rsidRPr="001E23E1" w:rsidRDefault="00EF3E64" w:rsidP="00DA5EAC">
            <w:pPr>
              <w:jc w:val="right"/>
              <w:rPr>
                <w:b/>
                <w:sz w:val="20"/>
                <w:szCs w:val="20"/>
              </w:rPr>
            </w:pPr>
            <w:r w:rsidRPr="001E23E1">
              <w:rPr>
                <w:b/>
                <w:sz w:val="20"/>
                <w:szCs w:val="20"/>
              </w:rPr>
              <w:t>14 469 14</w:t>
            </w:r>
            <w:r w:rsidR="004D1696" w:rsidRPr="001E23E1">
              <w:rPr>
                <w:b/>
                <w:sz w:val="20"/>
                <w:szCs w:val="20"/>
              </w:rPr>
              <w:t>7</w:t>
            </w:r>
          </w:p>
        </w:tc>
        <w:tc>
          <w:tcPr>
            <w:tcW w:w="1620" w:type="dxa"/>
            <w:tcBorders>
              <w:top w:val="nil"/>
              <w:left w:val="nil"/>
              <w:bottom w:val="single" w:sz="8" w:space="0" w:color="auto"/>
              <w:right w:val="single" w:sz="8" w:space="0" w:color="auto"/>
            </w:tcBorders>
            <w:shd w:val="clear" w:color="auto" w:fill="auto"/>
            <w:noWrap/>
            <w:vAlign w:val="bottom"/>
          </w:tcPr>
          <w:p w14:paraId="2F34B377" w14:textId="77777777" w:rsidR="00397925" w:rsidRPr="001E23E1" w:rsidRDefault="00EF3E64">
            <w:pPr>
              <w:jc w:val="right"/>
              <w:rPr>
                <w:b/>
                <w:sz w:val="20"/>
                <w:szCs w:val="20"/>
              </w:rPr>
            </w:pPr>
            <w:r w:rsidRPr="001E23E1">
              <w:rPr>
                <w:b/>
                <w:sz w:val="20"/>
                <w:szCs w:val="20"/>
              </w:rPr>
              <w:t>12 065 871</w:t>
            </w:r>
          </w:p>
        </w:tc>
        <w:tc>
          <w:tcPr>
            <w:tcW w:w="2340" w:type="dxa"/>
            <w:tcBorders>
              <w:top w:val="nil"/>
              <w:left w:val="nil"/>
              <w:bottom w:val="single" w:sz="8" w:space="0" w:color="auto"/>
              <w:right w:val="single" w:sz="8" w:space="0" w:color="auto"/>
            </w:tcBorders>
            <w:shd w:val="clear" w:color="auto" w:fill="auto"/>
            <w:noWrap/>
            <w:vAlign w:val="bottom"/>
          </w:tcPr>
          <w:p w14:paraId="13D5AF41" w14:textId="77777777" w:rsidR="00397925" w:rsidRPr="001E23E1" w:rsidRDefault="00397925">
            <w:pPr>
              <w:jc w:val="right"/>
              <w:rPr>
                <w:b/>
                <w:bCs/>
                <w:sz w:val="20"/>
                <w:szCs w:val="20"/>
              </w:rPr>
            </w:pPr>
            <w:r w:rsidRPr="001E23E1">
              <w:rPr>
                <w:b/>
                <w:bCs/>
                <w:sz w:val="20"/>
                <w:szCs w:val="20"/>
              </w:rPr>
              <w:t>8</w:t>
            </w:r>
            <w:r w:rsidR="00EF3E64" w:rsidRPr="001E23E1">
              <w:rPr>
                <w:b/>
                <w:bCs/>
                <w:sz w:val="20"/>
                <w:szCs w:val="20"/>
              </w:rPr>
              <w:t>3</w:t>
            </w:r>
            <w:r w:rsidRPr="001E23E1">
              <w:rPr>
                <w:b/>
                <w:bCs/>
                <w:sz w:val="20"/>
                <w:szCs w:val="20"/>
              </w:rPr>
              <w:t>%</w:t>
            </w:r>
          </w:p>
        </w:tc>
      </w:tr>
    </w:tbl>
    <w:p w14:paraId="2E7226F5" w14:textId="77777777" w:rsidR="00E37EA3" w:rsidRPr="001E23E1" w:rsidRDefault="00E37EA3" w:rsidP="00603C44">
      <w:pPr>
        <w:jc w:val="both"/>
        <w:rPr>
          <w:sz w:val="20"/>
          <w:szCs w:val="20"/>
        </w:rPr>
      </w:pPr>
      <w:r w:rsidRPr="001E23E1">
        <w:rPr>
          <w:sz w:val="20"/>
          <w:szCs w:val="20"/>
        </w:rPr>
        <w:t>DPGF</w:t>
      </w:r>
      <w:r w:rsidR="001003AC" w:rsidRPr="001E23E1">
        <w:rPr>
          <w:sz w:val="20"/>
          <w:szCs w:val="20"/>
        </w:rPr>
        <w:t>*</w:t>
      </w:r>
      <w:r w:rsidRPr="001E23E1">
        <w:rPr>
          <w:sz w:val="20"/>
          <w:szCs w:val="20"/>
        </w:rPr>
        <w:t xml:space="preserve"> – darbinieku prasījumu garantiju fonds</w:t>
      </w:r>
    </w:p>
    <w:p w14:paraId="6C4D577F" w14:textId="77777777" w:rsidR="001525F8" w:rsidRPr="001E23E1" w:rsidRDefault="001525F8" w:rsidP="00603C44">
      <w:pPr>
        <w:jc w:val="both"/>
        <w:rPr>
          <w:sz w:val="20"/>
          <w:szCs w:val="20"/>
        </w:rPr>
      </w:pPr>
    </w:p>
    <w:p w14:paraId="6E22A2D0" w14:textId="77777777" w:rsidR="00C26983" w:rsidRPr="001E23E1" w:rsidRDefault="001525F8" w:rsidP="00BA17D8">
      <w:pPr>
        <w:ind w:firstLine="720"/>
        <w:jc w:val="both"/>
        <w:rPr>
          <w:sz w:val="28"/>
          <w:szCs w:val="28"/>
        </w:rPr>
      </w:pPr>
      <w:r w:rsidRPr="001E23E1">
        <w:rPr>
          <w:sz w:val="28"/>
          <w:szCs w:val="28"/>
        </w:rPr>
        <w:lastRenderedPageBreak/>
        <w:t>Norādītajā laika periodā</w:t>
      </w:r>
      <w:r w:rsidR="0056720D" w:rsidRPr="001E23E1">
        <w:rPr>
          <w:sz w:val="28"/>
          <w:szCs w:val="28"/>
        </w:rPr>
        <w:t xml:space="preserve"> no kopējās iekasētās </w:t>
      </w:r>
      <w:r w:rsidR="00065073" w:rsidRPr="001E23E1">
        <w:rPr>
          <w:sz w:val="28"/>
          <w:szCs w:val="28"/>
        </w:rPr>
        <w:t>URVN</w:t>
      </w:r>
      <w:r w:rsidR="0056720D" w:rsidRPr="001E23E1">
        <w:rPr>
          <w:sz w:val="28"/>
          <w:szCs w:val="28"/>
        </w:rPr>
        <w:t xml:space="preserve"> darbinieku prasījumu gara</w:t>
      </w:r>
      <w:r w:rsidR="009D2355" w:rsidRPr="001E23E1">
        <w:rPr>
          <w:sz w:val="28"/>
          <w:szCs w:val="28"/>
        </w:rPr>
        <w:t xml:space="preserve">ntiju fondam tikuši novirzīti </w:t>
      </w:r>
      <w:r w:rsidR="003C5ACB" w:rsidRPr="001E23E1">
        <w:rPr>
          <w:sz w:val="28"/>
          <w:szCs w:val="28"/>
        </w:rPr>
        <w:t>12 065 871</w:t>
      </w:r>
      <w:r w:rsidR="0056720D" w:rsidRPr="001E23E1">
        <w:rPr>
          <w:sz w:val="28"/>
          <w:szCs w:val="28"/>
        </w:rPr>
        <w:t xml:space="preserve"> </w:t>
      </w:r>
      <w:r w:rsidR="00397925" w:rsidRPr="001E23E1">
        <w:rPr>
          <w:i/>
          <w:sz w:val="28"/>
          <w:szCs w:val="28"/>
        </w:rPr>
        <w:t>euro</w:t>
      </w:r>
      <w:r w:rsidR="00860525" w:rsidRPr="001E23E1">
        <w:rPr>
          <w:sz w:val="28"/>
          <w:szCs w:val="28"/>
        </w:rPr>
        <w:t xml:space="preserve"> jeb</w:t>
      </w:r>
      <w:r w:rsidR="0056720D" w:rsidRPr="001E23E1">
        <w:rPr>
          <w:sz w:val="28"/>
          <w:szCs w:val="28"/>
        </w:rPr>
        <w:t xml:space="preserve"> </w:t>
      </w:r>
      <w:r w:rsidR="003C5ACB" w:rsidRPr="001E23E1">
        <w:rPr>
          <w:sz w:val="28"/>
          <w:szCs w:val="28"/>
        </w:rPr>
        <w:t>83%</w:t>
      </w:r>
      <w:r w:rsidR="0056720D" w:rsidRPr="001E23E1">
        <w:rPr>
          <w:sz w:val="28"/>
          <w:szCs w:val="28"/>
        </w:rPr>
        <w:t>.</w:t>
      </w:r>
    </w:p>
    <w:p w14:paraId="41CCF32F" w14:textId="77777777" w:rsidR="0019682D" w:rsidRPr="001E23E1" w:rsidRDefault="00373585" w:rsidP="00BA17D8">
      <w:pPr>
        <w:ind w:firstLine="720"/>
        <w:jc w:val="both"/>
        <w:rPr>
          <w:sz w:val="28"/>
          <w:szCs w:val="28"/>
        </w:rPr>
      </w:pPr>
      <w:r w:rsidRPr="001E23E1">
        <w:rPr>
          <w:sz w:val="28"/>
          <w:szCs w:val="28"/>
        </w:rPr>
        <w:t>2.t</w:t>
      </w:r>
      <w:r w:rsidR="004D1855" w:rsidRPr="001E23E1">
        <w:rPr>
          <w:sz w:val="28"/>
          <w:szCs w:val="28"/>
        </w:rPr>
        <w:t xml:space="preserve">abulā atspoguļots, kā </w:t>
      </w:r>
      <w:r w:rsidR="0019682D" w:rsidRPr="001E23E1">
        <w:rPr>
          <w:sz w:val="28"/>
          <w:szCs w:val="28"/>
        </w:rPr>
        <w:t xml:space="preserve">darbinieku prasījumu garantiju fondā veidojušies </w:t>
      </w:r>
      <w:r w:rsidR="001B7860" w:rsidRPr="001E23E1">
        <w:rPr>
          <w:sz w:val="28"/>
          <w:szCs w:val="28"/>
        </w:rPr>
        <w:t>ieņēmumi</w:t>
      </w:r>
      <w:r w:rsidR="006D165C" w:rsidRPr="001E23E1">
        <w:rPr>
          <w:sz w:val="28"/>
          <w:szCs w:val="28"/>
        </w:rPr>
        <w:t xml:space="preserve"> (</w:t>
      </w:r>
      <w:r w:rsidR="00065073" w:rsidRPr="001E23E1">
        <w:rPr>
          <w:sz w:val="28"/>
          <w:szCs w:val="28"/>
        </w:rPr>
        <w:t>URVN</w:t>
      </w:r>
      <w:r w:rsidR="006D165C" w:rsidRPr="001E23E1">
        <w:rPr>
          <w:sz w:val="28"/>
          <w:szCs w:val="28"/>
        </w:rPr>
        <w:t xml:space="preserve"> </w:t>
      </w:r>
      <w:r w:rsidR="001003AC" w:rsidRPr="001E23E1">
        <w:rPr>
          <w:sz w:val="28"/>
          <w:szCs w:val="28"/>
        </w:rPr>
        <w:t xml:space="preserve">un </w:t>
      </w:r>
      <w:r w:rsidR="006D165C" w:rsidRPr="001E23E1">
        <w:rPr>
          <w:sz w:val="28"/>
          <w:szCs w:val="28"/>
        </w:rPr>
        <w:t>atgūtie līdzekļi)</w:t>
      </w:r>
      <w:r w:rsidR="001B7860" w:rsidRPr="001E23E1">
        <w:rPr>
          <w:sz w:val="28"/>
          <w:szCs w:val="28"/>
        </w:rPr>
        <w:t>, izdevumi un atlikuma izmaiņas gadu griezumā.</w:t>
      </w:r>
    </w:p>
    <w:p w14:paraId="6E9A2205" w14:textId="77777777" w:rsidR="00AE2D62" w:rsidRPr="001E23E1" w:rsidRDefault="00AE2D62" w:rsidP="001B7860">
      <w:pPr>
        <w:jc w:val="right"/>
        <w:rPr>
          <w:b/>
          <w:sz w:val="28"/>
          <w:szCs w:val="28"/>
        </w:rPr>
      </w:pPr>
    </w:p>
    <w:p w14:paraId="2A1812C1" w14:textId="77777777" w:rsidR="001B7860" w:rsidRPr="003B2D11" w:rsidRDefault="00373585" w:rsidP="001B7860">
      <w:pPr>
        <w:jc w:val="right"/>
        <w:rPr>
          <w:sz w:val="28"/>
          <w:szCs w:val="28"/>
        </w:rPr>
      </w:pPr>
      <w:r w:rsidRPr="003B2D11">
        <w:rPr>
          <w:sz w:val="28"/>
          <w:szCs w:val="28"/>
        </w:rPr>
        <w:t>2.tabula</w:t>
      </w:r>
    </w:p>
    <w:p w14:paraId="7047037B" w14:textId="77777777" w:rsidR="003B2D11" w:rsidRPr="001E23E1" w:rsidRDefault="003B2D11" w:rsidP="001B7860">
      <w:pPr>
        <w:jc w:val="right"/>
        <w:rPr>
          <w:b/>
          <w:sz w:val="28"/>
          <w:szCs w:val="28"/>
        </w:rPr>
      </w:pPr>
    </w:p>
    <w:p w14:paraId="7894302E" w14:textId="77777777" w:rsidR="001B7860" w:rsidRDefault="001B7860" w:rsidP="001B7860">
      <w:pPr>
        <w:jc w:val="center"/>
        <w:rPr>
          <w:b/>
          <w:i/>
          <w:sz w:val="28"/>
          <w:szCs w:val="28"/>
        </w:rPr>
      </w:pPr>
      <w:r w:rsidRPr="001E23E1">
        <w:rPr>
          <w:b/>
          <w:sz w:val="28"/>
          <w:szCs w:val="28"/>
        </w:rPr>
        <w:t xml:space="preserve">Darbinieku prasījumu garantiju fonda ieņēmumi, izdevumi, atlikums un </w:t>
      </w:r>
      <w:r w:rsidR="00AE2D62" w:rsidRPr="001E23E1">
        <w:rPr>
          <w:b/>
          <w:sz w:val="28"/>
          <w:szCs w:val="28"/>
        </w:rPr>
        <w:t>URVN</w:t>
      </w:r>
      <w:r w:rsidRPr="001E23E1">
        <w:rPr>
          <w:b/>
          <w:sz w:val="28"/>
          <w:szCs w:val="28"/>
        </w:rPr>
        <w:t xml:space="preserve"> apmērs par la</w:t>
      </w:r>
      <w:r w:rsidR="001525F8" w:rsidRPr="001E23E1">
        <w:rPr>
          <w:b/>
          <w:sz w:val="28"/>
          <w:szCs w:val="28"/>
        </w:rPr>
        <w:t xml:space="preserve">ika posmu no </w:t>
      </w:r>
      <w:proofErr w:type="gramStart"/>
      <w:r w:rsidR="001525F8" w:rsidRPr="001E23E1">
        <w:rPr>
          <w:b/>
          <w:sz w:val="28"/>
          <w:szCs w:val="28"/>
        </w:rPr>
        <w:t>2010</w:t>
      </w:r>
      <w:r w:rsidR="00373585" w:rsidRPr="001E23E1">
        <w:rPr>
          <w:b/>
          <w:sz w:val="28"/>
          <w:szCs w:val="28"/>
        </w:rPr>
        <w:t>.gada</w:t>
      </w:r>
      <w:proofErr w:type="gramEnd"/>
      <w:r w:rsidR="00373585" w:rsidRPr="001E23E1">
        <w:rPr>
          <w:b/>
          <w:sz w:val="28"/>
          <w:szCs w:val="28"/>
        </w:rPr>
        <w:t xml:space="preserve"> līdz 201</w:t>
      </w:r>
      <w:r w:rsidR="009F3DA5" w:rsidRPr="001E23E1">
        <w:rPr>
          <w:b/>
          <w:sz w:val="28"/>
          <w:szCs w:val="28"/>
        </w:rPr>
        <w:t>4</w:t>
      </w:r>
      <w:r w:rsidRPr="001E23E1">
        <w:rPr>
          <w:b/>
          <w:sz w:val="28"/>
          <w:szCs w:val="28"/>
        </w:rPr>
        <w:t>.gada</w:t>
      </w:r>
      <w:r w:rsidR="00F81B83" w:rsidRPr="001E23E1">
        <w:rPr>
          <w:b/>
          <w:sz w:val="28"/>
          <w:szCs w:val="28"/>
        </w:rPr>
        <w:t>m</w:t>
      </w:r>
      <w:r w:rsidR="00397925" w:rsidRPr="001E23E1">
        <w:rPr>
          <w:b/>
          <w:sz w:val="28"/>
          <w:szCs w:val="28"/>
        </w:rPr>
        <w:t xml:space="preserve">, </w:t>
      </w:r>
      <w:proofErr w:type="spellStart"/>
      <w:r w:rsidR="00397925" w:rsidRPr="001E23E1">
        <w:rPr>
          <w:b/>
          <w:i/>
          <w:sz w:val="28"/>
          <w:szCs w:val="28"/>
        </w:rPr>
        <w:t>euro</w:t>
      </w:r>
      <w:proofErr w:type="spellEnd"/>
    </w:p>
    <w:p w14:paraId="1C5F6F71" w14:textId="77777777" w:rsidR="0015047D" w:rsidRPr="001E23E1" w:rsidRDefault="0015047D" w:rsidP="001B7860">
      <w:pPr>
        <w:jc w:val="center"/>
        <w:rPr>
          <w:b/>
          <w:sz w:val="28"/>
          <w:szCs w:val="28"/>
        </w:rPr>
      </w:pPr>
    </w:p>
    <w:p w14:paraId="68094C25" w14:textId="77777777" w:rsidR="001B7860" w:rsidRPr="001E23E1" w:rsidRDefault="001B7860" w:rsidP="001B7860">
      <w:pPr>
        <w:rPr>
          <w:b/>
        </w:rPr>
      </w:pPr>
    </w:p>
    <w:tbl>
      <w:tblPr>
        <w:tblW w:w="9015" w:type="dxa"/>
        <w:tblInd w:w="93" w:type="dxa"/>
        <w:tblLook w:val="0000" w:firstRow="0" w:lastRow="0" w:firstColumn="0" w:lastColumn="0" w:noHBand="0" w:noVBand="0"/>
      </w:tblPr>
      <w:tblGrid>
        <w:gridCol w:w="1033"/>
        <w:gridCol w:w="1502"/>
        <w:gridCol w:w="1260"/>
        <w:gridCol w:w="1080"/>
        <w:gridCol w:w="4140"/>
      </w:tblGrid>
      <w:tr w:rsidR="001E3923" w:rsidRPr="001E23E1" w14:paraId="3DE6709A" w14:textId="77777777">
        <w:trPr>
          <w:trHeight w:val="668"/>
        </w:trPr>
        <w:tc>
          <w:tcPr>
            <w:tcW w:w="1033" w:type="dxa"/>
            <w:tcBorders>
              <w:top w:val="single" w:sz="8" w:space="0" w:color="auto"/>
              <w:left w:val="single" w:sz="8" w:space="0" w:color="auto"/>
              <w:bottom w:val="single" w:sz="8" w:space="0" w:color="auto"/>
              <w:right w:val="single" w:sz="8" w:space="0" w:color="auto"/>
            </w:tcBorders>
            <w:shd w:val="clear" w:color="auto" w:fill="auto"/>
          </w:tcPr>
          <w:p w14:paraId="47BB15F6" w14:textId="77777777" w:rsidR="001E3923" w:rsidRPr="001E23E1" w:rsidRDefault="001E3923">
            <w:pPr>
              <w:jc w:val="center"/>
              <w:rPr>
                <w:b/>
                <w:bCs/>
                <w:sz w:val="20"/>
                <w:szCs w:val="20"/>
              </w:rPr>
            </w:pPr>
            <w:r w:rsidRPr="001E23E1">
              <w:rPr>
                <w:b/>
                <w:bCs/>
                <w:sz w:val="20"/>
                <w:szCs w:val="20"/>
              </w:rPr>
              <w:t>Gads</w:t>
            </w:r>
          </w:p>
        </w:tc>
        <w:tc>
          <w:tcPr>
            <w:tcW w:w="1502" w:type="dxa"/>
            <w:tcBorders>
              <w:top w:val="single" w:sz="8" w:space="0" w:color="auto"/>
              <w:left w:val="nil"/>
              <w:bottom w:val="single" w:sz="8" w:space="0" w:color="auto"/>
              <w:right w:val="single" w:sz="8" w:space="0" w:color="auto"/>
            </w:tcBorders>
            <w:shd w:val="clear" w:color="auto" w:fill="auto"/>
          </w:tcPr>
          <w:p w14:paraId="6F465522" w14:textId="77777777" w:rsidR="001E3923" w:rsidRPr="001E23E1" w:rsidRDefault="001E3923">
            <w:pPr>
              <w:jc w:val="center"/>
              <w:rPr>
                <w:b/>
                <w:bCs/>
                <w:sz w:val="20"/>
                <w:szCs w:val="20"/>
              </w:rPr>
            </w:pPr>
            <w:r w:rsidRPr="001E23E1">
              <w:rPr>
                <w:b/>
                <w:bCs/>
                <w:sz w:val="20"/>
                <w:szCs w:val="20"/>
              </w:rPr>
              <w:t xml:space="preserve">Ieņēmumi </w:t>
            </w:r>
            <w:r w:rsidRPr="001E23E1">
              <w:rPr>
                <w:b/>
                <w:bCs/>
                <w:sz w:val="16"/>
                <w:szCs w:val="16"/>
              </w:rPr>
              <w:t>(URVN daļa un atgūtie līdz.)</w:t>
            </w:r>
          </w:p>
        </w:tc>
        <w:tc>
          <w:tcPr>
            <w:tcW w:w="1260" w:type="dxa"/>
            <w:tcBorders>
              <w:top w:val="single" w:sz="8" w:space="0" w:color="auto"/>
              <w:left w:val="nil"/>
              <w:bottom w:val="single" w:sz="8" w:space="0" w:color="auto"/>
              <w:right w:val="single" w:sz="8" w:space="0" w:color="auto"/>
            </w:tcBorders>
            <w:shd w:val="clear" w:color="auto" w:fill="auto"/>
          </w:tcPr>
          <w:p w14:paraId="783CE03A" w14:textId="77777777" w:rsidR="001E3923" w:rsidRPr="001E23E1" w:rsidRDefault="001E3923">
            <w:pPr>
              <w:jc w:val="center"/>
              <w:rPr>
                <w:b/>
                <w:bCs/>
                <w:sz w:val="20"/>
                <w:szCs w:val="20"/>
              </w:rPr>
            </w:pPr>
            <w:r w:rsidRPr="001E23E1">
              <w:rPr>
                <w:b/>
                <w:bCs/>
                <w:sz w:val="20"/>
                <w:szCs w:val="20"/>
              </w:rPr>
              <w:t>Izdevumi</w:t>
            </w:r>
          </w:p>
        </w:tc>
        <w:tc>
          <w:tcPr>
            <w:tcW w:w="1080" w:type="dxa"/>
            <w:tcBorders>
              <w:top w:val="single" w:sz="8" w:space="0" w:color="auto"/>
              <w:left w:val="nil"/>
              <w:bottom w:val="single" w:sz="8" w:space="0" w:color="auto"/>
              <w:right w:val="single" w:sz="8" w:space="0" w:color="auto"/>
            </w:tcBorders>
            <w:shd w:val="clear" w:color="auto" w:fill="auto"/>
          </w:tcPr>
          <w:p w14:paraId="5272FA0B" w14:textId="77777777" w:rsidR="001E3923" w:rsidRPr="001E23E1" w:rsidRDefault="001E3923">
            <w:pPr>
              <w:jc w:val="center"/>
              <w:rPr>
                <w:b/>
                <w:bCs/>
                <w:sz w:val="20"/>
                <w:szCs w:val="20"/>
              </w:rPr>
            </w:pPr>
            <w:r w:rsidRPr="001E23E1">
              <w:rPr>
                <w:b/>
                <w:bCs/>
                <w:sz w:val="20"/>
                <w:szCs w:val="20"/>
              </w:rPr>
              <w:t>Atlikums</w:t>
            </w:r>
          </w:p>
        </w:tc>
        <w:tc>
          <w:tcPr>
            <w:tcW w:w="4140" w:type="dxa"/>
            <w:tcBorders>
              <w:top w:val="single" w:sz="8" w:space="0" w:color="auto"/>
              <w:left w:val="nil"/>
              <w:bottom w:val="single" w:sz="8" w:space="0" w:color="auto"/>
              <w:right w:val="single" w:sz="8" w:space="0" w:color="auto"/>
            </w:tcBorders>
            <w:shd w:val="clear" w:color="auto" w:fill="auto"/>
          </w:tcPr>
          <w:p w14:paraId="1FEF6445" w14:textId="3A18F2D7" w:rsidR="001E3923" w:rsidRPr="001E23E1" w:rsidRDefault="00D9452F">
            <w:pPr>
              <w:jc w:val="center"/>
              <w:rPr>
                <w:b/>
                <w:bCs/>
                <w:sz w:val="20"/>
                <w:szCs w:val="20"/>
              </w:rPr>
            </w:pPr>
            <w:r>
              <w:rPr>
                <w:b/>
                <w:bCs/>
                <w:sz w:val="20"/>
                <w:szCs w:val="20"/>
              </w:rPr>
              <w:t>URVN</w:t>
            </w:r>
            <w:r w:rsidRPr="001E23E1">
              <w:rPr>
                <w:b/>
                <w:bCs/>
                <w:sz w:val="20"/>
                <w:szCs w:val="20"/>
              </w:rPr>
              <w:t xml:space="preserve"> </w:t>
            </w:r>
            <w:r w:rsidR="001E3923" w:rsidRPr="001E23E1">
              <w:rPr>
                <w:b/>
                <w:bCs/>
                <w:sz w:val="20"/>
                <w:szCs w:val="20"/>
              </w:rPr>
              <w:t>apmērs un tā normatīvais pamatojums</w:t>
            </w:r>
          </w:p>
        </w:tc>
      </w:tr>
      <w:tr w:rsidR="006557E2" w:rsidRPr="001E23E1" w14:paraId="24E3190C" w14:textId="77777777">
        <w:trPr>
          <w:trHeight w:val="270"/>
        </w:trPr>
        <w:tc>
          <w:tcPr>
            <w:tcW w:w="1033" w:type="dxa"/>
            <w:tcBorders>
              <w:top w:val="nil"/>
              <w:left w:val="single" w:sz="8" w:space="0" w:color="auto"/>
              <w:bottom w:val="single" w:sz="8" w:space="0" w:color="auto"/>
              <w:right w:val="single" w:sz="8" w:space="0" w:color="auto"/>
            </w:tcBorders>
            <w:shd w:val="clear" w:color="auto" w:fill="auto"/>
          </w:tcPr>
          <w:p w14:paraId="4C7A8D00" w14:textId="77777777" w:rsidR="006557E2" w:rsidRPr="001E23E1" w:rsidRDefault="006557E2">
            <w:pPr>
              <w:rPr>
                <w:sz w:val="20"/>
                <w:szCs w:val="20"/>
              </w:rPr>
            </w:pPr>
            <w:r w:rsidRPr="001E23E1">
              <w:rPr>
                <w:sz w:val="20"/>
                <w:szCs w:val="20"/>
              </w:rPr>
              <w:t>2010.gads</w:t>
            </w:r>
          </w:p>
        </w:tc>
        <w:tc>
          <w:tcPr>
            <w:tcW w:w="1502" w:type="dxa"/>
            <w:tcBorders>
              <w:top w:val="nil"/>
              <w:left w:val="nil"/>
              <w:bottom w:val="single" w:sz="8" w:space="0" w:color="auto"/>
              <w:right w:val="single" w:sz="8" w:space="0" w:color="auto"/>
            </w:tcBorders>
            <w:shd w:val="clear" w:color="auto" w:fill="auto"/>
          </w:tcPr>
          <w:p w14:paraId="148016AA" w14:textId="77777777" w:rsidR="006557E2" w:rsidRPr="001E23E1" w:rsidRDefault="006557E2">
            <w:pPr>
              <w:jc w:val="right"/>
              <w:rPr>
                <w:sz w:val="20"/>
                <w:szCs w:val="20"/>
              </w:rPr>
            </w:pPr>
            <w:r w:rsidRPr="001E23E1">
              <w:rPr>
                <w:sz w:val="20"/>
                <w:szCs w:val="20"/>
              </w:rPr>
              <w:t>2</w:t>
            </w:r>
            <w:r w:rsidR="00AE2D62" w:rsidRPr="001E23E1">
              <w:rPr>
                <w:sz w:val="20"/>
                <w:szCs w:val="20"/>
              </w:rPr>
              <w:t> </w:t>
            </w:r>
            <w:r w:rsidRPr="001E23E1">
              <w:rPr>
                <w:sz w:val="20"/>
                <w:szCs w:val="20"/>
              </w:rPr>
              <w:t>261</w:t>
            </w:r>
            <w:r w:rsidR="00AE2D62" w:rsidRPr="001E23E1">
              <w:rPr>
                <w:sz w:val="20"/>
                <w:szCs w:val="20"/>
              </w:rPr>
              <w:t xml:space="preserve"> </w:t>
            </w:r>
            <w:r w:rsidRPr="001E23E1">
              <w:rPr>
                <w:sz w:val="20"/>
                <w:szCs w:val="20"/>
              </w:rPr>
              <w:t>078</w:t>
            </w:r>
          </w:p>
        </w:tc>
        <w:tc>
          <w:tcPr>
            <w:tcW w:w="1260" w:type="dxa"/>
            <w:tcBorders>
              <w:top w:val="nil"/>
              <w:left w:val="nil"/>
              <w:bottom w:val="single" w:sz="8" w:space="0" w:color="auto"/>
              <w:right w:val="single" w:sz="8" w:space="0" w:color="auto"/>
            </w:tcBorders>
            <w:shd w:val="clear" w:color="auto" w:fill="auto"/>
          </w:tcPr>
          <w:p w14:paraId="10F22D2F" w14:textId="77777777" w:rsidR="006557E2" w:rsidRPr="001E23E1" w:rsidRDefault="006557E2" w:rsidP="00F16336">
            <w:pPr>
              <w:jc w:val="right"/>
              <w:rPr>
                <w:sz w:val="20"/>
                <w:szCs w:val="20"/>
              </w:rPr>
            </w:pPr>
            <w:r w:rsidRPr="001E23E1">
              <w:rPr>
                <w:sz w:val="20"/>
                <w:szCs w:val="20"/>
              </w:rPr>
              <w:t>4</w:t>
            </w:r>
            <w:r w:rsidR="00AE2D62" w:rsidRPr="001E23E1">
              <w:rPr>
                <w:sz w:val="20"/>
                <w:szCs w:val="20"/>
              </w:rPr>
              <w:t> </w:t>
            </w:r>
            <w:r w:rsidRPr="001E23E1">
              <w:rPr>
                <w:sz w:val="20"/>
                <w:szCs w:val="20"/>
              </w:rPr>
              <w:t>100</w:t>
            </w:r>
            <w:r w:rsidR="00AE2D62" w:rsidRPr="001E23E1">
              <w:rPr>
                <w:sz w:val="20"/>
                <w:szCs w:val="20"/>
              </w:rPr>
              <w:t xml:space="preserve"> </w:t>
            </w:r>
            <w:r w:rsidRPr="001E23E1">
              <w:rPr>
                <w:sz w:val="20"/>
                <w:szCs w:val="20"/>
              </w:rPr>
              <w:t>84</w:t>
            </w:r>
            <w:r w:rsidR="005E0618" w:rsidRPr="001E23E1">
              <w:rPr>
                <w:sz w:val="20"/>
                <w:szCs w:val="20"/>
              </w:rPr>
              <w:t>9</w:t>
            </w:r>
          </w:p>
        </w:tc>
        <w:tc>
          <w:tcPr>
            <w:tcW w:w="1080" w:type="dxa"/>
            <w:tcBorders>
              <w:top w:val="nil"/>
              <w:left w:val="nil"/>
              <w:bottom w:val="single" w:sz="8" w:space="0" w:color="auto"/>
              <w:right w:val="single" w:sz="8" w:space="0" w:color="auto"/>
            </w:tcBorders>
            <w:shd w:val="clear" w:color="auto" w:fill="auto"/>
          </w:tcPr>
          <w:p w14:paraId="35BC2B1B" w14:textId="77777777" w:rsidR="006557E2" w:rsidRPr="001E23E1" w:rsidRDefault="006557E2">
            <w:pPr>
              <w:jc w:val="right"/>
              <w:rPr>
                <w:sz w:val="20"/>
                <w:szCs w:val="20"/>
              </w:rPr>
            </w:pPr>
            <w:r w:rsidRPr="001E23E1">
              <w:rPr>
                <w:sz w:val="20"/>
                <w:szCs w:val="20"/>
              </w:rPr>
              <w:t>639 84</w:t>
            </w:r>
            <w:r w:rsidR="0088719A" w:rsidRPr="001E23E1">
              <w:rPr>
                <w:sz w:val="20"/>
                <w:szCs w:val="20"/>
              </w:rPr>
              <w:t>5</w:t>
            </w:r>
          </w:p>
        </w:tc>
        <w:tc>
          <w:tcPr>
            <w:tcW w:w="4140" w:type="dxa"/>
            <w:tcBorders>
              <w:top w:val="nil"/>
              <w:left w:val="nil"/>
              <w:bottom w:val="single" w:sz="8" w:space="0" w:color="auto"/>
              <w:right w:val="single" w:sz="8" w:space="0" w:color="auto"/>
            </w:tcBorders>
            <w:shd w:val="clear" w:color="auto" w:fill="auto"/>
          </w:tcPr>
          <w:p w14:paraId="0ECE8C25" w14:textId="6A28E6BD" w:rsidR="006557E2" w:rsidRPr="001E23E1" w:rsidRDefault="006557E2" w:rsidP="00097E56">
            <w:pPr>
              <w:jc w:val="both"/>
              <w:rPr>
                <w:sz w:val="20"/>
                <w:szCs w:val="20"/>
              </w:rPr>
            </w:pPr>
            <w:r w:rsidRPr="001E23E1">
              <w:rPr>
                <w:sz w:val="20"/>
                <w:szCs w:val="20"/>
              </w:rPr>
              <w:t xml:space="preserve">EUR 0,36; MK </w:t>
            </w:r>
            <w:r w:rsidR="00097E56" w:rsidRPr="001E23E1">
              <w:rPr>
                <w:sz w:val="20"/>
                <w:szCs w:val="20"/>
              </w:rPr>
              <w:t xml:space="preserve">15.12.2009. </w:t>
            </w:r>
            <w:r w:rsidRPr="001E23E1">
              <w:rPr>
                <w:sz w:val="20"/>
                <w:szCs w:val="20"/>
              </w:rPr>
              <w:t>not. Nr.1478</w:t>
            </w:r>
          </w:p>
        </w:tc>
      </w:tr>
      <w:tr w:rsidR="006557E2" w:rsidRPr="001E23E1" w14:paraId="06EFD556" w14:textId="77777777">
        <w:trPr>
          <w:trHeight w:val="270"/>
        </w:trPr>
        <w:tc>
          <w:tcPr>
            <w:tcW w:w="1033" w:type="dxa"/>
            <w:tcBorders>
              <w:top w:val="nil"/>
              <w:left w:val="single" w:sz="8" w:space="0" w:color="auto"/>
              <w:bottom w:val="single" w:sz="8" w:space="0" w:color="auto"/>
              <w:right w:val="single" w:sz="8" w:space="0" w:color="auto"/>
            </w:tcBorders>
            <w:shd w:val="clear" w:color="auto" w:fill="auto"/>
          </w:tcPr>
          <w:p w14:paraId="37449E47" w14:textId="77777777" w:rsidR="006557E2" w:rsidRPr="001E23E1" w:rsidRDefault="006557E2">
            <w:pPr>
              <w:rPr>
                <w:sz w:val="20"/>
                <w:szCs w:val="20"/>
              </w:rPr>
            </w:pPr>
            <w:r w:rsidRPr="001E23E1">
              <w:rPr>
                <w:sz w:val="20"/>
                <w:szCs w:val="20"/>
              </w:rPr>
              <w:t>2011.gads</w:t>
            </w:r>
          </w:p>
        </w:tc>
        <w:tc>
          <w:tcPr>
            <w:tcW w:w="1502" w:type="dxa"/>
            <w:tcBorders>
              <w:top w:val="nil"/>
              <w:left w:val="nil"/>
              <w:bottom w:val="single" w:sz="8" w:space="0" w:color="auto"/>
              <w:right w:val="single" w:sz="8" w:space="0" w:color="auto"/>
            </w:tcBorders>
            <w:shd w:val="clear" w:color="auto" w:fill="auto"/>
          </w:tcPr>
          <w:p w14:paraId="5E78D71E" w14:textId="77777777" w:rsidR="006557E2" w:rsidRPr="001E23E1" w:rsidRDefault="006557E2">
            <w:pPr>
              <w:jc w:val="right"/>
              <w:rPr>
                <w:sz w:val="20"/>
                <w:szCs w:val="20"/>
              </w:rPr>
            </w:pPr>
            <w:r w:rsidRPr="001E23E1">
              <w:rPr>
                <w:sz w:val="20"/>
                <w:szCs w:val="20"/>
              </w:rPr>
              <w:t>2</w:t>
            </w:r>
            <w:r w:rsidR="00AE2D62" w:rsidRPr="001E23E1">
              <w:rPr>
                <w:sz w:val="20"/>
                <w:szCs w:val="20"/>
              </w:rPr>
              <w:t> </w:t>
            </w:r>
            <w:r w:rsidRPr="001E23E1">
              <w:rPr>
                <w:sz w:val="20"/>
                <w:szCs w:val="20"/>
              </w:rPr>
              <w:t>345</w:t>
            </w:r>
            <w:r w:rsidR="00AE2D62" w:rsidRPr="001E23E1">
              <w:rPr>
                <w:sz w:val="20"/>
                <w:szCs w:val="20"/>
              </w:rPr>
              <w:t xml:space="preserve"> </w:t>
            </w:r>
            <w:r w:rsidRPr="001E23E1">
              <w:rPr>
                <w:sz w:val="20"/>
                <w:szCs w:val="20"/>
              </w:rPr>
              <w:t>436</w:t>
            </w:r>
          </w:p>
        </w:tc>
        <w:tc>
          <w:tcPr>
            <w:tcW w:w="1260" w:type="dxa"/>
            <w:tcBorders>
              <w:top w:val="nil"/>
              <w:left w:val="nil"/>
              <w:bottom w:val="single" w:sz="8" w:space="0" w:color="auto"/>
              <w:right w:val="single" w:sz="8" w:space="0" w:color="auto"/>
            </w:tcBorders>
            <w:shd w:val="clear" w:color="auto" w:fill="auto"/>
          </w:tcPr>
          <w:p w14:paraId="5CE1851F" w14:textId="77777777" w:rsidR="006557E2" w:rsidRPr="001E23E1" w:rsidRDefault="006557E2">
            <w:pPr>
              <w:jc w:val="right"/>
              <w:rPr>
                <w:sz w:val="20"/>
                <w:szCs w:val="20"/>
              </w:rPr>
            </w:pPr>
            <w:r w:rsidRPr="001E23E1">
              <w:rPr>
                <w:sz w:val="20"/>
                <w:szCs w:val="20"/>
              </w:rPr>
              <w:t>2</w:t>
            </w:r>
            <w:r w:rsidR="00AE2D62" w:rsidRPr="001E23E1">
              <w:rPr>
                <w:sz w:val="20"/>
                <w:szCs w:val="20"/>
              </w:rPr>
              <w:t> </w:t>
            </w:r>
            <w:r w:rsidRPr="001E23E1">
              <w:rPr>
                <w:sz w:val="20"/>
                <w:szCs w:val="20"/>
              </w:rPr>
              <w:t>360</w:t>
            </w:r>
            <w:r w:rsidR="00AE2D62" w:rsidRPr="001E23E1">
              <w:rPr>
                <w:sz w:val="20"/>
                <w:szCs w:val="20"/>
              </w:rPr>
              <w:t xml:space="preserve"> </w:t>
            </w:r>
            <w:r w:rsidRPr="001E23E1">
              <w:rPr>
                <w:sz w:val="20"/>
                <w:szCs w:val="20"/>
              </w:rPr>
              <w:t>680</w:t>
            </w:r>
          </w:p>
        </w:tc>
        <w:tc>
          <w:tcPr>
            <w:tcW w:w="1080" w:type="dxa"/>
            <w:tcBorders>
              <w:top w:val="nil"/>
              <w:left w:val="nil"/>
              <w:bottom w:val="single" w:sz="8" w:space="0" w:color="auto"/>
              <w:right w:val="single" w:sz="8" w:space="0" w:color="auto"/>
            </w:tcBorders>
            <w:shd w:val="clear" w:color="auto" w:fill="auto"/>
          </w:tcPr>
          <w:p w14:paraId="52BCCD54" w14:textId="77777777" w:rsidR="006557E2" w:rsidRPr="001E23E1" w:rsidRDefault="006557E2">
            <w:pPr>
              <w:jc w:val="right"/>
              <w:rPr>
                <w:sz w:val="20"/>
                <w:szCs w:val="20"/>
              </w:rPr>
            </w:pPr>
            <w:r w:rsidRPr="001E23E1">
              <w:rPr>
                <w:sz w:val="20"/>
                <w:szCs w:val="20"/>
              </w:rPr>
              <w:t>624 601</w:t>
            </w:r>
          </w:p>
        </w:tc>
        <w:tc>
          <w:tcPr>
            <w:tcW w:w="4140" w:type="dxa"/>
            <w:tcBorders>
              <w:top w:val="nil"/>
              <w:left w:val="nil"/>
              <w:bottom w:val="single" w:sz="8" w:space="0" w:color="auto"/>
              <w:right w:val="single" w:sz="8" w:space="0" w:color="auto"/>
            </w:tcBorders>
            <w:shd w:val="clear" w:color="auto" w:fill="auto"/>
          </w:tcPr>
          <w:p w14:paraId="301DEBE7" w14:textId="3E28C930" w:rsidR="006557E2" w:rsidRPr="001E23E1" w:rsidRDefault="006557E2" w:rsidP="00097E56">
            <w:pPr>
              <w:jc w:val="both"/>
              <w:rPr>
                <w:sz w:val="20"/>
                <w:szCs w:val="20"/>
              </w:rPr>
            </w:pPr>
            <w:r w:rsidRPr="001E23E1">
              <w:rPr>
                <w:sz w:val="20"/>
                <w:szCs w:val="20"/>
              </w:rPr>
              <w:t xml:space="preserve">EUR 0,36; MK </w:t>
            </w:r>
            <w:r w:rsidR="00097E56" w:rsidRPr="001E23E1">
              <w:rPr>
                <w:sz w:val="20"/>
                <w:szCs w:val="20"/>
              </w:rPr>
              <w:t xml:space="preserve">28.12.2010. </w:t>
            </w:r>
            <w:r w:rsidRPr="001E23E1">
              <w:rPr>
                <w:sz w:val="20"/>
                <w:szCs w:val="20"/>
              </w:rPr>
              <w:t>not. Nr.1212</w:t>
            </w:r>
          </w:p>
        </w:tc>
      </w:tr>
      <w:tr w:rsidR="006557E2" w:rsidRPr="001E23E1" w14:paraId="3FFC5E42" w14:textId="77777777">
        <w:trPr>
          <w:trHeight w:val="270"/>
        </w:trPr>
        <w:tc>
          <w:tcPr>
            <w:tcW w:w="1033" w:type="dxa"/>
            <w:tcBorders>
              <w:top w:val="nil"/>
              <w:left w:val="single" w:sz="8" w:space="0" w:color="auto"/>
              <w:bottom w:val="single" w:sz="8" w:space="0" w:color="auto"/>
              <w:right w:val="single" w:sz="8" w:space="0" w:color="auto"/>
            </w:tcBorders>
            <w:shd w:val="clear" w:color="auto" w:fill="auto"/>
          </w:tcPr>
          <w:p w14:paraId="39D8049B" w14:textId="77777777" w:rsidR="006557E2" w:rsidRPr="001E23E1" w:rsidRDefault="006557E2">
            <w:pPr>
              <w:rPr>
                <w:sz w:val="20"/>
                <w:szCs w:val="20"/>
              </w:rPr>
            </w:pPr>
            <w:r w:rsidRPr="001E23E1">
              <w:rPr>
                <w:sz w:val="20"/>
                <w:szCs w:val="20"/>
              </w:rPr>
              <w:t>2012.gads</w:t>
            </w:r>
          </w:p>
        </w:tc>
        <w:tc>
          <w:tcPr>
            <w:tcW w:w="1502" w:type="dxa"/>
            <w:tcBorders>
              <w:top w:val="nil"/>
              <w:left w:val="nil"/>
              <w:bottom w:val="single" w:sz="8" w:space="0" w:color="auto"/>
              <w:right w:val="single" w:sz="8" w:space="0" w:color="auto"/>
            </w:tcBorders>
            <w:shd w:val="clear" w:color="auto" w:fill="auto"/>
          </w:tcPr>
          <w:p w14:paraId="2F358946" w14:textId="77777777" w:rsidR="006557E2" w:rsidRPr="001E23E1" w:rsidRDefault="006557E2">
            <w:pPr>
              <w:jc w:val="right"/>
              <w:rPr>
                <w:sz w:val="20"/>
                <w:szCs w:val="20"/>
              </w:rPr>
            </w:pPr>
            <w:r w:rsidRPr="001E23E1">
              <w:rPr>
                <w:sz w:val="20"/>
                <w:szCs w:val="20"/>
              </w:rPr>
              <w:t>2</w:t>
            </w:r>
            <w:r w:rsidR="00AE2D62" w:rsidRPr="001E23E1">
              <w:rPr>
                <w:sz w:val="20"/>
                <w:szCs w:val="20"/>
              </w:rPr>
              <w:t> </w:t>
            </w:r>
            <w:r w:rsidRPr="001E23E1">
              <w:rPr>
                <w:sz w:val="20"/>
                <w:szCs w:val="20"/>
              </w:rPr>
              <w:t>561</w:t>
            </w:r>
            <w:r w:rsidR="00AE2D62" w:rsidRPr="001E23E1">
              <w:rPr>
                <w:sz w:val="20"/>
                <w:szCs w:val="20"/>
              </w:rPr>
              <w:t xml:space="preserve"> </w:t>
            </w:r>
            <w:r w:rsidRPr="001E23E1">
              <w:rPr>
                <w:sz w:val="20"/>
                <w:szCs w:val="20"/>
              </w:rPr>
              <w:t>074</w:t>
            </w:r>
          </w:p>
        </w:tc>
        <w:tc>
          <w:tcPr>
            <w:tcW w:w="1260" w:type="dxa"/>
            <w:tcBorders>
              <w:top w:val="nil"/>
              <w:left w:val="nil"/>
              <w:bottom w:val="single" w:sz="8" w:space="0" w:color="auto"/>
              <w:right w:val="single" w:sz="8" w:space="0" w:color="auto"/>
            </w:tcBorders>
            <w:shd w:val="clear" w:color="auto" w:fill="auto"/>
          </w:tcPr>
          <w:p w14:paraId="33E0098A" w14:textId="77777777" w:rsidR="006557E2" w:rsidRPr="001E23E1" w:rsidRDefault="006557E2">
            <w:pPr>
              <w:jc w:val="right"/>
              <w:rPr>
                <w:sz w:val="20"/>
                <w:szCs w:val="20"/>
              </w:rPr>
            </w:pPr>
            <w:r w:rsidRPr="001E23E1">
              <w:rPr>
                <w:sz w:val="20"/>
                <w:szCs w:val="20"/>
              </w:rPr>
              <w:t>1</w:t>
            </w:r>
            <w:r w:rsidR="00AE2D62" w:rsidRPr="001E23E1">
              <w:rPr>
                <w:sz w:val="20"/>
                <w:szCs w:val="20"/>
              </w:rPr>
              <w:t> </w:t>
            </w:r>
            <w:r w:rsidRPr="001E23E1">
              <w:rPr>
                <w:sz w:val="20"/>
                <w:szCs w:val="20"/>
              </w:rPr>
              <w:t>454</w:t>
            </w:r>
            <w:r w:rsidR="00AE2D62" w:rsidRPr="001E23E1">
              <w:rPr>
                <w:sz w:val="20"/>
                <w:szCs w:val="20"/>
              </w:rPr>
              <w:t xml:space="preserve"> </w:t>
            </w:r>
            <w:r w:rsidRPr="001E23E1">
              <w:rPr>
                <w:sz w:val="20"/>
                <w:szCs w:val="20"/>
              </w:rPr>
              <w:t>24</w:t>
            </w:r>
            <w:r w:rsidR="0088719A" w:rsidRPr="001E23E1">
              <w:rPr>
                <w:sz w:val="20"/>
                <w:szCs w:val="20"/>
              </w:rPr>
              <w:t>8</w:t>
            </w:r>
          </w:p>
        </w:tc>
        <w:tc>
          <w:tcPr>
            <w:tcW w:w="1080" w:type="dxa"/>
            <w:tcBorders>
              <w:top w:val="nil"/>
              <w:left w:val="nil"/>
              <w:bottom w:val="single" w:sz="8" w:space="0" w:color="auto"/>
              <w:right w:val="single" w:sz="8" w:space="0" w:color="auto"/>
            </w:tcBorders>
            <w:shd w:val="clear" w:color="auto" w:fill="auto"/>
          </w:tcPr>
          <w:p w14:paraId="34DAB512" w14:textId="77777777" w:rsidR="006557E2" w:rsidRPr="001E23E1" w:rsidRDefault="006557E2">
            <w:pPr>
              <w:jc w:val="right"/>
              <w:rPr>
                <w:sz w:val="20"/>
                <w:szCs w:val="20"/>
              </w:rPr>
            </w:pPr>
            <w:r w:rsidRPr="001E23E1">
              <w:rPr>
                <w:sz w:val="20"/>
                <w:szCs w:val="20"/>
              </w:rPr>
              <w:t>1 731 42</w:t>
            </w:r>
            <w:r w:rsidR="0088719A" w:rsidRPr="001E23E1">
              <w:rPr>
                <w:sz w:val="20"/>
                <w:szCs w:val="20"/>
              </w:rPr>
              <w:t>7</w:t>
            </w:r>
          </w:p>
        </w:tc>
        <w:tc>
          <w:tcPr>
            <w:tcW w:w="4140" w:type="dxa"/>
            <w:tcBorders>
              <w:top w:val="nil"/>
              <w:left w:val="nil"/>
              <w:bottom w:val="single" w:sz="8" w:space="0" w:color="auto"/>
              <w:right w:val="single" w:sz="8" w:space="0" w:color="auto"/>
            </w:tcBorders>
            <w:shd w:val="clear" w:color="auto" w:fill="auto"/>
          </w:tcPr>
          <w:p w14:paraId="45614762" w14:textId="3DBAF8D3" w:rsidR="006557E2" w:rsidRPr="001E23E1" w:rsidRDefault="006557E2" w:rsidP="00097E56">
            <w:pPr>
              <w:jc w:val="both"/>
              <w:rPr>
                <w:sz w:val="20"/>
                <w:szCs w:val="20"/>
              </w:rPr>
            </w:pPr>
            <w:r w:rsidRPr="001E23E1">
              <w:rPr>
                <w:sz w:val="20"/>
                <w:szCs w:val="20"/>
              </w:rPr>
              <w:t xml:space="preserve">EUR 0,36; MK </w:t>
            </w:r>
            <w:r w:rsidR="00097E56" w:rsidRPr="001E23E1">
              <w:rPr>
                <w:sz w:val="20"/>
                <w:szCs w:val="20"/>
              </w:rPr>
              <w:t xml:space="preserve">22.11.2011. </w:t>
            </w:r>
            <w:r w:rsidRPr="001E23E1">
              <w:rPr>
                <w:sz w:val="20"/>
                <w:szCs w:val="20"/>
              </w:rPr>
              <w:t>not. Nr.901</w:t>
            </w:r>
          </w:p>
        </w:tc>
      </w:tr>
      <w:tr w:rsidR="009F3DA5" w:rsidRPr="001E23E1" w14:paraId="581E37BA" w14:textId="77777777">
        <w:trPr>
          <w:trHeight w:val="270"/>
        </w:trPr>
        <w:tc>
          <w:tcPr>
            <w:tcW w:w="1033" w:type="dxa"/>
            <w:tcBorders>
              <w:top w:val="nil"/>
              <w:left w:val="single" w:sz="8" w:space="0" w:color="auto"/>
              <w:bottom w:val="single" w:sz="8" w:space="0" w:color="auto"/>
              <w:right w:val="single" w:sz="8" w:space="0" w:color="auto"/>
            </w:tcBorders>
            <w:shd w:val="clear" w:color="auto" w:fill="auto"/>
          </w:tcPr>
          <w:p w14:paraId="4FB8D3C8" w14:textId="77777777" w:rsidR="009F3DA5" w:rsidRPr="001E23E1" w:rsidRDefault="009F3DA5" w:rsidP="00E01286">
            <w:pPr>
              <w:rPr>
                <w:sz w:val="20"/>
                <w:szCs w:val="20"/>
              </w:rPr>
            </w:pPr>
            <w:r w:rsidRPr="001E23E1">
              <w:rPr>
                <w:sz w:val="20"/>
                <w:szCs w:val="20"/>
              </w:rPr>
              <w:t>2013.gads</w:t>
            </w:r>
          </w:p>
        </w:tc>
        <w:tc>
          <w:tcPr>
            <w:tcW w:w="1502" w:type="dxa"/>
            <w:tcBorders>
              <w:top w:val="nil"/>
              <w:left w:val="nil"/>
              <w:bottom w:val="single" w:sz="8" w:space="0" w:color="auto"/>
              <w:right w:val="single" w:sz="8" w:space="0" w:color="auto"/>
            </w:tcBorders>
            <w:shd w:val="clear" w:color="auto" w:fill="auto"/>
          </w:tcPr>
          <w:p w14:paraId="00A17647" w14:textId="77777777" w:rsidR="009F3DA5" w:rsidRPr="001E23E1" w:rsidRDefault="009F3DA5" w:rsidP="00E01286">
            <w:pPr>
              <w:jc w:val="right"/>
              <w:rPr>
                <w:sz w:val="20"/>
                <w:szCs w:val="20"/>
              </w:rPr>
            </w:pPr>
            <w:r w:rsidRPr="001E23E1">
              <w:rPr>
                <w:sz w:val="20"/>
                <w:szCs w:val="20"/>
              </w:rPr>
              <w:t>3 355 307</w:t>
            </w:r>
          </w:p>
        </w:tc>
        <w:tc>
          <w:tcPr>
            <w:tcW w:w="1260" w:type="dxa"/>
            <w:tcBorders>
              <w:top w:val="nil"/>
              <w:left w:val="nil"/>
              <w:bottom w:val="single" w:sz="8" w:space="0" w:color="auto"/>
              <w:right w:val="single" w:sz="8" w:space="0" w:color="auto"/>
            </w:tcBorders>
            <w:shd w:val="clear" w:color="auto" w:fill="auto"/>
          </w:tcPr>
          <w:p w14:paraId="4D43345E" w14:textId="77777777" w:rsidR="009F3DA5" w:rsidRPr="001E23E1" w:rsidRDefault="009F3DA5" w:rsidP="00E01286">
            <w:pPr>
              <w:jc w:val="right"/>
              <w:rPr>
                <w:sz w:val="20"/>
                <w:szCs w:val="20"/>
              </w:rPr>
            </w:pPr>
            <w:r w:rsidRPr="001E23E1">
              <w:rPr>
                <w:sz w:val="20"/>
                <w:szCs w:val="20"/>
              </w:rPr>
              <w:t>1 049 52</w:t>
            </w:r>
            <w:r w:rsidR="0088719A" w:rsidRPr="001E23E1">
              <w:rPr>
                <w:sz w:val="20"/>
                <w:szCs w:val="20"/>
              </w:rPr>
              <w:t>2</w:t>
            </w:r>
          </w:p>
        </w:tc>
        <w:tc>
          <w:tcPr>
            <w:tcW w:w="1080" w:type="dxa"/>
            <w:tcBorders>
              <w:top w:val="nil"/>
              <w:left w:val="nil"/>
              <w:bottom w:val="single" w:sz="8" w:space="0" w:color="auto"/>
              <w:right w:val="single" w:sz="8" w:space="0" w:color="auto"/>
            </w:tcBorders>
            <w:shd w:val="clear" w:color="auto" w:fill="auto"/>
          </w:tcPr>
          <w:p w14:paraId="263CEB4B" w14:textId="77777777" w:rsidR="009F3DA5" w:rsidRPr="001E23E1" w:rsidRDefault="009F3DA5" w:rsidP="00E01286">
            <w:pPr>
              <w:jc w:val="right"/>
              <w:rPr>
                <w:sz w:val="20"/>
                <w:szCs w:val="20"/>
              </w:rPr>
            </w:pPr>
            <w:r w:rsidRPr="001E23E1">
              <w:rPr>
                <w:sz w:val="20"/>
                <w:szCs w:val="20"/>
              </w:rPr>
              <w:t>4 037 212</w:t>
            </w:r>
          </w:p>
        </w:tc>
        <w:tc>
          <w:tcPr>
            <w:tcW w:w="4140" w:type="dxa"/>
            <w:tcBorders>
              <w:top w:val="nil"/>
              <w:left w:val="nil"/>
              <w:bottom w:val="single" w:sz="8" w:space="0" w:color="auto"/>
              <w:right w:val="single" w:sz="8" w:space="0" w:color="auto"/>
            </w:tcBorders>
            <w:shd w:val="clear" w:color="auto" w:fill="auto"/>
          </w:tcPr>
          <w:p w14:paraId="0A1B65D4" w14:textId="48E88DF2" w:rsidR="009F3DA5" w:rsidRPr="001E23E1" w:rsidRDefault="009F3DA5" w:rsidP="00097E56">
            <w:pPr>
              <w:jc w:val="both"/>
              <w:rPr>
                <w:sz w:val="20"/>
                <w:szCs w:val="20"/>
              </w:rPr>
            </w:pPr>
            <w:r w:rsidRPr="001E23E1">
              <w:rPr>
                <w:sz w:val="20"/>
                <w:szCs w:val="20"/>
              </w:rPr>
              <w:t xml:space="preserve">EUR 0,36; MK </w:t>
            </w:r>
            <w:r w:rsidR="00097E56" w:rsidRPr="001E23E1">
              <w:rPr>
                <w:sz w:val="20"/>
                <w:szCs w:val="20"/>
              </w:rPr>
              <w:t xml:space="preserve">09.10.2012. </w:t>
            </w:r>
            <w:r w:rsidRPr="001E23E1">
              <w:rPr>
                <w:sz w:val="20"/>
                <w:szCs w:val="20"/>
              </w:rPr>
              <w:t>not. Nr.700</w:t>
            </w:r>
          </w:p>
        </w:tc>
      </w:tr>
      <w:tr w:rsidR="009F3DA5" w:rsidRPr="001E23E1" w14:paraId="185812E6" w14:textId="77777777">
        <w:trPr>
          <w:trHeight w:val="270"/>
        </w:trPr>
        <w:tc>
          <w:tcPr>
            <w:tcW w:w="1033" w:type="dxa"/>
            <w:tcBorders>
              <w:top w:val="nil"/>
              <w:left w:val="single" w:sz="8" w:space="0" w:color="auto"/>
              <w:bottom w:val="single" w:sz="8" w:space="0" w:color="auto"/>
              <w:right w:val="single" w:sz="8" w:space="0" w:color="auto"/>
            </w:tcBorders>
            <w:shd w:val="clear" w:color="auto" w:fill="auto"/>
          </w:tcPr>
          <w:p w14:paraId="1A4CBFE0" w14:textId="77777777" w:rsidR="009F3DA5" w:rsidRPr="001E23E1" w:rsidRDefault="009F3DA5">
            <w:pPr>
              <w:rPr>
                <w:sz w:val="20"/>
                <w:szCs w:val="20"/>
              </w:rPr>
            </w:pPr>
            <w:r w:rsidRPr="001E23E1">
              <w:rPr>
                <w:sz w:val="20"/>
                <w:szCs w:val="20"/>
              </w:rPr>
              <w:t>2014.gads</w:t>
            </w:r>
          </w:p>
        </w:tc>
        <w:tc>
          <w:tcPr>
            <w:tcW w:w="1502" w:type="dxa"/>
            <w:tcBorders>
              <w:top w:val="nil"/>
              <w:left w:val="nil"/>
              <w:bottom w:val="single" w:sz="8" w:space="0" w:color="auto"/>
              <w:right w:val="single" w:sz="8" w:space="0" w:color="auto"/>
            </w:tcBorders>
            <w:shd w:val="clear" w:color="auto" w:fill="auto"/>
          </w:tcPr>
          <w:p w14:paraId="0D69BE08" w14:textId="77777777" w:rsidR="009F3DA5" w:rsidRPr="001E23E1" w:rsidRDefault="00AD201D">
            <w:pPr>
              <w:jc w:val="right"/>
              <w:rPr>
                <w:sz w:val="20"/>
                <w:szCs w:val="20"/>
                <w:highlight w:val="green"/>
              </w:rPr>
            </w:pPr>
            <w:r w:rsidRPr="001E23E1">
              <w:rPr>
                <w:sz w:val="20"/>
                <w:szCs w:val="20"/>
              </w:rPr>
              <w:t>2 887 597</w:t>
            </w:r>
          </w:p>
        </w:tc>
        <w:tc>
          <w:tcPr>
            <w:tcW w:w="1260" w:type="dxa"/>
            <w:tcBorders>
              <w:top w:val="nil"/>
              <w:left w:val="nil"/>
              <w:bottom w:val="single" w:sz="8" w:space="0" w:color="auto"/>
              <w:right w:val="single" w:sz="8" w:space="0" w:color="auto"/>
            </w:tcBorders>
            <w:shd w:val="clear" w:color="auto" w:fill="auto"/>
          </w:tcPr>
          <w:p w14:paraId="2CAC0197" w14:textId="77777777" w:rsidR="009F3DA5" w:rsidRPr="001E23E1" w:rsidRDefault="00AD201D" w:rsidP="00F16336">
            <w:pPr>
              <w:jc w:val="right"/>
              <w:rPr>
                <w:sz w:val="20"/>
                <w:szCs w:val="20"/>
                <w:highlight w:val="green"/>
              </w:rPr>
            </w:pPr>
            <w:r w:rsidRPr="001E23E1">
              <w:rPr>
                <w:sz w:val="20"/>
                <w:szCs w:val="20"/>
              </w:rPr>
              <w:t>2 663 441</w:t>
            </w:r>
          </w:p>
        </w:tc>
        <w:tc>
          <w:tcPr>
            <w:tcW w:w="1080" w:type="dxa"/>
            <w:tcBorders>
              <w:top w:val="nil"/>
              <w:left w:val="nil"/>
              <w:bottom w:val="single" w:sz="8" w:space="0" w:color="auto"/>
              <w:right w:val="single" w:sz="8" w:space="0" w:color="auto"/>
            </w:tcBorders>
            <w:shd w:val="clear" w:color="auto" w:fill="auto"/>
          </w:tcPr>
          <w:p w14:paraId="5DC5B8AC" w14:textId="77777777" w:rsidR="009F3DA5" w:rsidRPr="001E23E1" w:rsidRDefault="00AD201D">
            <w:pPr>
              <w:jc w:val="right"/>
              <w:rPr>
                <w:sz w:val="20"/>
                <w:szCs w:val="20"/>
                <w:highlight w:val="green"/>
              </w:rPr>
            </w:pPr>
            <w:r w:rsidRPr="001E23E1">
              <w:rPr>
                <w:sz w:val="20"/>
                <w:szCs w:val="20"/>
              </w:rPr>
              <w:t>4 261 369</w:t>
            </w:r>
          </w:p>
        </w:tc>
        <w:tc>
          <w:tcPr>
            <w:tcW w:w="4140" w:type="dxa"/>
            <w:tcBorders>
              <w:top w:val="nil"/>
              <w:left w:val="nil"/>
              <w:bottom w:val="single" w:sz="8" w:space="0" w:color="auto"/>
              <w:right w:val="single" w:sz="8" w:space="0" w:color="auto"/>
            </w:tcBorders>
            <w:shd w:val="clear" w:color="auto" w:fill="auto"/>
          </w:tcPr>
          <w:p w14:paraId="054A8EE1" w14:textId="1C9A47D8" w:rsidR="009F3DA5" w:rsidRPr="001E23E1" w:rsidRDefault="009F3DA5" w:rsidP="00097E56">
            <w:pPr>
              <w:jc w:val="both"/>
              <w:rPr>
                <w:sz w:val="20"/>
                <w:szCs w:val="20"/>
              </w:rPr>
            </w:pPr>
            <w:r w:rsidRPr="001E23E1">
              <w:rPr>
                <w:sz w:val="20"/>
                <w:szCs w:val="20"/>
              </w:rPr>
              <w:t xml:space="preserve">EUR 0,36; MK </w:t>
            </w:r>
            <w:r w:rsidR="00097E56" w:rsidRPr="001E23E1">
              <w:rPr>
                <w:sz w:val="20"/>
                <w:szCs w:val="20"/>
              </w:rPr>
              <w:t xml:space="preserve">05.11.2013. </w:t>
            </w:r>
            <w:r w:rsidRPr="001E23E1">
              <w:rPr>
                <w:sz w:val="20"/>
                <w:szCs w:val="20"/>
              </w:rPr>
              <w:t>not. Nr.1249</w:t>
            </w:r>
          </w:p>
        </w:tc>
      </w:tr>
    </w:tbl>
    <w:p w14:paraId="05D9CE23" w14:textId="77777777" w:rsidR="00696EFE" w:rsidRDefault="00696EFE" w:rsidP="00BA17D8">
      <w:pPr>
        <w:ind w:firstLine="720"/>
        <w:jc w:val="both"/>
        <w:rPr>
          <w:sz w:val="28"/>
          <w:szCs w:val="28"/>
        </w:rPr>
      </w:pPr>
    </w:p>
    <w:p w14:paraId="0FC5BA42" w14:textId="77777777" w:rsidR="00B35768" w:rsidRPr="001E23E1" w:rsidRDefault="00B35768" w:rsidP="00BA17D8">
      <w:pPr>
        <w:ind w:firstLine="720"/>
        <w:jc w:val="both"/>
        <w:rPr>
          <w:sz w:val="28"/>
          <w:szCs w:val="28"/>
        </w:rPr>
      </w:pPr>
      <w:r w:rsidRPr="001E23E1">
        <w:rPr>
          <w:sz w:val="28"/>
          <w:szCs w:val="28"/>
        </w:rPr>
        <w:t xml:space="preserve">Saskaņā ar </w:t>
      </w:r>
      <w:r w:rsidR="00F629DD" w:rsidRPr="001E23E1">
        <w:rPr>
          <w:sz w:val="28"/>
          <w:szCs w:val="28"/>
        </w:rPr>
        <w:t>3</w:t>
      </w:r>
      <w:r w:rsidR="00AA469F" w:rsidRPr="001E23E1">
        <w:rPr>
          <w:sz w:val="28"/>
          <w:szCs w:val="28"/>
        </w:rPr>
        <w:t>.</w:t>
      </w:r>
      <w:r w:rsidR="00C560F4" w:rsidRPr="001E23E1">
        <w:rPr>
          <w:sz w:val="28"/>
          <w:szCs w:val="28"/>
        </w:rPr>
        <w:t>tab</w:t>
      </w:r>
      <w:r w:rsidRPr="001E23E1">
        <w:rPr>
          <w:sz w:val="28"/>
          <w:szCs w:val="28"/>
        </w:rPr>
        <w:t>ulā atspoguļoto informāciju</w:t>
      </w:r>
      <w:r w:rsidR="00F629DD" w:rsidRPr="001E23E1">
        <w:rPr>
          <w:sz w:val="28"/>
          <w:szCs w:val="28"/>
        </w:rPr>
        <w:t xml:space="preserve"> 2010. un 2011.gadā </w:t>
      </w:r>
      <w:r w:rsidR="00AE2D62" w:rsidRPr="001E23E1">
        <w:rPr>
          <w:sz w:val="28"/>
          <w:szCs w:val="28"/>
        </w:rPr>
        <w:t>URVN</w:t>
      </w:r>
      <w:r w:rsidR="00F629DD" w:rsidRPr="001E23E1">
        <w:rPr>
          <w:sz w:val="28"/>
          <w:szCs w:val="28"/>
        </w:rPr>
        <w:t xml:space="preserve"> ieņēmum</w:t>
      </w:r>
      <w:r w:rsidR="00E04EC4" w:rsidRPr="001E23E1">
        <w:rPr>
          <w:sz w:val="28"/>
          <w:szCs w:val="28"/>
        </w:rPr>
        <w:t>u</w:t>
      </w:r>
      <w:r w:rsidR="00F629DD" w:rsidRPr="001E23E1">
        <w:rPr>
          <w:sz w:val="28"/>
          <w:szCs w:val="28"/>
        </w:rPr>
        <w:t xml:space="preserve"> </w:t>
      </w:r>
      <w:r w:rsidR="00E04EC4" w:rsidRPr="001E23E1">
        <w:rPr>
          <w:sz w:val="28"/>
          <w:szCs w:val="28"/>
        </w:rPr>
        <w:t xml:space="preserve">sadalījums </w:t>
      </w:r>
      <w:r w:rsidR="00F629DD" w:rsidRPr="001E23E1">
        <w:rPr>
          <w:sz w:val="28"/>
          <w:szCs w:val="28"/>
        </w:rPr>
        <w:t>plānot</w:t>
      </w:r>
      <w:r w:rsidR="00E04EC4" w:rsidRPr="001E23E1">
        <w:rPr>
          <w:sz w:val="28"/>
          <w:szCs w:val="28"/>
        </w:rPr>
        <w:t>s</w:t>
      </w:r>
      <w:r w:rsidR="00F629DD" w:rsidRPr="001E23E1">
        <w:rPr>
          <w:sz w:val="28"/>
          <w:szCs w:val="28"/>
        </w:rPr>
        <w:t xml:space="preserve"> trīs</w:t>
      </w:r>
      <w:r w:rsidRPr="001E23E1">
        <w:rPr>
          <w:sz w:val="28"/>
          <w:szCs w:val="28"/>
        </w:rPr>
        <w:t xml:space="preserve"> apakšpr</w:t>
      </w:r>
      <w:r w:rsidR="00F629DD" w:rsidRPr="001E23E1">
        <w:rPr>
          <w:sz w:val="28"/>
          <w:szCs w:val="28"/>
        </w:rPr>
        <w:t>ogrammām – Darbinieku prasījumu</w:t>
      </w:r>
      <w:r w:rsidRPr="001E23E1">
        <w:rPr>
          <w:sz w:val="28"/>
          <w:szCs w:val="28"/>
        </w:rPr>
        <w:t xml:space="preserve"> garantiju fonds, Maksātnespējas procesa izmaksas u</w:t>
      </w:r>
      <w:r w:rsidR="00F629DD" w:rsidRPr="001E23E1">
        <w:rPr>
          <w:sz w:val="28"/>
          <w:szCs w:val="28"/>
        </w:rPr>
        <w:t xml:space="preserve">n </w:t>
      </w:r>
      <w:r w:rsidR="006557E2" w:rsidRPr="001E23E1">
        <w:rPr>
          <w:sz w:val="28"/>
          <w:szCs w:val="28"/>
        </w:rPr>
        <w:t>Maksātnespējas proces</w:t>
      </w:r>
      <w:r w:rsidR="005564A1" w:rsidRPr="001E23E1">
        <w:rPr>
          <w:sz w:val="28"/>
          <w:szCs w:val="28"/>
        </w:rPr>
        <w:t>u</w:t>
      </w:r>
      <w:r w:rsidR="006557E2" w:rsidRPr="001E23E1">
        <w:rPr>
          <w:sz w:val="28"/>
          <w:szCs w:val="28"/>
        </w:rPr>
        <w:t xml:space="preserve"> pārvaldība (līdz 2014.gadam -</w:t>
      </w:r>
      <w:r w:rsidR="00917516" w:rsidRPr="001E23E1">
        <w:rPr>
          <w:sz w:val="28"/>
          <w:szCs w:val="28"/>
        </w:rPr>
        <w:t xml:space="preserve"> </w:t>
      </w:r>
      <w:r w:rsidR="00F629DD" w:rsidRPr="001E23E1">
        <w:rPr>
          <w:sz w:val="28"/>
          <w:szCs w:val="28"/>
        </w:rPr>
        <w:t>Maksātnespējas administrācija</w:t>
      </w:r>
      <w:r w:rsidR="006557E2" w:rsidRPr="001E23E1">
        <w:rPr>
          <w:sz w:val="28"/>
          <w:szCs w:val="28"/>
        </w:rPr>
        <w:t>)</w:t>
      </w:r>
      <w:r w:rsidR="00F629DD" w:rsidRPr="001E23E1">
        <w:rPr>
          <w:sz w:val="28"/>
          <w:szCs w:val="28"/>
        </w:rPr>
        <w:t>, taču</w:t>
      </w:r>
      <w:r w:rsidRPr="001E23E1">
        <w:rPr>
          <w:sz w:val="28"/>
          <w:szCs w:val="28"/>
        </w:rPr>
        <w:t xml:space="preserve"> gandrīz visi </w:t>
      </w:r>
      <w:r w:rsidR="00AE2D62" w:rsidRPr="001E23E1">
        <w:rPr>
          <w:sz w:val="28"/>
          <w:szCs w:val="28"/>
        </w:rPr>
        <w:t>URVN</w:t>
      </w:r>
      <w:r w:rsidRPr="001E23E1">
        <w:rPr>
          <w:sz w:val="28"/>
          <w:szCs w:val="28"/>
        </w:rPr>
        <w:t xml:space="preserve"> ieņēmumi faktiski tikuši novirzīti tikai divu apakšprogrammu </w:t>
      </w:r>
      <w:r w:rsidR="00317BE4" w:rsidRPr="001E23E1">
        <w:rPr>
          <w:sz w:val="28"/>
          <w:szCs w:val="28"/>
        </w:rPr>
        <w:t xml:space="preserve">izdevumu </w:t>
      </w:r>
      <w:r w:rsidRPr="001E23E1">
        <w:rPr>
          <w:sz w:val="28"/>
          <w:szCs w:val="28"/>
        </w:rPr>
        <w:t xml:space="preserve">segšanai, proti, </w:t>
      </w:r>
      <w:r w:rsidR="00AE2D62" w:rsidRPr="001E23E1">
        <w:rPr>
          <w:sz w:val="28"/>
          <w:szCs w:val="28"/>
        </w:rPr>
        <w:t xml:space="preserve">Darbinieku </w:t>
      </w:r>
      <w:r w:rsidRPr="001E23E1">
        <w:rPr>
          <w:sz w:val="28"/>
          <w:szCs w:val="28"/>
        </w:rPr>
        <w:t>prasījumu</w:t>
      </w:r>
      <w:r w:rsidR="00AE2D62" w:rsidRPr="001E23E1">
        <w:rPr>
          <w:sz w:val="28"/>
          <w:szCs w:val="28"/>
        </w:rPr>
        <w:t xml:space="preserve"> garantiju fonda</w:t>
      </w:r>
      <w:r w:rsidRPr="001E23E1">
        <w:rPr>
          <w:sz w:val="28"/>
          <w:szCs w:val="28"/>
        </w:rPr>
        <w:t xml:space="preserve"> un </w:t>
      </w:r>
      <w:r w:rsidR="00AE2D62" w:rsidRPr="001E23E1">
        <w:rPr>
          <w:sz w:val="28"/>
          <w:szCs w:val="28"/>
        </w:rPr>
        <w:t xml:space="preserve">Maksātnespējas </w:t>
      </w:r>
      <w:r w:rsidRPr="001E23E1">
        <w:rPr>
          <w:sz w:val="28"/>
          <w:szCs w:val="28"/>
        </w:rPr>
        <w:t>procesa izmaksu segšanai. Maksātnespējas administrācijai 2010.gadā</w:t>
      </w:r>
      <w:r w:rsidR="00F629DD" w:rsidRPr="001E23E1">
        <w:rPr>
          <w:sz w:val="28"/>
          <w:szCs w:val="28"/>
        </w:rPr>
        <w:t xml:space="preserve"> novirzīti</w:t>
      </w:r>
      <w:r w:rsidRPr="001E23E1">
        <w:rPr>
          <w:sz w:val="28"/>
          <w:szCs w:val="28"/>
        </w:rPr>
        <w:t xml:space="preserve"> 7% no plānotās summas (plānots </w:t>
      </w:r>
      <w:r w:rsidR="0023791E" w:rsidRPr="001E23E1">
        <w:rPr>
          <w:sz w:val="28"/>
          <w:szCs w:val="28"/>
        </w:rPr>
        <w:t xml:space="preserve">341 604 </w:t>
      </w:r>
      <w:r w:rsidR="0023791E" w:rsidRPr="001E23E1">
        <w:rPr>
          <w:i/>
          <w:sz w:val="28"/>
          <w:szCs w:val="28"/>
        </w:rPr>
        <w:t>euro</w:t>
      </w:r>
      <w:r w:rsidRPr="001E23E1">
        <w:rPr>
          <w:sz w:val="28"/>
          <w:szCs w:val="28"/>
        </w:rPr>
        <w:t xml:space="preserve">, faktiski </w:t>
      </w:r>
      <w:r w:rsidR="001217F7" w:rsidRPr="001E23E1">
        <w:rPr>
          <w:sz w:val="28"/>
          <w:szCs w:val="28"/>
        </w:rPr>
        <w:t xml:space="preserve">novirzīti </w:t>
      </w:r>
      <w:r w:rsidR="0023791E" w:rsidRPr="001E23E1">
        <w:rPr>
          <w:sz w:val="28"/>
          <w:szCs w:val="28"/>
        </w:rPr>
        <w:t xml:space="preserve">24 250 </w:t>
      </w:r>
      <w:r w:rsidR="0023791E" w:rsidRPr="001E23E1">
        <w:rPr>
          <w:i/>
          <w:sz w:val="28"/>
          <w:szCs w:val="28"/>
        </w:rPr>
        <w:t>euro</w:t>
      </w:r>
      <w:r w:rsidRPr="001E23E1">
        <w:rPr>
          <w:sz w:val="28"/>
          <w:szCs w:val="28"/>
        </w:rPr>
        <w:t xml:space="preserve">) un 2011.gadā nav novirzīti līdzekļi no </w:t>
      </w:r>
      <w:r w:rsidR="007A679C" w:rsidRPr="001E23E1">
        <w:rPr>
          <w:sz w:val="28"/>
          <w:szCs w:val="28"/>
        </w:rPr>
        <w:t>URVN</w:t>
      </w:r>
      <w:r w:rsidRPr="001E23E1">
        <w:rPr>
          <w:sz w:val="28"/>
          <w:szCs w:val="28"/>
        </w:rPr>
        <w:t xml:space="preserve"> ieņēmumiem </w:t>
      </w:r>
      <w:r w:rsidR="00440BF3" w:rsidRPr="001E23E1">
        <w:rPr>
          <w:sz w:val="28"/>
          <w:szCs w:val="28"/>
        </w:rPr>
        <w:t xml:space="preserve">(plānots </w:t>
      </w:r>
      <w:r w:rsidR="0023791E" w:rsidRPr="001E23E1">
        <w:rPr>
          <w:sz w:val="28"/>
          <w:szCs w:val="28"/>
        </w:rPr>
        <w:t xml:space="preserve">176 621 </w:t>
      </w:r>
      <w:r w:rsidR="0023791E" w:rsidRPr="001E23E1">
        <w:rPr>
          <w:i/>
          <w:sz w:val="28"/>
          <w:szCs w:val="28"/>
        </w:rPr>
        <w:t>euro</w:t>
      </w:r>
      <w:r w:rsidR="00440BF3" w:rsidRPr="001E23E1">
        <w:rPr>
          <w:sz w:val="28"/>
          <w:szCs w:val="28"/>
        </w:rPr>
        <w:t xml:space="preserve">, faktiski </w:t>
      </w:r>
      <w:r w:rsidR="0023791E" w:rsidRPr="001E23E1">
        <w:rPr>
          <w:sz w:val="28"/>
          <w:szCs w:val="28"/>
        </w:rPr>
        <w:t>nav novirzīti</w:t>
      </w:r>
      <w:r w:rsidR="00440BF3" w:rsidRPr="001E23E1">
        <w:rPr>
          <w:sz w:val="28"/>
          <w:szCs w:val="28"/>
        </w:rPr>
        <w:t>).</w:t>
      </w:r>
    </w:p>
    <w:p w14:paraId="2F872987" w14:textId="77777777" w:rsidR="00CE11B3" w:rsidRPr="001E23E1" w:rsidRDefault="00CE11B3" w:rsidP="00BA17D8">
      <w:pPr>
        <w:ind w:firstLine="720"/>
        <w:jc w:val="both"/>
        <w:rPr>
          <w:sz w:val="28"/>
          <w:szCs w:val="28"/>
        </w:rPr>
      </w:pPr>
      <w:r w:rsidRPr="001E23E1">
        <w:rPr>
          <w:sz w:val="28"/>
          <w:szCs w:val="28"/>
        </w:rPr>
        <w:t>Sākot n</w:t>
      </w:r>
      <w:r w:rsidR="00AA469F" w:rsidRPr="001E23E1">
        <w:rPr>
          <w:sz w:val="28"/>
          <w:szCs w:val="28"/>
        </w:rPr>
        <w:t xml:space="preserve">o 2012.gada </w:t>
      </w:r>
      <w:r w:rsidR="000E3406" w:rsidRPr="001E23E1">
        <w:rPr>
          <w:sz w:val="28"/>
          <w:szCs w:val="28"/>
        </w:rPr>
        <w:t xml:space="preserve">valsts budžeta apakšprogramma </w:t>
      </w:r>
      <w:r w:rsidR="00AD3AE1" w:rsidRPr="001E23E1">
        <w:rPr>
          <w:sz w:val="28"/>
          <w:szCs w:val="28"/>
        </w:rPr>
        <w:t>06.03.00 Maksātnespējas procesa pārvaldība (līdz</w:t>
      </w:r>
      <w:r w:rsidR="00AA469F" w:rsidRPr="001E23E1">
        <w:rPr>
          <w:sz w:val="28"/>
          <w:szCs w:val="28"/>
        </w:rPr>
        <w:t xml:space="preserve"> 2014.gada</w:t>
      </w:r>
      <w:r w:rsidR="00AD3AE1" w:rsidRPr="001E23E1">
        <w:rPr>
          <w:sz w:val="28"/>
          <w:szCs w:val="28"/>
        </w:rPr>
        <w:t>m -</w:t>
      </w:r>
      <w:r w:rsidR="00AA469F" w:rsidRPr="001E23E1">
        <w:rPr>
          <w:sz w:val="28"/>
          <w:szCs w:val="28"/>
        </w:rPr>
        <w:t xml:space="preserve"> </w:t>
      </w:r>
      <w:r w:rsidR="00AD3AE1" w:rsidRPr="001E23E1">
        <w:rPr>
          <w:sz w:val="28"/>
          <w:szCs w:val="28"/>
        </w:rPr>
        <w:t>35.01.00 Maksātnespējas administrācija</w:t>
      </w:r>
      <w:r w:rsidRPr="001E23E1">
        <w:rPr>
          <w:sz w:val="28"/>
          <w:szCs w:val="28"/>
        </w:rPr>
        <w:t xml:space="preserve">) </w:t>
      </w:r>
      <w:r w:rsidR="000E3406" w:rsidRPr="001E23E1">
        <w:rPr>
          <w:sz w:val="28"/>
          <w:szCs w:val="28"/>
        </w:rPr>
        <w:t xml:space="preserve">pilnībā tiek finansēta no valsts budžeta, minētajai apakšprogrammai piešķirot dotāciju. </w:t>
      </w:r>
    </w:p>
    <w:p w14:paraId="543F3F1C" w14:textId="77777777" w:rsidR="00750719" w:rsidRDefault="00750719" w:rsidP="00F629DD">
      <w:pPr>
        <w:tabs>
          <w:tab w:val="left" w:pos="7689"/>
          <w:tab w:val="right" w:pos="8975"/>
        </w:tabs>
        <w:ind w:firstLine="720"/>
        <w:jc w:val="right"/>
        <w:rPr>
          <w:b/>
          <w:sz w:val="28"/>
          <w:szCs w:val="28"/>
        </w:rPr>
      </w:pPr>
    </w:p>
    <w:p w14:paraId="1964EFEA" w14:textId="77777777" w:rsidR="00F629DD" w:rsidRPr="003B2D11" w:rsidRDefault="00F629DD" w:rsidP="00F629DD">
      <w:pPr>
        <w:tabs>
          <w:tab w:val="left" w:pos="7689"/>
          <w:tab w:val="right" w:pos="8975"/>
        </w:tabs>
        <w:ind w:firstLine="720"/>
        <w:jc w:val="right"/>
        <w:rPr>
          <w:sz w:val="28"/>
          <w:szCs w:val="28"/>
        </w:rPr>
      </w:pPr>
      <w:r w:rsidRPr="003B2D11">
        <w:rPr>
          <w:sz w:val="28"/>
          <w:szCs w:val="28"/>
        </w:rPr>
        <w:t>3.tabula</w:t>
      </w:r>
    </w:p>
    <w:p w14:paraId="36AEF057" w14:textId="77777777" w:rsidR="003B2D11" w:rsidRPr="001E23E1" w:rsidRDefault="003B2D11" w:rsidP="00F629DD">
      <w:pPr>
        <w:tabs>
          <w:tab w:val="left" w:pos="7689"/>
          <w:tab w:val="right" w:pos="8975"/>
        </w:tabs>
        <w:ind w:firstLine="720"/>
        <w:jc w:val="right"/>
        <w:rPr>
          <w:b/>
          <w:sz w:val="28"/>
          <w:szCs w:val="28"/>
        </w:rPr>
      </w:pPr>
    </w:p>
    <w:p w14:paraId="50549636" w14:textId="77777777" w:rsidR="00F629DD" w:rsidRDefault="007A679C" w:rsidP="00F629DD">
      <w:pPr>
        <w:ind w:firstLine="720"/>
        <w:jc w:val="center"/>
        <w:rPr>
          <w:b/>
          <w:i/>
          <w:sz w:val="28"/>
          <w:szCs w:val="28"/>
        </w:rPr>
      </w:pPr>
      <w:r w:rsidRPr="001E23E1">
        <w:rPr>
          <w:b/>
          <w:sz w:val="28"/>
          <w:szCs w:val="28"/>
        </w:rPr>
        <w:t>URVN</w:t>
      </w:r>
      <w:r w:rsidR="00F629DD" w:rsidRPr="001E23E1">
        <w:rPr>
          <w:b/>
          <w:sz w:val="28"/>
          <w:szCs w:val="28"/>
        </w:rPr>
        <w:t xml:space="preserve"> plānoto un faktisko ieņēmumu sadalījums pa apakšprogrammām </w:t>
      </w:r>
      <w:proofErr w:type="gramStart"/>
      <w:r w:rsidR="00F629DD" w:rsidRPr="001E23E1">
        <w:rPr>
          <w:b/>
          <w:sz w:val="28"/>
          <w:szCs w:val="28"/>
        </w:rPr>
        <w:t>2</w:t>
      </w:r>
      <w:r w:rsidR="00D028A1" w:rsidRPr="001E23E1">
        <w:rPr>
          <w:b/>
          <w:sz w:val="28"/>
          <w:szCs w:val="28"/>
        </w:rPr>
        <w:t>010. – 2014</w:t>
      </w:r>
      <w:r w:rsidR="00F629DD" w:rsidRPr="001E23E1">
        <w:rPr>
          <w:b/>
          <w:sz w:val="28"/>
          <w:szCs w:val="28"/>
        </w:rPr>
        <w:t>.</w:t>
      </w:r>
      <w:proofErr w:type="gramEnd"/>
      <w:r w:rsidR="00F629DD" w:rsidRPr="001E23E1">
        <w:rPr>
          <w:b/>
          <w:sz w:val="28"/>
          <w:szCs w:val="28"/>
        </w:rPr>
        <w:t>gadā</w:t>
      </w:r>
      <w:r w:rsidR="00704672" w:rsidRPr="001E23E1">
        <w:rPr>
          <w:b/>
          <w:sz w:val="28"/>
          <w:szCs w:val="28"/>
        </w:rPr>
        <w:t xml:space="preserve">, </w:t>
      </w:r>
      <w:r w:rsidR="00704672" w:rsidRPr="001E23E1">
        <w:rPr>
          <w:b/>
          <w:i/>
          <w:sz w:val="28"/>
          <w:szCs w:val="28"/>
        </w:rPr>
        <w:t>euro</w:t>
      </w:r>
    </w:p>
    <w:p w14:paraId="581363EB" w14:textId="77777777" w:rsidR="006C7D71" w:rsidRPr="001E23E1" w:rsidRDefault="006C7D71" w:rsidP="00F629DD">
      <w:pPr>
        <w:ind w:firstLine="720"/>
        <w:jc w:val="center"/>
        <w:rPr>
          <w:b/>
          <w:sz w:val="28"/>
          <w:szCs w:val="28"/>
        </w:rPr>
      </w:pPr>
    </w:p>
    <w:tbl>
      <w:tblPr>
        <w:tblpPr w:leftFromText="180" w:rightFromText="180" w:vertAnchor="text" w:horzAnchor="margin" w:tblpY="35"/>
        <w:tblW w:w="8824" w:type="dxa"/>
        <w:tblLook w:val="0000" w:firstRow="0" w:lastRow="0" w:firstColumn="0" w:lastColumn="0" w:noHBand="0" w:noVBand="0"/>
      </w:tblPr>
      <w:tblGrid>
        <w:gridCol w:w="3348"/>
        <w:gridCol w:w="1080"/>
        <w:gridCol w:w="1080"/>
        <w:gridCol w:w="1156"/>
        <w:gridCol w:w="1080"/>
        <w:gridCol w:w="1080"/>
      </w:tblGrid>
      <w:tr w:rsidR="00CF0BDC" w:rsidRPr="001E23E1" w14:paraId="6CF24E28" w14:textId="77777777" w:rsidTr="003C2B2C">
        <w:trPr>
          <w:trHeight w:val="255"/>
        </w:trPr>
        <w:tc>
          <w:tcPr>
            <w:tcW w:w="3348" w:type="dxa"/>
            <w:tcBorders>
              <w:top w:val="single" w:sz="4" w:space="0" w:color="auto"/>
              <w:left w:val="single" w:sz="4" w:space="0" w:color="auto"/>
              <w:bottom w:val="single" w:sz="4" w:space="0" w:color="auto"/>
              <w:right w:val="single" w:sz="4" w:space="0" w:color="auto"/>
            </w:tcBorders>
            <w:shd w:val="clear" w:color="auto" w:fill="auto"/>
            <w:vAlign w:val="bottom"/>
          </w:tcPr>
          <w:p w14:paraId="7AED0117" w14:textId="77777777" w:rsidR="00CF0BDC" w:rsidRPr="001E23E1" w:rsidRDefault="00CF0BDC" w:rsidP="00CF0BDC">
            <w:pPr>
              <w:rPr>
                <w:sz w:val="20"/>
                <w:szCs w:val="20"/>
              </w:rPr>
            </w:pPr>
            <w:r w:rsidRPr="001E23E1">
              <w:rPr>
                <w:sz w:val="20"/>
                <w:szCs w:val="20"/>
              </w:rPr>
              <w:t xml:space="preserve">URVN ieņēmumu sadalījums </w:t>
            </w:r>
            <w:r w:rsidRPr="001E23E1">
              <w:rPr>
                <w:b/>
                <w:bCs/>
                <w:sz w:val="20"/>
                <w:szCs w:val="20"/>
              </w:rPr>
              <w:t>(plāns)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14FBD93" w14:textId="77777777" w:rsidR="00CF0BDC" w:rsidRPr="001E23E1" w:rsidRDefault="00CF0BDC" w:rsidP="003C2B2C">
            <w:pPr>
              <w:jc w:val="center"/>
              <w:rPr>
                <w:b/>
                <w:bCs/>
                <w:sz w:val="20"/>
                <w:szCs w:val="20"/>
              </w:rPr>
            </w:pPr>
            <w:r w:rsidRPr="001E23E1">
              <w:rPr>
                <w:b/>
                <w:bCs/>
                <w:sz w:val="20"/>
                <w:szCs w:val="20"/>
              </w:rPr>
              <w:t>2010.gads</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B2891BD" w14:textId="77777777" w:rsidR="00CF0BDC" w:rsidRPr="001E23E1" w:rsidRDefault="00CF0BDC" w:rsidP="003C2B2C">
            <w:pPr>
              <w:jc w:val="center"/>
              <w:rPr>
                <w:b/>
                <w:bCs/>
                <w:sz w:val="20"/>
                <w:szCs w:val="20"/>
              </w:rPr>
            </w:pPr>
            <w:r w:rsidRPr="001E23E1">
              <w:rPr>
                <w:b/>
                <w:bCs/>
                <w:sz w:val="20"/>
                <w:szCs w:val="20"/>
              </w:rPr>
              <w:t>2011.gads</w:t>
            </w:r>
          </w:p>
        </w:tc>
        <w:tc>
          <w:tcPr>
            <w:tcW w:w="1156" w:type="dxa"/>
            <w:tcBorders>
              <w:top w:val="single" w:sz="4" w:space="0" w:color="auto"/>
              <w:left w:val="nil"/>
              <w:bottom w:val="single" w:sz="4" w:space="0" w:color="auto"/>
              <w:right w:val="single" w:sz="4" w:space="0" w:color="auto"/>
            </w:tcBorders>
            <w:shd w:val="clear" w:color="auto" w:fill="auto"/>
            <w:noWrap/>
            <w:vAlign w:val="center"/>
          </w:tcPr>
          <w:p w14:paraId="7E6BB156" w14:textId="77777777" w:rsidR="00CF0BDC" w:rsidRPr="001E23E1" w:rsidRDefault="00CF0BDC" w:rsidP="003C2B2C">
            <w:pPr>
              <w:jc w:val="center"/>
              <w:rPr>
                <w:b/>
                <w:bCs/>
                <w:sz w:val="20"/>
                <w:szCs w:val="20"/>
              </w:rPr>
            </w:pPr>
            <w:r w:rsidRPr="001E23E1">
              <w:rPr>
                <w:b/>
                <w:bCs/>
                <w:sz w:val="20"/>
                <w:szCs w:val="20"/>
              </w:rPr>
              <w:t>2012.gads</w:t>
            </w:r>
          </w:p>
        </w:tc>
        <w:tc>
          <w:tcPr>
            <w:tcW w:w="1080" w:type="dxa"/>
            <w:tcBorders>
              <w:top w:val="single" w:sz="4" w:space="0" w:color="auto"/>
              <w:left w:val="nil"/>
              <w:bottom w:val="single" w:sz="4" w:space="0" w:color="auto"/>
              <w:right w:val="single" w:sz="4" w:space="0" w:color="auto"/>
            </w:tcBorders>
            <w:vAlign w:val="center"/>
          </w:tcPr>
          <w:p w14:paraId="047F1A7F" w14:textId="77777777" w:rsidR="00CF0BDC" w:rsidRPr="001E23E1" w:rsidRDefault="00CF0BDC" w:rsidP="003C2B2C">
            <w:pPr>
              <w:jc w:val="center"/>
              <w:rPr>
                <w:b/>
                <w:bCs/>
                <w:sz w:val="20"/>
                <w:szCs w:val="20"/>
              </w:rPr>
            </w:pPr>
            <w:r w:rsidRPr="001E23E1">
              <w:rPr>
                <w:b/>
                <w:bCs/>
                <w:sz w:val="20"/>
                <w:szCs w:val="20"/>
              </w:rPr>
              <w:t>2013.gads</w:t>
            </w:r>
          </w:p>
        </w:tc>
        <w:tc>
          <w:tcPr>
            <w:tcW w:w="1080" w:type="dxa"/>
            <w:tcBorders>
              <w:top w:val="single" w:sz="4" w:space="0" w:color="auto"/>
              <w:left w:val="single" w:sz="4" w:space="0" w:color="auto"/>
              <w:bottom w:val="single" w:sz="4" w:space="0" w:color="auto"/>
              <w:right w:val="single" w:sz="4" w:space="0" w:color="auto"/>
            </w:tcBorders>
            <w:vAlign w:val="center"/>
          </w:tcPr>
          <w:p w14:paraId="1B281D21" w14:textId="77777777" w:rsidR="00CF0BDC" w:rsidRPr="001E23E1" w:rsidRDefault="00CF0BDC" w:rsidP="003C2B2C">
            <w:pPr>
              <w:jc w:val="center"/>
              <w:rPr>
                <w:b/>
                <w:bCs/>
                <w:sz w:val="20"/>
                <w:szCs w:val="20"/>
              </w:rPr>
            </w:pPr>
            <w:r w:rsidRPr="001E23E1">
              <w:rPr>
                <w:b/>
                <w:bCs/>
                <w:sz w:val="20"/>
                <w:szCs w:val="20"/>
              </w:rPr>
              <w:t>2014.gads</w:t>
            </w:r>
          </w:p>
        </w:tc>
      </w:tr>
      <w:tr w:rsidR="00CF0BDC" w:rsidRPr="001E23E1" w14:paraId="0E381D71"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26AD4633" w14:textId="77777777" w:rsidR="00CF0BDC" w:rsidRPr="001E23E1" w:rsidRDefault="00CF0BDC" w:rsidP="00CF0BDC">
            <w:pPr>
              <w:rPr>
                <w:sz w:val="20"/>
                <w:szCs w:val="20"/>
              </w:rPr>
            </w:pPr>
            <w:r w:rsidRPr="001E23E1">
              <w:rPr>
                <w:sz w:val="20"/>
                <w:szCs w:val="20"/>
              </w:rPr>
              <w:t>DPGF*</w:t>
            </w:r>
          </w:p>
        </w:tc>
        <w:tc>
          <w:tcPr>
            <w:tcW w:w="1080" w:type="dxa"/>
            <w:tcBorders>
              <w:top w:val="nil"/>
              <w:left w:val="nil"/>
              <w:bottom w:val="single" w:sz="4" w:space="0" w:color="auto"/>
              <w:right w:val="single" w:sz="4" w:space="0" w:color="auto"/>
            </w:tcBorders>
            <w:shd w:val="clear" w:color="auto" w:fill="auto"/>
            <w:noWrap/>
            <w:vAlign w:val="bottom"/>
          </w:tcPr>
          <w:p w14:paraId="606ADB22" w14:textId="77777777" w:rsidR="00CF0BDC" w:rsidRPr="001E23E1" w:rsidRDefault="00CF0BDC" w:rsidP="00CF0BDC">
            <w:pPr>
              <w:jc w:val="right"/>
              <w:rPr>
                <w:sz w:val="20"/>
                <w:szCs w:val="20"/>
              </w:rPr>
            </w:pPr>
            <w:r w:rsidRPr="001E23E1">
              <w:rPr>
                <w:sz w:val="20"/>
                <w:szCs w:val="20"/>
              </w:rPr>
              <w:t>1 555 289</w:t>
            </w:r>
          </w:p>
        </w:tc>
        <w:tc>
          <w:tcPr>
            <w:tcW w:w="1080" w:type="dxa"/>
            <w:tcBorders>
              <w:top w:val="nil"/>
              <w:left w:val="nil"/>
              <w:bottom w:val="single" w:sz="4" w:space="0" w:color="auto"/>
              <w:right w:val="single" w:sz="4" w:space="0" w:color="auto"/>
            </w:tcBorders>
            <w:shd w:val="clear" w:color="auto" w:fill="auto"/>
            <w:noWrap/>
            <w:vAlign w:val="bottom"/>
          </w:tcPr>
          <w:p w14:paraId="7E658190" w14:textId="77777777" w:rsidR="00CF0BDC" w:rsidRPr="001E23E1" w:rsidRDefault="00CF0BDC" w:rsidP="00CF0BDC">
            <w:pPr>
              <w:jc w:val="right"/>
              <w:rPr>
                <w:sz w:val="20"/>
                <w:szCs w:val="20"/>
              </w:rPr>
            </w:pPr>
            <w:r w:rsidRPr="001E23E1">
              <w:rPr>
                <w:sz w:val="20"/>
                <w:szCs w:val="20"/>
              </w:rPr>
              <w:t>2 799 423</w:t>
            </w:r>
          </w:p>
        </w:tc>
        <w:tc>
          <w:tcPr>
            <w:tcW w:w="1156" w:type="dxa"/>
            <w:tcBorders>
              <w:top w:val="nil"/>
              <w:left w:val="nil"/>
              <w:bottom w:val="single" w:sz="4" w:space="0" w:color="auto"/>
              <w:right w:val="single" w:sz="4" w:space="0" w:color="auto"/>
            </w:tcBorders>
            <w:shd w:val="clear" w:color="auto" w:fill="auto"/>
            <w:noWrap/>
            <w:vAlign w:val="bottom"/>
          </w:tcPr>
          <w:p w14:paraId="172865D4" w14:textId="77777777" w:rsidR="00CF0BDC" w:rsidRPr="001E23E1" w:rsidRDefault="00CF0BDC" w:rsidP="00CF0BDC">
            <w:pPr>
              <w:jc w:val="right"/>
              <w:rPr>
                <w:sz w:val="20"/>
                <w:szCs w:val="20"/>
              </w:rPr>
            </w:pPr>
            <w:r w:rsidRPr="001E23E1">
              <w:rPr>
                <w:sz w:val="20"/>
                <w:szCs w:val="20"/>
              </w:rPr>
              <w:t>3 238 991</w:t>
            </w:r>
          </w:p>
        </w:tc>
        <w:tc>
          <w:tcPr>
            <w:tcW w:w="1080" w:type="dxa"/>
            <w:tcBorders>
              <w:top w:val="single" w:sz="4" w:space="0" w:color="auto"/>
              <w:left w:val="nil"/>
              <w:bottom w:val="single" w:sz="4" w:space="0" w:color="auto"/>
              <w:right w:val="single" w:sz="4" w:space="0" w:color="auto"/>
            </w:tcBorders>
            <w:vAlign w:val="bottom"/>
          </w:tcPr>
          <w:p w14:paraId="03D73AE1" w14:textId="77777777" w:rsidR="00CF0BDC" w:rsidRPr="001E23E1" w:rsidRDefault="00CF0BDC" w:rsidP="00CF0BDC">
            <w:pPr>
              <w:jc w:val="right"/>
              <w:rPr>
                <w:sz w:val="20"/>
                <w:szCs w:val="20"/>
              </w:rPr>
            </w:pPr>
            <w:r w:rsidRPr="001E23E1">
              <w:rPr>
                <w:sz w:val="20"/>
                <w:szCs w:val="20"/>
              </w:rPr>
              <w:t>2 458 096</w:t>
            </w:r>
          </w:p>
        </w:tc>
        <w:tc>
          <w:tcPr>
            <w:tcW w:w="1080" w:type="dxa"/>
            <w:tcBorders>
              <w:top w:val="single" w:sz="4" w:space="0" w:color="auto"/>
              <w:left w:val="single" w:sz="4" w:space="0" w:color="auto"/>
              <w:bottom w:val="single" w:sz="4" w:space="0" w:color="auto"/>
              <w:right w:val="single" w:sz="4" w:space="0" w:color="auto"/>
            </w:tcBorders>
          </w:tcPr>
          <w:p w14:paraId="72FA7A70" w14:textId="77777777" w:rsidR="00CF0BDC" w:rsidRPr="001E23E1" w:rsidRDefault="00CF0BDC" w:rsidP="00CF0BDC">
            <w:pPr>
              <w:jc w:val="right"/>
              <w:rPr>
                <w:sz w:val="20"/>
                <w:szCs w:val="20"/>
              </w:rPr>
            </w:pPr>
            <w:r w:rsidRPr="001E23E1">
              <w:rPr>
                <w:sz w:val="20"/>
                <w:szCs w:val="20"/>
              </w:rPr>
              <w:t>2 612 815</w:t>
            </w:r>
          </w:p>
        </w:tc>
      </w:tr>
      <w:tr w:rsidR="00CF0BDC" w:rsidRPr="001E23E1" w14:paraId="3E0075A6"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19CE2A2E" w14:textId="77777777" w:rsidR="00CF0BDC" w:rsidRPr="001E23E1" w:rsidRDefault="00CF0BDC" w:rsidP="00CF0BDC">
            <w:pPr>
              <w:rPr>
                <w:sz w:val="20"/>
                <w:szCs w:val="20"/>
              </w:rPr>
            </w:pPr>
            <w:r w:rsidRPr="001E23E1">
              <w:rPr>
                <w:sz w:val="20"/>
                <w:szCs w:val="20"/>
              </w:rPr>
              <w:t>MPI**</w:t>
            </w:r>
          </w:p>
        </w:tc>
        <w:tc>
          <w:tcPr>
            <w:tcW w:w="1080" w:type="dxa"/>
            <w:tcBorders>
              <w:top w:val="nil"/>
              <w:left w:val="nil"/>
              <w:bottom w:val="single" w:sz="4" w:space="0" w:color="auto"/>
              <w:right w:val="single" w:sz="4" w:space="0" w:color="auto"/>
            </w:tcBorders>
            <w:shd w:val="clear" w:color="auto" w:fill="auto"/>
            <w:noWrap/>
            <w:vAlign w:val="bottom"/>
          </w:tcPr>
          <w:p w14:paraId="1534EE0C" w14:textId="77777777" w:rsidR="00CF0BDC" w:rsidRPr="001E23E1" w:rsidRDefault="00CF0BDC" w:rsidP="00CF0BDC">
            <w:pPr>
              <w:jc w:val="right"/>
              <w:rPr>
                <w:sz w:val="20"/>
                <w:szCs w:val="20"/>
              </w:rPr>
            </w:pPr>
            <w:r w:rsidRPr="001E23E1">
              <w:rPr>
                <w:sz w:val="20"/>
                <w:szCs w:val="20"/>
              </w:rPr>
              <w:t>1 879 944</w:t>
            </w:r>
          </w:p>
        </w:tc>
        <w:tc>
          <w:tcPr>
            <w:tcW w:w="1080" w:type="dxa"/>
            <w:tcBorders>
              <w:top w:val="nil"/>
              <w:left w:val="nil"/>
              <w:bottom w:val="single" w:sz="4" w:space="0" w:color="auto"/>
              <w:right w:val="single" w:sz="4" w:space="0" w:color="auto"/>
            </w:tcBorders>
            <w:shd w:val="clear" w:color="auto" w:fill="auto"/>
            <w:noWrap/>
            <w:vAlign w:val="bottom"/>
          </w:tcPr>
          <w:p w14:paraId="2A9CF2D7" w14:textId="77777777" w:rsidR="00CF0BDC" w:rsidRPr="001E23E1" w:rsidRDefault="00CF0BDC" w:rsidP="00CF0BDC">
            <w:pPr>
              <w:jc w:val="right"/>
              <w:rPr>
                <w:sz w:val="20"/>
                <w:szCs w:val="20"/>
              </w:rPr>
            </w:pPr>
            <w:r w:rsidRPr="001E23E1">
              <w:rPr>
                <w:sz w:val="20"/>
                <w:szCs w:val="20"/>
              </w:rPr>
              <w:t>800 792</w:t>
            </w:r>
          </w:p>
        </w:tc>
        <w:tc>
          <w:tcPr>
            <w:tcW w:w="1156" w:type="dxa"/>
            <w:tcBorders>
              <w:top w:val="nil"/>
              <w:left w:val="nil"/>
              <w:bottom w:val="single" w:sz="4" w:space="0" w:color="auto"/>
              <w:right w:val="single" w:sz="4" w:space="0" w:color="auto"/>
            </w:tcBorders>
            <w:shd w:val="clear" w:color="auto" w:fill="auto"/>
            <w:noWrap/>
            <w:vAlign w:val="bottom"/>
          </w:tcPr>
          <w:p w14:paraId="621CE996" w14:textId="77777777" w:rsidR="00CF0BDC" w:rsidRPr="001E23E1" w:rsidRDefault="00CF0BDC" w:rsidP="00CF0BDC">
            <w:pPr>
              <w:jc w:val="right"/>
              <w:rPr>
                <w:sz w:val="20"/>
                <w:szCs w:val="20"/>
              </w:rPr>
            </w:pPr>
            <w:r w:rsidRPr="001E23E1">
              <w:rPr>
                <w:sz w:val="20"/>
                <w:szCs w:val="20"/>
              </w:rPr>
              <w:t>537 846</w:t>
            </w:r>
          </w:p>
        </w:tc>
        <w:tc>
          <w:tcPr>
            <w:tcW w:w="1080" w:type="dxa"/>
            <w:tcBorders>
              <w:top w:val="single" w:sz="4" w:space="0" w:color="auto"/>
              <w:left w:val="nil"/>
              <w:bottom w:val="single" w:sz="4" w:space="0" w:color="auto"/>
              <w:right w:val="single" w:sz="4" w:space="0" w:color="auto"/>
            </w:tcBorders>
            <w:vAlign w:val="bottom"/>
          </w:tcPr>
          <w:p w14:paraId="0A3A0446" w14:textId="77777777" w:rsidR="00CF0BDC" w:rsidRPr="001E23E1" w:rsidRDefault="00CF0BDC" w:rsidP="00CF0BDC">
            <w:pPr>
              <w:jc w:val="right"/>
              <w:rPr>
                <w:sz w:val="20"/>
                <w:szCs w:val="20"/>
              </w:rPr>
            </w:pPr>
            <w:r w:rsidRPr="001E23E1">
              <w:rPr>
                <w:sz w:val="20"/>
                <w:szCs w:val="20"/>
              </w:rPr>
              <w:t>431 130</w:t>
            </w:r>
          </w:p>
        </w:tc>
        <w:tc>
          <w:tcPr>
            <w:tcW w:w="1080" w:type="dxa"/>
            <w:tcBorders>
              <w:top w:val="single" w:sz="4" w:space="0" w:color="auto"/>
              <w:left w:val="single" w:sz="4" w:space="0" w:color="auto"/>
              <w:bottom w:val="single" w:sz="4" w:space="0" w:color="auto"/>
              <w:right w:val="single" w:sz="4" w:space="0" w:color="auto"/>
            </w:tcBorders>
          </w:tcPr>
          <w:p w14:paraId="6EC2B0AB" w14:textId="77777777" w:rsidR="00CF0BDC" w:rsidRPr="001E23E1" w:rsidRDefault="00CF0BDC" w:rsidP="00CF0BDC">
            <w:pPr>
              <w:jc w:val="right"/>
              <w:rPr>
                <w:sz w:val="20"/>
                <w:szCs w:val="20"/>
              </w:rPr>
            </w:pPr>
            <w:r w:rsidRPr="001E23E1">
              <w:rPr>
                <w:sz w:val="20"/>
                <w:szCs w:val="20"/>
              </w:rPr>
              <w:t>322 638</w:t>
            </w:r>
          </w:p>
        </w:tc>
      </w:tr>
      <w:tr w:rsidR="00CF0BDC" w:rsidRPr="001E23E1" w14:paraId="2A4DE8BF"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32AE3FF1" w14:textId="77777777" w:rsidR="00CF0BDC" w:rsidRPr="001E23E1" w:rsidRDefault="00CF0BDC" w:rsidP="00CF0BDC">
            <w:pPr>
              <w:rPr>
                <w:sz w:val="20"/>
                <w:szCs w:val="20"/>
              </w:rPr>
            </w:pPr>
            <w:r w:rsidRPr="001E23E1">
              <w:rPr>
                <w:sz w:val="20"/>
                <w:szCs w:val="20"/>
              </w:rPr>
              <w:t>MNA***</w:t>
            </w:r>
          </w:p>
        </w:tc>
        <w:tc>
          <w:tcPr>
            <w:tcW w:w="1080" w:type="dxa"/>
            <w:tcBorders>
              <w:top w:val="nil"/>
              <w:left w:val="nil"/>
              <w:bottom w:val="single" w:sz="4" w:space="0" w:color="auto"/>
              <w:right w:val="single" w:sz="4" w:space="0" w:color="auto"/>
            </w:tcBorders>
            <w:shd w:val="clear" w:color="auto" w:fill="auto"/>
            <w:noWrap/>
            <w:vAlign w:val="bottom"/>
          </w:tcPr>
          <w:p w14:paraId="61D7C3D6" w14:textId="77777777" w:rsidR="00CF0BDC" w:rsidRPr="001E23E1" w:rsidRDefault="00CF0BDC" w:rsidP="00CF0BDC">
            <w:pPr>
              <w:jc w:val="right"/>
              <w:rPr>
                <w:sz w:val="20"/>
                <w:szCs w:val="20"/>
              </w:rPr>
            </w:pPr>
            <w:r w:rsidRPr="001E23E1">
              <w:rPr>
                <w:sz w:val="20"/>
                <w:szCs w:val="20"/>
              </w:rPr>
              <w:t>341 604</w:t>
            </w:r>
          </w:p>
        </w:tc>
        <w:tc>
          <w:tcPr>
            <w:tcW w:w="1080" w:type="dxa"/>
            <w:tcBorders>
              <w:top w:val="nil"/>
              <w:left w:val="nil"/>
              <w:bottom w:val="single" w:sz="4" w:space="0" w:color="auto"/>
              <w:right w:val="single" w:sz="4" w:space="0" w:color="auto"/>
            </w:tcBorders>
            <w:shd w:val="clear" w:color="auto" w:fill="auto"/>
            <w:noWrap/>
            <w:vAlign w:val="bottom"/>
          </w:tcPr>
          <w:p w14:paraId="2D80C6EE" w14:textId="77777777" w:rsidR="00CF0BDC" w:rsidRPr="001E23E1" w:rsidRDefault="00CF0BDC" w:rsidP="00CF0BDC">
            <w:pPr>
              <w:jc w:val="right"/>
              <w:rPr>
                <w:sz w:val="20"/>
                <w:szCs w:val="20"/>
              </w:rPr>
            </w:pPr>
            <w:r w:rsidRPr="001E23E1">
              <w:rPr>
                <w:sz w:val="20"/>
                <w:szCs w:val="20"/>
              </w:rPr>
              <w:t>176 621</w:t>
            </w:r>
          </w:p>
        </w:tc>
        <w:tc>
          <w:tcPr>
            <w:tcW w:w="1156" w:type="dxa"/>
            <w:tcBorders>
              <w:top w:val="nil"/>
              <w:left w:val="nil"/>
              <w:bottom w:val="single" w:sz="4" w:space="0" w:color="auto"/>
              <w:right w:val="single" w:sz="4" w:space="0" w:color="auto"/>
            </w:tcBorders>
            <w:shd w:val="clear" w:color="auto" w:fill="auto"/>
            <w:noWrap/>
            <w:vAlign w:val="bottom"/>
          </w:tcPr>
          <w:p w14:paraId="405C584D" w14:textId="77777777" w:rsidR="00CF0BDC" w:rsidRPr="001E23E1" w:rsidRDefault="00CF0BDC" w:rsidP="00CF0BDC">
            <w:pPr>
              <w:jc w:val="right"/>
              <w:rPr>
                <w:sz w:val="20"/>
                <w:szCs w:val="20"/>
              </w:rPr>
            </w:pPr>
            <w:r w:rsidRPr="001E23E1">
              <w:rPr>
                <w:sz w:val="20"/>
                <w:szCs w:val="20"/>
              </w:rPr>
              <w:t> </w:t>
            </w:r>
          </w:p>
        </w:tc>
        <w:tc>
          <w:tcPr>
            <w:tcW w:w="1080" w:type="dxa"/>
            <w:tcBorders>
              <w:top w:val="single" w:sz="4" w:space="0" w:color="auto"/>
              <w:left w:val="nil"/>
              <w:bottom w:val="single" w:sz="4" w:space="0" w:color="auto"/>
              <w:right w:val="single" w:sz="4" w:space="0" w:color="auto"/>
            </w:tcBorders>
            <w:vAlign w:val="bottom"/>
          </w:tcPr>
          <w:p w14:paraId="31B45286" w14:textId="77777777" w:rsidR="00CF0BDC" w:rsidRPr="001E23E1" w:rsidRDefault="00CF0BDC" w:rsidP="00CF0BDC">
            <w:pPr>
              <w:jc w:val="right"/>
              <w:rPr>
                <w:sz w:val="20"/>
                <w:szCs w:val="20"/>
              </w:rPr>
            </w:pPr>
            <w:r w:rsidRPr="001E23E1">
              <w:rPr>
                <w:sz w:val="20"/>
                <w:szCs w:val="20"/>
              </w:rPr>
              <w:t> </w:t>
            </w:r>
          </w:p>
        </w:tc>
        <w:tc>
          <w:tcPr>
            <w:tcW w:w="1080" w:type="dxa"/>
            <w:tcBorders>
              <w:top w:val="single" w:sz="4" w:space="0" w:color="auto"/>
              <w:left w:val="single" w:sz="4" w:space="0" w:color="auto"/>
              <w:bottom w:val="single" w:sz="4" w:space="0" w:color="auto"/>
              <w:right w:val="single" w:sz="4" w:space="0" w:color="auto"/>
            </w:tcBorders>
          </w:tcPr>
          <w:p w14:paraId="6DCE9C45" w14:textId="77777777" w:rsidR="00CF0BDC" w:rsidRPr="001E23E1" w:rsidRDefault="00CF0BDC" w:rsidP="00CF0BDC">
            <w:pPr>
              <w:jc w:val="right"/>
              <w:rPr>
                <w:sz w:val="20"/>
                <w:szCs w:val="20"/>
              </w:rPr>
            </w:pPr>
          </w:p>
        </w:tc>
      </w:tr>
      <w:tr w:rsidR="00CF0BDC" w:rsidRPr="001E23E1" w14:paraId="478CAEB8"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09E6AD99" w14:textId="77777777" w:rsidR="00CF0BDC" w:rsidRPr="001E23E1" w:rsidRDefault="00CF0BDC" w:rsidP="00CF0BDC">
            <w:pPr>
              <w:rPr>
                <w:sz w:val="20"/>
                <w:szCs w:val="20"/>
              </w:rPr>
            </w:pPr>
            <w:r w:rsidRPr="001E23E1">
              <w:rPr>
                <w:sz w:val="20"/>
                <w:szCs w:val="20"/>
              </w:rPr>
              <w:lastRenderedPageBreak/>
              <w:t>URVN kopā</w:t>
            </w:r>
          </w:p>
        </w:tc>
        <w:tc>
          <w:tcPr>
            <w:tcW w:w="1080" w:type="dxa"/>
            <w:tcBorders>
              <w:top w:val="nil"/>
              <w:left w:val="nil"/>
              <w:bottom w:val="single" w:sz="4" w:space="0" w:color="auto"/>
              <w:right w:val="single" w:sz="4" w:space="0" w:color="auto"/>
            </w:tcBorders>
            <w:shd w:val="clear" w:color="auto" w:fill="auto"/>
            <w:noWrap/>
            <w:vAlign w:val="bottom"/>
          </w:tcPr>
          <w:p w14:paraId="719E819F" w14:textId="77777777" w:rsidR="00CF0BDC" w:rsidRPr="001E23E1" w:rsidRDefault="00CF0BDC" w:rsidP="00CF0BDC">
            <w:pPr>
              <w:jc w:val="right"/>
              <w:rPr>
                <w:sz w:val="20"/>
                <w:szCs w:val="20"/>
              </w:rPr>
            </w:pPr>
            <w:r w:rsidRPr="001E23E1">
              <w:rPr>
                <w:sz w:val="20"/>
                <w:szCs w:val="20"/>
              </w:rPr>
              <w:t>3 776 837</w:t>
            </w:r>
          </w:p>
        </w:tc>
        <w:tc>
          <w:tcPr>
            <w:tcW w:w="1080" w:type="dxa"/>
            <w:tcBorders>
              <w:top w:val="nil"/>
              <w:left w:val="nil"/>
              <w:bottom w:val="single" w:sz="4" w:space="0" w:color="auto"/>
              <w:right w:val="single" w:sz="4" w:space="0" w:color="auto"/>
            </w:tcBorders>
            <w:shd w:val="clear" w:color="auto" w:fill="auto"/>
            <w:noWrap/>
            <w:vAlign w:val="bottom"/>
          </w:tcPr>
          <w:p w14:paraId="68DFB60F" w14:textId="77777777" w:rsidR="00CF0BDC" w:rsidRPr="001E23E1" w:rsidRDefault="00CF0BDC" w:rsidP="00CF0BDC">
            <w:pPr>
              <w:jc w:val="right"/>
              <w:rPr>
                <w:sz w:val="20"/>
                <w:szCs w:val="20"/>
              </w:rPr>
            </w:pPr>
            <w:r w:rsidRPr="001E23E1">
              <w:rPr>
                <w:sz w:val="20"/>
                <w:szCs w:val="20"/>
              </w:rPr>
              <w:t>3 776 837</w:t>
            </w:r>
          </w:p>
        </w:tc>
        <w:tc>
          <w:tcPr>
            <w:tcW w:w="1156" w:type="dxa"/>
            <w:tcBorders>
              <w:top w:val="nil"/>
              <w:left w:val="nil"/>
              <w:bottom w:val="single" w:sz="4" w:space="0" w:color="auto"/>
              <w:right w:val="single" w:sz="4" w:space="0" w:color="auto"/>
            </w:tcBorders>
            <w:shd w:val="clear" w:color="auto" w:fill="auto"/>
            <w:noWrap/>
            <w:vAlign w:val="bottom"/>
          </w:tcPr>
          <w:p w14:paraId="69583CAE" w14:textId="77777777" w:rsidR="00CF0BDC" w:rsidRPr="001E23E1" w:rsidRDefault="00CF0BDC" w:rsidP="00CF0BDC">
            <w:pPr>
              <w:jc w:val="right"/>
              <w:rPr>
                <w:sz w:val="20"/>
                <w:szCs w:val="20"/>
              </w:rPr>
            </w:pPr>
            <w:r w:rsidRPr="001E23E1">
              <w:rPr>
                <w:sz w:val="20"/>
                <w:szCs w:val="20"/>
              </w:rPr>
              <w:t>3 776 837</w:t>
            </w:r>
          </w:p>
        </w:tc>
        <w:tc>
          <w:tcPr>
            <w:tcW w:w="1080" w:type="dxa"/>
            <w:tcBorders>
              <w:top w:val="single" w:sz="4" w:space="0" w:color="auto"/>
              <w:left w:val="nil"/>
              <w:bottom w:val="single" w:sz="4" w:space="0" w:color="auto"/>
              <w:right w:val="single" w:sz="4" w:space="0" w:color="auto"/>
            </w:tcBorders>
            <w:vAlign w:val="bottom"/>
          </w:tcPr>
          <w:p w14:paraId="791CDA3D" w14:textId="77777777" w:rsidR="00CF0BDC" w:rsidRPr="001E23E1" w:rsidRDefault="00CF0BDC" w:rsidP="00CF0BDC">
            <w:pPr>
              <w:jc w:val="right"/>
              <w:rPr>
                <w:sz w:val="20"/>
                <w:szCs w:val="20"/>
              </w:rPr>
            </w:pPr>
            <w:r w:rsidRPr="001E23E1">
              <w:rPr>
                <w:sz w:val="20"/>
                <w:szCs w:val="20"/>
              </w:rPr>
              <w:t>2 889 227</w:t>
            </w:r>
          </w:p>
        </w:tc>
        <w:tc>
          <w:tcPr>
            <w:tcW w:w="1080" w:type="dxa"/>
            <w:tcBorders>
              <w:top w:val="single" w:sz="4" w:space="0" w:color="auto"/>
              <w:left w:val="single" w:sz="4" w:space="0" w:color="auto"/>
              <w:bottom w:val="single" w:sz="4" w:space="0" w:color="auto"/>
              <w:right w:val="single" w:sz="4" w:space="0" w:color="auto"/>
            </w:tcBorders>
          </w:tcPr>
          <w:p w14:paraId="62ED601A" w14:textId="77777777" w:rsidR="00CF0BDC" w:rsidRPr="001E23E1" w:rsidRDefault="00CF0BDC" w:rsidP="00CF0BDC">
            <w:pPr>
              <w:jc w:val="right"/>
              <w:rPr>
                <w:sz w:val="20"/>
                <w:szCs w:val="20"/>
              </w:rPr>
            </w:pPr>
            <w:r w:rsidRPr="001E23E1">
              <w:rPr>
                <w:sz w:val="20"/>
                <w:szCs w:val="20"/>
              </w:rPr>
              <w:t>2 935 453</w:t>
            </w:r>
          </w:p>
        </w:tc>
      </w:tr>
      <w:tr w:rsidR="00CF0BDC" w:rsidRPr="001E23E1" w14:paraId="35015700"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7B17AA8C" w14:textId="77777777" w:rsidR="00CF0BDC" w:rsidRPr="001E23E1" w:rsidRDefault="00CF0BDC" w:rsidP="00CF0BDC">
            <w:pPr>
              <w:rPr>
                <w:sz w:val="20"/>
                <w:szCs w:val="20"/>
              </w:rPr>
            </w:pPr>
            <w:r w:rsidRPr="001E23E1">
              <w:rPr>
                <w:sz w:val="20"/>
                <w:szCs w:val="20"/>
              </w:rPr>
              <w:t>Darbinieku skaits, par kuriem maksāta URVN (vidēji mēnesī)</w:t>
            </w:r>
          </w:p>
        </w:tc>
        <w:tc>
          <w:tcPr>
            <w:tcW w:w="1080" w:type="dxa"/>
            <w:tcBorders>
              <w:top w:val="nil"/>
              <w:left w:val="nil"/>
              <w:bottom w:val="single" w:sz="4" w:space="0" w:color="auto"/>
              <w:right w:val="single" w:sz="4" w:space="0" w:color="auto"/>
            </w:tcBorders>
            <w:shd w:val="clear" w:color="auto" w:fill="auto"/>
            <w:noWrap/>
            <w:vAlign w:val="bottom"/>
          </w:tcPr>
          <w:p w14:paraId="55F6B7AA" w14:textId="77777777" w:rsidR="00CF0BDC" w:rsidRPr="001E23E1" w:rsidRDefault="00CF0BDC" w:rsidP="00CF0BDC">
            <w:pPr>
              <w:jc w:val="right"/>
              <w:rPr>
                <w:sz w:val="20"/>
                <w:szCs w:val="20"/>
              </w:rPr>
            </w:pPr>
            <w:r w:rsidRPr="001E23E1">
              <w:rPr>
                <w:sz w:val="20"/>
                <w:szCs w:val="20"/>
              </w:rPr>
              <w:t>884 792</w:t>
            </w:r>
          </w:p>
        </w:tc>
        <w:tc>
          <w:tcPr>
            <w:tcW w:w="1080" w:type="dxa"/>
            <w:tcBorders>
              <w:top w:val="nil"/>
              <w:left w:val="nil"/>
              <w:bottom w:val="single" w:sz="4" w:space="0" w:color="auto"/>
              <w:right w:val="single" w:sz="4" w:space="0" w:color="auto"/>
            </w:tcBorders>
            <w:shd w:val="clear" w:color="auto" w:fill="auto"/>
            <w:noWrap/>
            <w:vAlign w:val="bottom"/>
          </w:tcPr>
          <w:p w14:paraId="74F0E9DE" w14:textId="77777777" w:rsidR="00CF0BDC" w:rsidRPr="001E23E1" w:rsidRDefault="00CF0BDC" w:rsidP="00CF0BDC">
            <w:pPr>
              <w:jc w:val="right"/>
              <w:rPr>
                <w:sz w:val="20"/>
                <w:szCs w:val="20"/>
              </w:rPr>
            </w:pPr>
            <w:r w:rsidRPr="001E23E1">
              <w:rPr>
                <w:sz w:val="20"/>
                <w:szCs w:val="20"/>
              </w:rPr>
              <w:t>884 792</w:t>
            </w:r>
          </w:p>
        </w:tc>
        <w:tc>
          <w:tcPr>
            <w:tcW w:w="1156" w:type="dxa"/>
            <w:tcBorders>
              <w:top w:val="nil"/>
              <w:left w:val="nil"/>
              <w:bottom w:val="single" w:sz="4" w:space="0" w:color="auto"/>
              <w:right w:val="single" w:sz="4" w:space="0" w:color="auto"/>
            </w:tcBorders>
            <w:shd w:val="clear" w:color="auto" w:fill="auto"/>
            <w:noWrap/>
            <w:vAlign w:val="bottom"/>
          </w:tcPr>
          <w:p w14:paraId="5948E62E" w14:textId="77777777" w:rsidR="00CF0BDC" w:rsidRPr="001E23E1" w:rsidRDefault="00CF0BDC" w:rsidP="00CF0BDC">
            <w:pPr>
              <w:jc w:val="right"/>
              <w:rPr>
                <w:sz w:val="20"/>
                <w:szCs w:val="20"/>
              </w:rPr>
            </w:pPr>
            <w:r w:rsidRPr="001E23E1">
              <w:rPr>
                <w:sz w:val="20"/>
                <w:szCs w:val="20"/>
              </w:rPr>
              <w:t>758 792</w:t>
            </w:r>
          </w:p>
        </w:tc>
        <w:tc>
          <w:tcPr>
            <w:tcW w:w="1080" w:type="dxa"/>
            <w:tcBorders>
              <w:top w:val="single" w:sz="4" w:space="0" w:color="auto"/>
              <w:left w:val="nil"/>
              <w:bottom w:val="single" w:sz="4" w:space="0" w:color="auto"/>
              <w:right w:val="single" w:sz="4" w:space="0" w:color="auto"/>
            </w:tcBorders>
            <w:vAlign w:val="bottom"/>
          </w:tcPr>
          <w:p w14:paraId="5CB3485A" w14:textId="77777777" w:rsidR="00CF0BDC" w:rsidRPr="001E23E1" w:rsidRDefault="00CF0BDC" w:rsidP="00CF0BDC">
            <w:pPr>
              <w:jc w:val="right"/>
              <w:rPr>
                <w:sz w:val="20"/>
                <w:szCs w:val="20"/>
              </w:rPr>
            </w:pPr>
            <w:r w:rsidRPr="001E23E1">
              <w:rPr>
                <w:sz w:val="20"/>
                <w:szCs w:val="20"/>
              </w:rPr>
              <w:t>676 853</w:t>
            </w:r>
          </w:p>
        </w:tc>
        <w:tc>
          <w:tcPr>
            <w:tcW w:w="1080" w:type="dxa"/>
            <w:tcBorders>
              <w:top w:val="single" w:sz="4" w:space="0" w:color="auto"/>
              <w:left w:val="single" w:sz="4" w:space="0" w:color="auto"/>
              <w:bottom w:val="single" w:sz="4" w:space="0" w:color="auto"/>
              <w:right w:val="single" w:sz="4" w:space="0" w:color="auto"/>
            </w:tcBorders>
          </w:tcPr>
          <w:p w14:paraId="64EB9623" w14:textId="77777777" w:rsidR="00CF0BDC" w:rsidRPr="001E23E1" w:rsidRDefault="00CF0BDC" w:rsidP="00CF0BDC">
            <w:pPr>
              <w:jc w:val="right"/>
              <w:rPr>
                <w:sz w:val="20"/>
                <w:szCs w:val="20"/>
              </w:rPr>
            </w:pPr>
          </w:p>
          <w:p w14:paraId="3CEB96B4" w14:textId="77777777" w:rsidR="00CF0BDC" w:rsidRPr="001E23E1" w:rsidRDefault="00CF0BDC" w:rsidP="00CF0BDC">
            <w:pPr>
              <w:jc w:val="right"/>
              <w:rPr>
                <w:sz w:val="20"/>
                <w:szCs w:val="20"/>
              </w:rPr>
            </w:pPr>
            <w:r w:rsidRPr="001E23E1">
              <w:rPr>
                <w:sz w:val="20"/>
                <w:szCs w:val="20"/>
              </w:rPr>
              <w:t>687 683</w:t>
            </w:r>
          </w:p>
        </w:tc>
      </w:tr>
      <w:tr w:rsidR="00CF0BDC" w:rsidRPr="001E23E1" w14:paraId="3F540F53" w14:textId="77777777" w:rsidTr="003C2B2C">
        <w:trPr>
          <w:trHeight w:val="255"/>
        </w:trPr>
        <w:tc>
          <w:tcPr>
            <w:tcW w:w="3348" w:type="dxa"/>
            <w:tcBorders>
              <w:top w:val="nil"/>
              <w:left w:val="single" w:sz="4" w:space="0" w:color="auto"/>
              <w:bottom w:val="single" w:sz="4" w:space="0" w:color="auto"/>
              <w:right w:val="single" w:sz="4" w:space="0" w:color="auto"/>
            </w:tcBorders>
            <w:shd w:val="clear" w:color="auto" w:fill="auto"/>
            <w:vAlign w:val="bottom"/>
          </w:tcPr>
          <w:p w14:paraId="0F736C27" w14:textId="77777777" w:rsidR="00CF0BDC" w:rsidRPr="001E23E1" w:rsidRDefault="00CF0BDC" w:rsidP="00CF0BDC">
            <w:pPr>
              <w:rPr>
                <w:sz w:val="20"/>
                <w:szCs w:val="20"/>
                <w:u w:val="single"/>
              </w:rPr>
            </w:pPr>
            <w:r w:rsidRPr="001E23E1">
              <w:rPr>
                <w:sz w:val="20"/>
                <w:szCs w:val="20"/>
                <w:u w:val="single"/>
              </w:rPr>
              <w:t>URVN ieņēmumu sadalījums (</w:t>
            </w:r>
            <w:r w:rsidRPr="001E23E1">
              <w:rPr>
                <w:b/>
                <w:sz w:val="20"/>
                <w:szCs w:val="20"/>
                <w:u w:val="single"/>
              </w:rPr>
              <w:t>fakts</w:t>
            </w:r>
            <w:r w:rsidRPr="001E23E1">
              <w:rPr>
                <w:sz w:val="20"/>
                <w:szCs w:val="20"/>
                <w:u w:val="single"/>
              </w:rPr>
              <w:t>)</w:t>
            </w:r>
          </w:p>
        </w:tc>
        <w:tc>
          <w:tcPr>
            <w:tcW w:w="1080" w:type="dxa"/>
            <w:tcBorders>
              <w:top w:val="nil"/>
              <w:left w:val="nil"/>
              <w:bottom w:val="single" w:sz="4" w:space="0" w:color="auto"/>
              <w:right w:val="single" w:sz="4" w:space="0" w:color="auto"/>
            </w:tcBorders>
            <w:shd w:val="clear" w:color="auto" w:fill="auto"/>
            <w:noWrap/>
            <w:vAlign w:val="center"/>
          </w:tcPr>
          <w:p w14:paraId="5A08BCC7" w14:textId="77777777" w:rsidR="00CF0BDC" w:rsidRPr="001E23E1" w:rsidRDefault="00CF0BDC" w:rsidP="003C2B2C">
            <w:pPr>
              <w:jc w:val="center"/>
              <w:rPr>
                <w:b/>
                <w:bCs/>
                <w:sz w:val="20"/>
                <w:szCs w:val="20"/>
              </w:rPr>
            </w:pPr>
            <w:r w:rsidRPr="001E23E1">
              <w:rPr>
                <w:b/>
                <w:bCs/>
                <w:sz w:val="20"/>
                <w:szCs w:val="20"/>
              </w:rPr>
              <w:t>2010.gads</w:t>
            </w:r>
          </w:p>
        </w:tc>
        <w:tc>
          <w:tcPr>
            <w:tcW w:w="1080" w:type="dxa"/>
            <w:tcBorders>
              <w:top w:val="nil"/>
              <w:left w:val="nil"/>
              <w:bottom w:val="single" w:sz="4" w:space="0" w:color="auto"/>
              <w:right w:val="single" w:sz="4" w:space="0" w:color="auto"/>
            </w:tcBorders>
            <w:shd w:val="clear" w:color="auto" w:fill="auto"/>
            <w:noWrap/>
            <w:vAlign w:val="center"/>
          </w:tcPr>
          <w:p w14:paraId="1C3F095E" w14:textId="77777777" w:rsidR="00CF0BDC" w:rsidRPr="001E23E1" w:rsidRDefault="00CF0BDC" w:rsidP="003C2B2C">
            <w:pPr>
              <w:jc w:val="center"/>
              <w:rPr>
                <w:b/>
                <w:bCs/>
                <w:sz w:val="20"/>
                <w:szCs w:val="20"/>
              </w:rPr>
            </w:pPr>
            <w:r w:rsidRPr="001E23E1">
              <w:rPr>
                <w:b/>
                <w:bCs/>
                <w:sz w:val="20"/>
                <w:szCs w:val="20"/>
              </w:rPr>
              <w:t>2011.gads</w:t>
            </w:r>
          </w:p>
        </w:tc>
        <w:tc>
          <w:tcPr>
            <w:tcW w:w="1156" w:type="dxa"/>
            <w:tcBorders>
              <w:top w:val="nil"/>
              <w:left w:val="nil"/>
              <w:bottom w:val="single" w:sz="4" w:space="0" w:color="auto"/>
              <w:right w:val="single" w:sz="4" w:space="0" w:color="auto"/>
            </w:tcBorders>
            <w:shd w:val="clear" w:color="auto" w:fill="auto"/>
            <w:noWrap/>
            <w:vAlign w:val="center"/>
          </w:tcPr>
          <w:p w14:paraId="39572447" w14:textId="77777777" w:rsidR="00CF0BDC" w:rsidRPr="001E23E1" w:rsidRDefault="00CF0BDC" w:rsidP="003C2B2C">
            <w:pPr>
              <w:jc w:val="center"/>
              <w:rPr>
                <w:b/>
                <w:bCs/>
                <w:sz w:val="20"/>
                <w:szCs w:val="20"/>
              </w:rPr>
            </w:pPr>
            <w:r w:rsidRPr="001E23E1">
              <w:rPr>
                <w:b/>
                <w:bCs/>
                <w:sz w:val="20"/>
                <w:szCs w:val="20"/>
              </w:rPr>
              <w:t>2012.gads</w:t>
            </w:r>
          </w:p>
        </w:tc>
        <w:tc>
          <w:tcPr>
            <w:tcW w:w="1080" w:type="dxa"/>
            <w:tcBorders>
              <w:top w:val="single" w:sz="4" w:space="0" w:color="auto"/>
              <w:left w:val="nil"/>
              <w:bottom w:val="single" w:sz="4" w:space="0" w:color="auto"/>
              <w:right w:val="single" w:sz="4" w:space="0" w:color="auto"/>
            </w:tcBorders>
            <w:vAlign w:val="center"/>
          </w:tcPr>
          <w:p w14:paraId="5F179C6C" w14:textId="77777777" w:rsidR="00CF0BDC" w:rsidRPr="001E23E1" w:rsidRDefault="00CF0BDC" w:rsidP="003C2B2C">
            <w:pPr>
              <w:jc w:val="center"/>
              <w:rPr>
                <w:b/>
                <w:bCs/>
                <w:sz w:val="20"/>
                <w:szCs w:val="20"/>
              </w:rPr>
            </w:pPr>
            <w:r w:rsidRPr="001E23E1">
              <w:rPr>
                <w:b/>
                <w:bCs/>
                <w:sz w:val="20"/>
                <w:szCs w:val="20"/>
              </w:rPr>
              <w:t>2013.gads</w:t>
            </w:r>
          </w:p>
        </w:tc>
        <w:tc>
          <w:tcPr>
            <w:tcW w:w="1080" w:type="dxa"/>
            <w:tcBorders>
              <w:top w:val="single" w:sz="4" w:space="0" w:color="auto"/>
              <w:left w:val="single" w:sz="4" w:space="0" w:color="auto"/>
              <w:bottom w:val="single" w:sz="4" w:space="0" w:color="auto"/>
              <w:right w:val="single" w:sz="4" w:space="0" w:color="auto"/>
            </w:tcBorders>
            <w:vAlign w:val="center"/>
          </w:tcPr>
          <w:p w14:paraId="27D8B2E7" w14:textId="77777777" w:rsidR="00CF0BDC" w:rsidRPr="001E23E1" w:rsidRDefault="00CF0BDC" w:rsidP="003C2B2C">
            <w:pPr>
              <w:jc w:val="center"/>
              <w:rPr>
                <w:b/>
                <w:bCs/>
                <w:sz w:val="20"/>
                <w:szCs w:val="20"/>
              </w:rPr>
            </w:pPr>
            <w:r w:rsidRPr="001E23E1">
              <w:rPr>
                <w:b/>
                <w:bCs/>
                <w:sz w:val="20"/>
                <w:szCs w:val="20"/>
              </w:rPr>
              <w:t>2014.gads</w:t>
            </w:r>
          </w:p>
        </w:tc>
      </w:tr>
      <w:tr w:rsidR="00CF0BDC" w:rsidRPr="001E23E1" w14:paraId="5431A53C"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16DCC0F7" w14:textId="77777777" w:rsidR="00CF0BDC" w:rsidRPr="001E23E1" w:rsidRDefault="00750719" w:rsidP="00CF0BDC">
            <w:pPr>
              <w:rPr>
                <w:sz w:val="20"/>
                <w:szCs w:val="20"/>
              </w:rPr>
            </w:pPr>
            <w:r>
              <w:rPr>
                <w:sz w:val="20"/>
                <w:szCs w:val="20"/>
              </w:rPr>
              <w:t>DPGF</w:t>
            </w:r>
          </w:p>
        </w:tc>
        <w:tc>
          <w:tcPr>
            <w:tcW w:w="1080" w:type="dxa"/>
            <w:tcBorders>
              <w:top w:val="nil"/>
              <w:left w:val="nil"/>
              <w:bottom w:val="single" w:sz="4" w:space="0" w:color="auto"/>
              <w:right w:val="single" w:sz="4" w:space="0" w:color="auto"/>
            </w:tcBorders>
            <w:shd w:val="clear" w:color="auto" w:fill="auto"/>
            <w:noWrap/>
            <w:vAlign w:val="bottom"/>
          </w:tcPr>
          <w:p w14:paraId="2DE38718" w14:textId="77777777" w:rsidR="00CF0BDC" w:rsidRPr="001E23E1" w:rsidRDefault="00CF0BDC" w:rsidP="00CF0BDC">
            <w:pPr>
              <w:jc w:val="right"/>
              <w:rPr>
                <w:sz w:val="20"/>
                <w:szCs w:val="20"/>
              </w:rPr>
            </w:pPr>
            <w:r w:rsidRPr="001E23E1">
              <w:rPr>
                <w:sz w:val="20"/>
                <w:szCs w:val="20"/>
              </w:rPr>
              <w:t>2 195 581</w:t>
            </w:r>
          </w:p>
        </w:tc>
        <w:tc>
          <w:tcPr>
            <w:tcW w:w="1080" w:type="dxa"/>
            <w:tcBorders>
              <w:top w:val="nil"/>
              <w:left w:val="nil"/>
              <w:bottom w:val="single" w:sz="4" w:space="0" w:color="auto"/>
              <w:right w:val="single" w:sz="4" w:space="0" w:color="auto"/>
            </w:tcBorders>
            <w:shd w:val="clear" w:color="auto" w:fill="auto"/>
            <w:noWrap/>
            <w:vAlign w:val="bottom"/>
          </w:tcPr>
          <w:p w14:paraId="0CC26283" w14:textId="77777777" w:rsidR="00CF0BDC" w:rsidRPr="001E23E1" w:rsidRDefault="00CF0BDC" w:rsidP="00CF0BDC">
            <w:pPr>
              <w:jc w:val="right"/>
              <w:rPr>
                <w:sz w:val="20"/>
                <w:szCs w:val="20"/>
              </w:rPr>
            </w:pPr>
            <w:r w:rsidRPr="001E23E1">
              <w:rPr>
                <w:sz w:val="20"/>
                <w:szCs w:val="20"/>
              </w:rPr>
              <w:t>2 195 285</w:t>
            </w:r>
          </w:p>
        </w:tc>
        <w:tc>
          <w:tcPr>
            <w:tcW w:w="1156" w:type="dxa"/>
            <w:tcBorders>
              <w:top w:val="nil"/>
              <w:left w:val="nil"/>
              <w:bottom w:val="single" w:sz="4" w:space="0" w:color="auto"/>
              <w:right w:val="single" w:sz="4" w:space="0" w:color="auto"/>
            </w:tcBorders>
            <w:shd w:val="clear" w:color="auto" w:fill="auto"/>
            <w:noWrap/>
            <w:vAlign w:val="bottom"/>
          </w:tcPr>
          <w:p w14:paraId="1849F74F" w14:textId="77777777" w:rsidR="00CF0BDC" w:rsidRPr="001E23E1" w:rsidRDefault="00CF0BDC" w:rsidP="00CF0BDC">
            <w:pPr>
              <w:jc w:val="right"/>
              <w:rPr>
                <w:sz w:val="20"/>
                <w:szCs w:val="20"/>
              </w:rPr>
            </w:pPr>
            <w:r w:rsidRPr="001E23E1">
              <w:rPr>
                <w:sz w:val="20"/>
                <w:szCs w:val="20"/>
              </w:rPr>
              <w:t>2 368 407</w:t>
            </w:r>
          </w:p>
        </w:tc>
        <w:tc>
          <w:tcPr>
            <w:tcW w:w="1080" w:type="dxa"/>
            <w:tcBorders>
              <w:top w:val="single" w:sz="4" w:space="0" w:color="auto"/>
              <w:left w:val="nil"/>
              <w:bottom w:val="single" w:sz="4" w:space="0" w:color="auto"/>
              <w:right w:val="single" w:sz="4" w:space="0" w:color="auto"/>
            </w:tcBorders>
            <w:vAlign w:val="bottom"/>
          </w:tcPr>
          <w:p w14:paraId="68A1629F" w14:textId="77777777" w:rsidR="00CF0BDC" w:rsidRPr="001E23E1" w:rsidRDefault="00CF0BDC" w:rsidP="00CF0BDC">
            <w:pPr>
              <w:jc w:val="right"/>
              <w:rPr>
                <w:sz w:val="20"/>
                <w:szCs w:val="20"/>
              </w:rPr>
            </w:pPr>
            <w:r w:rsidRPr="001E23E1">
              <w:rPr>
                <w:sz w:val="20"/>
                <w:szCs w:val="20"/>
              </w:rPr>
              <w:t>2 579 773</w:t>
            </w:r>
          </w:p>
        </w:tc>
        <w:tc>
          <w:tcPr>
            <w:tcW w:w="1080" w:type="dxa"/>
            <w:tcBorders>
              <w:top w:val="single" w:sz="4" w:space="0" w:color="auto"/>
              <w:left w:val="single" w:sz="4" w:space="0" w:color="auto"/>
              <w:bottom w:val="single" w:sz="4" w:space="0" w:color="auto"/>
              <w:right w:val="single" w:sz="4" w:space="0" w:color="auto"/>
            </w:tcBorders>
          </w:tcPr>
          <w:p w14:paraId="12514E33" w14:textId="77777777" w:rsidR="00CF0BDC" w:rsidRPr="001E23E1" w:rsidRDefault="00CF0BDC" w:rsidP="00CF0BDC">
            <w:pPr>
              <w:jc w:val="right"/>
              <w:rPr>
                <w:sz w:val="20"/>
                <w:szCs w:val="20"/>
              </w:rPr>
            </w:pPr>
            <w:r w:rsidRPr="001E23E1">
              <w:rPr>
                <w:sz w:val="20"/>
                <w:szCs w:val="20"/>
              </w:rPr>
              <w:t>2 726 825</w:t>
            </w:r>
          </w:p>
        </w:tc>
      </w:tr>
      <w:tr w:rsidR="00CF0BDC" w:rsidRPr="001E23E1" w14:paraId="720BBA7B"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0F9CDD2B" w14:textId="77777777" w:rsidR="00CF0BDC" w:rsidRPr="001E23E1" w:rsidRDefault="00750719" w:rsidP="00CF0BDC">
            <w:pPr>
              <w:rPr>
                <w:sz w:val="20"/>
                <w:szCs w:val="20"/>
              </w:rPr>
            </w:pPr>
            <w:r>
              <w:rPr>
                <w:sz w:val="20"/>
                <w:szCs w:val="20"/>
              </w:rPr>
              <w:t>MPI</w:t>
            </w:r>
          </w:p>
        </w:tc>
        <w:tc>
          <w:tcPr>
            <w:tcW w:w="1080" w:type="dxa"/>
            <w:tcBorders>
              <w:top w:val="nil"/>
              <w:left w:val="nil"/>
              <w:bottom w:val="single" w:sz="4" w:space="0" w:color="auto"/>
              <w:right w:val="single" w:sz="4" w:space="0" w:color="auto"/>
            </w:tcBorders>
            <w:shd w:val="clear" w:color="auto" w:fill="auto"/>
            <w:noWrap/>
            <w:vAlign w:val="bottom"/>
          </w:tcPr>
          <w:p w14:paraId="0FDD8374" w14:textId="77777777" w:rsidR="00CF0BDC" w:rsidRPr="001E23E1" w:rsidRDefault="00CF0BDC" w:rsidP="00CF0BDC">
            <w:pPr>
              <w:jc w:val="right"/>
              <w:rPr>
                <w:sz w:val="20"/>
                <w:szCs w:val="20"/>
              </w:rPr>
            </w:pPr>
            <w:r w:rsidRPr="001E23E1">
              <w:rPr>
                <w:sz w:val="20"/>
                <w:szCs w:val="20"/>
              </w:rPr>
              <w:t>493 260</w:t>
            </w:r>
          </w:p>
        </w:tc>
        <w:tc>
          <w:tcPr>
            <w:tcW w:w="1080" w:type="dxa"/>
            <w:tcBorders>
              <w:top w:val="nil"/>
              <w:left w:val="nil"/>
              <w:bottom w:val="single" w:sz="4" w:space="0" w:color="auto"/>
              <w:right w:val="single" w:sz="4" w:space="0" w:color="auto"/>
            </w:tcBorders>
            <w:shd w:val="clear" w:color="auto" w:fill="auto"/>
            <w:noWrap/>
            <w:vAlign w:val="bottom"/>
          </w:tcPr>
          <w:p w14:paraId="4008C1E5" w14:textId="77777777" w:rsidR="00CF0BDC" w:rsidRPr="001E23E1" w:rsidRDefault="00CF0BDC" w:rsidP="00CF0BDC">
            <w:pPr>
              <w:jc w:val="right"/>
              <w:rPr>
                <w:sz w:val="20"/>
                <w:szCs w:val="20"/>
              </w:rPr>
            </w:pPr>
            <w:r w:rsidRPr="001E23E1">
              <w:rPr>
                <w:sz w:val="20"/>
                <w:szCs w:val="20"/>
              </w:rPr>
              <w:t>619 183</w:t>
            </w:r>
          </w:p>
        </w:tc>
        <w:tc>
          <w:tcPr>
            <w:tcW w:w="1156" w:type="dxa"/>
            <w:tcBorders>
              <w:top w:val="nil"/>
              <w:left w:val="nil"/>
              <w:bottom w:val="single" w:sz="4" w:space="0" w:color="auto"/>
              <w:right w:val="single" w:sz="4" w:space="0" w:color="auto"/>
            </w:tcBorders>
            <w:shd w:val="clear" w:color="auto" w:fill="auto"/>
            <w:noWrap/>
            <w:vAlign w:val="bottom"/>
          </w:tcPr>
          <w:p w14:paraId="2B035658" w14:textId="77777777" w:rsidR="00CF0BDC" w:rsidRPr="001E23E1" w:rsidRDefault="00CF0BDC" w:rsidP="00CF0BDC">
            <w:pPr>
              <w:jc w:val="right"/>
              <w:rPr>
                <w:sz w:val="20"/>
                <w:szCs w:val="20"/>
              </w:rPr>
            </w:pPr>
            <w:r w:rsidRPr="001E23E1">
              <w:rPr>
                <w:sz w:val="20"/>
                <w:szCs w:val="20"/>
              </w:rPr>
              <w:t>512 814</w:t>
            </w:r>
          </w:p>
        </w:tc>
        <w:tc>
          <w:tcPr>
            <w:tcW w:w="1080" w:type="dxa"/>
            <w:tcBorders>
              <w:top w:val="single" w:sz="4" w:space="0" w:color="auto"/>
              <w:left w:val="nil"/>
              <w:bottom w:val="single" w:sz="4" w:space="0" w:color="auto"/>
              <w:right w:val="single" w:sz="4" w:space="0" w:color="auto"/>
            </w:tcBorders>
            <w:vAlign w:val="bottom"/>
          </w:tcPr>
          <w:p w14:paraId="3A1433E1" w14:textId="77777777" w:rsidR="00CF0BDC" w:rsidRPr="001E23E1" w:rsidRDefault="00CF0BDC" w:rsidP="00CF0BDC">
            <w:pPr>
              <w:jc w:val="right"/>
              <w:rPr>
                <w:sz w:val="20"/>
                <w:szCs w:val="20"/>
              </w:rPr>
            </w:pPr>
            <w:r w:rsidRPr="001E23E1">
              <w:rPr>
                <w:sz w:val="20"/>
                <w:szCs w:val="20"/>
              </w:rPr>
              <w:t>431 130</w:t>
            </w:r>
          </w:p>
        </w:tc>
        <w:tc>
          <w:tcPr>
            <w:tcW w:w="1080" w:type="dxa"/>
            <w:tcBorders>
              <w:top w:val="single" w:sz="4" w:space="0" w:color="auto"/>
              <w:left w:val="single" w:sz="4" w:space="0" w:color="auto"/>
              <w:bottom w:val="single" w:sz="4" w:space="0" w:color="auto"/>
              <w:right w:val="single" w:sz="4" w:space="0" w:color="auto"/>
            </w:tcBorders>
          </w:tcPr>
          <w:p w14:paraId="34170446" w14:textId="77777777" w:rsidR="00CF0BDC" w:rsidRPr="001E23E1" w:rsidRDefault="00CF0BDC" w:rsidP="00CF0BDC">
            <w:pPr>
              <w:jc w:val="right"/>
              <w:rPr>
                <w:sz w:val="20"/>
                <w:szCs w:val="20"/>
              </w:rPr>
            </w:pPr>
            <w:r w:rsidRPr="001E23E1">
              <w:rPr>
                <w:sz w:val="20"/>
                <w:szCs w:val="20"/>
              </w:rPr>
              <w:t>322 638</w:t>
            </w:r>
          </w:p>
        </w:tc>
      </w:tr>
      <w:tr w:rsidR="00CF0BDC" w:rsidRPr="001E23E1" w14:paraId="6B375C2D"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46FE04B5" w14:textId="77777777" w:rsidR="00CF0BDC" w:rsidRPr="001E23E1" w:rsidRDefault="00750719" w:rsidP="00CF0BDC">
            <w:pPr>
              <w:rPr>
                <w:sz w:val="20"/>
                <w:szCs w:val="20"/>
              </w:rPr>
            </w:pPr>
            <w:r>
              <w:rPr>
                <w:sz w:val="20"/>
                <w:szCs w:val="20"/>
              </w:rPr>
              <w:t>MNA</w:t>
            </w:r>
          </w:p>
        </w:tc>
        <w:tc>
          <w:tcPr>
            <w:tcW w:w="1080" w:type="dxa"/>
            <w:tcBorders>
              <w:top w:val="nil"/>
              <w:left w:val="nil"/>
              <w:bottom w:val="single" w:sz="4" w:space="0" w:color="auto"/>
              <w:right w:val="single" w:sz="4" w:space="0" w:color="auto"/>
            </w:tcBorders>
            <w:shd w:val="clear" w:color="auto" w:fill="auto"/>
            <w:noWrap/>
            <w:vAlign w:val="bottom"/>
          </w:tcPr>
          <w:p w14:paraId="1A076FB2" w14:textId="77777777" w:rsidR="00CF0BDC" w:rsidRPr="001E23E1" w:rsidRDefault="00CF0BDC" w:rsidP="00CF0BDC">
            <w:pPr>
              <w:jc w:val="center"/>
              <w:rPr>
                <w:sz w:val="20"/>
                <w:szCs w:val="20"/>
              </w:rPr>
            </w:pPr>
            <w:r w:rsidRPr="001E23E1">
              <w:rPr>
                <w:sz w:val="20"/>
                <w:szCs w:val="20"/>
              </w:rPr>
              <w:t>-</w:t>
            </w:r>
          </w:p>
        </w:tc>
        <w:tc>
          <w:tcPr>
            <w:tcW w:w="1080" w:type="dxa"/>
            <w:tcBorders>
              <w:top w:val="nil"/>
              <w:left w:val="nil"/>
              <w:bottom w:val="single" w:sz="4" w:space="0" w:color="auto"/>
              <w:right w:val="single" w:sz="4" w:space="0" w:color="auto"/>
            </w:tcBorders>
            <w:shd w:val="clear" w:color="auto" w:fill="auto"/>
            <w:noWrap/>
            <w:vAlign w:val="bottom"/>
          </w:tcPr>
          <w:p w14:paraId="2A54AE45" w14:textId="77777777" w:rsidR="00CF0BDC" w:rsidRPr="001E23E1" w:rsidRDefault="00CF0BDC" w:rsidP="00CF0BDC">
            <w:pPr>
              <w:jc w:val="center"/>
              <w:rPr>
                <w:sz w:val="20"/>
                <w:szCs w:val="20"/>
              </w:rPr>
            </w:pPr>
            <w:r w:rsidRPr="001E23E1">
              <w:rPr>
                <w:sz w:val="20"/>
                <w:szCs w:val="20"/>
              </w:rPr>
              <w:t>-</w:t>
            </w:r>
          </w:p>
        </w:tc>
        <w:tc>
          <w:tcPr>
            <w:tcW w:w="1156" w:type="dxa"/>
            <w:tcBorders>
              <w:top w:val="nil"/>
              <w:left w:val="nil"/>
              <w:bottom w:val="single" w:sz="4" w:space="0" w:color="auto"/>
              <w:right w:val="single" w:sz="4" w:space="0" w:color="auto"/>
            </w:tcBorders>
            <w:shd w:val="clear" w:color="auto" w:fill="auto"/>
            <w:noWrap/>
            <w:vAlign w:val="bottom"/>
          </w:tcPr>
          <w:p w14:paraId="0DAE6629" w14:textId="77777777" w:rsidR="00CF0BDC" w:rsidRPr="001E23E1" w:rsidRDefault="00CF0BDC" w:rsidP="00CF0BDC">
            <w:pPr>
              <w:jc w:val="center"/>
              <w:rPr>
                <w:sz w:val="20"/>
                <w:szCs w:val="20"/>
              </w:rPr>
            </w:pPr>
            <w:r w:rsidRPr="001E23E1">
              <w:rPr>
                <w:sz w:val="20"/>
                <w:szCs w:val="20"/>
              </w:rPr>
              <w:t>-</w:t>
            </w:r>
          </w:p>
        </w:tc>
        <w:tc>
          <w:tcPr>
            <w:tcW w:w="1080" w:type="dxa"/>
            <w:tcBorders>
              <w:top w:val="single" w:sz="4" w:space="0" w:color="auto"/>
              <w:left w:val="nil"/>
              <w:bottom w:val="single" w:sz="4" w:space="0" w:color="auto"/>
              <w:right w:val="single" w:sz="4" w:space="0" w:color="auto"/>
            </w:tcBorders>
            <w:vAlign w:val="bottom"/>
          </w:tcPr>
          <w:p w14:paraId="7691E53E" w14:textId="77777777" w:rsidR="00CF0BDC" w:rsidRPr="001E23E1" w:rsidRDefault="00CF0BDC" w:rsidP="00CF0BDC">
            <w:pPr>
              <w:jc w:val="center"/>
              <w:rPr>
                <w:sz w:val="20"/>
                <w:szCs w:val="20"/>
              </w:rPr>
            </w:pPr>
            <w:r w:rsidRPr="001E23E1">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56147E1F" w14:textId="77777777" w:rsidR="00CF0BDC" w:rsidRPr="001E23E1" w:rsidRDefault="00CF0BDC" w:rsidP="00CF0BDC">
            <w:pPr>
              <w:jc w:val="center"/>
              <w:rPr>
                <w:sz w:val="20"/>
                <w:szCs w:val="20"/>
              </w:rPr>
            </w:pPr>
            <w:r w:rsidRPr="001E23E1">
              <w:rPr>
                <w:sz w:val="20"/>
                <w:szCs w:val="20"/>
              </w:rPr>
              <w:t>-</w:t>
            </w:r>
          </w:p>
        </w:tc>
      </w:tr>
      <w:tr w:rsidR="00CF0BDC" w:rsidRPr="001E23E1" w14:paraId="701323D0" w14:textId="77777777" w:rsidTr="00CF0BDC">
        <w:trPr>
          <w:trHeight w:val="510"/>
        </w:trPr>
        <w:tc>
          <w:tcPr>
            <w:tcW w:w="3348" w:type="dxa"/>
            <w:tcBorders>
              <w:top w:val="nil"/>
              <w:left w:val="single" w:sz="4" w:space="0" w:color="auto"/>
              <w:bottom w:val="single" w:sz="4" w:space="0" w:color="auto"/>
              <w:right w:val="single" w:sz="4" w:space="0" w:color="auto"/>
            </w:tcBorders>
            <w:shd w:val="clear" w:color="auto" w:fill="auto"/>
            <w:vAlign w:val="bottom"/>
          </w:tcPr>
          <w:p w14:paraId="45D82049" w14:textId="77777777" w:rsidR="00CF0BDC" w:rsidRPr="001E23E1" w:rsidRDefault="00CF0BDC" w:rsidP="00CF0BDC">
            <w:pPr>
              <w:rPr>
                <w:sz w:val="20"/>
                <w:szCs w:val="20"/>
              </w:rPr>
            </w:pPr>
            <w:r w:rsidRPr="001E23E1">
              <w:rPr>
                <w:sz w:val="20"/>
                <w:szCs w:val="20"/>
              </w:rPr>
              <w:t>Valsts budžetā (caur dotāciju piešķir attiecīgajās budžeta programmās)</w:t>
            </w:r>
          </w:p>
        </w:tc>
        <w:tc>
          <w:tcPr>
            <w:tcW w:w="1080" w:type="dxa"/>
            <w:tcBorders>
              <w:top w:val="nil"/>
              <w:left w:val="nil"/>
              <w:bottom w:val="single" w:sz="4" w:space="0" w:color="auto"/>
              <w:right w:val="single" w:sz="4" w:space="0" w:color="auto"/>
            </w:tcBorders>
            <w:shd w:val="clear" w:color="auto" w:fill="auto"/>
            <w:noWrap/>
            <w:vAlign w:val="bottom"/>
          </w:tcPr>
          <w:p w14:paraId="0F5B66C4" w14:textId="77777777" w:rsidR="00CF0BDC" w:rsidRPr="001E23E1" w:rsidRDefault="00CF0BDC" w:rsidP="00CF0BDC">
            <w:pPr>
              <w:jc w:val="right"/>
              <w:rPr>
                <w:sz w:val="20"/>
                <w:szCs w:val="20"/>
              </w:rPr>
            </w:pPr>
            <w:r w:rsidRPr="001E23E1">
              <w:rPr>
                <w:sz w:val="20"/>
                <w:szCs w:val="20"/>
              </w:rPr>
              <w:t>24 250</w:t>
            </w:r>
          </w:p>
        </w:tc>
        <w:tc>
          <w:tcPr>
            <w:tcW w:w="1080" w:type="dxa"/>
            <w:tcBorders>
              <w:top w:val="nil"/>
              <w:left w:val="nil"/>
              <w:bottom w:val="single" w:sz="4" w:space="0" w:color="auto"/>
              <w:right w:val="single" w:sz="4" w:space="0" w:color="auto"/>
            </w:tcBorders>
            <w:shd w:val="clear" w:color="auto" w:fill="auto"/>
            <w:noWrap/>
            <w:vAlign w:val="bottom"/>
          </w:tcPr>
          <w:p w14:paraId="4082234D" w14:textId="77777777" w:rsidR="00CF0BDC" w:rsidRPr="001E23E1" w:rsidRDefault="00CF0BDC" w:rsidP="00CF0BDC">
            <w:pPr>
              <w:jc w:val="center"/>
              <w:rPr>
                <w:sz w:val="20"/>
                <w:szCs w:val="20"/>
              </w:rPr>
            </w:pPr>
            <w:r w:rsidRPr="001E23E1">
              <w:rPr>
                <w:sz w:val="20"/>
                <w:szCs w:val="20"/>
              </w:rPr>
              <w:t>-</w:t>
            </w:r>
          </w:p>
        </w:tc>
        <w:tc>
          <w:tcPr>
            <w:tcW w:w="1156" w:type="dxa"/>
            <w:tcBorders>
              <w:top w:val="nil"/>
              <w:left w:val="nil"/>
              <w:bottom w:val="single" w:sz="4" w:space="0" w:color="auto"/>
              <w:right w:val="single" w:sz="4" w:space="0" w:color="auto"/>
            </w:tcBorders>
            <w:shd w:val="clear" w:color="auto" w:fill="auto"/>
            <w:noWrap/>
            <w:vAlign w:val="bottom"/>
          </w:tcPr>
          <w:p w14:paraId="5B91205B" w14:textId="77777777" w:rsidR="00CF0BDC" w:rsidRPr="001E23E1" w:rsidRDefault="00CF0BDC" w:rsidP="00CF0BDC">
            <w:pPr>
              <w:jc w:val="center"/>
              <w:rPr>
                <w:sz w:val="20"/>
                <w:szCs w:val="20"/>
              </w:rPr>
            </w:pPr>
            <w:r w:rsidRPr="001E23E1">
              <w:rPr>
                <w:sz w:val="20"/>
                <w:szCs w:val="20"/>
              </w:rPr>
              <w:t>-</w:t>
            </w:r>
          </w:p>
        </w:tc>
        <w:tc>
          <w:tcPr>
            <w:tcW w:w="1080" w:type="dxa"/>
            <w:tcBorders>
              <w:top w:val="single" w:sz="4" w:space="0" w:color="auto"/>
              <w:left w:val="nil"/>
              <w:bottom w:val="single" w:sz="4" w:space="0" w:color="auto"/>
              <w:right w:val="single" w:sz="4" w:space="0" w:color="auto"/>
            </w:tcBorders>
            <w:vAlign w:val="bottom"/>
          </w:tcPr>
          <w:p w14:paraId="699325A9" w14:textId="77777777" w:rsidR="00CF0BDC" w:rsidRPr="001E23E1" w:rsidRDefault="00CF0BDC" w:rsidP="00CF0BDC">
            <w:pPr>
              <w:jc w:val="center"/>
              <w:rPr>
                <w:sz w:val="20"/>
                <w:szCs w:val="20"/>
              </w:rPr>
            </w:pPr>
            <w:r w:rsidRPr="001E23E1">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4D18C618" w14:textId="77777777" w:rsidR="00CF0BDC" w:rsidRPr="001E23E1" w:rsidRDefault="00CF0BDC" w:rsidP="00CF0BDC">
            <w:pPr>
              <w:jc w:val="center"/>
              <w:rPr>
                <w:sz w:val="20"/>
                <w:szCs w:val="20"/>
              </w:rPr>
            </w:pPr>
          </w:p>
          <w:p w14:paraId="4A7470AB" w14:textId="77777777" w:rsidR="00CF0BDC" w:rsidRPr="001E23E1" w:rsidRDefault="00CF0BDC" w:rsidP="00CF0BDC">
            <w:pPr>
              <w:jc w:val="center"/>
              <w:rPr>
                <w:sz w:val="20"/>
                <w:szCs w:val="20"/>
              </w:rPr>
            </w:pPr>
            <w:r w:rsidRPr="001E23E1">
              <w:rPr>
                <w:sz w:val="20"/>
                <w:szCs w:val="20"/>
              </w:rPr>
              <w:t>-</w:t>
            </w:r>
          </w:p>
        </w:tc>
      </w:tr>
      <w:tr w:rsidR="00CF0BDC" w:rsidRPr="001E23E1" w14:paraId="4B70329A"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2951DEA5" w14:textId="77777777" w:rsidR="00CF0BDC" w:rsidRPr="001E23E1" w:rsidRDefault="00CF0BDC" w:rsidP="00CF0BDC">
            <w:pPr>
              <w:rPr>
                <w:sz w:val="20"/>
                <w:szCs w:val="20"/>
              </w:rPr>
            </w:pPr>
            <w:r w:rsidRPr="001E23E1">
              <w:rPr>
                <w:sz w:val="20"/>
                <w:szCs w:val="20"/>
              </w:rPr>
              <w:t>URVN kopā</w:t>
            </w:r>
          </w:p>
        </w:tc>
        <w:tc>
          <w:tcPr>
            <w:tcW w:w="1080" w:type="dxa"/>
            <w:tcBorders>
              <w:top w:val="nil"/>
              <w:left w:val="nil"/>
              <w:bottom w:val="single" w:sz="4" w:space="0" w:color="auto"/>
              <w:right w:val="single" w:sz="4" w:space="0" w:color="auto"/>
            </w:tcBorders>
            <w:shd w:val="clear" w:color="auto" w:fill="auto"/>
            <w:noWrap/>
            <w:vAlign w:val="bottom"/>
          </w:tcPr>
          <w:p w14:paraId="44D731FD" w14:textId="77777777" w:rsidR="00CF0BDC" w:rsidRPr="001E23E1" w:rsidRDefault="00CF0BDC" w:rsidP="00CF0BDC">
            <w:pPr>
              <w:jc w:val="right"/>
              <w:rPr>
                <w:sz w:val="20"/>
                <w:szCs w:val="20"/>
              </w:rPr>
            </w:pPr>
            <w:r w:rsidRPr="001E23E1">
              <w:rPr>
                <w:sz w:val="20"/>
                <w:szCs w:val="20"/>
              </w:rPr>
              <w:t>2 713 092</w:t>
            </w:r>
          </w:p>
        </w:tc>
        <w:tc>
          <w:tcPr>
            <w:tcW w:w="1080" w:type="dxa"/>
            <w:tcBorders>
              <w:top w:val="nil"/>
              <w:left w:val="nil"/>
              <w:bottom w:val="single" w:sz="4" w:space="0" w:color="auto"/>
              <w:right w:val="single" w:sz="4" w:space="0" w:color="auto"/>
            </w:tcBorders>
            <w:shd w:val="clear" w:color="auto" w:fill="auto"/>
            <w:noWrap/>
            <w:vAlign w:val="bottom"/>
          </w:tcPr>
          <w:p w14:paraId="0EA58CC8" w14:textId="77777777" w:rsidR="00CF0BDC" w:rsidRPr="001E23E1" w:rsidRDefault="00CF0BDC" w:rsidP="00CF0BDC">
            <w:pPr>
              <w:jc w:val="right"/>
              <w:rPr>
                <w:sz w:val="20"/>
                <w:szCs w:val="20"/>
              </w:rPr>
            </w:pPr>
            <w:r w:rsidRPr="001E23E1">
              <w:rPr>
                <w:sz w:val="20"/>
                <w:szCs w:val="20"/>
              </w:rPr>
              <w:t>2 814 467</w:t>
            </w:r>
          </w:p>
        </w:tc>
        <w:tc>
          <w:tcPr>
            <w:tcW w:w="1156" w:type="dxa"/>
            <w:tcBorders>
              <w:top w:val="nil"/>
              <w:left w:val="nil"/>
              <w:bottom w:val="single" w:sz="4" w:space="0" w:color="auto"/>
              <w:right w:val="single" w:sz="4" w:space="0" w:color="auto"/>
            </w:tcBorders>
            <w:shd w:val="clear" w:color="auto" w:fill="auto"/>
            <w:noWrap/>
            <w:vAlign w:val="bottom"/>
          </w:tcPr>
          <w:p w14:paraId="00168E48" w14:textId="77777777" w:rsidR="00CF0BDC" w:rsidRPr="001E23E1" w:rsidRDefault="00CF0BDC" w:rsidP="00CF0BDC">
            <w:pPr>
              <w:jc w:val="right"/>
              <w:rPr>
                <w:sz w:val="20"/>
                <w:szCs w:val="20"/>
              </w:rPr>
            </w:pPr>
            <w:r w:rsidRPr="001E23E1">
              <w:rPr>
                <w:sz w:val="20"/>
                <w:szCs w:val="20"/>
              </w:rPr>
              <w:t>2 881 222</w:t>
            </w:r>
          </w:p>
        </w:tc>
        <w:tc>
          <w:tcPr>
            <w:tcW w:w="1080" w:type="dxa"/>
            <w:tcBorders>
              <w:top w:val="single" w:sz="4" w:space="0" w:color="auto"/>
              <w:left w:val="nil"/>
              <w:bottom w:val="single" w:sz="4" w:space="0" w:color="auto"/>
              <w:right w:val="single" w:sz="4" w:space="0" w:color="auto"/>
            </w:tcBorders>
            <w:vAlign w:val="bottom"/>
          </w:tcPr>
          <w:p w14:paraId="7C5D076A" w14:textId="77777777" w:rsidR="00CF0BDC" w:rsidRPr="001E23E1" w:rsidRDefault="00CF0BDC" w:rsidP="00CF0BDC">
            <w:pPr>
              <w:jc w:val="right"/>
              <w:rPr>
                <w:sz w:val="20"/>
                <w:szCs w:val="20"/>
              </w:rPr>
            </w:pPr>
            <w:r w:rsidRPr="001E23E1">
              <w:rPr>
                <w:sz w:val="20"/>
                <w:szCs w:val="20"/>
              </w:rPr>
              <w:t>3 010 903</w:t>
            </w:r>
          </w:p>
        </w:tc>
        <w:tc>
          <w:tcPr>
            <w:tcW w:w="1080" w:type="dxa"/>
            <w:tcBorders>
              <w:top w:val="single" w:sz="4" w:space="0" w:color="auto"/>
              <w:left w:val="single" w:sz="4" w:space="0" w:color="auto"/>
              <w:bottom w:val="single" w:sz="4" w:space="0" w:color="auto"/>
              <w:right w:val="single" w:sz="4" w:space="0" w:color="auto"/>
            </w:tcBorders>
          </w:tcPr>
          <w:p w14:paraId="17F2749C" w14:textId="77777777" w:rsidR="00CF0BDC" w:rsidRPr="001E23E1" w:rsidRDefault="00CF0BDC" w:rsidP="00CF0BDC">
            <w:pPr>
              <w:jc w:val="right"/>
              <w:rPr>
                <w:sz w:val="20"/>
                <w:szCs w:val="20"/>
              </w:rPr>
            </w:pPr>
            <w:r w:rsidRPr="001E23E1">
              <w:rPr>
                <w:sz w:val="20"/>
                <w:szCs w:val="20"/>
              </w:rPr>
              <w:t>3 049 463</w:t>
            </w:r>
          </w:p>
        </w:tc>
      </w:tr>
      <w:tr w:rsidR="00CF0BDC" w:rsidRPr="001E23E1" w14:paraId="235C9728" w14:textId="77777777" w:rsidTr="00CF0BDC">
        <w:trPr>
          <w:trHeight w:val="255"/>
        </w:trPr>
        <w:tc>
          <w:tcPr>
            <w:tcW w:w="3348" w:type="dxa"/>
            <w:tcBorders>
              <w:top w:val="nil"/>
              <w:left w:val="single" w:sz="4" w:space="0" w:color="auto"/>
              <w:bottom w:val="single" w:sz="4" w:space="0" w:color="auto"/>
              <w:right w:val="single" w:sz="4" w:space="0" w:color="auto"/>
            </w:tcBorders>
            <w:shd w:val="clear" w:color="auto" w:fill="auto"/>
            <w:noWrap/>
            <w:vAlign w:val="bottom"/>
          </w:tcPr>
          <w:p w14:paraId="2A52250C" w14:textId="77777777" w:rsidR="00CF0BDC" w:rsidRPr="001E23E1" w:rsidRDefault="00CF0BDC" w:rsidP="00CF0BDC">
            <w:pPr>
              <w:rPr>
                <w:sz w:val="20"/>
                <w:szCs w:val="20"/>
              </w:rPr>
            </w:pPr>
            <w:r w:rsidRPr="001E23E1">
              <w:rPr>
                <w:sz w:val="20"/>
                <w:szCs w:val="20"/>
              </w:rPr>
              <w:t>Darbinieku skaits, par kuriem maksāta URVN (vidēji mēnesī)</w:t>
            </w:r>
          </w:p>
        </w:tc>
        <w:tc>
          <w:tcPr>
            <w:tcW w:w="1080" w:type="dxa"/>
            <w:tcBorders>
              <w:top w:val="nil"/>
              <w:left w:val="nil"/>
              <w:bottom w:val="single" w:sz="4" w:space="0" w:color="auto"/>
              <w:right w:val="single" w:sz="4" w:space="0" w:color="auto"/>
            </w:tcBorders>
            <w:shd w:val="clear" w:color="auto" w:fill="auto"/>
            <w:noWrap/>
            <w:vAlign w:val="bottom"/>
          </w:tcPr>
          <w:p w14:paraId="2C6414CD" w14:textId="77777777" w:rsidR="00CF0BDC" w:rsidRPr="001E23E1" w:rsidRDefault="00CF0BDC" w:rsidP="00CF0BDC">
            <w:pPr>
              <w:jc w:val="right"/>
              <w:rPr>
                <w:sz w:val="20"/>
                <w:szCs w:val="20"/>
              </w:rPr>
            </w:pPr>
            <w:r w:rsidRPr="001E23E1">
              <w:rPr>
                <w:sz w:val="20"/>
                <w:szCs w:val="20"/>
              </w:rPr>
              <w:t>644 716</w:t>
            </w:r>
          </w:p>
        </w:tc>
        <w:tc>
          <w:tcPr>
            <w:tcW w:w="1080" w:type="dxa"/>
            <w:tcBorders>
              <w:top w:val="nil"/>
              <w:left w:val="nil"/>
              <w:bottom w:val="single" w:sz="4" w:space="0" w:color="auto"/>
              <w:right w:val="single" w:sz="4" w:space="0" w:color="auto"/>
            </w:tcBorders>
            <w:shd w:val="clear" w:color="auto" w:fill="auto"/>
            <w:noWrap/>
            <w:vAlign w:val="bottom"/>
          </w:tcPr>
          <w:p w14:paraId="167ED557" w14:textId="77777777" w:rsidR="00CF0BDC" w:rsidRPr="001E23E1" w:rsidRDefault="00CF0BDC" w:rsidP="00CF0BDC">
            <w:pPr>
              <w:jc w:val="right"/>
              <w:rPr>
                <w:sz w:val="20"/>
                <w:szCs w:val="20"/>
              </w:rPr>
            </w:pPr>
            <w:r w:rsidRPr="001E23E1">
              <w:rPr>
                <w:sz w:val="20"/>
                <w:szCs w:val="20"/>
              </w:rPr>
              <w:t>656 349</w:t>
            </w:r>
          </w:p>
        </w:tc>
        <w:tc>
          <w:tcPr>
            <w:tcW w:w="1156" w:type="dxa"/>
            <w:tcBorders>
              <w:top w:val="nil"/>
              <w:left w:val="nil"/>
              <w:bottom w:val="single" w:sz="4" w:space="0" w:color="auto"/>
              <w:right w:val="single" w:sz="4" w:space="0" w:color="auto"/>
            </w:tcBorders>
            <w:shd w:val="clear" w:color="auto" w:fill="auto"/>
            <w:noWrap/>
            <w:vAlign w:val="bottom"/>
          </w:tcPr>
          <w:p w14:paraId="1ACB2E6B" w14:textId="77777777" w:rsidR="00CF0BDC" w:rsidRPr="001E23E1" w:rsidRDefault="00CF0BDC" w:rsidP="00CF0BDC">
            <w:pPr>
              <w:jc w:val="right"/>
              <w:rPr>
                <w:sz w:val="20"/>
                <w:szCs w:val="20"/>
              </w:rPr>
            </w:pPr>
            <w:r w:rsidRPr="001E23E1">
              <w:rPr>
                <w:sz w:val="20"/>
                <w:szCs w:val="20"/>
              </w:rPr>
              <w:t>674 978</w:t>
            </w:r>
          </w:p>
        </w:tc>
        <w:tc>
          <w:tcPr>
            <w:tcW w:w="1080" w:type="dxa"/>
            <w:tcBorders>
              <w:top w:val="single" w:sz="4" w:space="0" w:color="auto"/>
              <w:left w:val="nil"/>
              <w:bottom w:val="single" w:sz="4" w:space="0" w:color="auto"/>
              <w:right w:val="single" w:sz="4" w:space="0" w:color="auto"/>
            </w:tcBorders>
            <w:vAlign w:val="bottom"/>
          </w:tcPr>
          <w:p w14:paraId="7FC0811B" w14:textId="77777777" w:rsidR="00CF0BDC" w:rsidRPr="001E23E1" w:rsidRDefault="00CF0BDC" w:rsidP="00CF0BDC">
            <w:pPr>
              <w:jc w:val="right"/>
              <w:rPr>
                <w:sz w:val="20"/>
                <w:szCs w:val="20"/>
              </w:rPr>
            </w:pPr>
            <w:r w:rsidRPr="001E23E1">
              <w:rPr>
                <w:sz w:val="20"/>
                <w:szCs w:val="20"/>
              </w:rPr>
              <w:t>705 358</w:t>
            </w:r>
          </w:p>
        </w:tc>
        <w:tc>
          <w:tcPr>
            <w:tcW w:w="1080" w:type="dxa"/>
            <w:tcBorders>
              <w:top w:val="single" w:sz="4" w:space="0" w:color="auto"/>
              <w:left w:val="single" w:sz="4" w:space="0" w:color="auto"/>
              <w:bottom w:val="single" w:sz="4" w:space="0" w:color="auto"/>
              <w:right w:val="single" w:sz="4" w:space="0" w:color="auto"/>
            </w:tcBorders>
          </w:tcPr>
          <w:p w14:paraId="1725D888" w14:textId="77777777" w:rsidR="00CF0BDC" w:rsidRPr="001E23E1" w:rsidRDefault="00CF0BDC" w:rsidP="00CF0BDC">
            <w:pPr>
              <w:jc w:val="right"/>
              <w:rPr>
                <w:sz w:val="20"/>
                <w:szCs w:val="20"/>
              </w:rPr>
            </w:pPr>
          </w:p>
          <w:p w14:paraId="21F0864A" w14:textId="77777777" w:rsidR="00CF0BDC" w:rsidRPr="001E23E1" w:rsidRDefault="00CF0BDC" w:rsidP="00CF0BDC">
            <w:pPr>
              <w:jc w:val="right"/>
              <w:rPr>
                <w:sz w:val="20"/>
                <w:szCs w:val="20"/>
              </w:rPr>
            </w:pPr>
            <w:r w:rsidRPr="001E23E1">
              <w:rPr>
                <w:sz w:val="20"/>
                <w:szCs w:val="20"/>
              </w:rPr>
              <w:t>698 489</w:t>
            </w:r>
          </w:p>
        </w:tc>
      </w:tr>
    </w:tbl>
    <w:p w14:paraId="321F9DF1" w14:textId="77777777" w:rsidR="00F629DD" w:rsidRPr="001E23E1" w:rsidRDefault="00F629DD" w:rsidP="00F629DD">
      <w:pPr>
        <w:rPr>
          <w:sz w:val="20"/>
          <w:szCs w:val="20"/>
        </w:rPr>
      </w:pPr>
      <w:r w:rsidRPr="001E23E1">
        <w:rPr>
          <w:sz w:val="20"/>
          <w:szCs w:val="20"/>
        </w:rPr>
        <w:t>DPGF*– darbinieku prasījumu garantiju fonds</w:t>
      </w:r>
    </w:p>
    <w:p w14:paraId="01FAFA2D" w14:textId="77777777" w:rsidR="00F629DD" w:rsidRPr="001E23E1" w:rsidRDefault="00F629DD" w:rsidP="00F629DD">
      <w:pPr>
        <w:rPr>
          <w:sz w:val="20"/>
          <w:szCs w:val="20"/>
        </w:rPr>
      </w:pPr>
      <w:r w:rsidRPr="001E23E1">
        <w:rPr>
          <w:sz w:val="20"/>
          <w:szCs w:val="20"/>
        </w:rPr>
        <w:t>MPI**– maksātnespējas procesa izmaksas (izdevumu un administratora atlīdzība)</w:t>
      </w:r>
    </w:p>
    <w:p w14:paraId="145C38BD" w14:textId="77777777" w:rsidR="00EC1D45" w:rsidRPr="001E23E1" w:rsidRDefault="00F629DD" w:rsidP="00F629DD">
      <w:pPr>
        <w:rPr>
          <w:b/>
          <w:sz w:val="28"/>
          <w:szCs w:val="28"/>
        </w:rPr>
      </w:pPr>
      <w:r w:rsidRPr="001E23E1">
        <w:rPr>
          <w:sz w:val="20"/>
          <w:szCs w:val="20"/>
        </w:rPr>
        <w:t>MNA*** – Maksātnespējas administrācija</w:t>
      </w:r>
    </w:p>
    <w:p w14:paraId="30F95A78" w14:textId="77777777" w:rsidR="00991E7D" w:rsidRPr="001E23E1" w:rsidRDefault="00991E7D" w:rsidP="00F629DD">
      <w:pPr>
        <w:jc w:val="both"/>
        <w:rPr>
          <w:sz w:val="28"/>
          <w:szCs w:val="28"/>
        </w:rPr>
      </w:pPr>
    </w:p>
    <w:p w14:paraId="691073B9" w14:textId="77777777" w:rsidR="006D6FB4" w:rsidRPr="001E23E1" w:rsidRDefault="005F1CD6" w:rsidP="00DD1F33">
      <w:pPr>
        <w:ind w:firstLine="720"/>
        <w:jc w:val="both"/>
        <w:rPr>
          <w:sz w:val="28"/>
          <w:szCs w:val="28"/>
        </w:rPr>
      </w:pPr>
      <w:r w:rsidRPr="001E23E1">
        <w:rPr>
          <w:sz w:val="28"/>
          <w:szCs w:val="28"/>
        </w:rPr>
        <w:t>Līdz 2014.gada 31.decembrim</w:t>
      </w:r>
      <w:r w:rsidR="006D6FB4" w:rsidRPr="001E23E1">
        <w:rPr>
          <w:sz w:val="28"/>
          <w:szCs w:val="28"/>
        </w:rPr>
        <w:t xml:space="preserve"> no </w:t>
      </w:r>
      <w:r w:rsidR="002F7A7A" w:rsidRPr="001E23E1">
        <w:rPr>
          <w:sz w:val="28"/>
          <w:szCs w:val="28"/>
        </w:rPr>
        <w:t>URVN</w:t>
      </w:r>
      <w:r w:rsidR="006D6FB4" w:rsidRPr="001E23E1">
        <w:rPr>
          <w:sz w:val="28"/>
          <w:szCs w:val="28"/>
        </w:rPr>
        <w:t xml:space="preserve"> </w:t>
      </w:r>
      <w:r w:rsidR="00726FA7" w:rsidRPr="001E23E1">
        <w:rPr>
          <w:sz w:val="28"/>
          <w:szCs w:val="28"/>
        </w:rPr>
        <w:t xml:space="preserve">ienākumiem </w:t>
      </w:r>
      <w:r w:rsidR="006D6FB4" w:rsidRPr="001E23E1">
        <w:rPr>
          <w:sz w:val="28"/>
          <w:szCs w:val="28"/>
        </w:rPr>
        <w:t>saskaņā ar normatīvo regul</w:t>
      </w:r>
      <w:r w:rsidR="0054350C" w:rsidRPr="001E23E1">
        <w:rPr>
          <w:sz w:val="28"/>
          <w:szCs w:val="28"/>
        </w:rPr>
        <w:t>ējumu sedz</w:t>
      </w:r>
      <w:r w:rsidRPr="001E23E1">
        <w:rPr>
          <w:sz w:val="28"/>
          <w:szCs w:val="28"/>
        </w:rPr>
        <w:t>a</w:t>
      </w:r>
      <w:r w:rsidR="0054350C" w:rsidRPr="001E23E1">
        <w:rPr>
          <w:sz w:val="28"/>
          <w:szCs w:val="28"/>
        </w:rPr>
        <w:t>:</w:t>
      </w:r>
    </w:p>
    <w:p w14:paraId="37348102" w14:textId="77777777" w:rsidR="0054350C" w:rsidRPr="001E23E1" w:rsidRDefault="0054350C" w:rsidP="0054350C">
      <w:pPr>
        <w:numPr>
          <w:ilvl w:val="0"/>
          <w:numId w:val="32"/>
        </w:numPr>
        <w:jc w:val="both"/>
        <w:rPr>
          <w:sz w:val="28"/>
          <w:szCs w:val="28"/>
        </w:rPr>
      </w:pPr>
      <w:r w:rsidRPr="001E23E1">
        <w:rPr>
          <w:sz w:val="28"/>
          <w:szCs w:val="28"/>
        </w:rPr>
        <w:t>darbinieku prasījumus;</w:t>
      </w:r>
    </w:p>
    <w:p w14:paraId="74460CC7" w14:textId="77777777" w:rsidR="0054350C" w:rsidRPr="001E23E1" w:rsidRDefault="00726FA7" w:rsidP="0054350C">
      <w:pPr>
        <w:numPr>
          <w:ilvl w:val="0"/>
          <w:numId w:val="32"/>
        </w:numPr>
        <w:jc w:val="both"/>
        <w:rPr>
          <w:sz w:val="28"/>
          <w:szCs w:val="28"/>
        </w:rPr>
      </w:pPr>
      <w:r w:rsidRPr="001E23E1">
        <w:rPr>
          <w:sz w:val="28"/>
          <w:szCs w:val="28"/>
        </w:rPr>
        <w:t>i</w:t>
      </w:r>
      <w:r w:rsidR="0054350C" w:rsidRPr="001E23E1">
        <w:rPr>
          <w:sz w:val="28"/>
          <w:szCs w:val="28"/>
        </w:rPr>
        <w:t>zmaksas tajos maksātnespējas procesos, kas uzsākti līdz 2010.gada 30.oktobrim;</w:t>
      </w:r>
    </w:p>
    <w:p w14:paraId="3E653371" w14:textId="77777777" w:rsidR="0054350C" w:rsidRPr="001E23E1" w:rsidRDefault="00726FA7" w:rsidP="0054350C">
      <w:pPr>
        <w:numPr>
          <w:ilvl w:val="0"/>
          <w:numId w:val="32"/>
        </w:numPr>
        <w:jc w:val="both"/>
        <w:rPr>
          <w:sz w:val="28"/>
          <w:szCs w:val="28"/>
        </w:rPr>
      </w:pPr>
      <w:r w:rsidRPr="001E23E1">
        <w:rPr>
          <w:sz w:val="28"/>
          <w:szCs w:val="28"/>
        </w:rPr>
        <w:t>a</w:t>
      </w:r>
      <w:r w:rsidR="0054350C" w:rsidRPr="001E23E1">
        <w:rPr>
          <w:sz w:val="28"/>
          <w:szCs w:val="28"/>
        </w:rPr>
        <w:t>dministratora atlīdzību 6</w:t>
      </w:r>
      <w:r w:rsidR="00750719">
        <w:rPr>
          <w:sz w:val="28"/>
          <w:szCs w:val="28"/>
        </w:rPr>
        <w:t>,</w:t>
      </w:r>
      <w:r w:rsidR="0054350C" w:rsidRPr="001E23E1">
        <w:rPr>
          <w:sz w:val="28"/>
          <w:szCs w:val="28"/>
        </w:rPr>
        <w:t>40</w:t>
      </w:r>
      <w:r w:rsidR="00735677" w:rsidRPr="001E23E1">
        <w:rPr>
          <w:sz w:val="28"/>
          <w:szCs w:val="28"/>
        </w:rPr>
        <w:t xml:space="preserve"> </w:t>
      </w:r>
      <w:r w:rsidR="00735677" w:rsidRPr="001E23E1">
        <w:rPr>
          <w:i/>
          <w:sz w:val="28"/>
          <w:szCs w:val="28"/>
        </w:rPr>
        <w:t>euro</w:t>
      </w:r>
      <w:r w:rsidR="0054350C" w:rsidRPr="001E23E1">
        <w:rPr>
          <w:sz w:val="28"/>
          <w:szCs w:val="28"/>
        </w:rPr>
        <w:t xml:space="preserve"> par</w:t>
      </w:r>
      <w:r w:rsidR="00F16336" w:rsidRPr="001E23E1">
        <w:rPr>
          <w:sz w:val="28"/>
          <w:szCs w:val="28"/>
        </w:rPr>
        <w:t xml:space="preserve"> katra</w:t>
      </w:r>
      <w:r w:rsidR="0054350C" w:rsidRPr="001E23E1">
        <w:rPr>
          <w:sz w:val="28"/>
          <w:szCs w:val="28"/>
        </w:rPr>
        <w:t xml:space="preserve"> darbiniek</w:t>
      </w:r>
      <w:r w:rsidR="00750719">
        <w:rPr>
          <w:sz w:val="28"/>
          <w:szCs w:val="28"/>
        </w:rPr>
        <w:t>a</w:t>
      </w:r>
      <w:r w:rsidR="0054350C" w:rsidRPr="001E23E1">
        <w:rPr>
          <w:sz w:val="28"/>
          <w:szCs w:val="28"/>
        </w:rPr>
        <w:t xml:space="preserve"> prasījumu iesniegšanu; </w:t>
      </w:r>
    </w:p>
    <w:p w14:paraId="4B734759" w14:textId="65C2F585" w:rsidR="0054350C" w:rsidRPr="001E23E1" w:rsidRDefault="00726FA7" w:rsidP="0054350C">
      <w:pPr>
        <w:numPr>
          <w:ilvl w:val="0"/>
          <w:numId w:val="32"/>
        </w:numPr>
        <w:jc w:val="both"/>
        <w:rPr>
          <w:sz w:val="28"/>
          <w:szCs w:val="28"/>
        </w:rPr>
      </w:pPr>
      <w:r w:rsidRPr="001E23E1">
        <w:rPr>
          <w:sz w:val="28"/>
          <w:szCs w:val="28"/>
        </w:rPr>
        <w:t>j</w:t>
      </w:r>
      <w:r w:rsidR="0054350C" w:rsidRPr="001E23E1">
        <w:rPr>
          <w:sz w:val="28"/>
          <w:szCs w:val="28"/>
        </w:rPr>
        <w:t>uridiskās personas maksātnespējas procesa depozītu, ja darbinieks atbrīvots no depozīta iemaksas (</w:t>
      </w:r>
      <w:r w:rsidR="00783C44" w:rsidRPr="001E23E1">
        <w:rPr>
          <w:sz w:val="28"/>
          <w:szCs w:val="28"/>
        </w:rPr>
        <w:t>Satversmes tiesas 2012.</w:t>
      </w:r>
      <w:r w:rsidR="00750719">
        <w:rPr>
          <w:sz w:val="28"/>
          <w:szCs w:val="28"/>
        </w:rPr>
        <w:t>gada 20.aprīļa</w:t>
      </w:r>
      <w:r w:rsidR="00783C44" w:rsidRPr="001E23E1">
        <w:rPr>
          <w:sz w:val="28"/>
          <w:szCs w:val="28"/>
        </w:rPr>
        <w:t xml:space="preserve"> spriedum</w:t>
      </w:r>
      <w:r w:rsidR="00806F9D" w:rsidRPr="001E23E1">
        <w:rPr>
          <w:sz w:val="28"/>
          <w:szCs w:val="28"/>
        </w:rPr>
        <w:t>a</w:t>
      </w:r>
      <w:r w:rsidR="00077189">
        <w:rPr>
          <w:sz w:val="28"/>
          <w:szCs w:val="28"/>
        </w:rPr>
        <w:t xml:space="preserve"> lietā Nr.</w:t>
      </w:r>
      <w:r w:rsidR="00077189" w:rsidRPr="00077189">
        <w:rPr>
          <w:sz w:val="28"/>
          <w:szCs w:val="28"/>
          <w:shd w:val="clear" w:color="auto" w:fill="FFFFFF"/>
        </w:rPr>
        <w:t>2011-16-01</w:t>
      </w:r>
      <w:r w:rsidR="00077189">
        <w:rPr>
          <w:sz w:val="28"/>
          <w:szCs w:val="28"/>
        </w:rPr>
        <w:t xml:space="preserve"> </w:t>
      </w:r>
      <w:r w:rsidR="00806F9D" w:rsidRPr="001E23E1">
        <w:rPr>
          <w:sz w:val="28"/>
          <w:szCs w:val="28"/>
        </w:rPr>
        <w:t>izpilde</w:t>
      </w:r>
      <w:r w:rsidR="00783C44" w:rsidRPr="001E23E1">
        <w:rPr>
          <w:sz w:val="28"/>
          <w:szCs w:val="28"/>
        </w:rPr>
        <w:t>, tiks nodrošināt</w:t>
      </w:r>
      <w:r w:rsidR="00806F9D" w:rsidRPr="001E23E1">
        <w:rPr>
          <w:sz w:val="28"/>
          <w:szCs w:val="28"/>
        </w:rPr>
        <w:t>a</w:t>
      </w:r>
      <w:r w:rsidR="00783C44" w:rsidRPr="001E23E1">
        <w:rPr>
          <w:sz w:val="28"/>
          <w:szCs w:val="28"/>
        </w:rPr>
        <w:t xml:space="preserve"> </w:t>
      </w:r>
      <w:r w:rsidR="00030576" w:rsidRPr="001E23E1">
        <w:rPr>
          <w:sz w:val="28"/>
          <w:szCs w:val="28"/>
        </w:rPr>
        <w:t xml:space="preserve">ar </w:t>
      </w:r>
      <w:r w:rsidR="00806F9D" w:rsidRPr="001E23E1">
        <w:rPr>
          <w:sz w:val="28"/>
          <w:szCs w:val="28"/>
        </w:rPr>
        <w:t>Maksātnespējas likum</w:t>
      </w:r>
      <w:r w:rsidR="00750719">
        <w:rPr>
          <w:sz w:val="28"/>
          <w:szCs w:val="28"/>
        </w:rPr>
        <w:t>a grozījumiem</w:t>
      </w:r>
      <w:r w:rsidR="00030576" w:rsidRPr="001E23E1">
        <w:rPr>
          <w:sz w:val="28"/>
          <w:szCs w:val="28"/>
        </w:rPr>
        <w:t>, kas stāj</w:t>
      </w:r>
      <w:r w:rsidR="00750719">
        <w:rPr>
          <w:sz w:val="28"/>
          <w:szCs w:val="28"/>
        </w:rPr>
        <w:t>ā</w:t>
      </w:r>
      <w:r w:rsidR="00030576" w:rsidRPr="001E23E1">
        <w:rPr>
          <w:sz w:val="28"/>
          <w:szCs w:val="28"/>
        </w:rPr>
        <w:t xml:space="preserve">s spēkā </w:t>
      </w:r>
      <w:hyperlink r:id="rId9" w:tgtFrame="_blank" w:history="1">
        <w:r w:rsidR="00030576" w:rsidRPr="001E23E1">
          <w:rPr>
            <w:sz w:val="28"/>
            <w:szCs w:val="28"/>
          </w:rPr>
          <w:t>2015.</w:t>
        </w:r>
      </w:hyperlink>
      <w:r w:rsidR="00750719">
        <w:rPr>
          <w:sz w:val="28"/>
          <w:szCs w:val="28"/>
        </w:rPr>
        <w:t>gada 1.martā</w:t>
      </w:r>
      <w:r w:rsidR="0054350C" w:rsidRPr="001E23E1">
        <w:rPr>
          <w:sz w:val="28"/>
          <w:szCs w:val="28"/>
        </w:rPr>
        <w:t>)</w:t>
      </w:r>
      <w:r w:rsidRPr="001E23E1">
        <w:rPr>
          <w:sz w:val="28"/>
          <w:szCs w:val="28"/>
        </w:rPr>
        <w:t>.</w:t>
      </w:r>
    </w:p>
    <w:p w14:paraId="2084FE3F" w14:textId="77777777" w:rsidR="00AD3AE1" w:rsidRPr="001E23E1" w:rsidRDefault="00AD3AE1" w:rsidP="00AD3AE1">
      <w:pPr>
        <w:ind w:firstLine="720"/>
        <w:jc w:val="both"/>
        <w:rPr>
          <w:sz w:val="28"/>
          <w:szCs w:val="28"/>
        </w:rPr>
      </w:pPr>
      <w:r w:rsidRPr="001E23E1">
        <w:rPr>
          <w:sz w:val="28"/>
          <w:szCs w:val="28"/>
        </w:rPr>
        <w:t xml:space="preserve">Grozījumos Piespiedu ietekmēšanas līdzekļu izpildes likumā ir paredzēts, ka no </w:t>
      </w:r>
      <w:r w:rsidR="00166389" w:rsidRPr="001E23E1">
        <w:rPr>
          <w:sz w:val="28"/>
          <w:szCs w:val="28"/>
        </w:rPr>
        <w:t>URVN</w:t>
      </w:r>
      <w:r w:rsidRPr="001E23E1">
        <w:rPr>
          <w:sz w:val="28"/>
          <w:szCs w:val="28"/>
        </w:rPr>
        <w:t xml:space="preserve"> sedz administratoram atlīdzību, ja uzņēmumu likvidē saskaņā ar Piespiedu ietekmēšanas līdzekļu izpildes likumu.</w:t>
      </w:r>
    </w:p>
    <w:p w14:paraId="291A735B" w14:textId="77777777" w:rsidR="00085F30" w:rsidRPr="001E23E1" w:rsidRDefault="00085F30" w:rsidP="00085F30">
      <w:pPr>
        <w:ind w:firstLine="720"/>
        <w:jc w:val="both"/>
        <w:rPr>
          <w:sz w:val="28"/>
          <w:szCs w:val="28"/>
        </w:rPr>
      </w:pPr>
      <w:r w:rsidRPr="001E23E1">
        <w:rPr>
          <w:sz w:val="28"/>
          <w:szCs w:val="28"/>
        </w:rPr>
        <w:t xml:space="preserve">Šajā nodaļā apkopotie dati un izdarītie secinājumi ir ņemti par pamatu, plānojot </w:t>
      </w:r>
      <w:r w:rsidR="00142319" w:rsidRPr="001E23E1">
        <w:rPr>
          <w:sz w:val="28"/>
          <w:szCs w:val="28"/>
        </w:rPr>
        <w:t>URVN</w:t>
      </w:r>
      <w:r w:rsidRPr="001E23E1">
        <w:rPr>
          <w:sz w:val="28"/>
          <w:szCs w:val="28"/>
        </w:rPr>
        <w:t xml:space="preserve"> ieņēmumus un izdevumus periodam no 201</w:t>
      </w:r>
      <w:r w:rsidR="0082347D" w:rsidRPr="001E23E1">
        <w:rPr>
          <w:sz w:val="28"/>
          <w:szCs w:val="28"/>
        </w:rPr>
        <w:t>6</w:t>
      </w:r>
      <w:r w:rsidRPr="001E23E1">
        <w:rPr>
          <w:sz w:val="28"/>
          <w:szCs w:val="28"/>
        </w:rPr>
        <w:t>. līdz 201</w:t>
      </w:r>
      <w:r w:rsidR="0082347D" w:rsidRPr="001E23E1">
        <w:rPr>
          <w:sz w:val="28"/>
          <w:szCs w:val="28"/>
        </w:rPr>
        <w:t>8</w:t>
      </w:r>
      <w:r w:rsidRPr="001E23E1">
        <w:rPr>
          <w:sz w:val="28"/>
          <w:szCs w:val="28"/>
        </w:rPr>
        <w:t>.gadam.</w:t>
      </w:r>
    </w:p>
    <w:p w14:paraId="76C833EF" w14:textId="77777777" w:rsidR="00990100" w:rsidRPr="001E23E1" w:rsidRDefault="00990100" w:rsidP="00990100">
      <w:pPr>
        <w:ind w:firstLine="720"/>
        <w:jc w:val="both"/>
      </w:pPr>
    </w:p>
    <w:p w14:paraId="797D5BC5" w14:textId="77777777" w:rsidR="009F6669" w:rsidRPr="001E23E1" w:rsidRDefault="009F6669" w:rsidP="009F6669">
      <w:pPr>
        <w:pStyle w:val="Virsraksts2"/>
        <w:numPr>
          <w:ilvl w:val="0"/>
          <w:numId w:val="0"/>
        </w:numPr>
        <w:spacing w:before="0" w:after="0"/>
        <w:jc w:val="center"/>
        <w:rPr>
          <w:rFonts w:ascii="Times New Roman" w:hAnsi="Times New Roman" w:cs="Times New Roman"/>
          <w:i w:val="0"/>
          <w:iCs w:val="0"/>
        </w:rPr>
      </w:pPr>
      <w:bookmarkStart w:id="16" w:name="_Toc108423726"/>
      <w:bookmarkStart w:id="17" w:name="_Toc410048272"/>
      <w:bookmarkStart w:id="18" w:name="_Toc414279017"/>
      <w:bookmarkStart w:id="19" w:name="_Toc420666691"/>
      <w:r w:rsidRPr="001E23E1">
        <w:rPr>
          <w:rFonts w:ascii="Times New Roman" w:hAnsi="Times New Roman" w:cs="Times New Roman"/>
          <w:i w:val="0"/>
          <w:iCs w:val="0"/>
        </w:rPr>
        <w:t xml:space="preserve">1. </w:t>
      </w:r>
      <w:r w:rsidR="00513B3B" w:rsidRPr="001E23E1">
        <w:rPr>
          <w:rFonts w:ascii="Times New Roman" w:hAnsi="Times New Roman" w:cs="Times New Roman"/>
          <w:i w:val="0"/>
        </w:rPr>
        <w:t>Budžeta</w:t>
      </w:r>
      <w:r w:rsidR="00513B3B" w:rsidRPr="001E23E1">
        <w:rPr>
          <w:rFonts w:ascii="Times New Roman" w:hAnsi="Times New Roman" w:cs="Times New Roman"/>
        </w:rPr>
        <w:t xml:space="preserve"> </w:t>
      </w:r>
      <w:r w:rsidRPr="001E23E1">
        <w:rPr>
          <w:rFonts w:ascii="Times New Roman" w:hAnsi="Times New Roman" w:cs="Times New Roman"/>
          <w:i w:val="0"/>
          <w:iCs w:val="0"/>
        </w:rPr>
        <w:t xml:space="preserve">apakšprogramma </w:t>
      </w:r>
      <w:r w:rsidR="008B1BE5" w:rsidRPr="001E23E1">
        <w:rPr>
          <w:rFonts w:ascii="Times New Roman" w:hAnsi="Times New Roman"/>
          <w:i w:val="0"/>
        </w:rPr>
        <w:t xml:space="preserve">06.04.00 </w:t>
      </w:r>
      <w:r w:rsidRPr="001E23E1">
        <w:rPr>
          <w:rFonts w:ascii="Times New Roman" w:hAnsi="Times New Roman" w:cs="Times New Roman"/>
          <w:i w:val="0"/>
          <w:iCs w:val="0"/>
        </w:rPr>
        <w:t>„Darbinieku prasījumu garantiju fond</w:t>
      </w:r>
      <w:bookmarkEnd w:id="16"/>
      <w:r w:rsidRPr="001E23E1">
        <w:rPr>
          <w:rFonts w:ascii="Times New Roman" w:hAnsi="Times New Roman" w:cs="Times New Roman"/>
          <w:i w:val="0"/>
          <w:iCs w:val="0"/>
        </w:rPr>
        <w:t>s</w:t>
      </w:r>
      <w:bookmarkStart w:id="20" w:name="_Toc108423727"/>
      <w:r w:rsidRPr="001E23E1">
        <w:rPr>
          <w:rFonts w:ascii="Times New Roman" w:hAnsi="Times New Roman" w:cs="Times New Roman"/>
          <w:i w:val="0"/>
          <w:iCs w:val="0"/>
        </w:rPr>
        <w:t>”</w:t>
      </w:r>
      <w:r w:rsidR="0082347D" w:rsidRPr="001E23E1">
        <w:rPr>
          <w:rFonts w:ascii="Times New Roman" w:hAnsi="Times New Roman" w:cs="Times New Roman"/>
          <w:i w:val="0"/>
          <w:iCs w:val="0"/>
        </w:rPr>
        <w:t xml:space="preserve"> (</w:t>
      </w:r>
      <w:r w:rsidR="008B1BE5" w:rsidRPr="001E23E1">
        <w:rPr>
          <w:rFonts w:ascii="Times New Roman" w:hAnsi="Times New Roman" w:cs="Times New Roman"/>
          <w:i w:val="0"/>
          <w:iCs w:val="0"/>
        </w:rPr>
        <w:t>līdz</w:t>
      </w:r>
      <w:r w:rsidR="0082347D" w:rsidRPr="001E23E1">
        <w:rPr>
          <w:rFonts w:ascii="Times New Roman" w:hAnsi="Times New Roman" w:cs="Times New Roman"/>
          <w:i w:val="0"/>
          <w:iCs w:val="0"/>
        </w:rPr>
        <w:t xml:space="preserve"> 2014.gada</w:t>
      </w:r>
      <w:r w:rsidR="008B1BE5" w:rsidRPr="001E23E1">
        <w:rPr>
          <w:rFonts w:ascii="Times New Roman" w:hAnsi="Times New Roman" w:cs="Times New Roman"/>
          <w:i w:val="0"/>
          <w:iCs w:val="0"/>
        </w:rPr>
        <w:t>m</w:t>
      </w:r>
      <w:r w:rsidR="0082347D" w:rsidRPr="001E23E1">
        <w:rPr>
          <w:rFonts w:ascii="Times New Roman" w:hAnsi="Times New Roman" w:cs="Times New Roman"/>
          <w:i w:val="0"/>
          <w:iCs w:val="0"/>
        </w:rPr>
        <w:t xml:space="preserve"> - </w:t>
      </w:r>
      <w:r w:rsidR="008B1BE5" w:rsidRPr="001E23E1">
        <w:rPr>
          <w:rFonts w:ascii="Times New Roman" w:hAnsi="Times New Roman" w:cs="Times New Roman"/>
          <w:i w:val="0"/>
          <w:iCs w:val="0"/>
        </w:rPr>
        <w:t xml:space="preserve">35.02.00 </w:t>
      </w:r>
      <w:r w:rsidR="0082347D" w:rsidRPr="001E23E1">
        <w:rPr>
          <w:rFonts w:ascii="Times New Roman" w:hAnsi="Times New Roman"/>
          <w:i w:val="0"/>
        </w:rPr>
        <w:t>„Darbinieku prasījumu garantiju fonds”)</w:t>
      </w:r>
      <w:bookmarkEnd w:id="17"/>
      <w:bookmarkEnd w:id="18"/>
      <w:bookmarkEnd w:id="19"/>
    </w:p>
    <w:p w14:paraId="59368FD2" w14:textId="77777777" w:rsidR="005E324E" w:rsidRDefault="005E324E" w:rsidP="005E324E">
      <w:pPr>
        <w:pStyle w:val="Virsraksts3"/>
        <w:numPr>
          <w:ilvl w:val="0"/>
          <w:numId w:val="0"/>
        </w:numPr>
        <w:jc w:val="center"/>
        <w:rPr>
          <w:rFonts w:ascii="Times New Roman" w:hAnsi="Times New Roman" w:cs="Times New Roman"/>
          <w:sz w:val="28"/>
          <w:szCs w:val="28"/>
        </w:rPr>
      </w:pPr>
      <w:bookmarkStart w:id="21" w:name="_Toc410048273"/>
      <w:bookmarkStart w:id="22" w:name="_Toc414279018"/>
      <w:bookmarkStart w:id="23" w:name="_Toc420666692"/>
      <w:bookmarkStart w:id="24" w:name="_Toc284933061"/>
      <w:bookmarkStart w:id="25" w:name="_Toc285004783"/>
      <w:r w:rsidRPr="001E23E1">
        <w:rPr>
          <w:rFonts w:ascii="Times New Roman" w:hAnsi="Times New Roman" w:cs="Times New Roman"/>
          <w:sz w:val="28"/>
          <w:szCs w:val="28"/>
        </w:rPr>
        <w:t>1.1. Budžeta apakšprogrammas „Darbinieku prasījumu garantiju fonds” mērķis</w:t>
      </w:r>
      <w:bookmarkEnd w:id="21"/>
      <w:bookmarkEnd w:id="22"/>
      <w:bookmarkEnd w:id="23"/>
    </w:p>
    <w:p w14:paraId="4ABD17D2" w14:textId="77777777" w:rsidR="0015047D" w:rsidRPr="0015047D" w:rsidRDefault="0015047D" w:rsidP="0015047D"/>
    <w:p w14:paraId="1D3863DA" w14:textId="77777777" w:rsidR="009F6669" w:rsidRPr="001E23E1" w:rsidRDefault="009355B6" w:rsidP="009F6669">
      <w:pPr>
        <w:pStyle w:val="1RakstzRakstzRakstzCharCharRakstzCharChar"/>
        <w:ind w:firstLine="720"/>
        <w:jc w:val="both"/>
        <w:rPr>
          <w:sz w:val="28"/>
          <w:szCs w:val="28"/>
        </w:rPr>
      </w:pPr>
      <w:r w:rsidRPr="001E23E1">
        <w:rPr>
          <w:sz w:val="28"/>
          <w:szCs w:val="28"/>
        </w:rPr>
        <w:t>Budžeta apakšprogrammas „Darbinieku prasījumu garantiju fonds” ietvaros</w:t>
      </w:r>
      <w:r w:rsidR="009F6669" w:rsidRPr="001E23E1">
        <w:rPr>
          <w:sz w:val="28"/>
          <w:szCs w:val="28"/>
        </w:rPr>
        <w:t xml:space="preserve"> </w:t>
      </w:r>
      <w:r w:rsidRPr="001E23E1">
        <w:rPr>
          <w:sz w:val="28"/>
          <w:szCs w:val="28"/>
        </w:rPr>
        <w:t xml:space="preserve">Maksātnespējas administrācijas galvenais </w:t>
      </w:r>
      <w:r w:rsidR="00260ACD" w:rsidRPr="001E23E1">
        <w:rPr>
          <w:sz w:val="28"/>
          <w:szCs w:val="28"/>
        </w:rPr>
        <w:t xml:space="preserve">darbības </w:t>
      </w:r>
      <w:r w:rsidRPr="001E23E1">
        <w:rPr>
          <w:sz w:val="28"/>
          <w:szCs w:val="28"/>
        </w:rPr>
        <w:t xml:space="preserve">mērķis </w:t>
      </w:r>
      <w:r w:rsidR="009F6669" w:rsidRPr="001E23E1">
        <w:rPr>
          <w:sz w:val="28"/>
          <w:szCs w:val="28"/>
        </w:rPr>
        <w:t xml:space="preserve">ir aizsargāt maksātnespējīgo </w:t>
      </w:r>
      <w:r w:rsidR="00DD5B32" w:rsidRPr="001E23E1">
        <w:rPr>
          <w:sz w:val="28"/>
          <w:szCs w:val="28"/>
        </w:rPr>
        <w:t xml:space="preserve">darba devēju </w:t>
      </w:r>
      <w:r w:rsidR="009F6669" w:rsidRPr="001E23E1">
        <w:rPr>
          <w:sz w:val="28"/>
          <w:szCs w:val="28"/>
        </w:rPr>
        <w:t>darbinieku intereses</w:t>
      </w:r>
      <w:r w:rsidR="00AD3AE1" w:rsidRPr="001E23E1">
        <w:rPr>
          <w:sz w:val="28"/>
          <w:szCs w:val="28"/>
        </w:rPr>
        <w:t>, tādē</w:t>
      </w:r>
      <w:r w:rsidR="009F6669" w:rsidRPr="001E23E1">
        <w:rPr>
          <w:sz w:val="28"/>
          <w:szCs w:val="28"/>
        </w:rPr>
        <w:t>jādi mazinot maksātnespējas radītās sociālās sekas.</w:t>
      </w:r>
      <w:bookmarkEnd w:id="24"/>
      <w:bookmarkEnd w:id="25"/>
    </w:p>
    <w:p w14:paraId="175B5FA4" w14:textId="77777777" w:rsidR="009F6669" w:rsidRPr="001E23E1" w:rsidRDefault="009F6669" w:rsidP="009F6669">
      <w:pPr>
        <w:ind w:firstLine="720"/>
        <w:jc w:val="both"/>
        <w:rPr>
          <w:sz w:val="28"/>
          <w:szCs w:val="28"/>
        </w:rPr>
      </w:pPr>
      <w:r w:rsidRPr="001E23E1">
        <w:rPr>
          <w:sz w:val="28"/>
          <w:szCs w:val="28"/>
        </w:rPr>
        <w:t xml:space="preserve">Darbinieku prasījumu garantiju fonda administrēšanu nodrošina Maksātnespējas administrācija. Mērķa grupa ir ikviens darbinieks, kura darba </w:t>
      </w:r>
      <w:r w:rsidRPr="001E23E1">
        <w:rPr>
          <w:sz w:val="28"/>
          <w:szCs w:val="28"/>
        </w:rPr>
        <w:lastRenderedPageBreak/>
        <w:t>devējam var pasludināt maksātnespēj</w:t>
      </w:r>
      <w:r w:rsidR="00DD5B32" w:rsidRPr="001E23E1">
        <w:rPr>
          <w:sz w:val="28"/>
          <w:szCs w:val="28"/>
        </w:rPr>
        <w:t>as procesu</w:t>
      </w:r>
      <w:r w:rsidRPr="001E23E1">
        <w:rPr>
          <w:sz w:val="28"/>
          <w:szCs w:val="28"/>
        </w:rPr>
        <w:t xml:space="preserve">. Galvenās plānotās aktivitātes – apmierināt maksātnespējīgo </w:t>
      </w:r>
      <w:r w:rsidR="00DD5B32" w:rsidRPr="001E23E1">
        <w:rPr>
          <w:sz w:val="28"/>
          <w:szCs w:val="28"/>
        </w:rPr>
        <w:t xml:space="preserve">darba devēju </w:t>
      </w:r>
      <w:r w:rsidRPr="001E23E1">
        <w:rPr>
          <w:sz w:val="28"/>
          <w:szCs w:val="28"/>
        </w:rPr>
        <w:t xml:space="preserve">darbinieku prasījumus no darbinieku prasījumu garantiju fonda. </w:t>
      </w:r>
    </w:p>
    <w:p w14:paraId="2770C7F5" w14:textId="273BC87B"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sz w:val="28"/>
          <w:szCs w:val="28"/>
        </w:rPr>
        <w:t>Likuma „</w:t>
      </w:r>
      <w:r w:rsidRPr="001E23E1">
        <w:rPr>
          <w:rFonts w:cs="TimesNewRomanPSMT"/>
          <w:sz w:val="28"/>
          <w:szCs w:val="28"/>
          <w:lang w:eastAsia="ru-RU"/>
        </w:rPr>
        <w:t xml:space="preserve">Par darbinieku aizsardzību darba devēja maksātnespējas gadījumā” </w:t>
      </w:r>
      <w:r w:rsidR="001217F7" w:rsidRPr="001E23E1">
        <w:rPr>
          <w:rFonts w:cs="TimesNewRomanPSMT"/>
          <w:sz w:val="28"/>
          <w:szCs w:val="28"/>
          <w:lang w:eastAsia="ru-RU"/>
        </w:rPr>
        <w:t>(turpmāk -Likums</w:t>
      </w:r>
      <w:r w:rsidR="00A82A20">
        <w:rPr>
          <w:rFonts w:cs="TimesNewRomanPSMT"/>
          <w:sz w:val="28"/>
          <w:szCs w:val="28"/>
          <w:lang w:eastAsia="ru-RU"/>
        </w:rPr>
        <w:t xml:space="preserve"> par darba devēja maksātnespēju</w:t>
      </w:r>
      <w:r w:rsidR="001217F7" w:rsidRPr="001E23E1">
        <w:rPr>
          <w:rFonts w:cs="TimesNewRomanPSMT"/>
          <w:sz w:val="28"/>
          <w:szCs w:val="28"/>
          <w:lang w:eastAsia="ru-RU"/>
        </w:rPr>
        <w:t>)</w:t>
      </w:r>
      <w:r w:rsidR="000E3406" w:rsidRPr="001E23E1">
        <w:rPr>
          <w:rFonts w:cs="TimesNewRomanPSMT"/>
          <w:sz w:val="28"/>
          <w:szCs w:val="28"/>
          <w:lang w:eastAsia="ru-RU"/>
        </w:rPr>
        <w:t xml:space="preserve"> </w:t>
      </w:r>
      <w:r w:rsidRPr="001E23E1">
        <w:rPr>
          <w:rFonts w:cs="TimesNewRomanPSMT"/>
          <w:sz w:val="28"/>
          <w:szCs w:val="28"/>
          <w:lang w:eastAsia="ru-RU"/>
        </w:rPr>
        <w:t>4.pantā noteikti no darbinieku prasījumu garantiju fonda sedzamo izmaksu veidi:</w:t>
      </w:r>
    </w:p>
    <w:p w14:paraId="2CB3D061" w14:textId="77777777"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rFonts w:cs="TimesNewRomanPSMT"/>
          <w:sz w:val="28"/>
          <w:szCs w:val="28"/>
          <w:lang w:eastAsia="ru-RU"/>
        </w:rPr>
        <w:t>1) darba samaksa;</w:t>
      </w:r>
    </w:p>
    <w:p w14:paraId="094DF2EE" w14:textId="77777777"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rFonts w:cs="TimesNewRomanPSMT"/>
          <w:sz w:val="28"/>
          <w:szCs w:val="28"/>
          <w:lang w:eastAsia="ru-RU"/>
        </w:rPr>
        <w:t>2) atlīdzība par ikgadējo apmaksāto atvaļinājumu;</w:t>
      </w:r>
    </w:p>
    <w:p w14:paraId="0E6D5833" w14:textId="77777777"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rFonts w:cs="TimesNewRomanPSMT"/>
          <w:sz w:val="28"/>
          <w:szCs w:val="28"/>
          <w:lang w:eastAsia="ru-RU"/>
        </w:rPr>
        <w:t>3) atlīdzība par cita veida apmaksātu prombūtni;</w:t>
      </w:r>
    </w:p>
    <w:p w14:paraId="13DD57CC" w14:textId="77777777"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rFonts w:cs="TimesNewRomanPSMT"/>
          <w:sz w:val="28"/>
          <w:szCs w:val="28"/>
          <w:lang w:eastAsia="ru-RU"/>
        </w:rPr>
        <w:t>4) atlaišanas pabalsts sakarā ar darba tiesisko attiecību izbeigšanos;</w:t>
      </w:r>
    </w:p>
    <w:p w14:paraId="2D7DFA96" w14:textId="77777777"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rFonts w:cs="TimesNewRomanPSMT"/>
          <w:sz w:val="28"/>
          <w:szCs w:val="28"/>
          <w:lang w:eastAsia="ru-RU"/>
        </w:rPr>
        <w:t>5) kaitējuma atlīdzība sakarā ar nelaimes gadījumu darbā vai arodslimību;</w:t>
      </w:r>
    </w:p>
    <w:p w14:paraId="55031F49" w14:textId="77777777"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rFonts w:cs="TimesNewRomanPSMT"/>
          <w:sz w:val="28"/>
          <w:szCs w:val="28"/>
          <w:lang w:eastAsia="ru-RU"/>
        </w:rPr>
        <w:t xml:space="preserve">6) valsts sociālās apdrošināšanas obligāto iemaksu un iedzīvotāju ienākuma nodokļa maksājumi, kuri saistīti ar </w:t>
      </w:r>
      <w:r w:rsidR="00EF6B5D">
        <w:rPr>
          <w:rFonts w:cs="TimesNewRomanPSMT"/>
          <w:sz w:val="28"/>
          <w:szCs w:val="28"/>
          <w:lang w:eastAsia="ru-RU"/>
        </w:rPr>
        <w:t>iepriekš</w:t>
      </w:r>
      <w:r w:rsidRPr="001E23E1">
        <w:rPr>
          <w:rFonts w:cs="TimesNewRomanPSMT"/>
          <w:sz w:val="28"/>
          <w:szCs w:val="28"/>
          <w:lang w:eastAsia="ru-RU"/>
        </w:rPr>
        <w:t xml:space="preserve"> minētajām izmaksām.</w:t>
      </w:r>
    </w:p>
    <w:p w14:paraId="73D428B4" w14:textId="1164CC3E"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sz w:val="28"/>
          <w:szCs w:val="28"/>
        </w:rPr>
        <w:t>Likuma</w:t>
      </w:r>
      <w:r w:rsidR="00864155">
        <w:rPr>
          <w:sz w:val="28"/>
          <w:szCs w:val="28"/>
        </w:rPr>
        <w:t xml:space="preserve"> </w:t>
      </w:r>
      <w:r w:rsidR="00864155">
        <w:rPr>
          <w:rFonts w:cs="TimesNewRomanPSMT"/>
          <w:sz w:val="28"/>
          <w:szCs w:val="28"/>
          <w:lang w:eastAsia="ru-RU"/>
        </w:rPr>
        <w:t>par darba devēja maksātnespēju</w:t>
      </w:r>
      <w:r w:rsidRPr="001E23E1">
        <w:rPr>
          <w:sz w:val="28"/>
          <w:szCs w:val="28"/>
        </w:rPr>
        <w:t xml:space="preserve"> </w:t>
      </w:r>
      <w:r w:rsidRPr="001E23E1">
        <w:rPr>
          <w:rFonts w:cs="TimesNewRomanPSMT"/>
          <w:sz w:val="28"/>
          <w:szCs w:val="28"/>
          <w:lang w:eastAsia="ru-RU"/>
        </w:rPr>
        <w:t>5. un 5.</w:t>
      </w:r>
      <w:r w:rsidRPr="001E23E1">
        <w:rPr>
          <w:rFonts w:cs="TimesNewRomanPSMT"/>
          <w:sz w:val="28"/>
          <w:szCs w:val="28"/>
          <w:vertAlign w:val="superscript"/>
          <w:lang w:eastAsia="ru-RU"/>
        </w:rPr>
        <w:t>1</w:t>
      </w:r>
      <w:r w:rsidRPr="001E23E1">
        <w:rPr>
          <w:rFonts w:cs="TimesNewRomanPSMT"/>
          <w:sz w:val="28"/>
          <w:szCs w:val="28"/>
          <w:lang w:eastAsia="ru-RU"/>
        </w:rPr>
        <w:t>pantā ir noteikti laika periodi, par kādiem darbinieku prasījumi tiek apmierināti un no</w:t>
      </w:r>
      <w:r w:rsidR="00EF6B5D" w:rsidRPr="00EF6B5D">
        <w:rPr>
          <w:sz w:val="28"/>
          <w:szCs w:val="28"/>
        </w:rPr>
        <w:t xml:space="preserve"> </w:t>
      </w:r>
      <w:r w:rsidR="00EF6B5D" w:rsidRPr="001E23E1">
        <w:rPr>
          <w:sz w:val="28"/>
          <w:szCs w:val="28"/>
        </w:rPr>
        <w:t>darbinieku prasījumu</w:t>
      </w:r>
      <w:r w:rsidRPr="001E23E1">
        <w:rPr>
          <w:rFonts w:cs="TimesNewRomanPSMT"/>
          <w:sz w:val="28"/>
          <w:szCs w:val="28"/>
          <w:lang w:eastAsia="ru-RU"/>
        </w:rPr>
        <w:t xml:space="preserve"> garantiju fonda izmaksājamo līdzekļu apmērs. </w:t>
      </w:r>
      <w:r w:rsidRPr="001E23E1">
        <w:rPr>
          <w:rFonts w:ascii="TimesNewRomanPSMT" w:hAnsi="TimesNewRomanPSMT" w:cs="TimesNewRomanPSMT"/>
          <w:sz w:val="28"/>
          <w:szCs w:val="28"/>
        </w:rPr>
        <w:t xml:space="preserve">Atbilstoši </w:t>
      </w:r>
      <w:r w:rsidR="000E3406" w:rsidRPr="001E23E1">
        <w:rPr>
          <w:sz w:val="28"/>
          <w:szCs w:val="28"/>
        </w:rPr>
        <w:t>Likuma</w:t>
      </w:r>
      <w:r w:rsidR="00864155">
        <w:rPr>
          <w:sz w:val="28"/>
          <w:szCs w:val="28"/>
        </w:rPr>
        <w:t xml:space="preserve"> </w:t>
      </w:r>
      <w:r w:rsidR="00864155">
        <w:rPr>
          <w:rFonts w:cs="TimesNewRomanPSMT"/>
          <w:sz w:val="28"/>
          <w:szCs w:val="28"/>
          <w:lang w:eastAsia="ru-RU"/>
        </w:rPr>
        <w:t>par darba devēja maksātnespēju</w:t>
      </w:r>
      <w:r w:rsidR="000E3406" w:rsidRPr="001E23E1">
        <w:rPr>
          <w:sz w:val="28"/>
          <w:szCs w:val="28"/>
        </w:rPr>
        <w:t xml:space="preserve"> </w:t>
      </w:r>
      <w:r w:rsidRPr="001E23E1">
        <w:rPr>
          <w:rFonts w:ascii="TimesNewRomanPSMT" w:hAnsi="TimesNewRomanPSMT" w:cs="TimesNewRomanPSMT"/>
          <w:sz w:val="28"/>
          <w:szCs w:val="28"/>
        </w:rPr>
        <w:t>5.panta</w:t>
      </w:r>
      <w:r w:rsidR="00B3383F" w:rsidRPr="001E23E1">
        <w:rPr>
          <w:rFonts w:ascii="TimesNewRomanPSMT" w:hAnsi="TimesNewRomanPSMT" w:cs="TimesNewRomanPSMT"/>
          <w:sz w:val="28"/>
          <w:szCs w:val="28"/>
        </w:rPr>
        <w:t xml:space="preserve"> pirmajai daļai</w:t>
      </w:r>
      <w:r w:rsidRPr="001E23E1">
        <w:rPr>
          <w:rFonts w:ascii="TimesNewRomanPSMT" w:hAnsi="TimesNewRomanPSMT" w:cs="TimesNewRomanPSMT"/>
          <w:sz w:val="28"/>
          <w:szCs w:val="28"/>
        </w:rPr>
        <w:t xml:space="preserve"> no</w:t>
      </w:r>
      <w:r w:rsidR="00EF6B5D">
        <w:rPr>
          <w:rFonts w:ascii="TimesNewRomanPSMT" w:hAnsi="TimesNewRomanPSMT" w:cs="TimesNewRomanPSMT"/>
          <w:sz w:val="28"/>
          <w:szCs w:val="28"/>
        </w:rPr>
        <w:t xml:space="preserve"> </w:t>
      </w:r>
      <w:r w:rsidR="00EF6B5D" w:rsidRPr="001E23E1">
        <w:rPr>
          <w:sz w:val="28"/>
          <w:szCs w:val="28"/>
        </w:rPr>
        <w:t xml:space="preserve">darbinieku prasījumu </w:t>
      </w:r>
      <w:r w:rsidRPr="001E23E1">
        <w:rPr>
          <w:rFonts w:ascii="TimesNewRomanPSMT" w:hAnsi="TimesNewRomanPSMT" w:cs="TimesNewRomanPSMT"/>
          <w:sz w:val="28"/>
          <w:szCs w:val="28"/>
        </w:rPr>
        <w:t>garantiju fonda līdzekļiem darbinieku prasījumus apmierina šādā apmērā:</w:t>
      </w:r>
    </w:p>
    <w:p w14:paraId="2D2A84E4"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1) darba samaksu par pēdējiem trim darba tiesisko attiecību mēnešiem 12 mēnešu periodā pirms darba devēja maksātnespējas gadījuma iestāšanās;</w:t>
      </w:r>
    </w:p>
    <w:p w14:paraId="5338F046"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2) atlīdzību par ikgadējo apmaksāto atvaļinājumu, uz kuru tiesības iegūtas 12 mēnešu periodā pirms darba devēja maksātnespējas gadījuma iestāšanās;</w:t>
      </w:r>
    </w:p>
    <w:p w14:paraId="4A669847"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3) atlīdzību par cita veida apmaksātu prombūtni pēdējo triju darba tiesisko attiecību mēnešos 12 mēnešu periodā pirms darba devēja maksātnespējas gadījuma iestāšanās;</w:t>
      </w:r>
    </w:p>
    <w:p w14:paraId="5CECB661"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 xml:space="preserve">4) atlaišanas pabalstu </w:t>
      </w:r>
      <w:r w:rsidR="00671E6E" w:rsidRPr="001E23E1">
        <w:rPr>
          <w:rFonts w:ascii="TimesNewRomanPSMT" w:hAnsi="TimesNewRomanPSMT" w:cs="TimesNewRomanPSMT"/>
          <w:sz w:val="28"/>
          <w:szCs w:val="28"/>
        </w:rPr>
        <w:t>Darba likumā noteiktajos gadījumos</w:t>
      </w:r>
      <w:r w:rsidRPr="001E23E1">
        <w:rPr>
          <w:rFonts w:ascii="TimesNewRomanPSMT" w:hAnsi="TimesNewRomanPSMT" w:cs="TimesNewRomanPSMT"/>
          <w:sz w:val="28"/>
          <w:szCs w:val="28"/>
        </w:rPr>
        <w:t>, uz kuru tiesības iegūtas ne agrāk kā 12 mēnešu periodā pirms darba devēja maksātnespējas gadījuma iestāšanās;</w:t>
      </w:r>
    </w:p>
    <w:p w14:paraId="001D983C"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5) kaitējuma atlīdzību par visu nesamaksāto laikposmu;</w:t>
      </w:r>
    </w:p>
    <w:p w14:paraId="0A65E5FB"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6) kaitējuma atlīdzības summu par četriem gadiem uz priekšu.</w:t>
      </w:r>
    </w:p>
    <w:p w14:paraId="023479CC" w14:textId="002D1942" w:rsidR="00CB5847" w:rsidRPr="001E23E1" w:rsidRDefault="00CB5847" w:rsidP="009F6669">
      <w:pPr>
        <w:autoSpaceDE w:val="0"/>
        <w:autoSpaceDN w:val="0"/>
        <w:adjustRightInd w:val="0"/>
        <w:ind w:firstLine="720"/>
        <w:jc w:val="both"/>
        <w:rPr>
          <w:sz w:val="28"/>
          <w:szCs w:val="28"/>
        </w:rPr>
      </w:pPr>
      <w:r w:rsidRPr="001E23E1">
        <w:rPr>
          <w:sz w:val="28"/>
          <w:szCs w:val="28"/>
        </w:rPr>
        <w:t>Atbilstoši Likuma</w:t>
      </w:r>
      <w:r w:rsidR="00864155" w:rsidRPr="00864155">
        <w:rPr>
          <w:rFonts w:cs="TimesNewRomanPSMT"/>
          <w:sz w:val="28"/>
          <w:szCs w:val="28"/>
          <w:lang w:eastAsia="ru-RU"/>
        </w:rPr>
        <w:t xml:space="preserve"> </w:t>
      </w:r>
      <w:r w:rsidR="00864155">
        <w:rPr>
          <w:rFonts w:cs="TimesNewRomanPSMT"/>
          <w:sz w:val="28"/>
          <w:szCs w:val="28"/>
          <w:lang w:eastAsia="ru-RU"/>
        </w:rPr>
        <w:t>par darba devēja maksātnespēju</w:t>
      </w:r>
      <w:r w:rsidRPr="001E23E1">
        <w:rPr>
          <w:sz w:val="28"/>
          <w:szCs w:val="28"/>
        </w:rPr>
        <w:t xml:space="preserve"> 5.panta ceturtajai daļai</w:t>
      </w:r>
      <w:r w:rsidR="005B446A" w:rsidRPr="001E23E1">
        <w:rPr>
          <w:sz w:val="28"/>
          <w:szCs w:val="28"/>
        </w:rPr>
        <w:t>,</w:t>
      </w:r>
      <w:r w:rsidRPr="001E23E1">
        <w:rPr>
          <w:sz w:val="28"/>
          <w:szCs w:val="28"/>
        </w:rPr>
        <w:t xml:space="preserve"> </w:t>
      </w:r>
      <w:r w:rsidR="005B446A" w:rsidRPr="001E23E1">
        <w:rPr>
          <w:sz w:val="28"/>
          <w:szCs w:val="28"/>
        </w:rPr>
        <w:t xml:space="preserve">vienam darbiniekam izmaksājamā </w:t>
      </w:r>
      <w:r w:rsidR="003148DE" w:rsidRPr="001E23E1">
        <w:rPr>
          <w:rFonts w:ascii="TimesNewRomanPSMT" w:hAnsi="TimesNewRomanPSMT" w:cs="TimesNewRomanPSMT"/>
          <w:sz w:val="28"/>
          <w:szCs w:val="28"/>
        </w:rPr>
        <w:t>maksimālā</w:t>
      </w:r>
      <w:r w:rsidR="003148DE" w:rsidRPr="001E23E1">
        <w:rPr>
          <w:sz w:val="28"/>
          <w:szCs w:val="28"/>
        </w:rPr>
        <w:t xml:space="preserve"> </w:t>
      </w:r>
      <w:r w:rsidR="005B446A" w:rsidRPr="001E23E1">
        <w:rPr>
          <w:sz w:val="28"/>
          <w:szCs w:val="28"/>
        </w:rPr>
        <w:t xml:space="preserve">summa </w:t>
      </w:r>
      <w:r w:rsidRPr="001E23E1">
        <w:rPr>
          <w:rFonts w:ascii="TimesNewRomanPSMT" w:hAnsi="TimesNewRomanPSMT" w:cs="TimesNewRomanPSMT"/>
          <w:sz w:val="28"/>
          <w:szCs w:val="28"/>
        </w:rPr>
        <w:t xml:space="preserve">no </w:t>
      </w:r>
      <w:r w:rsidR="00EF6B5D" w:rsidRPr="001E23E1">
        <w:rPr>
          <w:sz w:val="28"/>
          <w:szCs w:val="28"/>
        </w:rPr>
        <w:t xml:space="preserve">darbinieku prasījumu </w:t>
      </w:r>
      <w:r w:rsidRPr="001E23E1">
        <w:rPr>
          <w:rFonts w:ascii="TimesNewRomanPSMT" w:hAnsi="TimesNewRomanPSMT" w:cs="TimesNewRomanPSMT"/>
          <w:sz w:val="28"/>
          <w:szCs w:val="28"/>
        </w:rPr>
        <w:t xml:space="preserve">garantiju fonda līdzekļiem darbinieku prasījumu </w:t>
      </w:r>
      <w:r w:rsidR="005B446A" w:rsidRPr="001E23E1">
        <w:rPr>
          <w:rFonts w:ascii="TimesNewRomanPSMT" w:hAnsi="TimesNewRomanPSMT" w:cs="TimesNewRomanPSMT"/>
          <w:sz w:val="28"/>
          <w:szCs w:val="28"/>
        </w:rPr>
        <w:t xml:space="preserve">segšanai, </w:t>
      </w:r>
      <w:r w:rsidRPr="001E23E1">
        <w:rPr>
          <w:rFonts w:ascii="TimesNewRomanPSMT" w:hAnsi="TimesNewRomanPSMT" w:cs="TimesNewRomanPSMT"/>
          <w:sz w:val="28"/>
          <w:szCs w:val="28"/>
        </w:rPr>
        <w:t xml:space="preserve">ir piesaistīta valstī noteiktajai minimālajai algai, proti, </w:t>
      </w:r>
      <w:r w:rsidRPr="001E23E1">
        <w:rPr>
          <w:sz w:val="28"/>
          <w:szCs w:val="28"/>
        </w:rPr>
        <w:t>šā panta pirmās daļas 1., 2., 3. un 4.punktā noteiktos prasījumus un ar tiem saistītos valsts sociālās apdrošināšanas obligāto iemaksu un iedzīvotāju ienākuma nodokļa maksājumus aprēķina, ņemot vērā darba devēja maksātnespējas gadījuma iestāšanās dienā valstī noteikto minimālo mēneša darba algu. Prasījumu aprēķināšanas kārtību nosaka Ministru kabinets.</w:t>
      </w:r>
    </w:p>
    <w:p w14:paraId="32313E06" w14:textId="1DDC76A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sz w:val="28"/>
          <w:szCs w:val="28"/>
        </w:rPr>
        <w:t>Likuma</w:t>
      </w:r>
      <w:r w:rsidR="00864155" w:rsidRPr="00864155">
        <w:rPr>
          <w:rFonts w:cs="TimesNewRomanPSMT"/>
          <w:sz w:val="28"/>
          <w:szCs w:val="28"/>
          <w:lang w:eastAsia="ru-RU"/>
        </w:rPr>
        <w:t xml:space="preserve"> </w:t>
      </w:r>
      <w:r w:rsidR="00864155">
        <w:rPr>
          <w:rFonts w:cs="TimesNewRomanPSMT"/>
          <w:sz w:val="28"/>
          <w:szCs w:val="28"/>
          <w:lang w:eastAsia="ru-RU"/>
        </w:rPr>
        <w:t>par darba devēja maksātnespēju</w:t>
      </w:r>
      <w:r w:rsidRPr="001E23E1">
        <w:rPr>
          <w:sz w:val="28"/>
          <w:szCs w:val="28"/>
        </w:rPr>
        <w:t xml:space="preserve"> </w:t>
      </w:r>
      <w:r w:rsidRPr="001E23E1">
        <w:rPr>
          <w:rFonts w:cs="TimesNewRomanPSMT"/>
          <w:sz w:val="28"/>
          <w:szCs w:val="28"/>
          <w:lang w:eastAsia="ru-RU"/>
        </w:rPr>
        <w:t>5.</w:t>
      </w:r>
      <w:r w:rsidRPr="001E23E1">
        <w:rPr>
          <w:rFonts w:cs="TimesNewRomanPSMT"/>
          <w:sz w:val="28"/>
          <w:szCs w:val="28"/>
          <w:vertAlign w:val="superscript"/>
          <w:lang w:eastAsia="ru-RU"/>
        </w:rPr>
        <w:t>1</w:t>
      </w:r>
      <w:r w:rsidRPr="001E23E1">
        <w:rPr>
          <w:rFonts w:cs="TimesNewRomanPSMT"/>
          <w:sz w:val="28"/>
          <w:szCs w:val="28"/>
          <w:lang w:eastAsia="ru-RU"/>
        </w:rPr>
        <w:t xml:space="preserve">pantā īpaši noteikts </w:t>
      </w:r>
      <w:r w:rsidRPr="001E23E1">
        <w:rPr>
          <w:rFonts w:ascii="TimesNewRomanPSMT" w:hAnsi="TimesNewRomanPSMT" w:cs="TimesNewRomanPSMT"/>
          <w:sz w:val="28"/>
          <w:szCs w:val="28"/>
        </w:rPr>
        <w:t>no</w:t>
      </w:r>
      <w:r w:rsidR="00EF6B5D">
        <w:rPr>
          <w:rFonts w:ascii="TimesNewRomanPSMT" w:hAnsi="TimesNewRomanPSMT" w:cs="TimesNewRomanPSMT"/>
          <w:sz w:val="28"/>
          <w:szCs w:val="28"/>
        </w:rPr>
        <w:t xml:space="preserve"> </w:t>
      </w:r>
      <w:r w:rsidR="00EF6B5D" w:rsidRPr="001E23E1">
        <w:rPr>
          <w:sz w:val="28"/>
          <w:szCs w:val="28"/>
        </w:rPr>
        <w:t>darbinieku prasījumu</w:t>
      </w:r>
      <w:r w:rsidRPr="001E23E1">
        <w:rPr>
          <w:rFonts w:ascii="TimesNewRomanPSMT" w:hAnsi="TimesNewRomanPSMT" w:cs="TimesNewRomanPSMT"/>
          <w:sz w:val="28"/>
          <w:szCs w:val="28"/>
        </w:rPr>
        <w:t xml:space="preserve"> garantiju fonda līdzekļiem izmaksājamais a</w:t>
      </w:r>
      <w:r w:rsidRPr="001E23E1">
        <w:rPr>
          <w:rFonts w:cs="TimesNewRomanPSMT"/>
          <w:sz w:val="28"/>
          <w:szCs w:val="28"/>
          <w:lang w:eastAsia="ru-RU"/>
        </w:rPr>
        <w:t xml:space="preserve">pmērs tādām personām, </w:t>
      </w:r>
      <w:r w:rsidRPr="001E23E1">
        <w:rPr>
          <w:rFonts w:ascii="TimesNewRomanPSMT" w:hAnsi="TimesNewRomanPSMT" w:cs="TimesNewRomanPSMT"/>
          <w:sz w:val="28"/>
          <w:szCs w:val="28"/>
        </w:rPr>
        <w:t xml:space="preserve">kuras ir vai divu gadu periodā pirms darba devēja maksātnespējas gadījuma iestāšanās ir bijušas maksātnespējīgā darba devēja komercsabiedrības, uzņēmuma vai uzņēmējsabiedrības dibinātāji, dalībnieki - kapitāla daļu īpašnieki </w:t>
      </w:r>
      <w:r w:rsidRPr="001E23E1">
        <w:rPr>
          <w:rFonts w:ascii="TimesNewRomanPSMT" w:hAnsi="TimesNewRomanPSMT" w:cs="TimesNewRomanPSMT"/>
          <w:sz w:val="28"/>
          <w:szCs w:val="28"/>
        </w:rPr>
        <w:lastRenderedPageBreak/>
        <w:t>vai akcionāri, ieguldītāji, biedri, pārvaldes institūciju (izpildinstitūciju) locekļi, kā arī prokūristi ar lēmumu pieņemšanas pilnvarām.</w:t>
      </w:r>
      <w:r w:rsidR="00DE5EEC" w:rsidRPr="001E23E1">
        <w:rPr>
          <w:rFonts w:ascii="TimesNewRomanPSMT" w:hAnsi="TimesNewRomanPSMT" w:cs="TimesNewRomanPSMT"/>
          <w:sz w:val="28"/>
          <w:szCs w:val="28"/>
        </w:rPr>
        <w:t xml:space="preserve"> Īpašais</w:t>
      </w:r>
      <w:r w:rsidR="00EF6B5D">
        <w:rPr>
          <w:rFonts w:ascii="TimesNewRomanPSMT" w:hAnsi="TimesNewRomanPSMT" w:cs="TimesNewRomanPSMT"/>
          <w:sz w:val="28"/>
          <w:szCs w:val="28"/>
        </w:rPr>
        <w:t xml:space="preserve"> Likuma</w:t>
      </w:r>
      <w:r w:rsidR="00864155" w:rsidRPr="00864155">
        <w:rPr>
          <w:rFonts w:cs="TimesNewRomanPSMT"/>
          <w:sz w:val="28"/>
          <w:szCs w:val="28"/>
          <w:lang w:eastAsia="ru-RU"/>
        </w:rPr>
        <w:t xml:space="preserve"> </w:t>
      </w:r>
      <w:r w:rsidR="00864155">
        <w:rPr>
          <w:rFonts w:cs="TimesNewRomanPSMT"/>
          <w:sz w:val="28"/>
          <w:szCs w:val="28"/>
          <w:lang w:eastAsia="ru-RU"/>
        </w:rPr>
        <w:t>par darba devēja maksātnespēju</w:t>
      </w:r>
      <w:r w:rsidR="00DE5EEC" w:rsidRPr="001E23E1">
        <w:rPr>
          <w:rFonts w:ascii="TimesNewRomanPSMT" w:hAnsi="TimesNewRomanPSMT" w:cs="TimesNewRomanPSMT"/>
          <w:sz w:val="28"/>
          <w:szCs w:val="28"/>
        </w:rPr>
        <w:t xml:space="preserve"> </w:t>
      </w:r>
      <w:r w:rsidR="00B90D5B" w:rsidRPr="001E23E1">
        <w:rPr>
          <w:rFonts w:cs="TimesNewRomanPSMT"/>
          <w:sz w:val="28"/>
          <w:szCs w:val="28"/>
          <w:lang w:eastAsia="ru-RU"/>
        </w:rPr>
        <w:t>5.</w:t>
      </w:r>
      <w:r w:rsidR="00B90D5B" w:rsidRPr="001E23E1">
        <w:rPr>
          <w:rFonts w:cs="TimesNewRomanPSMT"/>
          <w:sz w:val="28"/>
          <w:szCs w:val="28"/>
          <w:vertAlign w:val="superscript"/>
          <w:lang w:eastAsia="ru-RU"/>
        </w:rPr>
        <w:t>1</w:t>
      </w:r>
      <w:r w:rsidR="00B90D5B" w:rsidRPr="001E23E1">
        <w:rPr>
          <w:rFonts w:cs="TimesNewRomanPSMT"/>
          <w:sz w:val="28"/>
          <w:szCs w:val="28"/>
          <w:lang w:eastAsia="ru-RU"/>
        </w:rPr>
        <w:t xml:space="preserve">pantā noteiktais </w:t>
      </w:r>
      <w:r w:rsidR="00DE5EEC" w:rsidRPr="001E23E1">
        <w:rPr>
          <w:rFonts w:ascii="TimesNewRomanPSMT" w:hAnsi="TimesNewRomanPSMT" w:cs="TimesNewRomanPSMT"/>
          <w:sz w:val="28"/>
          <w:szCs w:val="28"/>
        </w:rPr>
        <w:t>regulējums saskaņā ar 2011.gada 15.d</w:t>
      </w:r>
      <w:r w:rsidR="00EF6B5D">
        <w:rPr>
          <w:rFonts w:ascii="TimesNewRomanPSMT" w:hAnsi="TimesNewRomanPSMT" w:cs="TimesNewRomanPSMT"/>
          <w:sz w:val="28"/>
          <w:szCs w:val="28"/>
        </w:rPr>
        <w:t xml:space="preserve">ecembrī veiktajiem grozījumiem </w:t>
      </w:r>
      <w:r w:rsidR="00DE5EEC" w:rsidRPr="001E23E1">
        <w:rPr>
          <w:rFonts w:ascii="TimesNewRomanPSMT" w:hAnsi="TimesNewRomanPSMT" w:cs="TimesNewRomanPSMT"/>
          <w:sz w:val="28"/>
          <w:szCs w:val="28"/>
        </w:rPr>
        <w:t>pārejas noteikumu 8.punktā attiecas tikai uz maksātnespējas procesiem, kuri pasludināti laika periodā no 2008.gada 1.janvāra līdz 2009.gada 9.jūlijam.</w:t>
      </w:r>
    </w:p>
    <w:p w14:paraId="26253C3C" w14:textId="2C08E3F8" w:rsidR="009F6669" w:rsidRPr="001E23E1" w:rsidRDefault="009F6669" w:rsidP="009F6669">
      <w:pPr>
        <w:autoSpaceDE w:val="0"/>
        <w:autoSpaceDN w:val="0"/>
        <w:adjustRightInd w:val="0"/>
        <w:ind w:firstLine="720"/>
        <w:jc w:val="both"/>
        <w:rPr>
          <w:rFonts w:cs="TimesNewRomanPSMT"/>
          <w:sz w:val="28"/>
          <w:szCs w:val="28"/>
          <w:lang w:eastAsia="ru-RU"/>
        </w:rPr>
      </w:pPr>
      <w:r w:rsidRPr="001E23E1">
        <w:rPr>
          <w:sz w:val="28"/>
          <w:szCs w:val="28"/>
        </w:rPr>
        <w:t xml:space="preserve">2009.gada 10.jūlijā stājās spēkā grozījumi </w:t>
      </w:r>
      <w:r w:rsidR="000E3406" w:rsidRPr="001E23E1">
        <w:rPr>
          <w:sz w:val="28"/>
          <w:szCs w:val="28"/>
        </w:rPr>
        <w:t>Likumā</w:t>
      </w:r>
      <w:r w:rsidR="00864155">
        <w:rPr>
          <w:sz w:val="28"/>
          <w:szCs w:val="28"/>
        </w:rPr>
        <w:t xml:space="preserve"> </w:t>
      </w:r>
      <w:r w:rsidR="00864155">
        <w:rPr>
          <w:rFonts w:cs="TimesNewRomanPSMT"/>
          <w:sz w:val="28"/>
          <w:szCs w:val="28"/>
          <w:lang w:eastAsia="ru-RU"/>
        </w:rPr>
        <w:t>par darba devēja maksātnespēju</w:t>
      </w:r>
      <w:r w:rsidRPr="001E23E1">
        <w:rPr>
          <w:sz w:val="28"/>
          <w:szCs w:val="28"/>
        </w:rPr>
        <w:t>, nosakot ierobežojumu attiecībā uz garantiju fonda izmaksām vienam darbiniekam.</w:t>
      </w:r>
      <w:r w:rsidR="00864155">
        <w:rPr>
          <w:sz w:val="28"/>
          <w:szCs w:val="28"/>
        </w:rPr>
        <w:t xml:space="preserve"> Minētajos grozījumos</w:t>
      </w:r>
      <w:r w:rsidR="004A386A" w:rsidRPr="001E23E1">
        <w:rPr>
          <w:sz w:val="28"/>
          <w:szCs w:val="28"/>
        </w:rPr>
        <w:t xml:space="preserve"> </w:t>
      </w:r>
      <w:r w:rsidR="00864155">
        <w:rPr>
          <w:sz w:val="28"/>
          <w:szCs w:val="28"/>
        </w:rPr>
        <w:t>ietvertie</w:t>
      </w:r>
      <w:r w:rsidR="004A386A" w:rsidRPr="001E23E1">
        <w:rPr>
          <w:sz w:val="28"/>
          <w:szCs w:val="28"/>
        </w:rPr>
        <w:t xml:space="preserve"> pārejas noteikumu 6. un 7.punkts ar </w:t>
      </w:r>
      <w:r w:rsidR="00AF3289" w:rsidRPr="001E23E1">
        <w:rPr>
          <w:sz w:val="28"/>
          <w:szCs w:val="28"/>
        </w:rPr>
        <w:t xml:space="preserve">Latvijas Republikas Satversmes tiesas </w:t>
      </w:r>
      <w:r w:rsidR="004A386A" w:rsidRPr="001E23E1">
        <w:rPr>
          <w:sz w:val="28"/>
          <w:szCs w:val="28"/>
        </w:rPr>
        <w:t>2011.gada 10.jūnija spriedumu</w:t>
      </w:r>
      <w:r w:rsidR="00AF3289" w:rsidRPr="001E23E1">
        <w:rPr>
          <w:sz w:val="28"/>
          <w:szCs w:val="28"/>
        </w:rPr>
        <w:t xml:space="preserve"> lietā Nr.2010-69-01 (turpmāk – Satversmes tiesas spriedums)</w:t>
      </w:r>
      <w:r w:rsidR="004A386A" w:rsidRPr="001E23E1">
        <w:rPr>
          <w:sz w:val="28"/>
          <w:szCs w:val="28"/>
        </w:rPr>
        <w:t xml:space="preserve">, kas stājās spēkā 2011.gada 14.jūnijā, tika </w:t>
      </w:r>
      <w:r w:rsidR="004A386A" w:rsidRPr="001E23E1">
        <w:rPr>
          <w:rFonts w:ascii="TimesNewRomanPSMT" w:hAnsi="TimesNewRomanPSMT" w:cs="TimesNewRomanPSMT"/>
          <w:sz w:val="28"/>
          <w:szCs w:val="28"/>
        </w:rPr>
        <w:t xml:space="preserve">atzīti par spēkā neesošiem no pieņemšanas brīža, ciktāl tas attiecas uz personām, kuru darba devējs atzīts par maksātnespējīgu līdz 2009.gada 9.jūlijam. Ņemot vērā Satversmes tiesas spriedumu, 2011.gada 15.decembrī </w:t>
      </w:r>
      <w:r w:rsidR="000E3406" w:rsidRPr="001E23E1">
        <w:rPr>
          <w:rFonts w:ascii="TimesNewRomanPSMT" w:hAnsi="TimesNewRomanPSMT" w:cs="TimesNewRomanPSMT"/>
          <w:sz w:val="28"/>
          <w:szCs w:val="28"/>
        </w:rPr>
        <w:t>Likumā</w:t>
      </w:r>
      <w:r w:rsidR="00864155">
        <w:rPr>
          <w:rFonts w:ascii="TimesNewRomanPSMT" w:hAnsi="TimesNewRomanPSMT" w:cs="TimesNewRomanPSMT"/>
          <w:sz w:val="28"/>
          <w:szCs w:val="28"/>
        </w:rPr>
        <w:t xml:space="preserve"> </w:t>
      </w:r>
      <w:r w:rsidR="00864155">
        <w:rPr>
          <w:rFonts w:cs="TimesNewRomanPSMT"/>
          <w:sz w:val="28"/>
          <w:szCs w:val="28"/>
          <w:lang w:eastAsia="ru-RU"/>
        </w:rPr>
        <w:t>par darba devēja maksātnespēju</w:t>
      </w:r>
      <w:r w:rsidR="000E3406" w:rsidRPr="001E23E1">
        <w:rPr>
          <w:rFonts w:ascii="TimesNewRomanPSMT" w:hAnsi="TimesNewRomanPSMT" w:cs="TimesNewRomanPSMT"/>
          <w:sz w:val="28"/>
          <w:szCs w:val="28"/>
        </w:rPr>
        <w:t xml:space="preserve"> </w:t>
      </w:r>
      <w:r w:rsidR="004A386A" w:rsidRPr="001E23E1">
        <w:rPr>
          <w:rFonts w:ascii="TimesNewRomanPSMT" w:hAnsi="TimesNewRomanPSMT" w:cs="TimesNewRomanPSMT"/>
          <w:sz w:val="28"/>
          <w:szCs w:val="28"/>
        </w:rPr>
        <w:t xml:space="preserve">tika veikti grozījumi, kas stājās spēkā 2012.gada 1.janvārī. </w:t>
      </w:r>
      <w:r w:rsidRPr="001E23E1">
        <w:rPr>
          <w:rFonts w:ascii="TimesNewRomanPSMT" w:hAnsi="TimesNewRomanPSMT" w:cs="TimesNewRomanPSMT"/>
          <w:sz w:val="28"/>
          <w:szCs w:val="28"/>
        </w:rPr>
        <w:t xml:space="preserve">Saskaņā ar </w:t>
      </w:r>
      <w:r w:rsidR="000E3406" w:rsidRPr="001E23E1">
        <w:rPr>
          <w:rFonts w:ascii="TimesNewRomanPSMT" w:hAnsi="TimesNewRomanPSMT" w:cs="TimesNewRomanPSMT"/>
          <w:sz w:val="28"/>
          <w:szCs w:val="28"/>
        </w:rPr>
        <w:t>Likuma</w:t>
      </w:r>
      <w:r w:rsidR="00864155">
        <w:rPr>
          <w:rFonts w:ascii="TimesNewRomanPSMT" w:hAnsi="TimesNewRomanPSMT" w:cs="TimesNewRomanPSMT"/>
          <w:sz w:val="28"/>
          <w:szCs w:val="28"/>
        </w:rPr>
        <w:t xml:space="preserve"> </w:t>
      </w:r>
      <w:r w:rsidR="00864155">
        <w:rPr>
          <w:rFonts w:cs="TimesNewRomanPSMT"/>
          <w:sz w:val="28"/>
          <w:szCs w:val="28"/>
          <w:lang w:eastAsia="ru-RU"/>
        </w:rPr>
        <w:t>par darba devēja maksātnespēju</w:t>
      </w:r>
      <w:r w:rsidR="000E3406" w:rsidRPr="001E23E1">
        <w:rPr>
          <w:rFonts w:ascii="TimesNewRomanPSMT" w:hAnsi="TimesNewRomanPSMT" w:cs="TimesNewRomanPSMT"/>
          <w:sz w:val="28"/>
          <w:szCs w:val="28"/>
        </w:rPr>
        <w:t xml:space="preserve"> </w:t>
      </w:r>
      <w:r w:rsidRPr="001E23E1">
        <w:rPr>
          <w:rFonts w:ascii="TimesNewRomanPSMT" w:hAnsi="TimesNewRomanPSMT" w:cs="TimesNewRomanPSMT"/>
          <w:sz w:val="28"/>
          <w:szCs w:val="28"/>
        </w:rPr>
        <w:t xml:space="preserve">pārejas noteikumu 6.punktu to darbinieku prasījumu apmierināšanai, </w:t>
      </w:r>
      <w:r w:rsidR="004A386A" w:rsidRPr="001E23E1">
        <w:rPr>
          <w:rFonts w:ascii="TimesNewRomanPSMT" w:hAnsi="TimesNewRomanPSMT" w:cs="TimesNewRomanPSMT"/>
          <w:sz w:val="28"/>
          <w:szCs w:val="28"/>
        </w:rPr>
        <w:t>kuru darba devēja maksātnespējas gadījums iestājies</w:t>
      </w:r>
      <w:r w:rsidRPr="001E23E1">
        <w:rPr>
          <w:rFonts w:ascii="TimesNewRomanPSMT" w:hAnsi="TimesNewRomanPSMT" w:cs="TimesNewRomanPSMT"/>
          <w:sz w:val="28"/>
          <w:szCs w:val="28"/>
        </w:rPr>
        <w:t xml:space="preserve"> laika periodā no 2009.gada 10.jūlija līdz 2011.gada 31.decembrim, šā </w:t>
      </w:r>
      <w:r w:rsidRPr="001E23E1">
        <w:rPr>
          <w:sz w:val="28"/>
          <w:szCs w:val="28"/>
        </w:rPr>
        <w:t xml:space="preserve">likuma </w:t>
      </w:r>
      <w:r w:rsidRPr="001E23E1">
        <w:rPr>
          <w:rFonts w:cs="TimesNewRomanPSMT"/>
          <w:sz w:val="28"/>
          <w:szCs w:val="28"/>
          <w:lang w:eastAsia="ru-RU"/>
        </w:rPr>
        <w:t>5.panta 1., 2., 3. un 4.punktā un 5.</w:t>
      </w:r>
      <w:r w:rsidRPr="001E23E1">
        <w:rPr>
          <w:rFonts w:cs="TimesNewRomanPSMT"/>
          <w:sz w:val="28"/>
          <w:szCs w:val="28"/>
          <w:vertAlign w:val="superscript"/>
          <w:lang w:eastAsia="ru-RU"/>
        </w:rPr>
        <w:t>1</w:t>
      </w:r>
      <w:r w:rsidRPr="001E23E1">
        <w:rPr>
          <w:rFonts w:cs="TimesNewRomanPSMT"/>
          <w:sz w:val="28"/>
          <w:szCs w:val="28"/>
          <w:lang w:eastAsia="ru-RU"/>
        </w:rPr>
        <w:t>panta otrajā daļā paredzētajiem noteikumiem piemēro šādu regulējumu – no darbinieku prasījumu garantiju fonda līdzekļiem darbinieku prasījumus apmierina šādā apmērā:</w:t>
      </w:r>
    </w:p>
    <w:p w14:paraId="7D849B64"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cs="TimesNewRomanPSMT"/>
          <w:sz w:val="28"/>
          <w:szCs w:val="28"/>
          <w:lang w:eastAsia="ru-RU"/>
        </w:rPr>
        <w:t xml:space="preserve">1) </w:t>
      </w:r>
      <w:r w:rsidRPr="001E23E1">
        <w:rPr>
          <w:rFonts w:ascii="TimesNewRomanPSMT" w:hAnsi="TimesNewRomanPSMT" w:cs="TimesNewRomanPSMT"/>
          <w:sz w:val="28"/>
          <w:szCs w:val="28"/>
        </w:rPr>
        <w:t>darba samaksu par pēdējiem trim darba tiesisko attiecību mēnešiem 12 mēnešu periodā pirms darba devēja maksātnespējas gadījuma iestāšanās, ja tā aprēķināta atbilstoši normatīvo aktu prasībām un mēnesī nepārsniedz maksātnespējas gadījuma iestāšanās dienā valstī noteikto minimālo mēneša darba algu;</w:t>
      </w:r>
    </w:p>
    <w:p w14:paraId="634A441C"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2) atlīdzību par ikgadējo apmaksāto atvaļinājumu, uz kuru tiesības iegūtas 12 mēnešu periodā pirms darba devēja maksātnespējas gadījuma iestāšanās, ja tā aprēķināta atbilstoši normatīvo aktu prasībām, ņemot vērā, ka darba samaksa mēnesī nepārsniedz maksātnespējas gadījuma iestāšanās dienā valstī noteikto minimālo mēneša darba algu;</w:t>
      </w:r>
    </w:p>
    <w:p w14:paraId="3323DEE2"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3) atlīdzību par cita veida apmaksātu prombūtni pēdējo triju darba tiesisko attiecību mēnešos 12 mēnešu periodā pirms darba devēja maksātnespējas gadījuma iestāšanās, ja tā aprēķināta atbilstoši normatīvo aktu prasībām, ņemot vērā, ka darba samaksa mēnesī nepārsniedz maksātnespējas gadījuma iestāšanās dienā valstī noteikto minimālo mēneša darba algu;</w:t>
      </w:r>
    </w:p>
    <w:p w14:paraId="022A4F7C" w14:textId="77777777" w:rsidR="009F6669" w:rsidRPr="001E23E1" w:rsidRDefault="009F6669" w:rsidP="009F6669">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4) atlaišanas pabalstu likumā noteiktajā minimālajā apmērā, uz kuru tiesības iegūtas ne agrāk kā 12 mēnešu periodā pirms darba devēja maksātnespējas gadījuma iestāšanās, ja tas aprēķināts atbilstoši normatīvo aktu prasībām, ņemot vērā, ka mēneša vidējā izpeļņa nepārsniedz maksātnespējas gadījuma iestāšanās dienā valstī noteikto minimālo mēneša darba algu.</w:t>
      </w:r>
    </w:p>
    <w:p w14:paraId="2C37F12F" w14:textId="04CA1D71" w:rsidR="009F6669" w:rsidRPr="001E23E1" w:rsidRDefault="009F6669" w:rsidP="0049190C">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lastRenderedPageBreak/>
        <w:t xml:space="preserve">Savukārt saskaņā ar </w:t>
      </w:r>
      <w:r w:rsidR="000E3406" w:rsidRPr="001E23E1">
        <w:rPr>
          <w:rFonts w:ascii="TimesNewRomanPSMT" w:hAnsi="TimesNewRomanPSMT" w:cs="TimesNewRomanPSMT"/>
          <w:sz w:val="28"/>
          <w:szCs w:val="28"/>
        </w:rPr>
        <w:t>Likuma</w:t>
      </w:r>
      <w:r w:rsidR="00864155">
        <w:rPr>
          <w:rFonts w:ascii="TimesNewRomanPSMT" w:hAnsi="TimesNewRomanPSMT" w:cs="TimesNewRomanPSMT"/>
          <w:sz w:val="28"/>
          <w:szCs w:val="28"/>
        </w:rPr>
        <w:t xml:space="preserve"> </w:t>
      </w:r>
      <w:r w:rsidR="00864155">
        <w:rPr>
          <w:rFonts w:cs="TimesNewRomanPSMT"/>
          <w:sz w:val="28"/>
          <w:szCs w:val="28"/>
          <w:lang w:eastAsia="ru-RU"/>
        </w:rPr>
        <w:t>par darba devēja maksātnespēju</w:t>
      </w:r>
      <w:r w:rsidR="000E3406" w:rsidRPr="001E23E1">
        <w:rPr>
          <w:rFonts w:ascii="TimesNewRomanPSMT" w:hAnsi="TimesNewRomanPSMT" w:cs="TimesNewRomanPSMT"/>
          <w:sz w:val="28"/>
          <w:szCs w:val="28"/>
        </w:rPr>
        <w:t xml:space="preserve"> </w:t>
      </w:r>
      <w:r w:rsidRPr="001E23E1">
        <w:rPr>
          <w:rFonts w:ascii="TimesNewRomanPSMT" w:hAnsi="TimesNewRomanPSMT" w:cs="TimesNewRomanPSMT"/>
          <w:sz w:val="28"/>
          <w:szCs w:val="28"/>
        </w:rPr>
        <w:t xml:space="preserve">pārejas noteikumu 7.punktu </w:t>
      </w:r>
      <w:r w:rsidRPr="001E23E1">
        <w:rPr>
          <w:sz w:val="28"/>
          <w:szCs w:val="28"/>
        </w:rPr>
        <w:t>šā likuma</w:t>
      </w:r>
      <w:r w:rsidRPr="001E23E1">
        <w:rPr>
          <w:rFonts w:cs="TimesNewRomanPSMT"/>
          <w:sz w:val="28"/>
          <w:szCs w:val="28"/>
          <w:lang w:eastAsia="ru-RU"/>
        </w:rPr>
        <w:t xml:space="preserve"> 5.panta 1., 2., 3. un 4.punktā un 5.</w:t>
      </w:r>
      <w:r w:rsidRPr="001E23E1">
        <w:rPr>
          <w:rFonts w:cs="TimesNewRomanPSMT"/>
          <w:sz w:val="28"/>
          <w:szCs w:val="28"/>
          <w:vertAlign w:val="superscript"/>
          <w:lang w:eastAsia="ru-RU"/>
        </w:rPr>
        <w:t>1</w:t>
      </w:r>
      <w:r w:rsidRPr="001E23E1">
        <w:rPr>
          <w:rFonts w:cs="TimesNewRomanPSMT"/>
          <w:sz w:val="28"/>
          <w:szCs w:val="28"/>
          <w:lang w:eastAsia="ru-RU"/>
        </w:rPr>
        <w:t>panta otrajā daļā</w:t>
      </w:r>
      <w:r w:rsidRPr="001E23E1">
        <w:rPr>
          <w:rFonts w:ascii="TimesNewRomanPSMT" w:hAnsi="TimesNewRomanPSMT" w:cs="TimesNewRomanPSMT"/>
          <w:sz w:val="28"/>
          <w:szCs w:val="28"/>
        </w:rPr>
        <w:t xml:space="preserve"> minēto apmierināmo darbinieku prasījumu, ar tiem saistīto valsts sociālās apdrošināšanas obligāto iemaksu darbinieku daļas un iedzīvotāju ienākuma nodokļa maksājumu kopsumma nepārsniedz četras maksātnespējas gadījuma iestāšanās dienā valstī noteiktās minimālās mēneša darba algas uz vienu darbinieku, ja </w:t>
      </w:r>
      <w:r w:rsidR="00A761DE" w:rsidRPr="001E23E1">
        <w:rPr>
          <w:rFonts w:ascii="TimesNewRomanPSMT" w:hAnsi="TimesNewRomanPSMT" w:cs="TimesNewRomanPSMT"/>
          <w:sz w:val="28"/>
          <w:szCs w:val="28"/>
        </w:rPr>
        <w:t>darba devēja maksātnespējas gadījums iestājies</w:t>
      </w:r>
      <w:r w:rsidRPr="001E23E1">
        <w:rPr>
          <w:rFonts w:ascii="TimesNewRomanPSMT" w:hAnsi="TimesNewRomanPSMT" w:cs="TimesNewRomanPSMT"/>
          <w:sz w:val="28"/>
          <w:szCs w:val="28"/>
        </w:rPr>
        <w:t xml:space="preserve"> laika periodā no 2009.gada 10.jūlija līdz 2011.gada 31.decembrim.</w:t>
      </w:r>
      <w:bookmarkStart w:id="26" w:name="_Toc284933062"/>
      <w:bookmarkStart w:id="27" w:name="_Toc285004784"/>
    </w:p>
    <w:p w14:paraId="792C6733" w14:textId="76168237" w:rsidR="00E875EA" w:rsidRPr="001E23E1" w:rsidRDefault="00E875EA" w:rsidP="0049190C">
      <w:pPr>
        <w:autoSpaceDE w:val="0"/>
        <w:autoSpaceDN w:val="0"/>
        <w:adjustRightInd w:val="0"/>
        <w:ind w:firstLine="720"/>
        <w:jc w:val="both"/>
        <w:rPr>
          <w:rFonts w:ascii="TimesNewRomanPSMT" w:hAnsi="TimesNewRomanPSMT" w:cs="TimesNewRomanPSMT"/>
          <w:sz w:val="28"/>
          <w:szCs w:val="28"/>
        </w:rPr>
      </w:pPr>
      <w:r w:rsidRPr="001E23E1">
        <w:rPr>
          <w:rFonts w:ascii="TimesNewRomanPSMT" w:hAnsi="TimesNewRomanPSMT" w:cs="TimesNewRomanPSMT"/>
          <w:sz w:val="28"/>
          <w:szCs w:val="28"/>
        </w:rPr>
        <w:t>Saskaņā ar Likuma</w:t>
      </w:r>
      <w:r w:rsidR="00864155" w:rsidRPr="00864155">
        <w:rPr>
          <w:rFonts w:cs="TimesNewRomanPSMT"/>
          <w:sz w:val="28"/>
          <w:szCs w:val="28"/>
          <w:lang w:eastAsia="ru-RU"/>
        </w:rPr>
        <w:t xml:space="preserve"> </w:t>
      </w:r>
      <w:r w:rsidR="00864155">
        <w:rPr>
          <w:rFonts w:cs="TimesNewRomanPSMT"/>
          <w:sz w:val="28"/>
          <w:szCs w:val="28"/>
          <w:lang w:eastAsia="ru-RU"/>
        </w:rPr>
        <w:t>par darba devēja maksātnespēju</w:t>
      </w:r>
      <w:r w:rsidRPr="001E23E1">
        <w:rPr>
          <w:rFonts w:ascii="TimesNewRomanPSMT" w:hAnsi="TimesNewRomanPSMT" w:cs="TimesNewRomanPSMT"/>
          <w:sz w:val="28"/>
          <w:szCs w:val="28"/>
        </w:rPr>
        <w:t xml:space="preserve"> 7.pantu no darbinieku prasījumu garantiju fonda līdzek</w:t>
      </w:r>
      <w:r w:rsidR="006D6FB4" w:rsidRPr="001E23E1">
        <w:rPr>
          <w:rFonts w:ascii="TimesNewRomanPSMT" w:hAnsi="TimesNewRomanPSMT" w:cs="TimesNewRomanPSMT"/>
          <w:sz w:val="28"/>
          <w:szCs w:val="28"/>
        </w:rPr>
        <w:t>ļiem sedz arī administratora atlīdzību par darbinieku prasījumu iesniegšanu.</w:t>
      </w:r>
    </w:p>
    <w:p w14:paraId="377FF92D" w14:textId="77777777" w:rsidR="009F6669" w:rsidRDefault="009F6669" w:rsidP="005E324E">
      <w:pPr>
        <w:pStyle w:val="Virsraksts3"/>
        <w:numPr>
          <w:ilvl w:val="0"/>
          <w:numId w:val="0"/>
        </w:numPr>
        <w:jc w:val="center"/>
        <w:rPr>
          <w:rFonts w:ascii="Times New Roman" w:hAnsi="Times New Roman" w:cs="Times New Roman"/>
          <w:sz w:val="28"/>
          <w:szCs w:val="28"/>
        </w:rPr>
      </w:pPr>
      <w:bookmarkStart w:id="28" w:name="_Toc410048274"/>
      <w:bookmarkStart w:id="29" w:name="_Toc414279019"/>
      <w:bookmarkStart w:id="30" w:name="_Toc420666693"/>
      <w:r w:rsidRPr="001E23E1">
        <w:rPr>
          <w:rFonts w:ascii="Times New Roman" w:hAnsi="Times New Roman" w:cs="Times New Roman"/>
          <w:sz w:val="28"/>
          <w:szCs w:val="28"/>
        </w:rPr>
        <w:t>1.</w:t>
      </w:r>
      <w:r w:rsidR="005E324E" w:rsidRPr="001E23E1">
        <w:rPr>
          <w:rFonts w:ascii="Times New Roman" w:hAnsi="Times New Roman" w:cs="Times New Roman"/>
          <w:sz w:val="28"/>
          <w:szCs w:val="28"/>
        </w:rPr>
        <w:t>2</w:t>
      </w:r>
      <w:r w:rsidRPr="001E23E1">
        <w:rPr>
          <w:rFonts w:ascii="Times New Roman" w:hAnsi="Times New Roman" w:cs="Times New Roman"/>
          <w:sz w:val="28"/>
          <w:szCs w:val="28"/>
        </w:rPr>
        <w:t xml:space="preserve">. Darbinieku prasījumu </w:t>
      </w:r>
      <w:r w:rsidR="0082347D" w:rsidRPr="001E23E1">
        <w:rPr>
          <w:rFonts w:ascii="Times New Roman" w:hAnsi="Times New Roman" w:cs="Times New Roman"/>
          <w:sz w:val="28"/>
          <w:szCs w:val="28"/>
        </w:rPr>
        <w:t>garan</w:t>
      </w:r>
      <w:r w:rsidR="00EC3EB4" w:rsidRPr="001E23E1">
        <w:rPr>
          <w:rFonts w:ascii="Times New Roman" w:hAnsi="Times New Roman" w:cs="Times New Roman"/>
          <w:sz w:val="28"/>
          <w:szCs w:val="28"/>
        </w:rPr>
        <w:t xml:space="preserve">tiju fonda izlietojums </w:t>
      </w:r>
      <w:r w:rsidR="00513B3B" w:rsidRPr="001E23E1">
        <w:rPr>
          <w:rFonts w:ascii="Times New Roman" w:hAnsi="Times New Roman" w:cs="Times New Roman"/>
          <w:sz w:val="28"/>
          <w:szCs w:val="28"/>
        </w:rPr>
        <w:t xml:space="preserve">un tā analīze </w:t>
      </w:r>
      <w:proofErr w:type="gramStart"/>
      <w:r w:rsidR="00EC3EB4" w:rsidRPr="001E23E1">
        <w:rPr>
          <w:rFonts w:ascii="Times New Roman" w:hAnsi="Times New Roman" w:cs="Times New Roman"/>
          <w:sz w:val="28"/>
          <w:szCs w:val="28"/>
        </w:rPr>
        <w:t>2010</w:t>
      </w:r>
      <w:r w:rsidR="0082347D" w:rsidRPr="001E23E1">
        <w:rPr>
          <w:rFonts w:ascii="Times New Roman" w:hAnsi="Times New Roman" w:cs="Times New Roman"/>
          <w:sz w:val="28"/>
          <w:szCs w:val="28"/>
        </w:rPr>
        <w:t>. – 201</w:t>
      </w:r>
      <w:r w:rsidR="005344CC" w:rsidRPr="001E23E1">
        <w:rPr>
          <w:rFonts w:ascii="Times New Roman" w:hAnsi="Times New Roman" w:cs="Times New Roman"/>
          <w:sz w:val="28"/>
          <w:szCs w:val="28"/>
        </w:rPr>
        <w:t>4</w:t>
      </w:r>
      <w:r w:rsidRPr="001E23E1">
        <w:rPr>
          <w:rFonts w:ascii="Times New Roman" w:hAnsi="Times New Roman" w:cs="Times New Roman"/>
          <w:sz w:val="28"/>
          <w:szCs w:val="28"/>
        </w:rPr>
        <w:t>.</w:t>
      </w:r>
      <w:proofErr w:type="gramEnd"/>
      <w:r w:rsidRPr="001E23E1">
        <w:rPr>
          <w:rFonts w:ascii="Times New Roman" w:hAnsi="Times New Roman" w:cs="Times New Roman"/>
          <w:sz w:val="28"/>
          <w:szCs w:val="28"/>
        </w:rPr>
        <w:t>gadā</w:t>
      </w:r>
      <w:bookmarkEnd w:id="20"/>
      <w:bookmarkEnd w:id="26"/>
      <w:bookmarkEnd w:id="27"/>
      <w:bookmarkEnd w:id="28"/>
      <w:bookmarkEnd w:id="29"/>
      <w:bookmarkEnd w:id="30"/>
    </w:p>
    <w:p w14:paraId="5347A7BB" w14:textId="77777777" w:rsidR="0015047D" w:rsidRPr="0015047D" w:rsidRDefault="0015047D" w:rsidP="0015047D"/>
    <w:p w14:paraId="438711AF" w14:textId="11FB4A87" w:rsidR="00FC5177" w:rsidRPr="001E23E1" w:rsidRDefault="00FC5177" w:rsidP="00FC5177">
      <w:pPr>
        <w:ind w:firstLine="720"/>
        <w:jc w:val="both"/>
        <w:rPr>
          <w:sz w:val="28"/>
          <w:szCs w:val="28"/>
        </w:rPr>
      </w:pPr>
      <w:proofErr w:type="gramStart"/>
      <w:r w:rsidRPr="001E23E1">
        <w:rPr>
          <w:sz w:val="28"/>
          <w:szCs w:val="28"/>
        </w:rPr>
        <w:t>2010.gada</w:t>
      </w:r>
      <w:proofErr w:type="gramEnd"/>
      <w:r w:rsidRPr="001E23E1">
        <w:rPr>
          <w:sz w:val="28"/>
          <w:szCs w:val="28"/>
        </w:rPr>
        <w:t xml:space="preserve"> 1.janvārī darbinieku prasījumu garantiju fonda iepriekšējo gadu atlikums bija </w:t>
      </w:r>
      <w:r w:rsidR="008B1BE5" w:rsidRPr="001E23E1">
        <w:rPr>
          <w:sz w:val="28"/>
          <w:szCs w:val="28"/>
        </w:rPr>
        <w:t>2 479 61</w:t>
      </w:r>
      <w:r w:rsidR="005E0618" w:rsidRPr="001E23E1">
        <w:rPr>
          <w:sz w:val="28"/>
          <w:szCs w:val="28"/>
        </w:rPr>
        <w:t>6</w:t>
      </w:r>
      <w:r w:rsidRPr="001E23E1">
        <w:rPr>
          <w:sz w:val="28"/>
          <w:szCs w:val="28"/>
        </w:rPr>
        <w:t xml:space="preserve"> </w:t>
      </w:r>
      <w:r w:rsidR="008B1BE5" w:rsidRPr="001E23E1">
        <w:rPr>
          <w:i/>
          <w:sz w:val="28"/>
          <w:szCs w:val="28"/>
        </w:rPr>
        <w:t>euro</w:t>
      </w:r>
      <w:r w:rsidRPr="001E23E1">
        <w:rPr>
          <w:sz w:val="28"/>
          <w:szCs w:val="28"/>
        </w:rPr>
        <w:t xml:space="preserve">. 2010.gadā darbinieku prasījumu garantiju fonda plānotie ieņēmumi bija </w:t>
      </w:r>
      <w:r w:rsidR="00D47979" w:rsidRPr="001E23E1">
        <w:rPr>
          <w:sz w:val="28"/>
          <w:szCs w:val="28"/>
        </w:rPr>
        <w:t>2 195 581</w:t>
      </w:r>
      <w:r w:rsidRPr="001E23E1">
        <w:rPr>
          <w:sz w:val="28"/>
          <w:szCs w:val="28"/>
        </w:rPr>
        <w:t xml:space="preserve"> </w:t>
      </w:r>
      <w:r w:rsidR="00D47979" w:rsidRPr="001E23E1">
        <w:rPr>
          <w:i/>
          <w:sz w:val="28"/>
          <w:szCs w:val="28"/>
        </w:rPr>
        <w:t>euro</w:t>
      </w:r>
      <w:r w:rsidRPr="001E23E1">
        <w:rPr>
          <w:sz w:val="28"/>
          <w:szCs w:val="28"/>
        </w:rPr>
        <w:t xml:space="preserve">, bet plānotie izdevumi bija </w:t>
      </w:r>
      <w:r w:rsidR="00D47979" w:rsidRPr="001E23E1">
        <w:rPr>
          <w:sz w:val="28"/>
          <w:szCs w:val="28"/>
        </w:rPr>
        <w:t>4</w:t>
      </w:r>
      <w:r w:rsidR="00D9452F">
        <w:rPr>
          <w:sz w:val="28"/>
          <w:szCs w:val="28"/>
        </w:rPr>
        <w:t> </w:t>
      </w:r>
      <w:r w:rsidR="00D47979" w:rsidRPr="001E23E1">
        <w:rPr>
          <w:sz w:val="28"/>
          <w:szCs w:val="28"/>
        </w:rPr>
        <w:t>126</w:t>
      </w:r>
      <w:r w:rsidR="00D9452F">
        <w:rPr>
          <w:sz w:val="28"/>
          <w:szCs w:val="28"/>
        </w:rPr>
        <w:t> </w:t>
      </w:r>
      <w:r w:rsidR="00D47979" w:rsidRPr="001E23E1">
        <w:rPr>
          <w:sz w:val="28"/>
          <w:szCs w:val="28"/>
        </w:rPr>
        <w:t>328</w:t>
      </w:r>
      <w:r w:rsidRPr="001E23E1">
        <w:rPr>
          <w:sz w:val="28"/>
          <w:szCs w:val="28"/>
        </w:rPr>
        <w:t xml:space="preserve"> </w:t>
      </w:r>
      <w:r w:rsidR="00D47979" w:rsidRPr="001E23E1">
        <w:rPr>
          <w:i/>
          <w:sz w:val="28"/>
          <w:szCs w:val="28"/>
        </w:rPr>
        <w:t>euro</w:t>
      </w:r>
      <w:r w:rsidRPr="001E23E1">
        <w:rPr>
          <w:sz w:val="28"/>
          <w:szCs w:val="28"/>
        </w:rPr>
        <w:t xml:space="preserve"> (tai skaitā 2010.gadā, lai nodrošinātu darbinieku prasījumu apmierināšanu, no iepriekšējo gadu atlikuma papildu plānotajiem tika piešķirti </w:t>
      </w:r>
      <w:r w:rsidR="00D47979" w:rsidRPr="001E23E1">
        <w:rPr>
          <w:sz w:val="28"/>
          <w:szCs w:val="28"/>
        </w:rPr>
        <w:t>1 565 159</w:t>
      </w:r>
      <w:r w:rsidRPr="001E23E1">
        <w:rPr>
          <w:sz w:val="28"/>
          <w:szCs w:val="28"/>
        </w:rPr>
        <w:t xml:space="preserve"> </w:t>
      </w:r>
      <w:r w:rsidR="00D47979" w:rsidRPr="001E23E1">
        <w:rPr>
          <w:i/>
          <w:sz w:val="28"/>
          <w:szCs w:val="28"/>
        </w:rPr>
        <w:t>euro</w:t>
      </w:r>
      <w:r w:rsidRPr="001E23E1">
        <w:rPr>
          <w:sz w:val="28"/>
          <w:szCs w:val="28"/>
        </w:rPr>
        <w:t xml:space="preserve">). Starpība starp plānotajiem ieņēmumiem un izdevumiem tika segta no iepriekšējo gadu atlikuma. Faktiskie 2010.gada ieņēmumi bija </w:t>
      </w:r>
      <w:r w:rsidR="00546ECD" w:rsidRPr="001E23E1">
        <w:rPr>
          <w:sz w:val="28"/>
          <w:szCs w:val="28"/>
        </w:rPr>
        <w:t>2</w:t>
      </w:r>
      <w:r w:rsidR="00D9452F">
        <w:rPr>
          <w:sz w:val="28"/>
          <w:szCs w:val="28"/>
        </w:rPr>
        <w:t> </w:t>
      </w:r>
      <w:r w:rsidR="00546ECD" w:rsidRPr="001E23E1">
        <w:rPr>
          <w:sz w:val="28"/>
          <w:szCs w:val="28"/>
        </w:rPr>
        <w:t>261</w:t>
      </w:r>
      <w:r w:rsidR="00D9452F">
        <w:rPr>
          <w:sz w:val="28"/>
          <w:szCs w:val="28"/>
        </w:rPr>
        <w:t> </w:t>
      </w:r>
      <w:r w:rsidR="00546ECD" w:rsidRPr="001E23E1">
        <w:rPr>
          <w:sz w:val="28"/>
          <w:szCs w:val="28"/>
        </w:rPr>
        <w:t>07</w:t>
      </w:r>
      <w:r w:rsidR="005344CC" w:rsidRPr="001E23E1">
        <w:rPr>
          <w:sz w:val="28"/>
          <w:szCs w:val="28"/>
        </w:rPr>
        <w:t>8</w:t>
      </w:r>
      <w:r w:rsidRPr="001E23E1">
        <w:rPr>
          <w:sz w:val="28"/>
          <w:szCs w:val="28"/>
        </w:rPr>
        <w:t xml:space="preserve"> </w:t>
      </w:r>
      <w:r w:rsidR="00D47979" w:rsidRPr="001E23E1">
        <w:rPr>
          <w:i/>
          <w:sz w:val="28"/>
          <w:szCs w:val="28"/>
        </w:rPr>
        <w:t>euro</w:t>
      </w:r>
      <w:r w:rsidRPr="001E23E1">
        <w:rPr>
          <w:sz w:val="28"/>
          <w:szCs w:val="28"/>
        </w:rPr>
        <w:t xml:space="preserve"> (t.sk. </w:t>
      </w:r>
      <w:r w:rsidR="00EC5D6D" w:rsidRPr="001E23E1">
        <w:rPr>
          <w:sz w:val="28"/>
          <w:szCs w:val="28"/>
        </w:rPr>
        <w:t>URVN</w:t>
      </w:r>
      <w:r w:rsidRPr="001E23E1">
        <w:rPr>
          <w:sz w:val="28"/>
          <w:szCs w:val="28"/>
        </w:rPr>
        <w:t xml:space="preserve"> </w:t>
      </w:r>
      <w:r w:rsidR="00D47979" w:rsidRPr="001E23E1">
        <w:rPr>
          <w:sz w:val="28"/>
          <w:szCs w:val="28"/>
        </w:rPr>
        <w:t xml:space="preserve">2 195 581 </w:t>
      </w:r>
      <w:r w:rsidR="00D47979" w:rsidRPr="001E23E1">
        <w:rPr>
          <w:i/>
          <w:sz w:val="28"/>
          <w:szCs w:val="28"/>
        </w:rPr>
        <w:t>euro</w:t>
      </w:r>
      <w:r w:rsidRPr="001E23E1">
        <w:rPr>
          <w:sz w:val="28"/>
          <w:szCs w:val="28"/>
        </w:rPr>
        <w:t xml:space="preserve">; atgūtie līdzekļi </w:t>
      </w:r>
      <w:r w:rsidR="00546ECD" w:rsidRPr="001E23E1">
        <w:rPr>
          <w:sz w:val="28"/>
          <w:szCs w:val="28"/>
        </w:rPr>
        <w:t>65 49</w:t>
      </w:r>
      <w:r w:rsidR="005344CC" w:rsidRPr="001E23E1">
        <w:rPr>
          <w:sz w:val="28"/>
          <w:szCs w:val="28"/>
        </w:rPr>
        <w:t>7</w:t>
      </w:r>
      <w:r w:rsidR="00D47979" w:rsidRPr="001E23E1">
        <w:rPr>
          <w:i/>
          <w:sz w:val="28"/>
          <w:szCs w:val="28"/>
        </w:rPr>
        <w:t>euro</w:t>
      </w:r>
      <w:r w:rsidRPr="001E23E1">
        <w:rPr>
          <w:sz w:val="28"/>
          <w:szCs w:val="28"/>
        </w:rPr>
        <w:t xml:space="preserve">). Faktiskie 2010.gada izdevumi bija </w:t>
      </w:r>
      <w:r w:rsidR="00D47979" w:rsidRPr="001E23E1">
        <w:rPr>
          <w:sz w:val="28"/>
          <w:szCs w:val="28"/>
        </w:rPr>
        <w:t>4 100 84</w:t>
      </w:r>
      <w:r w:rsidR="005E0618" w:rsidRPr="001E23E1">
        <w:rPr>
          <w:sz w:val="28"/>
          <w:szCs w:val="28"/>
        </w:rPr>
        <w:t>9</w:t>
      </w:r>
      <w:r w:rsidRPr="001E23E1">
        <w:rPr>
          <w:sz w:val="28"/>
          <w:szCs w:val="28"/>
        </w:rPr>
        <w:t xml:space="preserve"> </w:t>
      </w:r>
      <w:r w:rsidR="00D47979" w:rsidRPr="001E23E1">
        <w:rPr>
          <w:i/>
          <w:sz w:val="28"/>
          <w:szCs w:val="28"/>
        </w:rPr>
        <w:t>euro</w:t>
      </w:r>
      <w:r w:rsidRPr="001E23E1">
        <w:rPr>
          <w:sz w:val="28"/>
          <w:szCs w:val="28"/>
        </w:rPr>
        <w:t xml:space="preserve">. </w:t>
      </w:r>
    </w:p>
    <w:p w14:paraId="2FBE345A" w14:textId="7066D4DD" w:rsidR="00492804" w:rsidRPr="001E23E1" w:rsidRDefault="00E67B4E" w:rsidP="00492804">
      <w:pPr>
        <w:ind w:firstLine="720"/>
        <w:jc w:val="both"/>
        <w:rPr>
          <w:sz w:val="28"/>
          <w:szCs w:val="28"/>
        </w:rPr>
      </w:pPr>
      <w:r w:rsidRPr="001E23E1">
        <w:rPr>
          <w:sz w:val="28"/>
          <w:szCs w:val="28"/>
        </w:rPr>
        <w:t xml:space="preserve">2011.gada 1.janvārī darbinieku prasījumu garantiju fonda iepriekšējo gadu atlikums bija </w:t>
      </w:r>
      <w:r w:rsidR="001058FF" w:rsidRPr="001E23E1">
        <w:rPr>
          <w:sz w:val="28"/>
          <w:szCs w:val="28"/>
        </w:rPr>
        <w:t>639 84</w:t>
      </w:r>
      <w:r w:rsidR="005344CC" w:rsidRPr="001E23E1">
        <w:rPr>
          <w:sz w:val="28"/>
          <w:szCs w:val="28"/>
        </w:rPr>
        <w:t>5</w:t>
      </w:r>
      <w:r w:rsidRPr="001E23E1">
        <w:rPr>
          <w:sz w:val="28"/>
          <w:szCs w:val="28"/>
        </w:rPr>
        <w:t xml:space="preserve"> </w:t>
      </w:r>
      <w:r w:rsidR="00D47979" w:rsidRPr="001E23E1">
        <w:rPr>
          <w:i/>
          <w:sz w:val="28"/>
          <w:szCs w:val="28"/>
        </w:rPr>
        <w:t>euro</w:t>
      </w:r>
      <w:r w:rsidRPr="001E23E1">
        <w:rPr>
          <w:sz w:val="28"/>
          <w:szCs w:val="28"/>
        </w:rPr>
        <w:t xml:space="preserve">. 2011.gadā plānotie ieņēmumi bija </w:t>
      </w:r>
      <w:r w:rsidR="00D47979" w:rsidRPr="001E23E1">
        <w:rPr>
          <w:sz w:val="28"/>
          <w:szCs w:val="28"/>
        </w:rPr>
        <w:t>2 799 423</w:t>
      </w:r>
      <w:r w:rsidRPr="001E23E1">
        <w:rPr>
          <w:sz w:val="28"/>
          <w:szCs w:val="28"/>
        </w:rPr>
        <w:t xml:space="preserve"> </w:t>
      </w:r>
      <w:r w:rsidR="00D47979" w:rsidRPr="001E23E1">
        <w:rPr>
          <w:i/>
          <w:sz w:val="28"/>
          <w:szCs w:val="28"/>
        </w:rPr>
        <w:t>euro</w:t>
      </w:r>
      <w:r w:rsidRPr="001E23E1">
        <w:rPr>
          <w:sz w:val="28"/>
          <w:szCs w:val="28"/>
        </w:rPr>
        <w:t xml:space="preserve">, bet plānotie izdevumi bija </w:t>
      </w:r>
      <w:r w:rsidR="00D47979" w:rsidRPr="001E23E1">
        <w:rPr>
          <w:sz w:val="28"/>
          <w:szCs w:val="28"/>
        </w:rPr>
        <w:t>3 439 266</w:t>
      </w:r>
      <w:r w:rsidR="0039107A" w:rsidRPr="001E23E1">
        <w:rPr>
          <w:sz w:val="28"/>
          <w:szCs w:val="28"/>
        </w:rPr>
        <w:t xml:space="preserve"> </w:t>
      </w:r>
      <w:r w:rsidR="00672EA6" w:rsidRPr="001E23E1">
        <w:rPr>
          <w:i/>
          <w:sz w:val="28"/>
          <w:szCs w:val="28"/>
        </w:rPr>
        <w:t>euro</w:t>
      </w:r>
      <w:r w:rsidR="0039107A" w:rsidRPr="001E23E1">
        <w:rPr>
          <w:sz w:val="28"/>
          <w:szCs w:val="28"/>
        </w:rPr>
        <w:t xml:space="preserve"> (t</w:t>
      </w:r>
      <w:r w:rsidR="00EF6B5D">
        <w:rPr>
          <w:sz w:val="28"/>
          <w:szCs w:val="28"/>
        </w:rPr>
        <w:t xml:space="preserve">.sk. </w:t>
      </w:r>
      <w:r w:rsidR="0039107A" w:rsidRPr="001E23E1">
        <w:rPr>
          <w:sz w:val="28"/>
          <w:szCs w:val="28"/>
        </w:rPr>
        <w:t>2011.gadā, lai nodrošinātu darbinieku pras</w:t>
      </w:r>
      <w:r w:rsidR="007E2F31" w:rsidRPr="001E23E1">
        <w:rPr>
          <w:sz w:val="28"/>
          <w:szCs w:val="28"/>
        </w:rPr>
        <w:t>ī</w:t>
      </w:r>
      <w:r w:rsidR="0039107A" w:rsidRPr="001E23E1">
        <w:rPr>
          <w:sz w:val="28"/>
          <w:szCs w:val="28"/>
        </w:rPr>
        <w:t>jumu apmierināšanu, no ie</w:t>
      </w:r>
      <w:r w:rsidR="00EF6B5D">
        <w:rPr>
          <w:sz w:val="28"/>
          <w:szCs w:val="28"/>
        </w:rPr>
        <w:t>priekšējo gadu atlikuma papildu</w:t>
      </w:r>
      <w:r w:rsidR="0039107A" w:rsidRPr="001E23E1">
        <w:rPr>
          <w:sz w:val="28"/>
          <w:szCs w:val="28"/>
        </w:rPr>
        <w:t xml:space="preserve"> plānotajiem tika piešķirti </w:t>
      </w:r>
      <w:r w:rsidR="00672EA6" w:rsidRPr="001E23E1">
        <w:rPr>
          <w:sz w:val="28"/>
          <w:szCs w:val="28"/>
        </w:rPr>
        <w:t>582 929</w:t>
      </w:r>
      <w:r w:rsidR="0039107A" w:rsidRPr="001E23E1">
        <w:rPr>
          <w:sz w:val="28"/>
          <w:szCs w:val="28"/>
        </w:rPr>
        <w:t xml:space="preserve"> </w:t>
      </w:r>
      <w:r w:rsidR="00672EA6" w:rsidRPr="001E23E1">
        <w:rPr>
          <w:i/>
          <w:sz w:val="28"/>
          <w:szCs w:val="28"/>
        </w:rPr>
        <w:t>euro</w:t>
      </w:r>
      <w:r w:rsidR="007E2F31" w:rsidRPr="001E23E1">
        <w:rPr>
          <w:sz w:val="28"/>
          <w:szCs w:val="28"/>
        </w:rPr>
        <w:t>). Starpība starp plānotajiem ieņēmumiem un izdevumiem tika segta no iepriekšējo gadu atlikuma. Faktiskie 2</w:t>
      </w:r>
      <w:r w:rsidR="00AD1DFF" w:rsidRPr="001E23E1">
        <w:rPr>
          <w:sz w:val="28"/>
          <w:szCs w:val="28"/>
        </w:rPr>
        <w:t xml:space="preserve">011.gada ieņēmumi bija </w:t>
      </w:r>
      <w:r w:rsidR="00546ECD" w:rsidRPr="001E23E1">
        <w:rPr>
          <w:sz w:val="28"/>
          <w:szCs w:val="28"/>
        </w:rPr>
        <w:t>2 345 43</w:t>
      </w:r>
      <w:r w:rsidR="005344CC" w:rsidRPr="001E23E1">
        <w:rPr>
          <w:sz w:val="28"/>
          <w:szCs w:val="28"/>
        </w:rPr>
        <w:t>6</w:t>
      </w:r>
      <w:r w:rsidR="00546ECD" w:rsidRPr="001E23E1">
        <w:rPr>
          <w:sz w:val="28"/>
          <w:szCs w:val="28"/>
        </w:rPr>
        <w:t xml:space="preserve"> e</w:t>
      </w:r>
      <w:r w:rsidR="00672EA6" w:rsidRPr="001E23E1">
        <w:rPr>
          <w:i/>
          <w:sz w:val="28"/>
          <w:szCs w:val="28"/>
        </w:rPr>
        <w:t>uro</w:t>
      </w:r>
      <w:r w:rsidR="007E2F31" w:rsidRPr="001E23E1">
        <w:rPr>
          <w:sz w:val="28"/>
          <w:szCs w:val="28"/>
        </w:rPr>
        <w:t xml:space="preserve"> (t.sk. </w:t>
      </w:r>
      <w:r w:rsidR="00EC5D6D" w:rsidRPr="001E23E1">
        <w:rPr>
          <w:sz w:val="28"/>
          <w:szCs w:val="28"/>
        </w:rPr>
        <w:t>URVN</w:t>
      </w:r>
      <w:r w:rsidR="00AD1DFF" w:rsidRPr="001E23E1">
        <w:rPr>
          <w:sz w:val="28"/>
          <w:szCs w:val="28"/>
        </w:rPr>
        <w:t xml:space="preserve"> </w:t>
      </w:r>
      <w:r w:rsidR="00672EA6" w:rsidRPr="001E23E1">
        <w:rPr>
          <w:sz w:val="28"/>
          <w:szCs w:val="28"/>
        </w:rPr>
        <w:t>2 195 28</w:t>
      </w:r>
      <w:r w:rsidR="005344CC" w:rsidRPr="001E23E1">
        <w:rPr>
          <w:sz w:val="28"/>
          <w:szCs w:val="28"/>
        </w:rPr>
        <w:t>5</w:t>
      </w:r>
      <w:r w:rsidR="007E2F31" w:rsidRPr="001E23E1">
        <w:rPr>
          <w:sz w:val="28"/>
          <w:szCs w:val="28"/>
        </w:rPr>
        <w:t xml:space="preserve"> </w:t>
      </w:r>
      <w:r w:rsidR="00672EA6" w:rsidRPr="001E23E1">
        <w:rPr>
          <w:i/>
          <w:sz w:val="28"/>
          <w:szCs w:val="28"/>
        </w:rPr>
        <w:t>euro</w:t>
      </w:r>
      <w:r w:rsidR="007E2F31" w:rsidRPr="001E23E1">
        <w:rPr>
          <w:sz w:val="28"/>
          <w:szCs w:val="28"/>
        </w:rPr>
        <w:t xml:space="preserve">; atgūtie līdzekļi </w:t>
      </w:r>
      <w:r w:rsidR="00546ECD" w:rsidRPr="001E23E1">
        <w:rPr>
          <w:sz w:val="28"/>
          <w:szCs w:val="28"/>
        </w:rPr>
        <w:t>150</w:t>
      </w:r>
      <w:r w:rsidR="00D9452F">
        <w:rPr>
          <w:sz w:val="28"/>
          <w:szCs w:val="28"/>
        </w:rPr>
        <w:t> </w:t>
      </w:r>
      <w:r w:rsidR="00546ECD" w:rsidRPr="001E23E1">
        <w:rPr>
          <w:sz w:val="28"/>
          <w:szCs w:val="28"/>
        </w:rPr>
        <w:t>15</w:t>
      </w:r>
      <w:r w:rsidR="005344CC" w:rsidRPr="001E23E1">
        <w:rPr>
          <w:sz w:val="28"/>
          <w:szCs w:val="28"/>
        </w:rPr>
        <w:t>1</w:t>
      </w:r>
      <w:r w:rsidR="007E2F31" w:rsidRPr="001E23E1">
        <w:rPr>
          <w:sz w:val="28"/>
          <w:szCs w:val="28"/>
        </w:rPr>
        <w:t xml:space="preserve"> </w:t>
      </w:r>
      <w:r w:rsidR="00546ECD" w:rsidRPr="001E23E1">
        <w:rPr>
          <w:i/>
          <w:sz w:val="28"/>
          <w:szCs w:val="28"/>
        </w:rPr>
        <w:t>euro</w:t>
      </w:r>
      <w:r w:rsidR="007E2F31" w:rsidRPr="001E23E1">
        <w:rPr>
          <w:sz w:val="28"/>
          <w:szCs w:val="28"/>
        </w:rPr>
        <w:t xml:space="preserve">). Faktiskie 2011.gada izdevumi bija </w:t>
      </w:r>
      <w:r w:rsidR="00546ECD" w:rsidRPr="001E23E1">
        <w:rPr>
          <w:sz w:val="28"/>
          <w:szCs w:val="28"/>
        </w:rPr>
        <w:t>2 360 680</w:t>
      </w:r>
      <w:r w:rsidR="007E2F31" w:rsidRPr="001E23E1">
        <w:rPr>
          <w:sz w:val="28"/>
          <w:szCs w:val="28"/>
        </w:rPr>
        <w:t xml:space="preserve"> </w:t>
      </w:r>
      <w:r w:rsidR="00546ECD" w:rsidRPr="001E23E1">
        <w:rPr>
          <w:i/>
          <w:sz w:val="28"/>
          <w:szCs w:val="28"/>
        </w:rPr>
        <w:t>euro</w:t>
      </w:r>
      <w:r w:rsidR="007E2F31" w:rsidRPr="001E23E1">
        <w:rPr>
          <w:sz w:val="28"/>
          <w:szCs w:val="28"/>
        </w:rPr>
        <w:t>.</w:t>
      </w:r>
      <w:r w:rsidR="00B24419" w:rsidRPr="001E23E1">
        <w:rPr>
          <w:sz w:val="28"/>
          <w:szCs w:val="28"/>
        </w:rPr>
        <w:t xml:space="preserve"> Atlikums uz 2012.gada 1.janvāri darbinieku prasījumu garantiju fondā </w:t>
      </w:r>
      <w:r w:rsidR="00546ECD" w:rsidRPr="001E23E1">
        <w:rPr>
          <w:sz w:val="28"/>
          <w:szCs w:val="28"/>
        </w:rPr>
        <w:t>–</w:t>
      </w:r>
      <w:r w:rsidR="00B24419" w:rsidRPr="001E23E1">
        <w:rPr>
          <w:sz w:val="28"/>
          <w:szCs w:val="28"/>
        </w:rPr>
        <w:t xml:space="preserve"> </w:t>
      </w:r>
      <w:r w:rsidR="00546ECD" w:rsidRPr="001E23E1">
        <w:rPr>
          <w:sz w:val="28"/>
          <w:szCs w:val="28"/>
        </w:rPr>
        <w:t>624 601</w:t>
      </w:r>
      <w:r w:rsidR="00B24419" w:rsidRPr="001E23E1">
        <w:rPr>
          <w:sz w:val="28"/>
          <w:szCs w:val="28"/>
        </w:rPr>
        <w:t xml:space="preserve"> </w:t>
      </w:r>
      <w:r w:rsidR="00546ECD" w:rsidRPr="001E23E1">
        <w:rPr>
          <w:i/>
          <w:sz w:val="28"/>
          <w:szCs w:val="28"/>
        </w:rPr>
        <w:t>euro</w:t>
      </w:r>
      <w:r w:rsidR="009C5180" w:rsidRPr="001E23E1">
        <w:rPr>
          <w:sz w:val="28"/>
          <w:szCs w:val="28"/>
        </w:rPr>
        <w:t>.</w:t>
      </w:r>
      <w:r w:rsidR="00492804" w:rsidRPr="001E23E1">
        <w:rPr>
          <w:sz w:val="28"/>
          <w:szCs w:val="28"/>
        </w:rPr>
        <w:t xml:space="preserve"> 2011.gada darbinieku prasījumu garantiju fonda izpildes rādītāji ir norādīti par tekošajiem 2011.gadā Maksātnespējas administrācijā iesniegtajiem darbinieku prasījumiem, kuri nav saistīti ar Satversmes tiesas </w:t>
      </w:r>
      <w:r w:rsidR="00EF6B5D">
        <w:rPr>
          <w:sz w:val="28"/>
          <w:szCs w:val="28"/>
        </w:rPr>
        <w:t>sprieduma izpildi</w:t>
      </w:r>
      <w:r w:rsidR="00492804" w:rsidRPr="001E23E1">
        <w:rPr>
          <w:sz w:val="28"/>
          <w:szCs w:val="28"/>
        </w:rPr>
        <w:t xml:space="preserve">. </w:t>
      </w:r>
    </w:p>
    <w:p w14:paraId="2EEB2901" w14:textId="77777777" w:rsidR="00AD1DFF" w:rsidRPr="001E23E1" w:rsidRDefault="00AD1DFF" w:rsidP="00AD1DFF">
      <w:pPr>
        <w:ind w:firstLine="720"/>
        <w:jc w:val="both"/>
        <w:rPr>
          <w:sz w:val="28"/>
          <w:szCs w:val="28"/>
        </w:rPr>
      </w:pPr>
      <w:r w:rsidRPr="001E23E1">
        <w:rPr>
          <w:sz w:val="28"/>
          <w:szCs w:val="28"/>
        </w:rPr>
        <w:t xml:space="preserve">2012.gadā plānotie ieņēmumi </w:t>
      </w:r>
      <w:r w:rsidR="004D6FC2" w:rsidRPr="001E23E1">
        <w:rPr>
          <w:sz w:val="28"/>
          <w:szCs w:val="28"/>
        </w:rPr>
        <w:t xml:space="preserve">un izdevumi </w:t>
      </w:r>
      <w:r w:rsidRPr="001E23E1">
        <w:rPr>
          <w:sz w:val="28"/>
          <w:szCs w:val="28"/>
        </w:rPr>
        <w:t>bija</w:t>
      </w:r>
      <w:r w:rsidR="004D6FC2" w:rsidRPr="001E23E1">
        <w:rPr>
          <w:sz w:val="28"/>
          <w:szCs w:val="28"/>
        </w:rPr>
        <w:t xml:space="preserve"> vienādi </w:t>
      </w:r>
      <w:r w:rsidR="00546ECD" w:rsidRPr="001E23E1">
        <w:rPr>
          <w:sz w:val="28"/>
          <w:szCs w:val="28"/>
        </w:rPr>
        <w:t>–</w:t>
      </w:r>
      <w:r w:rsidRPr="001E23E1">
        <w:rPr>
          <w:sz w:val="28"/>
          <w:szCs w:val="28"/>
        </w:rPr>
        <w:t xml:space="preserve"> </w:t>
      </w:r>
      <w:r w:rsidR="00546ECD" w:rsidRPr="001E23E1">
        <w:rPr>
          <w:sz w:val="28"/>
          <w:szCs w:val="28"/>
        </w:rPr>
        <w:t>3 238 991</w:t>
      </w:r>
      <w:r w:rsidR="004D6FC2" w:rsidRPr="001E23E1">
        <w:rPr>
          <w:sz w:val="28"/>
          <w:szCs w:val="28"/>
        </w:rPr>
        <w:t xml:space="preserve"> </w:t>
      </w:r>
      <w:r w:rsidR="00546ECD" w:rsidRPr="001E23E1">
        <w:rPr>
          <w:i/>
          <w:sz w:val="28"/>
          <w:szCs w:val="28"/>
        </w:rPr>
        <w:t>euro</w:t>
      </w:r>
      <w:r w:rsidR="004D6FC2" w:rsidRPr="001E23E1">
        <w:rPr>
          <w:sz w:val="28"/>
          <w:szCs w:val="28"/>
        </w:rPr>
        <w:t>. Faktiskie 2012</w:t>
      </w:r>
      <w:r w:rsidRPr="001E23E1">
        <w:rPr>
          <w:sz w:val="28"/>
          <w:szCs w:val="28"/>
        </w:rPr>
        <w:t xml:space="preserve">.gada ieņēmumi bija </w:t>
      </w:r>
      <w:r w:rsidR="00546ECD" w:rsidRPr="001E23E1">
        <w:rPr>
          <w:sz w:val="28"/>
          <w:szCs w:val="28"/>
        </w:rPr>
        <w:t>2 561 074</w:t>
      </w:r>
      <w:r w:rsidRPr="001E23E1">
        <w:rPr>
          <w:sz w:val="28"/>
          <w:szCs w:val="28"/>
        </w:rPr>
        <w:t xml:space="preserve"> </w:t>
      </w:r>
      <w:r w:rsidR="00546ECD" w:rsidRPr="001E23E1">
        <w:rPr>
          <w:i/>
          <w:sz w:val="28"/>
          <w:szCs w:val="28"/>
        </w:rPr>
        <w:t>euro</w:t>
      </w:r>
      <w:r w:rsidRPr="001E23E1">
        <w:rPr>
          <w:sz w:val="28"/>
          <w:szCs w:val="28"/>
        </w:rPr>
        <w:t xml:space="preserve"> (t.sk. </w:t>
      </w:r>
      <w:r w:rsidR="00EC5D6D" w:rsidRPr="001E23E1">
        <w:rPr>
          <w:sz w:val="28"/>
          <w:szCs w:val="28"/>
        </w:rPr>
        <w:t>URVN</w:t>
      </w:r>
      <w:r w:rsidRPr="001E23E1">
        <w:rPr>
          <w:sz w:val="28"/>
          <w:szCs w:val="28"/>
        </w:rPr>
        <w:t xml:space="preserve"> </w:t>
      </w:r>
      <w:r w:rsidR="00546ECD" w:rsidRPr="001E23E1">
        <w:rPr>
          <w:sz w:val="28"/>
          <w:szCs w:val="28"/>
        </w:rPr>
        <w:t>2 368 407</w:t>
      </w:r>
      <w:r w:rsidRPr="001E23E1">
        <w:rPr>
          <w:sz w:val="28"/>
          <w:szCs w:val="28"/>
        </w:rPr>
        <w:t xml:space="preserve"> </w:t>
      </w:r>
      <w:r w:rsidR="00546ECD" w:rsidRPr="001E23E1">
        <w:rPr>
          <w:i/>
          <w:sz w:val="28"/>
          <w:szCs w:val="28"/>
        </w:rPr>
        <w:t>euro</w:t>
      </w:r>
      <w:r w:rsidRPr="001E23E1">
        <w:rPr>
          <w:sz w:val="28"/>
          <w:szCs w:val="28"/>
        </w:rPr>
        <w:t xml:space="preserve">; atgūtie līdzekļi </w:t>
      </w:r>
      <w:r w:rsidR="00546ECD" w:rsidRPr="001E23E1">
        <w:rPr>
          <w:sz w:val="28"/>
          <w:szCs w:val="28"/>
        </w:rPr>
        <w:t>192 667</w:t>
      </w:r>
      <w:r w:rsidRPr="001E23E1">
        <w:rPr>
          <w:sz w:val="28"/>
          <w:szCs w:val="28"/>
        </w:rPr>
        <w:t xml:space="preserve"> </w:t>
      </w:r>
      <w:r w:rsidR="00546ECD" w:rsidRPr="001E23E1">
        <w:rPr>
          <w:i/>
          <w:sz w:val="28"/>
          <w:szCs w:val="28"/>
        </w:rPr>
        <w:t>euro</w:t>
      </w:r>
      <w:r w:rsidR="00216488" w:rsidRPr="001E23E1">
        <w:rPr>
          <w:sz w:val="28"/>
          <w:szCs w:val="28"/>
        </w:rPr>
        <w:t>). Faktiskie 2012</w:t>
      </w:r>
      <w:r w:rsidRPr="001E23E1">
        <w:rPr>
          <w:sz w:val="28"/>
          <w:szCs w:val="28"/>
        </w:rPr>
        <w:t xml:space="preserve">.gada izdevumi bija </w:t>
      </w:r>
      <w:r w:rsidR="00546ECD" w:rsidRPr="001E23E1">
        <w:rPr>
          <w:sz w:val="28"/>
          <w:szCs w:val="28"/>
        </w:rPr>
        <w:t>1 454 24</w:t>
      </w:r>
      <w:r w:rsidR="00CD59C1" w:rsidRPr="001E23E1">
        <w:rPr>
          <w:sz w:val="28"/>
          <w:szCs w:val="28"/>
        </w:rPr>
        <w:t>8</w:t>
      </w:r>
      <w:r w:rsidRPr="001E23E1">
        <w:rPr>
          <w:sz w:val="28"/>
          <w:szCs w:val="28"/>
        </w:rPr>
        <w:t xml:space="preserve"> </w:t>
      </w:r>
      <w:r w:rsidR="00546ECD" w:rsidRPr="001E23E1">
        <w:rPr>
          <w:i/>
          <w:sz w:val="28"/>
          <w:szCs w:val="28"/>
        </w:rPr>
        <w:t>euro</w:t>
      </w:r>
      <w:r w:rsidR="00216488" w:rsidRPr="001E23E1">
        <w:rPr>
          <w:sz w:val="28"/>
          <w:szCs w:val="28"/>
        </w:rPr>
        <w:t>. Atlikums uz 2013</w:t>
      </w:r>
      <w:r w:rsidRPr="001E23E1">
        <w:rPr>
          <w:sz w:val="28"/>
          <w:szCs w:val="28"/>
        </w:rPr>
        <w:t xml:space="preserve">.gada 1.janvāri darbinieku prasījumu garantiju fondā </w:t>
      </w:r>
      <w:r w:rsidR="00546ECD" w:rsidRPr="001E23E1">
        <w:rPr>
          <w:sz w:val="28"/>
          <w:szCs w:val="28"/>
        </w:rPr>
        <w:t>–</w:t>
      </w:r>
      <w:r w:rsidRPr="001E23E1">
        <w:rPr>
          <w:sz w:val="28"/>
          <w:szCs w:val="28"/>
        </w:rPr>
        <w:t xml:space="preserve"> </w:t>
      </w:r>
      <w:r w:rsidR="00546ECD" w:rsidRPr="001E23E1">
        <w:rPr>
          <w:sz w:val="28"/>
          <w:szCs w:val="28"/>
        </w:rPr>
        <w:t>1 731 42</w:t>
      </w:r>
      <w:r w:rsidR="00CD59C1" w:rsidRPr="001E23E1">
        <w:rPr>
          <w:sz w:val="28"/>
          <w:szCs w:val="28"/>
        </w:rPr>
        <w:t>7</w:t>
      </w:r>
      <w:r w:rsidR="00216488" w:rsidRPr="001E23E1">
        <w:t xml:space="preserve"> </w:t>
      </w:r>
      <w:r w:rsidR="00546ECD" w:rsidRPr="001E23E1">
        <w:rPr>
          <w:i/>
          <w:sz w:val="28"/>
          <w:szCs w:val="28"/>
        </w:rPr>
        <w:t>euro</w:t>
      </w:r>
      <w:r w:rsidRPr="001E23E1">
        <w:rPr>
          <w:sz w:val="28"/>
          <w:szCs w:val="28"/>
        </w:rPr>
        <w:t>.</w:t>
      </w:r>
    </w:p>
    <w:p w14:paraId="0E90C9B5" w14:textId="3401087D" w:rsidR="001C6EA3" w:rsidRPr="001E23E1" w:rsidRDefault="00216488" w:rsidP="00185AD1">
      <w:pPr>
        <w:ind w:firstLine="720"/>
        <w:jc w:val="both"/>
        <w:rPr>
          <w:i/>
          <w:sz w:val="28"/>
          <w:szCs w:val="28"/>
        </w:rPr>
      </w:pPr>
      <w:r w:rsidRPr="001E23E1">
        <w:rPr>
          <w:sz w:val="28"/>
          <w:szCs w:val="28"/>
        </w:rPr>
        <w:t xml:space="preserve">2013.gadā plānotie ieņēmumi bija </w:t>
      </w:r>
      <w:r w:rsidR="00546ECD" w:rsidRPr="001E23E1">
        <w:rPr>
          <w:sz w:val="28"/>
          <w:szCs w:val="28"/>
        </w:rPr>
        <w:t>2 458 096</w:t>
      </w:r>
      <w:r w:rsidRPr="001E23E1">
        <w:rPr>
          <w:sz w:val="28"/>
          <w:szCs w:val="28"/>
        </w:rPr>
        <w:t xml:space="preserve"> </w:t>
      </w:r>
      <w:r w:rsidR="00546ECD" w:rsidRPr="001E23E1">
        <w:rPr>
          <w:i/>
          <w:sz w:val="28"/>
          <w:szCs w:val="28"/>
        </w:rPr>
        <w:t>euro</w:t>
      </w:r>
      <w:r w:rsidRPr="001E23E1">
        <w:rPr>
          <w:sz w:val="28"/>
          <w:szCs w:val="28"/>
        </w:rPr>
        <w:t xml:space="preserve">, bet plānotie izdevumi bija </w:t>
      </w:r>
      <w:r w:rsidR="00C1229F" w:rsidRPr="001E23E1">
        <w:rPr>
          <w:sz w:val="28"/>
          <w:szCs w:val="28"/>
        </w:rPr>
        <w:t>1 585 641</w:t>
      </w:r>
      <w:r w:rsidRPr="001E23E1">
        <w:rPr>
          <w:sz w:val="28"/>
          <w:szCs w:val="28"/>
        </w:rPr>
        <w:t xml:space="preserve"> </w:t>
      </w:r>
      <w:r w:rsidR="00C1229F" w:rsidRPr="001E23E1">
        <w:rPr>
          <w:i/>
          <w:sz w:val="28"/>
          <w:szCs w:val="28"/>
        </w:rPr>
        <w:t>euro</w:t>
      </w:r>
      <w:r w:rsidRPr="001E23E1">
        <w:rPr>
          <w:sz w:val="28"/>
          <w:szCs w:val="28"/>
        </w:rPr>
        <w:t xml:space="preserve">. 2013.gadā tika plānots atlikums – darbinieku prasījumu </w:t>
      </w:r>
      <w:r w:rsidRPr="001E23E1">
        <w:rPr>
          <w:sz w:val="28"/>
          <w:szCs w:val="28"/>
        </w:rPr>
        <w:lastRenderedPageBreak/>
        <w:t>garantiju fonda uzkrājuma veidošana</w:t>
      </w:r>
      <w:r w:rsidR="00911A1F" w:rsidRPr="001E23E1">
        <w:rPr>
          <w:sz w:val="28"/>
          <w:szCs w:val="28"/>
        </w:rPr>
        <w:t>i</w:t>
      </w:r>
      <w:r w:rsidRPr="001E23E1">
        <w:rPr>
          <w:sz w:val="28"/>
          <w:szCs w:val="28"/>
        </w:rPr>
        <w:t xml:space="preserve"> – </w:t>
      </w:r>
      <w:r w:rsidR="00C1229F" w:rsidRPr="001E23E1">
        <w:rPr>
          <w:sz w:val="28"/>
          <w:szCs w:val="28"/>
        </w:rPr>
        <w:t>872 455</w:t>
      </w:r>
      <w:r w:rsidRPr="001E23E1">
        <w:rPr>
          <w:sz w:val="28"/>
          <w:szCs w:val="28"/>
        </w:rPr>
        <w:t xml:space="preserve"> </w:t>
      </w:r>
      <w:r w:rsidR="00C1229F" w:rsidRPr="001E23E1">
        <w:rPr>
          <w:i/>
          <w:sz w:val="28"/>
          <w:szCs w:val="28"/>
        </w:rPr>
        <w:t>euro</w:t>
      </w:r>
      <w:r w:rsidRPr="001E23E1">
        <w:rPr>
          <w:sz w:val="28"/>
          <w:szCs w:val="28"/>
        </w:rPr>
        <w:t xml:space="preserve">. Faktiskie 2013.gada ieņēmumi bija </w:t>
      </w:r>
      <w:r w:rsidR="00C1229F" w:rsidRPr="001E23E1">
        <w:rPr>
          <w:sz w:val="28"/>
          <w:szCs w:val="28"/>
        </w:rPr>
        <w:t>3 355 30</w:t>
      </w:r>
      <w:r w:rsidR="00CD59C1" w:rsidRPr="001E23E1">
        <w:rPr>
          <w:sz w:val="28"/>
          <w:szCs w:val="28"/>
        </w:rPr>
        <w:t>7</w:t>
      </w:r>
      <w:r w:rsidRPr="001E23E1">
        <w:rPr>
          <w:sz w:val="28"/>
          <w:szCs w:val="28"/>
        </w:rPr>
        <w:t xml:space="preserve"> </w:t>
      </w:r>
      <w:r w:rsidR="00C1229F" w:rsidRPr="001E23E1">
        <w:rPr>
          <w:i/>
          <w:sz w:val="28"/>
          <w:szCs w:val="28"/>
        </w:rPr>
        <w:t>euro</w:t>
      </w:r>
      <w:r w:rsidRPr="001E23E1">
        <w:rPr>
          <w:sz w:val="28"/>
          <w:szCs w:val="28"/>
        </w:rPr>
        <w:t xml:space="preserve"> (t.sk. </w:t>
      </w:r>
      <w:r w:rsidR="00843591" w:rsidRPr="001E23E1">
        <w:rPr>
          <w:sz w:val="28"/>
          <w:szCs w:val="28"/>
        </w:rPr>
        <w:t>URVN</w:t>
      </w:r>
      <w:r w:rsidRPr="001E23E1">
        <w:rPr>
          <w:sz w:val="28"/>
          <w:szCs w:val="28"/>
        </w:rPr>
        <w:t xml:space="preserve"> </w:t>
      </w:r>
      <w:r w:rsidR="00C1229F" w:rsidRPr="001E23E1">
        <w:rPr>
          <w:sz w:val="28"/>
          <w:szCs w:val="28"/>
        </w:rPr>
        <w:t>2 579 773</w:t>
      </w:r>
      <w:r w:rsidRPr="001E23E1">
        <w:rPr>
          <w:sz w:val="28"/>
          <w:szCs w:val="28"/>
        </w:rPr>
        <w:t xml:space="preserve"> </w:t>
      </w:r>
      <w:r w:rsidR="00C1229F" w:rsidRPr="001E23E1">
        <w:rPr>
          <w:i/>
          <w:sz w:val="28"/>
          <w:szCs w:val="28"/>
        </w:rPr>
        <w:t>euro</w:t>
      </w:r>
      <w:r w:rsidRPr="001E23E1">
        <w:rPr>
          <w:sz w:val="28"/>
          <w:szCs w:val="28"/>
        </w:rPr>
        <w:t xml:space="preserve">; atgūtie līdzekļi </w:t>
      </w:r>
      <w:r w:rsidR="00C1229F" w:rsidRPr="001E23E1">
        <w:rPr>
          <w:sz w:val="28"/>
          <w:szCs w:val="28"/>
        </w:rPr>
        <w:t>775</w:t>
      </w:r>
      <w:r w:rsidR="00D9452F">
        <w:rPr>
          <w:sz w:val="28"/>
          <w:szCs w:val="28"/>
        </w:rPr>
        <w:t> </w:t>
      </w:r>
      <w:r w:rsidR="00C1229F" w:rsidRPr="001E23E1">
        <w:rPr>
          <w:sz w:val="28"/>
          <w:szCs w:val="28"/>
        </w:rPr>
        <w:t>53</w:t>
      </w:r>
      <w:r w:rsidR="001C6EA3" w:rsidRPr="001E23E1">
        <w:rPr>
          <w:sz w:val="28"/>
          <w:szCs w:val="28"/>
        </w:rPr>
        <w:t>4</w:t>
      </w:r>
      <w:r w:rsidRPr="001E23E1">
        <w:rPr>
          <w:sz w:val="28"/>
          <w:szCs w:val="28"/>
        </w:rPr>
        <w:t xml:space="preserve"> </w:t>
      </w:r>
      <w:r w:rsidR="00C1229F" w:rsidRPr="001E23E1">
        <w:rPr>
          <w:i/>
          <w:sz w:val="28"/>
          <w:szCs w:val="28"/>
        </w:rPr>
        <w:t>euro</w:t>
      </w:r>
      <w:r w:rsidRPr="001E23E1">
        <w:rPr>
          <w:sz w:val="28"/>
          <w:szCs w:val="28"/>
        </w:rPr>
        <w:t xml:space="preserve">). Faktiskie 2013.gada izdevumi bija </w:t>
      </w:r>
      <w:r w:rsidR="00C1229F" w:rsidRPr="001E23E1">
        <w:rPr>
          <w:sz w:val="28"/>
          <w:szCs w:val="28"/>
        </w:rPr>
        <w:t>1 049 522</w:t>
      </w:r>
      <w:r w:rsidRPr="001E23E1">
        <w:rPr>
          <w:sz w:val="28"/>
          <w:szCs w:val="28"/>
        </w:rPr>
        <w:t xml:space="preserve"> </w:t>
      </w:r>
      <w:r w:rsidR="00C1229F" w:rsidRPr="001E23E1">
        <w:rPr>
          <w:i/>
          <w:sz w:val="28"/>
          <w:szCs w:val="28"/>
        </w:rPr>
        <w:t>euro</w:t>
      </w:r>
      <w:r w:rsidRPr="001E23E1">
        <w:rPr>
          <w:sz w:val="28"/>
          <w:szCs w:val="28"/>
        </w:rPr>
        <w:t>. Atlikums uz 201</w:t>
      </w:r>
      <w:r w:rsidR="00185AD1" w:rsidRPr="001E23E1">
        <w:rPr>
          <w:sz w:val="28"/>
          <w:szCs w:val="28"/>
        </w:rPr>
        <w:t>4</w:t>
      </w:r>
      <w:r w:rsidRPr="001E23E1">
        <w:rPr>
          <w:sz w:val="28"/>
          <w:szCs w:val="28"/>
        </w:rPr>
        <w:t xml:space="preserve">.gada 1.janvāri darbinieku prasījumu garantiju fondā </w:t>
      </w:r>
      <w:r w:rsidR="00185AD1" w:rsidRPr="001E23E1">
        <w:rPr>
          <w:sz w:val="28"/>
          <w:szCs w:val="28"/>
        </w:rPr>
        <w:t>–</w:t>
      </w:r>
      <w:r w:rsidRPr="001E23E1">
        <w:rPr>
          <w:sz w:val="28"/>
          <w:szCs w:val="28"/>
        </w:rPr>
        <w:t xml:space="preserve"> </w:t>
      </w:r>
      <w:r w:rsidR="00C1229F" w:rsidRPr="001E23E1">
        <w:rPr>
          <w:sz w:val="28"/>
          <w:szCs w:val="28"/>
        </w:rPr>
        <w:t xml:space="preserve">4 037 </w:t>
      </w:r>
      <w:r w:rsidR="00F946A3" w:rsidRPr="001E23E1">
        <w:rPr>
          <w:sz w:val="28"/>
          <w:szCs w:val="28"/>
        </w:rPr>
        <w:t>212</w:t>
      </w:r>
      <w:r w:rsidR="00F946A3" w:rsidRPr="001E23E1">
        <w:t xml:space="preserve"> </w:t>
      </w:r>
      <w:r w:rsidR="00C1229F" w:rsidRPr="001E23E1">
        <w:rPr>
          <w:i/>
          <w:sz w:val="28"/>
          <w:szCs w:val="28"/>
        </w:rPr>
        <w:t>euro</w:t>
      </w:r>
      <w:r w:rsidR="001C6EA3" w:rsidRPr="001E23E1">
        <w:rPr>
          <w:i/>
          <w:sz w:val="28"/>
          <w:szCs w:val="28"/>
        </w:rPr>
        <w:t>.</w:t>
      </w:r>
    </w:p>
    <w:p w14:paraId="6396DD06" w14:textId="77777777" w:rsidR="005D0927" w:rsidRPr="001E23E1" w:rsidRDefault="001C6EA3" w:rsidP="00185AD1">
      <w:pPr>
        <w:ind w:firstLine="720"/>
        <w:jc w:val="both"/>
        <w:rPr>
          <w:sz w:val="28"/>
          <w:szCs w:val="28"/>
        </w:rPr>
      </w:pPr>
      <w:r w:rsidRPr="001E23E1">
        <w:rPr>
          <w:sz w:val="28"/>
          <w:szCs w:val="28"/>
        </w:rPr>
        <w:t xml:space="preserve">2014.gadā plānotie ieņēmumi bija 2 612 815 </w:t>
      </w:r>
      <w:r w:rsidRPr="001E23E1">
        <w:rPr>
          <w:i/>
          <w:sz w:val="28"/>
          <w:szCs w:val="28"/>
        </w:rPr>
        <w:t>euro</w:t>
      </w:r>
      <w:r w:rsidRPr="001E23E1">
        <w:rPr>
          <w:sz w:val="28"/>
          <w:szCs w:val="28"/>
        </w:rPr>
        <w:t xml:space="preserve">, bet plānotie izdevumi bija 1 747 739 </w:t>
      </w:r>
      <w:r w:rsidRPr="001E23E1">
        <w:rPr>
          <w:i/>
          <w:sz w:val="28"/>
          <w:szCs w:val="28"/>
        </w:rPr>
        <w:t>euro</w:t>
      </w:r>
      <w:r w:rsidRPr="001E23E1">
        <w:rPr>
          <w:sz w:val="28"/>
          <w:szCs w:val="28"/>
        </w:rPr>
        <w:t>. 2014.gadā tika plānots atlikums – darbinieku prasījumu garantiju fonda uzkrājuma veidošana</w:t>
      </w:r>
      <w:r w:rsidR="00911A1F" w:rsidRPr="001E23E1">
        <w:rPr>
          <w:sz w:val="28"/>
          <w:szCs w:val="28"/>
        </w:rPr>
        <w:t>i</w:t>
      </w:r>
      <w:r w:rsidRPr="001E23E1">
        <w:rPr>
          <w:sz w:val="28"/>
          <w:szCs w:val="28"/>
        </w:rPr>
        <w:t xml:space="preserve"> – 865 076 </w:t>
      </w:r>
      <w:r w:rsidRPr="001E23E1">
        <w:rPr>
          <w:i/>
          <w:sz w:val="28"/>
          <w:szCs w:val="28"/>
        </w:rPr>
        <w:t>euro</w:t>
      </w:r>
      <w:r w:rsidRPr="001E23E1">
        <w:rPr>
          <w:sz w:val="28"/>
          <w:szCs w:val="28"/>
        </w:rPr>
        <w:t xml:space="preserve">. </w:t>
      </w:r>
      <w:r w:rsidR="003F22E5" w:rsidRPr="001E23E1">
        <w:rPr>
          <w:sz w:val="28"/>
          <w:szCs w:val="28"/>
        </w:rPr>
        <w:t xml:space="preserve">Sakarā ar </w:t>
      </w:r>
      <w:r w:rsidR="003F22E5" w:rsidRPr="001E23E1">
        <w:rPr>
          <w:iCs/>
          <w:sz w:val="28"/>
          <w:szCs w:val="28"/>
        </w:rPr>
        <w:t>AS „Liepājas metalurgs" maksātnespēju un lielo darbinieku skaitu, kuriem jāsedz darbinieku prasījumi no darbinieku pra</w:t>
      </w:r>
      <w:r w:rsidR="00EF6B5D">
        <w:rPr>
          <w:iCs/>
          <w:sz w:val="28"/>
          <w:szCs w:val="28"/>
        </w:rPr>
        <w:t>sījumu garantiju fonda, papildu</w:t>
      </w:r>
      <w:r w:rsidR="003F22E5" w:rsidRPr="001E23E1">
        <w:rPr>
          <w:iCs/>
          <w:sz w:val="28"/>
          <w:szCs w:val="28"/>
        </w:rPr>
        <w:t xml:space="preserve"> plānotajiem izdevumiem no iepriekšējo gadu atlikuma tika </w:t>
      </w:r>
      <w:r w:rsidR="00CE7747" w:rsidRPr="001E23E1">
        <w:rPr>
          <w:iCs/>
          <w:sz w:val="28"/>
          <w:szCs w:val="28"/>
        </w:rPr>
        <w:t xml:space="preserve">piešķirti papildu līdzekļi un </w:t>
      </w:r>
      <w:r w:rsidR="003F22E5" w:rsidRPr="001E23E1">
        <w:rPr>
          <w:iCs/>
          <w:sz w:val="28"/>
          <w:szCs w:val="28"/>
        </w:rPr>
        <w:t xml:space="preserve">palielināti izdevumi par 1 728 550 </w:t>
      </w:r>
      <w:r w:rsidR="003F22E5" w:rsidRPr="001E23E1">
        <w:rPr>
          <w:i/>
          <w:iCs/>
          <w:sz w:val="28"/>
          <w:szCs w:val="28"/>
        </w:rPr>
        <w:t>euro</w:t>
      </w:r>
      <w:r w:rsidR="003F22E5" w:rsidRPr="001E23E1">
        <w:rPr>
          <w:iCs/>
          <w:sz w:val="28"/>
          <w:szCs w:val="28"/>
        </w:rPr>
        <w:t xml:space="preserve">, tādējādi izdevumu kopsumma </w:t>
      </w:r>
      <w:r w:rsidR="00CE7747" w:rsidRPr="001E23E1">
        <w:rPr>
          <w:iCs/>
          <w:sz w:val="28"/>
          <w:szCs w:val="28"/>
        </w:rPr>
        <w:t xml:space="preserve">tika </w:t>
      </w:r>
      <w:r w:rsidR="003F22E5" w:rsidRPr="001E23E1">
        <w:rPr>
          <w:iCs/>
          <w:sz w:val="28"/>
          <w:szCs w:val="28"/>
        </w:rPr>
        <w:t xml:space="preserve">plānota 3 476 289 </w:t>
      </w:r>
      <w:r w:rsidR="003F22E5" w:rsidRPr="001E23E1">
        <w:rPr>
          <w:i/>
          <w:iCs/>
          <w:sz w:val="28"/>
          <w:szCs w:val="28"/>
        </w:rPr>
        <w:t>euro</w:t>
      </w:r>
      <w:r w:rsidR="003F22E5" w:rsidRPr="001E23E1">
        <w:rPr>
          <w:iCs/>
          <w:sz w:val="28"/>
          <w:szCs w:val="28"/>
        </w:rPr>
        <w:t xml:space="preserve"> apmērā. </w:t>
      </w:r>
      <w:r w:rsidRPr="001E23E1">
        <w:rPr>
          <w:sz w:val="28"/>
          <w:szCs w:val="28"/>
        </w:rPr>
        <w:t xml:space="preserve">Faktiskie 2014.gada ieņēmumi bija 2 887 597 </w:t>
      </w:r>
      <w:r w:rsidRPr="001E23E1">
        <w:rPr>
          <w:i/>
          <w:sz w:val="28"/>
          <w:szCs w:val="28"/>
        </w:rPr>
        <w:t>euro</w:t>
      </w:r>
      <w:r w:rsidRPr="001E23E1">
        <w:rPr>
          <w:sz w:val="28"/>
          <w:szCs w:val="28"/>
        </w:rPr>
        <w:t xml:space="preserve"> (t.sk. </w:t>
      </w:r>
      <w:r w:rsidR="00843591" w:rsidRPr="001E23E1">
        <w:rPr>
          <w:sz w:val="28"/>
          <w:szCs w:val="28"/>
        </w:rPr>
        <w:t>URVN</w:t>
      </w:r>
      <w:r w:rsidRPr="001E23E1">
        <w:rPr>
          <w:sz w:val="28"/>
          <w:szCs w:val="28"/>
        </w:rPr>
        <w:t xml:space="preserve"> 2 726 825 </w:t>
      </w:r>
      <w:r w:rsidRPr="001E23E1">
        <w:rPr>
          <w:i/>
          <w:sz w:val="28"/>
          <w:szCs w:val="28"/>
        </w:rPr>
        <w:t>euro</w:t>
      </w:r>
      <w:r w:rsidRPr="001E23E1">
        <w:rPr>
          <w:sz w:val="28"/>
          <w:szCs w:val="28"/>
        </w:rPr>
        <w:t xml:space="preserve">; atgūtie līdzekļi 160 772 </w:t>
      </w:r>
      <w:r w:rsidRPr="001E23E1">
        <w:rPr>
          <w:i/>
          <w:sz w:val="28"/>
          <w:szCs w:val="28"/>
        </w:rPr>
        <w:t>euro</w:t>
      </w:r>
      <w:r w:rsidRPr="001E23E1">
        <w:rPr>
          <w:sz w:val="28"/>
          <w:szCs w:val="28"/>
        </w:rPr>
        <w:t xml:space="preserve">). Faktiskie 2014.gada izdevumi bija 2 663 441 </w:t>
      </w:r>
      <w:r w:rsidRPr="001E23E1">
        <w:rPr>
          <w:i/>
          <w:sz w:val="28"/>
          <w:szCs w:val="28"/>
        </w:rPr>
        <w:t>euro</w:t>
      </w:r>
      <w:r w:rsidRPr="001E23E1">
        <w:rPr>
          <w:sz w:val="28"/>
          <w:szCs w:val="28"/>
        </w:rPr>
        <w:t>. Atlikums uz 2015.gada 1.janvāri darbinieku prasījumu garantiju fondā – 4 261 369</w:t>
      </w:r>
      <w:r w:rsidRPr="001E23E1">
        <w:t xml:space="preserve"> </w:t>
      </w:r>
      <w:r w:rsidRPr="001E23E1">
        <w:rPr>
          <w:i/>
          <w:sz w:val="28"/>
          <w:szCs w:val="28"/>
        </w:rPr>
        <w:t>euro</w:t>
      </w:r>
      <w:r w:rsidR="00185AD1" w:rsidRPr="001E23E1">
        <w:rPr>
          <w:sz w:val="28"/>
          <w:szCs w:val="28"/>
        </w:rPr>
        <w:t xml:space="preserve"> </w:t>
      </w:r>
      <w:r w:rsidR="0010538C" w:rsidRPr="001E23E1">
        <w:rPr>
          <w:sz w:val="28"/>
          <w:szCs w:val="28"/>
        </w:rPr>
        <w:t xml:space="preserve">(skatīt </w:t>
      </w:r>
      <w:r w:rsidR="00FC5177" w:rsidRPr="001E23E1">
        <w:rPr>
          <w:sz w:val="28"/>
          <w:szCs w:val="28"/>
        </w:rPr>
        <w:t>4</w:t>
      </w:r>
      <w:r w:rsidR="0038150A" w:rsidRPr="001E23E1">
        <w:rPr>
          <w:sz w:val="28"/>
          <w:szCs w:val="28"/>
        </w:rPr>
        <w:t>.</w:t>
      </w:r>
      <w:r w:rsidR="0010538C" w:rsidRPr="001E23E1">
        <w:rPr>
          <w:sz w:val="28"/>
          <w:szCs w:val="28"/>
        </w:rPr>
        <w:t>tabulu)</w:t>
      </w:r>
      <w:r w:rsidR="00B24419" w:rsidRPr="001E23E1">
        <w:rPr>
          <w:sz w:val="28"/>
          <w:szCs w:val="28"/>
        </w:rPr>
        <w:t>.</w:t>
      </w:r>
      <w:r w:rsidR="00185AD1" w:rsidRPr="001E23E1">
        <w:rPr>
          <w:sz w:val="28"/>
          <w:szCs w:val="28"/>
        </w:rPr>
        <w:t xml:space="preserve"> </w:t>
      </w:r>
    </w:p>
    <w:p w14:paraId="2DAA18D4" w14:textId="77777777" w:rsidR="006C7D71" w:rsidRDefault="006C7D71" w:rsidP="009F6669">
      <w:pPr>
        <w:tabs>
          <w:tab w:val="left" w:pos="720"/>
        </w:tabs>
        <w:jc w:val="right"/>
        <w:rPr>
          <w:b/>
          <w:sz w:val="28"/>
          <w:szCs w:val="28"/>
        </w:rPr>
      </w:pPr>
    </w:p>
    <w:p w14:paraId="71875B33" w14:textId="77777777" w:rsidR="009F6669" w:rsidRPr="003B2D11" w:rsidRDefault="005C4EFB" w:rsidP="009F6669">
      <w:pPr>
        <w:tabs>
          <w:tab w:val="left" w:pos="720"/>
        </w:tabs>
        <w:jc w:val="right"/>
        <w:rPr>
          <w:sz w:val="28"/>
          <w:szCs w:val="28"/>
        </w:rPr>
      </w:pPr>
      <w:r w:rsidRPr="003B2D11">
        <w:rPr>
          <w:sz w:val="28"/>
          <w:szCs w:val="28"/>
        </w:rPr>
        <w:t>4</w:t>
      </w:r>
      <w:r w:rsidR="003E0326" w:rsidRPr="003B2D11">
        <w:rPr>
          <w:sz w:val="28"/>
          <w:szCs w:val="28"/>
        </w:rPr>
        <w:t>.tabula</w:t>
      </w:r>
    </w:p>
    <w:p w14:paraId="5360321D" w14:textId="77777777" w:rsidR="003B2D11" w:rsidRPr="001E23E1" w:rsidRDefault="003B2D11" w:rsidP="009F6669">
      <w:pPr>
        <w:tabs>
          <w:tab w:val="left" w:pos="720"/>
        </w:tabs>
        <w:jc w:val="right"/>
        <w:rPr>
          <w:b/>
          <w:sz w:val="28"/>
          <w:szCs w:val="28"/>
        </w:rPr>
      </w:pPr>
    </w:p>
    <w:p w14:paraId="70C299BA" w14:textId="77777777" w:rsidR="009F6669" w:rsidRDefault="009F6669" w:rsidP="009F6669">
      <w:pPr>
        <w:tabs>
          <w:tab w:val="left" w:pos="720"/>
        </w:tabs>
        <w:jc w:val="center"/>
        <w:rPr>
          <w:b/>
          <w:i/>
          <w:sz w:val="28"/>
          <w:szCs w:val="28"/>
        </w:rPr>
      </w:pPr>
      <w:r w:rsidRPr="001E23E1">
        <w:rPr>
          <w:b/>
          <w:sz w:val="28"/>
          <w:szCs w:val="28"/>
        </w:rPr>
        <w:t>Darbinieku prasījumu garantiju fonda faktisko ieņēmumu, izdevumu un atlikuma sadalījums pa</w:t>
      </w:r>
      <w:r w:rsidR="009C5180" w:rsidRPr="001E23E1">
        <w:rPr>
          <w:b/>
          <w:sz w:val="28"/>
          <w:szCs w:val="28"/>
        </w:rPr>
        <w:t xml:space="preserve"> to veidiem no </w:t>
      </w:r>
      <w:proofErr w:type="gramStart"/>
      <w:r w:rsidR="00EC5D6D" w:rsidRPr="001E23E1">
        <w:rPr>
          <w:b/>
          <w:sz w:val="28"/>
          <w:szCs w:val="28"/>
        </w:rPr>
        <w:t>2010</w:t>
      </w:r>
      <w:r w:rsidRPr="001E23E1">
        <w:rPr>
          <w:b/>
          <w:sz w:val="28"/>
          <w:szCs w:val="28"/>
        </w:rPr>
        <w:t>.gada</w:t>
      </w:r>
      <w:proofErr w:type="gramEnd"/>
      <w:r w:rsidRPr="001E23E1">
        <w:rPr>
          <w:b/>
          <w:sz w:val="28"/>
          <w:szCs w:val="28"/>
        </w:rPr>
        <w:t xml:space="preserve"> līdz 201</w:t>
      </w:r>
      <w:r w:rsidR="001C6EA3" w:rsidRPr="001E23E1">
        <w:rPr>
          <w:b/>
          <w:sz w:val="28"/>
          <w:szCs w:val="28"/>
        </w:rPr>
        <w:t>4</w:t>
      </w:r>
      <w:r w:rsidRPr="001E23E1">
        <w:rPr>
          <w:b/>
          <w:sz w:val="28"/>
          <w:szCs w:val="28"/>
        </w:rPr>
        <w:t>.gadam</w:t>
      </w:r>
      <w:r w:rsidR="00C1229F" w:rsidRPr="001E23E1">
        <w:rPr>
          <w:b/>
          <w:sz w:val="28"/>
          <w:szCs w:val="28"/>
        </w:rPr>
        <w:t xml:space="preserve">, </w:t>
      </w:r>
      <w:proofErr w:type="spellStart"/>
      <w:r w:rsidR="00C1229F" w:rsidRPr="001E23E1">
        <w:rPr>
          <w:b/>
          <w:i/>
          <w:sz w:val="28"/>
          <w:szCs w:val="28"/>
        </w:rPr>
        <w:t>euro</w:t>
      </w:r>
      <w:proofErr w:type="spellEnd"/>
    </w:p>
    <w:p w14:paraId="38CFF10E" w14:textId="77777777" w:rsidR="0015047D" w:rsidRPr="001E23E1" w:rsidRDefault="0015047D" w:rsidP="009F6669">
      <w:pPr>
        <w:tabs>
          <w:tab w:val="left" w:pos="720"/>
        </w:tabs>
        <w:jc w:val="center"/>
        <w:rPr>
          <w:b/>
          <w:sz w:val="28"/>
          <w:szCs w:val="28"/>
        </w:rPr>
      </w:pPr>
    </w:p>
    <w:p w14:paraId="74906B7B" w14:textId="77777777" w:rsidR="009F6669" w:rsidRPr="001E23E1" w:rsidRDefault="009F6669" w:rsidP="009F6669">
      <w:pPr>
        <w:tabs>
          <w:tab w:val="left" w:pos="720"/>
        </w:tabs>
        <w:jc w:val="right"/>
        <w:rPr>
          <w:sz w:val="20"/>
          <w:szCs w:val="20"/>
        </w:rPr>
      </w:pPr>
    </w:p>
    <w:tbl>
      <w:tblPr>
        <w:tblW w:w="9179" w:type="dxa"/>
        <w:tblInd w:w="108" w:type="dxa"/>
        <w:tblCellMar>
          <w:left w:w="28" w:type="dxa"/>
          <w:right w:w="28" w:type="dxa"/>
        </w:tblCellMar>
        <w:tblLook w:val="0000" w:firstRow="0" w:lastRow="0" w:firstColumn="0" w:lastColumn="0" w:noHBand="0" w:noVBand="0"/>
      </w:tblPr>
      <w:tblGrid>
        <w:gridCol w:w="2774"/>
        <w:gridCol w:w="1281"/>
        <w:gridCol w:w="1281"/>
        <w:gridCol w:w="1281"/>
        <w:gridCol w:w="1281"/>
        <w:gridCol w:w="1281"/>
      </w:tblGrid>
      <w:tr w:rsidR="00DB6F3B" w:rsidRPr="001E23E1" w14:paraId="7EB61C51" w14:textId="77777777" w:rsidTr="000866A2">
        <w:trPr>
          <w:trHeight w:val="645"/>
        </w:trPr>
        <w:tc>
          <w:tcPr>
            <w:tcW w:w="2774" w:type="dxa"/>
            <w:tcBorders>
              <w:top w:val="single" w:sz="8" w:space="0" w:color="auto"/>
              <w:left w:val="single" w:sz="8" w:space="0" w:color="auto"/>
              <w:bottom w:val="single" w:sz="8" w:space="0" w:color="auto"/>
              <w:right w:val="single" w:sz="4" w:space="0" w:color="auto"/>
            </w:tcBorders>
            <w:shd w:val="clear" w:color="auto" w:fill="C0C0C0"/>
            <w:vAlign w:val="bottom"/>
          </w:tcPr>
          <w:p w14:paraId="637831B6" w14:textId="77777777" w:rsidR="00DB6F3B" w:rsidRPr="003C2B2C" w:rsidRDefault="00DB6F3B">
            <w:pPr>
              <w:jc w:val="center"/>
              <w:rPr>
                <w:b/>
                <w:bCs/>
                <w:sz w:val="22"/>
                <w:szCs w:val="22"/>
              </w:rPr>
            </w:pPr>
            <w:r w:rsidRPr="003C2B2C">
              <w:rPr>
                <w:b/>
                <w:bCs/>
                <w:sz w:val="22"/>
                <w:szCs w:val="22"/>
              </w:rPr>
              <w:t>Ieņēmumu un izdevumu veids</w:t>
            </w:r>
          </w:p>
        </w:tc>
        <w:tc>
          <w:tcPr>
            <w:tcW w:w="1281" w:type="dxa"/>
            <w:tcBorders>
              <w:top w:val="single" w:sz="8" w:space="0" w:color="auto"/>
              <w:left w:val="single" w:sz="4" w:space="0" w:color="auto"/>
              <w:bottom w:val="single" w:sz="8" w:space="0" w:color="auto"/>
              <w:right w:val="single" w:sz="8" w:space="0" w:color="auto"/>
            </w:tcBorders>
            <w:shd w:val="clear" w:color="auto" w:fill="C0C0C0"/>
            <w:vAlign w:val="bottom"/>
          </w:tcPr>
          <w:p w14:paraId="1517FFD7" w14:textId="77777777" w:rsidR="00DB6F3B" w:rsidRPr="003C2B2C" w:rsidRDefault="00DB6F3B">
            <w:pPr>
              <w:jc w:val="center"/>
              <w:rPr>
                <w:b/>
                <w:bCs/>
                <w:sz w:val="22"/>
                <w:szCs w:val="22"/>
              </w:rPr>
            </w:pPr>
            <w:proofErr w:type="gramStart"/>
            <w:r w:rsidRPr="003C2B2C">
              <w:rPr>
                <w:b/>
                <w:bCs/>
                <w:sz w:val="22"/>
                <w:szCs w:val="22"/>
              </w:rPr>
              <w:t>2010.gads</w:t>
            </w:r>
            <w:proofErr w:type="gramEnd"/>
          </w:p>
        </w:tc>
        <w:tc>
          <w:tcPr>
            <w:tcW w:w="1281" w:type="dxa"/>
            <w:tcBorders>
              <w:top w:val="single" w:sz="8" w:space="0" w:color="auto"/>
              <w:left w:val="single" w:sz="8" w:space="0" w:color="auto"/>
              <w:bottom w:val="single" w:sz="8" w:space="0" w:color="auto"/>
              <w:right w:val="single" w:sz="8" w:space="0" w:color="auto"/>
            </w:tcBorders>
            <w:shd w:val="clear" w:color="auto" w:fill="C0C0C0"/>
            <w:vAlign w:val="bottom"/>
          </w:tcPr>
          <w:p w14:paraId="54BEA416" w14:textId="77777777" w:rsidR="00DB6F3B" w:rsidRPr="003C2B2C" w:rsidRDefault="00DB6F3B">
            <w:pPr>
              <w:jc w:val="center"/>
              <w:rPr>
                <w:b/>
                <w:bCs/>
                <w:sz w:val="22"/>
                <w:szCs w:val="22"/>
              </w:rPr>
            </w:pPr>
            <w:proofErr w:type="gramStart"/>
            <w:r w:rsidRPr="003C2B2C">
              <w:rPr>
                <w:b/>
                <w:bCs/>
                <w:sz w:val="22"/>
                <w:szCs w:val="22"/>
              </w:rPr>
              <w:t>2011.gads</w:t>
            </w:r>
            <w:proofErr w:type="gramEnd"/>
          </w:p>
        </w:tc>
        <w:tc>
          <w:tcPr>
            <w:tcW w:w="1281" w:type="dxa"/>
            <w:tcBorders>
              <w:top w:val="single" w:sz="8" w:space="0" w:color="auto"/>
              <w:left w:val="single" w:sz="8" w:space="0" w:color="auto"/>
              <w:bottom w:val="single" w:sz="8" w:space="0" w:color="auto"/>
              <w:right w:val="single" w:sz="8" w:space="0" w:color="auto"/>
            </w:tcBorders>
            <w:shd w:val="clear" w:color="auto" w:fill="C0C0C0"/>
            <w:vAlign w:val="bottom"/>
          </w:tcPr>
          <w:p w14:paraId="30A9B6AF" w14:textId="77777777" w:rsidR="00DB6F3B" w:rsidRPr="003C2B2C" w:rsidRDefault="00DB6F3B">
            <w:pPr>
              <w:jc w:val="center"/>
              <w:rPr>
                <w:b/>
                <w:bCs/>
                <w:sz w:val="22"/>
                <w:szCs w:val="22"/>
              </w:rPr>
            </w:pPr>
            <w:proofErr w:type="gramStart"/>
            <w:r w:rsidRPr="003C2B2C">
              <w:rPr>
                <w:b/>
                <w:bCs/>
                <w:sz w:val="22"/>
                <w:szCs w:val="22"/>
              </w:rPr>
              <w:t>2012.gads</w:t>
            </w:r>
            <w:proofErr w:type="gramEnd"/>
          </w:p>
        </w:tc>
        <w:tc>
          <w:tcPr>
            <w:tcW w:w="1281" w:type="dxa"/>
            <w:tcBorders>
              <w:top w:val="single" w:sz="8" w:space="0" w:color="auto"/>
              <w:left w:val="single" w:sz="8" w:space="0" w:color="auto"/>
              <w:bottom w:val="single" w:sz="8" w:space="0" w:color="auto"/>
              <w:right w:val="single" w:sz="8" w:space="0" w:color="auto"/>
            </w:tcBorders>
            <w:shd w:val="clear" w:color="auto" w:fill="C0C0C0"/>
            <w:vAlign w:val="bottom"/>
          </w:tcPr>
          <w:p w14:paraId="79D2377B" w14:textId="77777777" w:rsidR="00DB6F3B" w:rsidRPr="003C2B2C" w:rsidRDefault="0073408E" w:rsidP="0073408E">
            <w:pPr>
              <w:jc w:val="center"/>
              <w:rPr>
                <w:b/>
                <w:bCs/>
                <w:sz w:val="22"/>
                <w:szCs w:val="22"/>
              </w:rPr>
            </w:pPr>
            <w:proofErr w:type="gramStart"/>
            <w:r w:rsidRPr="003C2B2C">
              <w:rPr>
                <w:b/>
                <w:bCs/>
                <w:sz w:val="22"/>
                <w:szCs w:val="22"/>
              </w:rPr>
              <w:t>2013.gads</w:t>
            </w:r>
            <w:proofErr w:type="gramEnd"/>
          </w:p>
        </w:tc>
        <w:tc>
          <w:tcPr>
            <w:tcW w:w="1281" w:type="dxa"/>
            <w:tcBorders>
              <w:top w:val="single" w:sz="8" w:space="0" w:color="auto"/>
              <w:left w:val="single" w:sz="8" w:space="0" w:color="auto"/>
              <w:bottom w:val="single" w:sz="8" w:space="0" w:color="auto"/>
              <w:right w:val="single" w:sz="8" w:space="0" w:color="auto"/>
            </w:tcBorders>
            <w:shd w:val="clear" w:color="auto" w:fill="C0C0C0"/>
            <w:vAlign w:val="bottom"/>
          </w:tcPr>
          <w:p w14:paraId="10A756B5" w14:textId="77777777" w:rsidR="00DB6F3B" w:rsidRPr="003C2B2C" w:rsidRDefault="00BF3451">
            <w:pPr>
              <w:jc w:val="center"/>
              <w:rPr>
                <w:b/>
                <w:bCs/>
                <w:sz w:val="22"/>
                <w:szCs w:val="22"/>
              </w:rPr>
            </w:pPr>
            <w:proofErr w:type="gramStart"/>
            <w:r w:rsidRPr="003C2B2C">
              <w:rPr>
                <w:b/>
                <w:bCs/>
                <w:sz w:val="22"/>
                <w:szCs w:val="22"/>
              </w:rPr>
              <w:t>2014.gads</w:t>
            </w:r>
            <w:proofErr w:type="gramEnd"/>
          </w:p>
        </w:tc>
      </w:tr>
      <w:tr w:rsidR="00DB6F3B" w:rsidRPr="001E23E1" w14:paraId="17A31F94" w14:textId="77777777" w:rsidTr="000866A2">
        <w:trPr>
          <w:trHeight w:val="645"/>
        </w:trPr>
        <w:tc>
          <w:tcPr>
            <w:tcW w:w="2774" w:type="dxa"/>
            <w:tcBorders>
              <w:top w:val="nil"/>
              <w:left w:val="single" w:sz="8" w:space="0" w:color="auto"/>
              <w:bottom w:val="single" w:sz="8" w:space="0" w:color="auto"/>
              <w:right w:val="single" w:sz="4" w:space="0" w:color="auto"/>
            </w:tcBorders>
            <w:shd w:val="clear" w:color="auto" w:fill="auto"/>
          </w:tcPr>
          <w:p w14:paraId="2B6942F8" w14:textId="77777777" w:rsidR="00DB6F3B" w:rsidRPr="003C2B2C" w:rsidRDefault="00DB6F3B">
            <w:pPr>
              <w:jc w:val="both"/>
              <w:rPr>
                <w:sz w:val="22"/>
                <w:szCs w:val="22"/>
              </w:rPr>
            </w:pPr>
            <w:r w:rsidRPr="003C2B2C">
              <w:rPr>
                <w:sz w:val="22"/>
                <w:szCs w:val="22"/>
              </w:rPr>
              <w:t xml:space="preserve">1. Darbinieku prasījumu garantiju fonda atlikums uz </w:t>
            </w:r>
            <w:proofErr w:type="gramStart"/>
            <w:r w:rsidRPr="003C2B2C">
              <w:rPr>
                <w:sz w:val="22"/>
                <w:szCs w:val="22"/>
              </w:rPr>
              <w:t>1.janvāri</w:t>
            </w:r>
            <w:proofErr w:type="gramEnd"/>
          </w:p>
        </w:tc>
        <w:tc>
          <w:tcPr>
            <w:tcW w:w="1281" w:type="dxa"/>
            <w:tcBorders>
              <w:top w:val="single" w:sz="8" w:space="0" w:color="auto"/>
              <w:left w:val="single" w:sz="4" w:space="0" w:color="auto"/>
              <w:bottom w:val="single" w:sz="8" w:space="0" w:color="auto"/>
              <w:right w:val="single" w:sz="8" w:space="0" w:color="auto"/>
            </w:tcBorders>
          </w:tcPr>
          <w:p w14:paraId="003ADB2C" w14:textId="77777777" w:rsidR="00DB6F3B" w:rsidRPr="003C2B2C" w:rsidRDefault="00DB6F3B">
            <w:pPr>
              <w:jc w:val="right"/>
              <w:rPr>
                <w:sz w:val="22"/>
                <w:szCs w:val="22"/>
              </w:rPr>
            </w:pPr>
            <w:r w:rsidRPr="003C2B2C">
              <w:rPr>
                <w:sz w:val="22"/>
                <w:szCs w:val="22"/>
              </w:rPr>
              <w:t>2 479 61</w:t>
            </w:r>
            <w:r w:rsidR="00964A4E" w:rsidRPr="003C2B2C">
              <w:rPr>
                <w:sz w:val="22"/>
                <w:szCs w:val="22"/>
              </w:rPr>
              <w:t>6</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6CF6C780" w14:textId="77777777" w:rsidR="00DB6F3B" w:rsidRPr="003C2B2C" w:rsidRDefault="00DB6F3B" w:rsidP="002516B2">
            <w:pPr>
              <w:jc w:val="right"/>
              <w:rPr>
                <w:sz w:val="22"/>
                <w:szCs w:val="22"/>
              </w:rPr>
            </w:pPr>
            <w:r w:rsidRPr="003C2B2C">
              <w:rPr>
                <w:sz w:val="22"/>
                <w:szCs w:val="22"/>
              </w:rPr>
              <w:t>639 84</w:t>
            </w:r>
            <w:r w:rsidR="00BF3451" w:rsidRPr="003C2B2C">
              <w:rPr>
                <w:sz w:val="22"/>
                <w:szCs w:val="22"/>
              </w:rPr>
              <w:t>5</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2507342" w14:textId="77777777" w:rsidR="00DB6F3B" w:rsidRPr="003C2B2C" w:rsidRDefault="00DB6F3B">
            <w:pPr>
              <w:jc w:val="right"/>
              <w:rPr>
                <w:sz w:val="22"/>
                <w:szCs w:val="22"/>
              </w:rPr>
            </w:pPr>
            <w:r w:rsidRPr="003C2B2C">
              <w:rPr>
                <w:sz w:val="22"/>
                <w:szCs w:val="22"/>
              </w:rPr>
              <w:t>624</w:t>
            </w:r>
            <w:r w:rsidR="0073408E" w:rsidRPr="003C2B2C">
              <w:rPr>
                <w:sz w:val="22"/>
                <w:szCs w:val="22"/>
              </w:rPr>
              <w:t> </w:t>
            </w:r>
            <w:r w:rsidRPr="003C2B2C">
              <w:rPr>
                <w:sz w:val="22"/>
                <w:szCs w:val="22"/>
              </w:rPr>
              <w:t>601</w:t>
            </w:r>
          </w:p>
        </w:tc>
        <w:tc>
          <w:tcPr>
            <w:tcW w:w="1281" w:type="dxa"/>
            <w:tcBorders>
              <w:top w:val="single" w:sz="8" w:space="0" w:color="auto"/>
              <w:left w:val="single" w:sz="8" w:space="0" w:color="auto"/>
              <w:bottom w:val="single" w:sz="8" w:space="0" w:color="auto"/>
              <w:right w:val="single" w:sz="8" w:space="0" w:color="auto"/>
            </w:tcBorders>
          </w:tcPr>
          <w:p w14:paraId="736299A5" w14:textId="77777777" w:rsidR="00DB6F3B" w:rsidRPr="003C2B2C" w:rsidRDefault="0073408E">
            <w:pPr>
              <w:jc w:val="right"/>
              <w:rPr>
                <w:sz w:val="22"/>
                <w:szCs w:val="22"/>
              </w:rPr>
            </w:pPr>
            <w:r w:rsidRPr="003C2B2C">
              <w:rPr>
                <w:sz w:val="22"/>
                <w:szCs w:val="22"/>
              </w:rPr>
              <w:t>1 731 42</w:t>
            </w:r>
            <w:r w:rsidR="00BF3451" w:rsidRPr="003C2B2C">
              <w:rPr>
                <w:sz w:val="22"/>
                <w:szCs w:val="22"/>
              </w:rPr>
              <w:t>7</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28AD33A6" w14:textId="77777777" w:rsidR="00DB6F3B" w:rsidRPr="003C2B2C" w:rsidRDefault="00BF3451">
            <w:pPr>
              <w:jc w:val="right"/>
              <w:rPr>
                <w:sz w:val="22"/>
                <w:szCs w:val="22"/>
              </w:rPr>
            </w:pPr>
            <w:r w:rsidRPr="003C2B2C">
              <w:rPr>
                <w:sz w:val="22"/>
                <w:szCs w:val="22"/>
              </w:rPr>
              <w:t>4 037 212</w:t>
            </w:r>
          </w:p>
        </w:tc>
      </w:tr>
      <w:tr w:rsidR="00DB6F3B" w:rsidRPr="001E23E1" w14:paraId="3DC6BCC8" w14:textId="77777777" w:rsidTr="000866A2">
        <w:trPr>
          <w:trHeight w:val="330"/>
        </w:trPr>
        <w:tc>
          <w:tcPr>
            <w:tcW w:w="2774" w:type="dxa"/>
            <w:tcBorders>
              <w:top w:val="nil"/>
              <w:left w:val="single" w:sz="8" w:space="0" w:color="auto"/>
              <w:bottom w:val="single" w:sz="8" w:space="0" w:color="auto"/>
              <w:right w:val="single" w:sz="4" w:space="0" w:color="auto"/>
            </w:tcBorders>
            <w:shd w:val="clear" w:color="auto" w:fill="auto"/>
          </w:tcPr>
          <w:p w14:paraId="67FF340D" w14:textId="77777777" w:rsidR="00DB6F3B" w:rsidRPr="003C2B2C" w:rsidRDefault="00DB6F3B">
            <w:pPr>
              <w:jc w:val="both"/>
              <w:rPr>
                <w:b/>
                <w:bCs/>
                <w:sz w:val="22"/>
                <w:szCs w:val="22"/>
              </w:rPr>
            </w:pPr>
            <w:r w:rsidRPr="003C2B2C">
              <w:rPr>
                <w:b/>
                <w:bCs/>
                <w:sz w:val="22"/>
                <w:szCs w:val="22"/>
              </w:rPr>
              <w:t>2. Ieņēmumi – kopā (3+4):</w:t>
            </w:r>
          </w:p>
        </w:tc>
        <w:tc>
          <w:tcPr>
            <w:tcW w:w="1281" w:type="dxa"/>
            <w:tcBorders>
              <w:top w:val="single" w:sz="8" w:space="0" w:color="auto"/>
              <w:left w:val="single" w:sz="4" w:space="0" w:color="auto"/>
              <w:bottom w:val="single" w:sz="8" w:space="0" w:color="auto"/>
              <w:right w:val="single" w:sz="8" w:space="0" w:color="auto"/>
            </w:tcBorders>
          </w:tcPr>
          <w:p w14:paraId="447CB4E8" w14:textId="77777777" w:rsidR="00DB6F3B" w:rsidRPr="003C2B2C" w:rsidRDefault="00DB6F3B">
            <w:pPr>
              <w:jc w:val="right"/>
              <w:rPr>
                <w:b/>
                <w:bCs/>
                <w:sz w:val="22"/>
                <w:szCs w:val="22"/>
              </w:rPr>
            </w:pPr>
            <w:r w:rsidRPr="003C2B2C">
              <w:rPr>
                <w:b/>
                <w:bCs/>
                <w:sz w:val="22"/>
                <w:szCs w:val="22"/>
              </w:rPr>
              <w:t>2 261 07</w:t>
            </w:r>
            <w:r w:rsidR="00BF3451" w:rsidRPr="003C2B2C">
              <w:rPr>
                <w:b/>
                <w:bCs/>
                <w:sz w:val="22"/>
                <w:szCs w:val="22"/>
              </w:rPr>
              <w:t>8</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7F350E7B" w14:textId="77777777" w:rsidR="00DB6F3B" w:rsidRPr="003C2B2C" w:rsidRDefault="00DB6F3B">
            <w:pPr>
              <w:jc w:val="right"/>
              <w:rPr>
                <w:b/>
                <w:bCs/>
                <w:sz w:val="22"/>
                <w:szCs w:val="22"/>
              </w:rPr>
            </w:pPr>
            <w:r w:rsidRPr="003C2B2C">
              <w:rPr>
                <w:b/>
                <w:bCs/>
                <w:sz w:val="22"/>
                <w:szCs w:val="22"/>
              </w:rPr>
              <w:t>2 345 43</w:t>
            </w:r>
            <w:r w:rsidR="00BF3451" w:rsidRPr="003C2B2C">
              <w:rPr>
                <w:b/>
                <w:bCs/>
                <w:sz w:val="22"/>
                <w:szCs w:val="22"/>
              </w:rPr>
              <w:t>6</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31797B99" w14:textId="77777777" w:rsidR="00DB6F3B" w:rsidRPr="003C2B2C" w:rsidRDefault="00DB6F3B">
            <w:pPr>
              <w:jc w:val="right"/>
              <w:rPr>
                <w:b/>
                <w:bCs/>
                <w:sz w:val="22"/>
                <w:szCs w:val="22"/>
              </w:rPr>
            </w:pPr>
            <w:r w:rsidRPr="003C2B2C">
              <w:rPr>
                <w:b/>
                <w:bCs/>
                <w:sz w:val="22"/>
                <w:szCs w:val="22"/>
              </w:rPr>
              <w:t>2 561</w:t>
            </w:r>
            <w:r w:rsidR="0073408E" w:rsidRPr="003C2B2C">
              <w:rPr>
                <w:b/>
                <w:bCs/>
                <w:sz w:val="22"/>
                <w:szCs w:val="22"/>
              </w:rPr>
              <w:t> </w:t>
            </w:r>
            <w:r w:rsidRPr="003C2B2C">
              <w:rPr>
                <w:b/>
                <w:bCs/>
                <w:sz w:val="22"/>
                <w:szCs w:val="22"/>
              </w:rPr>
              <w:t>074</w:t>
            </w:r>
          </w:p>
        </w:tc>
        <w:tc>
          <w:tcPr>
            <w:tcW w:w="1281" w:type="dxa"/>
            <w:tcBorders>
              <w:top w:val="single" w:sz="8" w:space="0" w:color="auto"/>
              <w:left w:val="single" w:sz="8" w:space="0" w:color="auto"/>
              <w:bottom w:val="single" w:sz="8" w:space="0" w:color="auto"/>
              <w:right w:val="single" w:sz="8" w:space="0" w:color="auto"/>
            </w:tcBorders>
          </w:tcPr>
          <w:p w14:paraId="1C875A40" w14:textId="77777777" w:rsidR="00DB6F3B" w:rsidRPr="003C2B2C" w:rsidRDefault="0073408E">
            <w:pPr>
              <w:jc w:val="right"/>
              <w:rPr>
                <w:b/>
                <w:bCs/>
                <w:sz w:val="22"/>
                <w:szCs w:val="22"/>
              </w:rPr>
            </w:pPr>
            <w:r w:rsidRPr="003C2B2C">
              <w:rPr>
                <w:b/>
                <w:bCs/>
                <w:sz w:val="22"/>
                <w:szCs w:val="22"/>
              </w:rPr>
              <w:t>3 355 30</w:t>
            </w:r>
            <w:r w:rsidR="00BF3451" w:rsidRPr="003C2B2C">
              <w:rPr>
                <w:b/>
                <w:bCs/>
                <w:sz w:val="22"/>
                <w:szCs w:val="22"/>
              </w:rPr>
              <w:t>7</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0F9E0F89" w14:textId="77777777" w:rsidR="00DB6F3B" w:rsidRPr="003C2B2C" w:rsidRDefault="00BF3451">
            <w:pPr>
              <w:jc w:val="right"/>
              <w:rPr>
                <w:b/>
                <w:bCs/>
                <w:sz w:val="22"/>
                <w:szCs w:val="22"/>
              </w:rPr>
            </w:pPr>
            <w:r w:rsidRPr="003C2B2C">
              <w:rPr>
                <w:b/>
                <w:bCs/>
                <w:sz w:val="22"/>
                <w:szCs w:val="22"/>
              </w:rPr>
              <w:t>2 887 597</w:t>
            </w:r>
          </w:p>
        </w:tc>
      </w:tr>
      <w:tr w:rsidR="00DB6F3B" w:rsidRPr="001E23E1" w14:paraId="5362F4A8" w14:textId="77777777" w:rsidTr="000866A2">
        <w:trPr>
          <w:trHeight w:val="385"/>
        </w:trPr>
        <w:tc>
          <w:tcPr>
            <w:tcW w:w="2774" w:type="dxa"/>
            <w:tcBorders>
              <w:top w:val="nil"/>
              <w:left w:val="single" w:sz="8" w:space="0" w:color="auto"/>
              <w:bottom w:val="single" w:sz="8" w:space="0" w:color="auto"/>
              <w:right w:val="single" w:sz="4" w:space="0" w:color="auto"/>
            </w:tcBorders>
            <w:shd w:val="clear" w:color="auto" w:fill="auto"/>
          </w:tcPr>
          <w:p w14:paraId="0C451F79" w14:textId="77777777" w:rsidR="00DB6F3B" w:rsidRPr="003C2B2C" w:rsidRDefault="00DB6F3B">
            <w:pPr>
              <w:jc w:val="both"/>
              <w:rPr>
                <w:sz w:val="22"/>
                <w:szCs w:val="22"/>
              </w:rPr>
            </w:pPr>
            <w:r w:rsidRPr="003C2B2C">
              <w:rPr>
                <w:sz w:val="22"/>
                <w:szCs w:val="22"/>
              </w:rPr>
              <w:t xml:space="preserve">3. </w:t>
            </w:r>
            <w:r w:rsidR="00843591" w:rsidRPr="003C2B2C">
              <w:rPr>
                <w:sz w:val="22"/>
                <w:szCs w:val="22"/>
              </w:rPr>
              <w:t>URVN</w:t>
            </w:r>
            <w:r w:rsidRPr="003C2B2C">
              <w:rPr>
                <w:sz w:val="22"/>
                <w:szCs w:val="22"/>
              </w:rPr>
              <w:t xml:space="preserve"> daļa</w:t>
            </w:r>
          </w:p>
        </w:tc>
        <w:tc>
          <w:tcPr>
            <w:tcW w:w="1281" w:type="dxa"/>
            <w:tcBorders>
              <w:top w:val="single" w:sz="8" w:space="0" w:color="auto"/>
              <w:left w:val="single" w:sz="4" w:space="0" w:color="auto"/>
              <w:bottom w:val="single" w:sz="8" w:space="0" w:color="auto"/>
              <w:right w:val="single" w:sz="8" w:space="0" w:color="auto"/>
            </w:tcBorders>
          </w:tcPr>
          <w:p w14:paraId="52D51E20" w14:textId="77777777" w:rsidR="00DB6F3B" w:rsidRPr="003C2B2C" w:rsidRDefault="00DB6F3B">
            <w:pPr>
              <w:jc w:val="right"/>
              <w:rPr>
                <w:sz w:val="22"/>
                <w:szCs w:val="22"/>
              </w:rPr>
            </w:pPr>
            <w:r w:rsidRPr="003C2B2C">
              <w:rPr>
                <w:sz w:val="22"/>
                <w:szCs w:val="22"/>
              </w:rPr>
              <w:t>2 195 581</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4F1A22B" w14:textId="77777777" w:rsidR="00DB6F3B" w:rsidRPr="003C2B2C" w:rsidRDefault="00DB6F3B">
            <w:pPr>
              <w:jc w:val="right"/>
              <w:rPr>
                <w:sz w:val="22"/>
                <w:szCs w:val="22"/>
              </w:rPr>
            </w:pPr>
            <w:r w:rsidRPr="003C2B2C">
              <w:rPr>
                <w:sz w:val="22"/>
                <w:szCs w:val="22"/>
              </w:rPr>
              <w:t>2 195 28</w:t>
            </w:r>
            <w:r w:rsidR="00BF3451" w:rsidRPr="003C2B2C">
              <w:rPr>
                <w:sz w:val="22"/>
                <w:szCs w:val="22"/>
              </w:rPr>
              <w:t>5</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4E71EB7" w14:textId="77777777" w:rsidR="00DB6F3B" w:rsidRPr="003C2B2C" w:rsidRDefault="00DB6F3B">
            <w:pPr>
              <w:jc w:val="right"/>
              <w:rPr>
                <w:sz w:val="22"/>
                <w:szCs w:val="22"/>
              </w:rPr>
            </w:pPr>
            <w:r w:rsidRPr="003C2B2C">
              <w:rPr>
                <w:sz w:val="22"/>
                <w:szCs w:val="22"/>
              </w:rPr>
              <w:t>2 368</w:t>
            </w:r>
            <w:r w:rsidR="0073408E" w:rsidRPr="003C2B2C">
              <w:rPr>
                <w:sz w:val="22"/>
                <w:szCs w:val="22"/>
              </w:rPr>
              <w:t> </w:t>
            </w:r>
            <w:r w:rsidRPr="003C2B2C">
              <w:rPr>
                <w:sz w:val="22"/>
                <w:szCs w:val="22"/>
              </w:rPr>
              <w:t>407</w:t>
            </w:r>
          </w:p>
        </w:tc>
        <w:tc>
          <w:tcPr>
            <w:tcW w:w="1281" w:type="dxa"/>
            <w:tcBorders>
              <w:top w:val="single" w:sz="8" w:space="0" w:color="auto"/>
              <w:left w:val="single" w:sz="8" w:space="0" w:color="auto"/>
              <w:bottom w:val="single" w:sz="8" w:space="0" w:color="auto"/>
              <w:right w:val="single" w:sz="8" w:space="0" w:color="auto"/>
            </w:tcBorders>
          </w:tcPr>
          <w:p w14:paraId="41923D2E" w14:textId="77777777" w:rsidR="00DB6F3B" w:rsidRPr="003C2B2C" w:rsidRDefault="0073408E">
            <w:pPr>
              <w:jc w:val="right"/>
              <w:rPr>
                <w:sz w:val="22"/>
                <w:szCs w:val="22"/>
              </w:rPr>
            </w:pPr>
            <w:r w:rsidRPr="003C2B2C">
              <w:rPr>
                <w:sz w:val="22"/>
                <w:szCs w:val="22"/>
              </w:rPr>
              <w:t>2 579 773</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2241DA5D" w14:textId="77777777" w:rsidR="00DB6F3B" w:rsidRPr="003C2B2C" w:rsidRDefault="00BF3451">
            <w:pPr>
              <w:jc w:val="right"/>
              <w:rPr>
                <w:sz w:val="22"/>
                <w:szCs w:val="22"/>
              </w:rPr>
            </w:pPr>
            <w:r w:rsidRPr="003C2B2C">
              <w:rPr>
                <w:sz w:val="22"/>
                <w:szCs w:val="22"/>
              </w:rPr>
              <w:t>2 726 825</w:t>
            </w:r>
          </w:p>
        </w:tc>
      </w:tr>
      <w:tr w:rsidR="00DB6F3B" w:rsidRPr="001E23E1" w14:paraId="44903377" w14:textId="77777777" w:rsidTr="000866A2">
        <w:trPr>
          <w:trHeight w:val="341"/>
        </w:trPr>
        <w:tc>
          <w:tcPr>
            <w:tcW w:w="2774" w:type="dxa"/>
            <w:tcBorders>
              <w:top w:val="nil"/>
              <w:left w:val="single" w:sz="8" w:space="0" w:color="auto"/>
              <w:bottom w:val="single" w:sz="8" w:space="0" w:color="auto"/>
              <w:right w:val="single" w:sz="4" w:space="0" w:color="auto"/>
            </w:tcBorders>
            <w:shd w:val="clear" w:color="auto" w:fill="auto"/>
          </w:tcPr>
          <w:p w14:paraId="1650A6D4" w14:textId="77777777" w:rsidR="00DB6F3B" w:rsidRPr="003C2B2C" w:rsidRDefault="00DB6F3B">
            <w:pPr>
              <w:jc w:val="both"/>
              <w:rPr>
                <w:sz w:val="22"/>
                <w:szCs w:val="22"/>
              </w:rPr>
            </w:pPr>
            <w:r w:rsidRPr="003C2B2C">
              <w:rPr>
                <w:sz w:val="22"/>
                <w:szCs w:val="22"/>
              </w:rPr>
              <w:t>4. Atgūtie līdzekļi maksātnespējas procesā</w:t>
            </w:r>
          </w:p>
        </w:tc>
        <w:tc>
          <w:tcPr>
            <w:tcW w:w="1281" w:type="dxa"/>
            <w:tcBorders>
              <w:top w:val="single" w:sz="8" w:space="0" w:color="auto"/>
              <w:left w:val="single" w:sz="4" w:space="0" w:color="auto"/>
              <w:bottom w:val="single" w:sz="8" w:space="0" w:color="auto"/>
              <w:right w:val="single" w:sz="8" w:space="0" w:color="auto"/>
            </w:tcBorders>
          </w:tcPr>
          <w:p w14:paraId="2F1CC5AB" w14:textId="77777777" w:rsidR="00DB6F3B" w:rsidRPr="003C2B2C" w:rsidRDefault="00DB6F3B">
            <w:pPr>
              <w:jc w:val="right"/>
              <w:rPr>
                <w:sz w:val="22"/>
                <w:szCs w:val="22"/>
              </w:rPr>
            </w:pPr>
            <w:r w:rsidRPr="003C2B2C">
              <w:rPr>
                <w:sz w:val="22"/>
                <w:szCs w:val="22"/>
              </w:rPr>
              <w:t>65 49</w:t>
            </w:r>
            <w:r w:rsidR="00BF3451" w:rsidRPr="003C2B2C">
              <w:rPr>
                <w:sz w:val="22"/>
                <w:szCs w:val="22"/>
              </w:rPr>
              <w:t>7</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7DD802DD" w14:textId="77777777" w:rsidR="00DB6F3B" w:rsidRPr="003C2B2C" w:rsidRDefault="00DB6F3B">
            <w:pPr>
              <w:jc w:val="right"/>
              <w:rPr>
                <w:sz w:val="22"/>
                <w:szCs w:val="22"/>
              </w:rPr>
            </w:pPr>
            <w:r w:rsidRPr="003C2B2C">
              <w:rPr>
                <w:sz w:val="22"/>
                <w:szCs w:val="22"/>
              </w:rPr>
              <w:t>150 15</w:t>
            </w:r>
            <w:r w:rsidR="00BF3451" w:rsidRPr="003C2B2C">
              <w:rPr>
                <w:sz w:val="22"/>
                <w:szCs w:val="22"/>
              </w:rPr>
              <w:t>1</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62F2DF01" w14:textId="77777777" w:rsidR="00DB6F3B" w:rsidRPr="003C2B2C" w:rsidRDefault="00DB6F3B">
            <w:pPr>
              <w:jc w:val="right"/>
              <w:rPr>
                <w:sz w:val="22"/>
                <w:szCs w:val="22"/>
              </w:rPr>
            </w:pPr>
            <w:r w:rsidRPr="003C2B2C">
              <w:rPr>
                <w:sz w:val="22"/>
                <w:szCs w:val="22"/>
              </w:rPr>
              <w:t>192</w:t>
            </w:r>
            <w:r w:rsidR="0073408E" w:rsidRPr="003C2B2C">
              <w:rPr>
                <w:sz w:val="22"/>
                <w:szCs w:val="22"/>
              </w:rPr>
              <w:t> </w:t>
            </w:r>
            <w:r w:rsidRPr="003C2B2C">
              <w:rPr>
                <w:sz w:val="22"/>
                <w:szCs w:val="22"/>
              </w:rPr>
              <w:t>667</w:t>
            </w:r>
          </w:p>
        </w:tc>
        <w:tc>
          <w:tcPr>
            <w:tcW w:w="1281" w:type="dxa"/>
            <w:tcBorders>
              <w:top w:val="single" w:sz="8" w:space="0" w:color="auto"/>
              <w:left w:val="single" w:sz="8" w:space="0" w:color="auto"/>
              <w:bottom w:val="single" w:sz="8" w:space="0" w:color="auto"/>
              <w:right w:val="single" w:sz="8" w:space="0" w:color="auto"/>
            </w:tcBorders>
          </w:tcPr>
          <w:p w14:paraId="1A6219FC" w14:textId="77777777" w:rsidR="00DB6F3B" w:rsidRPr="003C2B2C" w:rsidRDefault="0073408E">
            <w:pPr>
              <w:jc w:val="right"/>
              <w:rPr>
                <w:sz w:val="22"/>
                <w:szCs w:val="22"/>
              </w:rPr>
            </w:pPr>
            <w:r w:rsidRPr="003C2B2C">
              <w:rPr>
                <w:sz w:val="22"/>
                <w:szCs w:val="22"/>
              </w:rPr>
              <w:t>775 53</w:t>
            </w:r>
            <w:r w:rsidR="00BF3451" w:rsidRPr="003C2B2C">
              <w:rPr>
                <w:sz w:val="22"/>
                <w:szCs w:val="22"/>
              </w:rPr>
              <w:t>4</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408B8C3F" w14:textId="77777777" w:rsidR="00DB6F3B" w:rsidRPr="003C2B2C" w:rsidRDefault="00BF3451">
            <w:pPr>
              <w:jc w:val="right"/>
              <w:rPr>
                <w:sz w:val="22"/>
                <w:szCs w:val="22"/>
              </w:rPr>
            </w:pPr>
            <w:r w:rsidRPr="003C2B2C">
              <w:rPr>
                <w:sz w:val="22"/>
                <w:szCs w:val="22"/>
              </w:rPr>
              <w:t>160 772</w:t>
            </w:r>
          </w:p>
        </w:tc>
      </w:tr>
      <w:tr w:rsidR="00DB6F3B" w:rsidRPr="001E23E1" w14:paraId="7BC06CF5" w14:textId="77777777" w:rsidTr="000866A2">
        <w:trPr>
          <w:trHeight w:val="330"/>
        </w:trPr>
        <w:tc>
          <w:tcPr>
            <w:tcW w:w="2774" w:type="dxa"/>
            <w:tcBorders>
              <w:top w:val="nil"/>
              <w:left w:val="single" w:sz="8" w:space="0" w:color="auto"/>
              <w:bottom w:val="single" w:sz="8" w:space="0" w:color="auto"/>
              <w:right w:val="single" w:sz="4" w:space="0" w:color="auto"/>
            </w:tcBorders>
            <w:shd w:val="clear" w:color="auto" w:fill="auto"/>
          </w:tcPr>
          <w:p w14:paraId="6B132941" w14:textId="77777777" w:rsidR="00DB6F3B" w:rsidRPr="003C2B2C" w:rsidRDefault="00DB6F3B">
            <w:pPr>
              <w:jc w:val="both"/>
              <w:rPr>
                <w:b/>
                <w:bCs/>
                <w:sz w:val="22"/>
                <w:szCs w:val="22"/>
              </w:rPr>
            </w:pPr>
            <w:r w:rsidRPr="003C2B2C">
              <w:rPr>
                <w:b/>
                <w:bCs/>
                <w:sz w:val="22"/>
                <w:szCs w:val="22"/>
              </w:rPr>
              <w:t>5. Izdevumi kopā (6+7+8+9):</w:t>
            </w:r>
          </w:p>
        </w:tc>
        <w:tc>
          <w:tcPr>
            <w:tcW w:w="1281" w:type="dxa"/>
            <w:tcBorders>
              <w:top w:val="single" w:sz="8" w:space="0" w:color="auto"/>
              <w:left w:val="single" w:sz="4" w:space="0" w:color="auto"/>
              <w:bottom w:val="single" w:sz="8" w:space="0" w:color="auto"/>
              <w:right w:val="single" w:sz="8" w:space="0" w:color="auto"/>
            </w:tcBorders>
          </w:tcPr>
          <w:p w14:paraId="59229853" w14:textId="77777777" w:rsidR="00DB6F3B" w:rsidRPr="003C2B2C" w:rsidRDefault="00DB6F3B">
            <w:pPr>
              <w:jc w:val="right"/>
              <w:rPr>
                <w:b/>
                <w:bCs/>
                <w:sz w:val="22"/>
                <w:szCs w:val="22"/>
              </w:rPr>
            </w:pPr>
            <w:r w:rsidRPr="003C2B2C">
              <w:rPr>
                <w:b/>
                <w:bCs/>
                <w:sz w:val="22"/>
                <w:szCs w:val="22"/>
              </w:rPr>
              <w:t>4 100 84</w:t>
            </w:r>
            <w:r w:rsidR="00BF3451" w:rsidRPr="003C2B2C">
              <w:rPr>
                <w:b/>
                <w:bCs/>
                <w:sz w:val="22"/>
                <w:szCs w:val="22"/>
              </w:rPr>
              <w:t>9</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1F3A8FC8" w14:textId="77777777" w:rsidR="00DB6F3B" w:rsidRPr="003C2B2C" w:rsidRDefault="00DB6F3B">
            <w:pPr>
              <w:jc w:val="right"/>
              <w:rPr>
                <w:b/>
                <w:bCs/>
                <w:sz w:val="22"/>
                <w:szCs w:val="22"/>
              </w:rPr>
            </w:pPr>
            <w:r w:rsidRPr="003C2B2C">
              <w:rPr>
                <w:b/>
                <w:bCs/>
                <w:sz w:val="22"/>
                <w:szCs w:val="22"/>
              </w:rPr>
              <w:t>2 360 680</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24AAA727" w14:textId="77777777" w:rsidR="00DB6F3B" w:rsidRPr="003C2B2C" w:rsidRDefault="00DB6F3B">
            <w:pPr>
              <w:jc w:val="right"/>
              <w:rPr>
                <w:b/>
                <w:bCs/>
                <w:sz w:val="22"/>
                <w:szCs w:val="22"/>
              </w:rPr>
            </w:pPr>
            <w:r w:rsidRPr="003C2B2C">
              <w:rPr>
                <w:b/>
                <w:bCs/>
                <w:sz w:val="22"/>
                <w:szCs w:val="22"/>
              </w:rPr>
              <w:t>1 454</w:t>
            </w:r>
            <w:r w:rsidR="0073408E" w:rsidRPr="003C2B2C">
              <w:rPr>
                <w:b/>
                <w:bCs/>
                <w:sz w:val="22"/>
                <w:szCs w:val="22"/>
              </w:rPr>
              <w:t> </w:t>
            </w:r>
            <w:r w:rsidRPr="003C2B2C">
              <w:rPr>
                <w:b/>
                <w:bCs/>
                <w:sz w:val="22"/>
                <w:szCs w:val="22"/>
              </w:rPr>
              <w:t>24</w:t>
            </w:r>
            <w:r w:rsidR="00BF3451" w:rsidRPr="003C2B2C">
              <w:rPr>
                <w:b/>
                <w:bCs/>
                <w:sz w:val="22"/>
                <w:szCs w:val="22"/>
              </w:rPr>
              <w:t>8</w:t>
            </w:r>
          </w:p>
        </w:tc>
        <w:tc>
          <w:tcPr>
            <w:tcW w:w="1281" w:type="dxa"/>
            <w:tcBorders>
              <w:top w:val="single" w:sz="8" w:space="0" w:color="auto"/>
              <w:left w:val="single" w:sz="8" w:space="0" w:color="auto"/>
              <w:bottom w:val="single" w:sz="8" w:space="0" w:color="auto"/>
              <w:right w:val="single" w:sz="8" w:space="0" w:color="auto"/>
            </w:tcBorders>
          </w:tcPr>
          <w:p w14:paraId="41DB3F30" w14:textId="77777777" w:rsidR="00DB6F3B" w:rsidRPr="003C2B2C" w:rsidRDefault="0073408E">
            <w:pPr>
              <w:jc w:val="right"/>
              <w:rPr>
                <w:b/>
                <w:bCs/>
                <w:sz w:val="22"/>
                <w:szCs w:val="22"/>
              </w:rPr>
            </w:pPr>
            <w:r w:rsidRPr="003C2B2C">
              <w:rPr>
                <w:b/>
                <w:bCs/>
                <w:sz w:val="22"/>
                <w:szCs w:val="22"/>
              </w:rPr>
              <w:t>1 049 52</w:t>
            </w:r>
            <w:r w:rsidR="00BF3451" w:rsidRPr="003C2B2C">
              <w:rPr>
                <w:b/>
                <w:bCs/>
                <w:sz w:val="22"/>
                <w:szCs w:val="22"/>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1313DAE0" w14:textId="77777777" w:rsidR="00DB6F3B" w:rsidRPr="003C2B2C" w:rsidRDefault="00CE55A6">
            <w:pPr>
              <w:jc w:val="right"/>
              <w:rPr>
                <w:b/>
                <w:bCs/>
                <w:sz w:val="22"/>
                <w:szCs w:val="22"/>
              </w:rPr>
            </w:pPr>
            <w:r w:rsidRPr="003C2B2C">
              <w:rPr>
                <w:b/>
                <w:bCs/>
                <w:sz w:val="22"/>
                <w:szCs w:val="22"/>
              </w:rPr>
              <w:t>2 663 441</w:t>
            </w:r>
          </w:p>
        </w:tc>
      </w:tr>
      <w:tr w:rsidR="00DB6F3B" w:rsidRPr="001E23E1" w14:paraId="191E8F41" w14:textId="77777777" w:rsidTr="000866A2">
        <w:trPr>
          <w:trHeight w:val="645"/>
        </w:trPr>
        <w:tc>
          <w:tcPr>
            <w:tcW w:w="2774" w:type="dxa"/>
            <w:tcBorders>
              <w:top w:val="nil"/>
              <w:left w:val="single" w:sz="8" w:space="0" w:color="auto"/>
              <w:bottom w:val="single" w:sz="8" w:space="0" w:color="auto"/>
              <w:right w:val="single" w:sz="4" w:space="0" w:color="auto"/>
            </w:tcBorders>
            <w:shd w:val="clear" w:color="auto" w:fill="auto"/>
          </w:tcPr>
          <w:p w14:paraId="2020EBF1" w14:textId="77777777" w:rsidR="00DB6F3B" w:rsidRPr="003C2B2C" w:rsidRDefault="00DB6F3B">
            <w:pPr>
              <w:jc w:val="both"/>
              <w:rPr>
                <w:sz w:val="22"/>
                <w:szCs w:val="22"/>
              </w:rPr>
            </w:pPr>
            <w:r w:rsidRPr="003C2B2C">
              <w:rPr>
                <w:sz w:val="22"/>
                <w:szCs w:val="22"/>
              </w:rPr>
              <w:t>6. Valsts sociālās apdrošināšanas obligātās iemaksas</w:t>
            </w:r>
          </w:p>
        </w:tc>
        <w:tc>
          <w:tcPr>
            <w:tcW w:w="1281" w:type="dxa"/>
            <w:tcBorders>
              <w:top w:val="single" w:sz="8" w:space="0" w:color="auto"/>
              <w:left w:val="single" w:sz="4" w:space="0" w:color="auto"/>
              <w:bottom w:val="single" w:sz="8" w:space="0" w:color="auto"/>
              <w:right w:val="single" w:sz="8" w:space="0" w:color="auto"/>
            </w:tcBorders>
          </w:tcPr>
          <w:p w14:paraId="2A08369F" w14:textId="77777777" w:rsidR="00DB6F3B" w:rsidRPr="003C2B2C" w:rsidRDefault="00DB6F3B">
            <w:pPr>
              <w:jc w:val="right"/>
              <w:rPr>
                <w:sz w:val="22"/>
                <w:szCs w:val="22"/>
              </w:rPr>
            </w:pPr>
            <w:r w:rsidRPr="003C2B2C">
              <w:rPr>
                <w:sz w:val="22"/>
                <w:szCs w:val="22"/>
              </w:rPr>
              <w:t>1 014 19</w:t>
            </w:r>
            <w:r w:rsidR="00BF3451" w:rsidRPr="003C2B2C">
              <w:rPr>
                <w:sz w:val="22"/>
                <w:szCs w:val="22"/>
              </w:rPr>
              <w:t>1</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182442D6" w14:textId="77777777" w:rsidR="00DB6F3B" w:rsidRPr="003C2B2C" w:rsidRDefault="00DB6F3B">
            <w:pPr>
              <w:jc w:val="right"/>
              <w:rPr>
                <w:sz w:val="22"/>
                <w:szCs w:val="22"/>
              </w:rPr>
            </w:pPr>
            <w:r w:rsidRPr="003C2B2C">
              <w:rPr>
                <w:sz w:val="22"/>
                <w:szCs w:val="22"/>
              </w:rPr>
              <w:t>602 285</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4224D3C0" w14:textId="77777777" w:rsidR="00DB6F3B" w:rsidRPr="003C2B2C" w:rsidRDefault="00DB6F3B">
            <w:pPr>
              <w:jc w:val="right"/>
              <w:rPr>
                <w:sz w:val="22"/>
                <w:szCs w:val="22"/>
              </w:rPr>
            </w:pPr>
            <w:r w:rsidRPr="003C2B2C">
              <w:rPr>
                <w:sz w:val="22"/>
                <w:szCs w:val="22"/>
              </w:rPr>
              <w:t>353</w:t>
            </w:r>
            <w:r w:rsidR="0073408E" w:rsidRPr="003C2B2C">
              <w:rPr>
                <w:sz w:val="22"/>
                <w:szCs w:val="22"/>
              </w:rPr>
              <w:t> </w:t>
            </w:r>
            <w:r w:rsidRPr="003C2B2C">
              <w:rPr>
                <w:sz w:val="22"/>
                <w:szCs w:val="22"/>
              </w:rPr>
              <w:t>776</w:t>
            </w:r>
          </w:p>
        </w:tc>
        <w:tc>
          <w:tcPr>
            <w:tcW w:w="1281" w:type="dxa"/>
            <w:tcBorders>
              <w:top w:val="single" w:sz="8" w:space="0" w:color="auto"/>
              <w:left w:val="single" w:sz="8" w:space="0" w:color="auto"/>
              <w:bottom w:val="single" w:sz="8" w:space="0" w:color="auto"/>
              <w:right w:val="single" w:sz="8" w:space="0" w:color="auto"/>
            </w:tcBorders>
          </w:tcPr>
          <w:p w14:paraId="19DC3595" w14:textId="77777777" w:rsidR="00DB6F3B" w:rsidRPr="003C2B2C" w:rsidRDefault="0073408E">
            <w:pPr>
              <w:jc w:val="right"/>
              <w:rPr>
                <w:sz w:val="22"/>
                <w:szCs w:val="22"/>
              </w:rPr>
            </w:pPr>
            <w:r w:rsidRPr="003C2B2C">
              <w:rPr>
                <w:sz w:val="22"/>
                <w:szCs w:val="22"/>
              </w:rPr>
              <w:t>259 429</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30005DE3" w14:textId="77777777" w:rsidR="00DB6F3B" w:rsidRPr="003C2B2C" w:rsidRDefault="00CE55A6">
            <w:pPr>
              <w:jc w:val="right"/>
              <w:rPr>
                <w:sz w:val="22"/>
                <w:szCs w:val="22"/>
              </w:rPr>
            </w:pPr>
            <w:r w:rsidRPr="003C2B2C">
              <w:rPr>
                <w:sz w:val="22"/>
                <w:szCs w:val="22"/>
              </w:rPr>
              <w:t>680 214</w:t>
            </w:r>
          </w:p>
        </w:tc>
      </w:tr>
      <w:tr w:rsidR="00DB6F3B" w:rsidRPr="001E23E1" w14:paraId="656D247C" w14:textId="77777777" w:rsidTr="000866A2">
        <w:trPr>
          <w:trHeight w:val="330"/>
        </w:trPr>
        <w:tc>
          <w:tcPr>
            <w:tcW w:w="2774" w:type="dxa"/>
            <w:tcBorders>
              <w:top w:val="nil"/>
              <w:left w:val="single" w:sz="8" w:space="0" w:color="auto"/>
              <w:bottom w:val="single" w:sz="8" w:space="0" w:color="auto"/>
              <w:right w:val="single" w:sz="4" w:space="0" w:color="auto"/>
            </w:tcBorders>
            <w:shd w:val="clear" w:color="auto" w:fill="auto"/>
          </w:tcPr>
          <w:p w14:paraId="446A7685" w14:textId="77777777" w:rsidR="00DB6F3B" w:rsidRPr="003C2B2C" w:rsidRDefault="00DB6F3B">
            <w:pPr>
              <w:jc w:val="both"/>
              <w:rPr>
                <w:sz w:val="22"/>
                <w:szCs w:val="22"/>
              </w:rPr>
            </w:pPr>
            <w:r w:rsidRPr="003C2B2C">
              <w:rPr>
                <w:sz w:val="22"/>
                <w:szCs w:val="22"/>
              </w:rPr>
              <w:t>7. Iedzīvotāju ienākuma nodoklis</w:t>
            </w:r>
          </w:p>
        </w:tc>
        <w:tc>
          <w:tcPr>
            <w:tcW w:w="1281" w:type="dxa"/>
            <w:tcBorders>
              <w:top w:val="single" w:sz="8" w:space="0" w:color="auto"/>
              <w:left w:val="single" w:sz="4" w:space="0" w:color="auto"/>
              <w:bottom w:val="single" w:sz="8" w:space="0" w:color="auto"/>
              <w:right w:val="single" w:sz="8" w:space="0" w:color="auto"/>
            </w:tcBorders>
          </w:tcPr>
          <w:p w14:paraId="4351B837" w14:textId="77777777" w:rsidR="00DB6F3B" w:rsidRPr="003C2B2C" w:rsidRDefault="00DB6F3B">
            <w:pPr>
              <w:jc w:val="right"/>
              <w:rPr>
                <w:sz w:val="22"/>
                <w:szCs w:val="22"/>
              </w:rPr>
            </w:pPr>
            <w:r w:rsidRPr="003C2B2C">
              <w:rPr>
                <w:sz w:val="22"/>
                <w:szCs w:val="22"/>
              </w:rPr>
              <w:t>621 570</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3114DF09" w14:textId="77777777" w:rsidR="00DB6F3B" w:rsidRPr="003C2B2C" w:rsidRDefault="00DB6F3B">
            <w:pPr>
              <w:jc w:val="right"/>
              <w:rPr>
                <w:sz w:val="22"/>
                <w:szCs w:val="22"/>
              </w:rPr>
            </w:pPr>
            <w:r w:rsidRPr="003C2B2C">
              <w:rPr>
                <w:sz w:val="22"/>
                <w:szCs w:val="22"/>
              </w:rPr>
              <w:t>394 624</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08BD39EF" w14:textId="77777777" w:rsidR="00DB6F3B" w:rsidRPr="003C2B2C" w:rsidRDefault="00DB6F3B">
            <w:pPr>
              <w:jc w:val="right"/>
              <w:rPr>
                <w:sz w:val="22"/>
                <w:szCs w:val="22"/>
              </w:rPr>
            </w:pPr>
            <w:r w:rsidRPr="003C2B2C">
              <w:rPr>
                <w:sz w:val="22"/>
                <w:szCs w:val="22"/>
              </w:rPr>
              <w:t>247</w:t>
            </w:r>
            <w:r w:rsidR="0073408E" w:rsidRPr="003C2B2C">
              <w:rPr>
                <w:sz w:val="22"/>
                <w:szCs w:val="22"/>
              </w:rPr>
              <w:t> </w:t>
            </w:r>
            <w:r w:rsidRPr="003C2B2C">
              <w:rPr>
                <w:sz w:val="22"/>
                <w:szCs w:val="22"/>
              </w:rPr>
              <w:t>800</w:t>
            </w:r>
          </w:p>
        </w:tc>
        <w:tc>
          <w:tcPr>
            <w:tcW w:w="1281" w:type="dxa"/>
            <w:tcBorders>
              <w:top w:val="single" w:sz="8" w:space="0" w:color="auto"/>
              <w:left w:val="single" w:sz="8" w:space="0" w:color="auto"/>
              <w:bottom w:val="single" w:sz="8" w:space="0" w:color="auto"/>
              <w:right w:val="single" w:sz="8" w:space="0" w:color="auto"/>
            </w:tcBorders>
          </w:tcPr>
          <w:p w14:paraId="5E643B3F" w14:textId="77777777" w:rsidR="00DB6F3B" w:rsidRPr="003C2B2C" w:rsidRDefault="0073408E">
            <w:pPr>
              <w:jc w:val="right"/>
              <w:rPr>
                <w:sz w:val="22"/>
                <w:szCs w:val="22"/>
              </w:rPr>
            </w:pPr>
            <w:r w:rsidRPr="003C2B2C">
              <w:rPr>
                <w:sz w:val="22"/>
                <w:szCs w:val="22"/>
              </w:rPr>
              <w:t>168 62</w:t>
            </w:r>
            <w:r w:rsidR="00BF3451" w:rsidRPr="003C2B2C">
              <w:rPr>
                <w:sz w:val="22"/>
                <w:szCs w:val="22"/>
              </w:rPr>
              <w:t>7</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4641CD48" w14:textId="77777777" w:rsidR="00DB6F3B" w:rsidRPr="003C2B2C" w:rsidRDefault="00CE55A6">
            <w:pPr>
              <w:jc w:val="right"/>
              <w:rPr>
                <w:sz w:val="22"/>
                <w:szCs w:val="22"/>
              </w:rPr>
            </w:pPr>
            <w:r w:rsidRPr="003C2B2C">
              <w:rPr>
                <w:sz w:val="22"/>
                <w:szCs w:val="22"/>
              </w:rPr>
              <w:t>442 592</w:t>
            </w:r>
          </w:p>
        </w:tc>
      </w:tr>
      <w:tr w:rsidR="00DB6F3B" w:rsidRPr="001E23E1" w14:paraId="007B8B61" w14:textId="77777777" w:rsidTr="000866A2">
        <w:trPr>
          <w:trHeight w:val="645"/>
        </w:trPr>
        <w:tc>
          <w:tcPr>
            <w:tcW w:w="2774" w:type="dxa"/>
            <w:tcBorders>
              <w:top w:val="nil"/>
              <w:left w:val="single" w:sz="8" w:space="0" w:color="auto"/>
              <w:bottom w:val="single" w:sz="8" w:space="0" w:color="auto"/>
              <w:right w:val="single" w:sz="4" w:space="0" w:color="auto"/>
            </w:tcBorders>
            <w:shd w:val="clear" w:color="auto" w:fill="auto"/>
          </w:tcPr>
          <w:p w14:paraId="271DA761" w14:textId="77777777" w:rsidR="00DB6F3B" w:rsidRPr="003C2B2C" w:rsidRDefault="00DB6F3B">
            <w:pPr>
              <w:jc w:val="both"/>
              <w:rPr>
                <w:sz w:val="22"/>
                <w:szCs w:val="22"/>
              </w:rPr>
            </w:pPr>
            <w:r w:rsidRPr="003C2B2C">
              <w:rPr>
                <w:sz w:val="22"/>
                <w:szCs w:val="22"/>
              </w:rPr>
              <w:t>8. Maksātnespējīgo darba devēju darbinieku prasījumi (neto)</w:t>
            </w:r>
          </w:p>
        </w:tc>
        <w:tc>
          <w:tcPr>
            <w:tcW w:w="1281" w:type="dxa"/>
            <w:tcBorders>
              <w:top w:val="single" w:sz="8" w:space="0" w:color="auto"/>
              <w:left w:val="single" w:sz="4" w:space="0" w:color="auto"/>
              <w:bottom w:val="single" w:sz="8" w:space="0" w:color="auto"/>
              <w:right w:val="single" w:sz="8" w:space="0" w:color="auto"/>
            </w:tcBorders>
          </w:tcPr>
          <w:p w14:paraId="37AAF128" w14:textId="77777777" w:rsidR="00DB6F3B" w:rsidRPr="003C2B2C" w:rsidRDefault="00DB6F3B">
            <w:pPr>
              <w:jc w:val="right"/>
              <w:rPr>
                <w:sz w:val="22"/>
                <w:szCs w:val="22"/>
              </w:rPr>
            </w:pPr>
            <w:r w:rsidRPr="003C2B2C">
              <w:rPr>
                <w:sz w:val="22"/>
                <w:szCs w:val="22"/>
              </w:rPr>
              <w:t>2 465 088</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33F258DC" w14:textId="77777777" w:rsidR="00DB6F3B" w:rsidRPr="003C2B2C" w:rsidRDefault="00DB6F3B">
            <w:pPr>
              <w:jc w:val="right"/>
              <w:rPr>
                <w:sz w:val="22"/>
                <w:szCs w:val="22"/>
              </w:rPr>
            </w:pPr>
            <w:r w:rsidRPr="003C2B2C">
              <w:rPr>
                <w:sz w:val="22"/>
                <w:szCs w:val="22"/>
              </w:rPr>
              <w:t>1 363 771</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7347B4C7" w14:textId="77777777" w:rsidR="00DB6F3B" w:rsidRPr="003C2B2C" w:rsidRDefault="00DB6F3B">
            <w:pPr>
              <w:jc w:val="right"/>
              <w:rPr>
                <w:sz w:val="22"/>
                <w:szCs w:val="22"/>
              </w:rPr>
            </w:pPr>
            <w:r w:rsidRPr="003C2B2C">
              <w:rPr>
                <w:sz w:val="22"/>
                <w:szCs w:val="22"/>
              </w:rPr>
              <w:t>852</w:t>
            </w:r>
            <w:r w:rsidR="0073408E" w:rsidRPr="003C2B2C">
              <w:rPr>
                <w:sz w:val="22"/>
                <w:szCs w:val="22"/>
              </w:rPr>
              <w:t> </w:t>
            </w:r>
            <w:r w:rsidRPr="003C2B2C">
              <w:rPr>
                <w:sz w:val="22"/>
                <w:szCs w:val="22"/>
              </w:rPr>
              <w:t>67</w:t>
            </w:r>
            <w:r w:rsidR="00BF3451" w:rsidRPr="003C2B2C">
              <w:rPr>
                <w:sz w:val="22"/>
                <w:szCs w:val="22"/>
              </w:rPr>
              <w:t>2</w:t>
            </w:r>
          </w:p>
        </w:tc>
        <w:tc>
          <w:tcPr>
            <w:tcW w:w="1281" w:type="dxa"/>
            <w:tcBorders>
              <w:top w:val="single" w:sz="8" w:space="0" w:color="auto"/>
              <w:left w:val="single" w:sz="8" w:space="0" w:color="auto"/>
              <w:bottom w:val="single" w:sz="8" w:space="0" w:color="auto"/>
              <w:right w:val="single" w:sz="8" w:space="0" w:color="auto"/>
            </w:tcBorders>
          </w:tcPr>
          <w:p w14:paraId="20EF33BA" w14:textId="77777777" w:rsidR="00DB6F3B" w:rsidRPr="003C2B2C" w:rsidRDefault="0073408E">
            <w:pPr>
              <w:jc w:val="right"/>
              <w:rPr>
                <w:sz w:val="22"/>
                <w:szCs w:val="22"/>
              </w:rPr>
            </w:pPr>
            <w:r w:rsidRPr="003C2B2C">
              <w:rPr>
                <w:sz w:val="22"/>
                <w:szCs w:val="22"/>
              </w:rPr>
              <w:t>620 160</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13A01CBF" w14:textId="77777777" w:rsidR="00DB6F3B" w:rsidRPr="003C2B2C" w:rsidRDefault="00CE55A6">
            <w:pPr>
              <w:jc w:val="right"/>
              <w:rPr>
                <w:sz w:val="22"/>
                <w:szCs w:val="22"/>
              </w:rPr>
            </w:pPr>
            <w:r w:rsidRPr="003C2B2C">
              <w:rPr>
                <w:sz w:val="22"/>
                <w:szCs w:val="22"/>
              </w:rPr>
              <w:t>1 539 323</w:t>
            </w:r>
          </w:p>
        </w:tc>
      </w:tr>
      <w:tr w:rsidR="00DB6F3B" w:rsidRPr="001E23E1" w14:paraId="0608E1F0" w14:textId="77777777" w:rsidTr="000866A2">
        <w:trPr>
          <w:trHeight w:val="645"/>
        </w:trPr>
        <w:tc>
          <w:tcPr>
            <w:tcW w:w="2774" w:type="dxa"/>
            <w:tcBorders>
              <w:top w:val="nil"/>
              <w:left w:val="single" w:sz="8" w:space="0" w:color="auto"/>
              <w:bottom w:val="single" w:sz="8" w:space="0" w:color="auto"/>
              <w:right w:val="single" w:sz="4" w:space="0" w:color="auto"/>
            </w:tcBorders>
            <w:shd w:val="clear" w:color="auto" w:fill="auto"/>
          </w:tcPr>
          <w:p w14:paraId="1E9EC05D" w14:textId="77777777" w:rsidR="00DB6F3B" w:rsidRPr="003C2B2C" w:rsidRDefault="00DB6F3B">
            <w:pPr>
              <w:jc w:val="both"/>
              <w:rPr>
                <w:sz w:val="22"/>
                <w:szCs w:val="22"/>
              </w:rPr>
            </w:pPr>
            <w:r w:rsidRPr="003C2B2C">
              <w:rPr>
                <w:sz w:val="22"/>
                <w:szCs w:val="22"/>
              </w:rPr>
              <w:t>9. Administratora atlīdzība par darbinieku prasījumu iesniegšanu</w:t>
            </w:r>
          </w:p>
        </w:tc>
        <w:tc>
          <w:tcPr>
            <w:tcW w:w="1281" w:type="dxa"/>
            <w:tcBorders>
              <w:top w:val="single" w:sz="8" w:space="0" w:color="auto"/>
              <w:left w:val="single" w:sz="4" w:space="0" w:color="auto"/>
              <w:bottom w:val="single" w:sz="8" w:space="0" w:color="auto"/>
              <w:right w:val="single" w:sz="8" w:space="0" w:color="auto"/>
            </w:tcBorders>
          </w:tcPr>
          <w:p w14:paraId="4B466523" w14:textId="77777777" w:rsidR="00DB6F3B" w:rsidRPr="003C2B2C" w:rsidRDefault="00DB6F3B">
            <w:pPr>
              <w:jc w:val="right"/>
              <w:rPr>
                <w:sz w:val="22"/>
                <w:szCs w:val="22"/>
              </w:rPr>
            </w:pPr>
            <w:r w:rsidRPr="003C2B2C">
              <w:rPr>
                <w:sz w:val="22"/>
                <w:szCs w:val="22"/>
              </w:rPr>
              <w:t> </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66A2BB47" w14:textId="77777777" w:rsidR="00DB6F3B" w:rsidRPr="003C2B2C" w:rsidRDefault="00DB6F3B">
            <w:pPr>
              <w:jc w:val="right"/>
              <w:rPr>
                <w:sz w:val="22"/>
                <w:szCs w:val="22"/>
              </w:rPr>
            </w:pPr>
            <w:r w:rsidRPr="003C2B2C">
              <w:rPr>
                <w:sz w:val="22"/>
                <w:szCs w:val="22"/>
              </w:rPr>
              <w:t> </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0BF786EF" w14:textId="77777777" w:rsidR="00DB6F3B" w:rsidRPr="003C2B2C" w:rsidRDefault="00DB6F3B">
            <w:pPr>
              <w:jc w:val="right"/>
              <w:rPr>
                <w:sz w:val="22"/>
                <w:szCs w:val="22"/>
              </w:rPr>
            </w:pPr>
            <w:r w:rsidRPr="003C2B2C">
              <w:rPr>
                <w:sz w:val="22"/>
                <w:szCs w:val="22"/>
              </w:rPr>
              <w:t> </w:t>
            </w:r>
          </w:p>
        </w:tc>
        <w:tc>
          <w:tcPr>
            <w:tcW w:w="1281" w:type="dxa"/>
            <w:tcBorders>
              <w:top w:val="single" w:sz="8" w:space="0" w:color="auto"/>
              <w:left w:val="single" w:sz="8" w:space="0" w:color="auto"/>
              <w:bottom w:val="single" w:sz="8" w:space="0" w:color="auto"/>
              <w:right w:val="single" w:sz="8" w:space="0" w:color="auto"/>
            </w:tcBorders>
          </w:tcPr>
          <w:p w14:paraId="32004722" w14:textId="77777777" w:rsidR="00DB6F3B" w:rsidRPr="003C2B2C" w:rsidRDefault="0073408E">
            <w:pPr>
              <w:jc w:val="right"/>
              <w:rPr>
                <w:sz w:val="22"/>
                <w:szCs w:val="22"/>
              </w:rPr>
            </w:pPr>
            <w:r w:rsidRPr="003C2B2C">
              <w:rPr>
                <w:sz w:val="22"/>
                <w:szCs w:val="22"/>
              </w:rPr>
              <w:t>1</w:t>
            </w:r>
            <w:r w:rsidR="00CE55A6" w:rsidRPr="003C2B2C">
              <w:rPr>
                <w:sz w:val="22"/>
                <w:szCs w:val="22"/>
              </w:rPr>
              <w:t xml:space="preserve"> </w:t>
            </w:r>
            <w:r w:rsidRPr="003C2B2C">
              <w:rPr>
                <w:sz w:val="22"/>
                <w:szCs w:val="22"/>
              </w:rPr>
              <w:t>306</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4FB5A1B1" w14:textId="77777777" w:rsidR="00DB6F3B" w:rsidRPr="003C2B2C" w:rsidRDefault="00CE55A6">
            <w:pPr>
              <w:jc w:val="right"/>
              <w:rPr>
                <w:sz w:val="22"/>
                <w:szCs w:val="22"/>
              </w:rPr>
            </w:pPr>
            <w:r w:rsidRPr="003C2B2C">
              <w:rPr>
                <w:sz w:val="22"/>
                <w:szCs w:val="22"/>
              </w:rPr>
              <w:t>1 312</w:t>
            </w:r>
          </w:p>
        </w:tc>
      </w:tr>
      <w:tr w:rsidR="00DB6F3B" w:rsidRPr="001E23E1" w14:paraId="2ED3A871" w14:textId="77777777" w:rsidTr="000866A2">
        <w:trPr>
          <w:trHeight w:val="330"/>
        </w:trPr>
        <w:tc>
          <w:tcPr>
            <w:tcW w:w="2774" w:type="dxa"/>
            <w:tcBorders>
              <w:top w:val="nil"/>
              <w:left w:val="single" w:sz="8" w:space="0" w:color="auto"/>
              <w:bottom w:val="single" w:sz="8" w:space="0" w:color="auto"/>
              <w:right w:val="single" w:sz="4" w:space="0" w:color="auto"/>
            </w:tcBorders>
            <w:shd w:val="clear" w:color="auto" w:fill="auto"/>
          </w:tcPr>
          <w:p w14:paraId="1DD0777A" w14:textId="77777777" w:rsidR="00DB6F3B" w:rsidRPr="003C2B2C" w:rsidRDefault="00DB6F3B">
            <w:pPr>
              <w:jc w:val="both"/>
              <w:rPr>
                <w:b/>
                <w:bCs/>
                <w:sz w:val="22"/>
                <w:szCs w:val="22"/>
              </w:rPr>
            </w:pPr>
            <w:r w:rsidRPr="003C2B2C">
              <w:rPr>
                <w:b/>
                <w:bCs/>
                <w:sz w:val="22"/>
                <w:szCs w:val="22"/>
              </w:rPr>
              <w:t>Atlikums (1+2-5)</w:t>
            </w:r>
          </w:p>
        </w:tc>
        <w:tc>
          <w:tcPr>
            <w:tcW w:w="1281" w:type="dxa"/>
            <w:tcBorders>
              <w:top w:val="single" w:sz="8" w:space="0" w:color="auto"/>
              <w:left w:val="single" w:sz="4" w:space="0" w:color="auto"/>
              <w:bottom w:val="single" w:sz="8" w:space="0" w:color="auto"/>
              <w:right w:val="single" w:sz="8" w:space="0" w:color="auto"/>
            </w:tcBorders>
          </w:tcPr>
          <w:p w14:paraId="61843B24" w14:textId="77777777" w:rsidR="00DB6F3B" w:rsidRPr="003C2B2C" w:rsidRDefault="00DB6F3B">
            <w:pPr>
              <w:jc w:val="right"/>
              <w:rPr>
                <w:b/>
                <w:bCs/>
                <w:sz w:val="22"/>
                <w:szCs w:val="22"/>
              </w:rPr>
            </w:pPr>
            <w:r w:rsidRPr="003C2B2C">
              <w:rPr>
                <w:b/>
                <w:bCs/>
                <w:sz w:val="22"/>
                <w:szCs w:val="22"/>
              </w:rPr>
              <w:t>639 84</w:t>
            </w:r>
            <w:r w:rsidR="00BF3451" w:rsidRPr="003C2B2C">
              <w:rPr>
                <w:b/>
                <w:bCs/>
                <w:sz w:val="22"/>
                <w:szCs w:val="22"/>
              </w:rPr>
              <w:t>5</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28DDBA48" w14:textId="77777777" w:rsidR="00DB6F3B" w:rsidRPr="003C2B2C" w:rsidRDefault="00DB6F3B">
            <w:pPr>
              <w:jc w:val="right"/>
              <w:rPr>
                <w:b/>
                <w:bCs/>
                <w:sz w:val="22"/>
                <w:szCs w:val="22"/>
              </w:rPr>
            </w:pPr>
            <w:r w:rsidRPr="003C2B2C">
              <w:rPr>
                <w:b/>
                <w:bCs/>
                <w:sz w:val="22"/>
                <w:szCs w:val="22"/>
              </w:rPr>
              <w:t>624 601</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D402CB4" w14:textId="77777777" w:rsidR="00DB6F3B" w:rsidRPr="003C2B2C" w:rsidRDefault="00DB6F3B">
            <w:pPr>
              <w:jc w:val="right"/>
              <w:rPr>
                <w:b/>
                <w:bCs/>
                <w:sz w:val="22"/>
                <w:szCs w:val="22"/>
              </w:rPr>
            </w:pPr>
            <w:r w:rsidRPr="003C2B2C">
              <w:rPr>
                <w:b/>
                <w:bCs/>
                <w:sz w:val="22"/>
                <w:szCs w:val="22"/>
              </w:rPr>
              <w:t>1 731</w:t>
            </w:r>
            <w:r w:rsidR="0073408E" w:rsidRPr="003C2B2C">
              <w:rPr>
                <w:b/>
                <w:bCs/>
                <w:sz w:val="22"/>
                <w:szCs w:val="22"/>
              </w:rPr>
              <w:t> </w:t>
            </w:r>
            <w:r w:rsidRPr="003C2B2C">
              <w:rPr>
                <w:b/>
                <w:bCs/>
                <w:sz w:val="22"/>
                <w:szCs w:val="22"/>
              </w:rPr>
              <w:t>42</w:t>
            </w:r>
            <w:r w:rsidR="00BF3451" w:rsidRPr="003C2B2C">
              <w:rPr>
                <w:b/>
                <w:bCs/>
                <w:sz w:val="22"/>
                <w:szCs w:val="22"/>
              </w:rPr>
              <w:t>7</w:t>
            </w:r>
          </w:p>
        </w:tc>
        <w:tc>
          <w:tcPr>
            <w:tcW w:w="1281" w:type="dxa"/>
            <w:tcBorders>
              <w:top w:val="single" w:sz="8" w:space="0" w:color="auto"/>
              <w:left w:val="single" w:sz="8" w:space="0" w:color="auto"/>
              <w:bottom w:val="single" w:sz="8" w:space="0" w:color="auto"/>
              <w:right w:val="single" w:sz="8" w:space="0" w:color="auto"/>
            </w:tcBorders>
          </w:tcPr>
          <w:p w14:paraId="01FFD959" w14:textId="77777777" w:rsidR="00DB6F3B" w:rsidRPr="003C2B2C" w:rsidRDefault="0073408E">
            <w:pPr>
              <w:jc w:val="right"/>
              <w:rPr>
                <w:b/>
                <w:bCs/>
                <w:sz w:val="22"/>
                <w:szCs w:val="22"/>
              </w:rPr>
            </w:pPr>
            <w:r w:rsidRPr="003C2B2C">
              <w:rPr>
                <w:b/>
                <w:bCs/>
                <w:sz w:val="22"/>
                <w:szCs w:val="22"/>
              </w:rPr>
              <w:t>4 037 212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4F41EAA5" w14:textId="77777777" w:rsidR="00DB6F3B" w:rsidRPr="003C2B2C" w:rsidRDefault="00CE55A6">
            <w:pPr>
              <w:jc w:val="right"/>
              <w:rPr>
                <w:b/>
                <w:bCs/>
                <w:sz w:val="22"/>
                <w:szCs w:val="22"/>
              </w:rPr>
            </w:pPr>
            <w:r w:rsidRPr="003C2B2C">
              <w:rPr>
                <w:b/>
                <w:bCs/>
                <w:sz w:val="22"/>
                <w:szCs w:val="22"/>
              </w:rPr>
              <w:t>4 261 369</w:t>
            </w:r>
          </w:p>
        </w:tc>
      </w:tr>
    </w:tbl>
    <w:p w14:paraId="08F1C222" w14:textId="77777777" w:rsidR="00185AD1" w:rsidRPr="001E23E1" w:rsidRDefault="00185AD1" w:rsidP="00185AD1">
      <w:pPr>
        <w:ind w:firstLine="720"/>
        <w:jc w:val="both"/>
        <w:rPr>
          <w:sz w:val="28"/>
          <w:szCs w:val="28"/>
        </w:rPr>
      </w:pPr>
    </w:p>
    <w:p w14:paraId="3DB145FA" w14:textId="77777777" w:rsidR="0052348D" w:rsidRPr="001E23E1" w:rsidRDefault="0052348D" w:rsidP="00185AD1">
      <w:pPr>
        <w:ind w:firstLine="720"/>
        <w:jc w:val="both"/>
        <w:rPr>
          <w:sz w:val="28"/>
          <w:szCs w:val="28"/>
        </w:rPr>
      </w:pPr>
      <w:r w:rsidRPr="001E23E1">
        <w:rPr>
          <w:sz w:val="28"/>
          <w:szCs w:val="28"/>
        </w:rPr>
        <w:lastRenderedPageBreak/>
        <w:t>Sākot ar 2012.gadu stājās spēkā noteikumi, kas paredzēja no darbinieku prasījumu garantiju fond</w:t>
      </w:r>
      <w:r w:rsidR="00D30EEA" w:rsidRPr="001E23E1">
        <w:rPr>
          <w:sz w:val="28"/>
          <w:szCs w:val="28"/>
        </w:rPr>
        <w:t>a</w:t>
      </w:r>
      <w:r w:rsidRPr="001E23E1">
        <w:rPr>
          <w:sz w:val="28"/>
          <w:szCs w:val="28"/>
        </w:rPr>
        <w:t xml:space="preserve"> izmaksāt administratora atlīdzību par darbinieku prasījumu iesniegšanu, taču praksē </w:t>
      </w:r>
      <w:r w:rsidR="006A7E9B" w:rsidRPr="001E23E1">
        <w:rPr>
          <w:sz w:val="28"/>
          <w:szCs w:val="28"/>
        </w:rPr>
        <w:t>šādi gadījumi, kad administratora atlīdzība par darbinieku prasījumu iesniegšanu sedzama no darbinieku prasījumu garantiju fonda, sākās 2013.gadā</w:t>
      </w:r>
      <w:r w:rsidR="003F7356" w:rsidRPr="001E23E1">
        <w:rPr>
          <w:sz w:val="28"/>
          <w:szCs w:val="28"/>
        </w:rPr>
        <w:t xml:space="preserve">, kad šādam mērķim tika izmaksāti </w:t>
      </w:r>
      <w:r w:rsidR="00C1229F" w:rsidRPr="001E23E1">
        <w:rPr>
          <w:sz w:val="28"/>
          <w:szCs w:val="28"/>
        </w:rPr>
        <w:t>1306</w:t>
      </w:r>
      <w:r w:rsidR="003F7356" w:rsidRPr="001E23E1">
        <w:rPr>
          <w:sz w:val="28"/>
          <w:szCs w:val="28"/>
        </w:rPr>
        <w:t xml:space="preserve"> </w:t>
      </w:r>
      <w:r w:rsidR="00C1229F" w:rsidRPr="001E23E1">
        <w:rPr>
          <w:i/>
          <w:sz w:val="28"/>
          <w:szCs w:val="28"/>
        </w:rPr>
        <w:t>euro</w:t>
      </w:r>
      <w:r w:rsidR="00890D77" w:rsidRPr="001E23E1">
        <w:rPr>
          <w:sz w:val="28"/>
          <w:szCs w:val="28"/>
        </w:rPr>
        <w:t xml:space="preserve"> un 2014.gadā </w:t>
      </w:r>
      <w:r w:rsidR="008A1D9D" w:rsidRPr="001E23E1">
        <w:rPr>
          <w:sz w:val="28"/>
          <w:szCs w:val="28"/>
        </w:rPr>
        <w:t xml:space="preserve">tika izmaksāti </w:t>
      </w:r>
      <w:r w:rsidR="00890D77" w:rsidRPr="001E23E1">
        <w:rPr>
          <w:sz w:val="28"/>
          <w:szCs w:val="28"/>
        </w:rPr>
        <w:t xml:space="preserve">1312 </w:t>
      </w:r>
      <w:r w:rsidR="00890D77" w:rsidRPr="001E23E1">
        <w:rPr>
          <w:i/>
          <w:sz w:val="28"/>
          <w:szCs w:val="28"/>
        </w:rPr>
        <w:t>euro</w:t>
      </w:r>
      <w:r w:rsidR="00890D77" w:rsidRPr="001E23E1">
        <w:rPr>
          <w:sz w:val="28"/>
          <w:szCs w:val="28"/>
        </w:rPr>
        <w:t>.</w:t>
      </w:r>
    </w:p>
    <w:p w14:paraId="54D6676E" w14:textId="64A29164" w:rsidR="00D92A3A" w:rsidRPr="001E23E1" w:rsidRDefault="00185AD1" w:rsidP="00185AD1">
      <w:pPr>
        <w:ind w:firstLine="720"/>
        <w:jc w:val="both"/>
        <w:rPr>
          <w:sz w:val="28"/>
          <w:szCs w:val="28"/>
        </w:rPr>
      </w:pPr>
      <w:r w:rsidRPr="001E23E1">
        <w:rPr>
          <w:sz w:val="28"/>
          <w:szCs w:val="28"/>
        </w:rPr>
        <w:t xml:space="preserve">Kā tika norādīts </w:t>
      </w:r>
      <w:r w:rsidR="005E1132">
        <w:rPr>
          <w:sz w:val="28"/>
          <w:szCs w:val="28"/>
        </w:rPr>
        <w:t>I</w:t>
      </w:r>
      <w:r w:rsidRPr="001E23E1">
        <w:rPr>
          <w:sz w:val="28"/>
          <w:szCs w:val="28"/>
        </w:rPr>
        <w:t>nformatīvajā ziņojumā</w:t>
      </w:r>
      <w:r w:rsidR="00A82A20">
        <w:rPr>
          <w:sz w:val="28"/>
          <w:szCs w:val="28"/>
        </w:rPr>
        <w:t xml:space="preserve"> par </w:t>
      </w:r>
      <w:r w:rsidR="00A82A20" w:rsidRPr="001E23E1">
        <w:rPr>
          <w:sz w:val="28"/>
          <w:szCs w:val="28"/>
        </w:rPr>
        <w:t>2013.</w:t>
      </w:r>
      <w:r w:rsidR="00A82A20">
        <w:rPr>
          <w:sz w:val="28"/>
          <w:szCs w:val="28"/>
        </w:rPr>
        <w:t xml:space="preserve"> </w:t>
      </w:r>
      <w:r w:rsidR="00A82A20" w:rsidRPr="001E23E1">
        <w:rPr>
          <w:sz w:val="28"/>
          <w:szCs w:val="28"/>
        </w:rPr>
        <w:t>–</w:t>
      </w:r>
      <w:r w:rsidR="00A82A20">
        <w:rPr>
          <w:sz w:val="28"/>
          <w:szCs w:val="28"/>
        </w:rPr>
        <w:t xml:space="preserve"> </w:t>
      </w:r>
      <w:r w:rsidR="00A82A20" w:rsidRPr="001E23E1">
        <w:rPr>
          <w:sz w:val="28"/>
          <w:szCs w:val="28"/>
        </w:rPr>
        <w:t>2015.gad</w:t>
      </w:r>
      <w:r w:rsidR="00A82A20">
        <w:rPr>
          <w:sz w:val="28"/>
          <w:szCs w:val="28"/>
        </w:rPr>
        <w:t>u</w:t>
      </w:r>
      <w:r w:rsidRPr="001E23E1">
        <w:rPr>
          <w:sz w:val="28"/>
          <w:szCs w:val="28"/>
        </w:rPr>
        <w:t>, drošības garantam darbinieku prasījumu garantiju fondā vajadzētu būt vismaz diviem miljoniem latu</w:t>
      </w:r>
      <w:r w:rsidR="00C1229F" w:rsidRPr="001E23E1">
        <w:rPr>
          <w:sz w:val="28"/>
          <w:szCs w:val="28"/>
        </w:rPr>
        <w:t xml:space="preserve">, t.i. – apmēram 2 miljoni 850 tūkstoši </w:t>
      </w:r>
      <w:r w:rsidR="00C1229F" w:rsidRPr="001E23E1">
        <w:rPr>
          <w:i/>
          <w:sz w:val="28"/>
          <w:szCs w:val="28"/>
        </w:rPr>
        <w:t>euro</w:t>
      </w:r>
      <w:r w:rsidRPr="001E23E1">
        <w:rPr>
          <w:sz w:val="28"/>
          <w:szCs w:val="28"/>
        </w:rPr>
        <w:t xml:space="preserve">. Drošības garanta nepieciešamību apstiprināja arī </w:t>
      </w:r>
      <w:r w:rsidR="00835159" w:rsidRPr="001E23E1">
        <w:rPr>
          <w:sz w:val="28"/>
          <w:szCs w:val="28"/>
        </w:rPr>
        <w:t xml:space="preserve">viena no Latvijas lielākā uzņēmuma </w:t>
      </w:r>
      <w:r w:rsidRPr="001E23E1">
        <w:rPr>
          <w:sz w:val="28"/>
          <w:szCs w:val="28"/>
        </w:rPr>
        <w:t>AS „Liepājas metalurgs” maksātnespējas procesa pasludināšana</w:t>
      </w:r>
      <w:r w:rsidR="00492804" w:rsidRPr="001E23E1">
        <w:rPr>
          <w:sz w:val="28"/>
          <w:szCs w:val="28"/>
        </w:rPr>
        <w:t xml:space="preserve"> 2013.gada 12.novembrī</w:t>
      </w:r>
      <w:r w:rsidRPr="001E23E1">
        <w:rPr>
          <w:sz w:val="28"/>
          <w:szCs w:val="28"/>
        </w:rPr>
        <w:t xml:space="preserve">, jo šī uzņēmuma maksātnespējas procesā </w:t>
      </w:r>
      <w:r w:rsidR="006A7E9B" w:rsidRPr="001E23E1">
        <w:rPr>
          <w:sz w:val="28"/>
          <w:szCs w:val="28"/>
        </w:rPr>
        <w:t xml:space="preserve">2014.gadā </w:t>
      </w:r>
      <w:r w:rsidR="00FB401A" w:rsidRPr="001E23E1">
        <w:rPr>
          <w:sz w:val="28"/>
          <w:szCs w:val="28"/>
        </w:rPr>
        <w:t>tika segti</w:t>
      </w:r>
      <w:r w:rsidR="006A7E9B" w:rsidRPr="001E23E1">
        <w:rPr>
          <w:sz w:val="28"/>
          <w:szCs w:val="28"/>
        </w:rPr>
        <w:t xml:space="preserve"> </w:t>
      </w:r>
      <w:r w:rsidR="003A10FA" w:rsidRPr="001E23E1">
        <w:rPr>
          <w:sz w:val="28"/>
          <w:szCs w:val="28"/>
        </w:rPr>
        <w:t>183</w:t>
      </w:r>
      <w:r w:rsidR="00FB401A" w:rsidRPr="001E23E1">
        <w:rPr>
          <w:sz w:val="28"/>
          <w:szCs w:val="28"/>
        </w:rPr>
        <w:t>3</w:t>
      </w:r>
      <w:r w:rsidRPr="001E23E1">
        <w:rPr>
          <w:sz w:val="28"/>
          <w:szCs w:val="28"/>
        </w:rPr>
        <w:t xml:space="preserve"> darbinieku prasījum</w:t>
      </w:r>
      <w:r w:rsidR="00FB401A" w:rsidRPr="001E23E1">
        <w:rPr>
          <w:sz w:val="28"/>
          <w:szCs w:val="28"/>
        </w:rPr>
        <w:t xml:space="preserve">i par kopējo summu 1 248 076 </w:t>
      </w:r>
      <w:r w:rsidR="00FB401A" w:rsidRPr="001E23E1">
        <w:rPr>
          <w:i/>
          <w:sz w:val="28"/>
          <w:szCs w:val="28"/>
        </w:rPr>
        <w:t>euro</w:t>
      </w:r>
      <w:r w:rsidR="00835159" w:rsidRPr="001E23E1">
        <w:rPr>
          <w:sz w:val="28"/>
          <w:szCs w:val="28"/>
        </w:rPr>
        <w:t xml:space="preserve">, jeb vidēji 681 </w:t>
      </w:r>
      <w:r w:rsidR="00835159" w:rsidRPr="001E23E1">
        <w:rPr>
          <w:i/>
          <w:sz w:val="28"/>
          <w:szCs w:val="28"/>
        </w:rPr>
        <w:t>euro</w:t>
      </w:r>
      <w:r w:rsidR="00835159" w:rsidRPr="001E23E1">
        <w:rPr>
          <w:sz w:val="28"/>
          <w:szCs w:val="28"/>
        </w:rPr>
        <w:t xml:space="preserve"> viena darbinieka prasījuma segšanai</w:t>
      </w:r>
      <w:r w:rsidR="00FB401A" w:rsidRPr="001E23E1">
        <w:rPr>
          <w:i/>
          <w:sz w:val="28"/>
          <w:szCs w:val="28"/>
        </w:rPr>
        <w:t>.</w:t>
      </w:r>
      <w:r w:rsidR="00492804" w:rsidRPr="001E23E1">
        <w:rPr>
          <w:sz w:val="28"/>
          <w:szCs w:val="28"/>
        </w:rPr>
        <w:t xml:space="preserve"> </w:t>
      </w:r>
      <w:r w:rsidR="00835159" w:rsidRPr="001E23E1">
        <w:rPr>
          <w:sz w:val="28"/>
          <w:szCs w:val="28"/>
        </w:rPr>
        <w:t>S</w:t>
      </w:r>
      <w:r w:rsidR="003A10FA" w:rsidRPr="001E23E1">
        <w:rPr>
          <w:sz w:val="28"/>
          <w:szCs w:val="28"/>
        </w:rPr>
        <w:t xml:space="preserve">ituācijā, ja visiem </w:t>
      </w:r>
      <w:r w:rsidR="00C1229F" w:rsidRPr="001E23E1">
        <w:rPr>
          <w:sz w:val="28"/>
          <w:szCs w:val="28"/>
        </w:rPr>
        <w:t xml:space="preserve">AS „Liepājas metalurgs” </w:t>
      </w:r>
      <w:r w:rsidR="003A10FA" w:rsidRPr="001E23E1">
        <w:rPr>
          <w:sz w:val="28"/>
          <w:szCs w:val="28"/>
        </w:rPr>
        <w:t xml:space="preserve">darbiniekiem būtu </w:t>
      </w:r>
      <w:r w:rsidR="00BD1A11" w:rsidRPr="001E23E1">
        <w:rPr>
          <w:sz w:val="28"/>
          <w:szCs w:val="28"/>
        </w:rPr>
        <w:t xml:space="preserve">bijis </w:t>
      </w:r>
      <w:r w:rsidR="00835159" w:rsidRPr="001E23E1">
        <w:rPr>
          <w:sz w:val="28"/>
          <w:szCs w:val="28"/>
        </w:rPr>
        <w:t>jāsedz</w:t>
      </w:r>
      <w:r w:rsidR="003A10FA" w:rsidRPr="001E23E1">
        <w:rPr>
          <w:sz w:val="28"/>
          <w:szCs w:val="28"/>
        </w:rPr>
        <w:t xml:space="preserve"> maksimālā summa, ko saskaņā ar normatīvo </w:t>
      </w:r>
      <w:r w:rsidR="00835159" w:rsidRPr="001E23E1">
        <w:rPr>
          <w:sz w:val="28"/>
          <w:szCs w:val="28"/>
        </w:rPr>
        <w:t>regulējumu</w:t>
      </w:r>
      <w:r w:rsidR="003A10FA" w:rsidRPr="001E23E1">
        <w:rPr>
          <w:sz w:val="28"/>
          <w:szCs w:val="28"/>
        </w:rPr>
        <w:t xml:space="preserve"> var</w:t>
      </w:r>
      <w:r w:rsidR="00835159" w:rsidRPr="001E23E1">
        <w:rPr>
          <w:sz w:val="28"/>
          <w:szCs w:val="28"/>
        </w:rPr>
        <w:t xml:space="preserve"> piešķirt</w:t>
      </w:r>
      <w:r w:rsidR="003A10FA" w:rsidRPr="001E23E1">
        <w:rPr>
          <w:sz w:val="28"/>
          <w:szCs w:val="28"/>
        </w:rPr>
        <w:t xml:space="preserve"> no darbinieku prasījumu garantiju fonda</w:t>
      </w:r>
      <w:r w:rsidR="00835159" w:rsidRPr="001E23E1">
        <w:rPr>
          <w:sz w:val="28"/>
          <w:szCs w:val="28"/>
        </w:rPr>
        <w:t xml:space="preserve"> viena darbinieka prasījumu segšanai</w:t>
      </w:r>
      <w:r w:rsidR="003A10FA" w:rsidRPr="001E23E1">
        <w:rPr>
          <w:sz w:val="28"/>
          <w:szCs w:val="28"/>
        </w:rPr>
        <w:t>, t.i. –</w:t>
      </w:r>
      <w:r w:rsidR="00C1229F" w:rsidRPr="001E23E1">
        <w:rPr>
          <w:sz w:val="28"/>
          <w:szCs w:val="28"/>
        </w:rPr>
        <w:t xml:space="preserve"> </w:t>
      </w:r>
      <w:r w:rsidR="00EF6B5D">
        <w:rPr>
          <w:sz w:val="28"/>
          <w:szCs w:val="28"/>
        </w:rPr>
        <w:t>1741,</w:t>
      </w:r>
      <w:r w:rsidR="00900E9C" w:rsidRPr="001E23E1">
        <w:rPr>
          <w:sz w:val="28"/>
          <w:szCs w:val="28"/>
        </w:rPr>
        <w:t>37</w:t>
      </w:r>
      <w:r w:rsidR="002A334D" w:rsidRPr="001E23E1">
        <w:rPr>
          <w:sz w:val="28"/>
          <w:szCs w:val="28"/>
        </w:rPr>
        <w:t xml:space="preserve"> </w:t>
      </w:r>
      <w:r w:rsidR="002A334D" w:rsidRPr="001E23E1">
        <w:rPr>
          <w:i/>
          <w:sz w:val="28"/>
          <w:szCs w:val="28"/>
        </w:rPr>
        <w:t>euro</w:t>
      </w:r>
      <w:r w:rsidR="003A10FA" w:rsidRPr="001E23E1">
        <w:rPr>
          <w:sz w:val="28"/>
          <w:szCs w:val="28"/>
        </w:rPr>
        <w:t xml:space="preserve">, būtu nepieciešami </w:t>
      </w:r>
      <w:r w:rsidR="006A7E9B" w:rsidRPr="001E23E1">
        <w:rPr>
          <w:sz w:val="28"/>
          <w:szCs w:val="28"/>
        </w:rPr>
        <w:t xml:space="preserve">aptuveni </w:t>
      </w:r>
      <w:r w:rsidR="002A334D" w:rsidRPr="001E23E1">
        <w:rPr>
          <w:sz w:val="28"/>
          <w:szCs w:val="28"/>
        </w:rPr>
        <w:t>3</w:t>
      </w:r>
      <w:r w:rsidR="00900E9C" w:rsidRPr="001E23E1">
        <w:rPr>
          <w:sz w:val="28"/>
          <w:szCs w:val="28"/>
        </w:rPr>
        <w:t> 203 662</w:t>
      </w:r>
      <w:r w:rsidR="002A334D" w:rsidRPr="001E23E1">
        <w:rPr>
          <w:sz w:val="28"/>
          <w:szCs w:val="28"/>
        </w:rPr>
        <w:t xml:space="preserve"> </w:t>
      </w:r>
      <w:r w:rsidR="002A334D" w:rsidRPr="001E23E1">
        <w:rPr>
          <w:i/>
          <w:sz w:val="28"/>
          <w:szCs w:val="28"/>
        </w:rPr>
        <w:t>euro</w:t>
      </w:r>
      <w:r w:rsidR="006A7E9B" w:rsidRPr="001E23E1">
        <w:rPr>
          <w:sz w:val="28"/>
          <w:szCs w:val="28"/>
        </w:rPr>
        <w:t xml:space="preserve"> (</w:t>
      </w:r>
      <w:r w:rsidR="00C1229F" w:rsidRPr="001E23E1">
        <w:rPr>
          <w:sz w:val="28"/>
          <w:szCs w:val="28"/>
        </w:rPr>
        <w:t>3</w:t>
      </w:r>
      <w:r w:rsidR="00900E9C" w:rsidRPr="001E23E1">
        <w:rPr>
          <w:sz w:val="28"/>
          <w:szCs w:val="28"/>
        </w:rPr>
        <w:t> 191 931</w:t>
      </w:r>
      <w:r w:rsidR="006A7E9B" w:rsidRPr="001E23E1">
        <w:rPr>
          <w:sz w:val="28"/>
          <w:szCs w:val="28"/>
        </w:rPr>
        <w:t xml:space="preserve"> </w:t>
      </w:r>
      <w:r w:rsidR="00C1229F" w:rsidRPr="001E23E1">
        <w:rPr>
          <w:i/>
          <w:sz w:val="28"/>
          <w:szCs w:val="28"/>
        </w:rPr>
        <w:t>euro</w:t>
      </w:r>
      <w:r w:rsidR="006A7E9B" w:rsidRPr="001E23E1">
        <w:rPr>
          <w:sz w:val="28"/>
          <w:szCs w:val="28"/>
        </w:rPr>
        <w:t xml:space="preserve"> – darbinieku prasījumu segšanai, </w:t>
      </w:r>
      <w:r w:rsidR="00C1229F" w:rsidRPr="001E23E1">
        <w:rPr>
          <w:sz w:val="28"/>
          <w:szCs w:val="28"/>
        </w:rPr>
        <w:t>11 7</w:t>
      </w:r>
      <w:r w:rsidR="00900E9C" w:rsidRPr="001E23E1">
        <w:rPr>
          <w:sz w:val="28"/>
          <w:szCs w:val="28"/>
        </w:rPr>
        <w:t>31</w:t>
      </w:r>
      <w:r w:rsidR="006A7E9B" w:rsidRPr="001E23E1">
        <w:rPr>
          <w:sz w:val="28"/>
          <w:szCs w:val="28"/>
        </w:rPr>
        <w:t xml:space="preserve"> </w:t>
      </w:r>
      <w:r w:rsidR="00C1229F" w:rsidRPr="001E23E1">
        <w:rPr>
          <w:i/>
          <w:sz w:val="28"/>
          <w:szCs w:val="28"/>
        </w:rPr>
        <w:t>euro</w:t>
      </w:r>
      <w:r w:rsidR="006A7E9B" w:rsidRPr="001E23E1">
        <w:rPr>
          <w:sz w:val="28"/>
          <w:szCs w:val="28"/>
        </w:rPr>
        <w:t xml:space="preserve"> – administratora atlīdzībai par darbinieku prasījumu iesniegšanu)</w:t>
      </w:r>
      <w:r w:rsidR="00D92A3A" w:rsidRPr="001E23E1">
        <w:rPr>
          <w:sz w:val="28"/>
          <w:szCs w:val="28"/>
        </w:rPr>
        <w:t>.</w:t>
      </w:r>
    </w:p>
    <w:p w14:paraId="404AB81C" w14:textId="77777777" w:rsidR="00D92A3A" w:rsidRPr="001E23E1" w:rsidRDefault="00900E9C" w:rsidP="006C54D7">
      <w:pPr>
        <w:ind w:firstLine="720"/>
        <w:jc w:val="both"/>
        <w:rPr>
          <w:sz w:val="28"/>
          <w:szCs w:val="28"/>
        </w:rPr>
      </w:pPr>
      <w:r w:rsidRPr="001E23E1">
        <w:rPr>
          <w:sz w:val="28"/>
          <w:szCs w:val="28"/>
        </w:rPr>
        <w:t xml:space="preserve">Tas savukārt nozīmē, ka viena liela uzņēmuma </w:t>
      </w:r>
      <w:r w:rsidR="00EF6B5D">
        <w:rPr>
          <w:sz w:val="28"/>
          <w:szCs w:val="28"/>
        </w:rPr>
        <w:t>maksātnespējas procesa gadījumā</w:t>
      </w:r>
      <w:r w:rsidRPr="001E23E1">
        <w:rPr>
          <w:sz w:val="28"/>
          <w:szCs w:val="28"/>
        </w:rPr>
        <w:t xml:space="preserve"> paredzētais drošības garants 2 miljoni 850 tūkstoši </w:t>
      </w:r>
      <w:r w:rsidRPr="001E23E1">
        <w:rPr>
          <w:i/>
          <w:sz w:val="28"/>
          <w:szCs w:val="28"/>
        </w:rPr>
        <w:t>euro</w:t>
      </w:r>
      <w:r w:rsidRPr="001E23E1">
        <w:rPr>
          <w:sz w:val="28"/>
          <w:szCs w:val="28"/>
        </w:rPr>
        <w:t xml:space="preserve"> ir nepietiekams</w:t>
      </w:r>
      <w:r w:rsidR="006A7E9B" w:rsidRPr="001E23E1">
        <w:rPr>
          <w:sz w:val="28"/>
          <w:szCs w:val="28"/>
        </w:rPr>
        <w:t>.</w:t>
      </w:r>
      <w:r w:rsidRPr="001E23E1">
        <w:rPr>
          <w:sz w:val="28"/>
          <w:szCs w:val="28"/>
        </w:rPr>
        <w:t xml:space="preserve"> AS „Liepājas metalurgs” gadījumā faktiski piešķirtā vidējā summa viena darbinieka prasījuma segšanai </w:t>
      </w:r>
      <w:r w:rsidR="006C54D7">
        <w:rPr>
          <w:sz w:val="28"/>
          <w:szCs w:val="28"/>
        </w:rPr>
        <w:t xml:space="preserve">sastādīja </w:t>
      </w:r>
      <w:r w:rsidRPr="001E23E1">
        <w:rPr>
          <w:sz w:val="28"/>
          <w:szCs w:val="28"/>
        </w:rPr>
        <w:t xml:space="preserve">681 </w:t>
      </w:r>
      <w:r w:rsidRPr="001E23E1">
        <w:rPr>
          <w:i/>
          <w:sz w:val="28"/>
          <w:szCs w:val="28"/>
        </w:rPr>
        <w:t>euro</w:t>
      </w:r>
      <w:r w:rsidRPr="001E23E1">
        <w:rPr>
          <w:sz w:val="28"/>
          <w:szCs w:val="28"/>
        </w:rPr>
        <w:t xml:space="preserve"> tikai tāpēc, ka uzņēmums līdz pat 2013.gada oktobrim bija godprātīgi pildījis savas saistības pret darbiniekiem un nebija veidojis darba samaksas parādus mēnešiem ilgi kā tas notiek lielā</w:t>
      </w:r>
      <w:r w:rsidR="006C54D7">
        <w:rPr>
          <w:sz w:val="28"/>
          <w:szCs w:val="28"/>
        </w:rPr>
        <w:t>kajā daļā maksātnespējas procesu</w:t>
      </w:r>
      <w:r w:rsidRPr="001E23E1">
        <w:rPr>
          <w:sz w:val="28"/>
          <w:szCs w:val="28"/>
        </w:rPr>
        <w:t>, kuros administratori vēršas Maksātnespējas administrācijā ar iesniegumiem pa</w:t>
      </w:r>
      <w:r w:rsidR="00D92A3A" w:rsidRPr="001E23E1">
        <w:rPr>
          <w:sz w:val="28"/>
          <w:szCs w:val="28"/>
        </w:rPr>
        <w:t>r darbinieku prasījumu segšanu.</w:t>
      </w:r>
    </w:p>
    <w:p w14:paraId="0D85D926" w14:textId="565E3C9F" w:rsidR="00185AD1" w:rsidRPr="001E23E1" w:rsidRDefault="00D92A3A" w:rsidP="00185AD1">
      <w:pPr>
        <w:ind w:firstLine="720"/>
        <w:jc w:val="both"/>
        <w:rPr>
          <w:sz w:val="28"/>
          <w:szCs w:val="28"/>
        </w:rPr>
      </w:pPr>
      <w:r w:rsidRPr="001E23E1">
        <w:rPr>
          <w:sz w:val="28"/>
          <w:szCs w:val="28"/>
        </w:rPr>
        <w:t>Papildus jāņem vērā, ka maksimālā izmaksājamā summa no darbinieku prasījumu garantiju fonda viena darbinieka prasījumu segšanai, katru gadu palielinās, jo tās aprēķins ir piesaistīts minimālajai al</w:t>
      </w:r>
      <w:r w:rsidR="006C54D7">
        <w:rPr>
          <w:sz w:val="28"/>
          <w:szCs w:val="28"/>
        </w:rPr>
        <w:t>gai un tā katru gadu palielinās.</w:t>
      </w:r>
      <w:r w:rsidRPr="001E23E1">
        <w:rPr>
          <w:sz w:val="28"/>
          <w:szCs w:val="28"/>
        </w:rPr>
        <w:t xml:space="preserve"> </w:t>
      </w:r>
      <w:r w:rsidR="006C54D7">
        <w:rPr>
          <w:sz w:val="28"/>
          <w:szCs w:val="28"/>
        </w:rPr>
        <w:t>T</w:t>
      </w:r>
      <w:r w:rsidRPr="001E23E1">
        <w:rPr>
          <w:sz w:val="28"/>
          <w:szCs w:val="28"/>
        </w:rPr>
        <w:t>ā 2013.gadā</w:t>
      </w:r>
      <w:r w:rsidR="006C54D7">
        <w:rPr>
          <w:sz w:val="28"/>
          <w:szCs w:val="28"/>
        </w:rPr>
        <w:t xml:space="preserve"> maksimālā sedzamā summa bija 174</w:t>
      </w:r>
      <w:r w:rsidR="006E3A57">
        <w:rPr>
          <w:sz w:val="28"/>
          <w:szCs w:val="28"/>
        </w:rPr>
        <w:t>1</w:t>
      </w:r>
      <w:r w:rsidR="006C54D7">
        <w:rPr>
          <w:sz w:val="28"/>
          <w:szCs w:val="28"/>
        </w:rPr>
        <w:t>,</w:t>
      </w:r>
      <w:r w:rsidRPr="001E23E1">
        <w:rPr>
          <w:sz w:val="28"/>
          <w:szCs w:val="28"/>
        </w:rPr>
        <w:t>37</w:t>
      </w:r>
      <w:r w:rsidRPr="001E23E1">
        <w:rPr>
          <w:i/>
          <w:sz w:val="28"/>
          <w:szCs w:val="28"/>
        </w:rPr>
        <w:t xml:space="preserve"> euro</w:t>
      </w:r>
      <w:r w:rsidRPr="001E23E1">
        <w:rPr>
          <w:sz w:val="28"/>
          <w:szCs w:val="28"/>
        </w:rPr>
        <w:t>, 2014.gadā 1950</w:t>
      </w:r>
      <w:r w:rsidR="006C54D7">
        <w:rPr>
          <w:sz w:val="28"/>
          <w:szCs w:val="28"/>
        </w:rPr>
        <w:t>,</w:t>
      </w:r>
      <w:r w:rsidRPr="001E23E1">
        <w:rPr>
          <w:sz w:val="28"/>
          <w:szCs w:val="28"/>
        </w:rPr>
        <w:t xml:space="preserve">44 </w:t>
      </w:r>
      <w:r w:rsidRPr="001E23E1">
        <w:rPr>
          <w:i/>
          <w:sz w:val="28"/>
          <w:szCs w:val="28"/>
        </w:rPr>
        <w:t>euro</w:t>
      </w:r>
      <w:r w:rsidRPr="001E23E1">
        <w:rPr>
          <w:sz w:val="28"/>
          <w:szCs w:val="28"/>
        </w:rPr>
        <w:t xml:space="preserve"> un 2015.gadā 2194</w:t>
      </w:r>
      <w:r w:rsidR="006C54D7">
        <w:rPr>
          <w:sz w:val="28"/>
          <w:szCs w:val="28"/>
        </w:rPr>
        <w:t>,</w:t>
      </w:r>
      <w:r w:rsidRPr="001E23E1">
        <w:rPr>
          <w:sz w:val="28"/>
          <w:szCs w:val="28"/>
        </w:rPr>
        <w:t xml:space="preserve">22 </w:t>
      </w:r>
      <w:r w:rsidRPr="001E23E1">
        <w:rPr>
          <w:i/>
          <w:sz w:val="28"/>
          <w:szCs w:val="28"/>
        </w:rPr>
        <w:t>euro</w:t>
      </w:r>
      <w:r w:rsidRPr="001E23E1">
        <w:rPr>
          <w:sz w:val="28"/>
          <w:szCs w:val="28"/>
        </w:rPr>
        <w:t xml:space="preserve"> viena darbinieka prasījumu segšanai, kura uzņēmuma maksātnespējas process ir pasludināts attiecīgajā gadā. Tas savukārt nozīmē, ka drošības garanta summa nākamajos gados ir jāpalielina.</w:t>
      </w:r>
    </w:p>
    <w:p w14:paraId="62E84B83" w14:textId="77777777" w:rsidR="00481F5B" w:rsidRPr="001E23E1" w:rsidRDefault="003F7356" w:rsidP="0067267F">
      <w:pPr>
        <w:ind w:firstLine="720"/>
        <w:jc w:val="both"/>
        <w:rPr>
          <w:rStyle w:val="Izteiksmgs"/>
          <w:b w:val="0"/>
          <w:sz w:val="28"/>
          <w:szCs w:val="28"/>
        </w:rPr>
      </w:pPr>
      <w:r w:rsidRPr="001E23E1">
        <w:rPr>
          <w:rStyle w:val="Izteiksmgs"/>
          <w:b w:val="0"/>
          <w:sz w:val="28"/>
          <w:szCs w:val="28"/>
        </w:rPr>
        <w:t>No 2010</w:t>
      </w:r>
      <w:r w:rsidR="00492804" w:rsidRPr="001E23E1">
        <w:rPr>
          <w:rStyle w:val="Izteiksmgs"/>
          <w:b w:val="0"/>
          <w:sz w:val="28"/>
          <w:szCs w:val="28"/>
        </w:rPr>
        <w:t>. līdz 201</w:t>
      </w:r>
      <w:r w:rsidR="003F69EC" w:rsidRPr="001E23E1">
        <w:rPr>
          <w:rStyle w:val="Izteiksmgs"/>
          <w:b w:val="0"/>
          <w:sz w:val="28"/>
          <w:szCs w:val="28"/>
        </w:rPr>
        <w:t>4</w:t>
      </w:r>
      <w:r w:rsidR="003C1A8F" w:rsidRPr="001E23E1">
        <w:rPr>
          <w:rStyle w:val="Izteiksmgs"/>
          <w:b w:val="0"/>
          <w:sz w:val="28"/>
          <w:szCs w:val="28"/>
        </w:rPr>
        <w:t xml:space="preserve">.gadam no darbinieku prasījumu garantiju fonda ir </w:t>
      </w:r>
      <w:r w:rsidR="004C1B21" w:rsidRPr="001E23E1">
        <w:rPr>
          <w:rStyle w:val="Izteiksmgs"/>
          <w:b w:val="0"/>
          <w:sz w:val="28"/>
          <w:szCs w:val="28"/>
        </w:rPr>
        <w:t xml:space="preserve">veiktas izmaksas </w:t>
      </w:r>
      <w:r w:rsidR="003F69EC" w:rsidRPr="001E23E1">
        <w:rPr>
          <w:rStyle w:val="Izteiksmgs"/>
          <w:b w:val="0"/>
          <w:sz w:val="28"/>
          <w:szCs w:val="28"/>
        </w:rPr>
        <w:t>11 628 740</w:t>
      </w:r>
      <w:r w:rsidR="004C1B21" w:rsidRPr="001E23E1">
        <w:rPr>
          <w:rStyle w:val="Izteiksmgs"/>
          <w:b w:val="0"/>
          <w:sz w:val="28"/>
          <w:szCs w:val="28"/>
        </w:rPr>
        <w:t xml:space="preserve"> </w:t>
      </w:r>
      <w:r w:rsidR="00F2299E" w:rsidRPr="001E23E1">
        <w:rPr>
          <w:rStyle w:val="Izteiksmgs"/>
          <w:b w:val="0"/>
          <w:i/>
          <w:sz w:val="28"/>
          <w:szCs w:val="28"/>
        </w:rPr>
        <w:t>euro</w:t>
      </w:r>
      <w:r w:rsidR="00F2299E" w:rsidRPr="001E23E1">
        <w:rPr>
          <w:rStyle w:val="Izteiksmgs"/>
          <w:b w:val="0"/>
          <w:sz w:val="28"/>
          <w:szCs w:val="28"/>
        </w:rPr>
        <w:t xml:space="preserve"> </w:t>
      </w:r>
      <w:r w:rsidR="004C1B21" w:rsidRPr="001E23E1">
        <w:rPr>
          <w:rStyle w:val="Izteiksmgs"/>
          <w:b w:val="0"/>
          <w:sz w:val="28"/>
          <w:szCs w:val="28"/>
        </w:rPr>
        <w:t xml:space="preserve">apmērā, sedzot </w:t>
      </w:r>
      <w:r w:rsidR="003F69EC" w:rsidRPr="001E23E1">
        <w:rPr>
          <w:rStyle w:val="Izteiksmgs"/>
          <w:b w:val="0"/>
          <w:sz w:val="28"/>
          <w:szCs w:val="28"/>
        </w:rPr>
        <w:t>1 054</w:t>
      </w:r>
      <w:r w:rsidR="0059706E" w:rsidRPr="001E23E1">
        <w:rPr>
          <w:rStyle w:val="Izteiksmgs"/>
          <w:b w:val="0"/>
          <w:sz w:val="28"/>
          <w:szCs w:val="28"/>
        </w:rPr>
        <w:t xml:space="preserve"> </w:t>
      </w:r>
      <w:r w:rsidR="004C1B21" w:rsidRPr="001E23E1">
        <w:rPr>
          <w:rStyle w:val="Izteiksmgs"/>
          <w:b w:val="0"/>
          <w:sz w:val="28"/>
          <w:szCs w:val="28"/>
        </w:rPr>
        <w:t xml:space="preserve">maksātnespējīgo </w:t>
      </w:r>
      <w:r w:rsidR="00DC06A4" w:rsidRPr="001E23E1">
        <w:rPr>
          <w:rStyle w:val="Izteiksmgs"/>
          <w:b w:val="0"/>
          <w:sz w:val="28"/>
          <w:szCs w:val="28"/>
        </w:rPr>
        <w:t>uzņēmum</w:t>
      </w:r>
      <w:r w:rsidR="004E2D79" w:rsidRPr="001E23E1">
        <w:rPr>
          <w:rStyle w:val="Izteiksmgs"/>
          <w:b w:val="0"/>
          <w:sz w:val="28"/>
          <w:szCs w:val="28"/>
        </w:rPr>
        <w:t xml:space="preserve">u </w:t>
      </w:r>
      <w:r w:rsidR="003F69EC" w:rsidRPr="001E23E1">
        <w:rPr>
          <w:rStyle w:val="Izteiksmgs"/>
          <w:b w:val="0"/>
          <w:sz w:val="28"/>
          <w:szCs w:val="28"/>
        </w:rPr>
        <w:t>16 434</w:t>
      </w:r>
      <w:r w:rsidR="003A10FA" w:rsidRPr="001E23E1">
        <w:rPr>
          <w:rStyle w:val="Izteiksmgs"/>
          <w:b w:val="0"/>
          <w:sz w:val="28"/>
          <w:szCs w:val="28"/>
        </w:rPr>
        <w:t xml:space="preserve"> </w:t>
      </w:r>
      <w:r w:rsidR="004E2D79" w:rsidRPr="001E23E1">
        <w:rPr>
          <w:rStyle w:val="Izteiksmgs"/>
          <w:b w:val="0"/>
          <w:sz w:val="28"/>
          <w:szCs w:val="28"/>
        </w:rPr>
        <w:t xml:space="preserve">darbinieku prasījumus (skatīt </w:t>
      </w:r>
      <w:r w:rsidR="005C4EFB" w:rsidRPr="001E23E1">
        <w:rPr>
          <w:rStyle w:val="Izteiksmgs"/>
          <w:b w:val="0"/>
          <w:sz w:val="28"/>
          <w:szCs w:val="28"/>
        </w:rPr>
        <w:t>5</w:t>
      </w:r>
      <w:r w:rsidR="003A10FA" w:rsidRPr="001E23E1">
        <w:rPr>
          <w:rStyle w:val="Izteiksmgs"/>
          <w:b w:val="0"/>
          <w:sz w:val="28"/>
          <w:szCs w:val="28"/>
        </w:rPr>
        <w:t>.</w:t>
      </w:r>
      <w:r w:rsidR="004E2D79" w:rsidRPr="001E23E1">
        <w:rPr>
          <w:rStyle w:val="Izteiksmgs"/>
          <w:b w:val="0"/>
          <w:sz w:val="28"/>
          <w:szCs w:val="28"/>
        </w:rPr>
        <w:t>tabulu).</w:t>
      </w:r>
      <w:r w:rsidR="002A3628" w:rsidRPr="001E23E1">
        <w:rPr>
          <w:rStyle w:val="Izteiksmgs"/>
          <w:b w:val="0"/>
          <w:sz w:val="28"/>
          <w:szCs w:val="28"/>
        </w:rPr>
        <w:t xml:space="preserve"> Vidējā izmaksātā summa šajos </w:t>
      </w:r>
      <w:r w:rsidR="00B36BE0" w:rsidRPr="001E23E1">
        <w:rPr>
          <w:rStyle w:val="Izteiksmgs"/>
          <w:b w:val="0"/>
          <w:sz w:val="28"/>
          <w:szCs w:val="28"/>
        </w:rPr>
        <w:t xml:space="preserve">piecos </w:t>
      </w:r>
      <w:r w:rsidR="002A3628" w:rsidRPr="001E23E1">
        <w:rPr>
          <w:rStyle w:val="Izteiksmgs"/>
          <w:b w:val="0"/>
          <w:sz w:val="28"/>
          <w:szCs w:val="28"/>
        </w:rPr>
        <w:t xml:space="preserve">gados ir bijusi </w:t>
      </w:r>
      <w:r w:rsidR="003F69EC" w:rsidRPr="001E23E1">
        <w:rPr>
          <w:rStyle w:val="Izteiksmgs"/>
          <w:b w:val="0"/>
          <w:sz w:val="28"/>
          <w:szCs w:val="28"/>
        </w:rPr>
        <w:t>705</w:t>
      </w:r>
      <w:r w:rsidR="003A10FA" w:rsidRPr="001E23E1">
        <w:rPr>
          <w:rStyle w:val="Izteiksmgs"/>
          <w:b w:val="0"/>
          <w:sz w:val="28"/>
          <w:szCs w:val="28"/>
        </w:rPr>
        <w:t xml:space="preserve"> </w:t>
      </w:r>
      <w:r w:rsidR="00F2299E" w:rsidRPr="001E23E1">
        <w:rPr>
          <w:rStyle w:val="Izteiksmgs"/>
          <w:b w:val="0"/>
          <w:i/>
          <w:sz w:val="28"/>
          <w:szCs w:val="28"/>
        </w:rPr>
        <w:t>euro</w:t>
      </w:r>
      <w:r w:rsidR="002A3628" w:rsidRPr="001E23E1">
        <w:rPr>
          <w:rStyle w:val="Izteiksmgs"/>
          <w:b w:val="0"/>
          <w:sz w:val="28"/>
          <w:szCs w:val="28"/>
        </w:rPr>
        <w:t xml:space="preserve"> vienam darbiniekam (summ</w:t>
      </w:r>
      <w:r w:rsidR="003A10FA" w:rsidRPr="001E23E1">
        <w:rPr>
          <w:rStyle w:val="Izteiksmgs"/>
          <w:b w:val="0"/>
          <w:sz w:val="28"/>
          <w:szCs w:val="28"/>
        </w:rPr>
        <w:t>u</w:t>
      </w:r>
      <w:r w:rsidR="00136DCF" w:rsidRPr="001E23E1">
        <w:rPr>
          <w:rStyle w:val="Izteiksmgs"/>
          <w:b w:val="0"/>
          <w:sz w:val="28"/>
          <w:szCs w:val="28"/>
        </w:rPr>
        <w:t xml:space="preserve"> </w:t>
      </w:r>
      <w:r w:rsidR="003A10FA" w:rsidRPr="001E23E1">
        <w:rPr>
          <w:rStyle w:val="Izteiksmgs"/>
          <w:b w:val="0"/>
          <w:sz w:val="28"/>
          <w:szCs w:val="28"/>
        </w:rPr>
        <w:t>veido</w:t>
      </w:r>
      <w:r w:rsidR="00136DCF" w:rsidRPr="001E23E1">
        <w:rPr>
          <w:rStyle w:val="Izteiksmgs"/>
          <w:b w:val="0"/>
          <w:sz w:val="28"/>
          <w:szCs w:val="28"/>
        </w:rPr>
        <w:t xml:space="preserve"> </w:t>
      </w:r>
      <w:r w:rsidR="002A3628" w:rsidRPr="001E23E1">
        <w:rPr>
          <w:rStyle w:val="Izteiksmgs"/>
          <w:b w:val="0"/>
          <w:sz w:val="28"/>
          <w:szCs w:val="28"/>
        </w:rPr>
        <w:t xml:space="preserve">darbiniekam </w:t>
      </w:r>
      <w:r w:rsidR="006A7E9B" w:rsidRPr="001E23E1">
        <w:rPr>
          <w:rStyle w:val="Izteiksmgs"/>
          <w:b w:val="0"/>
          <w:sz w:val="28"/>
          <w:szCs w:val="28"/>
        </w:rPr>
        <w:t>piešķirtā</w:t>
      </w:r>
      <w:r w:rsidR="002A3628" w:rsidRPr="001E23E1">
        <w:rPr>
          <w:rStyle w:val="Izteiksmgs"/>
          <w:b w:val="0"/>
          <w:sz w:val="28"/>
          <w:szCs w:val="28"/>
        </w:rPr>
        <w:t xml:space="preserve"> </w:t>
      </w:r>
      <w:r w:rsidR="003A10FA" w:rsidRPr="001E23E1">
        <w:rPr>
          <w:rStyle w:val="Izteiksmgs"/>
          <w:b w:val="0"/>
          <w:sz w:val="28"/>
          <w:szCs w:val="28"/>
        </w:rPr>
        <w:t xml:space="preserve">bruto </w:t>
      </w:r>
      <w:r w:rsidR="002A3628" w:rsidRPr="001E23E1">
        <w:rPr>
          <w:rStyle w:val="Izteiksmgs"/>
          <w:b w:val="0"/>
          <w:sz w:val="28"/>
          <w:szCs w:val="28"/>
        </w:rPr>
        <w:t xml:space="preserve">summa </w:t>
      </w:r>
      <w:r w:rsidR="003A10FA" w:rsidRPr="001E23E1">
        <w:rPr>
          <w:rStyle w:val="Izteiksmgs"/>
          <w:b w:val="0"/>
          <w:sz w:val="28"/>
          <w:szCs w:val="28"/>
        </w:rPr>
        <w:t>un</w:t>
      </w:r>
      <w:r w:rsidR="002A3628" w:rsidRPr="001E23E1">
        <w:rPr>
          <w:rStyle w:val="Izteiksmgs"/>
          <w:b w:val="0"/>
          <w:sz w:val="28"/>
          <w:szCs w:val="28"/>
        </w:rPr>
        <w:t xml:space="preserve"> </w:t>
      </w:r>
      <w:r w:rsidR="003A10FA" w:rsidRPr="001E23E1">
        <w:rPr>
          <w:rStyle w:val="Izteiksmgs"/>
          <w:b w:val="0"/>
          <w:sz w:val="28"/>
          <w:szCs w:val="28"/>
        </w:rPr>
        <w:t>valsts sociālās apdrošināšanas obligāt</w:t>
      </w:r>
      <w:r w:rsidR="006A7E9B" w:rsidRPr="001E23E1">
        <w:rPr>
          <w:rStyle w:val="Izteiksmgs"/>
          <w:b w:val="0"/>
          <w:sz w:val="28"/>
          <w:szCs w:val="28"/>
        </w:rPr>
        <w:t>o iemaksu</w:t>
      </w:r>
      <w:r w:rsidR="003A10FA" w:rsidRPr="001E23E1">
        <w:rPr>
          <w:rStyle w:val="Izteiksmgs"/>
          <w:b w:val="0"/>
          <w:sz w:val="28"/>
          <w:szCs w:val="28"/>
        </w:rPr>
        <w:t xml:space="preserve"> darba devēja daļa</w:t>
      </w:r>
      <w:r w:rsidR="002A3628" w:rsidRPr="001E23E1">
        <w:rPr>
          <w:rStyle w:val="Izteiksmgs"/>
          <w:b w:val="0"/>
          <w:sz w:val="28"/>
          <w:szCs w:val="28"/>
        </w:rPr>
        <w:t>).</w:t>
      </w:r>
    </w:p>
    <w:p w14:paraId="04A5D016" w14:textId="77777777" w:rsidR="0049348C" w:rsidRDefault="0049348C" w:rsidP="006373C4">
      <w:pPr>
        <w:jc w:val="both"/>
        <w:rPr>
          <w:rStyle w:val="Izteiksmgs"/>
          <w:b w:val="0"/>
          <w:sz w:val="28"/>
          <w:szCs w:val="28"/>
        </w:rPr>
      </w:pPr>
    </w:p>
    <w:p w14:paraId="5C080429" w14:textId="77777777" w:rsidR="003C2B2C" w:rsidRPr="001E23E1" w:rsidRDefault="003C2B2C" w:rsidP="006373C4">
      <w:pPr>
        <w:jc w:val="both"/>
        <w:rPr>
          <w:rStyle w:val="Izteiksmgs"/>
          <w:b w:val="0"/>
          <w:sz w:val="28"/>
          <w:szCs w:val="28"/>
        </w:rPr>
      </w:pPr>
    </w:p>
    <w:p w14:paraId="682C9A41" w14:textId="77777777" w:rsidR="00DE5F53" w:rsidRDefault="005C4EFB" w:rsidP="00DE5F53">
      <w:pPr>
        <w:tabs>
          <w:tab w:val="left" w:pos="720"/>
        </w:tabs>
        <w:jc w:val="right"/>
        <w:rPr>
          <w:sz w:val="28"/>
          <w:szCs w:val="28"/>
        </w:rPr>
      </w:pPr>
      <w:r w:rsidRPr="003B2D11">
        <w:rPr>
          <w:sz w:val="28"/>
          <w:szCs w:val="28"/>
        </w:rPr>
        <w:lastRenderedPageBreak/>
        <w:t>5</w:t>
      </w:r>
      <w:r w:rsidR="003A10FA" w:rsidRPr="003B2D11">
        <w:rPr>
          <w:sz w:val="28"/>
          <w:szCs w:val="28"/>
        </w:rPr>
        <w:t>.tabula</w:t>
      </w:r>
    </w:p>
    <w:p w14:paraId="2C6F5FF9" w14:textId="77777777" w:rsidR="003B2D11" w:rsidRPr="003B2D11" w:rsidRDefault="003B2D11" w:rsidP="00DE5F53">
      <w:pPr>
        <w:tabs>
          <w:tab w:val="left" w:pos="720"/>
        </w:tabs>
        <w:jc w:val="right"/>
        <w:rPr>
          <w:sz w:val="28"/>
          <w:szCs w:val="28"/>
        </w:rPr>
      </w:pPr>
    </w:p>
    <w:p w14:paraId="1226ADA5" w14:textId="77777777" w:rsidR="003C1A8F" w:rsidRDefault="00DE5F53" w:rsidP="005F0F7C">
      <w:pPr>
        <w:tabs>
          <w:tab w:val="left" w:pos="720"/>
        </w:tabs>
        <w:ind w:firstLine="720"/>
        <w:jc w:val="center"/>
        <w:rPr>
          <w:b/>
          <w:i/>
          <w:sz w:val="28"/>
          <w:szCs w:val="28"/>
        </w:rPr>
      </w:pPr>
      <w:r w:rsidRPr="001E23E1">
        <w:rPr>
          <w:b/>
          <w:sz w:val="28"/>
          <w:szCs w:val="28"/>
        </w:rPr>
        <w:t>Darbinieku prasījumu garantiju fonda faktisk</w:t>
      </w:r>
      <w:r w:rsidR="005F0F7C" w:rsidRPr="001E23E1">
        <w:rPr>
          <w:b/>
          <w:sz w:val="28"/>
          <w:szCs w:val="28"/>
        </w:rPr>
        <w:t>ie</w:t>
      </w:r>
      <w:r w:rsidRPr="001E23E1">
        <w:rPr>
          <w:b/>
          <w:sz w:val="28"/>
          <w:szCs w:val="28"/>
        </w:rPr>
        <w:t xml:space="preserve"> izdevum</w:t>
      </w:r>
      <w:r w:rsidR="003A10FA" w:rsidRPr="001E23E1">
        <w:rPr>
          <w:b/>
          <w:sz w:val="28"/>
          <w:szCs w:val="28"/>
        </w:rPr>
        <w:t>i, u</w:t>
      </w:r>
      <w:r w:rsidR="005F0F7C" w:rsidRPr="001E23E1">
        <w:rPr>
          <w:b/>
          <w:sz w:val="28"/>
          <w:szCs w:val="28"/>
        </w:rPr>
        <w:t>zņēmumu un darbinieku skaits</w:t>
      </w:r>
      <w:r w:rsidR="003F7356" w:rsidRPr="001E23E1">
        <w:rPr>
          <w:b/>
          <w:sz w:val="28"/>
          <w:szCs w:val="28"/>
        </w:rPr>
        <w:t xml:space="preserve"> no </w:t>
      </w:r>
      <w:proofErr w:type="gramStart"/>
      <w:r w:rsidR="003F7356" w:rsidRPr="001E23E1">
        <w:rPr>
          <w:b/>
          <w:sz w:val="28"/>
          <w:szCs w:val="28"/>
        </w:rPr>
        <w:t>2010</w:t>
      </w:r>
      <w:r w:rsidRPr="001E23E1">
        <w:rPr>
          <w:b/>
          <w:sz w:val="28"/>
          <w:szCs w:val="28"/>
        </w:rPr>
        <w:t>.gad</w:t>
      </w:r>
      <w:r w:rsidR="003A10FA" w:rsidRPr="001E23E1">
        <w:rPr>
          <w:b/>
          <w:sz w:val="28"/>
          <w:szCs w:val="28"/>
        </w:rPr>
        <w:t>a</w:t>
      </w:r>
      <w:proofErr w:type="gramEnd"/>
      <w:r w:rsidR="003A10FA" w:rsidRPr="001E23E1">
        <w:rPr>
          <w:b/>
          <w:sz w:val="28"/>
          <w:szCs w:val="28"/>
        </w:rPr>
        <w:t xml:space="preserve"> līdz 201</w:t>
      </w:r>
      <w:r w:rsidR="003469B7" w:rsidRPr="001E23E1">
        <w:rPr>
          <w:b/>
          <w:sz w:val="28"/>
          <w:szCs w:val="28"/>
        </w:rPr>
        <w:t>4</w:t>
      </w:r>
      <w:r w:rsidRPr="001E23E1">
        <w:rPr>
          <w:b/>
          <w:sz w:val="28"/>
          <w:szCs w:val="28"/>
        </w:rPr>
        <w:t>.gadam</w:t>
      </w:r>
      <w:r w:rsidR="00F2299E" w:rsidRPr="001E23E1">
        <w:rPr>
          <w:b/>
          <w:sz w:val="28"/>
          <w:szCs w:val="28"/>
        </w:rPr>
        <w:t xml:space="preserve">, </w:t>
      </w:r>
      <w:proofErr w:type="spellStart"/>
      <w:r w:rsidR="00F2299E" w:rsidRPr="001E23E1">
        <w:rPr>
          <w:b/>
          <w:i/>
          <w:sz w:val="28"/>
          <w:szCs w:val="28"/>
        </w:rPr>
        <w:t>euro</w:t>
      </w:r>
      <w:proofErr w:type="spellEnd"/>
    </w:p>
    <w:p w14:paraId="6C91F702" w14:textId="77777777" w:rsidR="0015047D" w:rsidRPr="001E23E1" w:rsidRDefault="0015047D" w:rsidP="005F0F7C">
      <w:pPr>
        <w:tabs>
          <w:tab w:val="left" w:pos="720"/>
        </w:tabs>
        <w:ind w:firstLine="720"/>
        <w:jc w:val="center"/>
        <w:rPr>
          <w:b/>
          <w:sz w:val="28"/>
          <w:szCs w:val="28"/>
        </w:rPr>
      </w:pPr>
    </w:p>
    <w:tbl>
      <w:tblPr>
        <w:tblpPr w:leftFromText="180" w:rightFromText="180" w:vertAnchor="text" w:horzAnchor="margin" w:tblpXSpec="center" w:tblpY="164"/>
        <w:tblW w:w="7420" w:type="dxa"/>
        <w:tblLook w:val="0000" w:firstRow="0" w:lastRow="0" w:firstColumn="0" w:lastColumn="0" w:noHBand="0" w:noVBand="0"/>
      </w:tblPr>
      <w:tblGrid>
        <w:gridCol w:w="1565"/>
        <w:gridCol w:w="1392"/>
        <w:gridCol w:w="1523"/>
        <w:gridCol w:w="1537"/>
        <w:gridCol w:w="1403"/>
      </w:tblGrid>
      <w:tr w:rsidR="00810EF9" w:rsidRPr="001E23E1" w14:paraId="52AF3F2D" w14:textId="77777777">
        <w:trPr>
          <w:trHeight w:val="1124"/>
        </w:trPr>
        <w:tc>
          <w:tcPr>
            <w:tcW w:w="1565" w:type="dxa"/>
            <w:tcBorders>
              <w:top w:val="single" w:sz="4" w:space="0" w:color="auto"/>
              <w:left w:val="single" w:sz="4" w:space="0" w:color="auto"/>
              <w:bottom w:val="single" w:sz="4" w:space="0" w:color="auto"/>
              <w:right w:val="single" w:sz="4" w:space="0" w:color="auto"/>
            </w:tcBorders>
            <w:shd w:val="clear" w:color="auto" w:fill="auto"/>
            <w:vAlign w:val="bottom"/>
          </w:tcPr>
          <w:p w14:paraId="70E05A58" w14:textId="77777777" w:rsidR="00810EF9" w:rsidRPr="001E23E1" w:rsidRDefault="00810EF9" w:rsidP="00810EF9">
            <w:pPr>
              <w:jc w:val="center"/>
              <w:rPr>
                <w:b/>
                <w:bCs/>
              </w:rPr>
            </w:pPr>
            <w:r w:rsidRPr="001E23E1">
              <w:rPr>
                <w:b/>
                <w:bCs/>
              </w:rPr>
              <w:t>Gads</w:t>
            </w:r>
          </w:p>
        </w:tc>
        <w:tc>
          <w:tcPr>
            <w:tcW w:w="1392" w:type="dxa"/>
            <w:tcBorders>
              <w:top w:val="single" w:sz="4" w:space="0" w:color="auto"/>
              <w:left w:val="nil"/>
              <w:bottom w:val="single" w:sz="4" w:space="0" w:color="auto"/>
              <w:right w:val="single" w:sz="4" w:space="0" w:color="auto"/>
            </w:tcBorders>
            <w:shd w:val="clear" w:color="auto" w:fill="auto"/>
            <w:vAlign w:val="bottom"/>
          </w:tcPr>
          <w:p w14:paraId="69F6E624" w14:textId="77777777" w:rsidR="00810EF9" w:rsidRPr="001E23E1" w:rsidRDefault="00810EF9" w:rsidP="00810EF9">
            <w:pPr>
              <w:jc w:val="center"/>
              <w:rPr>
                <w:b/>
                <w:bCs/>
              </w:rPr>
            </w:pPr>
            <w:r w:rsidRPr="001E23E1">
              <w:rPr>
                <w:b/>
                <w:bCs/>
              </w:rPr>
              <w:t>Faktiskie izdevumi</w:t>
            </w:r>
          </w:p>
        </w:tc>
        <w:tc>
          <w:tcPr>
            <w:tcW w:w="1523" w:type="dxa"/>
            <w:tcBorders>
              <w:top w:val="single" w:sz="4" w:space="0" w:color="auto"/>
              <w:left w:val="nil"/>
              <w:bottom w:val="single" w:sz="4" w:space="0" w:color="auto"/>
              <w:right w:val="single" w:sz="4" w:space="0" w:color="auto"/>
            </w:tcBorders>
            <w:shd w:val="clear" w:color="auto" w:fill="auto"/>
            <w:vAlign w:val="bottom"/>
          </w:tcPr>
          <w:p w14:paraId="3FE7DCCD" w14:textId="77777777" w:rsidR="00810EF9" w:rsidRPr="001E23E1" w:rsidRDefault="00810EF9" w:rsidP="00810EF9">
            <w:pPr>
              <w:jc w:val="center"/>
              <w:rPr>
                <w:b/>
                <w:bCs/>
              </w:rPr>
            </w:pPr>
            <w:r w:rsidRPr="001E23E1">
              <w:rPr>
                <w:b/>
                <w:bCs/>
              </w:rPr>
              <w:t>Apmierināto darbinieku skaits</w:t>
            </w:r>
          </w:p>
        </w:tc>
        <w:tc>
          <w:tcPr>
            <w:tcW w:w="1537" w:type="dxa"/>
            <w:tcBorders>
              <w:top w:val="single" w:sz="4" w:space="0" w:color="auto"/>
              <w:left w:val="nil"/>
              <w:bottom w:val="single" w:sz="4" w:space="0" w:color="auto"/>
              <w:right w:val="single" w:sz="4" w:space="0" w:color="auto"/>
            </w:tcBorders>
            <w:shd w:val="clear" w:color="auto" w:fill="auto"/>
            <w:vAlign w:val="bottom"/>
          </w:tcPr>
          <w:p w14:paraId="3D0E89A0" w14:textId="77777777" w:rsidR="00810EF9" w:rsidRPr="001E23E1" w:rsidRDefault="00810EF9" w:rsidP="00810EF9">
            <w:pPr>
              <w:jc w:val="center"/>
              <w:rPr>
                <w:b/>
                <w:bCs/>
              </w:rPr>
            </w:pPr>
            <w:r w:rsidRPr="001E23E1">
              <w:rPr>
                <w:b/>
                <w:bCs/>
              </w:rPr>
              <w:t>Vidējā summa vienam darbiniekam</w:t>
            </w:r>
          </w:p>
        </w:tc>
        <w:tc>
          <w:tcPr>
            <w:tcW w:w="1403" w:type="dxa"/>
            <w:tcBorders>
              <w:top w:val="single" w:sz="4" w:space="0" w:color="auto"/>
              <w:left w:val="nil"/>
              <w:bottom w:val="single" w:sz="4" w:space="0" w:color="auto"/>
              <w:right w:val="single" w:sz="4" w:space="0" w:color="auto"/>
            </w:tcBorders>
            <w:shd w:val="clear" w:color="auto" w:fill="auto"/>
            <w:vAlign w:val="bottom"/>
          </w:tcPr>
          <w:p w14:paraId="71C2A134" w14:textId="77777777" w:rsidR="00810EF9" w:rsidRPr="001E23E1" w:rsidRDefault="00810EF9" w:rsidP="00810EF9">
            <w:pPr>
              <w:jc w:val="center"/>
              <w:rPr>
                <w:b/>
                <w:bCs/>
              </w:rPr>
            </w:pPr>
            <w:r w:rsidRPr="001E23E1">
              <w:rPr>
                <w:b/>
                <w:bCs/>
              </w:rPr>
              <w:t>Uzņēmumu skaits</w:t>
            </w:r>
          </w:p>
        </w:tc>
      </w:tr>
      <w:tr w:rsidR="00810EF9" w:rsidRPr="001E23E1" w14:paraId="07574036" w14:textId="77777777">
        <w:trPr>
          <w:trHeight w:val="315"/>
        </w:trPr>
        <w:tc>
          <w:tcPr>
            <w:tcW w:w="1565" w:type="dxa"/>
            <w:tcBorders>
              <w:top w:val="nil"/>
              <w:left w:val="single" w:sz="4" w:space="0" w:color="auto"/>
              <w:bottom w:val="single" w:sz="4" w:space="0" w:color="auto"/>
              <w:right w:val="single" w:sz="4" w:space="0" w:color="auto"/>
            </w:tcBorders>
            <w:shd w:val="clear" w:color="auto" w:fill="auto"/>
            <w:noWrap/>
            <w:vAlign w:val="bottom"/>
          </w:tcPr>
          <w:p w14:paraId="281781C8" w14:textId="77777777" w:rsidR="00810EF9" w:rsidRPr="001E23E1" w:rsidRDefault="00810EF9" w:rsidP="00810EF9">
            <w:pPr>
              <w:jc w:val="right"/>
            </w:pPr>
            <w:r w:rsidRPr="001E23E1">
              <w:t>2010.gads</w:t>
            </w:r>
          </w:p>
        </w:tc>
        <w:tc>
          <w:tcPr>
            <w:tcW w:w="1392" w:type="dxa"/>
            <w:tcBorders>
              <w:top w:val="nil"/>
              <w:left w:val="nil"/>
              <w:bottom w:val="single" w:sz="4" w:space="0" w:color="auto"/>
              <w:right w:val="single" w:sz="4" w:space="0" w:color="auto"/>
            </w:tcBorders>
            <w:shd w:val="clear" w:color="auto" w:fill="auto"/>
            <w:vAlign w:val="bottom"/>
          </w:tcPr>
          <w:p w14:paraId="28DAA6BB" w14:textId="77777777" w:rsidR="00810EF9" w:rsidRPr="001E23E1" w:rsidRDefault="00810EF9" w:rsidP="00810EF9">
            <w:pPr>
              <w:jc w:val="right"/>
            </w:pPr>
            <w:r w:rsidRPr="001E23E1">
              <w:t>4 100 849</w:t>
            </w:r>
          </w:p>
        </w:tc>
        <w:tc>
          <w:tcPr>
            <w:tcW w:w="1523" w:type="dxa"/>
            <w:tcBorders>
              <w:top w:val="nil"/>
              <w:left w:val="nil"/>
              <w:bottom w:val="single" w:sz="4" w:space="0" w:color="auto"/>
              <w:right w:val="single" w:sz="4" w:space="0" w:color="auto"/>
            </w:tcBorders>
            <w:shd w:val="clear" w:color="auto" w:fill="auto"/>
            <w:vAlign w:val="bottom"/>
          </w:tcPr>
          <w:p w14:paraId="673B1BF0" w14:textId="77777777" w:rsidR="00810EF9" w:rsidRPr="001E23E1" w:rsidRDefault="00810EF9" w:rsidP="00810EF9">
            <w:pPr>
              <w:jc w:val="right"/>
            </w:pPr>
            <w:r w:rsidRPr="001E23E1">
              <w:t>5 398</w:t>
            </w:r>
          </w:p>
        </w:tc>
        <w:tc>
          <w:tcPr>
            <w:tcW w:w="1537" w:type="dxa"/>
            <w:tcBorders>
              <w:top w:val="nil"/>
              <w:left w:val="nil"/>
              <w:bottom w:val="single" w:sz="4" w:space="0" w:color="auto"/>
              <w:right w:val="single" w:sz="4" w:space="0" w:color="auto"/>
            </w:tcBorders>
            <w:shd w:val="clear" w:color="auto" w:fill="auto"/>
            <w:vAlign w:val="bottom"/>
          </w:tcPr>
          <w:p w14:paraId="61ABB561" w14:textId="77777777" w:rsidR="00810EF9" w:rsidRPr="001E23E1" w:rsidRDefault="00810EF9" w:rsidP="00810EF9">
            <w:pPr>
              <w:jc w:val="right"/>
            </w:pPr>
            <w:r w:rsidRPr="001E23E1">
              <w:t>760</w:t>
            </w:r>
          </w:p>
        </w:tc>
        <w:tc>
          <w:tcPr>
            <w:tcW w:w="1403" w:type="dxa"/>
            <w:tcBorders>
              <w:top w:val="nil"/>
              <w:left w:val="nil"/>
              <w:bottom w:val="single" w:sz="4" w:space="0" w:color="auto"/>
              <w:right w:val="single" w:sz="4" w:space="0" w:color="auto"/>
            </w:tcBorders>
            <w:shd w:val="clear" w:color="auto" w:fill="auto"/>
            <w:vAlign w:val="bottom"/>
          </w:tcPr>
          <w:p w14:paraId="135A395C" w14:textId="77777777" w:rsidR="00810EF9" w:rsidRPr="001E23E1" w:rsidRDefault="00810EF9" w:rsidP="00810EF9">
            <w:pPr>
              <w:jc w:val="right"/>
            </w:pPr>
            <w:r w:rsidRPr="001E23E1">
              <w:t>340</w:t>
            </w:r>
          </w:p>
        </w:tc>
      </w:tr>
      <w:tr w:rsidR="00810EF9" w:rsidRPr="001E23E1" w14:paraId="33246EF8" w14:textId="77777777">
        <w:trPr>
          <w:trHeight w:val="315"/>
        </w:trPr>
        <w:tc>
          <w:tcPr>
            <w:tcW w:w="1565" w:type="dxa"/>
            <w:tcBorders>
              <w:top w:val="nil"/>
              <w:left w:val="single" w:sz="4" w:space="0" w:color="auto"/>
              <w:bottom w:val="single" w:sz="4" w:space="0" w:color="auto"/>
              <w:right w:val="single" w:sz="4" w:space="0" w:color="auto"/>
            </w:tcBorders>
            <w:shd w:val="clear" w:color="auto" w:fill="auto"/>
            <w:noWrap/>
            <w:vAlign w:val="bottom"/>
          </w:tcPr>
          <w:p w14:paraId="39471D87" w14:textId="77777777" w:rsidR="00810EF9" w:rsidRPr="001E23E1" w:rsidRDefault="00810EF9" w:rsidP="00810EF9">
            <w:pPr>
              <w:jc w:val="right"/>
            </w:pPr>
            <w:r w:rsidRPr="001E23E1">
              <w:t>2011.gads</w:t>
            </w:r>
          </w:p>
        </w:tc>
        <w:tc>
          <w:tcPr>
            <w:tcW w:w="1392" w:type="dxa"/>
            <w:tcBorders>
              <w:top w:val="nil"/>
              <w:left w:val="nil"/>
              <w:bottom w:val="single" w:sz="4" w:space="0" w:color="auto"/>
              <w:right w:val="single" w:sz="4" w:space="0" w:color="auto"/>
            </w:tcBorders>
            <w:shd w:val="clear" w:color="auto" w:fill="auto"/>
            <w:vAlign w:val="bottom"/>
          </w:tcPr>
          <w:p w14:paraId="78448993" w14:textId="77777777" w:rsidR="00810EF9" w:rsidRPr="001E23E1" w:rsidRDefault="00810EF9" w:rsidP="00810EF9">
            <w:pPr>
              <w:jc w:val="right"/>
            </w:pPr>
            <w:r w:rsidRPr="001E23E1">
              <w:t>2 360 680</w:t>
            </w:r>
          </w:p>
        </w:tc>
        <w:tc>
          <w:tcPr>
            <w:tcW w:w="1523" w:type="dxa"/>
            <w:tcBorders>
              <w:top w:val="nil"/>
              <w:left w:val="nil"/>
              <w:bottom w:val="single" w:sz="4" w:space="0" w:color="auto"/>
              <w:right w:val="single" w:sz="4" w:space="0" w:color="auto"/>
            </w:tcBorders>
            <w:shd w:val="clear" w:color="auto" w:fill="auto"/>
            <w:noWrap/>
            <w:vAlign w:val="bottom"/>
          </w:tcPr>
          <w:p w14:paraId="785EBBD1" w14:textId="77777777" w:rsidR="00810EF9" w:rsidRPr="001E23E1" w:rsidRDefault="00810EF9" w:rsidP="00810EF9">
            <w:pPr>
              <w:jc w:val="right"/>
            </w:pPr>
            <w:r w:rsidRPr="001E23E1">
              <w:t>3 870</w:t>
            </w:r>
          </w:p>
        </w:tc>
        <w:tc>
          <w:tcPr>
            <w:tcW w:w="1537" w:type="dxa"/>
            <w:tcBorders>
              <w:top w:val="nil"/>
              <w:left w:val="nil"/>
              <w:bottom w:val="single" w:sz="4" w:space="0" w:color="auto"/>
              <w:right w:val="single" w:sz="4" w:space="0" w:color="auto"/>
            </w:tcBorders>
            <w:shd w:val="clear" w:color="auto" w:fill="auto"/>
            <w:vAlign w:val="bottom"/>
          </w:tcPr>
          <w:p w14:paraId="65584506" w14:textId="77777777" w:rsidR="00810EF9" w:rsidRPr="001E23E1" w:rsidRDefault="00810EF9" w:rsidP="00810EF9">
            <w:pPr>
              <w:jc w:val="right"/>
            </w:pPr>
            <w:r w:rsidRPr="001E23E1">
              <w:t>610</w:t>
            </w:r>
          </w:p>
        </w:tc>
        <w:tc>
          <w:tcPr>
            <w:tcW w:w="1403" w:type="dxa"/>
            <w:tcBorders>
              <w:top w:val="nil"/>
              <w:left w:val="nil"/>
              <w:bottom w:val="single" w:sz="4" w:space="0" w:color="auto"/>
              <w:right w:val="single" w:sz="4" w:space="0" w:color="auto"/>
            </w:tcBorders>
            <w:shd w:val="clear" w:color="auto" w:fill="auto"/>
            <w:noWrap/>
            <w:vAlign w:val="bottom"/>
          </w:tcPr>
          <w:p w14:paraId="065CDA04" w14:textId="77777777" w:rsidR="00810EF9" w:rsidRPr="001E23E1" w:rsidRDefault="00810EF9" w:rsidP="00810EF9">
            <w:pPr>
              <w:jc w:val="right"/>
            </w:pPr>
            <w:r w:rsidRPr="001E23E1">
              <w:t>303</w:t>
            </w:r>
          </w:p>
        </w:tc>
      </w:tr>
      <w:tr w:rsidR="00810EF9" w:rsidRPr="001E23E1" w14:paraId="02E6EC98" w14:textId="77777777">
        <w:trPr>
          <w:trHeight w:val="315"/>
        </w:trPr>
        <w:tc>
          <w:tcPr>
            <w:tcW w:w="1565" w:type="dxa"/>
            <w:tcBorders>
              <w:top w:val="nil"/>
              <w:left w:val="single" w:sz="4" w:space="0" w:color="auto"/>
              <w:bottom w:val="single" w:sz="4" w:space="0" w:color="auto"/>
              <w:right w:val="single" w:sz="4" w:space="0" w:color="auto"/>
            </w:tcBorders>
            <w:shd w:val="clear" w:color="auto" w:fill="auto"/>
            <w:noWrap/>
            <w:vAlign w:val="bottom"/>
          </w:tcPr>
          <w:p w14:paraId="17C1FDAF" w14:textId="77777777" w:rsidR="00810EF9" w:rsidRPr="001E23E1" w:rsidRDefault="00810EF9" w:rsidP="00810EF9">
            <w:pPr>
              <w:jc w:val="right"/>
            </w:pPr>
            <w:r w:rsidRPr="001E23E1">
              <w:t>2012.gads</w:t>
            </w:r>
          </w:p>
        </w:tc>
        <w:tc>
          <w:tcPr>
            <w:tcW w:w="1392" w:type="dxa"/>
            <w:tcBorders>
              <w:top w:val="nil"/>
              <w:left w:val="nil"/>
              <w:bottom w:val="single" w:sz="4" w:space="0" w:color="auto"/>
              <w:right w:val="single" w:sz="4" w:space="0" w:color="auto"/>
            </w:tcBorders>
            <w:shd w:val="clear" w:color="auto" w:fill="auto"/>
            <w:vAlign w:val="bottom"/>
          </w:tcPr>
          <w:p w14:paraId="082DD109" w14:textId="77777777" w:rsidR="00810EF9" w:rsidRPr="001E23E1" w:rsidRDefault="00810EF9" w:rsidP="00810EF9">
            <w:pPr>
              <w:jc w:val="right"/>
            </w:pPr>
            <w:r w:rsidRPr="001E23E1">
              <w:t>1 454 248</w:t>
            </w:r>
          </w:p>
        </w:tc>
        <w:tc>
          <w:tcPr>
            <w:tcW w:w="1523" w:type="dxa"/>
            <w:tcBorders>
              <w:top w:val="nil"/>
              <w:left w:val="nil"/>
              <w:bottom w:val="single" w:sz="4" w:space="0" w:color="auto"/>
              <w:right w:val="single" w:sz="4" w:space="0" w:color="auto"/>
            </w:tcBorders>
            <w:shd w:val="clear" w:color="auto" w:fill="auto"/>
            <w:noWrap/>
            <w:vAlign w:val="bottom"/>
          </w:tcPr>
          <w:p w14:paraId="60B8EB0F" w14:textId="77777777" w:rsidR="00810EF9" w:rsidRPr="001E23E1" w:rsidRDefault="00810EF9" w:rsidP="00810EF9">
            <w:pPr>
              <w:jc w:val="right"/>
            </w:pPr>
            <w:r w:rsidRPr="001E23E1">
              <w:t>2 158</w:t>
            </w:r>
          </w:p>
        </w:tc>
        <w:tc>
          <w:tcPr>
            <w:tcW w:w="1537" w:type="dxa"/>
            <w:tcBorders>
              <w:top w:val="nil"/>
              <w:left w:val="nil"/>
              <w:bottom w:val="single" w:sz="4" w:space="0" w:color="auto"/>
              <w:right w:val="single" w:sz="4" w:space="0" w:color="auto"/>
            </w:tcBorders>
            <w:shd w:val="clear" w:color="auto" w:fill="auto"/>
            <w:vAlign w:val="bottom"/>
          </w:tcPr>
          <w:p w14:paraId="311E7F68" w14:textId="77777777" w:rsidR="00810EF9" w:rsidRPr="001E23E1" w:rsidRDefault="00810EF9" w:rsidP="00810EF9">
            <w:pPr>
              <w:jc w:val="right"/>
            </w:pPr>
            <w:r w:rsidRPr="001E23E1">
              <w:t>674</w:t>
            </w:r>
          </w:p>
        </w:tc>
        <w:tc>
          <w:tcPr>
            <w:tcW w:w="1403" w:type="dxa"/>
            <w:tcBorders>
              <w:top w:val="nil"/>
              <w:left w:val="nil"/>
              <w:bottom w:val="single" w:sz="4" w:space="0" w:color="auto"/>
              <w:right w:val="single" w:sz="4" w:space="0" w:color="auto"/>
            </w:tcBorders>
            <w:shd w:val="clear" w:color="auto" w:fill="auto"/>
            <w:noWrap/>
            <w:vAlign w:val="bottom"/>
          </w:tcPr>
          <w:p w14:paraId="7A0A9444" w14:textId="77777777" w:rsidR="00810EF9" w:rsidRPr="001E23E1" w:rsidRDefault="00810EF9" w:rsidP="00810EF9">
            <w:pPr>
              <w:jc w:val="right"/>
            </w:pPr>
            <w:r w:rsidRPr="001E23E1">
              <w:t>172</w:t>
            </w:r>
          </w:p>
        </w:tc>
      </w:tr>
      <w:tr w:rsidR="00810EF9" w:rsidRPr="001E23E1" w14:paraId="51B6A035" w14:textId="77777777">
        <w:trPr>
          <w:trHeight w:val="315"/>
        </w:trPr>
        <w:tc>
          <w:tcPr>
            <w:tcW w:w="1565" w:type="dxa"/>
            <w:tcBorders>
              <w:top w:val="nil"/>
              <w:left w:val="single" w:sz="4" w:space="0" w:color="auto"/>
              <w:bottom w:val="single" w:sz="4" w:space="0" w:color="auto"/>
              <w:right w:val="single" w:sz="4" w:space="0" w:color="auto"/>
            </w:tcBorders>
            <w:shd w:val="clear" w:color="auto" w:fill="auto"/>
            <w:noWrap/>
            <w:vAlign w:val="bottom"/>
          </w:tcPr>
          <w:p w14:paraId="700F284E" w14:textId="77777777" w:rsidR="00810EF9" w:rsidRPr="001E23E1" w:rsidRDefault="00810EF9" w:rsidP="00810EF9">
            <w:pPr>
              <w:jc w:val="right"/>
            </w:pPr>
            <w:r w:rsidRPr="001E23E1">
              <w:t>2013.gads</w:t>
            </w:r>
          </w:p>
        </w:tc>
        <w:tc>
          <w:tcPr>
            <w:tcW w:w="1392" w:type="dxa"/>
            <w:tcBorders>
              <w:top w:val="nil"/>
              <w:left w:val="nil"/>
              <w:bottom w:val="single" w:sz="4" w:space="0" w:color="auto"/>
              <w:right w:val="single" w:sz="4" w:space="0" w:color="auto"/>
            </w:tcBorders>
            <w:shd w:val="clear" w:color="auto" w:fill="auto"/>
            <w:vAlign w:val="bottom"/>
          </w:tcPr>
          <w:p w14:paraId="108A352C" w14:textId="77777777" w:rsidR="00810EF9" w:rsidRPr="001E23E1" w:rsidRDefault="00810EF9" w:rsidP="00810EF9">
            <w:pPr>
              <w:jc w:val="right"/>
            </w:pPr>
            <w:r w:rsidRPr="001E23E1">
              <w:t>1 049 522</w:t>
            </w:r>
          </w:p>
        </w:tc>
        <w:tc>
          <w:tcPr>
            <w:tcW w:w="1523" w:type="dxa"/>
            <w:tcBorders>
              <w:top w:val="nil"/>
              <w:left w:val="nil"/>
              <w:bottom w:val="single" w:sz="4" w:space="0" w:color="auto"/>
              <w:right w:val="single" w:sz="4" w:space="0" w:color="auto"/>
            </w:tcBorders>
            <w:shd w:val="clear" w:color="auto" w:fill="auto"/>
            <w:noWrap/>
            <w:vAlign w:val="bottom"/>
          </w:tcPr>
          <w:p w14:paraId="212694B4" w14:textId="77777777" w:rsidR="00810EF9" w:rsidRPr="001E23E1" w:rsidRDefault="00810EF9" w:rsidP="00810EF9">
            <w:pPr>
              <w:jc w:val="right"/>
            </w:pPr>
            <w:r w:rsidRPr="001E23E1">
              <w:t>1 418</w:t>
            </w:r>
          </w:p>
        </w:tc>
        <w:tc>
          <w:tcPr>
            <w:tcW w:w="1537" w:type="dxa"/>
            <w:tcBorders>
              <w:top w:val="nil"/>
              <w:left w:val="nil"/>
              <w:bottom w:val="single" w:sz="4" w:space="0" w:color="auto"/>
              <w:right w:val="single" w:sz="4" w:space="0" w:color="auto"/>
            </w:tcBorders>
            <w:shd w:val="clear" w:color="auto" w:fill="auto"/>
            <w:vAlign w:val="bottom"/>
          </w:tcPr>
          <w:p w14:paraId="60238E50" w14:textId="77777777" w:rsidR="00810EF9" w:rsidRPr="001E23E1" w:rsidRDefault="00810EF9" w:rsidP="00810EF9">
            <w:pPr>
              <w:jc w:val="right"/>
            </w:pPr>
            <w:r w:rsidRPr="001E23E1">
              <w:t>740</w:t>
            </w:r>
          </w:p>
        </w:tc>
        <w:tc>
          <w:tcPr>
            <w:tcW w:w="1403" w:type="dxa"/>
            <w:tcBorders>
              <w:top w:val="nil"/>
              <w:left w:val="nil"/>
              <w:bottom w:val="single" w:sz="4" w:space="0" w:color="auto"/>
              <w:right w:val="single" w:sz="4" w:space="0" w:color="auto"/>
            </w:tcBorders>
            <w:shd w:val="clear" w:color="auto" w:fill="auto"/>
            <w:noWrap/>
            <w:vAlign w:val="bottom"/>
          </w:tcPr>
          <w:p w14:paraId="4F17737F" w14:textId="77777777" w:rsidR="00810EF9" w:rsidRPr="001E23E1" w:rsidRDefault="00810EF9" w:rsidP="00810EF9">
            <w:pPr>
              <w:jc w:val="right"/>
            </w:pPr>
            <w:r w:rsidRPr="001E23E1">
              <w:t>128</w:t>
            </w:r>
          </w:p>
        </w:tc>
      </w:tr>
      <w:tr w:rsidR="00810EF9" w:rsidRPr="001E23E1" w14:paraId="515AD696" w14:textId="77777777">
        <w:trPr>
          <w:trHeight w:val="315"/>
        </w:trPr>
        <w:tc>
          <w:tcPr>
            <w:tcW w:w="1565" w:type="dxa"/>
            <w:tcBorders>
              <w:top w:val="nil"/>
              <w:left w:val="single" w:sz="4" w:space="0" w:color="auto"/>
              <w:bottom w:val="single" w:sz="4" w:space="0" w:color="auto"/>
              <w:right w:val="single" w:sz="4" w:space="0" w:color="auto"/>
            </w:tcBorders>
            <w:shd w:val="clear" w:color="auto" w:fill="auto"/>
            <w:noWrap/>
            <w:vAlign w:val="bottom"/>
          </w:tcPr>
          <w:p w14:paraId="662CFF9F" w14:textId="77777777" w:rsidR="00810EF9" w:rsidRPr="001E23E1" w:rsidRDefault="00810EF9" w:rsidP="00810EF9">
            <w:pPr>
              <w:jc w:val="right"/>
            </w:pPr>
            <w:r w:rsidRPr="001E23E1">
              <w:t>2014.gads</w:t>
            </w:r>
          </w:p>
        </w:tc>
        <w:tc>
          <w:tcPr>
            <w:tcW w:w="1392" w:type="dxa"/>
            <w:tcBorders>
              <w:top w:val="nil"/>
              <w:left w:val="nil"/>
              <w:bottom w:val="single" w:sz="4" w:space="0" w:color="auto"/>
              <w:right w:val="single" w:sz="4" w:space="0" w:color="auto"/>
            </w:tcBorders>
            <w:shd w:val="clear" w:color="auto" w:fill="auto"/>
            <w:vAlign w:val="bottom"/>
          </w:tcPr>
          <w:p w14:paraId="675765F4" w14:textId="77777777" w:rsidR="00810EF9" w:rsidRPr="001E23E1" w:rsidRDefault="00810EF9" w:rsidP="00810EF9">
            <w:pPr>
              <w:jc w:val="right"/>
            </w:pPr>
            <w:r w:rsidRPr="001E23E1">
              <w:t>2 663 441</w:t>
            </w:r>
          </w:p>
        </w:tc>
        <w:tc>
          <w:tcPr>
            <w:tcW w:w="1523" w:type="dxa"/>
            <w:tcBorders>
              <w:top w:val="nil"/>
              <w:left w:val="nil"/>
              <w:bottom w:val="single" w:sz="4" w:space="0" w:color="auto"/>
              <w:right w:val="single" w:sz="4" w:space="0" w:color="auto"/>
            </w:tcBorders>
            <w:shd w:val="clear" w:color="auto" w:fill="auto"/>
            <w:noWrap/>
            <w:vAlign w:val="bottom"/>
          </w:tcPr>
          <w:p w14:paraId="1EEF30C3" w14:textId="77777777" w:rsidR="00810EF9" w:rsidRPr="001E23E1" w:rsidRDefault="00810EF9" w:rsidP="00810EF9">
            <w:pPr>
              <w:jc w:val="right"/>
            </w:pPr>
            <w:r w:rsidRPr="001E23E1">
              <w:t>3 590</w:t>
            </w:r>
          </w:p>
        </w:tc>
        <w:tc>
          <w:tcPr>
            <w:tcW w:w="1537" w:type="dxa"/>
            <w:tcBorders>
              <w:top w:val="nil"/>
              <w:left w:val="nil"/>
              <w:bottom w:val="single" w:sz="4" w:space="0" w:color="auto"/>
              <w:right w:val="single" w:sz="4" w:space="0" w:color="auto"/>
            </w:tcBorders>
            <w:shd w:val="clear" w:color="auto" w:fill="auto"/>
            <w:vAlign w:val="bottom"/>
          </w:tcPr>
          <w:p w14:paraId="592E6AA0" w14:textId="77777777" w:rsidR="00810EF9" w:rsidRPr="001E23E1" w:rsidRDefault="00810EF9" w:rsidP="00810EF9">
            <w:pPr>
              <w:jc w:val="right"/>
            </w:pPr>
            <w:r w:rsidRPr="001E23E1">
              <w:t>742</w:t>
            </w:r>
          </w:p>
        </w:tc>
        <w:tc>
          <w:tcPr>
            <w:tcW w:w="1403" w:type="dxa"/>
            <w:tcBorders>
              <w:top w:val="nil"/>
              <w:left w:val="nil"/>
              <w:bottom w:val="single" w:sz="4" w:space="0" w:color="auto"/>
              <w:right w:val="single" w:sz="4" w:space="0" w:color="auto"/>
            </w:tcBorders>
            <w:shd w:val="clear" w:color="auto" w:fill="auto"/>
            <w:noWrap/>
            <w:vAlign w:val="bottom"/>
          </w:tcPr>
          <w:p w14:paraId="64BD6865" w14:textId="77777777" w:rsidR="00810EF9" w:rsidRPr="001E23E1" w:rsidRDefault="00810EF9" w:rsidP="00810EF9">
            <w:pPr>
              <w:jc w:val="right"/>
            </w:pPr>
            <w:r w:rsidRPr="001E23E1">
              <w:t>111</w:t>
            </w:r>
          </w:p>
        </w:tc>
      </w:tr>
      <w:tr w:rsidR="00810EF9" w:rsidRPr="001E23E1" w14:paraId="368F9EC0" w14:textId="77777777">
        <w:trPr>
          <w:trHeight w:val="315"/>
        </w:trPr>
        <w:tc>
          <w:tcPr>
            <w:tcW w:w="1565" w:type="dxa"/>
            <w:tcBorders>
              <w:top w:val="nil"/>
              <w:left w:val="single" w:sz="4" w:space="0" w:color="auto"/>
              <w:bottom w:val="single" w:sz="4" w:space="0" w:color="auto"/>
              <w:right w:val="single" w:sz="4" w:space="0" w:color="auto"/>
            </w:tcBorders>
            <w:shd w:val="clear" w:color="auto" w:fill="auto"/>
            <w:noWrap/>
            <w:vAlign w:val="bottom"/>
          </w:tcPr>
          <w:p w14:paraId="24E727EA" w14:textId="77777777" w:rsidR="00810EF9" w:rsidRPr="001E23E1" w:rsidRDefault="00810EF9" w:rsidP="00810EF9">
            <w:pPr>
              <w:rPr>
                <w:b/>
                <w:bCs/>
              </w:rPr>
            </w:pPr>
            <w:r w:rsidRPr="001E23E1">
              <w:rPr>
                <w:b/>
                <w:bCs/>
              </w:rPr>
              <w:t>Kopā</w:t>
            </w:r>
          </w:p>
        </w:tc>
        <w:tc>
          <w:tcPr>
            <w:tcW w:w="1392" w:type="dxa"/>
            <w:tcBorders>
              <w:top w:val="nil"/>
              <w:left w:val="nil"/>
              <w:bottom w:val="single" w:sz="4" w:space="0" w:color="auto"/>
              <w:right w:val="single" w:sz="4" w:space="0" w:color="auto"/>
            </w:tcBorders>
            <w:shd w:val="clear" w:color="auto" w:fill="auto"/>
            <w:noWrap/>
            <w:vAlign w:val="bottom"/>
          </w:tcPr>
          <w:p w14:paraId="52F2F34E" w14:textId="77777777" w:rsidR="00810EF9" w:rsidRPr="001E23E1" w:rsidRDefault="00810EF9" w:rsidP="00810EF9">
            <w:pPr>
              <w:jc w:val="right"/>
              <w:rPr>
                <w:b/>
                <w:bCs/>
              </w:rPr>
            </w:pPr>
            <w:r w:rsidRPr="001E23E1">
              <w:rPr>
                <w:b/>
                <w:bCs/>
              </w:rPr>
              <w:t>11 628 740</w:t>
            </w:r>
          </w:p>
        </w:tc>
        <w:tc>
          <w:tcPr>
            <w:tcW w:w="1523" w:type="dxa"/>
            <w:tcBorders>
              <w:top w:val="nil"/>
              <w:left w:val="nil"/>
              <w:bottom w:val="single" w:sz="4" w:space="0" w:color="auto"/>
              <w:right w:val="single" w:sz="4" w:space="0" w:color="auto"/>
            </w:tcBorders>
            <w:shd w:val="clear" w:color="auto" w:fill="auto"/>
            <w:noWrap/>
            <w:vAlign w:val="bottom"/>
          </w:tcPr>
          <w:p w14:paraId="4D6CD31F" w14:textId="77777777" w:rsidR="00810EF9" w:rsidRPr="001E23E1" w:rsidRDefault="00810EF9" w:rsidP="00810EF9">
            <w:pPr>
              <w:jc w:val="right"/>
              <w:rPr>
                <w:b/>
                <w:bCs/>
              </w:rPr>
            </w:pPr>
            <w:r w:rsidRPr="001E23E1">
              <w:rPr>
                <w:b/>
                <w:bCs/>
              </w:rPr>
              <w:t>16 434</w:t>
            </w:r>
          </w:p>
        </w:tc>
        <w:tc>
          <w:tcPr>
            <w:tcW w:w="1537" w:type="dxa"/>
            <w:tcBorders>
              <w:top w:val="nil"/>
              <w:left w:val="nil"/>
              <w:bottom w:val="single" w:sz="4" w:space="0" w:color="auto"/>
              <w:right w:val="single" w:sz="4" w:space="0" w:color="auto"/>
            </w:tcBorders>
            <w:shd w:val="clear" w:color="auto" w:fill="auto"/>
            <w:noWrap/>
            <w:vAlign w:val="bottom"/>
          </w:tcPr>
          <w:p w14:paraId="62EC39A8" w14:textId="77777777" w:rsidR="00810EF9" w:rsidRPr="001E23E1" w:rsidRDefault="00810EF9" w:rsidP="00810EF9">
            <w:pPr>
              <w:jc w:val="right"/>
              <w:rPr>
                <w:b/>
                <w:bCs/>
              </w:rPr>
            </w:pPr>
            <w:r w:rsidRPr="001E23E1">
              <w:rPr>
                <w:b/>
                <w:bCs/>
              </w:rPr>
              <w:t>705</w:t>
            </w:r>
          </w:p>
        </w:tc>
        <w:tc>
          <w:tcPr>
            <w:tcW w:w="1403" w:type="dxa"/>
            <w:tcBorders>
              <w:top w:val="nil"/>
              <w:left w:val="nil"/>
              <w:bottom w:val="single" w:sz="4" w:space="0" w:color="auto"/>
              <w:right w:val="single" w:sz="4" w:space="0" w:color="auto"/>
            </w:tcBorders>
            <w:shd w:val="clear" w:color="auto" w:fill="auto"/>
            <w:noWrap/>
            <w:vAlign w:val="bottom"/>
          </w:tcPr>
          <w:p w14:paraId="1B6CC35E" w14:textId="77777777" w:rsidR="00810EF9" w:rsidRPr="001E23E1" w:rsidRDefault="00810EF9" w:rsidP="00810EF9">
            <w:pPr>
              <w:jc w:val="right"/>
              <w:rPr>
                <w:b/>
                <w:bCs/>
              </w:rPr>
            </w:pPr>
            <w:r w:rsidRPr="001E23E1">
              <w:rPr>
                <w:b/>
                <w:bCs/>
              </w:rPr>
              <w:t>1 054</w:t>
            </w:r>
          </w:p>
        </w:tc>
      </w:tr>
    </w:tbl>
    <w:p w14:paraId="3ECA0F08" w14:textId="77777777" w:rsidR="00332266" w:rsidRPr="001E23E1" w:rsidRDefault="00332266" w:rsidP="00DE5F53">
      <w:pPr>
        <w:tabs>
          <w:tab w:val="left" w:pos="720"/>
        </w:tabs>
        <w:ind w:firstLine="720"/>
        <w:jc w:val="both"/>
      </w:pPr>
    </w:p>
    <w:p w14:paraId="68AF733B" w14:textId="77777777" w:rsidR="003F69EC" w:rsidRPr="001E23E1" w:rsidRDefault="003F69EC" w:rsidP="00DE5F53">
      <w:pPr>
        <w:tabs>
          <w:tab w:val="left" w:pos="720"/>
        </w:tabs>
        <w:ind w:firstLine="720"/>
        <w:jc w:val="both"/>
      </w:pPr>
    </w:p>
    <w:p w14:paraId="2DE489A8" w14:textId="77777777" w:rsidR="0098085B" w:rsidRPr="001E23E1" w:rsidRDefault="0098085B" w:rsidP="009F6669">
      <w:pPr>
        <w:tabs>
          <w:tab w:val="left" w:pos="720"/>
        </w:tabs>
        <w:ind w:firstLine="720"/>
        <w:jc w:val="both"/>
        <w:rPr>
          <w:sz w:val="28"/>
          <w:szCs w:val="28"/>
        </w:rPr>
      </w:pPr>
    </w:p>
    <w:p w14:paraId="3381C919" w14:textId="77777777" w:rsidR="0098085B" w:rsidRPr="001E23E1" w:rsidRDefault="0098085B" w:rsidP="009F6669">
      <w:pPr>
        <w:tabs>
          <w:tab w:val="left" w:pos="720"/>
        </w:tabs>
        <w:ind w:firstLine="720"/>
        <w:jc w:val="both"/>
        <w:rPr>
          <w:sz w:val="28"/>
          <w:szCs w:val="28"/>
        </w:rPr>
      </w:pPr>
    </w:p>
    <w:p w14:paraId="150CA079" w14:textId="77777777" w:rsidR="0098085B" w:rsidRPr="001E23E1" w:rsidRDefault="0098085B" w:rsidP="009F6669">
      <w:pPr>
        <w:tabs>
          <w:tab w:val="left" w:pos="720"/>
        </w:tabs>
        <w:ind w:firstLine="720"/>
        <w:jc w:val="both"/>
        <w:rPr>
          <w:sz w:val="28"/>
          <w:szCs w:val="28"/>
        </w:rPr>
      </w:pPr>
    </w:p>
    <w:p w14:paraId="2074F403" w14:textId="77777777" w:rsidR="0098085B" w:rsidRPr="001E23E1" w:rsidRDefault="0098085B" w:rsidP="009F6669">
      <w:pPr>
        <w:tabs>
          <w:tab w:val="left" w:pos="720"/>
        </w:tabs>
        <w:ind w:firstLine="720"/>
        <w:jc w:val="both"/>
        <w:rPr>
          <w:sz w:val="28"/>
          <w:szCs w:val="28"/>
        </w:rPr>
      </w:pPr>
    </w:p>
    <w:p w14:paraId="41C1D774" w14:textId="77777777" w:rsidR="0098085B" w:rsidRPr="001E23E1" w:rsidRDefault="0098085B" w:rsidP="009F6669">
      <w:pPr>
        <w:tabs>
          <w:tab w:val="left" w:pos="720"/>
        </w:tabs>
        <w:ind w:firstLine="720"/>
        <w:jc w:val="both"/>
        <w:rPr>
          <w:sz w:val="28"/>
          <w:szCs w:val="28"/>
        </w:rPr>
      </w:pPr>
    </w:p>
    <w:p w14:paraId="4473581B" w14:textId="77777777" w:rsidR="0098085B" w:rsidRPr="001E23E1" w:rsidRDefault="0098085B" w:rsidP="009F6669">
      <w:pPr>
        <w:tabs>
          <w:tab w:val="left" w:pos="720"/>
        </w:tabs>
        <w:ind w:firstLine="720"/>
        <w:jc w:val="both"/>
        <w:rPr>
          <w:sz w:val="28"/>
          <w:szCs w:val="28"/>
        </w:rPr>
      </w:pPr>
    </w:p>
    <w:p w14:paraId="1807CAEB" w14:textId="77777777" w:rsidR="0098085B" w:rsidRPr="001E23E1" w:rsidRDefault="0098085B" w:rsidP="009F6669">
      <w:pPr>
        <w:tabs>
          <w:tab w:val="left" w:pos="720"/>
        </w:tabs>
        <w:ind w:firstLine="720"/>
        <w:jc w:val="both"/>
        <w:rPr>
          <w:sz w:val="28"/>
          <w:szCs w:val="28"/>
        </w:rPr>
      </w:pPr>
    </w:p>
    <w:p w14:paraId="7E005B4E" w14:textId="77777777" w:rsidR="0098085B" w:rsidRPr="001E23E1" w:rsidRDefault="0098085B" w:rsidP="009F6669">
      <w:pPr>
        <w:tabs>
          <w:tab w:val="left" w:pos="720"/>
        </w:tabs>
        <w:ind w:firstLine="720"/>
        <w:jc w:val="both"/>
        <w:rPr>
          <w:sz w:val="28"/>
          <w:szCs w:val="28"/>
        </w:rPr>
      </w:pPr>
    </w:p>
    <w:p w14:paraId="6EBBB98B" w14:textId="77777777" w:rsidR="0098085B" w:rsidRPr="001E23E1" w:rsidRDefault="0098085B" w:rsidP="009F6669">
      <w:pPr>
        <w:tabs>
          <w:tab w:val="left" w:pos="720"/>
        </w:tabs>
        <w:ind w:firstLine="720"/>
        <w:jc w:val="both"/>
        <w:rPr>
          <w:sz w:val="28"/>
          <w:szCs w:val="28"/>
        </w:rPr>
      </w:pPr>
    </w:p>
    <w:p w14:paraId="32C9ED3A" w14:textId="77777777" w:rsidR="0098085B" w:rsidRPr="001E23E1" w:rsidRDefault="0098085B" w:rsidP="009F6669">
      <w:pPr>
        <w:tabs>
          <w:tab w:val="left" w:pos="720"/>
        </w:tabs>
        <w:ind w:firstLine="720"/>
        <w:jc w:val="both"/>
        <w:rPr>
          <w:sz w:val="28"/>
          <w:szCs w:val="28"/>
        </w:rPr>
      </w:pPr>
    </w:p>
    <w:p w14:paraId="079E9AEC" w14:textId="77777777" w:rsidR="0098085B" w:rsidRPr="001E23E1" w:rsidRDefault="0098085B" w:rsidP="009F6669">
      <w:pPr>
        <w:tabs>
          <w:tab w:val="left" w:pos="720"/>
        </w:tabs>
        <w:ind w:firstLine="720"/>
        <w:jc w:val="both"/>
        <w:rPr>
          <w:sz w:val="28"/>
          <w:szCs w:val="28"/>
        </w:rPr>
      </w:pPr>
      <w:r w:rsidRPr="001E23E1">
        <w:rPr>
          <w:sz w:val="28"/>
          <w:szCs w:val="28"/>
        </w:rPr>
        <w:t>Salīdzinot apmierināto darbinieku skaitu no 2010. līdz 201</w:t>
      </w:r>
      <w:r w:rsidR="00C337BB">
        <w:rPr>
          <w:sz w:val="28"/>
          <w:szCs w:val="28"/>
        </w:rPr>
        <w:t xml:space="preserve">4.gadam, vērojama stabilizācija </w:t>
      </w:r>
      <w:r w:rsidRPr="001E23E1">
        <w:rPr>
          <w:sz w:val="28"/>
          <w:szCs w:val="28"/>
        </w:rPr>
        <w:t xml:space="preserve">(2014.gadā no 3 590 darbiniekiem </w:t>
      </w:r>
      <w:r w:rsidR="00C337BB">
        <w:rPr>
          <w:sz w:val="28"/>
          <w:szCs w:val="28"/>
        </w:rPr>
        <w:t>1 833 bija viena</w:t>
      </w:r>
      <w:r w:rsidRPr="001E23E1">
        <w:rPr>
          <w:sz w:val="28"/>
          <w:szCs w:val="28"/>
        </w:rPr>
        <w:t xml:space="preserve"> uzņēmuma</w:t>
      </w:r>
      <w:r w:rsidR="00C337BB">
        <w:rPr>
          <w:sz w:val="28"/>
          <w:szCs w:val="28"/>
        </w:rPr>
        <w:t xml:space="preserve"> - </w:t>
      </w:r>
      <w:r w:rsidRPr="001E23E1">
        <w:rPr>
          <w:sz w:val="28"/>
          <w:szCs w:val="28"/>
        </w:rPr>
        <w:t>AS „Liepājas metalurgs” darbinieki, līdz ar to objektīvāks 2014.gadā apmierināto darbinieku skait</w:t>
      </w:r>
      <w:r w:rsidR="00C337BB">
        <w:rPr>
          <w:sz w:val="28"/>
          <w:szCs w:val="28"/>
        </w:rPr>
        <w:t>s</w:t>
      </w:r>
      <w:r w:rsidRPr="001E23E1">
        <w:rPr>
          <w:sz w:val="28"/>
          <w:szCs w:val="28"/>
        </w:rPr>
        <w:t xml:space="preserve"> varētu būt 1 757 darbinieki (3590-1833=1757), kas norā</w:t>
      </w:r>
      <w:r w:rsidR="00857FFA" w:rsidRPr="001E23E1">
        <w:rPr>
          <w:sz w:val="28"/>
          <w:szCs w:val="28"/>
        </w:rPr>
        <w:t xml:space="preserve">da uz ekonomikas stabilizēšanos un atgūšanos no krīzes, kas skāra visu pasauli </w:t>
      </w:r>
      <w:r w:rsidR="00F612D1" w:rsidRPr="001E23E1">
        <w:rPr>
          <w:sz w:val="28"/>
          <w:szCs w:val="28"/>
        </w:rPr>
        <w:t xml:space="preserve">un Latviju </w:t>
      </w:r>
      <w:r w:rsidR="00857FFA" w:rsidRPr="001E23E1">
        <w:rPr>
          <w:sz w:val="28"/>
          <w:szCs w:val="28"/>
        </w:rPr>
        <w:t>un atsaucās uz darbinieku prasījumu garantiju fonda rādītājiem 2009., 2010. un 2011.gad</w:t>
      </w:r>
      <w:r w:rsidR="00C337BB">
        <w:rPr>
          <w:sz w:val="28"/>
          <w:szCs w:val="28"/>
        </w:rPr>
        <w:t>ā</w:t>
      </w:r>
      <w:r w:rsidR="00857FFA" w:rsidRPr="001E23E1">
        <w:rPr>
          <w:sz w:val="28"/>
          <w:szCs w:val="28"/>
        </w:rPr>
        <w:t xml:space="preserve"> un sāk</w:t>
      </w:r>
      <w:r w:rsidR="00F612D1" w:rsidRPr="001E23E1">
        <w:rPr>
          <w:sz w:val="28"/>
          <w:szCs w:val="28"/>
        </w:rPr>
        <w:t>a</w:t>
      </w:r>
      <w:r w:rsidR="00857FFA" w:rsidRPr="001E23E1">
        <w:rPr>
          <w:sz w:val="28"/>
          <w:szCs w:val="28"/>
        </w:rPr>
        <w:t xml:space="preserve"> </w:t>
      </w:r>
      <w:r w:rsidR="00F612D1" w:rsidRPr="001E23E1">
        <w:rPr>
          <w:sz w:val="28"/>
          <w:szCs w:val="28"/>
        </w:rPr>
        <w:t>izlīdzināties</w:t>
      </w:r>
      <w:r w:rsidR="00857FFA" w:rsidRPr="001E23E1">
        <w:rPr>
          <w:sz w:val="28"/>
          <w:szCs w:val="28"/>
        </w:rPr>
        <w:t xml:space="preserve"> no 2012.gada.</w:t>
      </w:r>
    </w:p>
    <w:p w14:paraId="6AAA02D5" w14:textId="5E6671A0" w:rsidR="003C0340" w:rsidRPr="001E23E1" w:rsidRDefault="009F6669" w:rsidP="009F6669">
      <w:pPr>
        <w:tabs>
          <w:tab w:val="left" w:pos="720"/>
        </w:tabs>
        <w:ind w:firstLine="720"/>
        <w:jc w:val="both"/>
        <w:rPr>
          <w:sz w:val="28"/>
          <w:szCs w:val="28"/>
        </w:rPr>
      </w:pPr>
      <w:r w:rsidRPr="001E23E1">
        <w:rPr>
          <w:sz w:val="28"/>
          <w:szCs w:val="28"/>
        </w:rPr>
        <w:t xml:space="preserve">2009.gada 18.jūnijā pieņemti grozījumi </w:t>
      </w:r>
      <w:r w:rsidR="00864155">
        <w:rPr>
          <w:sz w:val="28"/>
          <w:szCs w:val="28"/>
        </w:rPr>
        <w:t>L</w:t>
      </w:r>
      <w:r w:rsidRPr="001E23E1">
        <w:rPr>
          <w:sz w:val="28"/>
          <w:szCs w:val="28"/>
        </w:rPr>
        <w:t>ikumā</w:t>
      </w:r>
      <w:r w:rsidR="00864155">
        <w:rPr>
          <w:sz w:val="28"/>
          <w:szCs w:val="28"/>
        </w:rPr>
        <w:t xml:space="preserve"> </w:t>
      </w:r>
      <w:r w:rsidR="00864155">
        <w:rPr>
          <w:rFonts w:cs="TimesNewRomanPSMT"/>
          <w:sz w:val="28"/>
          <w:szCs w:val="28"/>
          <w:lang w:eastAsia="ru-RU"/>
        </w:rPr>
        <w:t>par darba devēja maksātnespēju</w:t>
      </w:r>
      <w:r w:rsidRPr="001E23E1">
        <w:rPr>
          <w:sz w:val="28"/>
          <w:szCs w:val="28"/>
        </w:rPr>
        <w:t>, kur pārejas noteikumu 6. un 7.punktā noteikti darbinieku prasījumu ierobežojumi</w:t>
      </w:r>
      <w:r w:rsidR="006A7E9B" w:rsidRPr="001E23E1">
        <w:rPr>
          <w:sz w:val="28"/>
          <w:szCs w:val="28"/>
        </w:rPr>
        <w:t>, ja darba devēja maksātnespējas gadījums iestājies laika periodā</w:t>
      </w:r>
      <w:r w:rsidRPr="001E23E1">
        <w:rPr>
          <w:sz w:val="28"/>
          <w:szCs w:val="28"/>
        </w:rPr>
        <w:t xml:space="preserve"> </w:t>
      </w:r>
      <w:r w:rsidR="00AE1D57" w:rsidRPr="001E23E1">
        <w:rPr>
          <w:sz w:val="28"/>
          <w:szCs w:val="28"/>
        </w:rPr>
        <w:t xml:space="preserve">no 2009.gada 10.jūlija </w:t>
      </w:r>
      <w:r w:rsidRPr="001E23E1">
        <w:rPr>
          <w:sz w:val="28"/>
          <w:szCs w:val="28"/>
        </w:rPr>
        <w:t>līdz 2011.gada 31.decembrim. Ierobežojumi paredz, ka minētā likuma 5.panta pirmās daļas 1., 2., 3., un 4.punktā un 5.</w:t>
      </w:r>
      <w:r w:rsidRPr="001E23E1">
        <w:rPr>
          <w:sz w:val="28"/>
          <w:szCs w:val="28"/>
          <w:vertAlign w:val="superscript"/>
        </w:rPr>
        <w:t xml:space="preserve">1 </w:t>
      </w:r>
      <w:r w:rsidRPr="001E23E1">
        <w:rPr>
          <w:sz w:val="28"/>
          <w:szCs w:val="28"/>
        </w:rPr>
        <w:t>panta otrajā daļā minēto apmierināmo darbinieku prasījumu kopsumma nepārsniedz četras maksātnespējas gadījuma iestāšanās dienā valstī noteiktās minimālās mēneša darba algas uz vienu darbiniek</w:t>
      </w:r>
      <w:r w:rsidR="006A7E9B" w:rsidRPr="001E23E1">
        <w:rPr>
          <w:sz w:val="28"/>
          <w:szCs w:val="28"/>
        </w:rPr>
        <w:t>u</w:t>
      </w:r>
      <w:r w:rsidRPr="001E23E1">
        <w:rPr>
          <w:sz w:val="28"/>
          <w:szCs w:val="28"/>
        </w:rPr>
        <w:t>.</w:t>
      </w:r>
      <w:r w:rsidR="00627B5B" w:rsidRPr="001E23E1">
        <w:rPr>
          <w:sz w:val="28"/>
          <w:szCs w:val="28"/>
        </w:rPr>
        <w:t xml:space="preserve"> </w:t>
      </w:r>
    </w:p>
    <w:p w14:paraId="173BA0F0" w14:textId="487056DC" w:rsidR="009F6669" w:rsidRPr="001E23E1" w:rsidRDefault="00627B5B" w:rsidP="009F6669">
      <w:pPr>
        <w:tabs>
          <w:tab w:val="left" w:pos="720"/>
        </w:tabs>
        <w:ind w:firstLine="720"/>
        <w:jc w:val="both"/>
        <w:rPr>
          <w:sz w:val="28"/>
          <w:szCs w:val="28"/>
        </w:rPr>
      </w:pPr>
      <w:r w:rsidRPr="001E23E1">
        <w:rPr>
          <w:sz w:val="28"/>
          <w:szCs w:val="28"/>
        </w:rPr>
        <w:t xml:space="preserve">Savukārt saskaņā ar 2011.gada 15.decembra </w:t>
      </w:r>
      <w:r w:rsidR="00212484" w:rsidRPr="001E23E1">
        <w:rPr>
          <w:sz w:val="28"/>
          <w:szCs w:val="28"/>
        </w:rPr>
        <w:t xml:space="preserve">grozījumiem </w:t>
      </w:r>
      <w:r w:rsidR="00864155">
        <w:rPr>
          <w:sz w:val="28"/>
          <w:szCs w:val="28"/>
        </w:rPr>
        <w:t>L</w:t>
      </w:r>
      <w:r w:rsidR="00AE1D57" w:rsidRPr="001E23E1">
        <w:rPr>
          <w:sz w:val="28"/>
          <w:szCs w:val="28"/>
        </w:rPr>
        <w:t>ikum</w:t>
      </w:r>
      <w:r w:rsidR="00212484">
        <w:rPr>
          <w:sz w:val="28"/>
          <w:szCs w:val="28"/>
        </w:rPr>
        <w:t>ā</w:t>
      </w:r>
      <w:r w:rsidR="00AE1D57" w:rsidRPr="001E23E1">
        <w:rPr>
          <w:sz w:val="28"/>
          <w:szCs w:val="28"/>
        </w:rPr>
        <w:t xml:space="preserve"> </w:t>
      </w:r>
      <w:r w:rsidR="00864155">
        <w:rPr>
          <w:rFonts w:cs="TimesNewRomanPSMT"/>
          <w:sz w:val="28"/>
          <w:szCs w:val="28"/>
          <w:lang w:eastAsia="ru-RU"/>
        </w:rPr>
        <w:t>par darba devēja maksātnespēju</w:t>
      </w:r>
      <w:r w:rsidRPr="001E23E1">
        <w:rPr>
          <w:sz w:val="28"/>
          <w:szCs w:val="28"/>
        </w:rPr>
        <w:t>, kas stājā</w:t>
      </w:r>
      <w:r w:rsidR="00AE1D57" w:rsidRPr="001E23E1">
        <w:rPr>
          <w:sz w:val="28"/>
          <w:szCs w:val="28"/>
        </w:rPr>
        <w:t>s spēkā 2012.gada 1.janvār</w:t>
      </w:r>
      <w:r w:rsidR="00BA0B00" w:rsidRPr="001E23E1">
        <w:rPr>
          <w:sz w:val="28"/>
          <w:szCs w:val="28"/>
        </w:rPr>
        <w:t>ī</w:t>
      </w:r>
      <w:r w:rsidR="003C0340" w:rsidRPr="001E23E1">
        <w:rPr>
          <w:sz w:val="28"/>
          <w:szCs w:val="28"/>
        </w:rPr>
        <w:t xml:space="preserve">, ir noteikts, ka </w:t>
      </w:r>
      <w:r w:rsidR="00AE1D57" w:rsidRPr="001E23E1">
        <w:rPr>
          <w:sz w:val="28"/>
          <w:szCs w:val="28"/>
        </w:rPr>
        <w:t>5.panta pirmās daļas 1.</w:t>
      </w:r>
      <w:r w:rsidR="003C0340" w:rsidRPr="001E23E1">
        <w:rPr>
          <w:sz w:val="28"/>
          <w:szCs w:val="28"/>
        </w:rPr>
        <w:t>, 2., 3., un 4.punktā minētos darbinieku prasījumus un ar tiem saistītos</w:t>
      </w:r>
      <w:r w:rsidR="00AE1D57" w:rsidRPr="001E23E1">
        <w:rPr>
          <w:sz w:val="28"/>
          <w:szCs w:val="28"/>
        </w:rPr>
        <w:t xml:space="preserve"> valsts sociālās apdrošināšanas obligāto iemaksu un iedzīvotāju ienākuma nodokļa maksājumus aprēķina</w:t>
      </w:r>
      <w:r w:rsidR="00BA0B00" w:rsidRPr="001E23E1">
        <w:rPr>
          <w:sz w:val="28"/>
          <w:szCs w:val="28"/>
        </w:rPr>
        <w:t>,</w:t>
      </w:r>
      <w:r w:rsidR="00AE1D57" w:rsidRPr="001E23E1">
        <w:rPr>
          <w:sz w:val="28"/>
          <w:szCs w:val="28"/>
        </w:rPr>
        <w:t xml:space="preserve"> ņemot vērā darba devēja maksātnespējas gadījuma iestāšanās dienā valstī note</w:t>
      </w:r>
      <w:r w:rsidR="003C0340" w:rsidRPr="001E23E1">
        <w:rPr>
          <w:sz w:val="28"/>
          <w:szCs w:val="28"/>
        </w:rPr>
        <w:t>ikto minimālo mēneša darba algu.</w:t>
      </w:r>
      <w:r w:rsidR="00AE1D57" w:rsidRPr="001E23E1">
        <w:rPr>
          <w:sz w:val="28"/>
          <w:szCs w:val="28"/>
        </w:rPr>
        <w:t xml:space="preserve"> </w:t>
      </w:r>
      <w:r w:rsidR="003C0340" w:rsidRPr="001E23E1">
        <w:rPr>
          <w:sz w:val="28"/>
          <w:szCs w:val="28"/>
        </w:rPr>
        <w:t>Norādītie aprēķināšanas nosacījumi</w:t>
      </w:r>
      <w:r w:rsidR="00782E64" w:rsidRPr="001E23E1">
        <w:rPr>
          <w:sz w:val="28"/>
          <w:szCs w:val="28"/>
        </w:rPr>
        <w:t xml:space="preserve"> neattiecas (un nevienā periodā nav attiekušies) uz kaitējumu atlīdzību par visu nesamaksāto periodu un par kaitējuma atlīdzību par četriem gadiem uz priekšu no maksātnespējas procesa pasludināšanas brīža.</w:t>
      </w:r>
    </w:p>
    <w:p w14:paraId="6599DED1" w14:textId="34320131" w:rsidR="002A2BCB" w:rsidRDefault="002A2BCB" w:rsidP="009F6669">
      <w:pPr>
        <w:tabs>
          <w:tab w:val="left" w:pos="720"/>
        </w:tabs>
        <w:ind w:firstLine="720"/>
        <w:jc w:val="both"/>
        <w:rPr>
          <w:sz w:val="28"/>
          <w:szCs w:val="28"/>
        </w:rPr>
      </w:pPr>
      <w:r w:rsidRPr="001E23E1">
        <w:rPr>
          <w:sz w:val="28"/>
          <w:szCs w:val="28"/>
        </w:rPr>
        <w:lastRenderedPageBreak/>
        <w:t>Katru gadu tiek veiktas izmaksas no darbinieku prasījumu garantiju fonda par attiecīgajā gadā pieņemtajiem lēmumiem par darbinieku prasījumu apmierināšanu</w:t>
      </w:r>
      <w:r w:rsidR="000747FE" w:rsidRPr="001E23E1">
        <w:rPr>
          <w:sz w:val="28"/>
          <w:szCs w:val="28"/>
        </w:rPr>
        <w:t>, bet lēmum</w:t>
      </w:r>
      <w:r w:rsidR="00D84727" w:rsidRPr="001E23E1">
        <w:rPr>
          <w:sz w:val="28"/>
          <w:szCs w:val="28"/>
        </w:rPr>
        <w:t>i</w:t>
      </w:r>
      <w:r w:rsidR="000747FE" w:rsidRPr="001E23E1">
        <w:rPr>
          <w:sz w:val="28"/>
          <w:szCs w:val="28"/>
        </w:rPr>
        <w:t xml:space="preserve"> attiecīgajā gadā tiek pieņemti</w:t>
      </w:r>
      <w:r w:rsidR="00103845" w:rsidRPr="001E23E1">
        <w:rPr>
          <w:sz w:val="28"/>
          <w:szCs w:val="28"/>
        </w:rPr>
        <w:t>,</w:t>
      </w:r>
      <w:r w:rsidR="000747FE" w:rsidRPr="001E23E1">
        <w:rPr>
          <w:sz w:val="28"/>
          <w:szCs w:val="28"/>
        </w:rPr>
        <w:t xml:space="preserve"> pamatojoties uz attiecīgā maksātnespējīgā uzņēmuma administratora iesniegumu. </w:t>
      </w:r>
      <w:r w:rsidR="000D0575" w:rsidRPr="001E23E1">
        <w:rPr>
          <w:sz w:val="28"/>
          <w:szCs w:val="28"/>
        </w:rPr>
        <w:t xml:space="preserve">Tā kā dažādu iemeslu dēļ iesniegumu par darbinieku prasījumu apmierināšanu administrators var iesniegt vairāku gadu garumā </w:t>
      </w:r>
      <w:r w:rsidR="00C23AB9" w:rsidRPr="001E23E1">
        <w:rPr>
          <w:sz w:val="28"/>
          <w:szCs w:val="28"/>
        </w:rPr>
        <w:t xml:space="preserve">(saskaņā ar </w:t>
      </w:r>
      <w:r w:rsidR="00864155">
        <w:rPr>
          <w:sz w:val="28"/>
          <w:szCs w:val="28"/>
        </w:rPr>
        <w:t>L</w:t>
      </w:r>
      <w:r w:rsidR="00C23AB9" w:rsidRPr="001E23E1">
        <w:rPr>
          <w:sz w:val="28"/>
          <w:szCs w:val="28"/>
        </w:rPr>
        <w:t xml:space="preserve">ikumu </w:t>
      </w:r>
      <w:r w:rsidR="00864155">
        <w:rPr>
          <w:rFonts w:cs="TimesNewRomanPSMT"/>
          <w:sz w:val="28"/>
          <w:szCs w:val="28"/>
          <w:lang w:eastAsia="ru-RU"/>
        </w:rPr>
        <w:t>par darba devēja maksātnespēju</w:t>
      </w:r>
      <w:r w:rsidR="00C23AB9" w:rsidRPr="001E23E1">
        <w:rPr>
          <w:sz w:val="28"/>
          <w:szCs w:val="28"/>
        </w:rPr>
        <w:t xml:space="preserve"> – līdz brīdim, kad pieņemts lēmums par juridiskās personas maksātnespējas procesa izbeigšanu) </w:t>
      </w:r>
      <w:r w:rsidR="000D0575" w:rsidRPr="001E23E1">
        <w:rPr>
          <w:sz w:val="28"/>
          <w:szCs w:val="28"/>
        </w:rPr>
        <w:t xml:space="preserve">pēc maksātnespējas procesa pasludināšanas, tad </w:t>
      </w:r>
      <w:r w:rsidR="00C23AB9" w:rsidRPr="001E23E1">
        <w:rPr>
          <w:sz w:val="28"/>
          <w:szCs w:val="28"/>
        </w:rPr>
        <w:t>konkrētajā gadā</w:t>
      </w:r>
      <w:r w:rsidR="000942F6" w:rsidRPr="001E23E1">
        <w:rPr>
          <w:sz w:val="28"/>
          <w:szCs w:val="28"/>
        </w:rPr>
        <w:t xml:space="preserve"> izmaksātās summas attiecas uz dažādos laika posmos pasludinātiem maksātnespējas procesiem (skatīt </w:t>
      </w:r>
      <w:r w:rsidR="005C4EFB" w:rsidRPr="001E23E1">
        <w:rPr>
          <w:sz w:val="28"/>
          <w:szCs w:val="28"/>
        </w:rPr>
        <w:t>6</w:t>
      </w:r>
      <w:r w:rsidR="000B7A00" w:rsidRPr="001E23E1">
        <w:rPr>
          <w:sz w:val="28"/>
          <w:szCs w:val="28"/>
        </w:rPr>
        <w:t>.</w:t>
      </w:r>
      <w:r w:rsidR="000942F6" w:rsidRPr="001E23E1">
        <w:rPr>
          <w:sz w:val="28"/>
          <w:szCs w:val="28"/>
        </w:rPr>
        <w:t>tabulu).</w:t>
      </w:r>
    </w:p>
    <w:p w14:paraId="5B05EAA4" w14:textId="77777777" w:rsidR="007C1DF4" w:rsidRPr="001E23E1" w:rsidRDefault="007C1DF4" w:rsidP="009F6669">
      <w:pPr>
        <w:tabs>
          <w:tab w:val="left" w:pos="720"/>
        </w:tabs>
        <w:ind w:firstLine="720"/>
        <w:jc w:val="both"/>
        <w:rPr>
          <w:sz w:val="28"/>
          <w:szCs w:val="28"/>
        </w:rPr>
      </w:pPr>
    </w:p>
    <w:p w14:paraId="0D0772F1" w14:textId="77777777" w:rsidR="000942F6" w:rsidRPr="003B2D11" w:rsidRDefault="005C4EFB" w:rsidP="000942F6">
      <w:pPr>
        <w:tabs>
          <w:tab w:val="left" w:pos="720"/>
        </w:tabs>
        <w:jc w:val="right"/>
        <w:rPr>
          <w:sz w:val="28"/>
          <w:szCs w:val="28"/>
        </w:rPr>
      </w:pPr>
      <w:r w:rsidRPr="003B2D11">
        <w:rPr>
          <w:sz w:val="28"/>
          <w:szCs w:val="28"/>
        </w:rPr>
        <w:t>6</w:t>
      </w:r>
      <w:r w:rsidR="00C23AB9" w:rsidRPr="003B2D11">
        <w:rPr>
          <w:sz w:val="28"/>
          <w:szCs w:val="28"/>
        </w:rPr>
        <w:t>.tabula</w:t>
      </w:r>
    </w:p>
    <w:p w14:paraId="47C19A57" w14:textId="77777777" w:rsidR="003B2D11" w:rsidRPr="001E23E1" w:rsidRDefault="003B2D11" w:rsidP="000942F6">
      <w:pPr>
        <w:tabs>
          <w:tab w:val="left" w:pos="720"/>
        </w:tabs>
        <w:jc w:val="right"/>
        <w:rPr>
          <w:b/>
          <w:sz w:val="28"/>
          <w:szCs w:val="28"/>
        </w:rPr>
      </w:pPr>
    </w:p>
    <w:p w14:paraId="04AF77C0" w14:textId="7EFAA5F8" w:rsidR="00B430DA" w:rsidRDefault="007B6DE8" w:rsidP="000942F6">
      <w:pPr>
        <w:tabs>
          <w:tab w:val="left" w:pos="720"/>
        </w:tabs>
        <w:ind w:firstLine="720"/>
        <w:jc w:val="center"/>
        <w:rPr>
          <w:b/>
          <w:sz w:val="28"/>
          <w:szCs w:val="28"/>
        </w:rPr>
      </w:pPr>
      <w:r w:rsidRPr="001E23E1">
        <w:rPr>
          <w:b/>
          <w:sz w:val="28"/>
          <w:szCs w:val="28"/>
        </w:rPr>
        <w:t>No d</w:t>
      </w:r>
      <w:r w:rsidR="000942F6" w:rsidRPr="001E23E1">
        <w:rPr>
          <w:b/>
          <w:sz w:val="28"/>
          <w:szCs w:val="28"/>
        </w:rPr>
        <w:t>arbinieku prasījumu garantiju fonda faktiski izmaksātās summas, uzņēm</w:t>
      </w:r>
      <w:r w:rsidR="00B430DA" w:rsidRPr="001E23E1">
        <w:rPr>
          <w:b/>
          <w:sz w:val="28"/>
          <w:szCs w:val="28"/>
        </w:rPr>
        <w:t xml:space="preserve">umu un darbinieku skaits no </w:t>
      </w:r>
      <w:proofErr w:type="gramStart"/>
      <w:r w:rsidR="00B430DA" w:rsidRPr="001E23E1">
        <w:rPr>
          <w:b/>
          <w:sz w:val="28"/>
          <w:szCs w:val="28"/>
        </w:rPr>
        <w:t>2010</w:t>
      </w:r>
      <w:r w:rsidR="009D33DB" w:rsidRPr="001E23E1">
        <w:rPr>
          <w:b/>
          <w:sz w:val="28"/>
          <w:szCs w:val="28"/>
        </w:rPr>
        <w:t>.gada</w:t>
      </w:r>
      <w:proofErr w:type="gramEnd"/>
      <w:r w:rsidR="009D33DB" w:rsidRPr="001E23E1">
        <w:rPr>
          <w:b/>
          <w:sz w:val="28"/>
          <w:szCs w:val="28"/>
        </w:rPr>
        <w:t xml:space="preserve"> līdz 201</w:t>
      </w:r>
      <w:r w:rsidR="003F45DC" w:rsidRPr="001E23E1">
        <w:rPr>
          <w:b/>
          <w:sz w:val="28"/>
          <w:szCs w:val="28"/>
        </w:rPr>
        <w:t>4</w:t>
      </w:r>
      <w:r w:rsidR="000942F6" w:rsidRPr="001E23E1">
        <w:rPr>
          <w:b/>
          <w:sz w:val="28"/>
          <w:szCs w:val="28"/>
        </w:rPr>
        <w:t>.gadam pēc maksātnespējas procesa pasludināšanas gada</w:t>
      </w:r>
    </w:p>
    <w:p w14:paraId="36BDF69F" w14:textId="77777777" w:rsidR="0015047D" w:rsidRPr="001E23E1" w:rsidRDefault="0015047D" w:rsidP="000942F6">
      <w:pPr>
        <w:tabs>
          <w:tab w:val="left" w:pos="720"/>
        </w:tabs>
        <w:ind w:firstLine="720"/>
        <w:jc w:val="center"/>
        <w:rPr>
          <w:b/>
          <w:sz w:val="28"/>
          <w:szCs w:val="28"/>
        </w:rPr>
      </w:pPr>
    </w:p>
    <w:tbl>
      <w:tblPr>
        <w:tblW w:w="8340" w:type="dxa"/>
        <w:tblInd w:w="100" w:type="dxa"/>
        <w:tblLook w:val="0000" w:firstRow="0" w:lastRow="0" w:firstColumn="0" w:lastColumn="0" w:noHBand="0" w:noVBand="0"/>
      </w:tblPr>
      <w:tblGrid>
        <w:gridCol w:w="960"/>
        <w:gridCol w:w="1980"/>
        <w:gridCol w:w="1205"/>
        <w:gridCol w:w="1172"/>
        <w:gridCol w:w="1105"/>
        <w:gridCol w:w="1195"/>
        <w:gridCol w:w="1211"/>
      </w:tblGrid>
      <w:tr w:rsidR="00F4669B" w:rsidRPr="001E23E1" w14:paraId="1A67E604" w14:textId="77777777" w:rsidTr="000866A2">
        <w:trPr>
          <w:trHeight w:val="12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1BA38" w14:textId="38D7D2C1" w:rsidR="00F4669B" w:rsidRPr="001E23E1" w:rsidRDefault="00F4669B" w:rsidP="003C2B2C">
            <w:pPr>
              <w:jc w:val="center"/>
              <w:rPr>
                <w:sz w:val="20"/>
                <w:szCs w:val="20"/>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23A1DC66" w14:textId="77777777" w:rsidR="00F4669B" w:rsidRPr="001E23E1" w:rsidRDefault="00F4669B" w:rsidP="003C2B2C">
            <w:pPr>
              <w:jc w:val="center"/>
              <w:rPr>
                <w:b/>
                <w:bCs/>
                <w:sz w:val="20"/>
                <w:szCs w:val="20"/>
              </w:rPr>
            </w:pPr>
            <w:r w:rsidRPr="001E23E1">
              <w:rPr>
                <w:b/>
                <w:bCs/>
                <w:sz w:val="20"/>
                <w:szCs w:val="20"/>
              </w:rPr>
              <w:t>Maksātnespējas procesa pasludināšanas gads</w:t>
            </w:r>
          </w:p>
        </w:tc>
        <w:tc>
          <w:tcPr>
            <w:tcW w:w="1100" w:type="dxa"/>
            <w:tcBorders>
              <w:top w:val="single" w:sz="4" w:space="0" w:color="auto"/>
              <w:left w:val="nil"/>
              <w:bottom w:val="single" w:sz="4" w:space="0" w:color="auto"/>
              <w:right w:val="single" w:sz="4" w:space="0" w:color="auto"/>
            </w:tcBorders>
            <w:shd w:val="clear" w:color="auto" w:fill="auto"/>
            <w:vAlign w:val="center"/>
          </w:tcPr>
          <w:p w14:paraId="1390F7AB" w14:textId="77777777" w:rsidR="00F4669B" w:rsidRPr="001E23E1" w:rsidRDefault="00F4669B" w:rsidP="003C2B2C">
            <w:pPr>
              <w:jc w:val="center"/>
              <w:rPr>
                <w:b/>
                <w:bCs/>
                <w:sz w:val="20"/>
                <w:szCs w:val="20"/>
              </w:rPr>
            </w:pPr>
            <w:r w:rsidRPr="001E23E1">
              <w:rPr>
                <w:b/>
                <w:bCs/>
                <w:sz w:val="20"/>
                <w:szCs w:val="20"/>
              </w:rPr>
              <w:t>Uzņēmumu skaits</w:t>
            </w:r>
          </w:p>
        </w:tc>
        <w:tc>
          <w:tcPr>
            <w:tcW w:w="1000" w:type="dxa"/>
            <w:tcBorders>
              <w:top w:val="single" w:sz="4" w:space="0" w:color="auto"/>
              <w:left w:val="nil"/>
              <w:bottom w:val="single" w:sz="4" w:space="0" w:color="auto"/>
              <w:right w:val="single" w:sz="4" w:space="0" w:color="auto"/>
            </w:tcBorders>
            <w:shd w:val="clear" w:color="auto" w:fill="auto"/>
            <w:vAlign w:val="center"/>
          </w:tcPr>
          <w:p w14:paraId="3B7A20F4" w14:textId="77777777" w:rsidR="00F4669B" w:rsidRPr="001E23E1" w:rsidRDefault="00F4669B" w:rsidP="003C2B2C">
            <w:pPr>
              <w:jc w:val="center"/>
              <w:rPr>
                <w:b/>
                <w:bCs/>
                <w:sz w:val="20"/>
                <w:szCs w:val="20"/>
              </w:rPr>
            </w:pPr>
            <w:r w:rsidRPr="001E23E1">
              <w:rPr>
                <w:b/>
                <w:bCs/>
                <w:sz w:val="20"/>
                <w:szCs w:val="20"/>
              </w:rPr>
              <w:t>% no kopējā uzņēmumu skaita</w:t>
            </w:r>
          </w:p>
        </w:tc>
        <w:tc>
          <w:tcPr>
            <w:tcW w:w="1100" w:type="dxa"/>
            <w:tcBorders>
              <w:top w:val="single" w:sz="4" w:space="0" w:color="auto"/>
              <w:left w:val="nil"/>
              <w:bottom w:val="single" w:sz="4" w:space="0" w:color="auto"/>
              <w:right w:val="single" w:sz="4" w:space="0" w:color="auto"/>
            </w:tcBorders>
            <w:shd w:val="clear" w:color="auto" w:fill="auto"/>
            <w:vAlign w:val="center"/>
          </w:tcPr>
          <w:p w14:paraId="574F1591" w14:textId="77777777" w:rsidR="00F4669B" w:rsidRPr="001E23E1" w:rsidRDefault="00F4669B" w:rsidP="003C2B2C">
            <w:pPr>
              <w:jc w:val="center"/>
              <w:rPr>
                <w:b/>
                <w:bCs/>
                <w:sz w:val="20"/>
                <w:szCs w:val="20"/>
              </w:rPr>
            </w:pPr>
            <w:r w:rsidRPr="001E23E1">
              <w:rPr>
                <w:b/>
                <w:bCs/>
                <w:sz w:val="20"/>
                <w:szCs w:val="20"/>
              </w:rPr>
              <w:t xml:space="preserve">Izmaksātā summa, </w:t>
            </w:r>
            <w:r w:rsidR="00F22F2A" w:rsidRPr="001E23E1">
              <w:rPr>
                <w:b/>
                <w:bCs/>
                <w:i/>
                <w:sz w:val="20"/>
                <w:szCs w:val="20"/>
              </w:rPr>
              <w:t>e</w:t>
            </w:r>
            <w:r w:rsidR="00F66B8A" w:rsidRPr="001E23E1">
              <w:rPr>
                <w:b/>
                <w:bCs/>
                <w:i/>
                <w:sz w:val="20"/>
                <w:szCs w:val="20"/>
              </w:rPr>
              <w:t>uro</w:t>
            </w:r>
            <w:r w:rsidRPr="001E23E1">
              <w:rPr>
                <w:b/>
                <w:bCs/>
                <w:sz w:val="20"/>
                <w:szCs w:val="20"/>
              </w:rPr>
              <w:t>*</w:t>
            </w:r>
          </w:p>
        </w:tc>
        <w:tc>
          <w:tcPr>
            <w:tcW w:w="1120" w:type="dxa"/>
            <w:tcBorders>
              <w:top w:val="single" w:sz="4" w:space="0" w:color="auto"/>
              <w:left w:val="nil"/>
              <w:bottom w:val="single" w:sz="4" w:space="0" w:color="auto"/>
              <w:right w:val="single" w:sz="4" w:space="0" w:color="auto"/>
            </w:tcBorders>
            <w:shd w:val="clear" w:color="auto" w:fill="auto"/>
            <w:vAlign w:val="center"/>
          </w:tcPr>
          <w:p w14:paraId="0FFB4F38" w14:textId="77777777" w:rsidR="00F4669B" w:rsidRPr="001E23E1" w:rsidRDefault="00F4669B" w:rsidP="003C2B2C">
            <w:pPr>
              <w:jc w:val="center"/>
              <w:rPr>
                <w:b/>
                <w:bCs/>
                <w:sz w:val="20"/>
                <w:szCs w:val="20"/>
              </w:rPr>
            </w:pPr>
            <w:r w:rsidRPr="001E23E1">
              <w:rPr>
                <w:b/>
                <w:bCs/>
                <w:sz w:val="20"/>
                <w:szCs w:val="20"/>
              </w:rPr>
              <w:t>Darbinieku skaits</w:t>
            </w:r>
          </w:p>
        </w:tc>
        <w:tc>
          <w:tcPr>
            <w:tcW w:w="1080" w:type="dxa"/>
            <w:tcBorders>
              <w:top w:val="single" w:sz="4" w:space="0" w:color="auto"/>
              <w:left w:val="nil"/>
              <w:bottom w:val="single" w:sz="4" w:space="0" w:color="auto"/>
              <w:right w:val="single" w:sz="4" w:space="0" w:color="auto"/>
            </w:tcBorders>
            <w:shd w:val="clear" w:color="auto" w:fill="auto"/>
            <w:vAlign w:val="center"/>
          </w:tcPr>
          <w:p w14:paraId="371ACE44" w14:textId="77777777" w:rsidR="00F4669B" w:rsidRPr="001E23E1" w:rsidRDefault="00F4669B" w:rsidP="000866A2">
            <w:pPr>
              <w:jc w:val="right"/>
              <w:rPr>
                <w:b/>
                <w:bCs/>
                <w:sz w:val="20"/>
                <w:szCs w:val="20"/>
              </w:rPr>
            </w:pPr>
            <w:r w:rsidRPr="001E23E1">
              <w:rPr>
                <w:b/>
                <w:bCs/>
                <w:sz w:val="20"/>
                <w:szCs w:val="20"/>
              </w:rPr>
              <w:t xml:space="preserve">Vidējā izmaksātā summa uz darbinieku, </w:t>
            </w:r>
            <w:r w:rsidR="00F22F2A" w:rsidRPr="001E23E1">
              <w:rPr>
                <w:b/>
                <w:bCs/>
                <w:i/>
                <w:sz w:val="20"/>
                <w:szCs w:val="20"/>
              </w:rPr>
              <w:t>e</w:t>
            </w:r>
            <w:r w:rsidR="00F66B8A" w:rsidRPr="001E23E1">
              <w:rPr>
                <w:b/>
                <w:bCs/>
                <w:i/>
                <w:sz w:val="20"/>
                <w:szCs w:val="20"/>
              </w:rPr>
              <w:t>uro</w:t>
            </w:r>
          </w:p>
        </w:tc>
      </w:tr>
      <w:tr w:rsidR="00F4669B" w:rsidRPr="001E23E1" w14:paraId="0D45A275" w14:textId="77777777" w:rsidTr="000866A2">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1EEFDCBB" w14:textId="77777777" w:rsidR="00F4669B" w:rsidRPr="001E23E1" w:rsidRDefault="00F4669B">
            <w:pPr>
              <w:jc w:val="center"/>
              <w:rPr>
                <w:b/>
                <w:bCs/>
                <w:sz w:val="20"/>
                <w:szCs w:val="20"/>
              </w:rPr>
            </w:pPr>
            <w:r w:rsidRPr="001E23E1">
              <w:rPr>
                <w:b/>
                <w:bCs/>
                <w:sz w:val="20"/>
                <w:szCs w:val="20"/>
              </w:rPr>
              <w:t>2010.gads</w:t>
            </w:r>
          </w:p>
        </w:tc>
        <w:tc>
          <w:tcPr>
            <w:tcW w:w="1980" w:type="dxa"/>
            <w:tcBorders>
              <w:top w:val="nil"/>
              <w:left w:val="nil"/>
              <w:bottom w:val="single" w:sz="4" w:space="0" w:color="auto"/>
              <w:right w:val="single" w:sz="4" w:space="0" w:color="auto"/>
            </w:tcBorders>
            <w:shd w:val="clear" w:color="auto" w:fill="auto"/>
            <w:noWrap/>
            <w:vAlign w:val="bottom"/>
          </w:tcPr>
          <w:p w14:paraId="72F3AB07" w14:textId="77777777" w:rsidR="00F4669B" w:rsidRPr="001E23E1" w:rsidRDefault="00F4669B">
            <w:pPr>
              <w:jc w:val="right"/>
              <w:rPr>
                <w:sz w:val="20"/>
                <w:szCs w:val="20"/>
              </w:rPr>
            </w:pPr>
            <w:r w:rsidRPr="001E23E1">
              <w:rPr>
                <w:sz w:val="20"/>
                <w:szCs w:val="20"/>
              </w:rPr>
              <w:t>2007.gads</w:t>
            </w:r>
          </w:p>
        </w:tc>
        <w:tc>
          <w:tcPr>
            <w:tcW w:w="1100" w:type="dxa"/>
            <w:tcBorders>
              <w:top w:val="nil"/>
              <w:left w:val="nil"/>
              <w:bottom w:val="single" w:sz="4" w:space="0" w:color="auto"/>
              <w:right w:val="single" w:sz="4" w:space="0" w:color="auto"/>
            </w:tcBorders>
            <w:shd w:val="clear" w:color="auto" w:fill="auto"/>
            <w:vAlign w:val="bottom"/>
          </w:tcPr>
          <w:p w14:paraId="08F5151F" w14:textId="77777777" w:rsidR="00F4669B" w:rsidRPr="001E23E1" w:rsidRDefault="00F4669B">
            <w:pPr>
              <w:jc w:val="right"/>
              <w:rPr>
                <w:sz w:val="20"/>
                <w:szCs w:val="20"/>
              </w:rPr>
            </w:pPr>
            <w:r w:rsidRPr="001E23E1">
              <w:rPr>
                <w:sz w:val="20"/>
                <w:szCs w:val="20"/>
              </w:rPr>
              <w:t>3</w:t>
            </w:r>
          </w:p>
        </w:tc>
        <w:tc>
          <w:tcPr>
            <w:tcW w:w="1000" w:type="dxa"/>
            <w:tcBorders>
              <w:top w:val="nil"/>
              <w:left w:val="nil"/>
              <w:bottom w:val="single" w:sz="4" w:space="0" w:color="auto"/>
              <w:right w:val="single" w:sz="4" w:space="0" w:color="auto"/>
            </w:tcBorders>
            <w:shd w:val="clear" w:color="auto" w:fill="auto"/>
            <w:vAlign w:val="bottom"/>
          </w:tcPr>
          <w:p w14:paraId="3D37F731" w14:textId="77777777" w:rsidR="00F4669B" w:rsidRPr="00E045B3" w:rsidRDefault="00F4669B">
            <w:pPr>
              <w:jc w:val="right"/>
              <w:rPr>
                <w:sz w:val="20"/>
                <w:szCs w:val="20"/>
              </w:rPr>
            </w:pPr>
            <w:r w:rsidRPr="00E045B3">
              <w:rPr>
                <w:sz w:val="20"/>
                <w:szCs w:val="20"/>
              </w:rPr>
              <w:t>1</w:t>
            </w:r>
            <w:r w:rsidR="00E045B3" w:rsidRPr="00E045B3">
              <w:rPr>
                <w:sz w:val="20"/>
                <w:szCs w:val="20"/>
              </w:rPr>
              <w:t>,00</w:t>
            </w:r>
            <w:r w:rsidRPr="00E045B3">
              <w:rPr>
                <w:sz w:val="20"/>
                <w:szCs w:val="20"/>
              </w:rPr>
              <w:t>%</w:t>
            </w:r>
          </w:p>
        </w:tc>
        <w:tc>
          <w:tcPr>
            <w:tcW w:w="1100" w:type="dxa"/>
            <w:tcBorders>
              <w:top w:val="nil"/>
              <w:left w:val="nil"/>
              <w:bottom w:val="single" w:sz="4" w:space="0" w:color="auto"/>
              <w:right w:val="single" w:sz="4" w:space="0" w:color="auto"/>
            </w:tcBorders>
            <w:shd w:val="clear" w:color="auto" w:fill="auto"/>
            <w:vAlign w:val="bottom"/>
          </w:tcPr>
          <w:p w14:paraId="2712DDBB" w14:textId="77777777" w:rsidR="00F4669B" w:rsidRPr="001E23E1" w:rsidRDefault="00F4669B">
            <w:pPr>
              <w:jc w:val="right"/>
              <w:rPr>
                <w:sz w:val="20"/>
                <w:szCs w:val="20"/>
              </w:rPr>
            </w:pPr>
            <w:r w:rsidRPr="001E23E1">
              <w:rPr>
                <w:sz w:val="20"/>
                <w:szCs w:val="20"/>
              </w:rPr>
              <w:t>2 053</w:t>
            </w:r>
          </w:p>
        </w:tc>
        <w:tc>
          <w:tcPr>
            <w:tcW w:w="1120" w:type="dxa"/>
            <w:tcBorders>
              <w:top w:val="nil"/>
              <w:left w:val="nil"/>
              <w:bottom w:val="single" w:sz="4" w:space="0" w:color="auto"/>
              <w:right w:val="single" w:sz="4" w:space="0" w:color="auto"/>
            </w:tcBorders>
            <w:shd w:val="clear" w:color="auto" w:fill="auto"/>
            <w:vAlign w:val="bottom"/>
          </w:tcPr>
          <w:p w14:paraId="19D11AFD" w14:textId="77777777" w:rsidR="00F4669B" w:rsidRPr="001E23E1" w:rsidRDefault="00F4669B">
            <w:pPr>
              <w:jc w:val="right"/>
              <w:rPr>
                <w:sz w:val="20"/>
                <w:szCs w:val="20"/>
              </w:rPr>
            </w:pPr>
            <w:r w:rsidRPr="001E23E1">
              <w:rPr>
                <w:sz w:val="20"/>
                <w:szCs w:val="20"/>
              </w:rPr>
              <w:t>5</w:t>
            </w:r>
          </w:p>
        </w:tc>
        <w:tc>
          <w:tcPr>
            <w:tcW w:w="1080" w:type="dxa"/>
            <w:tcBorders>
              <w:top w:val="nil"/>
              <w:left w:val="nil"/>
              <w:bottom w:val="single" w:sz="4" w:space="0" w:color="auto"/>
              <w:right w:val="single" w:sz="4" w:space="0" w:color="auto"/>
            </w:tcBorders>
            <w:shd w:val="clear" w:color="auto" w:fill="auto"/>
            <w:vAlign w:val="center"/>
          </w:tcPr>
          <w:p w14:paraId="06051D67" w14:textId="77777777" w:rsidR="00F4669B" w:rsidRPr="001E23E1" w:rsidRDefault="00F4669B" w:rsidP="000866A2">
            <w:pPr>
              <w:jc w:val="right"/>
              <w:rPr>
                <w:sz w:val="20"/>
                <w:szCs w:val="20"/>
              </w:rPr>
            </w:pPr>
            <w:r w:rsidRPr="001E23E1">
              <w:rPr>
                <w:sz w:val="20"/>
                <w:szCs w:val="20"/>
              </w:rPr>
              <w:t>411</w:t>
            </w:r>
          </w:p>
        </w:tc>
      </w:tr>
      <w:tr w:rsidR="00F4669B" w:rsidRPr="001E23E1" w14:paraId="0FC8FCEC"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43761229"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3A37674" w14:textId="77777777" w:rsidR="00F4669B" w:rsidRPr="001E23E1" w:rsidRDefault="00F4669B">
            <w:pPr>
              <w:jc w:val="right"/>
              <w:rPr>
                <w:sz w:val="20"/>
                <w:szCs w:val="20"/>
              </w:rPr>
            </w:pPr>
            <w:r w:rsidRPr="001E23E1">
              <w:rPr>
                <w:sz w:val="20"/>
                <w:szCs w:val="20"/>
              </w:rPr>
              <w:t>2008.gads</w:t>
            </w:r>
          </w:p>
        </w:tc>
        <w:tc>
          <w:tcPr>
            <w:tcW w:w="1100" w:type="dxa"/>
            <w:tcBorders>
              <w:top w:val="nil"/>
              <w:left w:val="nil"/>
              <w:bottom w:val="single" w:sz="4" w:space="0" w:color="auto"/>
              <w:right w:val="single" w:sz="4" w:space="0" w:color="auto"/>
            </w:tcBorders>
            <w:shd w:val="clear" w:color="auto" w:fill="auto"/>
            <w:vAlign w:val="bottom"/>
          </w:tcPr>
          <w:p w14:paraId="51040586" w14:textId="77777777" w:rsidR="00F4669B" w:rsidRPr="001E23E1" w:rsidRDefault="00F4669B">
            <w:pPr>
              <w:jc w:val="right"/>
              <w:rPr>
                <w:sz w:val="20"/>
                <w:szCs w:val="20"/>
              </w:rPr>
            </w:pPr>
            <w:r w:rsidRPr="001E23E1">
              <w:rPr>
                <w:sz w:val="20"/>
                <w:szCs w:val="20"/>
              </w:rPr>
              <w:t>37</w:t>
            </w:r>
          </w:p>
        </w:tc>
        <w:tc>
          <w:tcPr>
            <w:tcW w:w="1000" w:type="dxa"/>
            <w:tcBorders>
              <w:top w:val="nil"/>
              <w:left w:val="nil"/>
              <w:bottom w:val="single" w:sz="4" w:space="0" w:color="auto"/>
              <w:right w:val="single" w:sz="4" w:space="0" w:color="auto"/>
            </w:tcBorders>
            <w:shd w:val="clear" w:color="auto" w:fill="auto"/>
            <w:vAlign w:val="bottom"/>
          </w:tcPr>
          <w:p w14:paraId="2254C72A" w14:textId="77777777" w:rsidR="00F4669B" w:rsidRPr="00E045B3" w:rsidRDefault="00F4669B">
            <w:pPr>
              <w:jc w:val="right"/>
              <w:rPr>
                <w:sz w:val="20"/>
                <w:szCs w:val="20"/>
              </w:rPr>
            </w:pPr>
            <w:r w:rsidRPr="00E045B3">
              <w:rPr>
                <w:sz w:val="20"/>
                <w:szCs w:val="20"/>
              </w:rPr>
              <w:t>11</w:t>
            </w:r>
            <w:r w:rsidR="00E045B3" w:rsidRPr="00E045B3">
              <w:rPr>
                <w:sz w:val="20"/>
                <w:szCs w:val="20"/>
              </w:rPr>
              <w:t>,00</w:t>
            </w:r>
            <w:r w:rsidRPr="00E045B3">
              <w:rPr>
                <w:sz w:val="20"/>
                <w:szCs w:val="20"/>
              </w:rPr>
              <w:t>%</w:t>
            </w:r>
          </w:p>
        </w:tc>
        <w:tc>
          <w:tcPr>
            <w:tcW w:w="1100" w:type="dxa"/>
            <w:tcBorders>
              <w:top w:val="nil"/>
              <w:left w:val="nil"/>
              <w:bottom w:val="single" w:sz="4" w:space="0" w:color="auto"/>
              <w:right w:val="single" w:sz="4" w:space="0" w:color="auto"/>
            </w:tcBorders>
            <w:shd w:val="clear" w:color="auto" w:fill="auto"/>
            <w:vAlign w:val="bottom"/>
          </w:tcPr>
          <w:p w14:paraId="296955CC" w14:textId="77777777" w:rsidR="00F4669B" w:rsidRPr="001E23E1" w:rsidRDefault="00F4669B">
            <w:pPr>
              <w:jc w:val="right"/>
              <w:rPr>
                <w:sz w:val="20"/>
                <w:szCs w:val="20"/>
              </w:rPr>
            </w:pPr>
            <w:r w:rsidRPr="001E23E1">
              <w:rPr>
                <w:sz w:val="20"/>
                <w:szCs w:val="20"/>
              </w:rPr>
              <w:t>328 927</w:t>
            </w:r>
          </w:p>
        </w:tc>
        <w:tc>
          <w:tcPr>
            <w:tcW w:w="1120" w:type="dxa"/>
            <w:tcBorders>
              <w:top w:val="nil"/>
              <w:left w:val="nil"/>
              <w:bottom w:val="single" w:sz="4" w:space="0" w:color="auto"/>
              <w:right w:val="single" w:sz="4" w:space="0" w:color="auto"/>
            </w:tcBorders>
            <w:shd w:val="clear" w:color="auto" w:fill="auto"/>
            <w:vAlign w:val="bottom"/>
          </w:tcPr>
          <w:p w14:paraId="490D4E26" w14:textId="77777777" w:rsidR="00F4669B" w:rsidRPr="001E23E1" w:rsidRDefault="00F4669B">
            <w:pPr>
              <w:jc w:val="right"/>
              <w:rPr>
                <w:sz w:val="20"/>
                <w:szCs w:val="20"/>
              </w:rPr>
            </w:pPr>
            <w:r w:rsidRPr="001E23E1">
              <w:rPr>
                <w:sz w:val="20"/>
                <w:szCs w:val="20"/>
              </w:rPr>
              <w:t>399</w:t>
            </w:r>
          </w:p>
        </w:tc>
        <w:tc>
          <w:tcPr>
            <w:tcW w:w="1080" w:type="dxa"/>
            <w:tcBorders>
              <w:top w:val="nil"/>
              <w:left w:val="nil"/>
              <w:bottom w:val="single" w:sz="4" w:space="0" w:color="auto"/>
              <w:right w:val="single" w:sz="4" w:space="0" w:color="auto"/>
            </w:tcBorders>
            <w:shd w:val="clear" w:color="auto" w:fill="auto"/>
            <w:vAlign w:val="center"/>
          </w:tcPr>
          <w:p w14:paraId="1E7BD5E2" w14:textId="77777777" w:rsidR="00F4669B" w:rsidRPr="001E23E1" w:rsidRDefault="00F4669B" w:rsidP="000866A2">
            <w:pPr>
              <w:jc w:val="right"/>
              <w:rPr>
                <w:sz w:val="20"/>
                <w:szCs w:val="20"/>
              </w:rPr>
            </w:pPr>
            <w:r w:rsidRPr="001E23E1">
              <w:rPr>
                <w:sz w:val="20"/>
                <w:szCs w:val="20"/>
              </w:rPr>
              <w:t>824</w:t>
            </w:r>
          </w:p>
        </w:tc>
      </w:tr>
      <w:tr w:rsidR="00F4669B" w:rsidRPr="001E23E1" w14:paraId="4BA0139A"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2C9B9798"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68135BFD" w14:textId="77777777" w:rsidR="00F4669B" w:rsidRPr="001E23E1" w:rsidRDefault="00F4669B">
            <w:pPr>
              <w:jc w:val="right"/>
              <w:rPr>
                <w:sz w:val="20"/>
                <w:szCs w:val="20"/>
              </w:rPr>
            </w:pPr>
            <w:r w:rsidRPr="001E23E1">
              <w:rPr>
                <w:sz w:val="20"/>
                <w:szCs w:val="20"/>
              </w:rPr>
              <w:t>2009.gads</w:t>
            </w:r>
          </w:p>
        </w:tc>
        <w:tc>
          <w:tcPr>
            <w:tcW w:w="1100" w:type="dxa"/>
            <w:tcBorders>
              <w:top w:val="nil"/>
              <w:left w:val="nil"/>
              <w:bottom w:val="single" w:sz="4" w:space="0" w:color="auto"/>
              <w:right w:val="single" w:sz="4" w:space="0" w:color="auto"/>
            </w:tcBorders>
            <w:shd w:val="clear" w:color="auto" w:fill="auto"/>
            <w:vAlign w:val="bottom"/>
          </w:tcPr>
          <w:p w14:paraId="49BCD479" w14:textId="77777777" w:rsidR="00F4669B" w:rsidRPr="001E23E1" w:rsidRDefault="00F4669B">
            <w:pPr>
              <w:jc w:val="right"/>
              <w:rPr>
                <w:sz w:val="20"/>
                <w:szCs w:val="20"/>
              </w:rPr>
            </w:pPr>
            <w:r w:rsidRPr="001E23E1">
              <w:rPr>
                <w:sz w:val="20"/>
                <w:szCs w:val="20"/>
              </w:rPr>
              <w:t>256</w:t>
            </w:r>
          </w:p>
        </w:tc>
        <w:tc>
          <w:tcPr>
            <w:tcW w:w="1000" w:type="dxa"/>
            <w:tcBorders>
              <w:top w:val="nil"/>
              <w:left w:val="nil"/>
              <w:bottom w:val="single" w:sz="4" w:space="0" w:color="auto"/>
              <w:right w:val="single" w:sz="4" w:space="0" w:color="auto"/>
            </w:tcBorders>
            <w:shd w:val="clear" w:color="auto" w:fill="auto"/>
            <w:vAlign w:val="bottom"/>
          </w:tcPr>
          <w:p w14:paraId="6C2FFE72" w14:textId="77777777" w:rsidR="00F4669B" w:rsidRPr="00E045B3" w:rsidRDefault="00F4669B">
            <w:pPr>
              <w:jc w:val="right"/>
              <w:rPr>
                <w:sz w:val="20"/>
                <w:szCs w:val="20"/>
              </w:rPr>
            </w:pPr>
            <w:r w:rsidRPr="00E045B3">
              <w:rPr>
                <w:sz w:val="20"/>
                <w:szCs w:val="20"/>
              </w:rPr>
              <w:t>75</w:t>
            </w:r>
            <w:r w:rsidR="00E045B3" w:rsidRPr="00E045B3">
              <w:rPr>
                <w:sz w:val="20"/>
                <w:szCs w:val="20"/>
              </w:rPr>
              <w:t>,00</w:t>
            </w:r>
            <w:r w:rsidRPr="00E045B3">
              <w:rPr>
                <w:sz w:val="20"/>
                <w:szCs w:val="20"/>
              </w:rPr>
              <w:t>%</w:t>
            </w:r>
          </w:p>
        </w:tc>
        <w:tc>
          <w:tcPr>
            <w:tcW w:w="1100" w:type="dxa"/>
            <w:tcBorders>
              <w:top w:val="nil"/>
              <w:left w:val="nil"/>
              <w:bottom w:val="single" w:sz="4" w:space="0" w:color="auto"/>
              <w:right w:val="single" w:sz="4" w:space="0" w:color="auto"/>
            </w:tcBorders>
            <w:shd w:val="clear" w:color="auto" w:fill="auto"/>
            <w:vAlign w:val="bottom"/>
          </w:tcPr>
          <w:p w14:paraId="0841491D" w14:textId="77777777" w:rsidR="00F4669B" w:rsidRPr="001E23E1" w:rsidRDefault="00F4669B">
            <w:pPr>
              <w:jc w:val="right"/>
              <w:rPr>
                <w:sz w:val="20"/>
                <w:szCs w:val="20"/>
              </w:rPr>
            </w:pPr>
            <w:r w:rsidRPr="001E23E1">
              <w:rPr>
                <w:sz w:val="20"/>
                <w:szCs w:val="20"/>
              </w:rPr>
              <w:t>3 380 278</w:t>
            </w:r>
          </w:p>
        </w:tc>
        <w:tc>
          <w:tcPr>
            <w:tcW w:w="1120" w:type="dxa"/>
            <w:tcBorders>
              <w:top w:val="nil"/>
              <w:left w:val="nil"/>
              <w:bottom w:val="single" w:sz="4" w:space="0" w:color="auto"/>
              <w:right w:val="single" w:sz="4" w:space="0" w:color="auto"/>
            </w:tcBorders>
            <w:shd w:val="clear" w:color="auto" w:fill="auto"/>
            <w:vAlign w:val="bottom"/>
          </w:tcPr>
          <w:p w14:paraId="4B9E8E03" w14:textId="77777777" w:rsidR="00F4669B" w:rsidRPr="001E23E1" w:rsidRDefault="00F4669B">
            <w:pPr>
              <w:jc w:val="right"/>
              <w:rPr>
                <w:sz w:val="20"/>
                <w:szCs w:val="20"/>
              </w:rPr>
            </w:pPr>
            <w:r w:rsidRPr="001E23E1">
              <w:rPr>
                <w:sz w:val="20"/>
                <w:szCs w:val="20"/>
              </w:rPr>
              <w:t>4 634</w:t>
            </w:r>
          </w:p>
        </w:tc>
        <w:tc>
          <w:tcPr>
            <w:tcW w:w="1080" w:type="dxa"/>
            <w:tcBorders>
              <w:top w:val="nil"/>
              <w:left w:val="nil"/>
              <w:bottom w:val="single" w:sz="4" w:space="0" w:color="auto"/>
              <w:right w:val="single" w:sz="4" w:space="0" w:color="auto"/>
            </w:tcBorders>
            <w:shd w:val="clear" w:color="auto" w:fill="auto"/>
            <w:vAlign w:val="center"/>
          </w:tcPr>
          <w:p w14:paraId="1CBAF6F0" w14:textId="77777777" w:rsidR="00F4669B" w:rsidRPr="001E23E1" w:rsidRDefault="00F4669B" w:rsidP="000866A2">
            <w:pPr>
              <w:jc w:val="right"/>
              <w:rPr>
                <w:sz w:val="20"/>
                <w:szCs w:val="20"/>
              </w:rPr>
            </w:pPr>
            <w:r w:rsidRPr="001E23E1">
              <w:rPr>
                <w:sz w:val="20"/>
                <w:szCs w:val="20"/>
              </w:rPr>
              <w:t>729</w:t>
            </w:r>
          </w:p>
        </w:tc>
      </w:tr>
      <w:tr w:rsidR="00F4669B" w:rsidRPr="001E23E1" w14:paraId="0314B5D3"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571CE08C"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09DF4064" w14:textId="77777777" w:rsidR="00F4669B" w:rsidRPr="001E23E1" w:rsidRDefault="00F4669B">
            <w:pPr>
              <w:jc w:val="right"/>
              <w:rPr>
                <w:sz w:val="20"/>
                <w:szCs w:val="20"/>
              </w:rPr>
            </w:pPr>
            <w:r w:rsidRPr="001E23E1">
              <w:rPr>
                <w:sz w:val="20"/>
                <w:szCs w:val="20"/>
              </w:rPr>
              <w:t>2010.gads</w:t>
            </w:r>
          </w:p>
        </w:tc>
        <w:tc>
          <w:tcPr>
            <w:tcW w:w="1100" w:type="dxa"/>
            <w:tcBorders>
              <w:top w:val="nil"/>
              <w:left w:val="nil"/>
              <w:bottom w:val="single" w:sz="4" w:space="0" w:color="auto"/>
              <w:right w:val="single" w:sz="4" w:space="0" w:color="auto"/>
            </w:tcBorders>
            <w:shd w:val="clear" w:color="auto" w:fill="auto"/>
            <w:vAlign w:val="bottom"/>
          </w:tcPr>
          <w:p w14:paraId="54B5F486" w14:textId="77777777" w:rsidR="00F4669B" w:rsidRPr="001E23E1" w:rsidRDefault="00F4669B">
            <w:pPr>
              <w:jc w:val="right"/>
              <w:rPr>
                <w:sz w:val="20"/>
                <w:szCs w:val="20"/>
              </w:rPr>
            </w:pPr>
            <w:r w:rsidRPr="001E23E1">
              <w:rPr>
                <w:sz w:val="20"/>
                <w:szCs w:val="20"/>
              </w:rPr>
              <w:t>44</w:t>
            </w:r>
          </w:p>
        </w:tc>
        <w:tc>
          <w:tcPr>
            <w:tcW w:w="1000" w:type="dxa"/>
            <w:tcBorders>
              <w:top w:val="nil"/>
              <w:left w:val="nil"/>
              <w:bottom w:val="single" w:sz="4" w:space="0" w:color="auto"/>
              <w:right w:val="single" w:sz="4" w:space="0" w:color="auto"/>
            </w:tcBorders>
            <w:shd w:val="clear" w:color="auto" w:fill="auto"/>
            <w:vAlign w:val="bottom"/>
          </w:tcPr>
          <w:p w14:paraId="63729B5C" w14:textId="77777777" w:rsidR="00F4669B" w:rsidRPr="00E045B3" w:rsidRDefault="00F4669B">
            <w:pPr>
              <w:jc w:val="right"/>
              <w:rPr>
                <w:sz w:val="20"/>
                <w:szCs w:val="20"/>
              </w:rPr>
            </w:pPr>
            <w:r w:rsidRPr="00E045B3">
              <w:rPr>
                <w:sz w:val="20"/>
                <w:szCs w:val="20"/>
              </w:rPr>
              <w:t>13</w:t>
            </w:r>
            <w:r w:rsidR="00E045B3" w:rsidRPr="00E045B3">
              <w:rPr>
                <w:sz w:val="20"/>
                <w:szCs w:val="20"/>
              </w:rPr>
              <w:t>,00</w:t>
            </w:r>
            <w:r w:rsidRPr="00E045B3">
              <w:rPr>
                <w:sz w:val="20"/>
                <w:szCs w:val="20"/>
              </w:rPr>
              <w:t>%</w:t>
            </w:r>
          </w:p>
        </w:tc>
        <w:tc>
          <w:tcPr>
            <w:tcW w:w="1100" w:type="dxa"/>
            <w:tcBorders>
              <w:top w:val="nil"/>
              <w:left w:val="nil"/>
              <w:bottom w:val="single" w:sz="4" w:space="0" w:color="auto"/>
              <w:right w:val="single" w:sz="4" w:space="0" w:color="auto"/>
            </w:tcBorders>
            <w:shd w:val="clear" w:color="auto" w:fill="auto"/>
            <w:vAlign w:val="bottom"/>
          </w:tcPr>
          <w:p w14:paraId="3EBEFABA" w14:textId="77777777" w:rsidR="00F4669B" w:rsidRPr="001E23E1" w:rsidRDefault="00F4669B">
            <w:pPr>
              <w:jc w:val="right"/>
              <w:rPr>
                <w:sz w:val="20"/>
                <w:szCs w:val="20"/>
              </w:rPr>
            </w:pPr>
            <w:r w:rsidRPr="001E23E1">
              <w:rPr>
                <w:sz w:val="20"/>
                <w:szCs w:val="20"/>
              </w:rPr>
              <w:t>356 133</w:t>
            </w:r>
          </w:p>
        </w:tc>
        <w:tc>
          <w:tcPr>
            <w:tcW w:w="1120" w:type="dxa"/>
            <w:tcBorders>
              <w:top w:val="nil"/>
              <w:left w:val="nil"/>
              <w:bottom w:val="single" w:sz="4" w:space="0" w:color="auto"/>
              <w:right w:val="single" w:sz="4" w:space="0" w:color="auto"/>
            </w:tcBorders>
            <w:shd w:val="clear" w:color="auto" w:fill="auto"/>
            <w:vAlign w:val="bottom"/>
          </w:tcPr>
          <w:p w14:paraId="3FA59766" w14:textId="77777777" w:rsidR="00F4669B" w:rsidRPr="001E23E1" w:rsidRDefault="00F4669B">
            <w:pPr>
              <w:jc w:val="right"/>
              <w:rPr>
                <w:sz w:val="20"/>
                <w:szCs w:val="20"/>
              </w:rPr>
            </w:pPr>
            <w:r w:rsidRPr="001E23E1">
              <w:rPr>
                <w:sz w:val="20"/>
                <w:szCs w:val="20"/>
              </w:rPr>
              <w:t>360</w:t>
            </w:r>
          </w:p>
        </w:tc>
        <w:tc>
          <w:tcPr>
            <w:tcW w:w="1080" w:type="dxa"/>
            <w:tcBorders>
              <w:top w:val="nil"/>
              <w:left w:val="nil"/>
              <w:bottom w:val="single" w:sz="4" w:space="0" w:color="auto"/>
              <w:right w:val="single" w:sz="4" w:space="0" w:color="auto"/>
            </w:tcBorders>
            <w:shd w:val="clear" w:color="auto" w:fill="auto"/>
            <w:vAlign w:val="center"/>
          </w:tcPr>
          <w:p w14:paraId="4EADF820" w14:textId="77777777" w:rsidR="00F4669B" w:rsidRPr="001E23E1" w:rsidRDefault="00F4669B" w:rsidP="000866A2">
            <w:pPr>
              <w:jc w:val="right"/>
              <w:rPr>
                <w:sz w:val="20"/>
                <w:szCs w:val="20"/>
              </w:rPr>
            </w:pPr>
            <w:r w:rsidRPr="001E23E1">
              <w:rPr>
                <w:sz w:val="20"/>
                <w:szCs w:val="20"/>
              </w:rPr>
              <w:t>989</w:t>
            </w:r>
          </w:p>
        </w:tc>
      </w:tr>
      <w:tr w:rsidR="00F4669B" w:rsidRPr="001E23E1" w14:paraId="31366B34"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4C901D18"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4FB8F976" w14:textId="77777777" w:rsidR="00F4669B" w:rsidRPr="001E23E1" w:rsidRDefault="00F4669B">
            <w:pPr>
              <w:jc w:val="right"/>
              <w:rPr>
                <w:sz w:val="20"/>
                <w:szCs w:val="20"/>
              </w:rPr>
            </w:pPr>
            <w:r w:rsidRPr="001E23E1">
              <w:rPr>
                <w:sz w:val="20"/>
                <w:szCs w:val="20"/>
              </w:rPr>
              <w:t>Kopā</w:t>
            </w:r>
          </w:p>
        </w:tc>
        <w:tc>
          <w:tcPr>
            <w:tcW w:w="1100" w:type="dxa"/>
            <w:tcBorders>
              <w:top w:val="nil"/>
              <w:left w:val="nil"/>
              <w:bottom w:val="single" w:sz="4" w:space="0" w:color="auto"/>
              <w:right w:val="single" w:sz="4" w:space="0" w:color="auto"/>
            </w:tcBorders>
            <w:shd w:val="clear" w:color="auto" w:fill="auto"/>
            <w:vAlign w:val="bottom"/>
          </w:tcPr>
          <w:p w14:paraId="06470940" w14:textId="77777777" w:rsidR="00F4669B" w:rsidRPr="001E23E1" w:rsidRDefault="00F4669B">
            <w:pPr>
              <w:jc w:val="right"/>
              <w:rPr>
                <w:sz w:val="20"/>
                <w:szCs w:val="20"/>
              </w:rPr>
            </w:pPr>
            <w:r w:rsidRPr="001E23E1">
              <w:rPr>
                <w:sz w:val="20"/>
                <w:szCs w:val="20"/>
              </w:rPr>
              <w:t>340</w:t>
            </w:r>
          </w:p>
        </w:tc>
        <w:tc>
          <w:tcPr>
            <w:tcW w:w="1000" w:type="dxa"/>
            <w:tcBorders>
              <w:top w:val="nil"/>
              <w:left w:val="nil"/>
              <w:bottom w:val="single" w:sz="4" w:space="0" w:color="auto"/>
              <w:right w:val="single" w:sz="4" w:space="0" w:color="auto"/>
            </w:tcBorders>
            <w:shd w:val="clear" w:color="auto" w:fill="auto"/>
            <w:vAlign w:val="bottom"/>
          </w:tcPr>
          <w:p w14:paraId="6E3A8682" w14:textId="77777777" w:rsidR="00F4669B" w:rsidRPr="00E045B3" w:rsidRDefault="00F4669B">
            <w:pPr>
              <w:jc w:val="right"/>
              <w:rPr>
                <w:sz w:val="20"/>
                <w:szCs w:val="20"/>
              </w:rPr>
            </w:pPr>
            <w:r w:rsidRPr="00E045B3">
              <w:rPr>
                <w:sz w:val="20"/>
                <w:szCs w:val="20"/>
              </w:rPr>
              <w:t>100</w:t>
            </w:r>
            <w:r w:rsidR="00E045B3" w:rsidRPr="00E045B3">
              <w:rPr>
                <w:sz w:val="20"/>
                <w:szCs w:val="20"/>
              </w:rPr>
              <w:t>,00</w:t>
            </w:r>
            <w:r w:rsidRPr="00E045B3">
              <w:rPr>
                <w:sz w:val="20"/>
                <w:szCs w:val="20"/>
              </w:rPr>
              <w:t>%</w:t>
            </w:r>
          </w:p>
        </w:tc>
        <w:tc>
          <w:tcPr>
            <w:tcW w:w="1100" w:type="dxa"/>
            <w:tcBorders>
              <w:top w:val="nil"/>
              <w:left w:val="nil"/>
              <w:bottom w:val="single" w:sz="4" w:space="0" w:color="auto"/>
              <w:right w:val="single" w:sz="4" w:space="0" w:color="auto"/>
            </w:tcBorders>
            <w:shd w:val="clear" w:color="auto" w:fill="auto"/>
            <w:vAlign w:val="bottom"/>
          </w:tcPr>
          <w:p w14:paraId="56471426" w14:textId="77777777" w:rsidR="00F4669B" w:rsidRPr="001E23E1" w:rsidRDefault="00F4669B">
            <w:pPr>
              <w:jc w:val="right"/>
              <w:rPr>
                <w:sz w:val="20"/>
                <w:szCs w:val="20"/>
              </w:rPr>
            </w:pPr>
            <w:r w:rsidRPr="001E23E1">
              <w:rPr>
                <w:sz w:val="20"/>
                <w:szCs w:val="20"/>
              </w:rPr>
              <w:t>4 067 391</w:t>
            </w:r>
          </w:p>
        </w:tc>
        <w:tc>
          <w:tcPr>
            <w:tcW w:w="1120" w:type="dxa"/>
            <w:tcBorders>
              <w:top w:val="nil"/>
              <w:left w:val="nil"/>
              <w:bottom w:val="single" w:sz="4" w:space="0" w:color="auto"/>
              <w:right w:val="single" w:sz="4" w:space="0" w:color="auto"/>
            </w:tcBorders>
            <w:shd w:val="clear" w:color="auto" w:fill="auto"/>
            <w:vAlign w:val="bottom"/>
          </w:tcPr>
          <w:p w14:paraId="7FDCD76F" w14:textId="77777777" w:rsidR="00F4669B" w:rsidRPr="001E23E1" w:rsidRDefault="00F4669B">
            <w:pPr>
              <w:jc w:val="right"/>
              <w:rPr>
                <w:sz w:val="20"/>
                <w:szCs w:val="20"/>
              </w:rPr>
            </w:pPr>
            <w:r w:rsidRPr="001E23E1">
              <w:rPr>
                <w:sz w:val="20"/>
                <w:szCs w:val="20"/>
              </w:rPr>
              <w:t>5 398</w:t>
            </w:r>
          </w:p>
        </w:tc>
        <w:tc>
          <w:tcPr>
            <w:tcW w:w="1080" w:type="dxa"/>
            <w:tcBorders>
              <w:top w:val="nil"/>
              <w:left w:val="nil"/>
              <w:bottom w:val="single" w:sz="4" w:space="0" w:color="auto"/>
              <w:right w:val="single" w:sz="4" w:space="0" w:color="auto"/>
            </w:tcBorders>
            <w:shd w:val="clear" w:color="auto" w:fill="auto"/>
            <w:vAlign w:val="center"/>
          </w:tcPr>
          <w:p w14:paraId="5641B12A" w14:textId="77777777" w:rsidR="00F4669B" w:rsidRPr="001E23E1" w:rsidRDefault="00F4669B" w:rsidP="000866A2">
            <w:pPr>
              <w:jc w:val="right"/>
              <w:rPr>
                <w:sz w:val="20"/>
                <w:szCs w:val="20"/>
              </w:rPr>
            </w:pPr>
            <w:r w:rsidRPr="001E23E1">
              <w:rPr>
                <w:sz w:val="20"/>
                <w:szCs w:val="20"/>
              </w:rPr>
              <w:t>753</w:t>
            </w:r>
          </w:p>
        </w:tc>
      </w:tr>
      <w:tr w:rsidR="00F4669B" w:rsidRPr="001E23E1" w14:paraId="1E68DC88" w14:textId="77777777" w:rsidTr="000866A2">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0FBB86A8" w14:textId="77777777" w:rsidR="00F4669B" w:rsidRPr="001E23E1" w:rsidRDefault="00F4669B">
            <w:pPr>
              <w:jc w:val="center"/>
              <w:rPr>
                <w:b/>
                <w:bCs/>
                <w:sz w:val="20"/>
                <w:szCs w:val="20"/>
              </w:rPr>
            </w:pPr>
            <w:r w:rsidRPr="001E23E1">
              <w:rPr>
                <w:b/>
                <w:bCs/>
                <w:sz w:val="20"/>
                <w:szCs w:val="20"/>
              </w:rPr>
              <w:t>2011.gads</w:t>
            </w:r>
          </w:p>
        </w:tc>
        <w:tc>
          <w:tcPr>
            <w:tcW w:w="1980" w:type="dxa"/>
            <w:tcBorders>
              <w:top w:val="nil"/>
              <w:left w:val="nil"/>
              <w:bottom w:val="single" w:sz="4" w:space="0" w:color="auto"/>
              <w:right w:val="single" w:sz="4" w:space="0" w:color="auto"/>
            </w:tcBorders>
            <w:shd w:val="clear" w:color="auto" w:fill="auto"/>
            <w:noWrap/>
            <w:vAlign w:val="bottom"/>
          </w:tcPr>
          <w:p w14:paraId="28298990" w14:textId="77777777" w:rsidR="00F4669B" w:rsidRPr="001E23E1" w:rsidRDefault="00F4669B">
            <w:pPr>
              <w:jc w:val="right"/>
              <w:rPr>
                <w:sz w:val="20"/>
                <w:szCs w:val="20"/>
              </w:rPr>
            </w:pPr>
            <w:r w:rsidRPr="001E23E1">
              <w:rPr>
                <w:sz w:val="20"/>
                <w:szCs w:val="20"/>
              </w:rPr>
              <w:t>2007.gads</w:t>
            </w:r>
          </w:p>
        </w:tc>
        <w:tc>
          <w:tcPr>
            <w:tcW w:w="1100" w:type="dxa"/>
            <w:tcBorders>
              <w:top w:val="nil"/>
              <w:left w:val="nil"/>
              <w:bottom w:val="single" w:sz="4" w:space="0" w:color="auto"/>
              <w:right w:val="single" w:sz="4" w:space="0" w:color="auto"/>
            </w:tcBorders>
            <w:shd w:val="clear" w:color="auto" w:fill="auto"/>
            <w:noWrap/>
            <w:vAlign w:val="bottom"/>
          </w:tcPr>
          <w:p w14:paraId="5C8F2B6F" w14:textId="77777777" w:rsidR="00F4669B" w:rsidRPr="001E23E1" w:rsidRDefault="00F4669B">
            <w:pPr>
              <w:jc w:val="right"/>
              <w:rPr>
                <w:sz w:val="20"/>
                <w:szCs w:val="20"/>
              </w:rPr>
            </w:pPr>
            <w:r w:rsidRPr="001E23E1">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tcPr>
          <w:p w14:paraId="7B821E28" w14:textId="77777777" w:rsidR="00F4669B" w:rsidRPr="00E045B3" w:rsidRDefault="00E045B3">
            <w:pPr>
              <w:jc w:val="right"/>
              <w:rPr>
                <w:sz w:val="20"/>
                <w:szCs w:val="20"/>
              </w:rPr>
            </w:pPr>
            <w:r w:rsidRPr="00E045B3">
              <w:rPr>
                <w:sz w:val="20"/>
                <w:szCs w:val="20"/>
              </w:rPr>
              <w:t>1,</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49CBE6C2" w14:textId="77777777" w:rsidR="00F4669B" w:rsidRPr="001E23E1" w:rsidRDefault="00F4669B">
            <w:pPr>
              <w:jc w:val="right"/>
              <w:rPr>
                <w:sz w:val="20"/>
                <w:szCs w:val="20"/>
              </w:rPr>
            </w:pPr>
            <w:r w:rsidRPr="001E23E1">
              <w:rPr>
                <w:sz w:val="20"/>
                <w:szCs w:val="20"/>
              </w:rPr>
              <w:t>647</w:t>
            </w:r>
          </w:p>
        </w:tc>
        <w:tc>
          <w:tcPr>
            <w:tcW w:w="1120" w:type="dxa"/>
            <w:tcBorders>
              <w:top w:val="nil"/>
              <w:left w:val="nil"/>
              <w:bottom w:val="single" w:sz="4" w:space="0" w:color="auto"/>
              <w:right w:val="single" w:sz="4" w:space="0" w:color="auto"/>
            </w:tcBorders>
            <w:shd w:val="clear" w:color="auto" w:fill="auto"/>
            <w:noWrap/>
            <w:vAlign w:val="bottom"/>
          </w:tcPr>
          <w:p w14:paraId="2E606EA1" w14:textId="77777777" w:rsidR="00F4669B" w:rsidRPr="001E23E1" w:rsidRDefault="00F4669B">
            <w:pPr>
              <w:jc w:val="right"/>
              <w:rPr>
                <w:sz w:val="20"/>
                <w:szCs w:val="20"/>
              </w:rPr>
            </w:pPr>
            <w:r w:rsidRPr="001E23E1">
              <w:rPr>
                <w:sz w:val="20"/>
                <w:szCs w:val="20"/>
              </w:rPr>
              <w:t>1</w:t>
            </w:r>
          </w:p>
        </w:tc>
        <w:tc>
          <w:tcPr>
            <w:tcW w:w="1080" w:type="dxa"/>
            <w:tcBorders>
              <w:top w:val="nil"/>
              <w:left w:val="nil"/>
              <w:bottom w:val="single" w:sz="4" w:space="0" w:color="auto"/>
              <w:right w:val="single" w:sz="4" w:space="0" w:color="auto"/>
            </w:tcBorders>
            <w:shd w:val="clear" w:color="auto" w:fill="auto"/>
            <w:vAlign w:val="center"/>
          </w:tcPr>
          <w:p w14:paraId="4480DB46" w14:textId="77777777" w:rsidR="00F4669B" w:rsidRPr="001E23E1" w:rsidRDefault="00F4669B" w:rsidP="000866A2">
            <w:pPr>
              <w:jc w:val="right"/>
              <w:rPr>
                <w:sz w:val="20"/>
                <w:szCs w:val="20"/>
              </w:rPr>
            </w:pPr>
            <w:r w:rsidRPr="001E23E1">
              <w:rPr>
                <w:sz w:val="20"/>
                <w:szCs w:val="20"/>
              </w:rPr>
              <w:t>647</w:t>
            </w:r>
          </w:p>
        </w:tc>
      </w:tr>
      <w:tr w:rsidR="00F4669B" w:rsidRPr="001E23E1" w14:paraId="1A1E1C41"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37E1078D"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4EEB8443" w14:textId="77777777" w:rsidR="00F4669B" w:rsidRPr="001E23E1" w:rsidRDefault="00F4669B">
            <w:pPr>
              <w:jc w:val="right"/>
              <w:rPr>
                <w:sz w:val="20"/>
                <w:szCs w:val="20"/>
              </w:rPr>
            </w:pPr>
            <w:r w:rsidRPr="001E23E1">
              <w:rPr>
                <w:sz w:val="20"/>
                <w:szCs w:val="20"/>
              </w:rPr>
              <w:t>2008.gads</w:t>
            </w:r>
          </w:p>
        </w:tc>
        <w:tc>
          <w:tcPr>
            <w:tcW w:w="1100" w:type="dxa"/>
            <w:tcBorders>
              <w:top w:val="nil"/>
              <w:left w:val="nil"/>
              <w:bottom w:val="single" w:sz="4" w:space="0" w:color="auto"/>
              <w:right w:val="single" w:sz="4" w:space="0" w:color="auto"/>
            </w:tcBorders>
            <w:shd w:val="clear" w:color="auto" w:fill="auto"/>
            <w:noWrap/>
            <w:vAlign w:val="bottom"/>
          </w:tcPr>
          <w:p w14:paraId="3C3DE897" w14:textId="77777777" w:rsidR="00F4669B" w:rsidRPr="001E23E1" w:rsidRDefault="00F4669B">
            <w:pPr>
              <w:jc w:val="right"/>
              <w:rPr>
                <w:sz w:val="20"/>
                <w:szCs w:val="20"/>
              </w:rPr>
            </w:pPr>
            <w:r w:rsidRPr="001E23E1">
              <w:rPr>
                <w:sz w:val="20"/>
                <w:szCs w:val="20"/>
              </w:rPr>
              <w:t>5</w:t>
            </w:r>
          </w:p>
        </w:tc>
        <w:tc>
          <w:tcPr>
            <w:tcW w:w="1000" w:type="dxa"/>
            <w:tcBorders>
              <w:top w:val="nil"/>
              <w:left w:val="nil"/>
              <w:bottom w:val="single" w:sz="4" w:space="0" w:color="auto"/>
              <w:right w:val="single" w:sz="4" w:space="0" w:color="auto"/>
            </w:tcBorders>
            <w:shd w:val="clear" w:color="auto" w:fill="auto"/>
            <w:noWrap/>
            <w:vAlign w:val="bottom"/>
          </w:tcPr>
          <w:p w14:paraId="2E10B210" w14:textId="77777777" w:rsidR="00F4669B" w:rsidRPr="00E045B3" w:rsidRDefault="00E045B3">
            <w:pPr>
              <w:jc w:val="right"/>
              <w:rPr>
                <w:sz w:val="20"/>
                <w:szCs w:val="20"/>
              </w:rPr>
            </w:pPr>
            <w:r w:rsidRPr="00E045B3">
              <w:rPr>
                <w:sz w:val="20"/>
                <w:szCs w:val="20"/>
              </w:rPr>
              <w:t>2,</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518BD50C" w14:textId="77777777" w:rsidR="00F4669B" w:rsidRPr="001E23E1" w:rsidRDefault="00F4669B">
            <w:pPr>
              <w:jc w:val="right"/>
              <w:rPr>
                <w:sz w:val="20"/>
                <w:szCs w:val="20"/>
              </w:rPr>
            </w:pPr>
            <w:r w:rsidRPr="001E23E1">
              <w:rPr>
                <w:sz w:val="20"/>
                <w:szCs w:val="20"/>
              </w:rPr>
              <w:t>316 353</w:t>
            </w:r>
          </w:p>
        </w:tc>
        <w:tc>
          <w:tcPr>
            <w:tcW w:w="1120" w:type="dxa"/>
            <w:tcBorders>
              <w:top w:val="nil"/>
              <w:left w:val="nil"/>
              <w:bottom w:val="single" w:sz="4" w:space="0" w:color="auto"/>
              <w:right w:val="single" w:sz="4" w:space="0" w:color="auto"/>
            </w:tcBorders>
            <w:shd w:val="clear" w:color="auto" w:fill="auto"/>
            <w:noWrap/>
            <w:vAlign w:val="bottom"/>
          </w:tcPr>
          <w:p w14:paraId="7C7900E7" w14:textId="77777777" w:rsidR="00F4669B" w:rsidRPr="001E23E1" w:rsidRDefault="00F4669B">
            <w:pPr>
              <w:jc w:val="right"/>
              <w:rPr>
                <w:sz w:val="20"/>
                <w:szCs w:val="20"/>
              </w:rPr>
            </w:pPr>
            <w:r w:rsidRPr="001E23E1">
              <w:rPr>
                <w:sz w:val="20"/>
                <w:szCs w:val="20"/>
              </w:rPr>
              <w:t>138</w:t>
            </w:r>
          </w:p>
        </w:tc>
        <w:tc>
          <w:tcPr>
            <w:tcW w:w="1080" w:type="dxa"/>
            <w:tcBorders>
              <w:top w:val="nil"/>
              <w:left w:val="nil"/>
              <w:bottom w:val="single" w:sz="4" w:space="0" w:color="auto"/>
              <w:right w:val="single" w:sz="4" w:space="0" w:color="auto"/>
            </w:tcBorders>
            <w:shd w:val="clear" w:color="auto" w:fill="auto"/>
            <w:vAlign w:val="center"/>
          </w:tcPr>
          <w:p w14:paraId="49248C10" w14:textId="77777777" w:rsidR="00F4669B" w:rsidRPr="001E23E1" w:rsidRDefault="00F4669B" w:rsidP="000866A2">
            <w:pPr>
              <w:jc w:val="right"/>
              <w:rPr>
                <w:sz w:val="20"/>
                <w:szCs w:val="20"/>
              </w:rPr>
            </w:pPr>
            <w:r w:rsidRPr="001E23E1">
              <w:rPr>
                <w:sz w:val="20"/>
                <w:szCs w:val="20"/>
              </w:rPr>
              <w:t>2 292</w:t>
            </w:r>
          </w:p>
        </w:tc>
      </w:tr>
      <w:tr w:rsidR="00F4669B" w:rsidRPr="001E23E1" w14:paraId="5B453ED5"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102EA64F"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68AEDD1E" w14:textId="77777777" w:rsidR="00F4669B" w:rsidRPr="001E23E1" w:rsidRDefault="00F4669B">
            <w:pPr>
              <w:jc w:val="right"/>
              <w:rPr>
                <w:sz w:val="20"/>
                <w:szCs w:val="20"/>
              </w:rPr>
            </w:pPr>
            <w:r w:rsidRPr="001E23E1">
              <w:rPr>
                <w:sz w:val="20"/>
                <w:szCs w:val="20"/>
              </w:rPr>
              <w:t>2009.gads</w:t>
            </w:r>
          </w:p>
        </w:tc>
        <w:tc>
          <w:tcPr>
            <w:tcW w:w="1100" w:type="dxa"/>
            <w:tcBorders>
              <w:top w:val="nil"/>
              <w:left w:val="nil"/>
              <w:bottom w:val="single" w:sz="4" w:space="0" w:color="auto"/>
              <w:right w:val="single" w:sz="4" w:space="0" w:color="auto"/>
            </w:tcBorders>
            <w:shd w:val="clear" w:color="auto" w:fill="auto"/>
            <w:noWrap/>
            <w:vAlign w:val="bottom"/>
          </w:tcPr>
          <w:p w14:paraId="1765BF7D" w14:textId="77777777" w:rsidR="00F4669B" w:rsidRPr="001E23E1" w:rsidRDefault="00F4669B">
            <w:pPr>
              <w:jc w:val="right"/>
              <w:rPr>
                <w:sz w:val="20"/>
                <w:szCs w:val="20"/>
              </w:rPr>
            </w:pPr>
            <w:r w:rsidRPr="001E23E1">
              <w:rPr>
                <w:sz w:val="20"/>
                <w:szCs w:val="20"/>
              </w:rPr>
              <w:t>98</w:t>
            </w:r>
          </w:p>
        </w:tc>
        <w:tc>
          <w:tcPr>
            <w:tcW w:w="1000" w:type="dxa"/>
            <w:tcBorders>
              <w:top w:val="nil"/>
              <w:left w:val="nil"/>
              <w:bottom w:val="single" w:sz="4" w:space="0" w:color="auto"/>
              <w:right w:val="single" w:sz="4" w:space="0" w:color="auto"/>
            </w:tcBorders>
            <w:shd w:val="clear" w:color="auto" w:fill="auto"/>
            <w:noWrap/>
            <w:vAlign w:val="bottom"/>
          </w:tcPr>
          <w:p w14:paraId="356FCDFE" w14:textId="77777777" w:rsidR="00F4669B" w:rsidRPr="00E045B3" w:rsidRDefault="00E045B3">
            <w:pPr>
              <w:jc w:val="right"/>
              <w:rPr>
                <w:sz w:val="20"/>
                <w:szCs w:val="20"/>
              </w:rPr>
            </w:pPr>
            <w:r w:rsidRPr="00E045B3">
              <w:rPr>
                <w:sz w:val="20"/>
                <w:szCs w:val="20"/>
              </w:rPr>
              <w:t>32,</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1D3E49DD" w14:textId="77777777" w:rsidR="00F4669B" w:rsidRPr="001E23E1" w:rsidRDefault="00F4669B">
            <w:pPr>
              <w:jc w:val="right"/>
              <w:rPr>
                <w:sz w:val="20"/>
                <w:szCs w:val="20"/>
              </w:rPr>
            </w:pPr>
            <w:r w:rsidRPr="001E23E1">
              <w:rPr>
                <w:sz w:val="20"/>
                <w:szCs w:val="20"/>
              </w:rPr>
              <w:t>782 044</w:t>
            </w:r>
          </w:p>
        </w:tc>
        <w:tc>
          <w:tcPr>
            <w:tcW w:w="1120" w:type="dxa"/>
            <w:tcBorders>
              <w:top w:val="nil"/>
              <w:left w:val="nil"/>
              <w:bottom w:val="single" w:sz="4" w:space="0" w:color="auto"/>
              <w:right w:val="single" w:sz="4" w:space="0" w:color="auto"/>
            </w:tcBorders>
            <w:shd w:val="clear" w:color="auto" w:fill="auto"/>
            <w:noWrap/>
            <w:vAlign w:val="bottom"/>
          </w:tcPr>
          <w:p w14:paraId="79A46CC9" w14:textId="77777777" w:rsidR="00F4669B" w:rsidRPr="001E23E1" w:rsidRDefault="00F4669B">
            <w:pPr>
              <w:jc w:val="right"/>
              <w:rPr>
                <w:sz w:val="20"/>
                <w:szCs w:val="20"/>
              </w:rPr>
            </w:pPr>
            <w:r w:rsidRPr="001E23E1">
              <w:rPr>
                <w:sz w:val="20"/>
                <w:szCs w:val="20"/>
              </w:rPr>
              <w:t>1 437</w:t>
            </w:r>
          </w:p>
        </w:tc>
        <w:tc>
          <w:tcPr>
            <w:tcW w:w="1080" w:type="dxa"/>
            <w:tcBorders>
              <w:top w:val="nil"/>
              <w:left w:val="nil"/>
              <w:bottom w:val="single" w:sz="4" w:space="0" w:color="auto"/>
              <w:right w:val="single" w:sz="4" w:space="0" w:color="auto"/>
            </w:tcBorders>
            <w:shd w:val="clear" w:color="auto" w:fill="auto"/>
            <w:vAlign w:val="center"/>
          </w:tcPr>
          <w:p w14:paraId="33EE627E" w14:textId="77777777" w:rsidR="00F4669B" w:rsidRPr="001E23E1" w:rsidRDefault="00F4669B" w:rsidP="000866A2">
            <w:pPr>
              <w:jc w:val="right"/>
              <w:rPr>
                <w:sz w:val="20"/>
                <w:szCs w:val="20"/>
              </w:rPr>
            </w:pPr>
            <w:r w:rsidRPr="001E23E1">
              <w:rPr>
                <w:sz w:val="20"/>
                <w:szCs w:val="20"/>
              </w:rPr>
              <w:t>544</w:t>
            </w:r>
          </w:p>
        </w:tc>
      </w:tr>
      <w:tr w:rsidR="00F4669B" w:rsidRPr="001E23E1" w14:paraId="2D2631A0"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0A886107"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CFEEF62" w14:textId="77777777" w:rsidR="00F4669B" w:rsidRPr="001E23E1" w:rsidRDefault="00F4669B">
            <w:pPr>
              <w:jc w:val="right"/>
              <w:rPr>
                <w:sz w:val="20"/>
                <w:szCs w:val="20"/>
              </w:rPr>
            </w:pPr>
            <w:r w:rsidRPr="001E23E1">
              <w:rPr>
                <w:sz w:val="20"/>
                <w:szCs w:val="20"/>
              </w:rPr>
              <w:t>2010.gads</w:t>
            </w:r>
          </w:p>
        </w:tc>
        <w:tc>
          <w:tcPr>
            <w:tcW w:w="1100" w:type="dxa"/>
            <w:tcBorders>
              <w:top w:val="nil"/>
              <w:left w:val="nil"/>
              <w:bottom w:val="single" w:sz="4" w:space="0" w:color="auto"/>
              <w:right w:val="single" w:sz="4" w:space="0" w:color="auto"/>
            </w:tcBorders>
            <w:shd w:val="clear" w:color="auto" w:fill="auto"/>
            <w:noWrap/>
            <w:vAlign w:val="bottom"/>
          </w:tcPr>
          <w:p w14:paraId="4B325206" w14:textId="77777777" w:rsidR="00F4669B" w:rsidRPr="001E23E1" w:rsidRDefault="00F4669B">
            <w:pPr>
              <w:jc w:val="right"/>
              <w:rPr>
                <w:sz w:val="20"/>
                <w:szCs w:val="20"/>
              </w:rPr>
            </w:pPr>
            <w:r w:rsidRPr="001E23E1">
              <w:rPr>
                <w:sz w:val="20"/>
                <w:szCs w:val="20"/>
              </w:rPr>
              <w:t>180</w:t>
            </w:r>
          </w:p>
        </w:tc>
        <w:tc>
          <w:tcPr>
            <w:tcW w:w="1000" w:type="dxa"/>
            <w:tcBorders>
              <w:top w:val="nil"/>
              <w:left w:val="nil"/>
              <w:bottom w:val="single" w:sz="4" w:space="0" w:color="auto"/>
              <w:right w:val="single" w:sz="4" w:space="0" w:color="auto"/>
            </w:tcBorders>
            <w:shd w:val="clear" w:color="auto" w:fill="auto"/>
            <w:noWrap/>
            <w:vAlign w:val="bottom"/>
          </w:tcPr>
          <w:p w14:paraId="64819EB2" w14:textId="77777777" w:rsidR="00F4669B" w:rsidRPr="00E045B3" w:rsidRDefault="00E045B3">
            <w:pPr>
              <w:jc w:val="right"/>
              <w:rPr>
                <w:sz w:val="20"/>
                <w:szCs w:val="20"/>
              </w:rPr>
            </w:pPr>
            <w:r w:rsidRPr="00E045B3">
              <w:rPr>
                <w:sz w:val="20"/>
                <w:szCs w:val="20"/>
              </w:rPr>
              <w:t>59,</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5BB20FCB" w14:textId="77777777" w:rsidR="00F4669B" w:rsidRPr="001E23E1" w:rsidRDefault="00F4669B">
            <w:pPr>
              <w:jc w:val="right"/>
              <w:rPr>
                <w:sz w:val="20"/>
                <w:szCs w:val="20"/>
              </w:rPr>
            </w:pPr>
            <w:r w:rsidRPr="001E23E1">
              <w:rPr>
                <w:sz w:val="20"/>
                <w:szCs w:val="20"/>
              </w:rPr>
              <w:t>1 185 581</w:t>
            </w:r>
          </w:p>
        </w:tc>
        <w:tc>
          <w:tcPr>
            <w:tcW w:w="1120" w:type="dxa"/>
            <w:tcBorders>
              <w:top w:val="nil"/>
              <w:left w:val="nil"/>
              <w:bottom w:val="single" w:sz="4" w:space="0" w:color="auto"/>
              <w:right w:val="single" w:sz="4" w:space="0" w:color="auto"/>
            </w:tcBorders>
            <w:shd w:val="clear" w:color="auto" w:fill="auto"/>
            <w:noWrap/>
            <w:vAlign w:val="bottom"/>
          </w:tcPr>
          <w:p w14:paraId="5914C59F" w14:textId="77777777" w:rsidR="00F4669B" w:rsidRPr="001E23E1" w:rsidRDefault="00F4669B">
            <w:pPr>
              <w:jc w:val="right"/>
              <w:rPr>
                <w:sz w:val="20"/>
                <w:szCs w:val="20"/>
              </w:rPr>
            </w:pPr>
            <w:r w:rsidRPr="001E23E1">
              <w:rPr>
                <w:sz w:val="20"/>
                <w:szCs w:val="20"/>
              </w:rPr>
              <w:t>2 188</w:t>
            </w:r>
          </w:p>
        </w:tc>
        <w:tc>
          <w:tcPr>
            <w:tcW w:w="1080" w:type="dxa"/>
            <w:tcBorders>
              <w:top w:val="nil"/>
              <w:left w:val="nil"/>
              <w:bottom w:val="single" w:sz="4" w:space="0" w:color="auto"/>
              <w:right w:val="single" w:sz="4" w:space="0" w:color="auto"/>
            </w:tcBorders>
            <w:shd w:val="clear" w:color="auto" w:fill="auto"/>
            <w:vAlign w:val="center"/>
          </w:tcPr>
          <w:p w14:paraId="0CEE4DAA" w14:textId="77777777" w:rsidR="00F4669B" w:rsidRPr="001E23E1" w:rsidRDefault="00F4669B" w:rsidP="000866A2">
            <w:pPr>
              <w:jc w:val="right"/>
              <w:rPr>
                <w:sz w:val="20"/>
                <w:szCs w:val="20"/>
              </w:rPr>
            </w:pPr>
            <w:r w:rsidRPr="001E23E1">
              <w:rPr>
                <w:sz w:val="20"/>
                <w:szCs w:val="20"/>
              </w:rPr>
              <w:t>542</w:t>
            </w:r>
          </w:p>
        </w:tc>
      </w:tr>
      <w:tr w:rsidR="00F4669B" w:rsidRPr="001E23E1" w14:paraId="094FE16F"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2D4A89D0"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1F95BD5E" w14:textId="77777777" w:rsidR="00F4669B" w:rsidRPr="001E23E1" w:rsidRDefault="00F4669B">
            <w:pPr>
              <w:jc w:val="right"/>
              <w:rPr>
                <w:sz w:val="20"/>
                <w:szCs w:val="20"/>
              </w:rPr>
            </w:pPr>
            <w:r w:rsidRPr="001E23E1">
              <w:rPr>
                <w:sz w:val="20"/>
                <w:szCs w:val="20"/>
              </w:rPr>
              <w:t>2011.gads</w:t>
            </w:r>
          </w:p>
        </w:tc>
        <w:tc>
          <w:tcPr>
            <w:tcW w:w="1100" w:type="dxa"/>
            <w:tcBorders>
              <w:top w:val="nil"/>
              <w:left w:val="nil"/>
              <w:bottom w:val="single" w:sz="4" w:space="0" w:color="auto"/>
              <w:right w:val="single" w:sz="4" w:space="0" w:color="auto"/>
            </w:tcBorders>
            <w:shd w:val="clear" w:color="auto" w:fill="auto"/>
            <w:noWrap/>
            <w:vAlign w:val="bottom"/>
          </w:tcPr>
          <w:p w14:paraId="4E8E7998" w14:textId="77777777" w:rsidR="00F4669B" w:rsidRPr="001E23E1" w:rsidRDefault="00F4669B">
            <w:pPr>
              <w:jc w:val="right"/>
              <w:rPr>
                <w:sz w:val="20"/>
                <w:szCs w:val="20"/>
              </w:rPr>
            </w:pPr>
            <w:r w:rsidRPr="001E23E1">
              <w:rPr>
                <w:sz w:val="20"/>
                <w:szCs w:val="20"/>
              </w:rPr>
              <w:t>19</w:t>
            </w:r>
          </w:p>
        </w:tc>
        <w:tc>
          <w:tcPr>
            <w:tcW w:w="1000" w:type="dxa"/>
            <w:tcBorders>
              <w:top w:val="nil"/>
              <w:left w:val="nil"/>
              <w:bottom w:val="single" w:sz="4" w:space="0" w:color="auto"/>
              <w:right w:val="single" w:sz="4" w:space="0" w:color="auto"/>
            </w:tcBorders>
            <w:shd w:val="clear" w:color="auto" w:fill="auto"/>
            <w:noWrap/>
            <w:vAlign w:val="bottom"/>
          </w:tcPr>
          <w:p w14:paraId="4ADB89C5" w14:textId="77777777" w:rsidR="00F4669B" w:rsidRPr="00E045B3" w:rsidRDefault="00E045B3">
            <w:pPr>
              <w:jc w:val="right"/>
              <w:rPr>
                <w:sz w:val="20"/>
                <w:szCs w:val="20"/>
              </w:rPr>
            </w:pPr>
            <w:r w:rsidRPr="00E045B3">
              <w:rPr>
                <w:sz w:val="20"/>
                <w:szCs w:val="20"/>
              </w:rPr>
              <w:t>6,</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63412454" w14:textId="77777777" w:rsidR="00F4669B" w:rsidRPr="001E23E1" w:rsidRDefault="00F4669B">
            <w:pPr>
              <w:jc w:val="right"/>
              <w:rPr>
                <w:sz w:val="20"/>
                <w:szCs w:val="20"/>
              </w:rPr>
            </w:pPr>
            <w:r w:rsidRPr="001E23E1">
              <w:rPr>
                <w:sz w:val="20"/>
                <w:szCs w:val="20"/>
              </w:rPr>
              <w:t>73 329</w:t>
            </w:r>
          </w:p>
        </w:tc>
        <w:tc>
          <w:tcPr>
            <w:tcW w:w="1120" w:type="dxa"/>
            <w:tcBorders>
              <w:top w:val="nil"/>
              <w:left w:val="nil"/>
              <w:bottom w:val="single" w:sz="4" w:space="0" w:color="auto"/>
              <w:right w:val="single" w:sz="4" w:space="0" w:color="auto"/>
            </w:tcBorders>
            <w:shd w:val="clear" w:color="auto" w:fill="auto"/>
            <w:noWrap/>
            <w:vAlign w:val="bottom"/>
          </w:tcPr>
          <w:p w14:paraId="551B9B95" w14:textId="77777777" w:rsidR="00F4669B" w:rsidRPr="001E23E1" w:rsidRDefault="00F4669B">
            <w:pPr>
              <w:jc w:val="right"/>
              <w:rPr>
                <w:sz w:val="20"/>
                <w:szCs w:val="20"/>
              </w:rPr>
            </w:pPr>
            <w:r w:rsidRPr="001E23E1">
              <w:rPr>
                <w:sz w:val="20"/>
                <w:szCs w:val="20"/>
              </w:rPr>
              <w:t>106</w:t>
            </w:r>
          </w:p>
        </w:tc>
        <w:tc>
          <w:tcPr>
            <w:tcW w:w="1080" w:type="dxa"/>
            <w:tcBorders>
              <w:top w:val="nil"/>
              <w:left w:val="nil"/>
              <w:bottom w:val="single" w:sz="4" w:space="0" w:color="auto"/>
              <w:right w:val="single" w:sz="4" w:space="0" w:color="auto"/>
            </w:tcBorders>
            <w:shd w:val="clear" w:color="auto" w:fill="auto"/>
            <w:vAlign w:val="center"/>
          </w:tcPr>
          <w:p w14:paraId="1F2C80A4" w14:textId="77777777" w:rsidR="00F4669B" w:rsidRPr="001E23E1" w:rsidRDefault="00F4669B" w:rsidP="000866A2">
            <w:pPr>
              <w:jc w:val="right"/>
              <w:rPr>
                <w:sz w:val="20"/>
                <w:szCs w:val="20"/>
              </w:rPr>
            </w:pPr>
            <w:r w:rsidRPr="001E23E1">
              <w:rPr>
                <w:sz w:val="20"/>
                <w:szCs w:val="20"/>
              </w:rPr>
              <w:t>692</w:t>
            </w:r>
          </w:p>
        </w:tc>
      </w:tr>
      <w:tr w:rsidR="00F4669B" w:rsidRPr="001E23E1" w14:paraId="7EC79CEF"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5888083C"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75B0C660" w14:textId="77777777" w:rsidR="00F4669B" w:rsidRPr="001E23E1" w:rsidRDefault="00F4669B">
            <w:pPr>
              <w:jc w:val="right"/>
              <w:rPr>
                <w:sz w:val="20"/>
                <w:szCs w:val="20"/>
              </w:rPr>
            </w:pPr>
            <w:r w:rsidRPr="001E23E1">
              <w:rPr>
                <w:sz w:val="20"/>
                <w:szCs w:val="20"/>
              </w:rPr>
              <w:t>Kopā</w:t>
            </w:r>
          </w:p>
        </w:tc>
        <w:tc>
          <w:tcPr>
            <w:tcW w:w="1100" w:type="dxa"/>
            <w:tcBorders>
              <w:top w:val="nil"/>
              <w:left w:val="nil"/>
              <w:bottom w:val="single" w:sz="4" w:space="0" w:color="auto"/>
              <w:right w:val="single" w:sz="4" w:space="0" w:color="auto"/>
            </w:tcBorders>
            <w:shd w:val="clear" w:color="auto" w:fill="auto"/>
            <w:noWrap/>
            <w:vAlign w:val="bottom"/>
          </w:tcPr>
          <w:p w14:paraId="19B75640" w14:textId="77777777" w:rsidR="00F4669B" w:rsidRPr="001E23E1" w:rsidRDefault="00F4669B">
            <w:pPr>
              <w:jc w:val="right"/>
              <w:rPr>
                <w:sz w:val="20"/>
                <w:szCs w:val="20"/>
              </w:rPr>
            </w:pPr>
            <w:r w:rsidRPr="001E23E1">
              <w:rPr>
                <w:sz w:val="20"/>
                <w:szCs w:val="20"/>
              </w:rPr>
              <w:t>303</w:t>
            </w:r>
          </w:p>
        </w:tc>
        <w:tc>
          <w:tcPr>
            <w:tcW w:w="1000" w:type="dxa"/>
            <w:tcBorders>
              <w:top w:val="nil"/>
              <w:left w:val="nil"/>
              <w:bottom w:val="single" w:sz="4" w:space="0" w:color="auto"/>
              <w:right w:val="single" w:sz="4" w:space="0" w:color="auto"/>
            </w:tcBorders>
            <w:shd w:val="clear" w:color="auto" w:fill="auto"/>
            <w:noWrap/>
            <w:vAlign w:val="bottom"/>
          </w:tcPr>
          <w:p w14:paraId="29749504" w14:textId="77777777" w:rsidR="00F4669B" w:rsidRPr="00E045B3" w:rsidRDefault="00F4669B">
            <w:pPr>
              <w:jc w:val="right"/>
              <w:rPr>
                <w:sz w:val="20"/>
                <w:szCs w:val="20"/>
              </w:rPr>
            </w:pPr>
            <w:r w:rsidRPr="00E045B3">
              <w:rPr>
                <w:sz w:val="20"/>
                <w:szCs w:val="20"/>
              </w:rPr>
              <w:t>100</w:t>
            </w:r>
            <w:r w:rsidR="00E045B3" w:rsidRPr="00E045B3">
              <w:rPr>
                <w:sz w:val="20"/>
                <w:szCs w:val="20"/>
              </w:rPr>
              <w:t>,00</w:t>
            </w:r>
            <w:r w:rsidRPr="00E045B3">
              <w:rPr>
                <w:sz w:val="20"/>
                <w:szCs w:val="20"/>
              </w:rPr>
              <w:t>%</w:t>
            </w:r>
          </w:p>
        </w:tc>
        <w:tc>
          <w:tcPr>
            <w:tcW w:w="1100" w:type="dxa"/>
            <w:tcBorders>
              <w:top w:val="nil"/>
              <w:left w:val="nil"/>
              <w:bottom w:val="single" w:sz="4" w:space="0" w:color="auto"/>
              <w:right w:val="single" w:sz="4" w:space="0" w:color="auto"/>
            </w:tcBorders>
            <w:shd w:val="clear" w:color="auto" w:fill="auto"/>
            <w:vAlign w:val="bottom"/>
          </w:tcPr>
          <w:p w14:paraId="78858408" w14:textId="77777777" w:rsidR="00F4669B" w:rsidRPr="001E23E1" w:rsidRDefault="00F4669B">
            <w:pPr>
              <w:jc w:val="right"/>
              <w:rPr>
                <w:sz w:val="20"/>
                <w:szCs w:val="20"/>
              </w:rPr>
            </w:pPr>
            <w:r w:rsidRPr="001E23E1">
              <w:rPr>
                <w:sz w:val="20"/>
                <w:szCs w:val="20"/>
              </w:rPr>
              <w:t>2 357 955</w:t>
            </w:r>
          </w:p>
        </w:tc>
        <w:tc>
          <w:tcPr>
            <w:tcW w:w="1120" w:type="dxa"/>
            <w:tcBorders>
              <w:top w:val="nil"/>
              <w:left w:val="nil"/>
              <w:bottom w:val="single" w:sz="4" w:space="0" w:color="auto"/>
              <w:right w:val="single" w:sz="4" w:space="0" w:color="auto"/>
            </w:tcBorders>
            <w:shd w:val="clear" w:color="auto" w:fill="auto"/>
            <w:noWrap/>
            <w:vAlign w:val="bottom"/>
          </w:tcPr>
          <w:p w14:paraId="35270EFC" w14:textId="77777777" w:rsidR="00F4669B" w:rsidRPr="001E23E1" w:rsidRDefault="00F4669B">
            <w:pPr>
              <w:jc w:val="right"/>
              <w:rPr>
                <w:sz w:val="20"/>
                <w:szCs w:val="20"/>
              </w:rPr>
            </w:pPr>
            <w:r w:rsidRPr="001E23E1">
              <w:rPr>
                <w:sz w:val="20"/>
                <w:szCs w:val="20"/>
              </w:rPr>
              <w:t>3 870</w:t>
            </w:r>
          </w:p>
        </w:tc>
        <w:tc>
          <w:tcPr>
            <w:tcW w:w="1080" w:type="dxa"/>
            <w:tcBorders>
              <w:top w:val="nil"/>
              <w:left w:val="nil"/>
              <w:bottom w:val="single" w:sz="4" w:space="0" w:color="auto"/>
              <w:right w:val="single" w:sz="4" w:space="0" w:color="auto"/>
            </w:tcBorders>
            <w:shd w:val="clear" w:color="auto" w:fill="auto"/>
            <w:vAlign w:val="center"/>
          </w:tcPr>
          <w:p w14:paraId="36769890" w14:textId="77777777" w:rsidR="00F4669B" w:rsidRPr="001E23E1" w:rsidRDefault="00F4669B" w:rsidP="000866A2">
            <w:pPr>
              <w:jc w:val="right"/>
              <w:rPr>
                <w:sz w:val="20"/>
                <w:szCs w:val="20"/>
              </w:rPr>
            </w:pPr>
            <w:r w:rsidRPr="001E23E1">
              <w:rPr>
                <w:sz w:val="20"/>
                <w:szCs w:val="20"/>
              </w:rPr>
              <w:t>609</w:t>
            </w:r>
          </w:p>
        </w:tc>
      </w:tr>
      <w:tr w:rsidR="00F4669B" w:rsidRPr="001E23E1" w14:paraId="6418D22D" w14:textId="77777777" w:rsidTr="000866A2">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5F6735F4" w14:textId="77777777" w:rsidR="00A94075" w:rsidRDefault="00A94075">
            <w:pPr>
              <w:jc w:val="center"/>
              <w:rPr>
                <w:b/>
                <w:bCs/>
                <w:sz w:val="20"/>
                <w:szCs w:val="20"/>
              </w:rPr>
            </w:pPr>
          </w:p>
          <w:p w14:paraId="4ADC67BF" w14:textId="77777777" w:rsidR="00F4669B" w:rsidRPr="001E23E1" w:rsidRDefault="00F4669B">
            <w:pPr>
              <w:jc w:val="center"/>
              <w:rPr>
                <w:b/>
                <w:bCs/>
                <w:sz w:val="20"/>
                <w:szCs w:val="20"/>
              </w:rPr>
            </w:pPr>
            <w:r w:rsidRPr="001E23E1">
              <w:rPr>
                <w:b/>
                <w:bCs/>
                <w:sz w:val="20"/>
                <w:szCs w:val="20"/>
              </w:rPr>
              <w:t>2012.gads</w:t>
            </w:r>
          </w:p>
        </w:tc>
        <w:tc>
          <w:tcPr>
            <w:tcW w:w="1980" w:type="dxa"/>
            <w:tcBorders>
              <w:top w:val="nil"/>
              <w:left w:val="nil"/>
              <w:bottom w:val="single" w:sz="4" w:space="0" w:color="auto"/>
              <w:right w:val="single" w:sz="4" w:space="0" w:color="auto"/>
            </w:tcBorders>
            <w:shd w:val="clear" w:color="auto" w:fill="auto"/>
            <w:noWrap/>
            <w:vAlign w:val="bottom"/>
          </w:tcPr>
          <w:p w14:paraId="0484EC06" w14:textId="77777777" w:rsidR="00F4669B" w:rsidRPr="001E23E1" w:rsidRDefault="00F4669B">
            <w:pPr>
              <w:jc w:val="right"/>
              <w:rPr>
                <w:sz w:val="20"/>
                <w:szCs w:val="20"/>
              </w:rPr>
            </w:pPr>
            <w:r w:rsidRPr="001E23E1">
              <w:rPr>
                <w:sz w:val="20"/>
                <w:szCs w:val="20"/>
              </w:rPr>
              <w:t>2008.gads</w:t>
            </w:r>
          </w:p>
        </w:tc>
        <w:tc>
          <w:tcPr>
            <w:tcW w:w="1100" w:type="dxa"/>
            <w:tcBorders>
              <w:top w:val="nil"/>
              <w:left w:val="nil"/>
              <w:bottom w:val="single" w:sz="4" w:space="0" w:color="auto"/>
              <w:right w:val="single" w:sz="4" w:space="0" w:color="auto"/>
            </w:tcBorders>
            <w:shd w:val="clear" w:color="auto" w:fill="auto"/>
            <w:noWrap/>
            <w:vAlign w:val="bottom"/>
          </w:tcPr>
          <w:p w14:paraId="7A5F494A" w14:textId="77777777" w:rsidR="00F4669B" w:rsidRPr="001E23E1" w:rsidRDefault="00F4669B">
            <w:pPr>
              <w:jc w:val="right"/>
              <w:rPr>
                <w:sz w:val="20"/>
                <w:szCs w:val="20"/>
              </w:rPr>
            </w:pPr>
            <w:r w:rsidRPr="001E23E1">
              <w:rPr>
                <w:sz w:val="20"/>
                <w:szCs w:val="20"/>
              </w:rPr>
              <w:t>5</w:t>
            </w:r>
          </w:p>
        </w:tc>
        <w:tc>
          <w:tcPr>
            <w:tcW w:w="1000" w:type="dxa"/>
            <w:tcBorders>
              <w:top w:val="nil"/>
              <w:left w:val="nil"/>
              <w:bottom w:val="single" w:sz="4" w:space="0" w:color="auto"/>
              <w:right w:val="single" w:sz="4" w:space="0" w:color="auto"/>
            </w:tcBorders>
            <w:shd w:val="clear" w:color="auto" w:fill="auto"/>
            <w:noWrap/>
            <w:vAlign w:val="bottom"/>
          </w:tcPr>
          <w:p w14:paraId="348B950B" w14:textId="77777777" w:rsidR="00F4669B" w:rsidRPr="00E045B3" w:rsidRDefault="00E045B3">
            <w:pPr>
              <w:jc w:val="right"/>
              <w:rPr>
                <w:sz w:val="20"/>
                <w:szCs w:val="20"/>
              </w:rPr>
            </w:pPr>
            <w:r w:rsidRPr="00E045B3">
              <w:rPr>
                <w:sz w:val="20"/>
                <w:szCs w:val="20"/>
              </w:rPr>
              <w:t>3,</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69E195E5" w14:textId="77777777" w:rsidR="00F4669B" w:rsidRPr="001E23E1" w:rsidRDefault="00F4669B">
            <w:pPr>
              <w:jc w:val="right"/>
              <w:rPr>
                <w:sz w:val="20"/>
                <w:szCs w:val="20"/>
              </w:rPr>
            </w:pPr>
            <w:r w:rsidRPr="001E23E1">
              <w:rPr>
                <w:sz w:val="20"/>
                <w:szCs w:val="20"/>
              </w:rPr>
              <w:t>69 025</w:t>
            </w:r>
          </w:p>
        </w:tc>
        <w:tc>
          <w:tcPr>
            <w:tcW w:w="1120" w:type="dxa"/>
            <w:tcBorders>
              <w:top w:val="nil"/>
              <w:left w:val="nil"/>
              <w:bottom w:val="single" w:sz="4" w:space="0" w:color="auto"/>
              <w:right w:val="single" w:sz="4" w:space="0" w:color="auto"/>
            </w:tcBorders>
            <w:shd w:val="clear" w:color="auto" w:fill="auto"/>
            <w:noWrap/>
            <w:vAlign w:val="bottom"/>
          </w:tcPr>
          <w:p w14:paraId="0E40564D" w14:textId="77777777" w:rsidR="00F4669B" w:rsidRPr="001E23E1" w:rsidRDefault="00F4669B">
            <w:pPr>
              <w:jc w:val="right"/>
              <w:rPr>
                <w:sz w:val="20"/>
                <w:szCs w:val="20"/>
              </w:rPr>
            </w:pPr>
            <w:r w:rsidRPr="001E23E1">
              <w:rPr>
                <w:sz w:val="20"/>
                <w:szCs w:val="20"/>
              </w:rPr>
              <w:t>50</w:t>
            </w:r>
          </w:p>
        </w:tc>
        <w:tc>
          <w:tcPr>
            <w:tcW w:w="1080" w:type="dxa"/>
            <w:tcBorders>
              <w:top w:val="nil"/>
              <w:left w:val="nil"/>
              <w:bottom w:val="single" w:sz="4" w:space="0" w:color="auto"/>
              <w:right w:val="single" w:sz="4" w:space="0" w:color="auto"/>
            </w:tcBorders>
            <w:shd w:val="clear" w:color="auto" w:fill="auto"/>
            <w:vAlign w:val="center"/>
          </w:tcPr>
          <w:p w14:paraId="553B6EDC" w14:textId="77777777" w:rsidR="00F4669B" w:rsidRPr="001E23E1" w:rsidRDefault="00F4669B" w:rsidP="000866A2">
            <w:pPr>
              <w:jc w:val="right"/>
              <w:rPr>
                <w:sz w:val="20"/>
                <w:szCs w:val="20"/>
              </w:rPr>
            </w:pPr>
            <w:r w:rsidRPr="001E23E1">
              <w:rPr>
                <w:sz w:val="20"/>
                <w:szCs w:val="20"/>
              </w:rPr>
              <w:t>1 380</w:t>
            </w:r>
          </w:p>
        </w:tc>
      </w:tr>
      <w:tr w:rsidR="00F4669B" w:rsidRPr="001E23E1" w14:paraId="1B098B55"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2743E38A"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727CDAC7" w14:textId="77777777" w:rsidR="00F4669B" w:rsidRPr="001E23E1" w:rsidRDefault="00F4669B">
            <w:pPr>
              <w:jc w:val="right"/>
              <w:rPr>
                <w:sz w:val="20"/>
                <w:szCs w:val="20"/>
              </w:rPr>
            </w:pPr>
            <w:r w:rsidRPr="001E23E1">
              <w:rPr>
                <w:sz w:val="20"/>
                <w:szCs w:val="20"/>
              </w:rPr>
              <w:t>2009.gads</w:t>
            </w:r>
          </w:p>
        </w:tc>
        <w:tc>
          <w:tcPr>
            <w:tcW w:w="1100" w:type="dxa"/>
            <w:tcBorders>
              <w:top w:val="nil"/>
              <w:left w:val="nil"/>
              <w:bottom w:val="single" w:sz="4" w:space="0" w:color="auto"/>
              <w:right w:val="single" w:sz="4" w:space="0" w:color="auto"/>
            </w:tcBorders>
            <w:shd w:val="clear" w:color="auto" w:fill="auto"/>
            <w:noWrap/>
            <w:vAlign w:val="bottom"/>
          </w:tcPr>
          <w:p w14:paraId="3AE20698" w14:textId="77777777" w:rsidR="00F4669B" w:rsidRPr="001E23E1" w:rsidRDefault="00F4669B">
            <w:pPr>
              <w:jc w:val="right"/>
              <w:rPr>
                <w:sz w:val="20"/>
                <w:szCs w:val="20"/>
              </w:rPr>
            </w:pPr>
            <w:r w:rsidRPr="001E23E1">
              <w:rPr>
                <w:sz w:val="20"/>
                <w:szCs w:val="20"/>
              </w:rPr>
              <w:t>28</w:t>
            </w:r>
          </w:p>
        </w:tc>
        <w:tc>
          <w:tcPr>
            <w:tcW w:w="1000" w:type="dxa"/>
            <w:tcBorders>
              <w:top w:val="nil"/>
              <w:left w:val="nil"/>
              <w:bottom w:val="single" w:sz="4" w:space="0" w:color="auto"/>
              <w:right w:val="single" w:sz="4" w:space="0" w:color="auto"/>
            </w:tcBorders>
            <w:shd w:val="clear" w:color="auto" w:fill="auto"/>
            <w:noWrap/>
            <w:vAlign w:val="bottom"/>
          </w:tcPr>
          <w:p w14:paraId="0C23CA44" w14:textId="77777777" w:rsidR="00F4669B" w:rsidRPr="00E045B3" w:rsidRDefault="00E045B3">
            <w:pPr>
              <w:jc w:val="right"/>
              <w:rPr>
                <w:sz w:val="20"/>
                <w:szCs w:val="20"/>
              </w:rPr>
            </w:pPr>
            <w:r w:rsidRPr="00E045B3">
              <w:rPr>
                <w:sz w:val="20"/>
                <w:szCs w:val="20"/>
              </w:rPr>
              <w:t>16,</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54134C66" w14:textId="77777777" w:rsidR="00F4669B" w:rsidRPr="001E23E1" w:rsidRDefault="00F4669B">
            <w:pPr>
              <w:jc w:val="right"/>
              <w:rPr>
                <w:sz w:val="20"/>
                <w:szCs w:val="20"/>
              </w:rPr>
            </w:pPr>
            <w:r w:rsidRPr="001E23E1">
              <w:rPr>
                <w:sz w:val="20"/>
                <w:szCs w:val="20"/>
              </w:rPr>
              <w:t>154 306</w:t>
            </w:r>
          </w:p>
        </w:tc>
        <w:tc>
          <w:tcPr>
            <w:tcW w:w="1120" w:type="dxa"/>
            <w:tcBorders>
              <w:top w:val="nil"/>
              <w:left w:val="nil"/>
              <w:bottom w:val="single" w:sz="4" w:space="0" w:color="auto"/>
              <w:right w:val="single" w:sz="4" w:space="0" w:color="auto"/>
            </w:tcBorders>
            <w:shd w:val="clear" w:color="auto" w:fill="auto"/>
            <w:noWrap/>
            <w:vAlign w:val="bottom"/>
          </w:tcPr>
          <w:p w14:paraId="0366B9A7" w14:textId="77777777" w:rsidR="00F4669B" w:rsidRPr="001E23E1" w:rsidRDefault="00F4669B">
            <w:pPr>
              <w:jc w:val="right"/>
              <w:rPr>
                <w:sz w:val="20"/>
                <w:szCs w:val="20"/>
              </w:rPr>
            </w:pPr>
            <w:r w:rsidRPr="001E23E1">
              <w:rPr>
                <w:sz w:val="20"/>
                <w:szCs w:val="20"/>
              </w:rPr>
              <w:t>274</w:t>
            </w:r>
          </w:p>
        </w:tc>
        <w:tc>
          <w:tcPr>
            <w:tcW w:w="1080" w:type="dxa"/>
            <w:tcBorders>
              <w:top w:val="nil"/>
              <w:left w:val="nil"/>
              <w:bottom w:val="single" w:sz="4" w:space="0" w:color="auto"/>
              <w:right w:val="single" w:sz="4" w:space="0" w:color="auto"/>
            </w:tcBorders>
            <w:shd w:val="clear" w:color="auto" w:fill="auto"/>
            <w:vAlign w:val="center"/>
          </w:tcPr>
          <w:p w14:paraId="16ECF1EB" w14:textId="77777777" w:rsidR="00F4669B" w:rsidRPr="001E23E1" w:rsidRDefault="00F4669B" w:rsidP="000866A2">
            <w:pPr>
              <w:jc w:val="right"/>
              <w:rPr>
                <w:sz w:val="20"/>
                <w:szCs w:val="20"/>
              </w:rPr>
            </w:pPr>
            <w:r w:rsidRPr="001E23E1">
              <w:rPr>
                <w:sz w:val="20"/>
                <w:szCs w:val="20"/>
              </w:rPr>
              <w:t>563</w:t>
            </w:r>
          </w:p>
        </w:tc>
      </w:tr>
      <w:tr w:rsidR="00F4669B" w:rsidRPr="001E23E1" w14:paraId="787852FB"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5832EFE1"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352966D3" w14:textId="77777777" w:rsidR="00F4669B" w:rsidRPr="001E23E1" w:rsidRDefault="00F4669B">
            <w:pPr>
              <w:jc w:val="right"/>
              <w:rPr>
                <w:sz w:val="20"/>
                <w:szCs w:val="20"/>
              </w:rPr>
            </w:pPr>
            <w:r w:rsidRPr="001E23E1">
              <w:rPr>
                <w:sz w:val="20"/>
                <w:szCs w:val="20"/>
              </w:rPr>
              <w:t>2010.gads</w:t>
            </w:r>
          </w:p>
        </w:tc>
        <w:tc>
          <w:tcPr>
            <w:tcW w:w="1100" w:type="dxa"/>
            <w:tcBorders>
              <w:top w:val="nil"/>
              <w:left w:val="nil"/>
              <w:bottom w:val="single" w:sz="4" w:space="0" w:color="auto"/>
              <w:right w:val="single" w:sz="4" w:space="0" w:color="auto"/>
            </w:tcBorders>
            <w:shd w:val="clear" w:color="auto" w:fill="auto"/>
            <w:noWrap/>
            <w:vAlign w:val="bottom"/>
          </w:tcPr>
          <w:p w14:paraId="105A8F90" w14:textId="77777777" w:rsidR="00F4669B" w:rsidRPr="001E23E1" w:rsidRDefault="00F4669B">
            <w:pPr>
              <w:jc w:val="right"/>
              <w:rPr>
                <w:sz w:val="20"/>
                <w:szCs w:val="20"/>
              </w:rPr>
            </w:pPr>
            <w:r w:rsidRPr="001E23E1">
              <w:rPr>
                <w:sz w:val="20"/>
                <w:szCs w:val="20"/>
              </w:rPr>
              <w:t>57</w:t>
            </w:r>
          </w:p>
        </w:tc>
        <w:tc>
          <w:tcPr>
            <w:tcW w:w="1000" w:type="dxa"/>
            <w:tcBorders>
              <w:top w:val="nil"/>
              <w:left w:val="nil"/>
              <w:bottom w:val="single" w:sz="4" w:space="0" w:color="auto"/>
              <w:right w:val="single" w:sz="4" w:space="0" w:color="auto"/>
            </w:tcBorders>
            <w:shd w:val="clear" w:color="auto" w:fill="auto"/>
            <w:noWrap/>
            <w:vAlign w:val="bottom"/>
          </w:tcPr>
          <w:p w14:paraId="7D4231CB" w14:textId="77777777" w:rsidR="00F4669B" w:rsidRPr="00E045B3" w:rsidRDefault="00E045B3">
            <w:pPr>
              <w:jc w:val="right"/>
              <w:rPr>
                <w:sz w:val="20"/>
                <w:szCs w:val="20"/>
              </w:rPr>
            </w:pPr>
            <w:r w:rsidRPr="00E045B3">
              <w:rPr>
                <w:sz w:val="20"/>
                <w:szCs w:val="20"/>
              </w:rPr>
              <w:t>33,</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6F7D3892" w14:textId="77777777" w:rsidR="00F4669B" w:rsidRPr="001E23E1" w:rsidRDefault="00F4669B">
            <w:pPr>
              <w:jc w:val="right"/>
              <w:rPr>
                <w:sz w:val="20"/>
                <w:szCs w:val="20"/>
              </w:rPr>
            </w:pPr>
            <w:r w:rsidRPr="001E23E1">
              <w:rPr>
                <w:sz w:val="20"/>
                <w:szCs w:val="20"/>
              </w:rPr>
              <w:t>350 866</w:t>
            </w:r>
          </w:p>
        </w:tc>
        <w:tc>
          <w:tcPr>
            <w:tcW w:w="1120" w:type="dxa"/>
            <w:tcBorders>
              <w:top w:val="nil"/>
              <w:left w:val="nil"/>
              <w:bottom w:val="single" w:sz="4" w:space="0" w:color="auto"/>
              <w:right w:val="single" w:sz="4" w:space="0" w:color="auto"/>
            </w:tcBorders>
            <w:shd w:val="clear" w:color="auto" w:fill="auto"/>
            <w:noWrap/>
            <w:vAlign w:val="bottom"/>
          </w:tcPr>
          <w:p w14:paraId="31F034BF" w14:textId="77777777" w:rsidR="00F4669B" w:rsidRPr="001E23E1" w:rsidRDefault="00F4669B">
            <w:pPr>
              <w:jc w:val="right"/>
              <w:rPr>
                <w:sz w:val="20"/>
                <w:szCs w:val="20"/>
              </w:rPr>
            </w:pPr>
            <w:r w:rsidRPr="001E23E1">
              <w:rPr>
                <w:sz w:val="20"/>
                <w:szCs w:val="20"/>
              </w:rPr>
              <w:t>615</w:t>
            </w:r>
          </w:p>
        </w:tc>
        <w:tc>
          <w:tcPr>
            <w:tcW w:w="1080" w:type="dxa"/>
            <w:tcBorders>
              <w:top w:val="nil"/>
              <w:left w:val="nil"/>
              <w:bottom w:val="single" w:sz="4" w:space="0" w:color="auto"/>
              <w:right w:val="single" w:sz="4" w:space="0" w:color="auto"/>
            </w:tcBorders>
            <w:shd w:val="clear" w:color="auto" w:fill="auto"/>
            <w:vAlign w:val="center"/>
          </w:tcPr>
          <w:p w14:paraId="67245907" w14:textId="77777777" w:rsidR="00F4669B" w:rsidRPr="001E23E1" w:rsidRDefault="00F4669B" w:rsidP="000866A2">
            <w:pPr>
              <w:jc w:val="right"/>
              <w:rPr>
                <w:sz w:val="20"/>
                <w:szCs w:val="20"/>
              </w:rPr>
            </w:pPr>
            <w:r w:rsidRPr="001E23E1">
              <w:rPr>
                <w:sz w:val="20"/>
                <w:szCs w:val="20"/>
              </w:rPr>
              <w:t>571</w:t>
            </w:r>
          </w:p>
        </w:tc>
      </w:tr>
      <w:tr w:rsidR="00F4669B" w:rsidRPr="001E23E1" w14:paraId="1C384F88"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3B146789"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18D4D275" w14:textId="77777777" w:rsidR="00F4669B" w:rsidRPr="001E23E1" w:rsidRDefault="00F4669B">
            <w:pPr>
              <w:jc w:val="right"/>
              <w:rPr>
                <w:sz w:val="20"/>
                <w:szCs w:val="20"/>
              </w:rPr>
            </w:pPr>
            <w:r w:rsidRPr="001E23E1">
              <w:rPr>
                <w:sz w:val="20"/>
                <w:szCs w:val="20"/>
              </w:rPr>
              <w:t>2011.gads</w:t>
            </w:r>
          </w:p>
        </w:tc>
        <w:tc>
          <w:tcPr>
            <w:tcW w:w="1100" w:type="dxa"/>
            <w:tcBorders>
              <w:top w:val="nil"/>
              <w:left w:val="nil"/>
              <w:bottom w:val="single" w:sz="4" w:space="0" w:color="auto"/>
              <w:right w:val="single" w:sz="4" w:space="0" w:color="auto"/>
            </w:tcBorders>
            <w:shd w:val="clear" w:color="auto" w:fill="auto"/>
            <w:noWrap/>
            <w:vAlign w:val="bottom"/>
          </w:tcPr>
          <w:p w14:paraId="379A8442" w14:textId="77777777" w:rsidR="00F4669B" w:rsidRPr="001E23E1" w:rsidRDefault="00F4669B">
            <w:pPr>
              <w:jc w:val="right"/>
              <w:rPr>
                <w:sz w:val="20"/>
                <w:szCs w:val="20"/>
              </w:rPr>
            </w:pPr>
            <w:r w:rsidRPr="001E23E1">
              <w:rPr>
                <w:sz w:val="20"/>
                <w:szCs w:val="20"/>
              </w:rPr>
              <w:t>55</w:t>
            </w:r>
          </w:p>
        </w:tc>
        <w:tc>
          <w:tcPr>
            <w:tcW w:w="1000" w:type="dxa"/>
            <w:tcBorders>
              <w:top w:val="nil"/>
              <w:left w:val="nil"/>
              <w:bottom w:val="single" w:sz="4" w:space="0" w:color="auto"/>
              <w:right w:val="single" w:sz="4" w:space="0" w:color="auto"/>
            </w:tcBorders>
            <w:shd w:val="clear" w:color="auto" w:fill="auto"/>
            <w:noWrap/>
            <w:vAlign w:val="bottom"/>
          </w:tcPr>
          <w:p w14:paraId="3DD0A2D5" w14:textId="77777777" w:rsidR="00F4669B" w:rsidRPr="00E045B3" w:rsidRDefault="00E045B3">
            <w:pPr>
              <w:jc w:val="right"/>
              <w:rPr>
                <w:sz w:val="20"/>
                <w:szCs w:val="20"/>
              </w:rPr>
            </w:pPr>
            <w:r w:rsidRPr="00E045B3">
              <w:rPr>
                <w:sz w:val="20"/>
                <w:szCs w:val="20"/>
              </w:rPr>
              <w:t>32,</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08038A77" w14:textId="77777777" w:rsidR="00F4669B" w:rsidRPr="001E23E1" w:rsidRDefault="00F4669B">
            <w:pPr>
              <w:jc w:val="right"/>
              <w:rPr>
                <w:sz w:val="20"/>
                <w:szCs w:val="20"/>
              </w:rPr>
            </w:pPr>
            <w:r w:rsidRPr="001E23E1">
              <w:rPr>
                <w:sz w:val="20"/>
                <w:szCs w:val="20"/>
              </w:rPr>
              <w:t>744 836</w:t>
            </w:r>
          </w:p>
        </w:tc>
        <w:tc>
          <w:tcPr>
            <w:tcW w:w="1120" w:type="dxa"/>
            <w:tcBorders>
              <w:top w:val="nil"/>
              <w:left w:val="nil"/>
              <w:bottom w:val="single" w:sz="4" w:space="0" w:color="auto"/>
              <w:right w:val="single" w:sz="4" w:space="0" w:color="auto"/>
            </w:tcBorders>
            <w:shd w:val="clear" w:color="auto" w:fill="auto"/>
            <w:noWrap/>
            <w:vAlign w:val="bottom"/>
          </w:tcPr>
          <w:p w14:paraId="0AE3BCD8" w14:textId="77777777" w:rsidR="00F4669B" w:rsidRPr="001E23E1" w:rsidRDefault="00F4669B">
            <w:pPr>
              <w:jc w:val="right"/>
              <w:rPr>
                <w:sz w:val="20"/>
                <w:szCs w:val="20"/>
              </w:rPr>
            </w:pPr>
            <w:r w:rsidRPr="001E23E1">
              <w:rPr>
                <w:sz w:val="20"/>
                <w:szCs w:val="20"/>
              </w:rPr>
              <w:t>988</w:t>
            </w:r>
          </w:p>
        </w:tc>
        <w:tc>
          <w:tcPr>
            <w:tcW w:w="1080" w:type="dxa"/>
            <w:tcBorders>
              <w:top w:val="nil"/>
              <w:left w:val="nil"/>
              <w:bottom w:val="single" w:sz="4" w:space="0" w:color="auto"/>
              <w:right w:val="single" w:sz="4" w:space="0" w:color="auto"/>
            </w:tcBorders>
            <w:shd w:val="clear" w:color="auto" w:fill="auto"/>
            <w:vAlign w:val="center"/>
          </w:tcPr>
          <w:p w14:paraId="5DD05421" w14:textId="77777777" w:rsidR="00F4669B" w:rsidRPr="001E23E1" w:rsidRDefault="00F4669B" w:rsidP="000866A2">
            <w:pPr>
              <w:jc w:val="right"/>
              <w:rPr>
                <w:sz w:val="20"/>
                <w:szCs w:val="20"/>
              </w:rPr>
            </w:pPr>
            <w:r w:rsidRPr="001E23E1">
              <w:rPr>
                <w:sz w:val="20"/>
                <w:szCs w:val="20"/>
              </w:rPr>
              <w:t>754</w:t>
            </w:r>
          </w:p>
        </w:tc>
      </w:tr>
      <w:tr w:rsidR="00F4669B" w:rsidRPr="001E23E1" w14:paraId="189D1558"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374FCA35"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0B0D16C5" w14:textId="77777777" w:rsidR="00F4669B" w:rsidRPr="001E23E1" w:rsidRDefault="00F4669B">
            <w:pPr>
              <w:jc w:val="right"/>
              <w:rPr>
                <w:sz w:val="20"/>
                <w:szCs w:val="20"/>
              </w:rPr>
            </w:pPr>
            <w:r w:rsidRPr="001E23E1">
              <w:rPr>
                <w:sz w:val="20"/>
                <w:szCs w:val="20"/>
              </w:rPr>
              <w:t>2012.gads</w:t>
            </w:r>
          </w:p>
        </w:tc>
        <w:tc>
          <w:tcPr>
            <w:tcW w:w="1100" w:type="dxa"/>
            <w:tcBorders>
              <w:top w:val="nil"/>
              <w:left w:val="nil"/>
              <w:bottom w:val="single" w:sz="4" w:space="0" w:color="auto"/>
              <w:right w:val="single" w:sz="4" w:space="0" w:color="auto"/>
            </w:tcBorders>
            <w:shd w:val="clear" w:color="auto" w:fill="auto"/>
            <w:noWrap/>
            <w:vAlign w:val="bottom"/>
          </w:tcPr>
          <w:p w14:paraId="102F29EF" w14:textId="77777777" w:rsidR="00F4669B" w:rsidRPr="001E23E1" w:rsidRDefault="00F4669B">
            <w:pPr>
              <w:jc w:val="right"/>
              <w:rPr>
                <w:sz w:val="20"/>
                <w:szCs w:val="20"/>
              </w:rPr>
            </w:pPr>
            <w:r w:rsidRPr="001E23E1">
              <w:rPr>
                <w:sz w:val="20"/>
                <w:szCs w:val="20"/>
              </w:rPr>
              <w:t>27</w:t>
            </w:r>
          </w:p>
        </w:tc>
        <w:tc>
          <w:tcPr>
            <w:tcW w:w="1000" w:type="dxa"/>
            <w:tcBorders>
              <w:top w:val="nil"/>
              <w:left w:val="nil"/>
              <w:bottom w:val="single" w:sz="4" w:space="0" w:color="auto"/>
              <w:right w:val="single" w:sz="4" w:space="0" w:color="auto"/>
            </w:tcBorders>
            <w:shd w:val="clear" w:color="auto" w:fill="auto"/>
            <w:noWrap/>
            <w:vAlign w:val="bottom"/>
          </w:tcPr>
          <w:p w14:paraId="7C68694C" w14:textId="77777777" w:rsidR="00F4669B" w:rsidRPr="00E045B3" w:rsidRDefault="00E045B3">
            <w:pPr>
              <w:jc w:val="right"/>
              <w:rPr>
                <w:sz w:val="20"/>
                <w:szCs w:val="20"/>
              </w:rPr>
            </w:pPr>
            <w:r w:rsidRPr="00E045B3">
              <w:rPr>
                <w:sz w:val="20"/>
                <w:szCs w:val="20"/>
              </w:rPr>
              <w:t>16,</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4C9C80A5" w14:textId="77777777" w:rsidR="00F4669B" w:rsidRPr="001E23E1" w:rsidRDefault="00F4669B">
            <w:pPr>
              <w:jc w:val="right"/>
              <w:rPr>
                <w:sz w:val="20"/>
                <w:szCs w:val="20"/>
              </w:rPr>
            </w:pPr>
            <w:r w:rsidRPr="001E23E1">
              <w:rPr>
                <w:sz w:val="20"/>
                <w:szCs w:val="20"/>
              </w:rPr>
              <w:t>135 216</w:t>
            </w:r>
          </w:p>
        </w:tc>
        <w:tc>
          <w:tcPr>
            <w:tcW w:w="1120" w:type="dxa"/>
            <w:tcBorders>
              <w:top w:val="nil"/>
              <w:left w:val="nil"/>
              <w:bottom w:val="single" w:sz="4" w:space="0" w:color="auto"/>
              <w:right w:val="single" w:sz="4" w:space="0" w:color="auto"/>
            </w:tcBorders>
            <w:shd w:val="clear" w:color="auto" w:fill="auto"/>
            <w:noWrap/>
            <w:vAlign w:val="bottom"/>
          </w:tcPr>
          <w:p w14:paraId="2B00137B" w14:textId="77777777" w:rsidR="00F4669B" w:rsidRPr="001E23E1" w:rsidRDefault="00F4669B">
            <w:pPr>
              <w:jc w:val="right"/>
              <w:rPr>
                <w:sz w:val="20"/>
                <w:szCs w:val="20"/>
              </w:rPr>
            </w:pPr>
            <w:r w:rsidRPr="001E23E1">
              <w:rPr>
                <w:sz w:val="20"/>
                <w:szCs w:val="20"/>
              </w:rPr>
              <w:t>231</w:t>
            </w:r>
          </w:p>
        </w:tc>
        <w:tc>
          <w:tcPr>
            <w:tcW w:w="1080" w:type="dxa"/>
            <w:tcBorders>
              <w:top w:val="nil"/>
              <w:left w:val="nil"/>
              <w:bottom w:val="single" w:sz="4" w:space="0" w:color="auto"/>
              <w:right w:val="single" w:sz="4" w:space="0" w:color="auto"/>
            </w:tcBorders>
            <w:shd w:val="clear" w:color="auto" w:fill="auto"/>
            <w:vAlign w:val="center"/>
          </w:tcPr>
          <w:p w14:paraId="3CF831D9" w14:textId="77777777" w:rsidR="00F4669B" w:rsidRPr="001E23E1" w:rsidRDefault="00F4669B" w:rsidP="000866A2">
            <w:pPr>
              <w:jc w:val="right"/>
              <w:rPr>
                <w:sz w:val="20"/>
                <w:szCs w:val="20"/>
              </w:rPr>
            </w:pPr>
            <w:r w:rsidRPr="001E23E1">
              <w:rPr>
                <w:sz w:val="20"/>
                <w:szCs w:val="20"/>
              </w:rPr>
              <w:t>585</w:t>
            </w:r>
          </w:p>
        </w:tc>
      </w:tr>
      <w:tr w:rsidR="00F4669B" w:rsidRPr="001E23E1" w14:paraId="2C64DBD8"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5D489DB2"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45D68F81" w14:textId="77777777" w:rsidR="00F4669B" w:rsidRPr="001E23E1" w:rsidRDefault="00F4669B">
            <w:pPr>
              <w:jc w:val="right"/>
              <w:rPr>
                <w:sz w:val="20"/>
                <w:szCs w:val="20"/>
              </w:rPr>
            </w:pPr>
            <w:r w:rsidRPr="001E23E1">
              <w:rPr>
                <w:sz w:val="20"/>
                <w:szCs w:val="20"/>
              </w:rPr>
              <w:t>Kopā</w:t>
            </w:r>
          </w:p>
        </w:tc>
        <w:tc>
          <w:tcPr>
            <w:tcW w:w="1100" w:type="dxa"/>
            <w:tcBorders>
              <w:top w:val="nil"/>
              <w:left w:val="nil"/>
              <w:bottom w:val="single" w:sz="4" w:space="0" w:color="auto"/>
              <w:right w:val="single" w:sz="4" w:space="0" w:color="auto"/>
            </w:tcBorders>
            <w:shd w:val="clear" w:color="auto" w:fill="auto"/>
            <w:noWrap/>
            <w:vAlign w:val="bottom"/>
          </w:tcPr>
          <w:p w14:paraId="534C1989" w14:textId="77777777" w:rsidR="00F4669B" w:rsidRPr="001E23E1" w:rsidRDefault="00F4669B">
            <w:pPr>
              <w:jc w:val="right"/>
              <w:rPr>
                <w:sz w:val="20"/>
                <w:szCs w:val="20"/>
              </w:rPr>
            </w:pPr>
            <w:r w:rsidRPr="001E23E1">
              <w:rPr>
                <w:sz w:val="20"/>
                <w:szCs w:val="20"/>
              </w:rPr>
              <w:t>172</w:t>
            </w:r>
          </w:p>
        </w:tc>
        <w:tc>
          <w:tcPr>
            <w:tcW w:w="1000" w:type="dxa"/>
            <w:tcBorders>
              <w:top w:val="nil"/>
              <w:left w:val="nil"/>
              <w:bottom w:val="single" w:sz="4" w:space="0" w:color="auto"/>
              <w:right w:val="single" w:sz="4" w:space="0" w:color="auto"/>
            </w:tcBorders>
            <w:shd w:val="clear" w:color="auto" w:fill="auto"/>
            <w:noWrap/>
            <w:vAlign w:val="bottom"/>
          </w:tcPr>
          <w:p w14:paraId="297C7629" w14:textId="77777777" w:rsidR="00F4669B" w:rsidRPr="00E045B3" w:rsidRDefault="00E045B3">
            <w:pPr>
              <w:jc w:val="right"/>
              <w:rPr>
                <w:sz w:val="20"/>
                <w:szCs w:val="20"/>
              </w:rPr>
            </w:pPr>
            <w:r w:rsidRPr="00E045B3">
              <w:rPr>
                <w:sz w:val="20"/>
                <w:szCs w:val="20"/>
              </w:rPr>
              <w:t>100,</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26CDD11F" w14:textId="77777777" w:rsidR="00F4669B" w:rsidRPr="001E23E1" w:rsidRDefault="00F4669B">
            <w:pPr>
              <w:jc w:val="right"/>
              <w:rPr>
                <w:sz w:val="20"/>
                <w:szCs w:val="20"/>
              </w:rPr>
            </w:pPr>
            <w:r w:rsidRPr="001E23E1">
              <w:rPr>
                <w:sz w:val="20"/>
                <w:szCs w:val="20"/>
              </w:rPr>
              <w:t>1 454 249</w:t>
            </w:r>
          </w:p>
        </w:tc>
        <w:tc>
          <w:tcPr>
            <w:tcW w:w="1120" w:type="dxa"/>
            <w:tcBorders>
              <w:top w:val="nil"/>
              <w:left w:val="nil"/>
              <w:bottom w:val="single" w:sz="4" w:space="0" w:color="auto"/>
              <w:right w:val="single" w:sz="4" w:space="0" w:color="auto"/>
            </w:tcBorders>
            <w:shd w:val="clear" w:color="auto" w:fill="auto"/>
            <w:noWrap/>
            <w:vAlign w:val="bottom"/>
          </w:tcPr>
          <w:p w14:paraId="40DC5E04" w14:textId="77777777" w:rsidR="00F4669B" w:rsidRPr="001E23E1" w:rsidRDefault="00F4669B">
            <w:pPr>
              <w:jc w:val="right"/>
              <w:rPr>
                <w:sz w:val="20"/>
                <w:szCs w:val="20"/>
              </w:rPr>
            </w:pPr>
            <w:r w:rsidRPr="001E23E1">
              <w:rPr>
                <w:sz w:val="20"/>
                <w:szCs w:val="20"/>
              </w:rPr>
              <w:t>2 158</w:t>
            </w:r>
          </w:p>
        </w:tc>
        <w:tc>
          <w:tcPr>
            <w:tcW w:w="1080" w:type="dxa"/>
            <w:tcBorders>
              <w:top w:val="nil"/>
              <w:left w:val="nil"/>
              <w:bottom w:val="single" w:sz="4" w:space="0" w:color="auto"/>
              <w:right w:val="single" w:sz="4" w:space="0" w:color="auto"/>
            </w:tcBorders>
            <w:shd w:val="clear" w:color="auto" w:fill="auto"/>
            <w:vAlign w:val="center"/>
          </w:tcPr>
          <w:p w14:paraId="610F8B6E" w14:textId="77777777" w:rsidR="00F4669B" w:rsidRPr="001E23E1" w:rsidRDefault="00F4669B" w:rsidP="000866A2">
            <w:pPr>
              <w:jc w:val="right"/>
              <w:rPr>
                <w:sz w:val="20"/>
                <w:szCs w:val="20"/>
              </w:rPr>
            </w:pPr>
            <w:r w:rsidRPr="001E23E1">
              <w:rPr>
                <w:sz w:val="20"/>
                <w:szCs w:val="20"/>
              </w:rPr>
              <w:t>674</w:t>
            </w:r>
          </w:p>
        </w:tc>
      </w:tr>
      <w:tr w:rsidR="00F4669B" w:rsidRPr="001E23E1" w14:paraId="2D62F259" w14:textId="77777777" w:rsidTr="000866A2">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3452C1FD" w14:textId="77777777" w:rsidR="00F4669B" w:rsidRPr="001E23E1" w:rsidRDefault="00F4669B">
            <w:pPr>
              <w:jc w:val="center"/>
              <w:rPr>
                <w:b/>
                <w:bCs/>
                <w:sz w:val="20"/>
                <w:szCs w:val="20"/>
              </w:rPr>
            </w:pPr>
            <w:r w:rsidRPr="001E23E1">
              <w:rPr>
                <w:b/>
                <w:bCs/>
                <w:sz w:val="20"/>
                <w:szCs w:val="20"/>
              </w:rPr>
              <w:t>2013.gads</w:t>
            </w:r>
          </w:p>
        </w:tc>
        <w:tc>
          <w:tcPr>
            <w:tcW w:w="1980" w:type="dxa"/>
            <w:tcBorders>
              <w:top w:val="nil"/>
              <w:left w:val="nil"/>
              <w:bottom w:val="single" w:sz="4" w:space="0" w:color="auto"/>
              <w:right w:val="single" w:sz="4" w:space="0" w:color="auto"/>
            </w:tcBorders>
            <w:shd w:val="clear" w:color="auto" w:fill="auto"/>
            <w:noWrap/>
            <w:vAlign w:val="bottom"/>
          </w:tcPr>
          <w:p w14:paraId="65E8DC8D" w14:textId="77777777" w:rsidR="00F4669B" w:rsidRPr="001E23E1" w:rsidRDefault="00F4669B">
            <w:pPr>
              <w:jc w:val="right"/>
              <w:rPr>
                <w:sz w:val="20"/>
                <w:szCs w:val="20"/>
              </w:rPr>
            </w:pPr>
            <w:r w:rsidRPr="001E23E1">
              <w:rPr>
                <w:sz w:val="20"/>
                <w:szCs w:val="20"/>
              </w:rPr>
              <w:t>2004.gads</w:t>
            </w:r>
          </w:p>
        </w:tc>
        <w:tc>
          <w:tcPr>
            <w:tcW w:w="1100" w:type="dxa"/>
            <w:tcBorders>
              <w:top w:val="nil"/>
              <w:left w:val="nil"/>
              <w:bottom w:val="single" w:sz="4" w:space="0" w:color="auto"/>
              <w:right w:val="single" w:sz="4" w:space="0" w:color="auto"/>
            </w:tcBorders>
            <w:shd w:val="clear" w:color="auto" w:fill="auto"/>
            <w:noWrap/>
            <w:vAlign w:val="bottom"/>
          </w:tcPr>
          <w:p w14:paraId="3161FEAA" w14:textId="77777777" w:rsidR="00F4669B" w:rsidRPr="001E23E1" w:rsidRDefault="00F4669B">
            <w:pPr>
              <w:jc w:val="right"/>
              <w:rPr>
                <w:sz w:val="20"/>
                <w:szCs w:val="20"/>
              </w:rPr>
            </w:pPr>
            <w:r w:rsidRPr="001E23E1">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tcPr>
          <w:p w14:paraId="177399C0" w14:textId="77777777" w:rsidR="00F4669B" w:rsidRPr="00E045B3" w:rsidRDefault="00E045B3">
            <w:pPr>
              <w:jc w:val="right"/>
              <w:rPr>
                <w:sz w:val="20"/>
                <w:szCs w:val="20"/>
              </w:rPr>
            </w:pPr>
            <w:r w:rsidRPr="00E045B3">
              <w:rPr>
                <w:sz w:val="20"/>
                <w:szCs w:val="20"/>
              </w:rPr>
              <w:t>1,</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48DE13FF" w14:textId="77777777" w:rsidR="00F4669B" w:rsidRPr="001E23E1" w:rsidRDefault="00F4669B">
            <w:pPr>
              <w:jc w:val="right"/>
              <w:rPr>
                <w:sz w:val="20"/>
                <w:szCs w:val="20"/>
              </w:rPr>
            </w:pPr>
            <w:r w:rsidRPr="001E23E1">
              <w:rPr>
                <w:sz w:val="20"/>
                <w:szCs w:val="20"/>
              </w:rPr>
              <w:t>2 181</w:t>
            </w:r>
          </w:p>
        </w:tc>
        <w:tc>
          <w:tcPr>
            <w:tcW w:w="1120" w:type="dxa"/>
            <w:tcBorders>
              <w:top w:val="nil"/>
              <w:left w:val="nil"/>
              <w:bottom w:val="single" w:sz="4" w:space="0" w:color="auto"/>
              <w:right w:val="single" w:sz="4" w:space="0" w:color="auto"/>
            </w:tcBorders>
            <w:shd w:val="clear" w:color="auto" w:fill="auto"/>
            <w:noWrap/>
            <w:vAlign w:val="bottom"/>
          </w:tcPr>
          <w:p w14:paraId="0AB1EECA" w14:textId="77777777" w:rsidR="00F4669B" w:rsidRPr="001E23E1" w:rsidRDefault="00F4669B">
            <w:pPr>
              <w:jc w:val="right"/>
              <w:rPr>
                <w:sz w:val="20"/>
                <w:szCs w:val="20"/>
              </w:rPr>
            </w:pPr>
            <w:r w:rsidRPr="001E23E1">
              <w:rPr>
                <w:sz w:val="20"/>
                <w:szCs w:val="20"/>
              </w:rPr>
              <w:t>5</w:t>
            </w:r>
          </w:p>
        </w:tc>
        <w:tc>
          <w:tcPr>
            <w:tcW w:w="1080" w:type="dxa"/>
            <w:tcBorders>
              <w:top w:val="nil"/>
              <w:left w:val="nil"/>
              <w:bottom w:val="single" w:sz="4" w:space="0" w:color="auto"/>
              <w:right w:val="single" w:sz="4" w:space="0" w:color="auto"/>
            </w:tcBorders>
            <w:shd w:val="clear" w:color="auto" w:fill="auto"/>
            <w:vAlign w:val="center"/>
          </w:tcPr>
          <w:p w14:paraId="672263FE" w14:textId="77777777" w:rsidR="00F4669B" w:rsidRPr="001E23E1" w:rsidRDefault="00F4669B" w:rsidP="000866A2">
            <w:pPr>
              <w:jc w:val="right"/>
              <w:rPr>
                <w:sz w:val="20"/>
                <w:szCs w:val="20"/>
              </w:rPr>
            </w:pPr>
            <w:r w:rsidRPr="001E23E1">
              <w:rPr>
                <w:sz w:val="20"/>
                <w:szCs w:val="20"/>
              </w:rPr>
              <w:t>436</w:t>
            </w:r>
          </w:p>
        </w:tc>
      </w:tr>
      <w:tr w:rsidR="00F4669B" w:rsidRPr="001E23E1" w14:paraId="10B6452B"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47F80976"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118FD880" w14:textId="77777777" w:rsidR="00F4669B" w:rsidRPr="001E23E1" w:rsidRDefault="00F4669B">
            <w:pPr>
              <w:jc w:val="right"/>
              <w:rPr>
                <w:sz w:val="20"/>
                <w:szCs w:val="20"/>
              </w:rPr>
            </w:pPr>
            <w:r w:rsidRPr="001E23E1">
              <w:rPr>
                <w:sz w:val="20"/>
                <w:szCs w:val="20"/>
              </w:rPr>
              <w:t>2008.gads</w:t>
            </w:r>
          </w:p>
        </w:tc>
        <w:tc>
          <w:tcPr>
            <w:tcW w:w="1100" w:type="dxa"/>
            <w:tcBorders>
              <w:top w:val="nil"/>
              <w:left w:val="nil"/>
              <w:bottom w:val="single" w:sz="4" w:space="0" w:color="auto"/>
              <w:right w:val="single" w:sz="4" w:space="0" w:color="auto"/>
            </w:tcBorders>
            <w:shd w:val="clear" w:color="auto" w:fill="auto"/>
            <w:noWrap/>
            <w:vAlign w:val="bottom"/>
          </w:tcPr>
          <w:p w14:paraId="567157CD" w14:textId="77777777" w:rsidR="00F4669B" w:rsidRPr="001E23E1" w:rsidRDefault="00F4669B">
            <w:pPr>
              <w:jc w:val="right"/>
              <w:rPr>
                <w:sz w:val="20"/>
                <w:szCs w:val="20"/>
              </w:rPr>
            </w:pPr>
            <w:r w:rsidRPr="001E23E1">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tcPr>
          <w:p w14:paraId="5542413E" w14:textId="77777777" w:rsidR="00F4669B" w:rsidRPr="00E045B3" w:rsidRDefault="00E045B3">
            <w:pPr>
              <w:jc w:val="right"/>
              <w:rPr>
                <w:sz w:val="20"/>
                <w:szCs w:val="20"/>
              </w:rPr>
            </w:pPr>
            <w:r w:rsidRPr="00E045B3">
              <w:rPr>
                <w:sz w:val="20"/>
                <w:szCs w:val="20"/>
              </w:rPr>
              <w:t>1,</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69CDC555" w14:textId="77777777" w:rsidR="00F4669B" w:rsidRPr="001E23E1" w:rsidRDefault="00F4669B">
            <w:pPr>
              <w:jc w:val="right"/>
              <w:rPr>
                <w:sz w:val="20"/>
                <w:szCs w:val="20"/>
              </w:rPr>
            </w:pPr>
            <w:r w:rsidRPr="001E23E1">
              <w:rPr>
                <w:sz w:val="20"/>
                <w:szCs w:val="20"/>
              </w:rPr>
              <w:t>581</w:t>
            </w:r>
          </w:p>
        </w:tc>
        <w:tc>
          <w:tcPr>
            <w:tcW w:w="1120" w:type="dxa"/>
            <w:tcBorders>
              <w:top w:val="nil"/>
              <w:left w:val="nil"/>
              <w:bottom w:val="single" w:sz="4" w:space="0" w:color="auto"/>
              <w:right w:val="single" w:sz="4" w:space="0" w:color="auto"/>
            </w:tcBorders>
            <w:shd w:val="clear" w:color="auto" w:fill="auto"/>
            <w:noWrap/>
            <w:vAlign w:val="bottom"/>
          </w:tcPr>
          <w:p w14:paraId="1618379B" w14:textId="77777777" w:rsidR="00F4669B" w:rsidRPr="001E23E1" w:rsidRDefault="00F4669B">
            <w:pPr>
              <w:jc w:val="right"/>
              <w:rPr>
                <w:sz w:val="20"/>
                <w:szCs w:val="20"/>
              </w:rPr>
            </w:pPr>
            <w:r w:rsidRPr="001E23E1">
              <w:rPr>
                <w:sz w:val="20"/>
                <w:szCs w:val="20"/>
              </w:rPr>
              <w:t>1</w:t>
            </w:r>
          </w:p>
        </w:tc>
        <w:tc>
          <w:tcPr>
            <w:tcW w:w="1080" w:type="dxa"/>
            <w:tcBorders>
              <w:top w:val="nil"/>
              <w:left w:val="nil"/>
              <w:bottom w:val="single" w:sz="4" w:space="0" w:color="auto"/>
              <w:right w:val="single" w:sz="4" w:space="0" w:color="auto"/>
            </w:tcBorders>
            <w:shd w:val="clear" w:color="auto" w:fill="auto"/>
            <w:vAlign w:val="center"/>
          </w:tcPr>
          <w:p w14:paraId="3A19F419" w14:textId="77777777" w:rsidR="00F4669B" w:rsidRPr="001E23E1" w:rsidRDefault="00F4669B" w:rsidP="000866A2">
            <w:pPr>
              <w:jc w:val="right"/>
              <w:rPr>
                <w:sz w:val="20"/>
                <w:szCs w:val="20"/>
              </w:rPr>
            </w:pPr>
            <w:r w:rsidRPr="001E23E1">
              <w:rPr>
                <w:sz w:val="20"/>
                <w:szCs w:val="20"/>
              </w:rPr>
              <w:t>581</w:t>
            </w:r>
          </w:p>
        </w:tc>
      </w:tr>
      <w:tr w:rsidR="00F4669B" w:rsidRPr="001E23E1" w14:paraId="7B46A158"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3B882D2E"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723A1E24" w14:textId="77777777" w:rsidR="00F4669B" w:rsidRPr="001E23E1" w:rsidRDefault="00F4669B">
            <w:pPr>
              <w:jc w:val="right"/>
              <w:rPr>
                <w:sz w:val="20"/>
                <w:szCs w:val="20"/>
              </w:rPr>
            </w:pPr>
            <w:r w:rsidRPr="001E23E1">
              <w:rPr>
                <w:sz w:val="20"/>
                <w:szCs w:val="20"/>
              </w:rPr>
              <w:t>2009.gads</w:t>
            </w:r>
          </w:p>
        </w:tc>
        <w:tc>
          <w:tcPr>
            <w:tcW w:w="1100" w:type="dxa"/>
            <w:tcBorders>
              <w:top w:val="nil"/>
              <w:left w:val="nil"/>
              <w:bottom w:val="single" w:sz="4" w:space="0" w:color="auto"/>
              <w:right w:val="single" w:sz="4" w:space="0" w:color="auto"/>
            </w:tcBorders>
            <w:shd w:val="clear" w:color="auto" w:fill="auto"/>
            <w:noWrap/>
            <w:vAlign w:val="bottom"/>
          </w:tcPr>
          <w:p w14:paraId="3AA34284" w14:textId="77777777" w:rsidR="00F4669B" w:rsidRPr="001E23E1" w:rsidRDefault="00F4669B">
            <w:pPr>
              <w:jc w:val="right"/>
              <w:rPr>
                <w:sz w:val="20"/>
                <w:szCs w:val="20"/>
              </w:rPr>
            </w:pPr>
            <w:r w:rsidRPr="001E23E1">
              <w:rPr>
                <w:sz w:val="20"/>
                <w:szCs w:val="20"/>
              </w:rPr>
              <w:t>10</w:t>
            </w:r>
          </w:p>
        </w:tc>
        <w:tc>
          <w:tcPr>
            <w:tcW w:w="1000" w:type="dxa"/>
            <w:tcBorders>
              <w:top w:val="nil"/>
              <w:left w:val="nil"/>
              <w:bottom w:val="single" w:sz="4" w:space="0" w:color="auto"/>
              <w:right w:val="single" w:sz="4" w:space="0" w:color="auto"/>
            </w:tcBorders>
            <w:shd w:val="clear" w:color="auto" w:fill="auto"/>
            <w:noWrap/>
            <w:vAlign w:val="bottom"/>
          </w:tcPr>
          <w:p w14:paraId="243B8A1C" w14:textId="77777777" w:rsidR="00F4669B" w:rsidRPr="00E045B3" w:rsidRDefault="00E045B3">
            <w:pPr>
              <w:jc w:val="right"/>
              <w:rPr>
                <w:sz w:val="20"/>
                <w:szCs w:val="20"/>
              </w:rPr>
            </w:pPr>
            <w:r w:rsidRPr="00E045B3">
              <w:rPr>
                <w:sz w:val="20"/>
                <w:szCs w:val="20"/>
              </w:rPr>
              <w:t>8,</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1B2E2AF1" w14:textId="77777777" w:rsidR="00F4669B" w:rsidRPr="001E23E1" w:rsidRDefault="00F4669B">
            <w:pPr>
              <w:jc w:val="right"/>
              <w:rPr>
                <w:sz w:val="20"/>
                <w:szCs w:val="20"/>
              </w:rPr>
            </w:pPr>
            <w:r w:rsidRPr="001E23E1">
              <w:rPr>
                <w:sz w:val="20"/>
                <w:szCs w:val="20"/>
              </w:rPr>
              <w:t>39 802</w:t>
            </w:r>
          </w:p>
        </w:tc>
        <w:tc>
          <w:tcPr>
            <w:tcW w:w="1120" w:type="dxa"/>
            <w:tcBorders>
              <w:top w:val="nil"/>
              <w:left w:val="nil"/>
              <w:bottom w:val="single" w:sz="4" w:space="0" w:color="auto"/>
              <w:right w:val="single" w:sz="4" w:space="0" w:color="auto"/>
            </w:tcBorders>
            <w:shd w:val="clear" w:color="auto" w:fill="auto"/>
            <w:noWrap/>
            <w:vAlign w:val="bottom"/>
          </w:tcPr>
          <w:p w14:paraId="55322010" w14:textId="77777777" w:rsidR="00F4669B" w:rsidRPr="001E23E1" w:rsidRDefault="00F4669B">
            <w:pPr>
              <w:jc w:val="right"/>
              <w:rPr>
                <w:sz w:val="20"/>
                <w:szCs w:val="20"/>
              </w:rPr>
            </w:pPr>
            <w:r w:rsidRPr="001E23E1">
              <w:rPr>
                <w:sz w:val="20"/>
                <w:szCs w:val="20"/>
              </w:rPr>
              <w:t>61</w:t>
            </w:r>
          </w:p>
        </w:tc>
        <w:tc>
          <w:tcPr>
            <w:tcW w:w="1080" w:type="dxa"/>
            <w:tcBorders>
              <w:top w:val="nil"/>
              <w:left w:val="nil"/>
              <w:bottom w:val="single" w:sz="4" w:space="0" w:color="auto"/>
              <w:right w:val="single" w:sz="4" w:space="0" w:color="auto"/>
            </w:tcBorders>
            <w:shd w:val="clear" w:color="auto" w:fill="auto"/>
            <w:vAlign w:val="center"/>
          </w:tcPr>
          <w:p w14:paraId="7F04EEB5" w14:textId="77777777" w:rsidR="00F4669B" w:rsidRPr="001E23E1" w:rsidRDefault="00F4669B" w:rsidP="000866A2">
            <w:pPr>
              <w:jc w:val="right"/>
              <w:rPr>
                <w:sz w:val="20"/>
                <w:szCs w:val="20"/>
              </w:rPr>
            </w:pPr>
            <w:r w:rsidRPr="001E23E1">
              <w:rPr>
                <w:sz w:val="20"/>
                <w:szCs w:val="20"/>
              </w:rPr>
              <w:t>652</w:t>
            </w:r>
          </w:p>
        </w:tc>
      </w:tr>
      <w:tr w:rsidR="00F4669B" w:rsidRPr="001E23E1" w14:paraId="0E7289BA"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5FA89617"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6192EA90" w14:textId="77777777" w:rsidR="00F4669B" w:rsidRPr="001E23E1" w:rsidRDefault="00F4669B">
            <w:pPr>
              <w:jc w:val="right"/>
              <w:rPr>
                <w:sz w:val="20"/>
                <w:szCs w:val="20"/>
              </w:rPr>
            </w:pPr>
            <w:r w:rsidRPr="001E23E1">
              <w:rPr>
                <w:sz w:val="20"/>
                <w:szCs w:val="20"/>
              </w:rPr>
              <w:t>2010.gads</w:t>
            </w:r>
          </w:p>
        </w:tc>
        <w:tc>
          <w:tcPr>
            <w:tcW w:w="1100" w:type="dxa"/>
            <w:tcBorders>
              <w:top w:val="nil"/>
              <w:left w:val="nil"/>
              <w:bottom w:val="single" w:sz="4" w:space="0" w:color="auto"/>
              <w:right w:val="single" w:sz="4" w:space="0" w:color="auto"/>
            </w:tcBorders>
            <w:shd w:val="clear" w:color="auto" w:fill="auto"/>
            <w:noWrap/>
            <w:vAlign w:val="bottom"/>
          </w:tcPr>
          <w:p w14:paraId="5C3D79F7" w14:textId="77777777" w:rsidR="00F4669B" w:rsidRPr="001E23E1" w:rsidRDefault="00F4669B">
            <w:pPr>
              <w:jc w:val="right"/>
              <w:rPr>
                <w:sz w:val="20"/>
                <w:szCs w:val="20"/>
              </w:rPr>
            </w:pPr>
            <w:r w:rsidRPr="001E23E1">
              <w:rPr>
                <w:sz w:val="20"/>
                <w:szCs w:val="20"/>
              </w:rPr>
              <w:t>17</w:t>
            </w:r>
          </w:p>
        </w:tc>
        <w:tc>
          <w:tcPr>
            <w:tcW w:w="1000" w:type="dxa"/>
            <w:tcBorders>
              <w:top w:val="nil"/>
              <w:left w:val="nil"/>
              <w:bottom w:val="single" w:sz="4" w:space="0" w:color="auto"/>
              <w:right w:val="single" w:sz="4" w:space="0" w:color="auto"/>
            </w:tcBorders>
            <w:shd w:val="clear" w:color="auto" w:fill="auto"/>
            <w:noWrap/>
            <w:vAlign w:val="bottom"/>
          </w:tcPr>
          <w:p w14:paraId="3D7CE8E6" w14:textId="77777777" w:rsidR="00F4669B" w:rsidRPr="00E045B3" w:rsidRDefault="00E045B3">
            <w:pPr>
              <w:jc w:val="right"/>
              <w:rPr>
                <w:sz w:val="20"/>
                <w:szCs w:val="20"/>
              </w:rPr>
            </w:pPr>
            <w:r w:rsidRPr="00E045B3">
              <w:rPr>
                <w:sz w:val="20"/>
                <w:szCs w:val="20"/>
              </w:rPr>
              <w:t>13,</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7BFF962B" w14:textId="77777777" w:rsidR="00F4669B" w:rsidRPr="001E23E1" w:rsidRDefault="00F4669B">
            <w:pPr>
              <w:jc w:val="right"/>
              <w:rPr>
                <w:sz w:val="20"/>
                <w:szCs w:val="20"/>
              </w:rPr>
            </w:pPr>
            <w:r w:rsidRPr="001E23E1">
              <w:rPr>
                <w:sz w:val="20"/>
                <w:szCs w:val="20"/>
              </w:rPr>
              <w:t>53 294</w:t>
            </w:r>
          </w:p>
        </w:tc>
        <w:tc>
          <w:tcPr>
            <w:tcW w:w="1120" w:type="dxa"/>
            <w:tcBorders>
              <w:top w:val="nil"/>
              <w:left w:val="nil"/>
              <w:bottom w:val="single" w:sz="4" w:space="0" w:color="auto"/>
              <w:right w:val="single" w:sz="4" w:space="0" w:color="auto"/>
            </w:tcBorders>
            <w:shd w:val="clear" w:color="auto" w:fill="auto"/>
            <w:noWrap/>
            <w:vAlign w:val="bottom"/>
          </w:tcPr>
          <w:p w14:paraId="1730EEED" w14:textId="77777777" w:rsidR="00F4669B" w:rsidRPr="001E23E1" w:rsidRDefault="00F4669B">
            <w:pPr>
              <w:jc w:val="right"/>
              <w:rPr>
                <w:sz w:val="20"/>
                <w:szCs w:val="20"/>
              </w:rPr>
            </w:pPr>
            <w:r w:rsidRPr="001E23E1">
              <w:rPr>
                <w:sz w:val="20"/>
                <w:szCs w:val="20"/>
              </w:rPr>
              <w:t>98</w:t>
            </w:r>
          </w:p>
        </w:tc>
        <w:tc>
          <w:tcPr>
            <w:tcW w:w="1080" w:type="dxa"/>
            <w:tcBorders>
              <w:top w:val="nil"/>
              <w:left w:val="nil"/>
              <w:bottom w:val="single" w:sz="4" w:space="0" w:color="auto"/>
              <w:right w:val="single" w:sz="4" w:space="0" w:color="auto"/>
            </w:tcBorders>
            <w:shd w:val="clear" w:color="auto" w:fill="auto"/>
            <w:vAlign w:val="center"/>
          </w:tcPr>
          <w:p w14:paraId="4B4AC4F3" w14:textId="77777777" w:rsidR="00F4669B" w:rsidRPr="001E23E1" w:rsidRDefault="00F4669B" w:rsidP="000866A2">
            <w:pPr>
              <w:jc w:val="right"/>
              <w:rPr>
                <w:sz w:val="20"/>
                <w:szCs w:val="20"/>
              </w:rPr>
            </w:pPr>
            <w:r w:rsidRPr="001E23E1">
              <w:rPr>
                <w:sz w:val="20"/>
                <w:szCs w:val="20"/>
              </w:rPr>
              <w:t>544</w:t>
            </w:r>
          </w:p>
        </w:tc>
      </w:tr>
      <w:tr w:rsidR="00F4669B" w:rsidRPr="001E23E1" w14:paraId="4FF59C14"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5B1A6A2D"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1F6836BD" w14:textId="77777777" w:rsidR="00F4669B" w:rsidRPr="001E23E1" w:rsidRDefault="00F4669B">
            <w:pPr>
              <w:jc w:val="right"/>
              <w:rPr>
                <w:sz w:val="20"/>
                <w:szCs w:val="20"/>
              </w:rPr>
            </w:pPr>
            <w:r w:rsidRPr="001E23E1">
              <w:rPr>
                <w:sz w:val="20"/>
                <w:szCs w:val="20"/>
              </w:rPr>
              <w:t>2011.gads</w:t>
            </w:r>
          </w:p>
        </w:tc>
        <w:tc>
          <w:tcPr>
            <w:tcW w:w="1100" w:type="dxa"/>
            <w:tcBorders>
              <w:top w:val="nil"/>
              <w:left w:val="nil"/>
              <w:bottom w:val="single" w:sz="4" w:space="0" w:color="auto"/>
              <w:right w:val="single" w:sz="4" w:space="0" w:color="auto"/>
            </w:tcBorders>
            <w:shd w:val="clear" w:color="auto" w:fill="auto"/>
            <w:noWrap/>
            <w:vAlign w:val="bottom"/>
          </w:tcPr>
          <w:p w14:paraId="7C08A3D5" w14:textId="77777777" w:rsidR="00F4669B" w:rsidRPr="001E23E1" w:rsidRDefault="00F4669B">
            <w:pPr>
              <w:jc w:val="right"/>
              <w:rPr>
                <w:sz w:val="20"/>
                <w:szCs w:val="20"/>
              </w:rPr>
            </w:pPr>
            <w:r w:rsidRPr="001E23E1">
              <w:rPr>
                <w:sz w:val="20"/>
                <w:szCs w:val="20"/>
              </w:rPr>
              <w:t>7</w:t>
            </w:r>
          </w:p>
        </w:tc>
        <w:tc>
          <w:tcPr>
            <w:tcW w:w="1000" w:type="dxa"/>
            <w:tcBorders>
              <w:top w:val="nil"/>
              <w:left w:val="nil"/>
              <w:bottom w:val="single" w:sz="4" w:space="0" w:color="auto"/>
              <w:right w:val="single" w:sz="4" w:space="0" w:color="auto"/>
            </w:tcBorders>
            <w:shd w:val="clear" w:color="auto" w:fill="auto"/>
            <w:noWrap/>
            <w:vAlign w:val="bottom"/>
          </w:tcPr>
          <w:p w14:paraId="728224E7" w14:textId="77777777" w:rsidR="00F4669B" w:rsidRPr="00E045B3" w:rsidRDefault="00E045B3">
            <w:pPr>
              <w:jc w:val="right"/>
              <w:rPr>
                <w:sz w:val="20"/>
                <w:szCs w:val="20"/>
              </w:rPr>
            </w:pPr>
            <w:r w:rsidRPr="00E045B3">
              <w:rPr>
                <w:sz w:val="20"/>
                <w:szCs w:val="20"/>
              </w:rPr>
              <w:t>5,</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05CE9BF2" w14:textId="77777777" w:rsidR="00F4669B" w:rsidRPr="001E23E1" w:rsidRDefault="00F4669B">
            <w:pPr>
              <w:jc w:val="right"/>
              <w:rPr>
                <w:sz w:val="20"/>
                <w:szCs w:val="20"/>
              </w:rPr>
            </w:pPr>
            <w:r w:rsidRPr="001E23E1">
              <w:rPr>
                <w:sz w:val="20"/>
                <w:szCs w:val="20"/>
              </w:rPr>
              <w:t>37 874</w:t>
            </w:r>
          </w:p>
        </w:tc>
        <w:tc>
          <w:tcPr>
            <w:tcW w:w="1120" w:type="dxa"/>
            <w:tcBorders>
              <w:top w:val="nil"/>
              <w:left w:val="nil"/>
              <w:bottom w:val="single" w:sz="4" w:space="0" w:color="auto"/>
              <w:right w:val="single" w:sz="4" w:space="0" w:color="auto"/>
            </w:tcBorders>
            <w:shd w:val="clear" w:color="auto" w:fill="auto"/>
            <w:noWrap/>
            <w:vAlign w:val="bottom"/>
          </w:tcPr>
          <w:p w14:paraId="6241474A" w14:textId="77777777" w:rsidR="00F4669B" w:rsidRPr="001E23E1" w:rsidRDefault="00F4669B">
            <w:pPr>
              <w:jc w:val="right"/>
              <w:rPr>
                <w:sz w:val="20"/>
                <w:szCs w:val="20"/>
              </w:rPr>
            </w:pPr>
            <w:r w:rsidRPr="001E23E1">
              <w:rPr>
                <w:sz w:val="20"/>
                <w:szCs w:val="20"/>
              </w:rPr>
              <w:t>46</w:t>
            </w:r>
          </w:p>
        </w:tc>
        <w:tc>
          <w:tcPr>
            <w:tcW w:w="1080" w:type="dxa"/>
            <w:tcBorders>
              <w:top w:val="nil"/>
              <w:left w:val="nil"/>
              <w:bottom w:val="single" w:sz="4" w:space="0" w:color="auto"/>
              <w:right w:val="single" w:sz="4" w:space="0" w:color="auto"/>
            </w:tcBorders>
            <w:shd w:val="clear" w:color="auto" w:fill="auto"/>
            <w:vAlign w:val="center"/>
          </w:tcPr>
          <w:p w14:paraId="7D58BA72" w14:textId="77777777" w:rsidR="00F4669B" w:rsidRPr="001E23E1" w:rsidRDefault="00F4669B" w:rsidP="000866A2">
            <w:pPr>
              <w:jc w:val="right"/>
              <w:rPr>
                <w:sz w:val="20"/>
                <w:szCs w:val="20"/>
              </w:rPr>
            </w:pPr>
            <w:r w:rsidRPr="001E23E1">
              <w:rPr>
                <w:sz w:val="20"/>
                <w:szCs w:val="20"/>
              </w:rPr>
              <w:t>823</w:t>
            </w:r>
          </w:p>
        </w:tc>
      </w:tr>
      <w:tr w:rsidR="00F4669B" w:rsidRPr="001E23E1" w14:paraId="0811EEDA"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1C717E10"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48FDFAA3" w14:textId="77777777" w:rsidR="00F4669B" w:rsidRPr="001E23E1" w:rsidRDefault="00F4669B">
            <w:pPr>
              <w:jc w:val="right"/>
              <w:rPr>
                <w:sz w:val="20"/>
                <w:szCs w:val="20"/>
              </w:rPr>
            </w:pPr>
            <w:r w:rsidRPr="001E23E1">
              <w:rPr>
                <w:sz w:val="20"/>
                <w:szCs w:val="20"/>
              </w:rPr>
              <w:t>2012.gads</w:t>
            </w:r>
          </w:p>
        </w:tc>
        <w:tc>
          <w:tcPr>
            <w:tcW w:w="1100" w:type="dxa"/>
            <w:tcBorders>
              <w:top w:val="nil"/>
              <w:left w:val="nil"/>
              <w:bottom w:val="single" w:sz="4" w:space="0" w:color="auto"/>
              <w:right w:val="single" w:sz="4" w:space="0" w:color="auto"/>
            </w:tcBorders>
            <w:shd w:val="clear" w:color="auto" w:fill="auto"/>
            <w:noWrap/>
            <w:vAlign w:val="bottom"/>
          </w:tcPr>
          <w:p w14:paraId="52851C5A" w14:textId="77777777" w:rsidR="00F4669B" w:rsidRPr="001E23E1" w:rsidRDefault="00F4669B">
            <w:pPr>
              <w:jc w:val="right"/>
              <w:rPr>
                <w:sz w:val="20"/>
                <w:szCs w:val="20"/>
              </w:rPr>
            </w:pPr>
            <w:r w:rsidRPr="001E23E1">
              <w:rPr>
                <w:sz w:val="20"/>
                <w:szCs w:val="20"/>
              </w:rPr>
              <w:t>48</w:t>
            </w:r>
          </w:p>
        </w:tc>
        <w:tc>
          <w:tcPr>
            <w:tcW w:w="1000" w:type="dxa"/>
            <w:tcBorders>
              <w:top w:val="nil"/>
              <w:left w:val="nil"/>
              <w:bottom w:val="single" w:sz="4" w:space="0" w:color="auto"/>
              <w:right w:val="single" w:sz="4" w:space="0" w:color="auto"/>
            </w:tcBorders>
            <w:shd w:val="clear" w:color="auto" w:fill="auto"/>
            <w:noWrap/>
            <w:vAlign w:val="bottom"/>
          </w:tcPr>
          <w:p w14:paraId="579D7A11" w14:textId="77777777" w:rsidR="00F4669B" w:rsidRPr="00E045B3" w:rsidRDefault="00E045B3">
            <w:pPr>
              <w:jc w:val="right"/>
              <w:rPr>
                <w:sz w:val="20"/>
                <w:szCs w:val="20"/>
              </w:rPr>
            </w:pPr>
            <w:r w:rsidRPr="00E045B3">
              <w:rPr>
                <w:sz w:val="20"/>
                <w:szCs w:val="20"/>
              </w:rPr>
              <w:t>38,</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4F60C20E" w14:textId="77777777" w:rsidR="00F4669B" w:rsidRPr="001E23E1" w:rsidRDefault="00F4669B">
            <w:pPr>
              <w:jc w:val="right"/>
              <w:rPr>
                <w:sz w:val="20"/>
                <w:szCs w:val="20"/>
              </w:rPr>
            </w:pPr>
            <w:r w:rsidRPr="001E23E1">
              <w:rPr>
                <w:sz w:val="20"/>
                <w:szCs w:val="20"/>
              </w:rPr>
              <w:t>506 658</w:t>
            </w:r>
          </w:p>
        </w:tc>
        <w:tc>
          <w:tcPr>
            <w:tcW w:w="1120" w:type="dxa"/>
            <w:tcBorders>
              <w:top w:val="nil"/>
              <w:left w:val="nil"/>
              <w:bottom w:val="single" w:sz="4" w:space="0" w:color="auto"/>
              <w:right w:val="single" w:sz="4" w:space="0" w:color="auto"/>
            </w:tcBorders>
            <w:shd w:val="clear" w:color="auto" w:fill="auto"/>
            <w:noWrap/>
            <w:vAlign w:val="bottom"/>
          </w:tcPr>
          <w:p w14:paraId="4E0171CB" w14:textId="77777777" w:rsidR="00F4669B" w:rsidRPr="001E23E1" w:rsidRDefault="00F4669B">
            <w:pPr>
              <w:jc w:val="right"/>
              <w:rPr>
                <w:sz w:val="20"/>
                <w:szCs w:val="20"/>
              </w:rPr>
            </w:pPr>
            <w:r w:rsidRPr="001E23E1">
              <w:rPr>
                <w:sz w:val="20"/>
                <w:szCs w:val="20"/>
              </w:rPr>
              <w:t>566</w:t>
            </w:r>
          </w:p>
        </w:tc>
        <w:tc>
          <w:tcPr>
            <w:tcW w:w="1080" w:type="dxa"/>
            <w:tcBorders>
              <w:top w:val="nil"/>
              <w:left w:val="nil"/>
              <w:bottom w:val="single" w:sz="4" w:space="0" w:color="auto"/>
              <w:right w:val="single" w:sz="4" w:space="0" w:color="auto"/>
            </w:tcBorders>
            <w:shd w:val="clear" w:color="auto" w:fill="auto"/>
            <w:vAlign w:val="center"/>
          </w:tcPr>
          <w:p w14:paraId="2877695D" w14:textId="77777777" w:rsidR="00F4669B" w:rsidRPr="001E23E1" w:rsidRDefault="00F4669B" w:rsidP="000866A2">
            <w:pPr>
              <w:jc w:val="right"/>
              <w:rPr>
                <w:sz w:val="20"/>
                <w:szCs w:val="20"/>
              </w:rPr>
            </w:pPr>
            <w:r w:rsidRPr="001E23E1">
              <w:rPr>
                <w:sz w:val="20"/>
                <w:szCs w:val="20"/>
              </w:rPr>
              <w:t>895</w:t>
            </w:r>
          </w:p>
        </w:tc>
      </w:tr>
      <w:tr w:rsidR="00F4669B" w:rsidRPr="001E23E1" w14:paraId="415F8885"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3304E169"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5D48462B" w14:textId="77777777" w:rsidR="00F4669B" w:rsidRPr="001E23E1" w:rsidRDefault="00F4669B">
            <w:pPr>
              <w:jc w:val="right"/>
              <w:rPr>
                <w:sz w:val="20"/>
                <w:szCs w:val="20"/>
              </w:rPr>
            </w:pPr>
            <w:r w:rsidRPr="001E23E1">
              <w:rPr>
                <w:sz w:val="20"/>
                <w:szCs w:val="20"/>
              </w:rPr>
              <w:t>2013.gads</w:t>
            </w:r>
          </w:p>
        </w:tc>
        <w:tc>
          <w:tcPr>
            <w:tcW w:w="1100" w:type="dxa"/>
            <w:tcBorders>
              <w:top w:val="nil"/>
              <w:left w:val="nil"/>
              <w:bottom w:val="single" w:sz="4" w:space="0" w:color="auto"/>
              <w:right w:val="single" w:sz="4" w:space="0" w:color="auto"/>
            </w:tcBorders>
            <w:shd w:val="clear" w:color="auto" w:fill="auto"/>
            <w:noWrap/>
            <w:vAlign w:val="bottom"/>
          </w:tcPr>
          <w:p w14:paraId="38B8D556" w14:textId="77777777" w:rsidR="00F4669B" w:rsidRPr="001E23E1" w:rsidRDefault="00F4669B">
            <w:pPr>
              <w:jc w:val="right"/>
              <w:rPr>
                <w:sz w:val="20"/>
                <w:szCs w:val="20"/>
              </w:rPr>
            </w:pPr>
            <w:r w:rsidRPr="001E23E1">
              <w:rPr>
                <w:sz w:val="20"/>
                <w:szCs w:val="20"/>
              </w:rPr>
              <w:t>44</w:t>
            </w:r>
          </w:p>
        </w:tc>
        <w:tc>
          <w:tcPr>
            <w:tcW w:w="1000" w:type="dxa"/>
            <w:tcBorders>
              <w:top w:val="nil"/>
              <w:left w:val="nil"/>
              <w:bottom w:val="single" w:sz="4" w:space="0" w:color="auto"/>
              <w:right w:val="single" w:sz="4" w:space="0" w:color="auto"/>
            </w:tcBorders>
            <w:shd w:val="clear" w:color="auto" w:fill="auto"/>
            <w:noWrap/>
            <w:vAlign w:val="bottom"/>
          </w:tcPr>
          <w:p w14:paraId="25DD056F" w14:textId="77777777" w:rsidR="00F4669B" w:rsidRPr="00E045B3" w:rsidRDefault="00E045B3">
            <w:pPr>
              <w:jc w:val="right"/>
              <w:rPr>
                <w:sz w:val="20"/>
                <w:szCs w:val="20"/>
              </w:rPr>
            </w:pPr>
            <w:r w:rsidRPr="00E045B3">
              <w:rPr>
                <w:sz w:val="20"/>
                <w:szCs w:val="20"/>
              </w:rPr>
              <w:t>34,</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2B2627DA" w14:textId="77777777" w:rsidR="00F4669B" w:rsidRPr="001E23E1" w:rsidRDefault="00F4669B">
            <w:pPr>
              <w:jc w:val="right"/>
              <w:rPr>
                <w:sz w:val="20"/>
                <w:szCs w:val="20"/>
              </w:rPr>
            </w:pPr>
            <w:r w:rsidRPr="001E23E1">
              <w:rPr>
                <w:sz w:val="20"/>
                <w:szCs w:val="20"/>
              </w:rPr>
              <w:t>406 517</w:t>
            </w:r>
          </w:p>
        </w:tc>
        <w:tc>
          <w:tcPr>
            <w:tcW w:w="1120" w:type="dxa"/>
            <w:tcBorders>
              <w:top w:val="nil"/>
              <w:left w:val="nil"/>
              <w:bottom w:val="single" w:sz="4" w:space="0" w:color="auto"/>
              <w:right w:val="single" w:sz="4" w:space="0" w:color="auto"/>
            </w:tcBorders>
            <w:shd w:val="clear" w:color="auto" w:fill="auto"/>
            <w:noWrap/>
            <w:vAlign w:val="bottom"/>
          </w:tcPr>
          <w:p w14:paraId="71D39655" w14:textId="77777777" w:rsidR="00F4669B" w:rsidRPr="001E23E1" w:rsidRDefault="00F4669B">
            <w:pPr>
              <w:jc w:val="right"/>
              <w:rPr>
                <w:sz w:val="20"/>
                <w:szCs w:val="20"/>
              </w:rPr>
            </w:pPr>
            <w:r w:rsidRPr="001E23E1">
              <w:rPr>
                <w:sz w:val="20"/>
                <w:szCs w:val="20"/>
              </w:rPr>
              <w:t>641</w:t>
            </w:r>
          </w:p>
        </w:tc>
        <w:tc>
          <w:tcPr>
            <w:tcW w:w="1080" w:type="dxa"/>
            <w:tcBorders>
              <w:top w:val="nil"/>
              <w:left w:val="nil"/>
              <w:bottom w:val="single" w:sz="4" w:space="0" w:color="auto"/>
              <w:right w:val="single" w:sz="4" w:space="0" w:color="auto"/>
            </w:tcBorders>
            <w:shd w:val="clear" w:color="auto" w:fill="auto"/>
            <w:vAlign w:val="center"/>
          </w:tcPr>
          <w:p w14:paraId="5D3B274C" w14:textId="77777777" w:rsidR="00F4669B" w:rsidRPr="001E23E1" w:rsidRDefault="00F4669B" w:rsidP="000866A2">
            <w:pPr>
              <w:jc w:val="right"/>
              <w:rPr>
                <w:sz w:val="20"/>
                <w:szCs w:val="20"/>
              </w:rPr>
            </w:pPr>
            <w:r w:rsidRPr="001E23E1">
              <w:rPr>
                <w:sz w:val="20"/>
                <w:szCs w:val="20"/>
              </w:rPr>
              <w:t>634</w:t>
            </w:r>
          </w:p>
        </w:tc>
      </w:tr>
      <w:tr w:rsidR="00F4669B" w:rsidRPr="001E23E1" w14:paraId="0377AE39"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09051E1A"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4607F5F" w14:textId="77777777" w:rsidR="00F4669B" w:rsidRPr="001E23E1" w:rsidRDefault="00F4669B">
            <w:pPr>
              <w:jc w:val="right"/>
              <w:rPr>
                <w:sz w:val="20"/>
                <w:szCs w:val="20"/>
              </w:rPr>
            </w:pPr>
            <w:r w:rsidRPr="001E23E1">
              <w:rPr>
                <w:sz w:val="20"/>
                <w:szCs w:val="20"/>
              </w:rPr>
              <w:t>Kopā</w:t>
            </w:r>
          </w:p>
        </w:tc>
        <w:tc>
          <w:tcPr>
            <w:tcW w:w="1100" w:type="dxa"/>
            <w:tcBorders>
              <w:top w:val="nil"/>
              <w:left w:val="nil"/>
              <w:bottom w:val="single" w:sz="4" w:space="0" w:color="auto"/>
              <w:right w:val="single" w:sz="4" w:space="0" w:color="auto"/>
            </w:tcBorders>
            <w:shd w:val="clear" w:color="auto" w:fill="auto"/>
            <w:noWrap/>
            <w:vAlign w:val="bottom"/>
          </w:tcPr>
          <w:p w14:paraId="250334A2" w14:textId="77777777" w:rsidR="00F4669B" w:rsidRPr="001E23E1" w:rsidRDefault="00F4669B">
            <w:pPr>
              <w:jc w:val="right"/>
              <w:rPr>
                <w:sz w:val="20"/>
                <w:szCs w:val="20"/>
              </w:rPr>
            </w:pPr>
            <w:r w:rsidRPr="001E23E1">
              <w:rPr>
                <w:sz w:val="20"/>
                <w:szCs w:val="20"/>
              </w:rPr>
              <w:t>128</w:t>
            </w:r>
          </w:p>
        </w:tc>
        <w:tc>
          <w:tcPr>
            <w:tcW w:w="1000" w:type="dxa"/>
            <w:tcBorders>
              <w:top w:val="nil"/>
              <w:left w:val="nil"/>
              <w:bottom w:val="single" w:sz="4" w:space="0" w:color="auto"/>
              <w:right w:val="single" w:sz="4" w:space="0" w:color="auto"/>
            </w:tcBorders>
            <w:shd w:val="clear" w:color="auto" w:fill="auto"/>
            <w:noWrap/>
            <w:vAlign w:val="bottom"/>
          </w:tcPr>
          <w:p w14:paraId="0706EB85" w14:textId="77777777" w:rsidR="00F4669B" w:rsidRPr="00E045B3" w:rsidRDefault="00E045B3">
            <w:pPr>
              <w:jc w:val="right"/>
              <w:rPr>
                <w:sz w:val="20"/>
                <w:szCs w:val="20"/>
              </w:rPr>
            </w:pPr>
            <w:r w:rsidRPr="00E045B3">
              <w:rPr>
                <w:sz w:val="20"/>
                <w:szCs w:val="20"/>
              </w:rPr>
              <w:t>100,</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2F85F76D" w14:textId="77777777" w:rsidR="00F4669B" w:rsidRPr="001E23E1" w:rsidRDefault="00F4669B">
            <w:pPr>
              <w:jc w:val="right"/>
              <w:rPr>
                <w:sz w:val="20"/>
                <w:szCs w:val="20"/>
              </w:rPr>
            </w:pPr>
            <w:r w:rsidRPr="001E23E1">
              <w:rPr>
                <w:sz w:val="20"/>
                <w:szCs w:val="20"/>
              </w:rPr>
              <w:t>1 046 906</w:t>
            </w:r>
          </w:p>
        </w:tc>
        <w:tc>
          <w:tcPr>
            <w:tcW w:w="1120" w:type="dxa"/>
            <w:tcBorders>
              <w:top w:val="nil"/>
              <w:left w:val="nil"/>
              <w:bottom w:val="single" w:sz="4" w:space="0" w:color="auto"/>
              <w:right w:val="single" w:sz="4" w:space="0" w:color="auto"/>
            </w:tcBorders>
            <w:shd w:val="clear" w:color="auto" w:fill="auto"/>
            <w:noWrap/>
            <w:vAlign w:val="bottom"/>
          </w:tcPr>
          <w:p w14:paraId="4171ED95" w14:textId="77777777" w:rsidR="00F4669B" w:rsidRPr="001E23E1" w:rsidRDefault="00F4669B">
            <w:pPr>
              <w:jc w:val="right"/>
              <w:rPr>
                <w:sz w:val="20"/>
                <w:szCs w:val="20"/>
              </w:rPr>
            </w:pPr>
            <w:r w:rsidRPr="001E23E1">
              <w:rPr>
                <w:sz w:val="20"/>
                <w:szCs w:val="20"/>
              </w:rPr>
              <w:t>1 418</w:t>
            </w:r>
          </w:p>
        </w:tc>
        <w:tc>
          <w:tcPr>
            <w:tcW w:w="1080" w:type="dxa"/>
            <w:tcBorders>
              <w:top w:val="nil"/>
              <w:left w:val="nil"/>
              <w:bottom w:val="single" w:sz="4" w:space="0" w:color="auto"/>
              <w:right w:val="single" w:sz="4" w:space="0" w:color="auto"/>
            </w:tcBorders>
            <w:shd w:val="clear" w:color="auto" w:fill="auto"/>
            <w:vAlign w:val="center"/>
          </w:tcPr>
          <w:p w14:paraId="4AB456ED" w14:textId="77777777" w:rsidR="00F4669B" w:rsidRPr="001E23E1" w:rsidRDefault="00F4669B" w:rsidP="000866A2">
            <w:pPr>
              <w:jc w:val="right"/>
              <w:rPr>
                <w:sz w:val="20"/>
                <w:szCs w:val="20"/>
              </w:rPr>
            </w:pPr>
            <w:r w:rsidRPr="001E23E1">
              <w:rPr>
                <w:sz w:val="20"/>
                <w:szCs w:val="20"/>
              </w:rPr>
              <w:t>738</w:t>
            </w:r>
          </w:p>
        </w:tc>
      </w:tr>
      <w:tr w:rsidR="00F4669B" w:rsidRPr="001E23E1" w14:paraId="5F1261EF" w14:textId="77777777" w:rsidTr="000866A2">
        <w:trPr>
          <w:trHeight w:val="25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tcPr>
          <w:p w14:paraId="2163784E" w14:textId="77777777" w:rsidR="00F4669B" w:rsidRPr="001E23E1" w:rsidRDefault="00F4669B">
            <w:pPr>
              <w:jc w:val="center"/>
              <w:rPr>
                <w:b/>
                <w:bCs/>
                <w:sz w:val="20"/>
                <w:szCs w:val="20"/>
              </w:rPr>
            </w:pPr>
            <w:r w:rsidRPr="001E23E1">
              <w:rPr>
                <w:b/>
                <w:bCs/>
                <w:sz w:val="20"/>
                <w:szCs w:val="20"/>
              </w:rPr>
              <w:t>2014.gads</w:t>
            </w:r>
          </w:p>
        </w:tc>
        <w:tc>
          <w:tcPr>
            <w:tcW w:w="1980" w:type="dxa"/>
            <w:tcBorders>
              <w:top w:val="nil"/>
              <w:left w:val="nil"/>
              <w:bottom w:val="single" w:sz="4" w:space="0" w:color="auto"/>
              <w:right w:val="single" w:sz="4" w:space="0" w:color="auto"/>
            </w:tcBorders>
            <w:shd w:val="clear" w:color="auto" w:fill="auto"/>
            <w:noWrap/>
            <w:vAlign w:val="bottom"/>
          </w:tcPr>
          <w:p w14:paraId="000B19A3" w14:textId="77777777" w:rsidR="00F4669B" w:rsidRPr="001E23E1" w:rsidRDefault="00F4669B">
            <w:pPr>
              <w:jc w:val="right"/>
              <w:rPr>
                <w:sz w:val="20"/>
                <w:szCs w:val="20"/>
              </w:rPr>
            </w:pPr>
            <w:r w:rsidRPr="001E23E1">
              <w:rPr>
                <w:sz w:val="20"/>
                <w:szCs w:val="20"/>
              </w:rPr>
              <w:t>2009.gads</w:t>
            </w:r>
          </w:p>
        </w:tc>
        <w:tc>
          <w:tcPr>
            <w:tcW w:w="1100" w:type="dxa"/>
            <w:tcBorders>
              <w:top w:val="nil"/>
              <w:left w:val="nil"/>
              <w:bottom w:val="single" w:sz="4" w:space="0" w:color="auto"/>
              <w:right w:val="single" w:sz="4" w:space="0" w:color="auto"/>
            </w:tcBorders>
            <w:shd w:val="clear" w:color="auto" w:fill="auto"/>
            <w:noWrap/>
            <w:vAlign w:val="bottom"/>
          </w:tcPr>
          <w:p w14:paraId="44E338C3" w14:textId="77777777" w:rsidR="00F4669B" w:rsidRPr="001E23E1" w:rsidRDefault="00F4669B">
            <w:pPr>
              <w:jc w:val="right"/>
              <w:rPr>
                <w:sz w:val="20"/>
                <w:szCs w:val="20"/>
              </w:rPr>
            </w:pPr>
            <w:r w:rsidRPr="001E23E1">
              <w:rPr>
                <w:sz w:val="20"/>
                <w:szCs w:val="20"/>
              </w:rPr>
              <w:t>4</w:t>
            </w:r>
          </w:p>
        </w:tc>
        <w:tc>
          <w:tcPr>
            <w:tcW w:w="1000" w:type="dxa"/>
            <w:tcBorders>
              <w:top w:val="nil"/>
              <w:left w:val="nil"/>
              <w:bottom w:val="single" w:sz="4" w:space="0" w:color="auto"/>
              <w:right w:val="single" w:sz="4" w:space="0" w:color="auto"/>
            </w:tcBorders>
            <w:shd w:val="clear" w:color="auto" w:fill="auto"/>
            <w:noWrap/>
            <w:vAlign w:val="bottom"/>
          </w:tcPr>
          <w:p w14:paraId="5C0573AC" w14:textId="77777777" w:rsidR="00F4669B" w:rsidRPr="00E045B3" w:rsidRDefault="00E045B3">
            <w:pPr>
              <w:jc w:val="right"/>
              <w:rPr>
                <w:sz w:val="20"/>
                <w:szCs w:val="20"/>
              </w:rPr>
            </w:pPr>
            <w:r w:rsidRPr="00E045B3">
              <w:rPr>
                <w:sz w:val="20"/>
                <w:szCs w:val="20"/>
              </w:rPr>
              <w:t>3,</w:t>
            </w:r>
            <w:r w:rsidR="00F4669B" w:rsidRPr="00E045B3">
              <w:rPr>
                <w:sz w:val="20"/>
                <w:szCs w:val="20"/>
              </w:rPr>
              <w:t>60%</w:t>
            </w:r>
          </w:p>
        </w:tc>
        <w:tc>
          <w:tcPr>
            <w:tcW w:w="1100" w:type="dxa"/>
            <w:tcBorders>
              <w:top w:val="nil"/>
              <w:left w:val="nil"/>
              <w:bottom w:val="single" w:sz="4" w:space="0" w:color="auto"/>
              <w:right w:val="single" w:sz="4" w:space="0" w:color="auto"/>
            </w:tcBorders>
            <w:shd w:val="clear" w:color="auto" w:fill="auto"/>
            <w:vAlign w:val="bottom"/>
          </w:tcPr>
          <w:p w14:paraId="58336500" w14:textId="77777777" w:rsidR="00F4669B" w:rsidRPr="001E23E1" w:rsidRDefault="00F4669B">
            <w:pPr>
              <w:jc w:val="right"/>
              <w:rPr>
                <w:sz w:val="20"/>
                <w:szCs w:val="20"/>
              </w:rPr>
            </w:pPr>
            <w:r w:rsidRPr="001E23E1">
              <w:rPr>
                <w:sz w:val="20"/>
                <w:szCs w:val="20"/>
              </w:rPr>
              <w:t>7 559</w:t>
            </w:r>
          </w:p>
        </w:tc>
        <w:tc>
          <w:tcPr>
            <w:tcW w:w="1120" w:type="dxa"/>
            <w:tcBorders>
              <w:top w:val="nil"/>
              <w:left w:val="nil"/>
              <w:bottom w:val="single" w:sz="4" w:space="0" w:color="auto"/>
              <w:right w:val="single" w:sz="4" w:space="0" w:color="auto"/>
            </w:tcBorders>
            <w:shd w:val="clear" w:color="auto" w:fill="auto"/>
            <w:noWrap/>
            <w:vAlign w:val="bottom"/>
          </w:tcPr>
          <w:p w14:paraId="46B690D5" w14:textId="77777777" w:rsidR="00F4669B" w:rsidRPr="001E23E1" w:rsidRDefault="00F4669B">
            <w:pPr>
              <w:jc w:val="right"/>
              <w:rPr>
                <w:sz w:val="20"/>
                <w:szCs w:val="20"/>
              </w:rPr>
            </w:pPr>
            <w:r w:rsidRPr="001E23E1">
              <w:rPr>
                <w:sz w:val="20"/>
                <w:szCs w:val="20"/>
              </w:rPr>
              <w:t>5</w:t>
            </w:r>
          </w:p>
        </w:tc>
        <w:tc>
          <w:tcPr>
            <w:tcW w:w="1080" w:type="dxa"/>
            <w:tcBorders>
              <w:top w:val="nil"/>
              <w:left w:val="nil"/>
              <w:bottom w:val="single" w:sz="4" w:space="0" w:color="auto"/>
              <w:right w:val="single" w:sz="4" w:space="0" w:color="auto"/>
            </w:tcBorders>
            <w:shd w:val="clear" w:color="auto" w:fill="auto"/>
            <w:vAlign w:val="center"/>
          </w:tcPr>
          <w:p w14:paraId="64DF216E" w14:textId="77777777" w:rsidR="00F4669B" w:rsidRPr="001E23E1" w:rsidRDefault="00F4669B" w:rsidP="000866A2">
            <w:pPr>
              <w:jc w:val="right"/>
              <w:rPr>
                <w:sz w:val="20"/>
                <w:szCs w:val="20"/>
              </w:rPr>
            </w:pPr>
            <w:r w:rsidRPr="001E23E1">
              <w:rPr>
                <w:sz w:val="20"/>
                <w:szCs w:val="20"/>
              </w:rPr>
              <w:t>1 512</w:t>
            </w:r>
          </w:p>
        </w:tc>
      </w:tr>
      <w:tr w:rsidR="00F4669B" w:rsidRPr="001E23E1" w14:paraId="074C72B8"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5F43FA05"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4DDB76BF" w14:textId="77777777" w:rsidR="00F4669B" w:rsidRPr="001E23E1" w:rsidRDefault="00F4669B">
            <w:pPr>
              <w:jc w:val="right"/>
              <w:rPr>
                <w:sz w:val="20"/>
                <w:szCs w:val="20"/>
              </w:rPr>
            </w:pPr>
            <w:r w:rsidRPr="001E23E1">
              <w:rPr>
                <w:sz w:val="20"/>
                <w:szCs w:val="20"/>
              </w:rPr>
              <w:t>2010.gads</w:t>
            </w:r>
          </w:p>
        </w:tc>
        <w:tc>
          <w:tcPr>
            <w:tcW w:w="1100" w:type="dxa"/>
            <w:tcBorders>
              <w:top w:val="nil"/>
              <w:left w:val="nil"/>
              <w:bottom w:val="single" w:sz="4" w:space="0" w:color="auto"/>
              <w:right w:val="single" w:sz="4" w:space="0" w:color="auto"/>
            </w:tcBorders>
            <w:shd w:val="clear" w:color="auto" w:fill="auto"/>
            <w:noWrap/>
            <w:vAlign w:val="bottom"/>
          </w:tcPr>
          <w:p w14:paraId="77674A8F" w14:textId="77777777" w:rsidR="00F4669B" w:rsidRPr="001E23E1" w:rsidRDefault="00F4669B">
            <w:pPr>
              <w:jc w:val="right"/>
              <w:rPr>
                <w:sz w:val="20"/>
                <w:szCs w:val="20"/>
              </w:rPr>
            </w:pPr>
            <w:r w:rsidRPr="001E23E1">
              <w:rPr>
                <w:sz w:val="20"/>
                <w:szCs w:val="20"/>
              </w:rPr>
              <w:t>3</w:t>
            </w:r>
          </w:p>
        </w:tc>
        <w:tc>
          <w:tcPr>
            <w:tcW w:w="1000" w:type="dxa"/>
            <w:tcBorders>
              <w:top w:val="nil"/>
              <w:left w:val="nil"/>
              <w:bottom w:val="single" w:sz="4" w:space="0" w:color="auto"/>
              <w:right w:val="single" w:sz="4" w:space="0" w:color="auto"/>
            </w:tcBorders>
            <w:shd w:val="clear" w:color="auto" w:fill="auto"/>
            <w:noWrap/>
            <w:vAlign w:val="bottom"/>
          </w:tcPr>
          <w:p w14:paraId="50A45399" w14:textId="77777777" w:rsidR="00F4669B" w:rsidRPr="00E045B3" w:rsidRDefault="00E045B3">
            <w:pPr>
              <w:jc w:val="right"/>
              <w:rPr>
                <w:sz w:val="20"/>
                <w:szCs w:val="20"/>
              </w:rPr>
            </w:pPr>
            <w:r w:rsidRPr="00E045B3">
              <w:rPr>
                <w:sz w:val="20"/>
                <w:szCs w:val="20"/>
              </w:rPr>
              <w:t>2,</w:t>
            </w:r>
            <w:r w:rsidR="00F4669B" w:rsidRPr="00E045B3">
              <w:rPr>
                <w:sz w:val="20"/>
                <w:szCs w:val="20"/>
              </w:rPr>
              <w:t>70%</w:t>
            </w:r>
          </w:p>
        </w:tc>
        <w:tc>
          <w:tcPr>
            <w:tcW w:w="1100" w:type="dxa"/>
            <w:tcBorders>
              <w:top w:val="nil"/>
              <w:left w:val="nil"/>
              <w:bottom w:val="single" w:sz="4" w:space="0" w:color="auto"/>
              <w:right w:val="single" w:sz="4" w:space="0" w:color="auto"/>
            </w:tcBorders>
            <w:shd w:val="clear" w:color="auto" w:fill="auto"/>
            <w:vAlign w:val="bottom"/>
          </w:tcPr>
          <w:p w14:paraId="4B27F3F7" w14:textId="77777777" w:rsidR="00F4669B" w:rsidRPr="001E23E1" w:rsidRDefault="00F4669B">
            <w:pPr>
              <w:jc w:val="right"/>
              <w:rPr>
                <w:sz w:val="20"/>
                <w:szCs w:val="20"/>
              </w:rPr>
            </w:pPr>
            <w:r w:rsidRPr="001E23E1">
              <w:rPr>
                <w:sz w:val="20"/>
                <w:szCs w:val="20"/>
              </w:rPr>
              <w:t>2 756</w:t>
            </w:r>
          </w:p>
        </w:tc>
        <w:tc>
          <w:tcPr>
            <w:tcW w:w="1120" w:type="dxa"/>
            <w:tcBorders>
              <w:top w:val="nil"/>
              <w:left w:val="nil"/>
              <w:bottom w:val="single" w:sz="4" w:space="0" w:color="auto"/>
              <w:right w:val="single" w:sz="4" w:space="0" w:color="auto"/>
            </w:tcBorders>
            <w:shd w:val="clear" w:color="auto" w:fill="auto"/>
            <w:noWrap/>
            <w:vAlign w:val="bottom"/>
          </w:tcPr>
          <w:p w14:paraId="56C72D56" w14:textId="77777777" w:rsidR="00F4669B" w:rsidRPr="001E23E1" w:rsidRDefault="00F4669B">
            <w:pPr>
              <w:jc w:val="right"/>
              <w:rPr>
                <w:sz w:val="20"/>
                <w:szCs w:val="20"/>
              </w:rPr>
            </w:pPr>
            <w:r w:rsidRPr="001E23E1">
              <w:rPr>
                <w:sz w:val="20"/>
                <w:szCs w:val="20"/>
              </w:rPr>
              <w:t>9</w:t>
            </w:r>
          </w:p>
        </w:tc>
        <w:tc>
          <w:tcPr>
            <w:tcW w:w="1080" w:type="dxa"/>
            <w:tcBorders>
              <w:top w:val="nil"/>
              <w:left w:val="nil"/>
              <w:bottom w:val="single" w:sz="4" w:space="0" w:color="auto"/>
              <w:right w:val="single" w:sz="4" w:space="0" w:color="auto"/>
            </w:tcBorders>
            <w:shd w:val="clear" w:color="auto" w:fill="auto"/>
            <w:vAlign w:val="center"/>
          </w:tcPr>
          <w:p w14:paraId="32231795" w14:textId="77777777" w:rsidR="00F4669B" w:rsidRPr="001E23E1" w:rsidRDefault="00F4669B" w:rsidP="000866A2">
            <w:pPr>
              <w:jc w:val="right"/>
              <w:rPr>
                <w:sz w:val="20"/>
                <w:szCs w:val="20"/>
              </w:rPr>
            </w:pPr>
            <w:r w:rsidRPr="001E23E1">
              <w:rPr>
                <w:sz w:val="20"/>
                <w:szCs w:val="20"/>
              </w:rPr>
              <w:t>306</w:t>
            </w:r>
          </w:p>
        </w:tc>
      </w:tr>
      <w:tr w:rsidR="00F4669B" w:rsidRPr="001E23E1" w14:paraId="01C82ED9"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1AD9AA2E"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B625611" w14:textId="77777777" w:rsidR="00F4669B" w:rsidRPr="001E23E1" w:rsidRDefault="00F4669B">
            <w:pPr>
              <w:jc w:val="right"/>
              <w:rPr>
                <w:sz w:val="20"/>
                <w:szCs w:val="20"/>
              </w:rPr>
            </w:pPr>
            <w:r w:rsidRPr="001E23E1">
              <w:rPr>
                <w:sz w:val="20"/>
                <w:szCs w:val="20"/>
              </w:rPr>
              <w:t>2011.gads</w:t>
            </w:r>
          </w:p>
        </w:tc>
        <w:tc>
          <w:tcPr>
            <w:tcW w:w="1100" w:type="dxa"/>
            <w:tcBorders>
              <w:top w:val="nil"/>
              <w:left w:val="nil"/>
              <w:bottom w:val="single" w:sz="4" w:space="0" w:color="auto"/>
              <w:right w:val="single" w:sz="4" w:space="0" w:color="auto"/>
            </w:tcBorders>
            <w:shd w:val="clear" w:color="auto" w:fill="auto"/>
            <w:noWrap/>
            <w:vAlign w:val="bottom"/>
          </w:tcPr>
          <w:p w14:paraId="768C9C38" w14:textId="77777777" w:rsidR="00F4669B" w:rsidRPr="001E23E1" w:rsidRDefault="00F4669B">
            <w:pPr>
              <w:jc w:val="right"/>
              <w:rPr>
                <w:sz w:val="20"/>
                <w:szCs w:val="20"/>
              </w:rPr>
            </w:pPr>
            <w:r w:rsidRPr="001E23E1">
              <w:rPr>
                <w:sz w:val="20"/>
                <w:szCs w:val="20"/>
              </w:rPr>
              <w:t>1</w:t>
            </w:r>
          </w:p>
        </w:tc>
        <w:tc>
          <w:tcPr>
            <w:tcW w:w="1000" w:type="dxa"/>
            <w:tcBorders>
              <w:top w:val="nil"/>
              <w:left w:val="nil"/>
              <w:bottom w:val="single" w:sz="4" w:space="0" w:color="auto"/>
              <w:right w:val="single" w:sz="4" w:space="0" w:color="auto"/>
            </w:tcBorders>
            <w:shd w:val="clear" w:color="auto" w:fill="auto"/>
            <w:noWrap/>
            <w:vAlign w:val="bottom"/>
          </w:tcPr>
          <w:p w14:paraId="0B520C94" w14:textId="77777777" w:rsidR="00F4669B" w:rsidRPr="00E045B3" w:rsidRDefault="00E045B3">
            <w:pPr>
              <w:jc w:val="right"/>
              <w:rPr>
                <w:sz w:val="20"/>
                <w:szCs w:val="20"/>
              </w:rPr>
            </w:pPr>
            <w:r w:rsidRPr="00E045B3">
              <w:rPr>
                <w:sz w:val="20"/>
                <w:szCs w:val="20"/>
              </w:rPr>
              <w:t>0,</w:t>
            </w:r>
            <w:r w:rsidR="00F4669B" w:rsidRPr="00E045B3">
              <w:rPr>
                <w:sz w:val="20"/>
                <w:szCs w:val="20"/>
              </w:rPr>
              <w:t>90%</w:t>
            </w:r>
          </w:p>
        </w:tc>
        <w:tc>
          <w:tcPr>
            <w:tcW w:w="1100" w:type="dxa"/>
            <w:tcBorders>
              <w:top w:val="nil"/>
              <w:left w:val="nil"/>
              <w:bottom w:val="single" w:sz="4" w:space="0" w:color="auto"/>
              <w:right w:val="single" w:sz="4" w:space="0" w:color="auto"/>
            </w:tcBorders>
            <w:shd w:val="clear" w:color="auto" w:fill="auto"/>
            <w:vAlign w:val="bottom"/>
          </w:tcPr>
          <w:p w14:paraId="65B94389" w14:textId="77777777" w:rsidR="00F4669B" w:rsidRPr="001E23E1" w:rsidRDefault="00F4669B">
            <w:pPr>
              <w:jc w:val="right"/>
              <w:rPr>
                <w:sz w:val="20"/>
                <w:szCs w:val="20"/>
              </w:rPr>
            </w:pPr>
            <w:r w:rsidRPr="001E23E1">
              <w:rPr>
                <w:sz w:val="20"/>
                <w:szCs w:val="20"/>
              </w:rPr>
              <w:t>424</w:t>
            </w:r>
          </w:p>
        </w:tc>
        <w:tc>
          <w:tcPr>
            <w:tcW w:w="1120" w:type="dxa"/>
            <w:tcBorders>
              <w:top w:val="nil"/>
              <w:left w:val="nil"/>
              <w:bottom w:val="single" w:sz="4" w:space="0" w:color="auto"/>
              <w:right w:val="single" w:sz="4" w:space="0" w:color="auto"/>
            </w:tcBorders>
            <w:shd w:val="clear" w:color="auto" w:fill="auto"/>
            <w:noWrap/>
            <w:vAlign w:val="bottom"/>
          </w:tcPr>
          <w:p w14:paraId="0F60BA56" w14:textId="77777777" w:rsidR="00F4669B" w:rsidRPr="001E23E1" w:rsidRDefault="00F4669B">
            <w:pPr>
              <w:jc w:val="right"/>
              <w:rPr>
                <w:sz w:val="20"/>
                <w:szCs w:val="20"/>
              </w:rPr>
            </w:pPr>
            <w:r w:rsidRPr="001E23E1">
              <w:rPr>
                <w:sz w:val="20"/>
                <w:szCs w:val="20"/>
              </w:rPr>
              <w:t>1</w:t>
            </w:r>
          </w:p>
        </w:tc>
        <w:tc>
          <w:tcPr>
            <w:tcW w:w="1080" w:type="dxa"/>
            <w:tcBorders>
              <w:top w:val="nil"/>
              <w:left w:val="nil"/>
              <w:bottom w:val="single" w:sz="4" w:space="0" w:color="auto"/>
              <w:right w:val="single" w:sz="4" w:space="0" w:color="auto"/>
            </w:tcBorders>
            <w:shd w:val="clear" w:color="auto" w:fill="auto"/>
            <w:vAlign w:val="center"/>
          </w:tcPr>
          <w:p w14:paraId="0CD9275F" w14:textId="77777777" w:rsidR="00F4669B" w:rsidRPr="001E23E1" w:rsidRDefault="00F4669B" w:rsidP="000866A2">
            <w:pPr>
              <w:jc w:val="right"/>
              <w:rPr>
                <w:sz w:val="20"/>
                <w:szCs w:val="20"/>
              </w:rPr>
            </w:pPr>
            <w:r w:rsidRPr="001E23E1">
              <w:rPr>
                <w:sz w:val="20"/>
                <w:szCs w:val="20"/>
              </w:rPr>
              <w:t>424</w:t>
            </w:r>
          </w:p>
        </w:tc>
      </w:tr>
      <w:tr w:rsidR="00F4669B" w:rsidRPr="001E23E1" w14:paraId="3BD09539"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77B9EB4F"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3285238C" w14:textId="77777777" w:rsidR="00F4669B" w:rsidRPr="001E23E1" w:rsidRDefault="00F4669B">
            <w:pPr>
              <w:jc w:val="right"/>
              <w:rPr>
                <w:sz w:val="20"/>
                <w:szCs w:val="20"/>
              </w:rPr>
            </w:pPr>
            <w:r w:rsidRPr="001E23E1">
              <w:rPr>
                <w:sz w:val="20"/>
                <w:szCs w:val="20"/>
              </w:rPr>
              <w:t>2012.gads</w:t>
            </w:r>
          </w:p>
        </w:tc>
        <w:tc>
          <w:tcPr>
            <w:tcW w:w="1100" w:type="dxa"/>
            <w:tcBorders>
              <w:top w:val="nil"/>
              <w:left w:val="nil"/>
              <w:bottom w:val="single" w:sz="4" w:space="0" w:color="auto"/>
              <w:right w:val="single" w:sz="4" w:space="0" w:color="auto"/>
            </w:tcBorders>
            <w:shd w:val="clear" w:color="auto" w:fill="auto"/>
            <w:noWrap/>
            <w:vAlign w:val="bottom"/>
          </w:tcPr>
          <w:p w14:paraId="38B1875A" w14:textId="77777777" w:rsidR="00F4669B" w:rsidRPr="001E23E1" w:rsidRDefault="00F4669B">
            <w:pPr>
              <w:jc w:val="right"/>
              <w:rPr>
                <w:sz w:val="20"/>
                <w:szCs w:val="20"/>
              </w:rPr>
            </w:pPr>
            <w:r w:rsidRPr="001E23E1">
              <w:rPr>
                <w:sz w:val="20"/>
                <w:szCs w:val="20"/>
              </w:rPr>
              <w:t>4</w:t>
            </w:r>
          </w:p>
        </w:tc>
        <w:tc>
          <w:tcPr>
            <w:tcW w:w="1000" w:type="dxa"/>
            <w:tcBorders>
              <w:top w:val="nil"/>
              <w:left w:val="nil"/>
              <w:bottom w:val="single" w:sz="4" w:space="0" w:color="auto"/>
              <w:right w:val="single" w:sz="4" w:space="0" w:color="auto"/>
            </w:tcBorders>
            <w:shd w:val="clear" w:color="auto" w:fill="auto"/>
            <w:noWrap/>
            <w:vAlign w:val="bottom"/>
          </w:tcPr>
          <w:p w14:paraId="0DA26B34" w14:textId="77777777" w:rsidR="00F4669B" w:rsidRPr="00E045B3" w:rsidRDefault="00E045B3">
            <w:pPr>
              <w:jc w:val="right"/>
              <w:rPr>
                <w:sz w:val="20"/>
                <w:szCs w:val="20"/>
              </w:rPr>
            </w:pPr>
            <w:r w:rsidRPr="00E045B3">
              <w:rPr>
                <w:sz w:val="20"/>
                <w:szCs w:val="20"/>
              </w:rPr>
              <w:t>3,</w:t>
            </w:r>
            <w:r w:rsidR="00F4669B" w:rsidRPr="00E045B3">
              <w:rPr>
                <w:sz w:val="20"/>
                <w:szCs w:val="20"/>
              </w:rPr>
              <w:t>60%</w:t>
            </w:r>
          </w:p>
        </w:tc>
        <w:tc>
          <w:tcPr>
            <w:tcW w:w="1100" w:type="dxa"/>
            <w:tcBorders>
              <w:top w:val="nil"/>
              <w:left w:val="nil"/>
              <w:bottom w:val="single" w:sz="4" w:space="0" w:color="auto"/>
              <w:right w:val="single" w:sz="4" w:space="0" w:color="auto"/>
            </w:tcBorders>
            <w:shd w:val="clear" w:color="auto" w:fill="auto"/>
            <w:vAlign w:val="bottom"/>
          </w:tcPr>
          <w:p w14:paraId="2AF765C3" w14:textId="77777777" w:rsidR="00F4669B" w:rsidRPr="001E23E1" w:rsidRDefault="00F4669B">
            <w:pPr>
              <w:jc w:val="right"/>
              <w:rPr>
                <w:sz w:val="20"/>
                <w:szCs w:val="20"/>
              </w:rPr>
            </w:pPr>
            <w:r w:rsidRPr="001E23E1">
              <w:rPr>
                <w:sz w:val="20"/>
                <w:szCs w:val="20"/>
              </w:rPr>
              <w:t>8 291</w:t>
            </w:r>
          </w:p>
        </w:tc>
        <w:tc>
          <w:tcPr>
            <w:tcW w:w="1120" w:type="dxa"/>
            <w:tcBorders>
              <w:top w:val="nil"/>
              <w:left w:val="nil"/>
              <w:bottom w:val="single" w:sz="4" w:space="0" w:color="auto"/>
              <w:right w:val="single" w:sz="4" w:space="0" w:color="auto"/>
            </w:tcBorders>
            <w:shd w:val="clear" w:color="auto" w:fill="auto"/>
            <w:noWrap/>
            <w:vAlign w:val="bottom"/>
          </w:tcPr>
          <w:p w14:paraId="7007A255" w14:textId="77777777" w:rsidR="00F4669B" w:rsidRPr="001E23E1" w:rsidRDefault="00F4669B">
            <w:pPr>
              <w:jc w:val="right"/>
              <w:rPr>
                <w:sz w:val="20"/>
                <w:szCs w:val="20"/>
              </w:rPr>
            </w:pPr>
            <w:r w:rsidRPr="001E23E1">
              <w:rPr>
                <w:sz w:val="20"/>
                <w:szCs w:val="20"/>
              </w:rPr>
              <w:t>12</w:t>
            </w:r>
          </w:p>
        </w:tc>
        <w:tc>
          <w:tcPr>
            <w:tcW w:w="1080" w:type="dxa"/>
            <w:tcBorders>
              <w:top w:val="nil"/>
              <w:left w:val="nil"/>
              <w:bottom w:val="single" w:sz="4" w:space="0" w:color="auto"/>
              <w:right w:val="single" w:sz="4" w:space="0" w:color="auto"/>
            </w:tcBorders>
            <w:shd w:val="clear" w:color="auto" w:fill="auto"/>
            <w:vAlign w:val="center"/>
          </w:tcPr>
          <w:p w14:paraId="6FEB956E" w14:textId="77777777" w:rsidR="00F4669B" w:rsidRPr="001E23E1" w:rsidRDefault="00F4669B" w:rsidP="000866A2">
            <w:pPr>
              <w:jc w:val="right"/>
              <w:rPr>
                <w:sz w:val="20"/>
                <w:szCs w:val="20"/>
              </w:rPr>
            </w:pPr>
            <w:r w:rsidRPr="001E23E1">
              <w:rPr>
                <w:sz w:val="20"/>
                <w:szCs w:val="20"/>
              </w:rPr>
              <w:t>691</w:t>
            </w:r>
          </w:p>
        </w:tc>
      </w:tr>
      <w:tr w:rsidR="00F4669B" w:rsidRPr="001E23E1" w14:paraId="7F0B9243"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4BF973B6"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3BD8FC50" w14:textId="77777777" w:rsidR="00F4669B" w:rsidRPr="001E23E1" w:rsidRDefault="00F4669B">
            <w:pPr>
              <w:jc w:val="right"/>
              <w:rPr>
                <w:sz w:val="20"/>
                <w:szCs w:val="20"/>
              </w:rPr>
            </w:pPr>
            <w:r w:rsidRPr="001E23E1">
              <w:rPr>
                <w:sz w:val="20"/>
                <w:szCs w:val="20"/>
              </w:rPr>
              <w:t>2013.gads</w:t>
            </w:r>
          </w:p>
        </w:tc>
        <w:tc>
          <w:tcPr>
            <w:tcW w:w="1100" w:type="dxa"/>
            <w:tcBorders>
              <w:top w:val="nil"/>
              <w:left w:val="nil"/>
              <w:bottom w:val="single" w:sz="4" w:space="0" w:color="auto"/>
              <w:right w:val="single" w:sz="4" w:space="0" w:color="auto"/>
            </w:tcBorders>
            <w:shd w:val="clear" w:color="auto" w:fill="auto"/>
            <w:noWrap/>
            <w:vAlign w:val="bottom"/>
          </w:tcPr>
          <w:p w14:paraId="0E5451D2" w14:textId="77777777" w:rsidR="00F4669B" w:rsidRPr="001E23E1" w:rsidRDefault="00F4669B">
            <w:pPr>
              <w:jc w:val="right"/>
              <w:rPr>
                <w:sz w:val="20"/>
                <w:szCs w:val="20"/>
              </w:rPr>
            </w:pPr>
            <w:r w:rsidRPr="001E23E1">
              <w:rPr>
                <w:sz w:val="20"/>
                <w:szCs w:val="20"/>
              </w:rPr>
              <w:t>48</w:t>
            </w:r>
          </w:p>
        </w:tc>
        <w:tc>
          <w:tcPr>
            <w:tcW w:w="1000" w:type="dxa"/>
            <w:tcBorders>
              <w:top w:val="nil"/>
              <w:left w:val="nil"/>
              <w:bottom w:val="single" w:sz="4" w:space="0" w:color="auto"/>
              <w:right w:val="single" w:sz="4" w:space="0" w:color="auto"/>
            </w:tcBorders>
            <w:shd w:val="clear" w:color="auto" w:fill="auto"/>
            <w:noWrap/>
            <w:vAlign w:val="bottom"/>
          </w:tcPr>
          <w:p w14:paraId="53D3A713" w14:textId="77777777" w:rsidR="00F4669B" w:rsidRPr="00E045B3" w:rsidRDefault="00E045B3">
            <w:pPr>
              <w:jc w:val="right"/>
              <w:rPr>
                <w:sz w:val="20"/>
                <w:szCs w:val="20"/>
              </w:rPr>
            </w:pPr>
            <w:r w:rsidRPr="00E045B3">
              <w:rPr>
                <w:sz w:val="20"/>
                <w:szCs w:val="20"/>
              </w:rPr>
              <w:t>43,</w:t>
            </w:r>
            <w:r w:rsidR="00F4669B" w:rsidRPr="00E045B3">
              <w:rPr>
                <w:sz w:val="20"/>
                <w:szCs w:val="20"/>
              </w:rPr>
              <w:t>24%</w:t>
            </w:r>
          </w:p>
        </w:tc>
        <w:tc>
          <w:tcPr>
            <w:tcW w:w="1100" w:type="dxa"/>
            <w:tcBorders>
              <w:top w:val="nil"/>
              <w:left w:val="nil"/>
              <w:bottom w:val="single" w:sz="4" w:space="0" w:color="auto"/>
              <w:right w:val="single" w:sz="4" w:space="0" w:color="auto"/>
            </w:tcBorders>
            <w:shd w:val="clear" w:color="auto" w:fill="auto"/>
            <w:vAlign w:val="bottom"/>
          </w:tcPr>
          <w:p w14:paraId="79BD702C" w14:textId="77777777" w:rsidR="00F4669B" w:rsidRPr="001E23E1" w:rsidRDefault="00F4669B">
            <w:pPr>
              <w:jc w:val="right"/>
              <w:rPr>
                <w:sz w:val="20"/>
                <w:szCs w:val="20"/>
              </w:rPr>
            </w:pPr>
            <w:r w:rsidRPr="001E23E1">
              <w:rPr>
                <w:sz w:val="20"/>
                <w:szCs w:val="20"/>
              </w:rPr>
              <w:t>1 942 034</w:t>
            </w:r>
          </w:p>
        </w:tc>
        <w:tc>
          <w:tcPr>
            <w:tcW w:w="1120" w:type="dxa"/>
            <w:tcBorders>
              <w:top w:val="nil"/>
              <w:left w:val="nil"/>
              <w:bottom w:val="single" w:sz="4" w:space="0" w:color="auto"/>
              <w:right w:val="single" w:sz="4" w:space="0" w:color="auto"/>
            </w:tcBorders>
            <w:shd w:val="clear" w:color="auto" w:fill="auto"/>
            <w:noWrap/>
            <w:vAlign w:val="bottom"/>
          </w:tcPr>
          <w:p w14:paraId="738533E1" w14:textId="77777777" w:rsidR="00F4669B" w:rsidRPr="001E23E1" w:rsidRDefault="00F4669B">
            <w:pPr>
              <w:jc w:val="right"/>
              <w:rPr>
                <w:sz w:val="20"/>
                <w:szCs w:val="20"/>
              </w:rPr>
            </w:pPr>
            <w:r w:rsidRPr="001E23E1">
              <w:rPr>
                <w:sz w:val="20"/>
                <w:szCs w:val="20"/>
              </w:rPr>
              <w:t>2 657</w:t>
            </w:r>
          </w:p>
        </w:tc>
        <w:tc>
          <w:tcPr>
            <w:tcW w:w="1080" w:type="dxa"/>
            <w:tcBorders>
              <w:top w:val="nil"/>
              <w:left w:val="nil"/>
              <w:bottom w:val="single" w:sz="4" w:space="0" w:color="auto"/>
              <w:right w:val="single" w:sz="4" w:space="0" w:color="auto"/>
            </w:tcBorders>
            <w:shd w:val="clear" w:color="auto" w:fill="auto"/>
            <w:vAlign w:val="center"/>
          </w:tcPr>
          <w:p w14:paraId="58242E28" w14:textId="77777777" w:rsidR="00F4669B" w:rsidRPr="001E23E1" w:rsidRDefault="00F4669B" w:rsidP="000866A2">
            <w:pPr>
              <w:jc w:val="right"/>
              <w:rPr>
                <w:sz w:val="20"/>
                <w:szCs w:val="20"/>
              </w:rPr>
            </w:pPr>
            <w:r w:rsidRPr="001E23E1">
              <w:rPr>
                <w:sz w:val="20"/>
                <w:szCs w:val="20"/>
              </w:rPr>
              <w:t>731</w:t>
            </w:r>
          </w:p>
        </w:tc>
      </w:tr>
      <w:tr w:rsidR="00F4669B" w:rsidRPr="001E23E1" w14:paraId="45E4E6DF"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79F71D75"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1831FAEE" w14:textId="77777777" w:rsidR="00F4669B" w:rsidRPr="001E23E1" w:rsidRDefault="00F4669B">
            <w:pPr>
              <w:jc w:val="right"/>
              <w:rPr>
                <w:sz w:val="20"/>
                <w:szCs w:val="20"/>
              </w:rPr>
            </w:pPr>
            <w:r w:rsidRPr="001E23E1">
              <w:rPr>
                <w:sz w:val="20"/>
                <w:szCs w:val="20"/>
              </w:rPr>
              <w:t>2014.gads</w:t>
            </w:r>
          </w:p>
        </w:tc>
        <w:tc>
          <w:tcPr>
            <w:tcW w:w="1100" w:type="dxa"/>
            <w:tcBorders>
              <w:top w:val="nil"/>
              <w:left w:val="nil"/>
              <w:bottom w:val="single" w:sz="4" w:space="0" w:color="auto"/>
              <w:right w:val="single" w:sz="4" w:space="0" w:color="auto"/>
            </w:tcBorders>
            <w:shd w:val="clear" w:color="auto" w:fill="auto"/>
            <w:noWrap/>
            <w:vAlign w:val="bottom"/>
          </w:tcPr>
          <w:p w14:paraId="507445D1" w14:textId="77777777" w:rsidR="00F4669B" w:rsidRPr="001E23E1" w:rsidRDefault="00F4669B">
            <w:pPr>
              <w:jc w:val="right"/>
              <w:rPr>
                <w:sz w:val="20"/>
                <w:szCs w:val="20"/>
              </w:rPr>
            </w:pPr>
            <w:r w:rsidRPr="001E23E1">
              <w:rPr>
                <w:sz w:val="20"/>
                <w:szCs w:val="20"/>
              </w:rPr>
              <w:t>51</w:t>
            </w:r>
          </w:p>
        </w:tc>
        <w:tc>
          <w:tcPr>
            <w:tcW w:w="1000" w:type="dxa"/>
            <w:tcBorders>
              <w:top w:val="nil"/>
              <w:left w:val="nil"/>
              <w:bottom w:val="single" w:sz="4" w:space="0" w:color="auto"/>
              <w:right w:val="single" w:sz="4" w:space="0" w:color="auto"/>
            </w:tcBorders>
            <w:shd w:val="clear" w:color="auto" w:fill="auto"/>
            <w:noWrap/>
            <w:vAlign w:val="bottom"/>
          </w:tcPr>
          <w:p w14:paraId="17A73619" w14:textId="77777777" w:rsidR="00F4669B" w:rsidRPr="00E045B3" w:rsidRDefault="00E045B3">
            <w:pPr>
              <w:jc w:val="right"/>
              <w:rPr>
                <w:sz w:val="20"/>
                <w:szCs w:val="20"/>
              </w:rPr>
            </w:pPr>
            <w:r w:rsidRPr="00E045B3">
              <w:rPr>
                <w:sz w:val="20"/>
                <w:szCs w:val="20"/>
              </w:rPr>
              <w:t>45,</w:t>
            </w:r>
            <w:r w:rsidR="00F4669B" w:rsidRPr="00E045B3">
              <w:rPr>
                <w:sz w:val="20"/>
                <w:szCs w:val="20"/>
              </w:rPr>
              <w:t>95%</w:t>
            </w:r>
          </w:p>
        </w:tc>
        <w:tc>
          <w:tcPr>
            <w:tcW w:w="1100" w:type="dxa"/>
            <w:tcBorders>
              <w:top w:val="nil"/>
              <w:left w:val="nil"/>
              <w:bottom w:val="single" w:sz="4" w:space="0" w:color="auto"/>
              <w:right w:val="single" w:sz="4" w:space="0" w:color="auto"/>
            </w:tcBorders>
            <w:shd w:val="clear" w:color="auto" w:fill="auto"/>
            <w:vAlign w:val="bottom"/>
          </w:tcPr>
          <w:p w14:paraId="04D32864" w14:textId="77777777" w:rsidR="00F4669B" w:rsidRPr="001E23E1" w:rsidRDefault="00F4669B">
            <w:pPr>
              <w:jc w:val="right"/>
              <w:rPr>
                <w:sz w:val="20"/>
                <w:szCs w:val="20"/>
              </w:rPr>
            </w:pPr>
            <w:r w:rsidRPr="001E23E1">
              <w:rPr>
                <w:sz w:val="20"/>
                <w:szCs w:val="20"/>
              </w:rPr>
              <w:t>701 065</w:t>
            </w:r>
          </w:p>
        </w:tc>
        <w:tc>
          <w:tcPr>
            <w:tcW w:w="1120" w:type="dxa"/>
            <w:tcBorders>
              <w:top w:val="nil"/>
              <w:left w:val="nil"/>
              <w:bottom w:val="single" w:sz="4" w:space="0" w:color="auto"/>
              <w:right w:val="single" w:sz="4" w:space="0" w:color="auto"/>
            </w:tcBorders>
            <w:shd w:val="clear" w:color="auto" w:fill="auto"/>
            <w:noWrap/>
            <w:vAlign w:val="bottom"/>
          </w:tcPr>
          <w:p w14:paraId="33C1267F" w14:textId="77777777" w:rsidR="00F4669B" w:rsidRPr="001E23E1" w:rsidRDefault="00F4669B">
            <w:pPr>
              <w:jc w:val="right"/>
              <w:rPr>
                <w:sz w:val="20"/>
                <w:szCs w:val="20"/>
              </w:rPr>
            </w:pPr>
            <w:r w:rsidRPr="001E23E1">
              <w:rPr>
                <w:sz w:val="20"/>
                <w:szCs w:val="20"/>
              </w:rPr>
              <w:t>906</w:t>
            </w:r>
          </w:p>
        </w:tc>
        <w:tc>
          <w:tcPr>
            <w:tcW w:w="1080" w:type="dxa"/>
            <w:tcBorders>
              <w:top w:val="nil"/>
              <w:left w:val="nil"/>
              <w:bottom w:val="single" w:sz="4" w:space="0" w:color="auto"/>
              <w:right w:val="single" w:sz="4" w:space="0" w:color="auto"/>
            </w:tcBorders>
            <w:shd w:val="clear" w:color="auto" w:fill="auto"/>
            <w:vAlign w:val="center"/>
          </w:tcPr>
          <w:p w14:paraId="13EEA963" w14:textId="77777777" w:rsidR="00F4669B" w:rsidRPr="001E23E1" w:rsidRDefault="00F4669B" w:rsidP="000866A2">
            <w:pPr>
              <w:jc w:val="right"/>
              <w:rPr>
                <w:sz w:val="20"/>
                <w:szCs w:val="20"/>
              </w:rPr>
            </w:pPr>
            <w:r w:rsidRPr="001E23E1">
              <w:rPr>
                <w:sz w:val="20"/>
                <w:szCs w:val="20"/>
              </w:rPr>
              <w:t>774</w:t>
            </w:r>
          </w:p>
        </w:tc>
      </w:tr>
      <w:tr w:rsidR="00F4669B" w:rsidRPr="001E23E1" w14:paraId="03D667EA" w14:textId="77777777" w:rsidTr="000866A2">
        <w:trPr>
          <w:trHeight w:val="255"/>
        </w:trPr>
        <w:tc>
          <w:tcPr>
            <w:tcW w:w="960" w:type="dxa"/>
            <w:vMerge/>
            <w:tcBorders>
              <w:top w:val="nil"/>
              <w:left w:val="single" w:sz="4" w:space="0" w:color="auto"/>
              <w:bottom w:val="single" w:sz="4" w:space="0" w:color="auto"/>
              <w:right w:val="single" w:sz="4" w:space="0" w:color="auto"/>
            </w:tcBorders>
            <w:shd w:val="clear" w:color="auto" w:fill="auto"/>
            <w:vAlign w:val="center"/>
          </w:tcPr>
          <w:p w14:paraId="7979E3C8" w14:textId="77777777" w:rsidR="00F4669B" w:rsidRPr="001E23E1" w:rsidRDefault="00F4669B">
            <w:pPr>
              <w:rPr>
                <w:b/>
                <w:bCs/>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542469A3" w14:textId="4E9E9824" w:rsidR="00F4669B" w:rsidRPr="001E23E1" w:rsidRDefault="003C2B2C">
            <w:pPr>
              <w:jc w:val="right"/>
              <w:rPr>
                <w:sz w:val="20"/>
                <w:szCs w:val="20"/>
              </w:rPr>
            </w:pPr>
            <w:r>
              <w:rPr>
                <w:sz w:val="20"/>
                <w:szCs w:val="20"/>
              </w:rPr>
              <w:t>Kopā</w:t>
            </w:r>
            <w:r w:rsidR="00F4669B" w:rsidRPr="001E23E1">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14:paraId="13F58755" w14:textId="77777777" w:rsidR="00F4669B" w:rsidRPr="001E23E1" w:rsidRDefault="00F4669B">
            <w:pPr>
              <w:jc w:val="right"/>
              <w:rPr>
                <w:sz w:val="20"/>
                <w:szCs w:val="20"/>
              </w:rPr>
            </w:pPr>
            <w:r w:rsidRPr="001E23E1">
              <w:rPr>
                <w:sz w:val="20"/>
                <w:szCs w:val="20"/>
              </w:rPr>
              <w:t>111</w:t>
            </w:r>
          </w:p>
        </w:tc>
        <w:tc>
          <w:tcPr>
            <w:tcW w:w="1000" w:type="dxa"/>
            <w:tcBorders>
              <w:top w:val="nil"/>
              <w:left w:val="nil"/>
              <w:bottom w:val="single" w:sz="4" w:space="0" w:color="auto"/>
              <w:right w:val="single" w:sz="4" w:space="0" w:color="auto"/>
            </w:tcBorders>
            <w:shd w:val="clear" w:color="auto" w:fill="auto"/>
            <w:noWrap/>
            <w:vAlign w:val="bottom"/>
          </w:tcPr>
          <w:p w14:paraId="4D5577AF" w14:textId="77777777" w:rsidR="00F4669B" w:rsidRPr="00E045B3" w:rsidRDefault="00E045B3">
            <w:pPr>
              <w:jc w:val="right"/>
              <w:rPr>
                <w:sz w:val="20"/>
                <w:szCs w:val="20"/>
              </w:rPr>
            </w:pPr>
            <w:r w:rsidRPr="00E045B3">
              <w:rPr>
                <w:sz w:val="20"/>
                <w:szCs w:val="20"/>
              </w:rPr>
              <w:t>100,</w:t>
            </w:r>
            <w:r w:rsidR="00F4669B" w:rsidRPr="00E045B3">
              <w:rPr>
                <w:sz w:val="20"/>
                <w:szCs w:val="20"/>
              </w:rPr>
              <w:t>00%</w:t>
            </w:r>
          </w:p>
        </w:tc>
        <w:tc>
          <w:tcPr>
            <w:tcW w:w="1100" w:type="dxa"/>
            <w:tcBorders>
              <w:top w:val="nil"/>
              <w:left w:val="nil"/>
              <w:bottom w:val="single" w:sz="4" w:space="0" w:color="auto"/>
              <w:right w:val="single" w:sz="4" w:space="0" w:color="auto"/>
            </w:tcBorders>
            <w:shd w:val="clear" w:color="auto" w:fill="auto"/>
            <w:vAlign w:val="bottom"/>
          </w:tcPr>
          <w:p w14:paraId="62DD4A11" w14:textId="77777777" w:rsidR="00F4669B" w:rsidRPr="001E23E1" w:rsidRDefault="00F4669B">
            <w:pPr>
              <w:jc w:val="right"/>
              <w:rPr>
                <w:sz w:val="20"/>
                <w:szCs w:val="20"/>
              </w:rPr>
            </w:pPr>
            <w:r w:rsidRPr="001E23E1">
              <w:rPr>
                <w:sz w:val="20"/>
                <w:szCs w:val="20"/>
              </w:rPr>
              <w:t>2 662 129</w:t>
            </w:r>
          </w:p>
        </w:tc>
        <w:tc>
          <w:tcPr>
            <w:tcW w:w="1120" w:type="dxa"/>
            <w:tcBorders>
              <w:top w:val="nil"/>
              <w:left w:val="nil"/>
              <w:bottom w:val="single" w:sz="4" w:space="0" w:color="auto"/>
              <w:right w:val="single" w:sz="4" w:space="0" w:color="auto"/>
            </w:tcBorders>
            <w:shd w:val="clear" w:color="auto" w:fill="auto"/>
            <w:noWrap/>
            <w:vAlign w:val="bottom"/>
          </w:tcPr>
          <w:p w14:paraId="5E6F51AE" w14:textId="77777777" w:rsidR="00F4669B" w:rsidRPr="001E23E1" w:rsidRDefault="00F4669B">
            <w:pPr>
              <w:jc w:val="right"/>
              <w:rPr>
                <w:sz w:val="20"/>
                <w:szCs w:val="20"/>
              </w:rPr>
            </w:pPr>
            <w:r w:rsidRPr="001E23E1">
              <w:rPr>
                <w:sz w:val="20"/>
                <w:szCs w:val="20"/>
              </w:rPr>
              <w:t>3 590</w:t>
            </w:r>
          </w:p>
        </w:tc>
        <w:tc>
          <w:tcPr>
            <w:tcW w:w="1080" w:type="dxa"/>
            <w:tcBorders>
              <w:top w:val="nil"/>
              <w:left w:val="nil"/>
              <w:bottom w:val="single" w:sz="4" w:space="0" w:color="auto"/>
              <w:right w:val="single" w:sz="4" w:space="0" w:color="auto"/>
            </w:tcBorders>
            <w:shd w:val="clear" w:color="auto" w:fill="auto"/>
            <w:vAlign w:val="center"/>
          </w:tcPr>
          <w:p w14:paraId="6F9D6270" w14:textId="77777777" w:rsidR="00F4669B" w:rsidRPr="001E23E1" w:rsidRDefault="00F4669B" w:rsidP="000866A2">
            <w:pPr>
              <w:jc w:val="right"/>
              <w:rPr>
                <w:sz w:val="20"/>
                <w:szCs w:val="20"/>
              </w:rPr>
            </w:pPr>
            <w:r w:rsidRPr="001E23E1">
              <w:rPr>
                <w:sz w:val="20"/>
                <w:szCs w:val="20"/>
              </w:rPr>
              <w:t>742</w:t>
            </w:r>
          </w:p>
        </w:tc>
      </w:tr>
    </w:tbl>
    <w:p w14:paraId="535D2DFC" w14:textId="77777777" w:rsidR="00782E64" w:rsidRPr="001E23E1" w:rsidRDefault="00FA5E28" w:rsidP="009F6669">
      <w:pPr>
        <w:tabs>
          <w:tab w:val="left" w:pos="720"/>
        </w:tabs>
        <w:ind w:firstLine="720"/>
        <w:jc w:val="both"/>
        <w:rPr>
          <w:sz w:val="20"/>
          <w:szCs w:val="20"/>
        </w:rPr>
      </w:pPr>
      <w:r w:rsidRPr="001E23E1">
        <w:rPr>
          <w:sz w:val="20"/>
          <w:szCs w:val="20"/>
        </w:rPr>
        <w:t>* izmaksātā summa šajā tabulā var atšķirties</w:t>
      </w:r>
      <w:r w:rsidR="009D33DB" w:rsidRPr="001E23E1">
        <w:rPr>
          <w:sz w:val="20"/>
          <w:szCs w:val="20"/>
        </w:rPr>
        <w:t>,</w:t>
      </w:r>
      <w:r w:rsidRPr="001E23E1">
        <w:rPr>
          <w:sz w:val="20"/>
          <w:szCs w:val="20"/>
        </w:rPr>
        <w:t xml:space="preserve"> salīdzinot ar attiecīgā gada kopējo izmaksāto summu</w:t>
      </w:r>
      <w:r w:rsidR="00F16336" w:rsidRPr="001E23E1">
        <w:rPr>
          <w:sz w:val="20"/>
          <w:szCs w:val="20"/>
        </w:rPr>
        <w:t xml:space="preserve"> 5</w:t>
      </w:r>
      <w:r w:rsidR="005D2357" w:rsidRPr="001E23E1">
        <w:rPr>
          <w:sz w:val="20"/>
          <w:szCs w:val="20"/>
        </w:rPr>
        <w:t>.tabulā</w:t>
      </w:r>
      <w:r w:rsidRPr="001E23E1">
        <w:rPr>
          <w:sz w:val="20"/>
          <w:szCs w:val="20"/>
        </w:rPr>
        <w:t>, jo</w:t>
      </w:r>
      <w:proofErr w:type="gramStart"/>
      <w:r w:rsidRPr="001E23E1">
        <w:rPr>
          <w:sz w:val="20"/>
          <w:szCs w:val="20"/>
        </w:rPr>
        <w:t xml:space="preserve"> veicot darbinieku un uzņēmumu uzskaiti</w:t>
      </w:r>
      <w:proofErr w:type="gramEnd"/>
      <w:r w:rsidRPr="001E23E1">
        <w:rPr>
          <w:sz w:val="20"/>
          <w:szCs w:val="20"/>
        </w:rPr>
        <w:t>, tiek skaitīti tikai tie</w:t>
      </w:r>
      <w:r w:rsidR="00B02836" w:rsidRPr="001E23E1">
        <w:rPr>
          <w:sz w:val="20"/>
          <w:szCs w:val="20"/>
        </w:rPr>
        <w:t xml:space="preserve"> uzņēmumi un darbinieki</w:t>
      </w:r>
      <w:r w:rsidRPr="001E23E1">
        <w:rPr>
          <w:sz w:val="20"/>
          <w:szCs w:val="20"/>
        </w:rPr>
        <w:t>, par kuriem ir pilnībā veikta visas lēmumā piešķirtās summas apmaksa</w:t>
      </w:r>
      <w:r w:rsidR="007C1DF4">
        <w:rPr>
          <w:sz w:val="20"/>
          <w:szCs w:val="20"/>
        </w:rPr>
        <w:t>.</w:t>
      </w:r>
      <w:r w:rsidRPr="001E23E1">
        <w:rPr>
          <w:sz w:val="20"/>
          <w:szCs w:val="20"/>
        </w:rPr>
        <w:t xml:space="preserve"> </w:t>
      </w:r>
      <w:r w:rsidR="007C1DF4">
        <w:rPr>
          <w:sz w:val="20"/>
          <w:szCs w:val="20"/>
        </w:rPr>
        <w:t>S</w:t>
      </w:r>
      <w:r w:rsidRPr="001E23E1">
        <w:rPr>
          <w:sz w:val="20"/>
          <w:szCs w:val="20"/>
        </w:rPr>
        <w:t>avukārt kopējā izmaksātā summa var būt lielāka, jo daļa no lēmumā piešķirtās summas ir faktiski izmaksāta no garantiju fonda līdzekļiem</w:t>
      </w:r>
      <w:r w:rsidR="00272DB8" w:rsidRPr="001E23E1">
        <w:rPr>
          <w:sz w:val="20"/>
          <w:szCs w:val="20"/>
        </w:rPr>
        <w:t xml:space="preserve"> attiecīgajā gadā</w:t>
      </w:r>
      <w:r w:rsidRPr="001E23E1">
        <w:rPr>
          <w:sz w:val="20"/>
          <w:szCs w:val="20"/>
        </w:rPr>
        <w:t>, bet pilnīga lēmuma apmaksa vēl nav veikta, līdz ar to cilvēku un uzņēmumu skaitā vēl netiek ieskaitīti.</w:t>
      </w:r>
      <w:r w:rsidR="006E0325" w:rsidRPr="001E23E1">
        <w:rPr>
          <w:sz w:val="20"/>
          <w:szCs w:val="20"/>
        </w:rPr>
        <w:t xml:space="preserve"> Tāpat šajā tabulā izmaksātajā summā nav uzrādīta administratoriem izmaksātās atlīdzības par darbinieku prasījumu iesniegšanu attiecīgajā gadā, bet kopējos darbinieku prasījumu garantiju fonda izdevumos šie maksājumi tiek skaitīti.</w:t>
      </w:r>
    </w:p>
    <w:p w14:paraId="38B9FC4E" w14:textId="77777777" w:rsidR="000F48DE" w:rsidRPr="001E23E1" w:rsidRDefault="000F48DE" w:rsidP="009F6669">
      <w:pPr>
        <w:tabs>
          <w:tab w:val="left" w:pos="720"/>
        </w:tabs>
        <w:ind w:firstLine="720"/>
        <w:jc w:val="both"/>
      </w:pPr>
    </w:p>
    <w:p w14:paraId="52111B6B" w14:textId="77777777" w:rsidR="00494635" w:rsidRPr="001E23E1" w:rsidRDefault="000F48DE" w:rsidP="009F6669">
      <w:pPr>
        <w:tabs>
          <w:tab w:val="left" w:pos="720"/>
        </w:tabs>
        <w:ind w:firstLine="720"/>
        <w:jc w:val="both"/>
        <w:rPr>
          <w:sz w:val="28"/>
          <w:szCs w:val="28"/>
        </w:rPr>
      </w:pPr>
      <w:r w:rsidRPr="001E23E1">
        <w:rPr>
          <w:sz w:val="28"/>
          <w:szCs w:val="28"/>
        </w:rPr>
        <w:t xml:space="preserve">No </w:t>
      </w:r>
      <w:r w:rsidR="005C4EFB" w:rsidRPr="001E23E1">
        <w:rPr>
          <w:sz w:val="28"/>
          <w:szCs w:val="28"/>
        </w:rPr>
        <w:t>6</w:t>
      </w:r>
      <w:r w:rsidR="009D33DB" w:rsidRPr="001E23E1">
        <w:rPr>
          <w:sz w:val="28"/>
          <w:szCs w:val="28"/>
        </w:rPr>
        <w:t>.</w:t>
      </w:r>
      <w:r w:rsidRPr="001E23E1">
        <w:rPr>
          <w:sz w:val="28"/>
          <w:szCs w:val="28"/>
        </w:rPr>
        <w:t>tabulā</w:t>
      </w:r>
      <w:r w:rsidR="00FF3435" w:rsidRPr="001E23E1">
        <w:rPr>
          <w:sz w:val="28"/>
          <w:szCs w:val="28"/>
        </w:rPr>
        <w:t xml:space="preserve"> </w:t>
      </w:r>
      <w:r w:rsidRPr="001E23E1">
        <w:rPr>
          <w:sz w:val="28"/>
          <w:szCs w:val="28"/>
        </w:rPr>
        <w:t>apkopotās informācijas</w:t>
      </w:r>
      <w:r w:rsidR="00395DAC" w:rsidRPr="001E23E1">
        <w:rPr>
          <w:sz w:val="28"/>
          <w:szCs w:val="28"/>
        </w:rPr>
        <w:t xml:space="preserve"> redzams, ka</w:t>
      </w:r>
      <w:r w:rsidRPr="001E23E1">
        <w:rPr>
          <w:sz w:val="28"/>
          <w:szCs w:val="28"/>
        </w:rPr>
        <w:t xml:space="preserve"> </w:t>
      </w:r>
      <w:r w:rsidR="00877F15" w:rsidRPr="001E23E1">
        <w:rPr>
          <w:sz w:val="28"/>
          <w:szCs w:val="28"/>
        </w:rPr>
        <w:t>pamatā</w:t>
      </w:r>
      <w:r w:rsidRPr="001E23E1">
        <w:rPr>
          <w:sz w:val="28"/>
          <w:szCs w:val="28"/>
        </w:rPr>
        <w:t xml:space="preserve"> </w:t>
      </w:r>
      <w:r w:rsidR="00533D6F" w:rsidRPr="001E23E1">
        <w:rPr>
          <w:sz w:val="28"/>
          <w:szCs w:val="28"/>
        </w:rPr>
        <w:t>kārtējā</w:t>
      </w:r>
      <w:r w:rsidRPr="001E23E1">
        <w:rPr>
          <w:sz w:val="28"/>
          <w:szCs w:val="28"/>
        </w:rPr>
        <w:t xml:space="preserve"> gadā visvairāk segti ir darbinieku prasījumi procesos, kur</w:t>
      </w:r>
      <w:r w:rsidR="00395DAC" w:rsidRPr="001E23E1">
        <w:rPr>
          <w:sz w:val="28"/>
          <w:szCs w:val="28"/>
        </w:rPr>
        <w:t>i pasludināti iepriekšējā gadā (</w:t>
      </w:r>
      <w:r w:rsidR="00BD1A11" w:rsidRPr="001E23E1">
        <w:rPr>
          <w:sz w:val="28"/>
          <w:szCs w:val="28"/>
        </w:rPr>
        <w:t>vidēji</w:t>
      </w:r>
      <w:r w:rsidR="00395DAC" w:rsidRPr="001E23E1">
        <w:rPr>
          <w:sz w:val="28"/>
          <w:szCs w:val="28"/>
        </w:rPr>
        <w:t xml:space="preserve"> </w:t>
      </w:r>
      <w:r w:rsidR="00A611F1" w:rsidRPr="001E23E1">
        <w:rPr>
          <w:sz w:val="28"/>
          <w:szCs w:val="28"/>
        </w:rPr>
        <w:t>49</w:t>
      </w:r>
      <w:r w:rsidR="00395DAC" w:rsidRPr="001E23E1">
        <w:rPr>
          <w:sz w:val="28"/>
          <w:szCs w:val="28"/>
        </w:rPr>
        <w:t>%)</w:t>
      </w:r>
      <w:r w:rsidR="007556BE" w:rsidRPr="001E23E1">
        <w:rPr>
          <w:sz w:val="28"/>
          <w:szCs w:val="28"/>
        </w:rPr>
        <w:t>.</w:t>
      </w:r>
      <w:r w:rsidR="00AE1EEF" w:rsidRPr="001E23E1">
        <w:rPr>
          <w:sz w:val="28"/>
          <w:szCs w:val="28"/>
        </w:rPr>
        <w:t xml:space="preserve"> Līdz ar to svarīgi ir noskaidrot maksātnespējīgo uzņēmumu </w:t>
      </w:r>
      <w:r w:rsidR="008A04EE" w:rsidRPr="001E23E1">
        <w:rPr>
          <w:sz w:val="28"/>
          <w:szCs w:val="28"/>
        </w:rPr>
        <w:t>skaitu (proporciju), kuri ir pasludināti par maksātnespējīgiem pret tiem maksātnespējīgajiem uzņēmumiem, kur</w:t>
      </w:r>
      <w:r w:rsidR="00D84727" w:rsidRPr="001E23E1">
        <w:rPr>
          <w:sz w:val="28"/>
          <w:szCs w:val="28"/>
        </w:rPr>
        <w:t>os</w:t>
      </w:r>
      <w:r w:rsidR="008A04EE" w:rsidRPr="001E23E1">
        <w:rPr>
          <w:sz w:val="28"/>
          <w:szCs w:val="28"/>
        </w:rPr>
        <w:t xml:space="preserve"> </w:t>
      </w:r>
      <w:r w:rsidR="00D84727" w:rsidRPr="001E23E1">
        <w:rPr>
          <w:sz w:val="28"/>
          <w:szCs w:val="28"/>
        </w:rPr>
        <w:t xml:space="preserve">ir iesniegti iesniegumi </w:t>
      </w:r>
      <w:r w:rsidR="008A04EE" w:rsidRPr="001E23E1">
        <w:rPr>
          <w:sz w:val="28"/>
          <w:szCs w:val="28"/>
        </w:rPr>
        <w:t>darbinieku prasījumu</w:t>
      </w:r>
      <w:r w:rsidR="00D84727" w:rsidRPr="001E23E1">
        <w:rPr>
          <w:sz w:val="28"/>
          <w:szCs w:val="28"/>
        </w:rPr>
        <w:t xml:space="preserve"> segšanai</w:t>
      </w:r>
      <w:r w:rsidR="008A04EE" w:rsidRPr="001E23E1">
        <w:rPr>
          <w:sz w:val="28"/>
          <w:szCs w:val="28"/>
        </w:rPr>
        <w:t xml:space="preserve"> un segti no darbinieku prasījumu garantiju fonda (skatīt </w:t>
      </w:r>
      <w:r w:rsidR="005C4EFB" w:rsidRPr="001E23E1">
        <w:rPr>
          <w:sz w:val="28"/>
          <w:szCs w:val="28"/>
        </w:rPr>
        <w:t>7</w:t>
      </w:r>
      <w:r w:rsidR="009D33DB" w:rsidRPr="001E23E1">
        <w:rPr>
          <w:sz w:val="28"/>
          <w:szCs w:val="28"/>
        </w:rPr>
        <w:t xml:space="preserve">. un </w:t>
      </w:r>
      <w:r w:rsidR="005C4EFB" w:rsidRPr="001E23E1">
        <w:rPr>
          <w:sz w:val="28"/>
          <w:szCs w:val="28"/>
        </w:rPr>
        <w:t>8</w:t>
      </w:r>
      <w:r w:rsidR="009D33DB" w:rsidRPr="001E23E1">
        <w:rPr>
          <w:sz w:val="28"/>
          <w:szCs w:val="28"/>
        </w:rPr>
        <w:t>.</w:t>
      </w:r>
      <w:r w:rsidR="008A04EE" w:rsidRPr="001E23E1">
        <w:rPr>
          <w:sz w:val="28"/>
          <w:szCs w:val="28"/>
        </w:rPr>
        <w:t>tabul</w:t>
      </w:r>
      <w:r w:rsidR="009D33DB" w:rsidRPr="001E23E1">
        <w:rPr>
          <w:sz w:val="28"/>
          <w:szCs w:val="28"/>
        </w:rPr>
        <w:t>u</w:t>
      </w:r>
      <w:r w:rsidR="008A04EE" w:rsidRPr="001E23E1">
        <w:rPr>
          <w:sz w:val="28"/>
          <w:szCs w:val="28"/>
        </w:rPr>
        <w:t>).</w:t>
      </w:r>
    </w:p>
    <w:p w14:paraId="7555C4F7" w14:textId="77777777" w:rsidR="0062435C" w:rsidRPr="003B2D11" w:rsidRDefault="005C4EFB" w:rsidP="0062435C">
      <w:pPr>
        <w:tabs>
          <w:tab w:val="left" w:pos="720"/>
        </w:tabs>
        <w:jc w:val="right"/>
        <w:rPr>
          <w:sz w:val="28"/>
          <w:szCs w:val="28"/>
        </w:rPr>
      </w:pPr>
      <w:r w:rsidRPr="003B2D11">
        <w:rPr>
          <w:sz w:val="28"/>
          <w:szCs w:val="28"/>
        </w:rPr>
        <w:t>7</w:t>
      </w:r>
      <w:r w:rsidR="009D33DB" w:rsidRPr="003B2D11">
        <w:rPr>
          <w:sz w:val="28"/>
          <w:szCs w:val="28"/>
        </w:rPr>
        <w:t>.tabula</w:t>
      </w:r>
    </w:p>
    <w:p w14:paraId="7275E0BE" w14:textId="77777777" w:rsidR="003B2D11" w:rsidRPr="001E23E1" w:rsidRDefault="003B2D11" w:rsidP="0062435C">
      <w:pPr>
        <w:tabs>
          <w:tab w:val="left" w:pos="720"/>
        </w:tabs>
        <w:jc w:val="right"/>
        <w:rPr>
          <w:b/>
          <w:sz w:val="28"/>
          <w:szCs w:val="28"/>
        </w:rPr>
      </w:pPr>
    </w:p>
    <w:p w14:paraId="7672238D" w14:textId="77777777" w:rsidR="00533D6F" w:rsidRPr="001E23E1" w:rsidRDefault="00CC447A" w:rsidP="00CC447A">
      <w:pPr>
        <w:tabs>
          <w:tab w:val="left" w:pos="720"/>
        </w:tabs>
        <w:ind w:firstLine="720"/>
        <w:jc w:val="center"/>
        <w:rPr>
          <w:b/>
          <w:sz w:val="28"/>
          <w:szCs w:val="28"/>
        </w:rPr>
      </w:pPr>
      <w:r w:rsidRPr="001E23E1">
        <w:rPr>
          <w:b/>
          <w:sz w:val="28"/>
          <w:szCs w:val="28"/>
        </w:rPr>
        <w:t xml:space="preserve">Maksātnespējīgie uzņēmumi, kuru darbinieku prasījumi ir segti no darbinieku prasījumu garantiju fonda, no kopējā pasludināto juridisko personu maksātnespējas procesu skaita </w:t>
      </w:r>
      <w:r w:rsidR="00490FBF" w:rsidRPr="001E23E1">
        <w:rPr>
          <w:b/>
          <w:sz w:val="28"/>
          <w:szCs w:val="28"/>
        </w:rPr>
        <w:t xml:space="preserve">no </w:t>
      </w:r>
      <w:proofErr w:type="gramStart"/>
      <w:r w:rsidR="00490FBF" w:rsidRPr="001E23E1">
        <w:rPr>
          <w:b/>
          <w:sz w:val="28"/>
          <w:szCs w:val="28"/>
        </w:rPr>
        <w:t>2010</w:t>
      </w:r>
      <w:r w:rsidR="009D33DB" w:rsidRPr="001E23E1">
        <w:rPr>
          <w:b/>
          <w:sz w:val="28"/>
          <w:szCs w:val="28"/>
        </w:rPr>
        <w:t>.gada</w:t>
      </w:r>
      <w:proofErr w:type="gramEnd"/>
      <w:r w:rsidR="009D33DB" w:rsidRPr="001E23E1">
        <w:rPr>
          <w:b/>
          <w:sz w:val="28"/>
          <w:szCs w:val="28"/>
        </w:rPr>
        <w:t xml:space="preserve"> līdz 201</w:t>
      </w:r>
      <w:r w:rsidR="00C522BD" w:rsidRPr="001E23E1">
        <w:rPr>
          <w:b/>
          <w:sz w:val="28"/>
          <w:szCs w:val="28"/>
        </w:rPr>
        <w:t>4</w:t>
      </w:r>
      <w:r w:rsidR="0062435C" w:rsidRPr="001E23E1">
        <w:rPr>
          <w:b/>
          <w:sz w:val="28"/>
          <w:szCs w:val="28"/>
        </w:rPr>
        <w:t xml:space="preserve">.gadam </w:t>
      </w:r>
    </w:p>
    <w:p w14:paraId="13CAC0C0" w14:textId="77777777" w:rsidR="0062435C" w:rsidRPr="001E23E1" w:rsidRDefault="0062435C" w:rsidP="0062435C">
      <w:pPr>
        <w:tabs>
          <w:tab w:val="left" w:pos="720"/>
        </w:tabs>
        <w:ind w:firstLine="720"/>
        <w:jc w:val="both"/>
        <w:rPr>
          <w:b/>
        </w:rPr>
      </w:pPr>
    </w:p>
    <w:tbl>
      <w:tblPr>
        <w:tblW w:w="9072" w:type="dxa"/>
        <w:tblInd w:w="108" w:type="dxa"/>
        <w:tblLook w:val="0000" w:firstRow="0" w:lastRow="0" w:firstColumn="0" w:lastColumn="0" w:noHBand="0" w:noVBand="0"/>
      </w:tblPr>
      <w:tblGrid>
        <w:gridCol w:w="660"/>
        <w:gridCol w:w="616"/>
        <w:gridCol w:w="709"/>
        <w:gridCol w:w="763"/>
        <w:gridCol w:w="733"/>
        <w:gridCol w:w="622"/>
        <w:gridCol w:w="763"/>
        <w:gridCol w:w="677"/>
        <w:gridCol w:w="641"/>
        <w:gridCol w:w="838"/>
        <w:gridCol w:w="733"/>
        <w:gridCol w:w="609"/>
        <w:gridCol w:w="708"/>
      </w:tblGrid>
      <w:tr w:rsidR="00AD5BC4" w:rsidRPr="00F07CAD" w14:paraId="1198DDCE" w14:textId="77777777" w:rsidTr="00AE798D">
        <w:trPr>
          <w:trHeight w:val="255"/>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4514836" w14:textId="77777777" w:rsidR="009C601E" w:rsidRPr="00F07CAD" w:rsidRDefault="009C601E">
            <w:pPr>
              <w:jc w:val="center"/>
              <w:rPr>
                <w:b/>
                <w:sz w:val="20"/>
                <w:szCs w:val="20"/>
              </w:rPr>
            </w:pPr>
            <w:r w:rsidRPr="00F07CAD">
              <w:rPr>
                <w:b/>
                <w:sz w:val="20"/>
                <w:szCs w:val="20"/>
              </w:rPr>
              <w:t>Pasludināšanas gads</w:t>
            </w:r>
          </w:p>
        </w:tc>
        <w:tc>
          <w:tcPr>
            <w:tcW w:w="1496" w:type="dxa"/>
            <w:gridSpan w:val="2"/>
            <w:tcBorders>
              <w:top w:val="single" w:sz="4" w:space="0" w:color="auto"/>
              <w:left w:val="nil"/>
              <w:bottom w:val="single" w:sz="4" w:space="0" w:color="auto"/>
              <w:right w:val="single" w:sz="4" w:space="0" w:color="000000"/>
            </w:tcBorders>
            <w:shd w:val="clear" w:color="auto" w:fill="auto"/>
            <w:noWrap/>
            <w:vAlign w:val="bottom"/>
          </w:tcPr>
          <w:p w14:paraId="1D4C1DE1" w14:textId="77777777" w:rsidR="009C601E" w:rsidRPr="00F07CAD" w:rsidRDefault="009C601E">
            <w:pPr>
              <w:jc w:val="center"/>
              <w:rPr>
                <w:b/>
                <w:sz w:val="20"/>
                <w:szCs w:val="20"/>
              </w:rPr>
            </w:pPr>
            <w:r w:rsidRPr="00F07CAD">
              <w:rPr>
                <w:b/>
                <w:sz w:val="20"/>
                <w:szCs w:val="20"/>
              </w:rPr>
              <w:t>2010</w:t>
            </w:r>
          </w:p>
        </w:tc>
        <w:tc>
          <w:tcPr>
            <w:tcW w:w="1385" w:type="dxa"/>
            <w:gridSpan w:val="2"/>
            <w:tcBorders>
              <w:top w:val="single" w:sz="4" w:space="0" w:color="auto"/>
              <w:left w:val="nil"/>
              <w:bottom w:val="single" w:sz="4" w:space="0" w:color="auto"/>
              <w:right w:val="single" w:sz="4" w:space="0" w:color="auto"/>
            </w:tcBorders>
            <w:shd w:val="clear" w:color="auto" w:fill="auto"/>
            <w:noWrap/>
            <w:vAlign w:val="bottom"/>
          </w:tcPr>
          <w:p w14:paraId="0C23078D" w14:textId="77777777" w:rsidR="009C601E" w:rsidRPr="00F07CAD" w:rsidRDefault="009C601E">
            <w:pPr>
              <w:jc w:val="center"/>
              <w:rPr>
                <w:b/>
                <w:sz w:val="20"/>
                <w:szCs w:val="20"/>
              </w:rPr>
            </w:pPr>
            <w:r w:rsidRPr="00F07CAD">
              <w:rPr>
                <w:b/>
                <w:sz w:val="20"/>
                <w:szCs w:val="20"/>
              </w:rPr>
              <w:t>2011</w:t>
            </w:r>
          </w:p>
        </w:tc>
        <w:tc>
          <w:tcPr>
            <w:tcW w:w="1318" w:type="dxa"/>
            <w:gridSpan w:val="2"/>
            <w:tcBorders>
              <w:top w:val="single" w:sz="4" w:space="0" w:color="auto"/>
              <w:left w:val="nil"/>
              <w:bottom w:val="single" w:sz="4" w:space="0" w:color="auto"/>
              <w:right w:val="single" w:sz="4" w:space="0" w:color="000000"/>
            </w:tcBorders>
            <w:shd w:val="clear" w:color="auto" w:fill="auto"/>
            <w:noWrap/>
            <w:vAlign w:val="bottom"/>
          </w:tcPr>
          <w:p w14:paraId="36E5524A" w14:textId="77777777" w:rsidR="009C601E" w:rsidRPr="00F07CAD" w:rsidRDefault="009C601E">
            <w:pPr>
              <w:jc w:val="center"/>
              <w:rPr>
                <w:b/>
                <w:sz w:val="20"/>
                <w:szCs w:val="20"/>
              </w:rPr>
            </w:pPr>
            <w:r w:rsidRPr="00F07CAD">
              <w:rPr>
                <w:b/>
                <w:sz w:val="20"/>
                <w:szCs w:val="20"/>
              </w:rPr>
              <w:t>2012</w:t>
            </w:r>
          </w:p>
        </w:tc>
        <w:tc>
          <w:tcPr>
            <w:tcW w:w="1571" w:type="dxa"/>
            <w:gridSpan w:val="2"/>
            <w:tcBorders>
              <w:top w:val="single" w:sz="4" w:space="0" w:color="auto"/>
              <w:left w:val="nil"/>
              <w:bottom w:val="single" w:sz="4" w:space="0" w:color="auto"/>
              <w:right w:val="single" w:sz="4" w:space="0" w:color="000000"/>
            </w:tcBorders>
            <w:shd w:val="clear" w:color="auto" w:fill="auto"/>
            <w:noWrap/>
            <w:vAlign w:val="bottom"/>
          </w:tcPr>
          <w:p w14:paraId="16929EDA" w14:textId="77777777" w:rsidR="009C601E" w:rsidRPr="00F07CAD" w:rsidRDefault="009C601E">
            <w:pPr>
              <w:jc w:val="center"/>
              <w:rPr>
                <w:b/>
                <w:sz w:val="20"/>
                <w:szCs w:val="20"/>
              </w:rPr>
            </w:pPr>
            <w:r w:rsidRPr="00F07CAD">
              <w:rPr>
                <w:b/>
                <w:sz w:val="20"/>
                <w:szCs w:val="20"/>
              </w:rPr>
              <w:t>2013</w:t>
            </w:r>
          </w:p>
        </w:tc>
        <w:tc>
          <w:tcPr>
            <w:tcW w:w="1317" w:type="dxa"/>
            <w:gridSpan w:val="2"/>
            <w:tcBorders>
              <w:top w:val="single" w:sz="4" w:space="0" w:color="auto"/>
              <w:left w:val="nil"/>
              <w:bottom w:val="single" w:sz="4" w:space="0" w:color="auto"/>
              <w:right w:val="single" w:sz="4" w:space="0" w:color="000000"/>
            </w:tcBorders>
            <w:shd w:val="clear" w:color="auto" w:fill="auto"/>
            <w:noWrap/>
            <w:vAlign w:val="bottom"/>
          </w:tcPr>
          <w:p w14:paraId="11E4CCFE" w14:textId="77777777" w:rsidR="009C601E" w:rsidRPr="00F07CAD" w:rsidRDefault="009C601E">
            <w:pPr>
              <w:jc w:val="center"/>
              <w:rPr>
                <w:b/>
                <w:sz w:val="20"/>
                <w:szCs w:val="20"/>
              </w:rPr>
            </w:pPr>
            <w:r w:rsidRPr="00F07CAD">
              <w:rPr>
                <w:b/>
                <w:sz w:val="20"/>
                <w:szCs w:val="20"/>
              </w:rPr>
              <w:t>2014</w:t>
            </w:r>
          </w:p>
        </w:tc>
      </w:tr>
      <w:tr w:rsidR="00AD5BC4" w:rsidRPr="001E23E1" w14:paraId="1827B66A" w14:textId="77777777" w:rsidTr="00F07CAD">
        <w:trPr>
          <w:trHeight w:val="930"/>
        </w:trPr>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81DDC9" w14:textId="77777777" w:rsidR="009C601E" w:rsidRPr="001E23E1" w:rsidRDefault="009C601E">
            <w:pPr>
              <w:jc w:val="center"/>
              <w:rPr>
                <w:sz w:val="20"/>
                <w:szCs w:val="20"/>
              </w:rPr>
            </w:pPr>
            <w:r w:rsidRPr="001E23E1">
              <w:rPr>
                <w:sz w:val="20"/>
                <w:szCs w:val="20"/>
              </w:rPr>
              <w:t>Pasludinātie juridiskās personas maksātnespējas procesi attiecīgajā gadā</w:t>
            </w:r>
          </w:p>
        </w:tc>
        <w:tc>
          <w:tcPr>
            <w:tcW w:w="1496" w:type="dxa"/>
            <w:gridSpan w:val="2"/>
            <w:tcBorders>
              <w:top w:val="single" w:sz="4" w:space="0" w:color="auto"/>
              <w:left w:val="nil"/>
              <w:bottom w:val="single" w:sz="4" w:space="0" w:color="auto"/>
              <w:right w:val="single" w:sz="4" w:space="0" w:color="000000"/>
            </w:tcBorders>
            <w:shd w:val="clear" w:color="auto" w:fill="auto"/>
            <w:noWrap/>
            <w:vAlign w:val="center"/>
          </w:tcPr>
          <w:p w14:paraId="01263979" w14:textId="77777777" w:rsidR="009C601E" w:rsidRPr="001E23E1" w:rsidRDefault="009C601E" w:rsidP="00F07CAD">
            <w:pPr>
              <w:jc w:val="center"/>
              <w:rPr>
                <w:sz w:val="20"/>
                <w:szCs w:val="20"/>
              </w:rPr>
            </w:pPr>
            <w:r w:rsidRPr="001E23E1">
              <w:rPr>
                <w:sz w:val="20"/>
                <w:szCs w:val="20"/>
              </w:rPr>
              <w:t>2574</w:t>
            </w:r>
          </w:p>
        </w:tc>
        <w:tc>
          <w:tcPr>
            <w:tcW w:w="1385" w:type="dxa"/>
            <w:gridSpan w:val="2"/>
            <w:tcBorders>
              <w:top w:val="single" w:sz="4" w:space="0" w:color="auto"/>
              <w:left w:val="nil"/>
              <w:bottom w:val="single" w:sz="4" w:space="0" w:color="auto"/>
              <w:right w:val="single" w:sz="4" w:space="0" w:color="auto"/>
            </w:tcBorders>
            <w:shd w:val="clear" w:color="auto" w:fill="auto"/>
            <w:noWrap/>
            <w:vAlign w:val="center"/>
          </w:tcPr>
          <w:p w14:paraId="32777514" w14:textId="77777777" w:rsidR="009C601E" w:rsidRPr="001E23E1" w:rsidRDefault="009C601E" w:rsidP="00F07CAD">
            <w:pPr>
              <w:jc w:val="center"/>
              <w:rPr>
                <w:sz w:val="20"/>
                <w:szCs w:val="20"/>
              </w:rPr>
            </w:pPr>
            <w:r w:rsidRPr="001E23E1">
              <w:rPr>
                <w:sz w:val="20"/>
                <w:szCs w:val="20"/>
              </w:rPr>
              <w:t>879</w:t>
            </w:r>
          </w:p>
        </w:tc>
        <w:tc>
          <w:tcPr>
            <w:tcW w:w="1318" w:type="dxa"/>
            <w:gridSpan w:val="2"/>
            <w:tcBorders>
              <w:top w:val="single" w:sz="4" w:space="0" w:color="auto"/>
              <w:left w:val="nil"/>
              <w:bottom w:val="single" w:sz="4" w:space="0" w:color="auto"/>
              <w:right w:val="single" w:sz="4" w:space="0" w:color="000000"/>
            </w:tcBorders>
            <w:shd w:val="clear" w:color="auto" w:fill="auto"/>
            <w:noWrap/>
            <w:vAlign w:val="center"/>
          </w:tcPr>
          <w:p w14:paraId="2BD35ADB" w14:textId="77777777" w:rsidR="009C601E" w:rsidRPr="001E23E1" w:rsidRDefault="009C601E" w:rsidP="00F07CAD">
            <w:pPr>
              <w:jc w:val="center"/>
              <w:rPr>
                <w:sz w:val="20"/>
                <w:szCs w:val="20"/>
              </w:rPr>
            </w:pPr>
            <w:r w:rsidRPr="001E23E1">
              <w:rPr>
                <w:sz w:val="20"/>
                <w:szCs w:val="20"/>
              </w:rPr>
              <w:t>881</w:t>
            </w:r>
          </w:p>
        </w:tc>
        <w:tc>
          <w:tcPr>
            <w:tcW w:w="1571" w:type="dxa"/>
            <w:gridSpan w:val="2"/>
            <w:tcBorders>
              <w:top w:val="single" w:sz="4" w:space="0" w:color="auto"/>
              <w:left w:val="nil"/>
              <w:bottom w:val="single" w:sz="4" w:space="0" w:color="auto"/>
              <w:right w:val="single" w:sz="4" w:space="0" w:color="000000"/>
            </w:tcBorders>
            <w:shd w:val="clear" w:color="auto" w:fill="auto"/>
            <w:noWrap/>
            <w:vAlign w:val="center"/>
          </w:tcPr>
          <w:p w14:paraId="665159B0" w14:textId="77777777" w:rsidR="009C601E" w:rsidRPr="001E23E1" w:rsidRDefault="009C601E" w:rsidP="00F07CAD">
            <w:pPr>
              <w:jc w:val="center"/>
              <w:rPr>
                <w:sz w:val="20"/>
                <w:szCs w:val="20"/>
              </w:rPr>
            </w:pPr>
            <w:r w:rsidRPr="001E23E1">
              <w:rPr>
                <w:sz w:val="20"/>
                <w:szCs w:val="20"/>
              </w:rPr>
              <w:t>820</w:t>
            </w:r>
          </w:p>
        </w:tc>
        <w:tc>
          <w:tcPr>
            <w:tcW w:w="1317" w:type="dxa"/>
            <w:gridSpan w:val="2"/>
            <w:tcBorders>
              <w:top w:val="single" w:sz="4" w:space="0" w:color="auto"/>
              <w:left w:val="nil"/>
              <w:bottom w:val="single" w:sz="4" w:space="0" w:color="auto"/>
              <w:right w:val="single" w:sz="4" w:space="0" w:color="000000"/>
            </w:tcBorders>
            <w:shd w:val="clear" w:color="auto" w:fill="auto"/>
            <w:noWrap/>
            <w:vAlign w:val="center"/>
          </w:tcPr>
          <w:p w14:paraId="59EA9A20" w14:textId="77777777" w:rsidR="009C601E" w:rsidRPr="001E23E1" w:rsidRDefault="009C601E" w:rsidP="00F07CAD">
            <w:pPr>
              <w:jc w:val="center"/>
              <w:rPr>
                <w:sz w:val="20"/>
                <w:szCs w:val="20"/>
              </w:rPr>
            </w:pPr>
            <w:r w:rsidRPr="001E23E1">
              <w:rPr>
                <w:sz w:val="20"/>
                <w:szCs w:val="20"/>
              </w:rPr>
              <w:t>954</w:t>
            </w:r>
          </w:p>
        </w:tc>
      </w:tr>
      <w:tr w:rsidR="00AD5BC4" w:rsidRPr="001E23E1" w14:paraId="1724F72F" w14:textId="77777777" w:rsidTr="00AE798D">
        <w:trPr>
          <w:trHeight w:val="690"/>
        </w:trPr>
        <w:tc>
          <w:tcPr>
            <w:tcW w:w="660" w:type="dxa"/>
            <w:vMerge w:val="restart"/>
            <w:tcBorders>
              <w:top w:val="nil"/>
              <w:left w:val="single" w:sz="4" w:space="0" w:color="auto"/>
              <w:bottom w:val="single" w:sz="4" w:space="0" w:color="000000"/>
              <w:right w:val="single" w:sz="4" w:space="0" w:color="auto"/>
            </w:tcBorders>
            <w:shd w:val="clear" w:color="auto" w:fill="auto"/>
            <w:textDirection w:val="btLr"/>
            <w:vAlign w:val="bottom"/>
          </w:tcPr>
          <w:p w14:paraId="468DAC7E" w14:textId="77777777" w:rsidR="009C601E" w:rsidRPr="001E23E1" w:rsidRDefault="009C601E">
            <w:pPr>
              <w:jc w:val="center"/>
              <w:rPr>
                <w:sz w:val="20"/>
                <w:szCs w:val="20"/>
              </w:rPr>
            </w:pPr>
            <w:r w:rsidRPr="001E23E1">
              <w:rPr>
                <w:sz w:val="20"/>
                <w:szCs w:val="20"/>
              </w:rPr>
              <w:t>Segtie maksātnespējas procesi pa gadiem</w:t>
            </w:r>
          </w:p>
        </w:tc>
        <w:tc>
          <w:tcPr>
            <w:tcW w:w="616" w:type="dxa"/>
            <w:tcBorders>
              <w:top w:val="nil"/>
              <w:left w:val="nil"/>
              <w:bottom w:val="single" w:sz="4" w:space="0" w:color="auto"/>
              <w:right w:val="single" w:sz="4" w:space="0" w:color="auto"/>
            </w:tcBorders>
            <w:shd w:val="clear" w:color="auto" w:fill="auto"/>
            <w:vAlign w:val="bottom"/>
          </w:tcPr>
          <w:p w14:paraId="441F2927" w14:textId="77777777" w:rsidR="009C601E" w:rsidRPr="001E23E1" w:rsidRDefault="009C601E">
            <w:pPr>
              <w:jc w:val="right"/>
              <w:rPr>
                <w:sz w:val="20"/>
                <w:szCs w:val="20"/>
              </w:rPr>
            </w:pPr>
            <w:r w:rsidRPr="001E23E1">
              <w:rPr>
                <w:sz w:val="20"/>
                <w:szCs w:val="20"/>
              </w:rPr>
              <w:t>2010</w:t>
            </w:r>
          </w:p>
        </w:tc>
        <w:tc>
          <w:tcPr>
            <w:tcW w:w="709" w:type="dxa"/>
            <w:tcBorders>
              <w:top w:val="nil"/>
              <w:left w:val="nil"/>
              <w:bottom w:val="single" w:sz="4" w:space="0" w:color="auto"/>
              <w:right w:val="single" w:sz="4" w:space="0" w:color="auto"/>
            </w:tcBorders>
            <w:shd w:val="clear" w:color="auto" w:fill="auto"/>
            <w:vAlign w:val="bottom"/>
          </w:tcPr>
          <w:p w14:paraId="7A7A8CAA" w14:textId="77777777" w:rsidR="009C601E" w:rsidRPr="001E23E1" w:rsidRDefault="009C601E">
            <w:pPr>
              <w:rPr>
                <w:sz w:val="20"/>
                <w:szCs w:val="20"/>
              </w:rPr>
            </w:pPr>
            <w:r w:rsidRPr="001E23E1">
              <w:rPr>
                <w:sz w:val="20"/>
                <w:szCs w:val="20"/>
              </w:rPr>
              <w:t>%</w:t>
            </w:r>
          </w:p>
        </w:tc>
        <w:tc>
          <w:tcPr>
            <w:tcW w:w="763" w:type="dxa"/>
            <w:tcBorders>
              <w:top w:val="nil"/>
              <w:left w:val="nil"/>
              <w:bottom w:val="single" w:sz="4" w:space="0" w:color="auto"/>
              <w:right w:val="single" w:sz="4" w:space="0" w:color="auto"/>
            </w:tcBorders>
            <w:shd w:val="clear" w:color="auto" w:fill="auto"/>
            <w:noWrap/>
            <w:vAlign w:val="bottom"/>
          </w:tcPr>
          <w:p w14:paraId="4A734B3F" w14:textId="77777777" w:rsidR="009C601E" w:rsidRPr="001E23E1" w:rsidRDefault="009C601E">
            <w:pPr>
              <w:jc w:val="right"/>
              <w:rPr>
                <w:sz w:val="20"/>
                <w:szCs w:val="20"/>
              </w:rPr>
            </w:pPr>
            <w:r w:rsidRPr="001E23E1">
              <w:rPr>
                <w:sz w:val="20"/>
                <w:szCs w:val="20"/>
              </w:rPr>
              <w:t>44</w:t>
            </w:r>
          </w:p>
        </w:tc>
        <w:tc>
          <w:tcPr>
            <w:tcW w:w="733" w:type="dxa"/>
            <w:tcBorders>
              <w:top w:val="nil"/>
              <w:left w:val="nil"/>
              <w:bottom w:val="single" w:sz="4" w:space="0" w:color="auto"/>
              <w:right w:val="single" w:sz="4" w:space="0" w:color="auto"/>
            </w:tcBorders>
            <w:shd w:val="clear" w:color="auto" w:fill="auto"/>
            <w:noWrap/>
            <w:vAlign w:val="bottom"/>
          </w:tcPr>
          <w:p w14:paraId="441A8288" w14:textId="77777777" w:rsidR="009C601E" w:rsidRPr="001E23E1" w:rsidRDefault="009C601E" w:rsidP="007C1DF4">
            <w:pPr>
              <w:jc w:val="center"/>
              <w:rPr>
                <w:sz w:val="20"/>
                <w:szCs w:val="20"/>
              </w:rPr>
            </w:pPr>
            <w:r w:rsidRPr="001E23E1">
              <w:rPr>
                <w:sz w:val="20"/>
                <w:szCs w:val="20"/>
              </w:rPr>
              <w:t>1</w:t>
            </w:r>
            <w:r w:rsidR="007C1DF4">
              <w:rPr>
                <w:sz w:val="20"/>
                <w:szCs w:val="20"/>
              </w:rPr>
              <w:t>,</w:t>
            </w:r>
            <w:r w:rsidRPr="001E23E1">
              <w:rPr>
                <w:sz w:val="20"/>
                <w:szCs w:val="20"/>
              </w:rPr>
              <w:t>7%</w:t>
            </w:r>
          </w:p>
        </w:tc>
        <w:tc>
          <w:tcPr>
            <w:tcW w:w="1385" w:type="dxa"/>
            <w:gridSpan w:val="2"/>
            <w:tcBorders>
              <w:top w:val="single" w:sz="4" w:space="0" w:color="auto"/>
              <w:left w:val="nil"/>
              <w:bottom w:val="single" w:sz="4" w:space="0" w:color="auto"/>
              <w:right w:val="single" w:sz="4" w:space="0" w:color="000000"/>
            </w:tcBorders>
            <w:shd w:val="clear" w:color="auto" w:fill="auto"/>
            <w:noWrap/>
            <w:vAlign w:val="bottom"/>
          </w:tcPr>
          <w:p w14:paraId="480E82A8" w14:textId="77777777" w:rsidR="009C601E" w:rsidRPr="001E23E1" w:rsidRDefault="009C601E">
            <w:pPr>
              <w:jc w:val="center"/>
              <w:rPr>
                <w:sz w:val="20"/>
                <w:szCs w:val="20"/>
              </w:rPr>
            </w:pPr>
            <w:r w:rsidRPr="001E23E1">
              <w:rPr>
                <w:sz w:val="20"/>
                <w:szCs w:val="20"/>
              </w:rPr>
              <w:t> </w:t>
            </w:r>
          </w:p>
        </w:tc>
        <w:tc>
          <w:tcPr>
            <w:tcW w:w="1318" w:type="dxa"/>
            <w:gridSpan w:val="2"/>
            <w:tcBorders>
              <w:top w:val="single" w:sz="4" w:space="0" w:color="auto"/>
              <w:left w:val="nil"/>
              <w:bottom w:val="single" w:sz="4" w:space="0" w:color="auto"/>
              <w:right w:val="single" w:sz="4" w:space="0" w:color="000000"/>
            </w:tcBorders>
            <w:shd w:val="clear" w:color="auto" w:fill="auto"/>
            <w:noWrap/>
            <w:vAlign w:val="bottom"/>
          </w:tcPr>
          <w:p w14:paraId="6FB74C68" w14:textId="77777777" w:rsidR="009C601E" w:rsidRPr="001E23E1" w:rsidRDefault="009C601E">
            <w:pPr>
              <w:jc w:val="center"/>
              <w:rPr>
                <w:sz w:val="20"/>
                <w:szCs w:val="20"/>
              </w:rPr>
            </w:pPr>
            <w:r w:rsidRPr="001E23E1">
              <w:rPr>
                <w:sz w:val="20"/>
                <w:szCs w:val="20"/>
              </w:rPr>
              <w:t> </w:t>
            </w:r>
          </w:p>
        </w:tc>
        <w:tc>
          <w:tcPr>
            <w:tcW w:w="1571" w:type="dxa"/>
            <w:gridSpan w:val="2"/>
            <w:tcBorders>
              <w:top w:val="single" w:sz="4" w:space="0" w:color="auto"/>
              <w:left w:val="nil"/>
              <w:bottom w:val="single" w:sz="4" w:space="0" w:color="auto"/>
              <w:right w:val="single" w:sz="4" w:space="0" w:color="000000"/>
            </w:tcBorders>
            <w:shd w:val="clear" w:color="auto" w:fill="auto"/>
            <w:noWrap/>
            <w:vAlign w:val="bottom"/>
          </w:tcPr>
          <w:p w14:paraId="65FB28C4" w14:textId="77777777" w:rsidR="009C601E" w:rsidRPr="001E23E1" w:rsidRDefault="009C601E">
            <w:pPr>
              <w:jc w:val="center"/>
              <w:rPr>
                <w:sz w:val="20"/>
                <w:szCs w:val="20"/>
              </w:rPr>
            </w:pPr>
            <w:r w:rsidRPr="001E23E1">
              <w:rPr>
                <w:sz w:val="20"/>
                <w:szCs w:val="20"/>
              </w:rPr>
              <w:t> </w:t>
            </w:r>
          </w:p>
        </w:tc>
        <w:tc>
          <w:tcPr>
            <w:tcW w:w="1317" w:type="dxa"/>
            <w:gridSpan w:val="2"/>
            <w:tcBorders>
              <w:top w:val="single" w:sz="4" w:space="0" w:color="auto"/>
              <w:left w:val="nil"/>
              <w:bottom w:val="single" w:sz="4" w:space="0" w:color="auto"/>
              <w:right w:val="single" w:sz="4" w:space="0" w:color="000000"/>
            </w:tcBorders>
            <w:shd w:val="clear" w:color="auto" w:fill="auto"/>
            <w:noWrap/>
            <w:vAlign w:val="bottom"/>
          </w:tcPr>
          <w:p w14:paraId="6F57D220" w14:textId="77777777" w:rsidR="009C601E" w:rsidRPr="001E23E1" w:rsidRDefault="009C601E">
            <w:pPr>
              <w:jc w:val="center"/>
              <w:rPr>
                <w:sz w:val="20"/>
                <w:szCs w:val="20"/>
              </w:rPr>
            </w:pPr>
            <w:r w:rsidRPr="001E23E1">
              <w:rPr>
                <w:sz w:val="20"/>
                <w:szCs w:val="20"/>
              </w:rPr>
              <w:t> </w:t>
            </w:r>
          </w:p>
        </w:tc>
      </w:tr>
      <w:tr w:rsidR="00AD5BC4" w:rsidRPr="001E23E1" w14:paraId="2BF7FFAE" w14:textId="77777777" w:rsidTr="00AE798D">
        <w:trPr>
          <w:trHeight w:val="690"/>
        </w:trPr>
        <w:tc>
          <w:tcPr>
            <w:tcW w:w="660" w:type="dxa"/>
            <w:vMerge/>
            <w:tcBorders>
              <w:top w:val="nil"/>
              <w:left w:val="single" w:sz="4" w:space="0" w:color="auto"/>
              <w:bottom w:val="single" w:sz="4" w:space="0" w:color="000000"/>
              <w:right w:val="single" w:sz="4" w:space="0" w:color="auto"/>
            </w:tcBorders>
            <w:shd w:val="clear" w:color="auto" w:fill="auto"/>
            <w:vAlign w:val="center"/>
          </w:tcPr>
          <w:p w14:paraId="002B8CBC" w14:textId="77777777" w:rsidR="009C601E" w:rsidRPr="001E23E1" w:rsidRDefault="009C601E">
            <w:pPr>
              <w:rPr>
                <w:sz w:val="20"/>
                <w:szCs w:val="20"/>
              </w:rPr>
            </w:pPr>
          </w:p>
        </w:tc>
        <w:tc>
          <w:tcPr>
            <w:tcW w:w="616" w:type="dxa"/>
            <w:tcBorders>
              <w:top w:val="nil"/>
              <w:left w:val="nil"/>
              <w:bottom w:val="single" w:sz="4" w:space="0" w:color="auto"/>
              <w:right w:val="single" w:sz="4" w:space="0" w:color="auto"/>
            </w:tcBorders>
            <w:shd w:val="clear" w:color="auto" w:fill="auto"/>
            <w:noWrap/>
            <w:vAlign w:val="bottom"/>
          </w:tcPr>
          <w:p w14:paraId="21C2C6CA" w14:textId="77777777" w:rsidR="009C601E" w:rsidRPr="001E23E1" w:rsidRDefault="009C601E">
            <w:pPr>
              <w:jc w:val="right"/>
              <w:rPr>
                <w:sz w:val="20"/>
                <w:szCs w:val="20"/>
              </w:rPr>
            </w:pPr>
            <w:r w:rsidRPr="001E23E1">
              <w:rPr>
                <w:sz w:val="20"/>
                <w:szCs w:val="20"/>
              </w:rPr>
              <w:t>2011</w:t>
            </w:r>
          </w:p>
        </w:tc>
        <w:tc>
          <w:tcPr>
            <w:tcW w:w="709" w:type="dxa"/>
            <w:tcBorders>
              <w:top w:val="nil"/>
              <w:left w:val="nil"/>
              <w:bottom w:val="single" w:sz="4" w:space="0" w:color="auto"/>
              <w:right w:val="single" w:sz="4" w:space="0" w:color="auto"/>
            </w:tcBorders>
            <w:shd w:val="clear" w:color="auto" w:fill="auto"/>
            <w:noWrap/>
            <w:vAlign w:val="bottom"/>
          </w:tcPr>
          <w:p w14:paraId="4850F998" w14:textId="77777777" w:rsidR="009C601E" w:rsidRPr="001E23E1" w:rsidRDefault="009C601E">
            <w:pPr>
              <w:rPr>
                <w:sz w:val="20"/>
                <w:szCs w:val="20"/>
              </w:rPr>
            </w:pPr>
            <w:r w:rsidRPr="001E23E1">
              <w:rPr>
                <w:sz w:val="20"/>
                <w:szCs w:val="20"/>
              </w:rPr>
              <w:t>%</w:t>
            </w:r>
          </w:p>
        </w:tc>
        <w:tc>
          <w:tcPr>
            <w:tcW w:w="763" w:type="dxa"/>
            <w:tcBorders>
              <w:top w:val="nil"/>
              <w:left w:val="nil"/>
              <w:bottom w:val="single" w:sz="4" w:space="0" w:color="auto"/>
              <w:right w:val="single" w:sz="4" w:space="0" w:color="auto"/>
            </w:tcBorders>
            <w:shd w:val="clear" w:color="auto" w:fill="auto"/>
            <w:noWrap/>
            <w:vAlign w:val="bottom"/>
          </w:tcPr>
          <w:p w14:paraId="658405A6" w14:textId="77777777" w:rsidR="009C601E" w:rsidRPr="001E23E1" w:rsidRDefault="009C601E">
            <w:pPr>
              <w:jc w:val="right"/>
              <w:rPr>
                <w:sz w:val="20"/>
                <w:szCs w:val="20"/>
              </w:rPr>
            </w:pPr>
            <w:r w:rsidRPr="001E23E1">
              <w:rPr>
                <w:sz w:val="20"/>
                <w:szCs w:val="20"/>
              </w:rPr>
              <w:t>180</w:t>
            </w:r>
          </w:p>
        </w:tc>
        <w:tc>
          <w:tcPr>
            <w:tcW w:w="733" w:type="dxa"/>
            <w:tcBorders>
              <w:top w:val="nil"/>
              <w:left w:val="nil"/>
              <w:bottom w:val="single" w:sz="4" w:space="0" w:color="auto"/>
              <w:right w:val="single" w:sz="4" w:space="0" w:color="auto"/>
            </w:tcBorders>
            <w:shd w:val="clear" w:color="auto" w:fill="auto"/>
            <w:noWrap/>
            <w:vAlign w:val="bottom"/>
          </w:tcPr>
          <w:p w14:paraId="14D98B72" w14:textId="77777777" w:rsidR="009C601E" w:rsidRPr="001E23E1" w:rsidRDefault="007C1DF4">
            <w:pPr>
              <w:jc w:val="center"/>
              <w:rPr>
                <w:sz w:val="20"/>
                <w:szCs w:val="20"/>
              </w:rPr>
            </w:pPr>
            <w:r>
              <w:rPr>
                <w:sz w:val="20"/>
                <w:szCs w:val="20"/>
              </w:rPr>
              <w:t>7,</w:t>
            </w:r>
            <w:r w:rsidR="009C601E" w:rsidRPr="001E23E1">
              <w:rPr>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78C75B98" w14:textId="77777777" w:rsidR="009C601E" w:rsidRPr="001E23E1" w:rsidRDefault="009C601E">
            <w:pPr>
              <w:jc w:val="right"/>
              <w:rPr>
                <w:sz w:val="20"/>
                <w:szCs w:val="20"/>
              </w:rPr>
            </w:pPr>
            <w:r w:rsidRPr="001E23E1">
              <w:rPr>
                <w:sz w:val="20"/>
                <w:szCs w:val="20"/>
              </w:rPr>
              <w:t>19</w:t>
            </w:r>
          </w:p>
        </w:tc>
        <w:tc>
          <w:tcPr>
            <w:tcW w:w="763" w:type="dxa"/>
            <w:tcBorders>
              <w:top w:val="nil"/>
              <w:left w:val="nil"/>
              <w:bottom w:val="single" w:sz="4" w:space="0" w:color="auto"/>
              <w:right w:val="single" w:sz="4" w:space="0" w:color="auto"/>
            </w:tcBorders>
            <w:shd w:val="clear" w:color="auto" w:fill="auto"/>
            <w:noWrap/>
            <w:vAlign w:val="bottom"/>
          </w:tcPr>
          <w:p w14:paraId="1311C57E" w14:textId="77777777" w:rsidR="009C601E" w:rsidRPr="001E23E1" w:rsidRDefault="007C1DF4">
            <w:pPr>
              <w:jc w:val="right"/>
              <w:rPr>
                <w:sz w:val="20"/>
                <w:szCs w:val="20"/>
              </w:rPr>
            </w:pPr>
            <w:r>
              <w:rPr>
                <w:sz w:val="20"/>
                <w:szCs w:val="20"/>
              </w:rPr>
              <w:t>2,</w:t>
            </w:r>
            <w:r w:rsidR="009C601E" w:rsidRPr="001E23E1">
              <w:rPr>
                <w:sz w:val="20"/>
                <w:szCs w:val="20"/>
              </w:rPr>
              <w:t>2%</w:t>
            </w:r>
          </w:p>
        </w:tc>
        <w:tc>
          <w:tcPr>
            <w:tcW w:w="1318" w:type="dxa"/>
            <w:gridSpan w:val="2"/>
            <w:tcBorders>
              <w:top w:val="single" w:sz="4" w:space="0" w:color="auto"/>
              <w:left w:val="nil"/>
              <w:bottom w:val="single" w:sz="4" w:space="0" w:color="auto"/>
              <w:right w:val="single" w:sz="4" w:space="0" w:color="000000"/>
            </w:tcBorders>
            <w:shd w:val="clear" w:color="auto" w:fill="auto"/>
            <w:noWrap/>
            <w:vAlign w:val="bottom"/>
          </w:tcPr>
          <w:p w14:paraId="2BD21C36" w14:textId="77777777" w:rsidR="009C601E" w:rsidRPr="001E23E1" w:rsidRDefault="009C601E">
            <w:pPr>
              <w:jc w:val="center"/>
              <w:rPr>
                <w:sz w:val="20"/>
                <w:szCs w:val="20"/>
              </w:rPr>
            </w:pPr>
            <w:r w:rsidRPr="001E23E1">
              <w:rPr>
                <w:sz w:val="20"/>
                <w:szCs w:val="20"/>
              </w:rPr>
              <w:t> </w:t>
            </w:r>
          </w:p>
        </w:tc>
        <w:tc>
          <w:tcPr>
            <w:tcW w:w="1571" w:type="dxa"/>
            <w:gridSpan w:val="2"/>
            <w:tcBorders>
              <w:top w:val="single" w:sz="4" w:space="0" w:color="auto"/>
              <w:left w:val="nil"/>
              <w:bottom w:val="single" w:sz="4" w:space="0" w:color="auto"/>
              <w:right w:val="single" w:sz="4" w:space="0" w:color="000000"/>
            </w:tcBorders>
            <w:shd w:val="clear" w:color="auto" w:fill="auto"/>
            <w:noWrap/>
            <w:vAlign w:val="bottom"/>
          </w:tcPr>
          <w:p w14:paraId="36910841" w14:textId="77777777" w:rsidR="009C601E" w:rsidRPr="001E23E1" w:rsidRDefault="009C601E">
            <w:pPr>
              <w:jc w:val="center"/>
              <w:rPr>
                <w:sz w:val="20"/>
                <w:szCs w:val="20"/>
              </w:rPr>
            </w:pPr>
            <w:r w:rsidRPr="001E23E1">
              <w:rPr>
                <w:sz w:val="20"/>
                <w:szCs w:val="20"/>
              </w:rPr>
              <w:t> </w:t>
            </w:r>
          </w:p>
        </w:tc>
        <w:tc>
          <w:tcPr>
            <w:tcW w:w="1317" w:type="dxa"/>
            <w:gridSpan w:val="2"/>
            <w:tcBorders>
              <w:top w:val="single" w:sz="4" w:space="0" w:color="auto"/>
              <w:left w:val="nil"/>
              <w:bottom w:val="single" w:sz="4" w:space="0" w:color="auto"/>
              <w:right w:val="single" w:sz="4" w:space="0" w:color="000000"/>
            </w:tcBorders>
            <w:shd w:val="clear" w:color="auto" w:fill="auto"/>
            <w:noWrap/>
            <w:vAlign w:val="bottom"/>
          </w:tcPr>
          <w:p w14:paraId="74F667C6" w14:textId="77777777" w:rsidR="009C601E" w:rsidRPr="001E23E1" w:rsidRDefault="009C601E">
            <w:pPr>
              <w:jc w:val="center"/>
              <w:rPr>
                <w:sz w:val="20"/>
                <w:szCs w:val="20"/>
              </w:rPr>
            </w:pPr>
            <w:r w:rsidRPr="001E23E1">
              <w:rPr>
                <w:sz w:val="20"/>
                <w:szCs w:val="20"/>
              </w:rPr>
              <w:t> </w:t>
            </w:r>
          </w:p>
        </w:tc>
      </w:tr>
      <w:tr w:rsidR="00AD5BC4" w:rsidRPr="001E23E1" w14:paraId="0B7679B6" w14:textId="77777777" w:rsidTr="00AE798D">
        <w:trPr>
          <w:trHeight w:val="690"/>
        </w:trPr>
        <w:tc>
          <w:tcPr>
            <w:tcW w:w="660" w:type="dxa"/>
            <w:vMerge/>
            <w:tcBorders>
              <w:top w:val="nil"/>
              <w:left w:val="single" w:sz="4" w:space="0" w:color="auto"/>
              <w:bottom w:val="single" w:sz="4" w:space="0" w:color="000000"/>
              <w:right w:val="single" w:sz="4" w:space="0" w:color="auto"/>
            </w:tcBorders>
            <w:shd w:val="clear" w:color="auto" w:fill="auto"/>
            <w:vAlign w:val="center"/>
          </w:tcPr>
          <w:p w14:paraId="64188DA6" w14:textId="77777777" w:rsidR="009C601E" w:rsidRPr="001E23E1" w:rsidRDefault="009C601E">
            <w:pPr>
              <w:rPr>
                <w:sz w:val="20"/>
                <w:szCs w:val="20"/>
              </w:rPr>
            </w:pPr>
          </w:p>
        </w:tc>
        <w:tc>
          <w:tcPr>
            <w:tcW w:w="616" w:type="dxa"/>
            <w:tcBorders>
              <w:top w:val="nil"/>
              <w:left w:val="nil"/>
              <w:bottom w:val="single" w:sz="4" w:space="0" w:color="auto"/>
              <w:right w:val="single" w:sz="4" w:space="0" w:color="auto"/>
            </w:tcBorders>
            <w:shd w:val="clear" w:color="auto" w:fill="auto"/>
            <w:noWrap/>
            <w:vAlign w:val="bottom"/>
          </w:tcPr>
          <w:p w14:paraId="1CFF1889" w14:textId="77777777" w:rsidR="009C601E" w:rsidRPr="001E23E1" w:rsidRDefault="009C601E">
            <w:pPr>
              <w:jc w:val="right"/>
              <w:rPr>
                <w:sz w:val="20"/>
                <w:szCs w:val="20"/>
              </w:rPr>
            </w:pPr>
            <w:r w:rsidRPr="001E23E1">
              <w:rPr>
                <w:sz w:val="20"/>
                <w:szCs w:val="20"/>
              </w:rPr>
              <w:t>2012</w:t>
            </w:r>
          </w:p>
        </w:tc>
        <w:tc>
          <w:tcPr>
            <w:tcW w:w="709" w:type="dxa"/>
            <w:tcBorders>
              <w:top w:val="nil"/>
              <w:left w:val="nil"/>
              <w:bottom w:val="single" w:sz="4" w:space="0" w:color="auto"/>
              <w:right w:val="single" w:sz="4" w:space="0" w:color="auto"/>
            </w:tcBorders>
            <w:shd w:val="clear" w:color="auto" w:fill="auto"/>
            <w:noWrap/>
            <w:vAlign w:val="bottom"/>
          </w:tcPr>
          <w:p w14:paraId="015D0395" w14:textId="77777777" w:rsidR="009C601E" w:rsidRPr="001E23E1" w:rsidRDefault="009C601E">
            <w:pPr>
              <w:rPr>
                <w:sz w:val="20"/>
                <w:szCs w:val="20"/>
              </w:rPr>
            </w:pPr>
            <w:r w:rsidRPr="001E23E1">
              <w:rPr>
                <w:sz w:val="20"/>
                <w:szCs w:val="20"/>
              </w:rPr>
              <w:t>%</w:t>
            </w:r>
          </w:p>
        </w:tc>
        <w:tc>
          <w:tcPr>
            <w:tcW w:w="763" w:type="dxa"/>
            <w:tcBorders>
              <w:top w:val="nil"/>
              <w:left w:val="nil"/>
              <w:bottom w:val="single" w:sz="4" w:space="0" w:color="auto"/>
              <w:right w:val="single" w:sz="4" w:space="0" w:color="auto"/>
            </w:tcBorders>
            <w:shd w:val="clear" w:color="auto" w:fill="auto"/>
            <w:noWrap/>
            <w:vAlign w:val="bottom"/>
          </w:tcPr>
          <w:p w14:paraId="685F2D5D" w14:textId="77777777" w:rsidR="009C601E" w:rsidRPr="001E23E1" w:rsidRDefault="009C601E">
            <w:pPr>
              <w:jc w:val="right"/>
              <w:rPr>
                <w:sz w:val="20"/>
                <w:szCs w:val="20"/>
              </w:rPr>
            </w:pPr>
            <w:r w:rsidRPr="001E23E1">
              <w:rPr>
                <w:sz w:val="20"/>
                <w:szCs w:val="20"/>
              </w:rPr>
              <w:t>57</w:t>
            </w:r>
          </w:p>
        </w:tc>
        <w:tc>
          <w:tcPr>
            <w:tcW w:w="733" w:type="dxa"/>
            <w:tcBorders>
              <w:top w:val="nil"/>
              <w:left w:val="nil"/>
              <w:bottom w:val="single" w:sz="4" w:space="0" w:color="auto"/>
              <w:right w:val="single" w:sz="4" w:space="0" w:color="auto"/>
            </w:tcBorders>
            <w:shd w:val="clear" w:color="auto" w:fill="auto"/>
            <w:noWrap/>
            <w:vAlign w:val="bottom"/>
          </w:tcPr>
          <w:p w14:paraId="265C3882" w14:textId="77777777" w:rsidR="009C601E" w:rsidRPr="001E23E1" w:rsidRDefault="007C1DF4">
            <w:pPr>
              <w:jc w:val="center"/>
              <w:rPr>
                <w:sz w:val="20"/>
                <w:szCs w:val="20"/>
              </w:rPr>
            </w:pPr>
            <w:r>
              <w:rPr>
                <w:sz w:val="20"/>
                <w:szCs w:val="20"/>
              </w:rPr>
              <w:t>2,</w:t>
            </w:r>
            <w:r w:rsidR="009C601E" w:rsidRPr="001E23E1">
              <w:rPr>
                <w:sz w:val="20"/>
                <w:szCs w:val="20"/>
              </w:rPr>
              <w:t>2%</w:t>
            </w:r>
          </w:p>
        </w:tc>
        <w:tc>
          <w:tcPr>
            <w:tcW w:w="622" w:type="dxa"/>
            <w:tcBorders>
              <w:top w:val="nil"/>
              <w:left w:val="nil"/>
              <w:bottom w:val="single" w:sz="4" w:space="0" w:color="auto"/>
              <w:right w:val="single" w:sz="4" w:space="0" w:color="auto"/>
            </w:tcBorders>
            <w:shd w:val="clear" w:color="auto" w:fill="auto"/>
            <w:noWrap/>
            <w:vAlign w:val="bottom"/>
          </w:tcPr>
          <w:p w14:paraId="3AF08B80" w14:textId="77777777" w:rsidR="009C601E" w:rsidRPr="001E23E1" w:rsidRDefault="009C601E">
            <w:pPr>
              <w:jc w:val="right"/>
              <w:rPr>
                <w:sz w:val="20"/>
                <w:szCs w:val="20"/>
              </w:rPr>
            </w:pPr>
            <w:r w:rsidRPr="001E23E1">
              <w:rPr>
                <w:sz w:val="20"/>
                <w:szCs w:val="20"/>
              </w:rPr>
              <w:t>55</w:t>
            </w:r>
          </w:p>
        </w:tc>
        <w:tc>
          <w:tcPr>
            <w:tcW w:w="763" w:type="dxa"/>
            <w:tcBorders>
              <w:top w:val="nil"/>
              <w:left w:val="nil"/>
              <w:bottom w:val="single" w:sz="4" w:space="0" w:color="auto"/>
              <w:right w:val="single" w:sz="4" w:space="0" w:color="auto"/>
            </w:tcBorders>
            <w:shd w:val="clear" w:color="auto" w:fill="auto"/>
            <w:noWrap/>
            <w:vAlign w:val="bottom"/>
          </w:tcPr>
          <w:p w14:paraId="392470C9" w14:textId="77777777" w:rsidR="009C601E" w:rsidRPr="001E23E1" w:rsidRDefault="007C1DF4">
            <w:pPr>
              <w:jc w:val="right"/>
              <w:rPr>
                <w:sz w:val="20"/>
                <w:szCs w:val="20"/>
              </w:rPr>
            </w:pPr>
            <w:r>
              <w:rPr>
                <w:sz w:val="20"/>
                <w:szCs w:val="20"/>
              </w:rPr>
              <w:t>6,</w:t>
            </w:r>
            <w:r w:rsidR="009C601E" w:rsidRPr="001E23E1">
              <w:rPr>
                <w:sz w:val="20"/>
                <w:szCs w:val="20"/>
              </w:rPr>
              <w:t>3%</w:t>
            </w:r>
          </w:p>
        </w:tc>
        <w:tc>
          <w:tcPr>
            <w:tcW w:w="677" w:type="dxa"/>
            <w:tcBorders>
              <w:top w:val="nil"/>
              <w:left w:val="nil"/>
              <w:bottom w:val="single" w:sz="4" w:space="0" w:color="auto"/>
              <w:right w:val="single" w:sz="4" w:space="0" w:color="auto"/>
            </w:tcBorders>
            <w:shd w:val="clear" w:color="auto" w:fill="auto"/>
            <w:noWrap/>
            <w:vAlign w:val="bottom"/>
          </w:tcPr>
          <w:p w14:paraId="4607AD34" w14:textId="77777777" w:rsidR="009C601E" w:rsidRPr="001E23E1" w:rsidRDefault="009C601E">
            <w:pPr>
              <w:jc w:val="right"/>
              <w:rPr>
                <w:sz w:val="20"/>
                <w:szCs w:val="20"/>
              </w:rPr>
            </w:pPr>
            <w:r w:rsidRPr="001E23E1">
              <w:rPr>
                <w:sz w:val="20"/>
                <w:szCs w:val="20"/>
              </w:rPr>
              <w:t>27</w:t>
            </w:r>
          </w:p>
        </w:tc>
        <w:tc>
          <w:tcPr>
            <w:tcW w:w="641" w:type="dxa"/>
            <w:tcBorders>
              <w:top w:val="nil"/>
              <w:left w:val="nil"/>
              <w:bottom w:val="single" w:sz="4" w:space="0" w:color="auto"/>
              <w:right w:val="single" w:sz="4" w:space="0" w:color="auto"/>
            </w:tcBorders>
            <w:shd w:val="clear" w:color="auto" w:fill="auto"/>
            <w:noWrap/>
            <w:vAlign w:val="bottom"/>
          </w:tcPr>
          <w:p w14:paraId="2F8C8A18" w14:textId="77777777" w:rsidR="009C601E" w:rsidRPr="001E23E1" w:rsidRDefault="007C1DF4">
            <w:pPr>
              <w:jc w:val="right"/>
              <w:rPr>
                <w:sz w:val="20"/>
                <w:szCs w:val="20"/>
              </w:rPr>
            </w:pPr>
            <w:r>
              <w:rPr>
                <w:sz w:val="20"/>
                <w:szCs w:val="20"/>
              </w:rPr>
              <w:t>3,</w:t>
            </w:r>
            <w:r w:rsidR="009C601E" w:rsidRPr="001E23E1">
              <w:rPr>
                <w:sz w:val="20"/>
                <w:szCs w:val="20"/>
              </w:rPr>
              <w:t>1%</w:t>
            </w:r>
          </w:p>
        </w:tc>
        <w:tc>
          <w:tcPr>
            <w:tcW w:w="1571" w:type="dxa"/>
            <w:gridSpan w:val="2"/>
            <w:tcBorders>
              <w:top w:val="single" w:sz="4" w:space="0" w:color="auto"/>
              <w:left w:val="nil"/>
              <w:bottom w:val="single" w:sz="4" w:space="0" w:color="auto"/>
              <w:right w:val="single" w:sz="4" w:space="0" w:color="000000"/>
            </w:tcBorders>
            <w:shd w:val="clear" w:color="auto" w:fill="auto"/>
            <w:noWrap/>
            <w:vAlign w:val="bottom"/>
          </w:tcPr>
          <w:p w14:paraId="3D9A8B44" w14:textId="77777777" w:rsidR="009C601E" w:rsidRPr="001E23E1" w:rsidRDefault="009C601E">
            <w:pPr>
              <w:jc w:val="center"/>
              <w:rPr>
                <w:sz w:val="20"/>
                <w:szCs w:val="20"/>
              </w:rPr>
            </w:pPr>
            <w:r w:rsidRPr="001E23E1">
              <w:rPr>
                <w:sz w:val="20"/>
                <w:szCs w:val="20"/>
              </w:rPr>
              <w:t> </w:t>
            </w:r>
          </w:p>
        </w:tc>
        <w:tc>
          <w:tcPr>
            <w:tcW w:w="1317" w:type="dxa"/>
            <w:gridSpan w:val="2"/>
            <w:tcBorders>
              <w:top w:val="single" w:sz="4" w:space="0" w:color="auto"/>
              <w:left w:val="nil"/>
              <w:bottom w:val="single" w:sz="4" w:space="0" w:color="auto"/>
              <w:right w:val="single" w:sz="4" w:space="0" w:color="000000"/>
            </w:tcBorders>
            <w:shd w:val="clear" w:color="auto" w:fill="auto"/>
            <w:noWrap/>
            <w:vAlign w:val="bottom"/>
          </w:tcPr>
          <w:p w14:paraId="6CDD93A8" w14:textId="77777777" w:rsidR="009C601E" w:rsidRPr="001E23E1" w:rsidRDefault="009C601E">
            <w:pPr>
              <w:jc w:val="center"/>
              <w:rPr>
                <w:sz w:val="20"/>
                <w:szCs w:val="20"/>
              </w:rPr>
            </w:pPr>
            <w:r w:rsidRPr="001E23E1">
              <w:rPr>
                <w:sz w:val="20"/>
                <w:szCs w:val="20"/>
              </w:rPr>
              <w:t> </w:t>
            </w:r>
          </w:p>
        </w:tc>
      </w:tr>
      <w:tr w:rsidR="00AD5BC4" w:rsidRPr="001E23E1" w14:paraId="2F5424FA" w14:textId="77777777" w:rsidTr="00AE798D">
        <w:trPr>
          <w:trHeight w:val="690"/>
        </w:trPr>
        <w:tc>
          <w:tcPr>
            <w:tcW w:w="660" w:type="dxa"/>
            <w:vMerge/>
            <w:tcBorders>
              <w:top w:val="nil"/>
              <w:left w:val="single" w:sz="4" w:space="0" w:color="auto"/>
              <w:bottom w:val="single" w:sz="4" w:space="0" w:color="000000"/>
              <w:right w:val="single" w:sz="4" w:space="0" w:color="auto"/>
            </w:tcBorders>
            <w:shd w:val="clear" w:color="auto" w:fill="auto"/>
            <w:vAlign w:val="center"/>
          </w:tcPr>
          <w:p w14:paraId="5B280153" w14:textId="77777777" w:rsidR="009C601E" w:rsidRPr="001E23E1" w:rsidRDefault="009C601E">
            <w:pPr>
              <w:rPr>
                <w:sz w:val="20"/>
                <w:szCs w:val="20"/>
              </w:rPr>
            </w:pPr>
          </w:p>
        </w:tc>
        <w:tc>
          <w:tcPr>
            <w:tcW w:w="616" w:type="dxa"/>
            <w:tcBorders>
              <w:top w:val="single" w:sz="4" w:space="0" w:color="auto"/>
              <w:left w:val="nil"/>
              <w:bottom w:val="single" w:sz="4" w:space="0" w:color="auto"/>
              <w:right w:val="single" w:sz="4" w:space="0" w:color="auto"/>
            </w:tcBorders>
            <w:shd w:val="clear" w:color="auto" w:fill="auto"/>
            <w:noWrap/>
            <w:vAlign w:val="bottom"/>
          </w:tcPr>
          <w:p w14:paraId="28C7AE90" w14:textId="77777777" w:rsidR="009C601E" w:rsidRPr="001E23E1" w:rsidRDefault="009C601E">
            <w:pPr>
              <w:jc w:val="right"/>
              <w:rPr>
                <w:sz w:val="20"/>
                <w:szCs w:val="20"/>
              </w:rPr>
            </w:pPr>
            <w:r w:rsidRPr="001E23E1">
              <w:rPr>
                <w:sz w:val="20"/>
                <w:szCs w:val="20"/>
              </w:rPr>
              <w:t>2013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F8082E3" w14:textId="77777777" w:rsidR="009C601E" w:rsidRPr="001E23E1" w:rsidRDefault="009C601E">
            <w:pPr>
              <w:rPr>
                <w:sz w:val="20"/>
                <w:szCs w:val="20"/>
              </w:rPr>
            </w:pPr>
            <w:r w:rsidRPr="001E23E1">
              <w:rPr>
                <w:sz w:val="20"/>
                <w:szCs w:val="20"/>
              </w:rPr>
              <w:t>%</w:t>
            </w:r>
          </w:p>
        </w:tc>
        <w:tc>
          <w:tcPr>
            <w:tcW w:w="763" w:type="dxa"/>
            <w:tcBorders>
              <w:top w:val="single" w:sz="4" w:space="0" w:color="auto"/>
              <w:left w:val="nil"/>
              <w:bottom w:val="single" w:sz="4" w:space="0" w:color="auto"/>
              <w:right w:val="single" w:sz="4" w:space="0" w:color="auto"/>
            </w:tcBorders>
            <w:shd w:val="clear" w:color="auto" w:fill="auto"/>
            <w:noWrap/>
            <w:vAlign w:val="bottom"/>
          </w:tcPr>
          <w:p w14:paraId="5029F743" w14:textId="77777777" w:rsidR="009C601E" w:rsidRPr="001E23E1" w:rsidRDefault="009C601E">
            <w:pPr>
              <w:jc w:val="right"/>
              <w:rPr>
                <w:sz w:val="20"/>
                <w:szCs w:val="20"/>
              </w:rPr>
            </w:pPr>
            <w:r w:rsidRPr="001E23E1">
              <w:rPr>
                <w:sz w:val="20"/>
                <w:szCs w:val="20"/>
              </w:rPr>
              <w:t>17</w:t>
            </w: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74FF930A" w14:textId="77777777" w:rsidR="009C601E" w:rsidRPr="001E23E1" w:rsidRDefault="007C1DF4">
            <w:pPr>
              <w:jc w:val="center"/>
              <w:rPr>
                <w:sz w:val="20"/>
                <w:szCs w:val="20"/>
              </w:rPr>
            </w:pPr>
            <w:r>
              <w:rPr>
                <w:sz w:val="20"/>
                <w:szCs w:val="20"/>
              </w:rPr>
              <w:t>0,</w:t>
            </w:r>
            <w:r w:rsidR="009C601E" w:rsidRPr="001E23E1">
              <w:rPr>
                <w:sz w:val="20"/>
                <w:szCs w:val="20"/>
              </w:rPr>
              <w:t>7%</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0BB8CE56" w14:textId="77777777" w:rsidR="009C601E" w:rsidRPr="001E23E1" w:rsidRDefault="009C601E">
            <w:pPr>
              <w:jc w:val="right"/>
              <w:rPr>
                <w:sz w:val="20"/>
                <w:szCs w:val="20"/>
              </w:rPr>
            </w:pPr>
            <w:r w:rsidRPr="001E23E1">
              <w:rPr>
                <w:sz w:val="20"/>
                <w:szCs w:val="20"/>
              </w:rPr>
              <w:t>7</w:t>
            </w:r>
          </w:p>
        </w:tc>
        <w:tc>
          <w:tcPr>
            <w:tcW w:w="763" w:type="dxa"/>
            <w:tcBorders>
              <w:top w:val="single" w:sz="4" w:space="0" w:color="auto"/>
              <w:left w:val="nil"/>
              <w:bottom w:val="single" w:sz="4" w:space="0" w:color="auto"/>
              <w:right w:val="single" w:sz="4" w:space="0" w:color="auto"/>
            </w:tcBorders>
            <w:shd w:val="clear" w:color="auto" w:fill="auto"/>
            <w:noWrap/>
            <w:vAlign w:val="bottom"/>
          </w:tcPr>
          <w:p w14:paraId="4BD07BB4" w14:textId="77777777" w:rsidR="009C601E" w:rsidRPr="001E23E1" w:rsidRDefault="007C1DF4">
            <w:pPr>
              <w:jc w:val="right"/>
              <w:rPr>
                <w:sz w:val="20"/>
                <w:szCs w:val="20"/>
              </w:rPr>
            </w:pPr>
            <w:r>
              <w:rPr>
                <w:sz w:val="20"/>
                <w:szCs w:val="20"/>
              </w:rPr>
              <w:t>0,</w:t>
            </w:r>
            <w:r w:rsidR="009C601E" w:rsidRPr="001E23E1">
              <w:rPr>
                <w:sz w:val="20"/>
                <w:szCs w:val="20"/>
              </w:rPr>
              <w:t>8%</w:t>
            </w:r>
          </w:p>
        </w:tc>
        <w:tc>
          <w:tcPr>
            <w:tcW w:w="677" w:type="dxa"/>
            <w:tcBorders>
              <w:top w:val="single" w:sz="4" w:space="0" w:color="auto"/>
              <w:left w:val="nil"/>
              <w:bottom w:val="single" w:sz="4" w:space="0" w:color="auto"/>
              <w:right w:val="single" w:sz="4" w:space="0" w:color="auto"/>
            </w:tcBorders>
            <w:shd w:val="clear" w:color="auto" w:fill="auto"/>
            <w:noWrap/>
            <w:vAlign w:val="bottom"/>
          </w:tcPr>
          <w:p w14:paraId="182686A7" w14:textId="77777777" w:rsidR="009C601E" w:rsidRPr="001E23E1" w:rsidRDefault="009C601E">
            <w:pPr>
              <w:jc w:val="right"/>
              <w:rPr>
                <w:sz w:val="20"/>
                <w:szCs w:val="20"/>
              </w:rPr>
            </w:pPr>
            <w:r w:rsidRPr="001E23E1">
              <w:rPr>
                <w:sz w:val="20"/>
                <w:szCs w:val="20"/>
              </w:rPr>
              <w:t>48</w:t>
            </w:r>
          </w:p>
        </w:tc>
        <w:tc>
          <w:tcPr>
            <w:tcW w:w="641" w:type="dxa"/>
            <w:tcBorders>
              <w:top w:val="single" w:sz="4" w:space="0" w:color="auto"/>
              <w:left w:val="nil"/>
              <w:bottom w:val="single" w:sz="4" w:space="0" w:color="auto"/>
              <w:right w:val="single" w:sz="4" w:space="0" w:color="auto"/>
            </w:tcBorders>
            <w:shd w:val="clear" w:color="auto" w:fill="auto"/>
            <w:noWrap/>
            <w:vAlign w:val="bottom"/>
          </w:tcPr>
          <w:p w14:paraId="19087B7A" w14:textId="77777777" w:rsidR="009C601E" w:rsidRPr="001E23E1" w:rsidRDefault="007C1DF4">
            <w:pPr>
              <w:jc w:val="right"/>
              <w:rPr>
                <w:sz w:val="20"/>
                <w:szCs w:val="20"/>
              </w:rPr>
            </w:pPr>
            <w:r>
              <w:rPr>
                <w:sz w:val="20"/>
                <w:szCs w:val="20"/>
              </w:rPr>
              <w:t>5,</w:t>
            </w:r>
            <w:r w:rsidR="009C601E" w:rsidRPr="001E23E1">
              <w:rPr>
                <w:sz w:val="20"/>
                <w:szCs w:val="20"/>
              </w:rPr>
              <w:t>4%</w:t>
            </w: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7575C3BF" w14:textId="77777777" w:rsidR="009C601E" w:rsidRPr="001E23E1" w:rsidRDefault="009C601E">
            <w:pPr>
              <w:jc w:val="right"/>
              <w:rPr>
                <w:sz w:val="20"/>
                <w:szCs w:val="20"/>
              </w:rPr>
            </w:pPr>
            <w:r w:rsidRPr="001E23E1">
              <w:rPr>
                <w:sz w:val="20"/>
                <w:szCs w:val="20"/>
              </w:rPr>
              <w:t>44</w:t>
            </w: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41E35AB7" w14:textId="77777777" w:rsidR="009C601E" w:rsidRPr="001E23E1" w:rsidRDefault="007C1DF4">
            <w:pPr>
              <w:jc w:val="right"/>
              <w:rPr>
                <w:sz w:val="20"/>
                <w:szCs w:val="20"/>
              </w:rPr>
            </w:pPr>
            <w:r>
              <w:rPr>
                <w:sz w:val="20"/>
                <w:szCs w:val="20"/>
              </w:rPr>
              <w:t>5,</w:t>
            </w:r>
            <w:r w:rsidR="009C601E" w:rsidRPr="001E23E1">
              <w:rPr>
                <w:sz w:val="20"/>
                <w:szCs w:val="20"/>
              </w:rPr>
              <w:t>4%</w:t>
            </w:r>
          </w:p>
        </w:tc>
        <w:tc>
          <w:tcPr>
            <w:tcW w:w="1317" w:type="dxa"/>
            <w:gridSpan w:val="2"/>
            <w:tcBorders>
              <w:top w:val="single" w:sz="4" w:space="0" w:color="auto"/>
              <w:left w:val="nil"/>
              <w:bottom w:val="single" w:sz="4" w:space="0" w:color="auto"/>
              <w:right w:val="single" w:sz="4" w:space="0" w:color="000000"/>
            </w:tcBorders>
            <w:shd w:val="clear" w:color="auto" w:fill="auto"/>
            <w:noWrap/>
            <w:vAlign w:val="bottom"/>
          </w:tcPr>
          <w:p w14:paraId="4A1C00B6" w14:textId="77777777" w:rsidR="009C601E" w:rsidRPr="001E23E1" w:rsidRDefault="009C601E">
            <w:pPr>
              <w:jc w:val="center"/>
              <w:rPr>
                <w:sz w:val="20"/>
                <w:szCs w:val="20"/>
              </w:rPr>
            </w:pPr>
            <w:r w:rsidRPr="001E23E1">
              <w:rPr>
                <w:sz w:val="20"/>
                <w:szCs w:val="20"/>
              </w:rPr>
              <w:t> </w:t>
            </w:r>
          </w:p>
        </w:tc>
      </w:tr>
      <w:tr w:rsidR="00AD5BC4" w:rsidRPr="001E23E1" w14:paraId="51FD2F24" w14:textId="77777777" w:rsidTr="00AE798D">
        <w:trPr>
          <w:trHeight w:val="690"/>
        </w:trPr>
        <w:tc>
          <w:tcPr>
            <w:tcW w:w="660" w:type="dxa"/>
            <w:vMerge/>
            <w:tcBorders>
              <w:top w:val="nil"/>
              <w:left w:val="single" w:sz="4" w:space="0" w:color="auto"/>
              <w:bottom w:val="single" w:sz="4" w:space="0" w:color="000000"/>
              <w:right w:val="single" w:sz="4" w:space="0" w:color="auto"/>
            </w:tcBorders>
            <w:shd w:val="clear" w:color="auto" w:fill="auto"/>
            <w:vAlign w:val="center"/>
          </w:tcPr>
          <w:p w14:paraId="4A1B6303" w14:textId="77777777" w:rsidR="009C601E" w:rsidRPr="001E23E1" w:rsidRDefault="009C601E">
            <w:pPr>
              <w:rPr>
                <w:sz w:val="20"/>
                <w:szCs w:val="20"/>
              </w:rPr>
            </w:pPr>
          </w:p>
        </w:tc>
        <w:tc>
          <w:tcPr>
            <w:tcW w:w="616" w:type="dxa"/>
            <w:tcBorders>
              <w:top w:val="nil"/>
              <w:left w:val="nil"/>
              <w:bottom w:val="single" w:sz="4" w:space="0" w:color="auto"/>
              <w:right w:val="single" w:sz="4" w:space="0" w:color="auto"/>
            </w:tcBorders>
            <w:shd w:val="clear" w:color="auto" w:fill="auto"/>
            <w:noWrap/>
            <w:vAlign w:val="bottom"/>
          </w:tcPr>
          <w:p w14:paraId="17B23BEA" w14:textId="77777777" w:rsidR="009C601E" w:rsidRPr="001E23E1" w:rsidRDefault="009C601E">
            <w:pPr>
              <w:jc w:val="right"/>
              <w:rPr>
                <w:sz w:val="20"/>
                <w:szCs w:val="20"/>
              </w:rPr>
            </w:pPr>
            <w:r w:rsidRPr="001E23E1">
              <w:rPr>
                <w:sz w:val="20"/>
                <w:szCs w:val="20"/>
              </w:rPr>
              <w:t>2014</w:t>
            </w:r>
          </w:p>
        </w:tc>
        <w:tc>
          <w:tcPr>
            <w:tcW w:w="709" w:type="dxa"/>
            <w:tcBorders>
              <w:top w:val="nil"/>
              <w:left w:val="nil"/>
              <w:bottom w:val="single" w:sz="4" w:space="0" w:color="auto"/>
              <w:right w:val="single" w:sz="4" w:space="0" w:color="auto"/>
            </w:tcBorders>
            <w:shd w:val="clear" w:color="auto" w:fill="auto"/>
            <w:noWrap/>
            <w:vAlign w:val="bottom"/>
          </w:tcPr>
          <w:p w14:paraId="2BB140F9" w14:textId="77777777" w:rsidR="009C601E" w:rsidRPr="001E23E1" w:rsidRDefault="009C601E">
            <w:pPr>
              <w:rPr>
                <w:sz w:val="20"/>
                <w:szCs w:val="20"/>
              </w:rPr>
            </w:pPr>
            <w:r w:rsidRPr="001E23E1">
              <w:rPr>
                <w:sz w:val="20"/>
                <w:szCs w:val="20"/>
              </w:rPr>
              <w:t>%</w:t>
            </w:r>
          </w:p>
        </w:tc>
        <w:tc>
          <w:tcPr>
            <w:tcW w:w="763" w:type="dxa"/>
            <w:tcBorders>
              <w:top w:val="nil"/>
              <w:left w:val="nil"/>
              <w:bottom w:val="single" w:sz="4" w:space="0" w:color="auto"/>
              <w:right w:val="single" w:sz="4" w:space="0" w:color="auto"/>
            </w:tcBorders>
            <w:shd w:val="clear" w:color="auto" w:fill="auto"/>
            <w:noWrap/>
            <w:vAlign w:val="bottom"/>
          </w:tcPr>
          <w:p w14:paraId="4A165671" w14:textId="77777777" w:rsidR="009C601E" w:rsidRPr="001E23E1" w:rsidRDefault="009C601E">
            <w:pPr>
              <w:jc w:val="right"/>
              <w:rPr>
                <w:sz w:val="20"/>
                <w:szCs w:val="20"/>
              </w:rPr>
            </w:pPr>
            <w:r w:rsidRPr="001E23E1">
              <w:rPr>
                <w:sz w:val="20"/>
                <w:szCs w:val="20"/>
              </w:rPr>
              <w:t>3</w:t>
            </w:r>
          </w:p>
        </w:tc>
        <w:tc>
          <w:tcPr>
            <w:tcW w:w="733" w:type="dxa"/>
            <w:tcBorders>
              <w:top w:val="nil"/>
              <w:left w:val="nil"/>
              <w:bottom w:val="single" w:sz="4" w:space="0" w:color="auto"/>
              <w:right w:val="single" w:sz="4" w:space="0" w:color="auto"/>
            </w:tcBorders>
            <w:shd w:val="clear" w:color="auto" w:fill="auto"/>
            <w:noWrap/>
            <w:vAlign w:val="bottom"/>
          </w:tcPr>
          <w:p w14:paraId="55FEF98D" w14:textId="77777777" w:rsidR="009C601E" w:rsidRPr="001E23E1" w:rsidRDefault="007C1DF4">
            <w:pPr>
              <w:jc w:val="center"/>
              <w:rPr>
                <w:sz w:val="20"/>
                <w:szCs w:val="20"/>
              </w:rPr>
            </w:pPr>
            <w:r>
              <w:rPr>
                <w:sz w:val="20"/>
                <w:szCs w:val="20"/>
              </w:rPr>
              <w:t>0,</w:t>
            </w:r>
            <w:r w:rsidR="009C601E" w:rsidRPr="001E23E1">
              <w:rPr>
                <w:sz w:val="20"/>
                <w:szCs w:val="20"/>
              </w:rPr>
              <w:t>1%</w:t>
            </w:r>
          </w:p>
        </w:tc>
        <w:tc>
          <w:tcPr>
            <w:tcW w:w="622" w:type="dxa"/>
            <w:tcBorders>
              <w:top w:val="nil"/>
              <w:left w:val="nil"/>
              <w:bottom w:val="single" w:sz="4" w:space="0" w:color="auto"/>
              <w:right w:val="single" w:sz="4" w:space="0" w:color="auto"/>
            </w:tcBorders>
            <w:shd w:val="clear" w:color="auto" w:fill="auto"/>
            <w:noWrap/>
            <w:vAlign w:val="bottom"/>
          </w:tcPr>
          <w:p w14:paraId="31B88185" w14:textId="77777777" w:rsidR="009C601E" w:rsidRPr="001E23E1" w:rsidRDefault="009C601E">
            <w:pPr>
              <w:jc w:val="right"/>
              <w:rPr>
                <w:sz w:val="20"/>
                <w:szCs w:val="20"/>
              </w:rPr>
            </w:pPr>
            <w:r w:rsidRPr="001E23E1">
              <w:rPr>
                <w:sz w:val="20"/>
                <w:szCs w:val="20"/>
              </w:rPr>
              <w:t>1</w:t>
            </w:r>
          </w:p>
        </w:tc>
        <w:tc>
          <w:tcPr>
            <w:tcW w:w="763" w:type="dxa"/>
            <w:tcBorders>
              <w:top w:val="nil"/>
              <w:left w:val="nil"/>
              <w:bottom w:val="single" w:sz="4" w:space="0" w:color="auto"/>
              <w:right w:val="single" w:sz="4" w:space="0" w:color="auto"/>
            </w:tcBorders>
            <w:shd w:val="clear" w:color="auto" w:fill="auto"/>
            <w:noWrap/>
            <w:vAlign w:val="bottom"/>
          </w:tcPr>
          <w:p w14:paraId="0E4DA95B" w14:textId="77777777" w:rsidR="009C601E" w:rsidRPr="001E23E1" w:rsidRDefault="009C601E" w:rsidP="007C1DF4">
            <w:pPr>
              <w:jc w:val="right"/>
              <w:rPr>
                <w:sz w:val="20"/>
                <w:szCs w:val="20"/>
              </w:rPr>
            </w:pPr>
            <w:r w:rsidRPr="001E23E1">
              <w:rPr>
                <w:sz w:val="20"/>
                <w:szCs w:val="20"/>
              </w:rPr>
              <w:t>0</w:t>
            </w:r>
            <w:r w:rsidR="007C1DF4">
              <w:rPr>
                <w:sz w:val="20"/>
                <w:szCs w:val="20"/>
              </w:rPr>
              <w:t>,</w:t>
            </w:r>
            <w:r w:rsidRPr="001E23E1">
              <w:rPr>
                <w:sz w:val="20"/>
                <w:szCs w:val="20"/>
              </w:rPr>
              <w:t>1%</w:t>
            </w:r>
          </w:p>
        </w:tc>
        <w:tc>
          <w:tcPr>
            <w:tcW w:w="677" w:type="dxa"/>
            <w:tcBorders>
              <w:top w:val="nil"/>
              <w:left w:val="nil"/>
              <w:bottom w:val="single" w:sz="4" w:space="0" w:color="auto"/>
              <w:right w:val="single" w:sz="4" w:space="0" w:color="auto"/>
            </w:tcBorders>
            <w:shd w:val="clear" w:color="auto" w:fill="auto"/>
            <w:noWrap/>
            <w:vAlign w:val="bottom"/>
          </w:tcPr>
          <w:p w14:paraId="5466B9F6" w14:textId="77777777" w:rsidR="009C601E" w:rsidRPr="001E23E1" w:rsidRDefault="009C601E">
            <w:pPr>
              <w:jc w:val="right"/>
              <w:rPr>
                <w:sz w:val="20"/>
                <w:szCs w:val="20"/>
              </w:rPr>
            </w:pPr>
            <w:r w:rsidRPr="001E23E1">
              <w:rPr>
                <w:sz w:val="20"/>
                <w:szCs w:val="20"/>
              </w:rPr>
              <w:t>4</w:t>
            </w:r>
          </w:p>
        </w:tc>
        <w:tc>
          <w:tcPr>
            <w:tcW w:w="641" w:type="dxa"/>
            <w:tcBorders>
              <w:top w:val="nil"/>
              <w:left w:val="nil"/>
              <w:bottom w:val="single" w:sz="4" w:space="0" w:color="auto"/>
              <w:right w:val="single" w:sz="4" w:space="0" w:color="auto"/>
            </w:tcBorders>
            <w:shd w:val="clear" w:color="auto" w:fill="auto"/>
            <w:noWrap/>
            <w:vAlign w:val="bottom"/>
          </w:tcPr>
          <w:p w14:paraId="03F8EB29" w14:textId="77777777" w:rsidR="009C601E" w:rsidRPr="001E23E1" w:rsidRDefault="007C1DF4">
            <w:pPr>
              <w:jc w:val="right"/>
              <w:rPr>
                <w:sz w:val="20"/>
                <w:szCs w:val="20"/>
              </w:rPr>
            </w:pPr>
            <w:r>
              <w:rPr>
                <w:sz w:val="20"/>
                <w:szCs w:val="20"/>
              </w:rPr>
              <w:t>0,</w:t>
            </w:r>
            <w:r w:rsidR="009C601E" w:rsidRPr="001E23E1">
              <w:rPr>
                <w:sz w:val="20"/>
                <w:szCs w:val="20"/>
              </w:rPr>
              <w:t>5%</w:t>
            </w:r>
          </w:p>
        </w:tc>
        <w:tc>
          <w:tcPr>
            <w:tcW w:w="838" w:type="dxa"/>
            <w:tcBorders>
              <w:top w:val="nil"/>
              <w:left w:val="nil"/>
              <w:bottom w:val="single" w:sz="4" w:space="0" w:color="auto"/>
              <w:right w:val="single" w:sz="4" w:space="0" w:color="auto"/>
            </w:tcBorders>
            <w:shd w:val="clear" w:color="auto" w:fill="auto"/>
            <w:noWrap/>
            <w:vAlign w:val="bottom"/>
          </w:tcPr>
          <w:p w14:paraId="7F6240BC" w14:textId="77777777" w:rsidR="009C601E" w:rsidRPr="001E23E1" w:rsidRDefault="009C601E">
            <w:pPr>
              <w:jc w:val="right"/>
              <w:rPr>
                <w:sz w:val="20"/>
                <w:szCs w:val="20"/>
              </w:rPr>
            </w:pPr>
            <w:r w:rsidRPr="001E23E1">
              <w:rPr>
                <w:sz w:val="20"/>
                <w:szCs w:val="20"/>
              </w:rPr>
              <w:t>48</w:t>
            </w:r>
          </w:p>
        </w:tc>
        <w:tc>
          <w:tcPr>
            <w:tcW w:w="733" w:type="dxa"/>
            <w:tcBorders>
              <w:top w:val="nil"/>
              <w:left w:val="nil"/>
              <w:bottom w:val="single" w:sz="4" w:space="0" w:color="auto"/>
              <w:right w:val="single" w:sz="4" w:space="0" w:color="auto"/>
            </w:tcBorders>
            <w:shd w:val="clear" w:color="auto" w:fill="auto"/>
            <w:noWrap/>
            <w:vAlign w:val="bottom"/>
          </w:tcPr>
          <w:p w14:paraId="775A5904" w14:textId="77777777" w:rsidR="009C601E" w:rsidRPr="001E23E1" w:rsidRDefault="009C601E" w:rsidP="007C1DF4">
            <w:pPr>
              <w:jc w:val="right"/>
              <w:rPr>
                <w:sz w:val="20"/>
                <w:szCs w:val="20"/>
              </w:rPr>
            </w:pPr>
            <w:r w:rsidRPr="001E23E1">
              <w:rPr>
                <w:sz w:val="20"/>
                <w:szCs w:val="20"/>
              </w:rPr>
              <w:t>5</w:t>
            </w:r>
            <w:r w:rsidR="007C1DF4">
              <w:rPr>
                <w:sz w:val="20"/>
                <w:szCs w:val="20"/>
              </w:rPr>
              <w:t>,</w:t>
            </w:r>
            <w:r w:rsidRPr="001E23E1">
              <w:rPr>
                <w:sz w:val="20"/>
                <w:szCs w:val="20"/>
              </w:rPr>
              <w:t>9%</w:t>
            </w:r>
          </w:p>
        </w:tc>
        <w:tc>
          <w:tcPr>
            <w:tcW w:w="609" w:type="dxa"/>
            <w:tcBorders>
              <w:top w:val="nil"/>
              <w:left w:val="nil"/>
              <w:bottom w:val="single" w:sz="4" w:space="0" w:color="auto"/>
              <w:right w:val="single" w:sz="4" w:space="0" w:color="auto"/>
            </w:tcBorders>
            <w:shd w:val="clear" w:color="auto" w:fill="auto"/>
            <w:noWrap/>
            <w:vAlign w:val="bottom"/>
          </w:tcPr>
          <w:p w14:paraId="6015DDDF" w14:textId="77777777" w:rsidR="009C601E" w:rsidRPr="001E23E1" w:rsidRDefault="009C601E">
            <w:pPr>
              <w:jc w:val="right"/>
              <w:rPr>
                <w:sz w:val="20"/>
                <w:szCs w:val="20"/>
              </w:rPr>
            </w:pPr>
            <w:r w:rsidRPr="001E23E1">
              <w:rPr>
                <w:sz w:val="20"/>
                <w:szCs w:val="20"/>
              </w:rPr>
              <w:t>51</w:t>
            </w:r>
          </w:p>
        </w:tc>
        <w:tc>
          <w:tcPr>
            <w:tcW w:w="708" w:type="dxa"/>
            <w:tcBorders>
              <w:top w:val="nil"/>
              <w:left w:val="nil"/>
              <w:bottom w:val="single" w:sz="4" w:space="0" w:color="auto"/>
              <w:right w:val="single" w:sz="4" w:space="0" w:color="auto"/>
            </w:tcBorders>
            <w:shd w:val="clear" w:color="auto" w:fill="auto"/>
            <w:noWrap/>
            <w:vAlign w:val="bottom"/>
          </w:tcPr>
          <w:p w14:paraId="41ED91BF" w14:textId="77777777" w:rsidR="009C601E" w:rsidRPr="001E23E1" w:rsidRDefault="007C1DF4">
            <w:pPr>
              <w:jc w:val="right"/>
              <w:rPr>
                <w:sz w:val="20"/>
                <w:szCs w:val="20"/>
              </w:rPr>
            </w:pPr>
            <w:r>
              <w:rPr>
                <w:sz w:val="20"/>
                <w:szCs w:val="20"/>
              </w:rPr>
              <w:t>5,</w:t>
            </w:r>
            <w:r w:rsidR="009C601E" w:rsidRPr="001E23E1">
              <w:rPr>
                <w:sz w:val="20"/>
                <w:szCs w:val="20"/>
              </w:rPr>
              <w:t>3%</w:t>
            </w:r>
          </w:p>
        </w:tc>
      </w:tr>
      <w:tr w:rsidR="00AD5BC4" w:rsidRPr="001E23E1" w14:paraId="75E8FAD7" w14:textId="77777777" w:rsidTr="00AE798D">
        <w:trPr>
          <w:trHeight w:val="690"/>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066159" w14:textId="77777777" w:rsidR="009C601E" w:rsidRPr="001E23E1" w:rsidRDefault="009C601E">
            <w:pPr>
              <w:jc w:val="center"/>
              <w:rPr>
                <w:sz w:val="20"/>
                <w:szCs w:val="20"/>
              </w:rPr>
            </w:pPr>
            <w:r w:rsidRPr="001E23E1">
              <w:rPr>
                <w:sz w:val="20"/>
                <w:szCs w:val="20"/>
              </w:rPr>
              <w:t>Kopā 2010.-2014.gads</w:t>
            </w:r>
          </w:p>
        </w:tc>
        <w:tc>
          <w:tcPr>
            <w:tcW w:w="709" w:type="dxa"/>
            <w:tcBorders>
              <w:top w:val="nil"/>
              <w:left w:val="nil"/>
              <w:bottom w:val="single" w:sz="4" w:space="0" w:color="auto"/>
              <w:right w:val="single" w:sz="4" w:space="0" w:color="auto"/>
            </w:tcBorders>
            <w:shd w:val="clear" w:color="auto" w:fill="auto"/>
            <w:noWrap/>
            <w:vAlign w:val="bottom"/>
          </w:tcPr>
          <w:p w14:paraId="04D19B68" w14:textId="77777777" w:rsidR="009C601E" w:rsidRPr="001E23E1" w:rsidRDefault="009C601E">
            <w:pPr>
              <w:rPr>
                <w:sz w:val="20"/>
                <w:szCs w:val="20"/>
              </w:rPr>
            </w:pPr>
            <w:r w:rsidRPr="001E23E1">
              <w:rPr>
                <w:sz w:val="20"/>
                <w:szCs w:val="20"/>
              </w:rPr>
              <w:t>%</w:t>
            </w:r>
          </w:p>
        </w:tc>
        <w:tc>
          <w:tcPr>
            <w:tcW w:w="763" w:type="dxa"/>
            <w:tcBorders>
              <w:top w:val="nil"/>
              <w:left w:val="nil"/>
              <w:bottom w:val="single" w:sz="4" w:space="0" w:color="auto"/>
              <w:right w:val="single" w:sz="4" w:space="0" w:color="auto"/>
            </w:tcBorders>
            <w:shd w:val="clear" w:color="auto" w:fill="auto"/>
            <w:noWrap/>
            <w:vAlign w:val="bottom"/>
          </w:tcPr>
          <w:p w14:paraId="784392DC" w14:textId="77777777" w:rsidR="009C601E" w:rsidRPr="001E23E1" w:rsidRDefault="009C601E">
            <w:pPr>
              <w:jc w:val="right"/>
              <w:rPr>
                <w:sz w:val="20"/>
                <w:szCs w:val="20"/>
              </w:rPr>
            </w:pPr>
            <w:r w:rsidRPr="001E23E1">
              <w:rPr>
                <w:sz w:val="20"/>
                <w:szCs w:val="20"/>
              </w:rPr>
              <w:t>301</w:t>
            </w: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5365F6F6" w14:textId="77777777" w:rsidR="009C601E" w:rsidRPr="001E23E1" w:rsidRDefault="007C1DF4">
            <w:pPr>
              <w:jc w:val="right"/>
              <w:rPr>
                <w:sz w:val="20"/>
                <w:szCs w:val="20"/>
              </w:rPr>
            </w:pPr>
            <w:r>
              <w:rPr>
                <w:sz w:val="20"/>
                <w:szCs w:val="20"/>
              </w:rPr>
              <w:t>11,</w:t>
            </w:r>
            <w:r w:rsidR="009C601E" w:rsidRPr="001E23E1">
              <w:rPr>
                <w:sz w:val="20"/>
                <w:szCs w:val="20"/>
              </w:rPr>
              <w:t>7%</w:t>
            </w:r>
          </w:p>
        </w:tc>
        <w:tc>
          <w:tcPr>
            <w:tcW w:w="622" w:type="dxa"/>
            <w:tcBorders>
              <w:top w:val="single" w:sz="4" w:space="0" w:color="auto"/>
              <w:left w:val="nil"/>
              <w:bottom w:val="single" w:sz="4" w:space="0" w:color="auto"/>
              <w:right w:val="single" w:sz="4" w:space="0" w:color="auto"/>
            </w:tcBorders>
            <w:shd w:val="clear" w:color="auto" w:fill="auto"/>
            <w:noWrap/>
            <w:vAlign w:val="bottom"/>
          </w:tcPr>
          <w:p w14:paraId="09C00AB8" w14:textId="77777777" w:rsidR="009C601E" w:rsidRPr="001E23E1" w:rsidRDefault="009C601E">
            <w:pPr>
              <w:jc w:val="right"/>
              <w:rPr>
                <w:sz w:val="20"/>
                <w:szCs w:val="20"/>
              </w:rPr>
            </w:pPr>
            <w:r w:rsidRPr="001E23E1">
              <w:rPr>
                <w:sz w:val="20"/>
                <w:szCs w:val="20"/>
              </w:rPr>
              <w:t>82</w:t>
            </w:r>
          </w:p>
        </w:tc>
        <w:tc>
          <w:tcPr>
            <w:tcW w:w="763" w:type="dxa"/>
            <w:tcBorders>
              <w:top w:val="single" w:sz="4" w:space="0" w:color="auto"/>
              <w:left w:val="nil"/>
              <w:bottom w:val="single" w:sz="4" w:space="0" w:color="auto"/>
              <w:right w:val="single" w:sz="4" w:space="0" w:color="auto"/>
            </w:tcBorders>
            <w:shd w:val="clear" w:color="auto" w:fill="auto"/>
            <w:noWrap/>
            <w:vAlign w:val="bottom"/>
          </w:tcPr>
          <w:p w14:paraId="2767F608" w14:textId="77777777" w:rsidR="009C601E" w:rsidRPr="001E23E1" w:rsidRDefault="007C1DF4">
            <w:pPr>
              <w:jc w:val="right"/>
              <w:rPr>
                <w:sz w:val="20"/>
                <w:szCs w:val="20"/>
              </w:rPr>
            </w:pPr>
            <w:r>
              <w:rPr>
                <w:sz w:val="20"/>
                <w:szCs w:val="20"/>
              </w:rPr>
              <w:t>9,</w:t>
            </w:r>
            <w:r w:rsidR="009C601E" w:rsidRPr="001E23E1">
              <w:rPr>
                <w:sz w:val="20"/>
                <w:szCs w:val="20"/>
              </w:rPr>
              <w:t>33%</w:t>
            </w:r>
          </w:p>
        </w:tc>
        <w:tc>
          <w:tcPr>
            <w:tcW w:w="677" w:type="dxa"/>
            <w:tcBorders>
              <w:top w:val="single" w:sz="4" w:space="0" w:color="auto"/>
              <w:left w:val="nil"/>
              <w:bottom w:val="single" w:sz="4" w:space="0" w:color="auto"/>
              <w:right w:val="single" w:sz="4" w:space="0" w:color="auto"/>
            </w:tcBorders>
            <w:shd w:val="clear" w:color="auto" w:fill="auto"/>
            <w:noWrap/>
            <w:vAlign w:val="bottom"/>
          </w:tcPr>
          <w:p w14:paraId="5A566BCB" w14:textId="787E1A9A" w:rsidR="009C601E" w:rsidRPr="001E23E1" w:rsidRDefault="009C601E">
            <w:pPr>
              <w:jc w:val="right"/>
              <w:rPr>
                <w:sz w:val="20"/>
                <w:szCs w:val="20"/>
              </w:rPr>
            </w:pPr>
            <w:r w:rsidRPr="001E23E1">
              <w:rPr>
                <w:sz w:val="20"/>
                <w:szCs w:val="20"/>
              </w:rPr>
              <w:t>79</w:t>
            </w:r>
            <w:r w:rsidR="00AD5BC4">
              <w:rPr>
                <w:sz w:val="20"/>
                <w:szCs w:val="20"/>
              </w:rPr>
              <w:t xml:space="preserve"> </w:t>
            </w:r>
          </w:p>
        </w:tc>
        <w:tc>
          <w:tcPr>
            <w:tcW w:w="641" w:type="dxa"/>
            <w:tcBorders>
              <w:top w:val="single" w:sz="4" w:space="0" w:color="auto"/>
              <w:left w:val="nil"/>
              <w:bottom w:val="single" w:sz="4" w:space="0" w:color="auto"/>
              <w:right w:val="single" w:sz="4" w:space="0" w:color="auto"/>
            </w:tcBorders>
            <w:shd w:val="clear" w:color="auto" w:fill="auto"/>
            <w:noWrap/>
            <w:vAlign w:val="bottom"/>
          </w:tcPr>
          <w:p w14:paraId="40723140" w14:textId="77777777" w:rsidR="009C601E" w:rsidRPr="001E23E1" w:rsidRDefault="009C601E" w:rsidP="007C1DF4">
            <w:pPr>
              <w:jc w:val="right"/>
              <w:rPr>
                <w:sz w:val="20"/>
                <w:szCs w:val="20"/>
              </w:rPr>
            </w:pPr>
            <w:r w:rsidRPr="001E23E1">
              <w:rPr>
                <w:sz w:val="20"/>
                <w:szCs w:val="20"/>
              </w:rPr>
              <w:t>9</w:t>
            </w:r>
            <w:r w:rsidR="007C1DF4">
              <w:rPr>
                <w:sz w:val="20"/>
                <w:szCs w:val="20"/>
              </w:rPr>
              <w:t>,</w:t>
            </w:r>
            <w:r w:rsidRPr="001E23E1">
              <w:rPr>
                <w:sz w:val="20"/>
                <w:szCs w:val="20"/>
              </w:rPr>
              <w:t>0%</w:t>
            </w: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77D82A4E" w14:textId="77777777" w:rsidR="009C601E" w:rsidRPr="001E23E1" w:rsidRDefault="009C601E">
            <w:pPr>
              <w:jc w:val="right"/>
              <w:rPr>
                <w:sz w:val="20"/>
                <w:szCs w:val="20"/>
              </w:rPr>
            </w:pPr>
            <w:r w:rsidRPr="001E23E1">
              <w:rPr>
                <w:sz w:val="20"/>
                <w:szCs w:val="20"/>
              </w:rPr>
              <w:t>92</w:t>
            </w: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3ADBEC2C" w14:textId="77777777" w:rsidR="009C601E" w:rsidRPr="001E23E1" w:rsidRDefault="009C601E">
            <w:pPr>
              <w:jc w:val="right"/>
              <w:rPr>
                <w:sz w:val="20"/>
                <w:szCs w:val="20"/>
              </w:rPr>
            </w:pPr>
            <w:r w:rsidRPr="001E23E1">
              <w:rPr>
                <w:sz w:val="20"/>
                <w:szCs w:val="20"/>
              </w:rPr>
              <w:t>11</w:t>
            </w:r>
            <w:r w:rsidR="007C1DF4">
              <w:rPr>
                <w:sz w:val="20"/>
                <w:szCs w:val="20"/>
              </w:rPr>
              <w:t>,</w:t>
            </w:r>
            <w:r w:rsidRPr="001E23E1">
              <w:rPr>
                <w:sz w:val="20"/>
                <w:szCs w:val="20"/>
              </w:rPr>
              <w:t>2%</w:t>
            </w:r>
          </w:p>
        </w:tc>
        <w:tc>
          <w:tcPr>
            <w:tcW w:w="609" w:type="dxa"/>
            <w:tcBorders>
              <w:top w:val="single" w:sz="4" w:space="0" w:color="auto"/>
              <w:left w:val="nil"/>
              <w:bottom w:val="single" w:sz="4" w:space="0" w:color="auto"/>
              <w:right w:val="single" w:sz="4" w:space="0" w:color="auto"/>
            </w:tcBorders>
            <w:shd w:val="clear" w:color="auto" w:fill="auto"/>
            <w:noWrap/>
            <w:vAlign w:val="bottom"/>
          </w:tcPr>
          <w:p w14:paraId="220014F3" w14:textId="77777777" w:rsidR="009C601E" w:rsidRPr="001E23E1" w:rsidRDefault="009C601E">
            <w:pPr>
              <w:jc w:val="right"/>
              <w:rPr>
                <w:sz w:val="20"/>
                <w:szCs w:val="20"/>
              </w:rPr>
            </w:pPr>
            <w:r w:rsidRPr="001E23E1">
              <w:rPr>
                <w:sz w:val="20"/>
                <w:szCs w:val="20"/>
              </w:rPr>
              <w:t>51</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78307442" w14:textId="77777777" w:rsidR="009C601E" w:rsidRPr="001E23E1" w:rsidRDefault="009C601E" w:rsidP="007C1DF4">
            <w:pPr>
              <w:jc w:val="right"/>
              <w:rPr>
                <w:sz w:val="20"/>
                <w:szCs w:val="20"/>
              </w:rPr>
            </w:pPr>
            <w:r w:rsidRPr="001E23E1">
              <w:rPr>
                <w:sz w:val="20"/>
                <w:szCs w:val="20"/>
              </w:rPr>
              <w:t>5</w:t>
            </w:r>
            <w:r w:rsidR="007C1DF4">
              <w:rPr>
                <w:sz w:val="20"/>
                <w:szCs w:val="20"/>
              </w:rPr>
              <w:t>,</w:t>
            </w:r>
            <w:r w:rsidRPr="001E23E1">
              <w:rPr>
                <w:sz w:val="20"/>
                <w:szCs w:val="20"/>
              </w:rPr>
              <w:t>3%</w:t>
            </w:r>
          </w:p>
        </w:tc>
      </w:tr>
    </w:tbl>
    <w:p w14:paraId="05EBF57B" w14:textId="77777777" w:rsidR="009C601E" w:rsidRPr="001E23E1" w:rsidRDefault="009C601E" w:rsidP="0062435C">
      <w:pPr>
        <w:tabs>
          <w:tab w:val="left" w:pos="720"/>
        </w:tabs>
        <w:ind w:firstLine="720"/>
        <w:jc w:val="both"/>
        <w:rPr>
          <w:b/>
        </w:rPr>
      </w:pPr>
    </w:p>
    <w:p w14:paraId="353F762B" w14:textId="77777777" w:rsidR="003C2B2C" w:rsidRDefault="003C2B2C" w:rsidP="005C4EFB">
      <w:pPr>
        <w:tabs>
          <w:tab w:val="left" w:pos="720"/>
        </w:tabs>
        <w:jc w:val="right"/>
        <w:rPr>
          <w:sz w:val="28"/>
          <w:szCs w:val="28"/>
        </w:rPr>
      </w:pPr>
    </w:p>
    <w:p w14:paraId="48352E66" w14:textId="77777777" w:rsidR="00A4413B" w:rsidRPr="003B2D11" w:rsidRDefault="005C4EFB" w:rsidP="005C4EFB">
      <w:pPr>
        <w:tabs>
          <w:tab w:val="left" w:pos="720"/>
        </w:tabs>
        <w:jc w:val="right"/>
        <w:rPr>
          <w:sz w:val="28"/>
          <w:szCs w:val="28"/>
        </w:rPr>
      </w:pPr>
      <w:r w:rsidRPr="003B2D11">
        <w:rPr>
          <w:sz w:val="28"/>
          <w:szCs w:val="28"/>
        </w:rPr>
        <w:lastRenderedPageBreak/>
        <w:t>8</w:t>
      </w:r>
      <w:r w:rsidR="009D33DB" w:rsidRPr="003B2D11">
        <w:rPr>
          <w:sz w:val="28"/>
          <w:szCs w:val="28"/>
        </w:rPr>
        <w:t>.tabula</w:t>
      </w:r>
    </w:p>
    <w:p w14:paraId="30AB0502" w14:textId="77777777" w:rsidR="0015047D" w:rsidRPr="001E23E1" w:rsidRDefault="0015047D" w:rsidP="005C4EFB">
      <w:pPr>
        <w:tabs>
          <w:tab w:val="left" w:pos="720"/>
        </w:tabs>
        <w:jc w:val="right"/>
        <w:rPr>
          <w:b/>
          <w:sz w:val="28"/>
          <w:szCs w:val="28"/>
        </w:rPr>
      </w:pPr>
    </w:p>
    <w:p w14:paraId="3B41DA2B" w14:textId="77777777" w:rsidR="00A4413B" w:rsidRDefault="00A4413B" w:rsidP="00081F5B">
      <w:pPr>
        <w:tabs>
          <w:tab w:val="left" w:pos="720"/>
        </w:tabs>
        <w:ind w:firstLine="720"/>
        <w:jc w:val="center"/>
        <w:rPr>
          <w:b/>
          <w:sz w:val="28"/>
          <w:szCs w:val="28"/>
        </w:rPr>
      </w:pPr>
      <w:r w:rsidRPr="001E23E1">
        <w:rPr>
          <w:b/>
          <w:sz w:val="28"/>
          <w:szCs w:val="28"/>
        </w:rPr>
        <w:t>Maksātnespējīgie uzņēmumi, kuru darbinieku prasījumi ir segti no darbinieku prasījumu garantiju fonda, no kopējā pasludināto juridisko personu maksā</w:t>
      </w:r>
      <w:r w:rsidR="004C7461" w:rsidRPr="001E23E1">
        <w:rPr>
          <w:b/>
          <w:sz w:val="28"/>
          <w:szCs w:val="28"/>
        </w:rPr>
        <w:t xml:space="preserve">tnespējas procesu skaita no </w:t>
      </w:r>
      <w:proofErr w:type="gramStart"/>
      <w:r w:rsidR="004C7461" w:rsidRPr="001E23E1">
        <w:rPr>
          <w:b/>
          <w:sz w:val="28"/>
          <w:szCs w:val="28"/>
        </w:rPr>
        <w:t>2010</w:t>
      </w:r>
      <w:r w:rsidR="00686C56" w:rsidRPr="001E23E1">
        <w:rPr>
          <w:b/>
          <w:sz w:val="28"/>
          <w:szCs w:val="28"/>
        </w:rPr>
        <w:t>.gada</w:t>
      </w:r>
      <w:proofErr w:type="gramEnd"/>
      <w:r w:rsidR="00686C56" w:rsidRPr="001E23E1">
        <w:rPr>
          <w:b/>
          <w:sz w:val="28"/>
          <w:szCs w:val="28"/>
        </w:rPr>
        <w:t xml:space="preserve"> līdz 201</w:t>
      </w:r>
      <w:r w:rsidR="00C522BD" w:rsidRPr="001E23E1">
        <w:rPr>
          <w:b/>
          <w:sz w:val="28"/>
          <w:szCs w:val="28"/>
        </w:rPr>
        <w:t>4</w:t>
      </w:r>
      <w:r w:rsidRPr="001E23E1">
        <w:rPr>
          <w:b/>
          <w:sz w:val="28"/>
          <w:szCs w:val="28"/>
        </w:rPr>
        <w:t>.gadam</w:t>
      </w:r>
      <w:r w:rsidR="00081F5B" w:rsidRPr="001E23E1">
        <w:rPr>
          <w:b/>
          <w:sz w:val="28"/>
          <w:szCs w:val="28"/>
        </w:rPr>
        <w:t xml:space="preserve"> pēc segšanas proporcijas pa gadiem</w:t>
      </w:r>
    </w:p>
    <w:p w14:paraId="2BEBF000" w14:textId="77777777" w:rsidR="0015047D" w:rsidRPr="001E23E1" w:rsidRDefault="0015047D" w:rsidP="00081F5B">
      <w:pPr>
        <w:tabs>
          <w:tab w:val="left" w:pos="720"/>
        </w:tabs>
        <w:ind w:firstLine="720"/>
        <w:jc w:val="center"/>
        <w:rPr>
          <w:b/>
          <w:sz w:val="28"/>
          <w:szCs w:val="28"/>
        </w:rPr>
      </w:pPr>
    </w:p>
    <w:p w14:paraId="685B78AA" w14:textId="77777777" w:rsidR="00213852" w:rsidRPr="001E23E1" w:rsidRDefault="00213852" w:rsidP="0062435C">
      <w:pPr>
        <w:tabs>
          <w:tab w:val="left" w:pos="720"/>
        </w:tabs>
        <w:ind w:firstLine="720"/>
        <w:jc w:val="both"/>
        <w:rPr>
          <w:b/>
        </w:rPr>
      </w:pPr>
    </w:p>
    <w:tbl>
      <w:tblPr>
        <w:tblW w:w="8140" w:type="dxa"/>
        <w:jc w:val="center"/>
        <w:tblInd w:w="100" w:type="dxa"/>
        <w:tblLook w:val="0000" w:firstRow="0" w:lastRow="0" w:firstColumn="0" w:lastColumn="0" w:noHBand="0" w:noVBand="0"/>
      </w:tblPr>
      <w:tblGrid>
        <w:gridCol w:w="3340"/>
        <w:gridCol w:w="960"/>
        <w:gridCol w:w="960"/>
        <w:gridCol w:w="960"/>
        <w:gridCol w:w="960"/>
        <w:gridCol w:w="960"/>
      </w:tblGrid>
      <w:tr w:rsidR="00213852" w:rsidRPr="00F07CAD" w14:paraId="7086F0C4" w14:textId="77777777" w:rsidTr="00F07CAD">
        <w:trPr>
          <w:trHeight w:val="930"/>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0F1D2" w14:textId="77777777" w:rsidR="00213852" w:rsidRPr="00F07CAD" w:rsidRDefault="00213852" w:rsidP="00F07CAD">
            <w:pPr>
              <w:jc w:val="center"/>
              <w:rPr>
                <w:b/>
              </w:rPr>
            </w:pPr>
            <w:r w:rsidRPr="00F07CAD">
              <w:rPr>
                <w:b/>
              </w:rPr>
              <w:t>Gads</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8B9B386" w14:textId="77777777" w:rsidR="00213852" w:rsidRPr="00F07CAD" w:rsidRDefault="00213852" w:rsidP="00F07CAD">
            <w:pPr>
              <w:jc w:val="center"/>
              <w:rPr>
                <w:b/>
              </w:rPr>
            </w:pPr>
            <w:r w:rsidRPr="00F07CAD">
              <w:rPr>
                <w:b/>
              </w:rPr>
              <w:t>2010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728D1ED" w14:textId="77777777" w:rsidR="00213852" w:rsidRPr="00F07CAD" w:rsidRDefault="00213852" w:rsidP="00F07CAD">
            <w:pPr>
              <w:jc w:val="center"/>
              <w:rPr>
                <w:b/>
              </w:rPr>
            </w:pPr>
            <w:r w:rsidRPr="00F07CAD">
              <w:rPr>
                <w:b/>
              </w:rPr>
              <w:t>2011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40A5E6A" w14:textId="77777777" w:rsidR="00213852" w:rsidRPr="00F07CAD" w:rsidRDefault="00213852" w:rsidP="00F07CAD">
            <w:pPr>
              <w:jc w:val="center"/>
              <w:rPr>
                <w:b/>
              </w:rPr>
            </w:pPr>
            <w:r w:rsidRPr="00F07CAD">
              <w:rPr>
                <w:b/>
              </w:rPr>
              <w:t>2012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CD5094F" w14:textId="77777777" w:rsidR="00213852" w:rsidRPr="00F07CAD" w:rsidRDefault="00213852" w:rsidP="00F07CAD">
            <w:pPr>
              <w:jc w:val="center"/>
              <w:rPr>
                <w:b/>
              </w:rPr>
            </w:pPr>
            <w:r w:rsidRPr="00F07CAD">
              <w:rPr>
                <w:b/>
              </w:rPr>
              <w:t>2013</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3D2FED5" w14:textId="77777777" w:rsidR="00213852" w:rsidRPr="00F07CAD" w:rsidRDefault="00213852" w:rsidP="00F07CAD">
            <w:pPr>
              <w:jc w:val="center"/>
              <w:rPr>
                <w:b/>
              </w:rPr>
            </w:pPr>
            <w:r w:rsidRPr="00F07CAD">
              <w:rPr>
                <w:b/>
              </w:rPr>
              <w:t>2014</w:t>
            </w:r>
          </w:p>
        </w:tc>
      </w:tr>
      <w:tr w:rsidR="00213852" w:rsidRPr="001E23E1" w14:paraId="1D43320E" w14:textId="77777777" w:rsidTr="00F07CAD">
        <w:trPr>
          <w:trHeight w:val="102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03CF82AC" w14:textId="77777777" w:rsidR="00213852" w:rsidRPr="001E23E1" w:rsidRDefault="00213852" w:rsidP="00F07CAD">
            <w:r w:rsidRPr="001E23E1">
              <w:t>Pasludinātie juridiskās maksātnespējas procesi attiecīgajā gadā</w:t>
            </w:r>
          </w:p>
        </w:tc>
        <w:tc>
          <w:tcPr>
            <w:tcW w:w="960" w:type="dxa"/>
            <w:tcBorders>
              <w:top w:val="nil"/>
              <w:left w:val="nil"/>
              <w:bottom w:val="single" w:sz="4" w:space="0" w:color="auto"/>
              <w:right w:val="single" w:sz="4" w:space="0" w:color="auto"/>
            </w:tcBorders>
            <w:shd w:val="clear" w:color="auto" w:fill="auto"/>
            <w:vAlign w:val="center"/>
          </w:tcPr>
          <w:p w14:paraId="4AD4B083" w14:textId="77777777" w:rsidR="00213852" w:rsidRPr="001E23E1" w:rsidRDefault="00213852" w:rsidP="00F07CAD">
            <w:pPr>
              <w:jc w:val="right"/>
            </w:pPr>
            <w:r w:rsidRPr="001E23E1">
              <w:t>2574</w:t>
            </w:r>
          </w:p>
        </w:tc>
        <w:tc>
          <w:tcPr>
            <w:tcW w:w="960" w:type="dxa"/>
            <w:tcBorders>
              <w:top w:val="nil"/>
              <w:left w:val="nil"/>
              <w:bottom w:val="single" w:sz="4" w:space="0" w:color="auto"/>
              <w:right w:val="single" w:sz="4" w:space="0" w:color="auto"/>
            </w:tcBorders>
            <w:shd w:val="clear" w:color="auto" w:fill="auto"/>
            <w:noWrap/>
            <w:vAlign w:val="center"/>
          </w:tcPr>
          <w:p w14:paraId="5C847BFD" w14:textId="77777777" w:rsidR="00213852" w:rsidRPr="001E23E1" w:rsidRDefault="00213852" w:rsidP="00F07CAD">
            <w:pPr>
              <w:jc w:val="right"/>
            </w:pPr>
            <w:r w:rsidRPr="001E23E1">
              <w:t>879</w:t>
            </w:r>
          </w:p>
        </w:tc>
        <w:tc>
          <w:tcPr>
            <w:tcW w:w="960" w:type="dxa"/>
            <w:tcBorders>
              <w:top w:val="nil"/>
              <w:left w:val="nil"/>
              <w:bottom w:val="single" w:sz="4" w:space="0" w:color="auto"/>
              <w:right w:val="single" w:sz="4" w:space="0" w:color="auto"/>
            </w:tcBorders>
            <w:shd w:val="clear" w:color="auto" w:fill="auto"/>
            <w:noWrap/>
            <w:vAlign w:val="center"/>
          </w:tcPr>
          <w:p w14:paraId="6195700D" w14:textId="77777777" w:rsidR="00213852" w:rsidRPr="001E23E1" w:rsidRDefault="00213852" w:rsidP="00F07CAD">
            <w:pPr>
              <w:jc w:val="right"/>
            </w:pPr>
            <w:r w:rsidRPr="001E23E1">
              <w:t>881</w:t>
            </w:r>
          </w:p>
        </w:tc>
        <w:tc>
          <w:tcPr>
            <w:tcW w:w="960" w:type="dxa"/>
            <w:tcBorders>
              <w:top w:val="nil"/>
              <w:left w:val="nil"/>
              <w:bottom w:val="single" w:sz="4" w:space="0" w:color="auto"/>
              <w:right w:val="single" w:sz="4" w:space="0" w:color="auto"/>
            </w:tcBorders>
            <w:shd w:val="clear" w:color="auto" w:fill="auto"/>
            <w:noWrap/>
            <w:vAlign w:val="center"/>
          </w:tcPr>
          <w:p w14:paraId="3CF88614" w14:textId="77777777" w:rsidR="00213852" w:rsidRPr="001E23E1" w:rsidRDefault="00213852" w:rsidP="00F07CAD">
            <w:pPr>
              <w:jc w:val="right"/>
            </w:pPr>
            <w:r w:rsidRPr="001E23E1">
              <w:t>820</w:t>
            </w:r>
          </w:p>
        </w:tc>
        <w:tc>
          <w:tcPr>
            <w:tcW w:w="960" w:type="dxa"/>
            <w:tcBorders>
              <w:top w:val="nil"/>
              <w:left w:val="nil"/>
              <w:bottom w:val="single" w:sz="4" w:space="0" w:color="auto"/>
              <w:right w:val="single" w:sz="4" w:space="0" w:color="auto"/>
            </w:tcBorders>
            <w:shd w:val="clear" w:color="auto" w:fill="auto"/>
            <w:noWrap/>
            <w:vAlign w:val="center"/>
          </w:tcPr>
          <w:p w14:paraId="253C8190" w14:textId="77777777" w:rsidR="00213852" w:rsidRPr="001E23E1" w:rsidRDefault="00213852" w:rsidP="00F07CAD">
            <w:pPr>
              <w:jc w:val="right"/>
            </w:pPr>
            <w:r w:rsidRPr="001E23E1">
              <w:t>954</w:t>
            </w:r>
          </w:p>
        </w:tc>
      </w:tr>
      <w:tr w:rsidR="00213852" w:rsidRPr="001E23E1" w14:paraId="1DA3175E" w14:textId="77777777" w:rsidTr="00F07CAD">
        <w:trPr>
          <w:trHeight w:val="102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35E3F42A" w14:textId="77777777" w:rsidR="00213852" w:rsidRPr="001E23E1" w:rsidRDefault="00213852" w:rsidP="00F07CAD">
            <w:r w:rsidRPr="001E23E1">
              <w:t>No darbinieku prasījumu garantiju fonda segtie maksātnespējas procesi (kopā)</w:t>
            </w:r>
          </w:p>
        </w:tc>
        <w:tc>
          <w:tcPr>
            <w:tcW w:w="960" w:type="dxa"/>
            <w:tcBorders>
              <w:top w:val="nil"/>
              <w:left w:val="nil"/>
              <w:bottom w:val="single" w:sz="4" w:space="0" w:color="auto"/>
              <w:right w:val="single" w:sz="4" w:space="0" w:color="auto"/>
            </w:tcBorders>
            <w:shd w:val="clear" w:color="auto" w:fill="auto"/>
            <w:vAlign w:val="center"/>
          </w:tcPr>
          <w:p w14:paraId="051AC820" w14:textId="77777777" w:rsidR="00213852" w:rsidRPr="001E23E1" w:rsidRDefault="00213852" w:rsidP="00F07CAD">
            <w:pPr>
              <w:jc w:val="right"/>
            </w:pPr>
            <w:r w:rsidRPr="001E23E1">
              <w:t>301</w:t>
            </w:r>
          </w:p>
        </w:tc>
        <w:tc>
          <w:tcPr>
            <w:tcW w:w="960" w:type="dxa"/>
            <w:tcBorders>
              <w:top w:val="nil"/>
              <w:left w:val="nil"/>
              <w:bottom w:val="single" w:sz="4" w:space="0" w:color="auto"/>
              <w:right w:val="single" w:sz="4" w:space="0" w:color="auto"/>
            </w:tcBorders>
            <w:shd w:val="clear" w:color="auto" w:fill="auto"/>
            <w:noWrap/>
            <w:vAlign w:val="center"/>
          </w:tcPr>
          <w:p w14:paraId="6F7C376F" w14:textId="77777777" w:rsidR="00213852" w:rsidRPr="001E23E1" w:rsidRDefault="00213852" w:rsidP="00F07CAD">
            <w:pPr>
              <w:jc w:val="right"/>
            </w:pPr>
            <w:r w:rsidRPr="001E23E1">
              <w:t>82</w:t>
            </w:r>
          </w:p>
        </w:tc>
        <w:tc>
          <w:tcPr>
            <w:tcW w:w="960" w:type="dxa"/>
            <w:tcBorders>
              <w:top w:val="nil"/>
              <w:left w:val="nil"/>
              <w:bottom w:val="single" w:sz="4" w:space="0" w:color="auto"/>
              <w:right w:val="single" w:sz="4" w:space="0" w:color="auto"/>
            </w:tcBorders>
            <w:shd w:val="clear" w:color="auto" w:fill="auto"/>
            <w:noWrap/>
            <w:vAlign w:val="center"/>
          </w:tcPr>
          <w:p w14:paraId="0B6785ED" w14:textId="77777777" w:rsidR="00213852" w:rsidRPr="001E23E1" w:rsidRDefault="00213852" w:rsidP="00F07CAD">
            <w:pPr>
              <w:jc w:val="right"/>
            </w:pPr>
            <w:r w:rsidRPr="001E23E1">
              <w:t>79</w:t>
            </w:r>
          </w:p>
        </w:tc>
        <w:tc>
          <w:tcPr>
            <w:tcW w:w="960" w:type="dxa"/>
            <w:tcBorders>
              <w:top w:val="nil"/>
              <w:left w:val="nil"/>
              <w:bottom w:val="single" w:sz="4" w:space="0" w:color="auto"/>
              <w:right w:val="single" w:sz="4" w:space="0" w:color="auto"/>
            </w:tcBorders>
            <w:shd w:val="clear" w:color="auto" w:fill="auto"/>
            <w:noWrap/>
            <w:vAlign w:val="center"/>
          </w:tcPr>
          <w:p w14:paraId="1D899E74" w14:textId="77777777" w:rsidR="00213852" w:rsidRPr="001E23E1" w:rsidRDefault="00213852" w:rsidP="00F07CAD">
            <w:pPr>
              <w:jc w:val="right"/>
            </w:pPr>
            <w:r w:rsidRPr="001E23E1">
              <w:t>92</w:t>
            </w:r>
          </w:p>
        </w:tc>
        <w:tc>
          <w:tcPr>
            <w:tcW w:w="960" w:type="dxa"/>
            <w:tcBorders>
              <w:top w:val="nil"/>
              <w:left w:val="nil"/>
              <w:bottom w:val="single" w:sz="4" w:space="0" w:color="auto"/>
              <w:right w:val="single" w:sz="4" w:space="0" w:color="auto"/>
            </w:tcBorders>
            <w:shd w:val="clear" w:color="auto" w:fill="auto"/>
            <w:noWrap/>
            <w:vAlign w:val="center"/>
          </w:tcPr>
          <w:p w14:paraId="43909B50" w14:textId="77777777" w:rsidR="00213852" w:rsidRPr="001E23E1" w:rsidRDefault="00213852" w:rsidP="00F07CAD">
            <w:pPr>
              <w:jc w:val="right"/>
            </w:pPr>
            <w:r w:rsidRPr="001E23E1">
              <w:t>51</w:t>
            </w:r>
          </w:p>
        </w:tc>
      </w:tr>
      <w:tr w:rsidR="00213852" w:rsidRPr="001E23E1" w14:paraId="1FE9F12A" w14:textId="77777777" w:rsidTr="00F07CAD">
        <w:trPr>
          <w:trHeight w:val="69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14C439AF" w14:textId="77777777" w:rsidR="00213852" w:rsidRPr="001E23E1" w:rsidRDefault="00213852" w:rsidP="00F07CAD">
            <w:r w:rsidRPr="001E23E1">
              <w:t>Procents no pasludinātajiem</w:t>
            </w:r>
          </w:p>
        </w:tc>
        <w:tc>
          <w:tcPr>
            <w:tcW w:w="960" w:type="dxa"/>
            <w:tcBorders>
              <w:top w:val="nil"/>
              <w:left w:val="nil"/>
              <w:bottom w:val="single" w:sz="4" w:space="0" w:color="auto"/>
              <w:right w:val="single" w:sz="4" w:space="0" w:color="auto"/>
            </w:tcBorders>
            <w:shd w:val="clear" w:color="auto" w:fill="auto"/>
            <w:vAlign w:val="center"/>
          </w:tcPr>
          <w:p w14:paraId="46E59B75" w14:textId="77777777" w:rsidR="00213852" w:rsidRPr="001E23E1" w:rsidRDefault="007C1DF4" w:rsidP="00F07CAD">
            <w:pPr>
              <w:jc w:val="right"/>
            </w:pPr>
            <w:r>
              <w:t>11,</w:t>
            </w:r>
            <w:r w:rsidR="00213852" w:rsidRPr="001E23E1">
              <w:t>7%</w:t>
            </w:r>
          </w:p>
        </w:tc>
        <w:tc>
          <w:tcPr>
            <w:tcW w:w="960" w:type="dxa"/>
            <w:tcBorders>
              <w:top w:val="nil"/>
              <w:left w:val="nil"/>
              <w:bottom w:val="single" w:sz="4" w:space="0" w:color="auto"/>
              <w:right w:val="single" w:sz="4" w:space="0" w:color="auto"/>
            </w:tcBorders>
            <w:shd w:val="clear" w:color="auto" w:fill="auto"/>
            <w:noWrap/>
            <w:vAlign w:val="center"/>
          </w:tcPr>
          <w:p w14:paraId="7189A9C6" w14:textId="77777777" w:rsidR="00213852" w:rsidRPr="001E23E1" w:rsidRDefault="00213852" w:rsidP="00F07CAD">
            <w:pPr>
              <w:jc w:val="right"/>
            </w:pPr>
            <w:r w:rsidRPr="001E23E1">
              <w:t>9</w:t>
            </w:r>
            <w:r w:rsidR="007C1DF4">
              <w:t>,</w:t>
            </w:r>
            <w:r w:rsidRPr="001E23E1">
              <w:t>3%</w:t>
            </w:r>
          </w:p>
        </w:tc>
        <w:tc>
          <w:tcPr>
            <w:tcW w:w="960" w:type="dxa"/>
            <w:tcBorders>
              <w:top w:val="nil"/>
              <w:left w:val="nil"/>
              <w:bottom w:val="single" w:sz="4" w:space="0" w:color="auto"/>
              <w:right w:val="single" w:sz="4" w:space="0" w:color="auto"/>
            </w:tcBorders>
            <w:shd w:val="clear" w:color="auto" w:fill="auto"/>
            <w:noWrap/>
            <w:vAlign w:val="center"/>
          </w:tcPr>
          <w:p w14:paraId="4942FBB4" w14:textId="77777777" w:rsidR="00213852" w:rsidRPr="001E23E1" w:rsidRDefault="00213852" w:rsidP="00F07CAD">
            <w:pPr>
              <w:jc w:val="right"/>
            </w:pPr>
            <w:r w:rsidRPr="001E23E1">
              <w:t>9</w:t>
            </w:r>
            <w:r w:rsidR="007C1DF4">
              <w:t>,</w:t>
            </w:r>
            <w:r w:rsidRPr="001E23E1">
              <w:t>0%</w:t>
            </w:r>
          </w:p>
        </w:tc>
        <w:tc>
          <w:tcPr>
            <w:tcW w:w="960" w:type="dxa"/>
            <w:tcBorders>
              <w:top w:val="nil"/>
              <w:left w:val="nil"/>
              <w:bottom w:val="single" w:sz="4" w:space="0" w:color="auto"/>
              <w:right w:val="single" w:sz="4" w:space="0" w:color="auto"/>
            </w:tcBorders>
            <w:shd w:val="clear" w:color="auto" w:fill="auto"/>
            <w:noWrap/>
            <w:vAlign w:val="center"/>
          </w:tcPr>
          <w:p w14:paraId="29BEFC16" w14:textId="77777777" w:rsidR="00213852" w:rsidRPr="001E23E1" w:rsidRDefault="00213852" w:rsidP="00F07CAD">
            <w:pPr>
              <w:jc w:val="right"/>
            </w:pPr>
            <w:r w:rsidRPr="001E23E1">
              <w:t>11</w:t>
            </w:r>
            <w:r w:rsidR="007C1DF4">
              <w:t>,</w:t>
            </w:r>
            <w:r w:rsidRPr="001E23E1">
              <w:t>2%</w:t>
            </w:r>
          </w:p>
        </w:tc>
        <w:tc>
          <w:tcPr>
            <w:tcW w:w="960" w:type="dxa"/>
            <w:tcBorders>
              <w:top w:val="nil"/>
              <w:left w:val="nil"/>
              <w:bottom w:val="single" w:sz="4" w:space="0" w:color="auto"/>
              <w:right w:val="single" w:sz="4" w:space="0" w:color="auto"/>
            </w:tcBorders>
            <w:shd w:val="clear" w:color="auto" w:fill="auto"/>
            <w:noWrap/>
            <w:vAlign w:val="center"/>
          </w:tcPr>
          <w:p w14:paraId="1ED9ADB6" w14:textId="77777777" w:rsidR="00213852" w:rsidRPr="001E23E1" w:rsidRDefault="00213852" w:rsidP="00F07CAD">
            <w:pPr>
              <w:jc w:val="right"/>
            </w:pPr>
            <w:r w:rsidRPr="001E23E1">
              <w:t>5</w:t>
            </w:r>
            <w:r w:rsidR="007C1DF4">
              <w:t>,</w:t>
            </w:r>
            <w:r w:rsidRPr="001E23E1">
              <w:t>3%</w:t>
            </w:r>
          </w:p>
        </w:tc>
      </w:tr>
      <w:tr w:rsidR="00213852" w:rsidRPr="001E23E1" w14:paraId="6BB7CBDE" w14:textId="77777777" w:rsidTr="00F07CAD">
        <w:trPr>
          <w:trHeight w:val="69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6CD5AE20" w14:textId="77777777" w:rsidR="00213852" w:rsidRPr="001E23E1" w:rsidRDefault="00213852" w:rsidP="00F07CAD">
            <w:pPr>
              <w:jc w:val="right"/>
            </w:pPr>
            <w:r w:rsidRPr="001E23E1">
              <w:t>Pirmajā gadā</w:t>
            </w:r>
          </w:p>
        </w:tc>
        <w:tc>
          <w:tcPr>
            <w:tcW w:w="960" w:type="dxa"/>
            <w:tcBorders>
              <w:top w:val="nil"/>
              <w:left w:val="nil"/>
              <w:bottom w:val="single" w:sz="4" w:space="0" w:color="auto"/>
              <w:right w:val="single" w:sz="4" w:space="0" w:color="auto"/>
            </w:tcBorders>
            <w:shd w:val="clear" w:color="auto" w:fill="auto"/>
            <w:vAlign w:val="center"/>
          </w:tcPr>
          <w:p w14:paraId="5C85E19B" w14:textId="77777777" w:rsidR="00213852" w:rsidRPr="001E23E1" w:rsidRDefault="007C1DF4" w:rsidP="00F07CAD">
            <w:pPr>
              <w:jc w:val="right"/>
            </w:pPr>
            <w:r>
              <w:t>1,</w:t>
            </w:r>
            <w:r w:rsidR="00213852" w:rsidRPr="001E23E1">
              <w:t>7%</w:t>
            </w:r>
          </w:p>
        </w:tc>
        <w:tc>
          <w:tcPr>
            <w:tcW w:w="960" w:type="dxa"/>
            <w:tcBorders>
              <w:top w:val="nil"/>
              <w:left w:val="nil"/>
              <w:bottom w:val="single" w:sz="4" w:space="0" w:color="auto"/>
              <w:right w:val="single" w:sz="4" w:space="0" w:color="auto"/>
            </w:tcBorders>
            <w:shd w:val="clear" w:color="auto" w:fill="auto"/>
            <w:noWrap/>
            <w:vAlign w:val="center"/>
          </w:tcPr>
          <w:p w14:paraId="172CEB60" w14:textId="77777777" w:rsidR="00213852" w:rsidRPr="001E23E1" w:rsidRDefault="007C1DF4" w:rsidP="00F07CAD">
            <w:pPr>
              <w:jc w:val="right"/>
            </w:pPr>
            <w:r>
              <w:t>2,</w:t>
            </w:r>
            <w:r w:rsidR="00213852" w:rsidRPr="001E23E1">
              <w:t>2%</w:t>
            </w:r>
          </w:p>
        </w:tc>
        <w:tc>
          <w:tcPr>
            <w:tcW w:w="960" w:type="dxa"/>
            <w:tcBorders>
              <w:top w:val="nil"/>
              <w:left w:val="nil"/>
              <w:bottom w:val="single" w:sz="4" w:space="0" w:color="auto"/>
              <w:right w:val="single" w:sz="4" w:space="0" w:color="auto"/>
            </w:tcBorders>
            <w:shd w:val="clear" w:color="auto" w:fill="auto"/>
            <w:noWrap/>
            <w:vAlign w:val="center"/>
          </w:tcPr>
          <w:p w14:paraId="314E8337" w14:textId="77777777" w:rsidR="00213852" w:rsidRPr="001E23E1" w:rsidRDefault="007C1DF4" w:rsidP="00F07CAD">
            <w:pPr>
              <w:jc w:val="right"/>
            </w:pPr>
            <w:r>
              <w:t>3,</w:t>
            </w:r>
            <w:r w:rsidR="00213852" w:rsidRPr="001E23E1">
              <w:t>1%</w:t>
            </w:r>
          </w:p>
        </w:tc>
        <w:tc>
          <w:tcPr>
            <w:tcW w:w="960" w:type="dxa"/>
            <w:tcBorders>
              <w:top w:val="nil"/>
              <w:left w:val="nil"/>
              <w:bottom w:val="single" w:sz="4" w:space="0" w:color="auto"/>
              <w:right w:val="single" w:sz="4" w:space="0" w:color="auto"/>
            </w:tcBorders>
            <w:shd w:val="clear" w:color="auto" w:fill="auto"/>
            <w:noWrap/>
            <w:vAlign w:val="center"/>
          </w:tcPr>
          <w:p w14:paraId="2C0C9772" w14:textId="77777777" w:rsidR="00213852" w:rsidRPr="001E23E1" w:rsidRDefault="007C1DF4" w:rsidP="00F07CAD">
            <w:pPr>
              <w:jc w:val="right"/>
            </w:pPr>
            <w:r>
              <w:t>5,</w:t>
            </w:r>
            <w:r w:rsidR="00213852" w:rsidRPr="001E23E1">
              <w:t>4%</w:t>
            </w:r>
          </w:p>
        </w:tc>
        <w:tc>
          <w:tcPr>
            <w:tcW w:w="960" w:type="dxa"/>
            <w:tcBorders>
              <w:top w:val="nil"/>
              <w:left w:val="nil"/>
              <w:bottom w:val="single" w:sz="4" w:space="0" w:color="auto"/>
              <w:right w:val="single" w:sz="4" w:space="0" w:color="auto"/>
            </w:tcBorders>
            <w:shd w:val="clear" w:color="auto" w:fill="auto"/>
            <w:noWrap/>
            <w:vAlign w:val="center"/>
          </w:tcPr>
          <w:p w14:paraId="7A1AA84F" w14:textId="77777777" w:rsidR="00213852" w:rsidRPr="001E23E1" w:rsidRDefault="007C1DF4" w:rsidP="00F07CAD">
            <w:pPr>
              <w:jc w:val="right"/>
            </w:pPr>
            <w:r>
              <w:t>5,</w:t>
            </w:r>
            <w:r w:rsidR="00213852" w:rsidRPr="001E23E1">
              <w:t>3%</w:t>
            </w:r>
          </w:p>
        </w:tc>
      </w:tr>
      <w:tr w:rsidR="00213852" w:rsidRPr="001E23E1" w14:paraId="2A3C3006" w14:textId="77777777" w:rsidTr="00F07CAD">
        <w:trPr>
          <w:trHeight w:val="69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0514F684" w14:textId="77777777" w:rsidR="00213852" w:rsidRPr="001E23E1" w:rsidRDefault="00213852" w:rsidP="00F07CAD">
            <w:pPr>
              <w:jc w:val="right"/>
            </w:pPr>
            <w:r w:rsidRPr="001E23E1">
              <w:t>Otrajā gadā</w:t>
            </w:r>
          </w:p>
        </w:tc>
        <w:tc>
          <w:tcPr>
            <w:tcW w:w="960" w:type="dxa"/>
            <w:tcBorders>
              <w:top w:val="nil"/>
              <w:left w:val="nil"/>
              <w:bottom w:val="single" w:sz="4" w:space="0" w:color="auto"/>
              <w:right w:val="single" w:sz="4" w:space="0" w:color="auto"/>
            </w:tcBorders>
            <w:shd w:val="clear" w:color="auto" w:fill="auto"/>
            <w:vAlign w:val="center"/>
          </w:tcPr>
          <w:p w14:paraId="1041EAF7" w14:textId="77777777" w:rsidR="00213852" w:rsidRPr="001E23E1" w:rsidRDefault="007C1DF4" w:rsidP="00F07CAD">
            <w:pPr>
              <w:jc w:val="right"/>
            </w:pPr>
            <w:r>
              <w:t>7,</w:t>
            </w:r>
            <w:r w:rsidR="00213852" w:rsidRPr="001E23E1">
              <w:t>0%</w:t>
            </w:r>
          </w:p>
        </w:tc>
        <w:tc>
          <w:tcPr>
            <w:tcW w:w="960" w:type="dxa"/>
            <w:tcBorders>
              <w:top w:val="nil"/>
              <w:left w:val="nil"/>
              <w:bottom w:val="single" w:sz="4" w:space="0" w:color="auto"/>
              <w:right w:val="single" w:sz="4" w:space="0" w:color="auto"/>
            </w:tcBorders>
            <w:shd w:val="clear" w:color="auto" w:fill="auto"/>
            <w:noWrap/>
            <w:vAlign w:val="center"/>
          </w:tcPr>
          <w:p w14:paraId="4BDFC45F" w14:textId="77777777" w:rsidR="00213852" w:rsidRPr="001E23E1" w:rsidRDefault="007C1DF4" w:rsidP="00F07CAD">
            <w:pPr>
              <w:jc w:val="right"/>
            </w:pPr>
            <w:r>
              <w:t>6,</w:t>
            </w:r>
            <w:r w:rsidR="00213852" w:rsidRPr="001E23E1">
              <w:t>3%</w:t>
            </w:r>
          </w:p>
        </w:tc>
        <w:tc>
          <w:tcPr>
            <w:tcW w:w="960" w:type="dxa"/>
            <w:tcBorders>
              <w:top w:val="nil"/>
              <w:left w:val="nil"/>
              <w:bottom w:val="single" w:sz="4" w:space="0" w:color="auto"/>
              <w:right w:val="single" w:sz="4" w:space="0" w:color="auto"/>
            </w:tcBorders>
            <w:shd w:val="clear" w:color="auto" w:fill="auto"/>
            <w:noWrap/>
            <w:vAlign w:val="center"/>
          </w:tcPr>
          <w:p w14:paraId="627D44A8" w14:textId="77777777" w:rsidR="00213852" w:rsidRPr="001E23E1" w:rsidRDefault="00213852" w:rsidP="00F07CAD">
            <w:pPr>
              <w:jc w:val="right"/>
            </w:pPr>
            <w:r w:rsidRPr="001E23E1">
              <w:t>5</w:t>
            </w:r>
            <w:r w:rsidR="007C1DF4">
              <w:t>,</w:t>
            </w:r>
            <w:r w:rsidRPr="001E23E1">
              <w:t>4%</w:t>
            </w:r>
          </w:p>
        </w:tc>
        <w:tc>
          <w:tcPr>
            <w:tcW w:w="960" w:type="dxa"/>
            <w:tcBorders>
              <w:top w:val="nil"/>
              <w:left w:val="nil"/>
              <w:bottom w:val="single" w:sz="4" w:space="0" w:color="auto"/>
              <w:right w:val="single" w:sz="4" w:space="0" w:color="auto"/>
            </w:tcBorders>
            <w:shd w:val="clear" w:color="auto" w:fill="auto"/>
            <w:noWrap/>
            <w:vAlign w:val="center"/>
          </w:tcPr>
          <w:p w14:paraId="7ABFBA31" w14:textId="77777777" w:rsidR="00213852" w:rsidRPr="001E23E1" w:rsidRDefault="00213852" w:rsidP="00F07CAD">
            <w:pPr>
              <w:jc w:val="right"/>
            </w:pPr>
            <w:r w:rsidRPr="001E23E1">
              <w:t>5</w:t>
            </w:r>
            <w:r w:rsidR="007C1DF4">
              <w:t>,</w:t>
            </w:r>
            <w:r w:rsidRPr="001E23E1">
              <w:t>9%</w:t>
            </w:r>
          </w:p>
        </w:tc>
        <w:tc>
          <w:tcPr>
            <w:tcW w:w="960" w:type="dxa"/>
            <w:tcBorders>
              <w:top w:val="nil"/>
              <w:left w:val="nil"/>
              <w:bottom w:val="single" w:sz="4" w:space="0" w:color="auto"/>
              <w:right w:val="single" w:sz="4" w:space="0" w:color="auto"/>
            </w:tcBorders>
            <w:shd w:val="clear" w:color="auto" w:fill="auto"/>
            <w:noWrap/>
            <w:vAlign w:val="center"/>
          </w:tcPr>
          <w:p w14:paraId="2856EFD9" w14:textId="77777777" w:rsidR="00213852" w:rsidRPr="001E23E1" w:rsidRDefault="00213852" w:rsidP="00F07CAD">
            <w:pPr>
              <w:jc w:val="right"/>
            </w:pPr>
            <w:r w:rsidRPr="001E23E1">
              <w:t> </w:t>
            </w:r>
          </w:p>
        </w:tc>
      </w:tr>
      <w:tr w:rsidR="00213852" w:rsidRPr="001E23E1" w14:paraId="52DB7835" w14:textId="77777777" w:rsidTr="00F07CAD">
        <w:trPr>
          <w:trHeight w:val="69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620B2800" w14:textId="77777777" w:rsidR="00213852" w:rsidRPr="001E23E1" w:rsidRDefault="00213852" w:rsidP="00F07CAD">
            <w:pPr>
              <w:jc w:val="right"/>
            </w:pPr>
            <w:r w:rsidRPr="001E23E1">
              <w:t>Trešajā gadā</w:t>
            </w:r>
          </w:p>
        </w:tc>
        <w:tc>
          <w:tcPr>
            <w:tcW w:w="960" w:type="dxa"/>
            <w:tcBorders>
              <w:top w:val="nil"/>
              <w:left w:val="nil"/>
              <w:bottom w:val="single" w:sz="4" w:space="0" w:color="auto"/>
              <w:right w:val="single" w:sz="4" w:space="0" w:color="auto"/>
            </w:tcBorders>
            <w:shd w:val="clear" w:color="auto" w:fill="auto"/>
            <w:vAlign w:val="center"/>
          </w:tcPr>
          <w:p w14:paraId="610A6F53" w14:textId="77777777" w:rsidR="00213852" w:rsidRPr="001E23E1" w:rsidRDefault="007C1DF4" w:rsidP="00F07CAD">
            <w:pPr>
              <w:jc w:val="right"/>
            </w:pPr>
            <w:r>
              <w:t>2,</w:t>
            </w:r>
            <w:r w:rsidR="00213852" w:rsidRPr="001E23E1">
              <w:t>2%</w:t>
            </w:r>
          </w:p>
        </w:tc>
        <w:tc>
          <w:tcPr>
            <w:tcW w:w="960" w:type="dxa"/>
            <w:tcBorders>
              <w:top w:val="nil"/>
              <w:left w:val="nil"/>
              <w:bottom w:val="single" w:sz="4" w:space="0" w:color="auto"/>
              <w:right w:val="single" w:sz="4" w:space="0" w:color="auto"/>
            </w:tcBorders>
            <w:shd w:val="clear" w:color="auto" w:fill="auto"/>
            <w:noWrap/>
            <w:vAlign w:val="center"/>
          </w:tcPr>
          <w:p w14:paraId="685DAF7F" w14:textId="77777777" w:rsidR="00213852" w:rsidRPr="001E23E1" w:rsidRDefault="007C1DF4" w:rsidP="00F07CAD">
            <w:pPr>
              <w:jc w:val="right"/>
            </w:pPr>
            <w:r>
              <w:t>0,</w:t>
            </w:r>
            <w:r w:rsidR="00213852" w:rsidRPr="001E23E1">
              <w:t>8%</w:t>
            </w:r>
          </w:p>
        </w:tc>
        <w:tc>
          <w:tcPr>
            <w:tcW w:w="960" w:type="dxa"/>
            <w:tcBorders>
              <w:top w:val="nil"/>
              <w:left w:val="nil"/>
              <w:bottom w:val="single" w:sz="4" w:space="0" w:color="auto"/>
              <w:right w:val="single" w:sz="4" w:space="0" w:color="auto"/>
            </w:tcBorders>
            <w:shd w:val="clear" w:color="auto" w:fill="auto"/>
            <w:noWrap/>
            <w:vAlign w:val="center"/>
          </w:tcPr>
          <w:p w14:paraId="6D228E00" w14:textId="77777777" w:rsidR="00213852" w:rsidRPr="001E23E1" w:rsidRDefault="007C1DF4" w:rsidP="00F07CAD">
            <w:pPr>
              <w:jc w:val="right"/>
            </w:pPr>
            <w:r>
              <w:t>0,</w:t>
            </w:r>
            <w:r w:rsidR="00213852" w:rsidRPr="001E23E1">
              <w:t>5%</w:t>
            </w:r>
          </w:p>
        </w:tc>
        <w:tc>
          <w:tcPr>
            <w:tcW w:w="960" w:type="dxa"/>
            <w:tcBorders>
              <w:top w:val="nil"/>
              <w:left w:val="nil"/>
              <w:bottom w:val="single" w:sz="4" w:space="0" w:color="auto"/>
              <w:right w:val="single" w:sz="4" w:space="0" w:color="auto"/>
            </w:tcBorders>
            <w:shd w:val="clear" w:color="auto" w:fill="auto"/>
            <w:noWrap/>
            <w:vAlign w:val="center"/>
          </w:tcPr>
          <w:p w14:paraId="61AE814C" w14:textId="77777777" w:rsidR="00213852" w:rsidRPr="001E23E1" w:rsidRDefault="00213852" w:rsidP="00F07CAD">
            <w:pPr>
              <w:jc w:val="right"/>
            </w:pPr>
            <w:r w:rsidRPr="001E23E1">
              <w:t> </w:t>
            </w:r>
          </w:p>
        </w:tc>
        <w:tc>
          <w:tcPr>
            <w:tcW w:w="960" w:type="dxa"/>
            <w:tcBorders>
              <w:top w:val="nil"/>
              <w:left w:val="nil"/>
              <w:bottom w:val="single" w:sz="4" w:space="0" w:color="auto"/>
              <w:right w:val="single" w:sz="4" w:space="0" w:color="auto"/>
            </w:tcBorders>
            <w:shd w:val="clear" w:color="auto" w:fill="auto"/>
            <w:noWrap/>
            <w:vAlign w:val="center"/>
          </w:tcPr>
          <w:p w14:paraId="7EA31EA4" w14:textId="77777777" w:rsidR="00213852" w:rsidRPr="001E23E1" w:rsidRDefault="00213852" w:rsidP="00F07CAD">
            <w:pPr>
              <w:jc w:val="right"/>
            </w:pPr>
            <w:r w:rsidRPr="001E23E1">
              <w:t> </w:t>
            </w:r>
          </w:p>
        </w:tc>
      </w:tr>
      <w:tr w:rsidR="00213852" w:rsidRPr="001E23E1" w14:paraId="1A6913AF" w14:textId="77777777" w:rsidTr="00F07CAD">
        <w:trPr>
          <w:trHeight w:val="48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489F6232" w14:textId="77777777" w:rsidR="00213852" w:rsidRPr="001E23E1" w:rsidRDefault="00213852" w:rsidP="00F07CAD">
            <w:pPr>
              <w:jc w:val="right"/>
            </w:pPr>
            <w:r w:rsidRPr="001E23E1">
              <w:t>Ceturtajā gadā</w:t>
            </w:r>
          </w:p>
        </w:tc>
        <w:tc>
          <w:tcPr>
            <w:tcW w:w="960" w:type="dxa"/>
            <w:tcBorders>
              <w:top w:val="nil"/>
              <w:left w:val="nil"/>
              <w:bottom w:val="single" w:sz="4" w:space="0" w:color="auto"/>
              <w:right w:val="single" w:sz="4" w:space="0" w:color="auto"/>
            </w:tcBorders>
            <w:shd w:val="clear" w:color="auto" w:fill="auto"/>
            <w:vAlign w:val="center"/>
          </w:tcPr>
          <w:p w14:paraId="2586E2F2" w14:textId="77777777" w:rsidR="00213852" w:rsidRPr="001E23E1" w:rsidRDefault="007C1DF4" w:rsidP="00F07CAD">
            <w:pPr>
              <w:jc w:val="right"/>
            </w:pPr>
            <w:r>
              <w:t>0,</w:t>
            </w:r>
            <w:r w:rsidR="00213852" w:rsidRPr="001E23E1">
              <w:t>7%</w:t>
            </w:r>
          </w:p>
        </w:tc>
        <w:tc>
          <w:tcPr>
            <w:tcW w:w="960" w:type="dxa"/>
            <w:tcBorders>
              <w:top w:val="nil"/>
              <w:left w:val="nil"/>
              <w:bottom w:val="single" w:sz="4" w:space="0" w:color="auto"/>
              <w:right w:val="single" w:sz="4" w:space="0" w:color="auto"/>
            </w:tcBorders>
            <w:shd w:val="clear" w:color="auto" w:fill="auto"/>
            <w:noWrap/>
            <w:vAlign w:val="center"/>
          </w:tcPr>
          <w:p w14:paraId="42BD1C08" w14:textId="77777777" w:rsidR="00213852" w:rsidRPr="001E23E1" w:rsidRDefault="00213852" w:rsidP="00F07CAD">
            <w:pPr>
              <w:jc w:val="right"/>
            </w:pPr>
            <w:r w:rsidRPr="001E23E1">
              <w:t>0</w:t>
            </w:r>
            <w:r w:rsidR="007C1DF4">
              <w:t>,</w:t>
            </w:r>
            <w:r w:rsidRPr="001E23E1">
              <w:t>1%</w:t>
            </w:r>
          </w:p>
        </w:tc>
        <w:tc>
          <w:tcPr>
            <w:tcW w:w="960" w:type="dxa"/>
            <w:tcBorders>
              <w:top w:val="nil"/>
              <w:left w:val="nil"/>
              <w:bottom w:val="single" w:sz="4" w:space="0" w:color="auto"/>
              <w:right w:val="single" w:sz="4" w:space="0" w:color="auto"/>
            </w:tcBorders>
            <w:shd w:val="clear" w:color="auto" w:fill="auto"/>
            <w:noWrap/>
            <w:vAlign w:val="center"/>
          </w:tcPr>
          <w:p w14:paraId="6BE928A2" w14:textId="77777777" w:rsidR="00213852" w:rsidRPr="001E23E1" w:rsidRDefault="00213852" w:rsidP="00F07CAD">
            <w:pPr>
              <w:jc w:val="right"/>
            </w:pPr>
            <w:r w:rsidRPr="001E23E1">
              <w:t> </w:t>
            </w:r>
          </w:p>
        </w:tc>
        <w:tc>
          <w:tcPr>
            <w:tcW w:w="960" w:type="dxa"/>
            <w:tcBorders>
              <w:top w:val="nil"/>
              <w:left w:val="nil"/>
              <w:bottom w:val="single" w:sz="4" w:space="0" w:color="auto"/>
              <w:right w:val="single" w:sz="4" w:space="0" w:color="auto"/>
            </w:tcBorders>
            <w:shd w:val="clear" w:color="auto" w:fill="auto"/>
            <w:noWrap/>
            <w:vAlign w:val="center"/>
          </w:tcPr>
          <w:p w14:paraId="6AC8C4DD" w14:textId="77777777" w:rsidR="00213852" w:rsidRPr="001E23E1" w:rsidRDefault="00213852" w:rsidP="00F07CAD">
            <w:pPr>
              <w:jc w:val="right"/>
            </w:pPr>
            <w:r w:rsidRPr="001E23E1">
              <w:t> </w:t>
            </w:r>
          </w:p>
        </w:tc>
        <w:tc>
          <w:tcPr>
            <w:tcW w:w="960" w:type="dxa"/>
            <w:tcBorders>
              <w:top w:val="nil"/>
              <w:left w:val="nil"/>
              <w:bottom w:val="single" w:sz="4" w:space="0" w:color="auto"/>
              <w:right w:val="single" w:sz="4" w:space="0" w:color="auto"/>
            </w:tcBorders>
            <w:shd w:val="clear" w:color="auto" w:fill="auto"/>
            <w:noWrap/>
            <w:vAlign w:val="center"/>
          </w:tcPr>
          <w:p w14:paraId="33352F6C" w14:textId="77777777" w:rsidR="00213852" w:rsidRPr="001E23E1" w:rsidRDefault="00213852" w:rsidP="00F07CAD">
            <w:pPr>
              <w:jc w:val="right"/>
            </w:pPr>
            <w:r w:rsidRPr="001E23E1">
              <w:t> </w:t>
            </w:r>
          </w:p>
        </w:tc>
      </w:tr>
      <w:tr w:rsidR="00213852" w:rsidRPr="001E23E1" w14:paraId="31DDB094" w14:textId="77777777" w:rsidTr="00F07CAD">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center"/>
          </w:tcPr>
          <w:p w14:paraId="4C24E50F" w14:textId="77777777" w:rsidR="00213852" w:rsidRPr="001E23E1" w:rsidRDefault="00213852" w:rsidP="00F07CAD">
            <w:pPr>
              <w:jc w:val="right"/>
            </w:pPr>
            <w:r w:rsidRPr="001E23E1">
              <w:t>Piektajā gadā</w:t>
            </w:r>
          </w:p>
        </w:tc>
        <w:tc>
          <w:tcPr>
            <w:tcW w:w="960" w:type="dxa"/>
            <w:tcBorders>
              <w:top w:val="nil"/>
              <w:left w:val="nil"/>
              <w:bottom w:val="single" w:sz="4" w:space="0" w:color="auto"/>
              <w:right w:val="single" w:sz="4" w:space="0" w:color="auto"/>
            </w:tcBorders>
            <w:shd w:val="clear" w:color="auto" w:fill="auto"/>
            <w:vAlign w:val="center"/>
          </w:tcPr>
          <w:p w14:paraId="3E744B0A" w14:textId="77777777" w:rsidR="00213852" w:rsidRPr="001E23E1" w:rsidRDefault="007C1DF4" w:rsidP="00F07CAD">
            <w:pPr>
              <w:jc w:val="right"/>
            </w:pPr>
            <w:r>
              <w:t>0,</w:t>
            </w:r>
            <w:r w:rsidR="00213852" w:rsidRPr="001E23E1">
              <w:t>1%</w:t>
            </w:r>
          </w:p>
        </w:tc>
        <w:tc>
          <w:tcPr>
            <w:tcW w:w="960" w:type="dxa"/>
            <w:tcBorders>
              <w:top w:val="nil"/>
              <w:left w:val="nil"/>
              <w:bottom w:val="single" w:sz="4" w:space="0" w:color="auto"/>
              <w:right w:val="single" w:sz="4" w:space="0" w:color="auto"/>
            </w:tcBorders>
            <w:shd w:val="clear" w:color="auto" w:fill="auto"/>
            <w:noWrap/>
            <w:vAlign w:val="center"/>
          </w:tcPr>
          <w:p w14:paraId="0E6F8944" w14:textId="77777777" w:rsidR="00213852" w:rsidRPr="001E23E1" w:rsidRDefault="00213852" w:rsidP="00F07CAD">
            <w:pPr>
              <w:jc w:val="right"/>
              <w:rPr>
                <w:rFonts w:ascii="Arial" w:hAnsi="Arial" w:cs="Arial"/>
                <w:sz w:val="20"/>
                <w:szCs w:val="20"/>
              </w:rPr>
            </w:pPr>
            <w:r w:rsidRPr="001E23E1">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14:paraId="67F1A5E1" w14:textId="77777777" w:rsidR="00213852" w:rsidRPr="001E23E1" w:rsidRDefault="00213852" w:rsidP="00F07CAD">
            <w:pPr>
              <w:jc w:val="right"/>
              <w:rPr>
                <w:rFonts w:ascii="Arial" w:hAnsi="Arial" w:cs="Arial"/>
                <w:sz w:val="20"/>
                <w:szCs w:val="20"/>
              </w:rPr>
            </w:pPr>
            <w:r w:rsidRPr="001E23E1">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14:paraId="3C75A113" w14:textId="77777777" w:rsidR="00213852" w:rsidRPr="001E23E1" w:rsidRDefault="00213852" w:rsidP="00F07CAD">
            <w:pPr>
              <w:jc w:val="right"/>
              <w:rPr>
                <w:rFonts w:ascii="Arial" w:hAnsi="Arial" w:cs="Arial"/>
                <w:sz w:val="20"/>
                <w:szCs w:val="20"/>
              </w:rPr>
            </w:pPr>
            <w:r w:rsidRPr="001E23E1">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14:paraId="07B124CE" w14:textId="77777777" w:rsidR="00213852" w:rsidRPr="001E23E1" w:rsidRDefault="00213852" w:rsidP="00F07CAD">
            <w:pPr>
              <w:jc w:val="right"/>
              <w:rPr>
                <w:rFonts w:ascii="Arial" w:hAnsi="Arial" w:cs="Arial"/>
                <w:sz w:val="20"/>
                <w:szCs w:val="20"/>
              </w:rPr>
            </w:pPr>
            <w:r w:rsidRPr="001E23E1">
              <w:rPr>
                <w:rFonts w:ascii="Arial" w:hAnsi="Arial" w:cs="Arial"/>
                <w:sz w:val="20"/>
                <w:szCs w:val="20"/>
              </w:rPr>
              <w:t> </w:t>
            </w:r>
          </w:p>
        </w:tc>
      </w:tr>
    </w:tbl>
    <w:p w14:paraId="20CBEB05" w14:textId="77777777" w:rsidR="00213852" w:rsidRPr="001E23E1" w:rsidRDefault="00213852" w:rsidP="0062435C">
      <w:pPr>
        <w:tabs>
          <w:tab w:val="left" w:pos="720"/>
        </w:tabs>
        <w:ind w:firstLine="720"/>
        <w:jc w:val="both"/>
        <w:rPr>
          <w:b/>
        </w:rPr>
      </w:pPr>
    </w:p>
    <w:p w14:paraId="4A03DCB5" w14:textId="0EAD4838" w:rsidR="00943DF2" w:rsidRPr="001E23E1" w:rsidRDefault="00965BBA" w:rsidP="00965BBA">
      <w:pPr>
        <w:tabs>
          <w:tab w:val="left" w:pos="720"/>
        </w:tabs>
        <w:jc w:val="both"/>
        <w:rPr>
          <w:sz w:val="28"/>
          <w:szCs w:val="28"/>
        </w:rPr>
      </w:pPr>
      <w:r w:rsidRPr="001E23E1">
        <w:rPr>
          <w:b/>
        </w:rPr>
        <w:tab/>
      </w:r>
      <w:r w:rsidR="00D70456" w:rsidRPr="001E23E1">
        <w:rPr>
          <w:sz w:val="28"/>
          <w:szCs w:val="28"/>
        </w:rPr>
        <w:t>Kā redzams no</w:t>
      </w:r>
      <w:r w:rsidR="00877F15" w:rsidRPr="001E23E1">
        <w:rPr>
          <w:sz w:val="28"/>
          <w:szCs w:val="28"/>
        </w:rPr>
        <w:t xml:space="preserve"> </w:t>
      </w:r>
      <w:r w:rsidR="00E44764" w:rsidRPr="001E23E1">
        <w:rPr>
          <w:sz w:val="28"/>
          <w:szCs w:val="28"/>
        </w:rPr>
        <w:t>7</w:t>
      </w:r>
      <w:r w:rsidR="00877F15" w:rsidRPr="001E23E1">
        <w:rPr>
          <w:sz w:val="28"/>
          <w:szCs w:val="28"/>
        </w:rPr>
        <w:t>.</w:t>
      </w:r>
      <w:r w:rsidR="00D70456" w:rsidRPr="001E23E1">
        <w:rPr>
          <w:sz w:val="28"/>
          <w:szCs w:val="28"/>
        </w:rPr>
        <w:t>tabulā</w:t>
      </w:r>
      <w:r w:rsidR="0032409E" w:rsidRPr="001E23E1">
        <w:rPr>
          <w:sz w:val="28"/>
          <w:szCs w:val="28"/>
        </w:rPr>
        <w:t xml:space="preserve"> </w:t>
      </w:r>
      <w:r w:rsidR="00D70456" w:rsidRPr="001E23E1">
        <w:rPr>
          <w:sz w:val="28"/>
          <w:szCs w:val="28"/>
        </w:rPr>
        <w:t xml:space="preserve">apkopotās informācijas, </w:t>
      </w:r>
      <w:r w:rsidR="00245E1B" w:rsidRPr="001E23E1">
        <w:rPr>
          <w:sz w:val="28"/>
          <w:szCs w:val="28"/>
        </w:rPr>
        <w:t>iepriekšējos</w:t>
      </w:r>
      <w:r w:rsidR="00A3158A" w:rsidRPr="001E23E1">
        <w:rPr>
          <w:sz w:val="28"/>
          <w:szCs w:val="28"/>
        </w:rPr>
        <w:t xml:space="preserve"> trīs gados </w:t>
      </w:r>
      <w:r w:rsidR="00245E1B" w:rsidRPr="001E23E1">
        <w:rPr>
          <w:sz w:val="28"/>
          <w:szCs w:val="28"/>
        </w:rPr>
        <w:t>(2011.-2013.</w:t>
      </w:r>
      <w:r w:rsidR="00212484">
        <w:rPr>
          <w:sz w:val="28"/>
          <w:szCs w:val="28"/>
        </w:rPr>
        <w:t>gads</w:t>
      </w:r>
      <w:r w:rsidR="00245E1B" w:rsidRPr="001E23E1">
        <w:rPr>
          <w:sz w:val="28"/>
          <w:szCs w:val="28"/>
        </w:rPr>
        <w:t xml:space="preserve">) </w:t>
      </w:r>
      <w:r w:rsidR="00877F15" w:rsidRPr="001E23E1">
        <w:rPr>
          <w:sz w:val="28"/>
          <w:szCs w:val="28"/>
        </w:rPr>
        <w:t xml:space="preserve">pasludināto juridiskās personas maksātnespējas procesu skaits </w:t>
      </w:r>
      <w:r w:rsidR="00245E1B" w:rsidRPr="001E23E1">
        <w:rPr>
          <w:sz w:val="28"/>
          <w:szCs w:val="28"/>
        </w:rPr>
        <w:t>bija</w:t>
      </w:r>
      <w:r w:rsidR="00877F15" w:rsidRPr="001E23E1">
        <w:rPr>
          <w:sz w:val="28"/>
          <w:szCs w:val="28"/>
        </w:rPr>
        <w:t xml:space="preserve"> stabilizējies</w:t>
      </w:r>
      <w:r w:rsidR="00A3158A" w:rsidRPr="001E23E1">
        <w:rPr>
          <w:sz w:val="28"/>
          <w:szCs w:val="28"/>
        </w:rPr>
        <w:t>, taču</w:t>
      </w:r>
      <w:r w:rsidR="0066299D">
        <w:rPr>
          <w:sz w:val="28"/>
          <w:szCs w:val="28"/>
        </w:rPr>
        <w:t>,</w:t>
      </w:r>
      <w:r w:rsidR="00A3158A" w:rsidRPr="001E23E1">
        <w:rPr>
          <w:sz w:val="28"/>
          <w:szCs w:val="28"/>
        </w:rPr>
        <w:t xml:space="preserve"> ņem</w:t>
      </w:r>
      <w:r w:rsidR="00245E1B" w:rsidRPr="001E23E1">
        <w:rPr>
          <w:sz w:val="28"/>
          <w:szCs w:val="28"/>
        </w:rPr>
        <w:t>o</w:t>
      </w:r>
      <w:r w:rsidR="00A3158A" w:rsidRPr="001E23E1">
        <w:rPr>
          <w:sz w:val="28"/>
          <w:szCs w:val="28"/>
        </w:rPr>
        <w:t>t vērā ekonomisko situāciju valst</w:t>
      </w:r>
      <w:r w:rsidRPr="001E23E1">
        <w:rPr>
          <w:sz w:val="28"/>
          <w:szCs w:val="28"/>
        </w:rPr>
        <w:t>ī un</w:t>
      </w:r>
      <w:r w:rsidR="00A3158A" w:rsidRPr="001E23E1">
        <w:rPr>
          <w:sz w:val="28"/>
          <w:szCs w:val="28"/>
        </w:rPr>
        <w:t xml:space="preserve"> uzņēmējdarbības vides </w:t>
      </w:r>
      <w:r w:rsidRPr="001E23E1">
        <w:rPr>
          <w:sz w:val="28"/>
          <w:szCs w:val="28"/>
        </w:rPr>
        <w:t>ciešo saistību</w:t>
      </w:r>
      <w:r w:rsidR="00A3158A" w:rsidRPr="001E23E1">
        <w:rPr>
          <w:sz w:val="28"/>
          <w:szCs w:val="28"/>
        </w:rPr>
        <w:t xml:space="preserve"> </w:t>
      </w:r>
      <w:r w:rsidRPr="001E23E1">
        <w:rPr>
          <w:sz w:val="28"/>
          <w:szCs w:val="28"/>
        </w:rPr>
        <w:t>ar</w:t>
      </w:r>
      <w:r w:rsidR="00A3158A" w:rsidRPr="001E23E1">
        <w:rPr>
          <w:sz w:val="28"/>
          <w:szCs w:val="28"/>
        </w:rPr>
        <w:t xml:space="preserve"> </w:t>
      </w:r>
      <w:r w:rsidR="00E44764" w:rsidRPr="001E23E1">
        <w:rPr>
          <w:sz w:val="28"/>
          <w:szCs w:val="28"/>
        </w:rPr>
        <w:t>ārējiem ekonomiskiem faktoriem (piem</w:t>
      </w:r>
      <w:r w:rsidR="0066299D">
        <w:rPr>
          <w:sz w:val="28"/>
          <w:szCs w:val="28"/>
        </w:rPr>
        <w:t>ēram</w:t>
      </w:r>
      <w:r w:rsidR="00E44764" w:rsidRPr="001E23E1">
        <w:rPr>
          <w:sz w:val="28"/>
          <w:szCs w:val="28"/>
        </w:rPr>
        <w:t>, eksporta tirgu un dažādu valstu ietekmi uz tiem)</w:t>
      </w:r>
      <w:r w:rsidR="0066299D">
        <w:rPr>
          <w:sz w:val="28"/>
          <w:szCs w:val="28"/>
        </w:rPr>
        <w:t>,</w:t>
      </w:r>
      <w:r w:rsidR="00245E1B" w:rsidRPr="001E23E1">
        <w:rPr>
          <w:sz w:val="28"/>
          <w:szCs w:val="28"/>
        </w:rPr>
        <w:t xml:space="preserve"> 2014.gadā</w:t>
      </w:r>
      <w:r w:rsidR="0066299D">
        <w:rPr>
          <w:sz w:val="28"/>
          <w:szCs w:val="28"/>
        </w:rPr>
        <w:t>,</w:t>
      </w:r>
      <w:r w:rsidR="00245E1B" w:rsidRPr="001E23E1">
        <w:rPr>
          <w:sz w:val="28"/>
          <w:szCs w:val="28"/>
        </w:rPr>
        <w:t xml:space="preserve"> salīdzinot ar 2013.gadu</w:t>
      </w:r>
      <w:r w:rsidR="0066299D">
        <w:rPr>
          <w:sz w:val="28"/>
          <w:szCs w:val="28"/>
        </w:rPr>
        <w:t>,</w:t>
      </w:r>
      <w:r w:rsidR="00245E1B" w:rsidRPr="001E23E1">
        <w:rPr>
          <w:sz w:val="28"/>
          <w:szCs w:val="28"/>
        </w:rPr>
        <w:t xml:space="preserve"> par 16% ir pieaudzis pasludināto juridisko personu maksātnespējas procesu skaits.</w:t>
      </w:r>
    </w:p>
    <w:p w14:paraId="1136E6F2" w14:textId="77777777" w:rsidR="00A711B7" w:rsidRPr="001E23E1" w:rsidRDefault="00943DF2" w:rsidP="00965BBA">
      <w:pPr>
        <w:tabs>
          <w:tab w:val="left" w:pos="720"/>
        </w:tabs>
        <w:jc w:val="both"/>
        <w:rPr>
          <w:sz w:val="28"/>
          <w:szCs w:val="28"/>
        </w:rPr>
      </w:pPr>
      <w:r w:rsidRPr="001E23E1">
        <w:rPr>
          <w:sz w:val="28"/>
          <w:szCs w:val="28"/>
        </w:rPr>
        <w:tab/>
      </w:r>
      <w:r w:rsidR="005E4565" w:rsidRPr="001E23E1">
        <w:rPr>
          <w:sz w:val="28"/>
          <w:szCs w:val="28"/>
        </w:rPr>
        <w:t>N</w:t>
      </w:r>
      <w:r w:rsidR="00D70456" w:rsidRPr="001E23E1">
        <w:rPr>
          <w:sz w:val="28"/>
          <w:szCs w:val="28"/>
        </w:rPr>
        <w:t xml:space="preserve">o </w:t>
      </w:r>
      <w:r w:rsidR="001A07E3" w:rsidRPr="001E23E1">
        <w:rPr>
          <w:sz w:val="28"/>
          <w:szCs w:val="28"/>
        </w:rPr>
        <w:t xml:space="preserve">visiem </w:t>
      </w:r>
      <w:r w:rsidR="00965BBA" w:rsidRPr="001E23E1">
        <w:rPr>
          <w:sz w:val="28"/>
          <w:szCs w:val="28"/>
        </w:rPr>
        <w:t>2010</w:t>
      </w:r>
      <w:r w:rsidR="00D70456" w:rsidRPr="001E23E1">
        <w:rPr>
          <w:sz w:val="28"/>
          <w:szCs w:val="28"/>
        </w:rPr>
        <w:t xml:space="preserve">.gadā pasludinātajiem </w:t>
      </w:r>
      <w:r w:rsidR="001A07E3" w:rsidRPr="001E23E1">
        <w:rPr>
          <w:sz w:val="28"/>
          <w:szCs w:val="28"/>
        </w:rPr>
        <w:t xml:space="preserve">juridiskās personas maksātnespējas procesiem </w:t>
      </w:r>
      <w:r w:rsidR="006527EC" w:rsidRPr="001E23E1">
        <w:rPr>
          <w:sz w:val="28"/>
          <w:szCs w:val="28"/>
        </w:rPr>
        <w:t>piecu</w:t>
      </w:r>
      <w:r w:rsidR="001A07E3" w:rsidRPr="001E23E1">
        <w:rPr>
          <w:sz w:val="28"/>
          <w:szCs w:val="28"/>
        </w:rPr>
        <w:t xml:space="preserve"> gadu laikā darbinieku prasījumu garantiju fondā ir vērsušies </w:t>
      </w:r>
      <w:r w:rsidR="00965BBA" w:rsidRPr="001E23E1">
        <w:rPr>
          <w:sz w:val="28"/>
          <w:szCs w:val="28"/>
        </w:rPr>
        <w:t>1</w:t>
      </w:r>
      <w:r w:rsidR="006527EC" w:rsidRPr="001E23E1">
        <w:rPr>
          <w:sz w:val="28"/>
          <w:szCs w:val="28"/>
        </w:rPr>
        <w:t>1</w:t>
      </w:r>
      <w:r w:rsidR="0066299D">
        <w:rPr>
          <w:sz w:val="28"/>
          <w:szCs w:val="28"/>
        </w:rPr>
        <w:t>,</w:t>
      </w:r>
      <w:r w:rsidR="006527EC" w:rsidRPr="001E23E1">
        <w:rPr>
          <w:sz w:val="28"/>
          <w:szCs w:val="28"/>
        </w:rPr>
        <w:t>7</w:t>
      </w:r>
      <w:r w:rsidR="001A07E3" w:rsidRPr="001E23E1">
        <w:rPr>
          <w:sz w:val="28"/>
          <w:szCs w:val="28"/>
        </w:rPr>
        <w:t>% uzņēmumu</w:t>
      </w:r>
      <w:r w:rsidR="005B3783" w:rsidRPr="001E23E1">
        <w:rPr>
          <w:sz w:val="28"/>
          <w:szCs w:val="28"/>
        </w:rPr>
        <w:t xml:space="preserve"> administratori</w:t>
      </w:r>
      <w:r w:rsidR="001A07E3" w:rsidRPr="001E23E1">
        <w:rPr>
          <w:sz w:val="28"/>
          <w:szCs w:val="28"/>
        </w:rPr>
        <w:t xml:space="preserve">. </w:t>
      </w:r>
      <w:r w:rsidR="00965BBA" w:rsidRPr="001E23E1">
        <w:rPr>
          <w:sz w:val="28"/>
          <w:szCs w:val="28"/>
        </w:rPr>
        <w:t>No 2011.gadā pasludinātajiem – 9</w:t>
      </w:r>
      <w:r w:rsidR="0066299D">
        <w:rPr>
          <w:sz w:val="28"/>
          <w:szCs w:val="28"/>
        </w:rPr>
        <w:t>,</w:t>
      </w:r>
      <w:r w:rsidR="006527EC" w:rsidRPr="001E23E1">
        <w:rPr>
          <w:sz w:val="28"/>
          <w:szCs w:val="28"/>
        </w:rPr>
        <w:t>33</w:t>
      </w:r>
      <w:r w:rsidR="00965BBA" w:rsidRPr="001E23E1">
        <w:rPr>
          <w:sz w:val="28"/>
          <w:szCs w:val="28"/>
        </w:rPr>
        <w:t xml:space="preserve">% uzņēmumu administratori ir pieprasījuši līdzekļus no darbinieku prasījumu garantiju fonda līdzekļiem </w:t>
      </w:r>
      <w:r w:rsidR="006527EC" w:rsidRPr="001E23E1">
        <w:rPr>
          <w:sz w:val="28"/>
          <w:szCs w:val="28"/>
        </w:rPr>
        <w:t>četru</w:t>
      </w:r>
      <w:r w:rsidR="00965BBA" w:rsidRPr="001E23E1">
        <w:rPr>
          <w:sz w:val="28"/>
          <w:szCs w:val="28"/>
        </w:rPr>
        <w:t xml:space="preserve"> gadu laikā. </w:t>
      </w:r>
      <w:r w:rsidR="005E4565" w:rsidRPr="001E23E1">
        <w:rPr>
          <w:sz w:val="28"/>
          <w:szCs w:val="28"/>
        </w:rPr>
        <w:t>No 2012</w:t>
      </w:r>
      <w:r w:rsidR="00451DB5" w:rsidRPr="001E23E1">
        <w:rPr>
          <w:sz w:val="28"/>
          <w:szCs w:val="28"/>
        </w:rPr>
        <w:t>.gadā pasludinātaj</w:t>
      </w:r>
      <w:r w:rsidR="005E4565" w:rsidRPr="001E23E1">
        <w:rPr>
          <w:sz w:val="28"/>
          <w:szCs w:val="28"/>
        </w:rPr>
        <w:t xml:space="preserve">iem maksātnespējas procesiem </w:t>
      </w:r>
      <w:r w:rsidR="0071771F" w:rsidRPr="001E23E1">
        <w:rPr>
          <w:sz w:val="28"/>
          <w:szCs w:val="28"/>
        </w:rPr>
        <w:t>9</w:t>
      </w:r>
      <w:r w:rsidR="00451DB5" w:rsidRPr="001E23E1">
        <w:rPr>
          <w:sz w:val="28"/>
          <w:szCs w:val="28"/>
        </w:rPr>
        <w:t xml:space="preserve">% </w:t>
      </w:r>
      <w:r w:rsidR="005B3783" w:rsidRPr="001E23E1">
        <w:rPr>
          <w:sz w:val="28"/>
          <w:szCs w:val="28"/>
        </w:rPr>
        <w:t xml:space="preserve">uzņēmumu administratori </w:t>
      </w:r>
      <w:r w:rsidR="00451DB5" w:rsidRPr="001E23E1">
        <w:rPr>
          <w:sz w:val="28"/>
          <w:szCs w:val="28"/>
        </w:rPr>
        <w:t xml:space="preserve">ir pieprasījuši līdzekļus </w:t>
      </w:r>
      <w:r w:rsidR="00451DB5" w:rsidRPr="001E23E1">
        <w:rPr>
          <w:sz w:val="28"/>
          <w:szCs w:val="28"/>
        </w:rPr>
        <w:lastRenderedPageBreak/>
        <w:t>no darbinieku prasījumu garantiju fonda līdzekļiem</w:t>
      </w:r>
      <w:r w:rsidR="004343BC" w:rsidRPr="001E23E1">
        <w:rPr>
          <w:sz w:val="28"/>
          <w:szCs w:val="28"/>
        </w:rPr>
        <w:t xml:space="preserve"> </w:t>
      </w:r>
      <w:r w:rsidR="006527EC" w:rsidRPr="001E23E1">
        <w:rPr>
          <w:sz w:val="28"/>
          <w:szCs w:val="28"/>
        </w:rPr>
        <w:t>trīs</w:t>
      </w:r>
      <w:r w:rsidR="004343BC" w:rsidRPr="001E23E1">
        <w:rPr>
          <w:sz w:val="28"/>
          <w:szCs w:val="28"/>
        </w:rPr>
        <w:t xml:space="preserve"> gadu laikā</w:t>
      </w:r>
      <w:r w:rsidR="005050A6" w:rsidRPr="001E23E1">
        <w:rPr>
          <w:sz w:val="28"/>
          <w:szCs w:val="28"/>
        </w:rPr>
        <w:t>.</w:t>
      </w:r>
      <w:r w:rsidR="004343BC" w:rsidRPr="001E23E1">
        <w:rPr>
          <w:sz w:val="28"/>
          <w:szCs w:val="28"/>
        </w:rPr>
        <w:t xml:space="preserve"> </w:t>
      </w:r>
      <w:r w:rsidR="005E4565" w:rsidRPr="001E23E1">
        <w:rPr>
          <w:sz w:val="28"/>
          <w:szCs w:val="28"/>
        </w:rPr>
        <w:t xml:space="preserve">No 2013.gadā pasludinātajiem maksātnespējas procesiem </w:t>
      </w:r>
      <w:r w:rsidR="006527EC" w:rsidRPr="001E23E1">
        <w:rPr>
          <w:sz w:val="28"/>
          <w:szCs w:val="28"/>
        </w:rPr>
        <w:t>11</w:t>
      </w:r>
      <w:r w:rsidR="0066299D">
        <w:rPr>
          <w:sz w:val="28"/>
          <w:szCs w:val="28"/>
        </w:rPr>
        <w:t>,</w:t>
      </w:r>
      <w:r w:rsidR="006527EC" w:rsidRPr="001E23E1">
        <w:rPr>
          <w:sz w:val="28"/>
          <w:szCs w:val="28"/>
        </w:rPr>
        <w:t>2</w:t>
      </w:r>
      <w:r w:rsidR="005E4565" w:rsidRPr="001E23E1">
        <w:rPr>
          <w:sz w:val="28"/>
          <w:szCs w:val="28"/>
        </w:rPr>
        <w:t xml:space="preserve">% uzņēmumu administratori ir pieprasījuši līdzekļus no darbinieku prasījumu garantiju fonda līdzekļiem </w:t>
      </w:r>
      <w:r w:rsidR="006527EC" w:rsidRPr="001E23E1">
        <w:rPr>
          <w:sz w:val="28"/>
          <w:szCs w:val="28"/>
        </w:rPr>
        <w:t xml:space="preserve">divu </w:t>
      </w:r>
      <w:r w:rsidR="005E4565" w:rsidRPr="001E23E1">
        <w:rPr>
          <w:sz w:val="28"/>
          <w:szCs w:val="28"/>
        </w:rPr>
        <w:t>gad</w:t>
      </w:r>
      <w:r w:rsidR="006527EC" w:rsidRPr="001E23E1">
        <w:rPr>
          <w:sz w:val="28"/>
          <w:szCs w:val="28"/>
        </w:rPr>
        <w:t>u</w:t>
      </w:r>
      <w:r w:rsidR="005E4565" w:rsidRPr="001E23E1">
        <w:rPr>
          <w:sz w:val="28"/>
          <w:szCs w:val="28"/>
        </w:rPr>
        <w:t xml:space="preserve"> laikā. </w:t>
      </w:r>
      <w:r w:rsidR="009C3932" w:rsidRPr="001E23E1">
        <w:rPr>
          <w:sz w:val="28"/>
          <w:szCs w:val="28"/>
        </w:rPr>
        <w:t>No 2014.gadā pasludinātajiem maksātnespējas procesiem 5</w:t>
      </w:r>
      <w:r w:rsidR="0066299D">
        <w:rPr>
          <w:sz w:val="28"/>
          <w:szCs w:val="28"/>
        </w:rPr>
        <w:t>,</w:t>
      </w:r>
      <w:r w:rsidR="009C3932" w:rsidRPr="001E23E1">
        <w:rPr>
          <w:sz w:val="28"/>
          <w:szCs w:val="28"/>
        </w:rPr>
        <w:t>3% uzņēmumu administratori ir pieprasījuši līdzekļus no darbinieku prasījumu garantiju fonda līdzekļiem gada</w:t>
      </w:r>
      <w:r w:rsidR="00A711B7" w:rsidRPr="001E23E1">
        <w:rPr>
          <w:sz w:val="28"/>
          <w:szCs w:val="28"/>
        </w:rPr>
        <w:t xml:space="preserve"> laikā.</w:t>
      </w:r>
    </w:p>
    <w:p w14:paraId="02468791" w14:textId="77777777" w:rsidR="004343BC" w:rsidRPr="001E23E1" w:rsidRDefault="00A711B7" w:rsidP="00965BBA">
      <w:pPr>
        <w:tabs>
          <w:tab w:val="left" w:pos="720"/>
        </w:tabs>
        <w:jc w:val="both"/>
        <w:rPr>
          <w:sz w:val="28"/>
          <w:szCs w:val="28"/>
        </w:rPr>
      </w:pPr>
      <w:r w:rsidRPr="001E23E1">
        <w:rPr>
          <w:sz w:val="28"/>
          <w:szCs w:val="28"/>
        </w:rPr>
        <w:tab/>
      </w:r>
      <w:r w:rsidR="005E4565" w:rsidRPr="001E23E1">
        <w:rPr>
          <w:sz w:val="28"/>
          <w:szCs w:val="28"/>
        </w:rPr>
        <w:t xml:space="preserve">Ņemot vērā </w:t>
      </w:r>
      <w:r w:rsidR="005B125F" w:rsidRPr="001E23E1">
        <w:rPr>
          <w:sz w:val="28"/>
          <w:szCs w:val="28"/>
        </w:rPr>
        <w:t>8.tabulā apkopotos rādītājus, vidēji no attiecīgajā gadā pasludinātajiem maksātnespējas procesiem vairāku gadu laikā apmēram 9</w:t>
      </w:r>
      <w:r w:rsidR="0066299D">
        <w:rPr>
          <w:sz w:val="28"/>
          <w:szCs w:val="28"/>
        </w:rPr>
        <w:t>,</w:t>
      </w:r>
      <w:r w:rsidR="005B125F" w:rsidRPr="001E23E1">
        <w:rPr>
          <w:sz w:val="28"/>
          <w:szCs w:val="28"/>
        </w:rPr>
        <w:t xml:space="preserve">3% </w:t>
      </w:r>
      <w:r w:rsidR="00FD3E96" w:rsidRPr="001E23E1">
        <w:rPr>
          <w:sz w:val="28"/>
          <w:szCs w:val="28"/>
        </w:rPr>
        <w:t>uzņēmumu</w:t>
      </w:r>
      <w:r w:rsidR="005B125F" w:rsidRPr="001E23E1">
        <w:rPr>
          <w:sz w:val="28"/>
          <w:szCs w:val="28"/>
        </w:rPr>
        <w:t xml:space="preserve"> administratori vēršas </w:t>
      </w:r>
      <w:r w:rsidR="00FD3E96" w:rsidRPr="001E23E1">
        <w:rPr>
          <w:sz w:val="28"/>
          <w:szCs w:val="28"/>
        </w:rPr>
        <w:t>darbinieku prasījumu garantiju fondā</w:t>
      </w:r>
      <w:r w:rsidR="005E4565" w:rsidRPr="001E23E1">
        <w:rPr>
          <w:sz w:val="28"/>
          <w:szCs w:val="28"/>
        </w:rPr>
        <w:t>,</w:t>
      </w:r>
      <w:r w:rsidR="004343BC" w:rsidRPr="001E23E1">
        <w:rPr>
          <w:sz w:val="28"/>
          <w:szCs w:val="28"/>
        </w:rPr>
        <w:t xml:space="preserve"> </w:t>
      </w:r>
      <w:r w:rsidR="00FD3E96" w:rsidRPr="001E23E1">
        <w:rPr>
          <w:sz w:val="28"/>
          <w:szCs w:val="28"/>
        </w:rPr>
        <w:t xml:space="preserve">saglabājot tendenci, ka pamatā tas notiek pirmajos divos gados – pasludināšanas un nākamajā gadā. </w:t>
      </w:r>
      <w:r w:rsidR="00482118" w:rsidRPr="001E23E1">
        <w:rPr>
          <w:sz w:val="28"/>
          <w:szCs w:val="28"/>
        </w:rPr>
        <w:t>Līdz ar to var</w:t>
      </w:r>
      <w:r w:rsidR="0066299D">
        <w:rPr>
          <w:sz w:val="28"/>
          <w:szCs w:val="28"/>
        </w:rPr>
        <w:t xml:space="preserve"> </w:t>
      </w:r>
      <w:r w:rsidR="00482118" w:rsidRPr="001E23E1">
        <w:rPr>
          <w:sz w:val="28"/>
          <w:szCs w:val="28"/>
        </w:rPr>
        <w:t xml:space="preserve">pieņemt, ka </w:t>
      </w:r>
      <w:r w:rsidR="005E4565" w:rsidRPr="001E23E1">
        <w:rPr>
          <w:sz w:val="28"/>
          <w:szCs w:val="28"/>
        </w:rPr>
        <w:t>201</w:t>
      </w:r>
      <w:r w:rsidR="00482118" w:rsidRPr="001E23E1">
        <w:rPr>
          <w:sz w:val="28"/>
          <w:szCs w:val="28"/>
        </w:rPr>
        <w:t>5</w:t>
      </w:r>
      <w:r w:rsidR="005E4565" w:rsidRPr="001E23E1">
        <w:rPr>
          <w:sz w:val="28"/>
          <w:szCs w:val="28"/>
        </w:rPr>
        <w:t>.gadā</w:t>
      </w:r>
      <w:r w:rsidR="004343BC" w:rsidRPr="001E23E1">
        <w:rPr>
          <w:sz w:val="28"/>
          <w:szCs w:val="28"/>
        </w:rPr>
        <w:t xml:space="preserve"> apmēram </w:t>
      </w:r>
      <w:r w:rsidR="00482118" w:rsidRPr="001E23E1">
        <w:rPr>
          <w:sz w:val="28"/>
          <w:szCs w:val="28"/>
        </w:rPr>
        <w:t>4-5</w:t>
      </w:r>
      <w:r w:rsidR="004343BC" w:rsidRPr="001E23E1">
        <w:rPr>
          <w:sz w:val="28"/>
          <w:szCs w:val="28"/>
        </w:rPr>
        <w:t xml:space="preserve">% no </w:t>
      </w:r>
      <w:r w:rsidR="005E4565" w:rsidRPr="001E23E1">
        <w:rPr>
          <w:sz w:val="28"/>
          <w:szCs w:val="28"/>
        </w:rPr>
        <w:t>201</w:t>
      </w:r>
      <w:r w:rsidR="00482118" w:rsidRPr="001E23E1">
        <w:rPr>
          <w:sz w:val="28"/>
          <w:szCs w:val="28"/>
        </w:rPr>
        <w:t>4</w:t>
      </w:r>
      <w:r w:rsidR="00A22EDC" w:rsidRPr="001E23E1">
        <w:rPr>
          <w:sz w:val="28"/>
          <w:szCs w:val="28"/>
        </w:rPr>
        <w:t xml:space="preserve">.gadā </w:t>
      </w:r>
      <w:r w:rsidR="004343BC" w:rsidRPr="001E23E1">
        <w:rPr>
          <w:sz w:val="28"/>
          <w:szCs w:val="28"/>
        </w:rPr>
        <w:t>pasludināt</w:t>
      </w:r>
      <w:r w:rsidR="005B3783" w:rsidRPr="001E23E1">
        <w:rPr>
          <w:sz w:val="28"/>
          <w:szCs w:val="28"/>
        </w:rPr>
        <w:t>o</w:t>
      </w:r>
      <w:r w:rsidR="004343BC" w:rsidRPr="001E23E1">
        <w:rPr>
          <w:sz w:val="28"/>
          <w:szCs w:val="28"/>
        </w:rPr>
        <w:t xml:space="preserve"> maksātnespējas proces</w:t>
      </w:r>
      <w:r w:rsidR="005B3783" w:rsidRPr="001E23E1">
        <w:rPr>
          <w:sz w:val="28"/>
          <w:szCs w:val="28"/>
        </w:rPr>
        <w:t>u administratoriem</w:t>
      </w:r>
      <w:r w:rsidR="004343BC" w:rsidRPr="001E23E1">
        <w:rPr>
          <w:sz w:val="28"/>
          <w:szCs w:val="28"/>
        </w:rPr>
        <w:t xml:space="preserve"> vēl varētu vērsties ar iesniegumu darbinieku prasījumu </w:t>
      </w:r>
      <w:r w:rsidR="005B3783" w:rsidRPr="001E23E1">
        <w:rPr>
          <w:sz w:val="28"/>
          <w:szCs w:val="28"/>
        </w:rPr>
        <w:t xml:space="preserve">apmierināšanai no </w:t>
      </w:r>
      <w:r w:rsidR="0066299D">
        <w:rPr>
          <w:sz w:val="28"/>
          <w:szCs w:val="28"/>
        </w:rPr>
        <w:t xml:space="preserve">darbinieku prasījumu </w:t>
      </w:r>
      <w:r w:rsidR="004343BC" w:rsidRPr="001E23E1">
        <w:rPr>
          <w:sz w:val="28"/>
          <w:szCs w:val="28"/>
        </w:rPr>
        <w:t>garantiju fond</w:t>
      </w:r>
      <w:r w:rsidR="005B3783" w:rsidRPr="001E23E1">
        <w:rPr>
          <w:sz w:val="28"/>
          <w:szCs w:val="28"/>
        </w:rPr>
        <w:t>a</w:t>
      </w:r>
      <w:r w:rsidR="004343BC" w:rsidRPr="001E23E1">
        <w:rPr>
          <w:sz w:val="28"/>
          <w:szCs w:val="28"/>
        </w:rPr>
        <w:t>.</w:t>
      </w:r>
      <w:r w:rsidR="00585BA6" w:rsidRPr="001E23E1">
        <w:rPr>
          <w:sz w:val="28"/>
          <w:szCs w:val="28"/>
        </w:rPr>
        <w:t xml:space="preserve"> Jāatzīmē, ka 2013.gadā maksātnespējas process tika pasludināts </w:t>
      </w:r>
      <w:r w:rsidR="00F24555" w:rsidRPr="001E23E1">
        <w:rPr>
          <w:sz w:val="28"/>
          <w:szCs w:val="28"/>
        </w:rPr>
        <w:t>AS „Liepājas metalurgs”, kas kopējo pasludināto procesu skaitu būtiski nemain</w:t>
      </w:r>
      <w:r w:rsidR="00951714" w:rsidRPr="001E23E1">
        <w:rPr>
          <w:sz w:val="28"/>
          <w:szCs w:val="28"/>
        </w:rPr>
        <w:t>īja</w:t>
      </w:r>
      <w:r w:rsidR="00F24555" w:rsidRPr="001E23E1">
        <w:rPr>
          <w:sz w:val="28"/>
          <w:szCs w:val="28"/>
        </w:rPr>
        <w:t>, taču būtiski ietekmē</w:t>
      </w:r>
      <w:r w:rsidR="00951714" w:rsidRPr="001E23E1">
        <w:rPr>
          <w:sz w:val="28"/>
          <w:szCs w:val="28"/>
        </w:rPr>
        <w:t>ja</w:t>
      </w:r>
      <w:r w:rsidR="00F24555" w:rsidRPr="001E23E1">
        <w:rPr>
          <w:sz w:val="28"/>
          <w:szCs w:val="28"/>
        </w:rPr>
        <w:t xml:space="preserve"> izmaksāto līdzekļu apjom</w:t>
      </w:r>
      <w:r w:rsidR="00E44764" w:rsidRPr="001E23E1">
        <w:rPr>
          <w:sz w:val="28"/>
          <w:szCs w:val="28"/>
        </w:rPr>
        <w:t>u un darbinieku skaitu</w:t>
      </w:r>
      <w:r w:rsidR="00F24555" w:rsidRPr="001E23E1">
        <w:rPr>
          <w:sz w:val="28"/>
          <w:szCs w:val="28"/>
        </w:rPr>
        <w:t>, līdz ar to, prognozējot jāņem vērā šādu maksātnespējas procesu iespējamība arī nākotnē.</w:t>
      </w:r>
    </w:p>
    <w:p w14:paraId="66CB7B3F" w14:textId="77777777" w:rsidR="00230DDC" w:rsidRPr="001E23E1" w:rsidRDefault="005E4565" w:rsidP="0062435C">
      <w:pPr>
        <w:tabs>
          <w:tab w:val="left" w:pos="720"/>
        </w:tabs>
        <w:ind w:firstLine="720"/>
        <w:jc w:val="both"/>
        <w:rPr>
          <w:sz w:val="28"/>
          <w:szCs w:val="28"/>
        </w:rPr>
      </w:pPr>
      <w:r w:rsidRPr="001E23E1">
        <w:rPr>
          <w:sz w:val="28"/>
          <w:szCs w:val="28"/>
        </w:rPr>
        <w:t>Ja laika periodā no 2008.gada līdz 2010.gadam (ieskaitot) vidējais nodarbināto skaits, par k</w:t>
      </w:r>
      <w:r w:rsidR="00806251" w:rsidRPr="001E23E1">
        <w:rPr>
          <w:sz w:val="28"/>
          <w:szCs w:val="28"/>
        </w:rPr>
        <w:t>uriem ti</w:t>
      </w:r>
      <w:r w:rsidRPr="001E23E1">
        <w:rPr>
          <w:sz w:val="28"/>
          <w:szCs w:val="28"/>
        </w:rPr>
        <w:t>k</w:t>
      </w:r>
      <w:r w:rsidR="00806251" w:rsidRPr="001E23E1">
        <w:rPr>
          <w:sz w:val="28"/>
          <w:szCs w:val="28"/>
        </w:rPr>
        <w:t>a</w:t>
      </w:r>
      <w:r w:rsidRPr="001E23E1">
        <w:rPr>
          <w:sz w:val="28"/>
          <w:szCs w:val="28"/>
        </w:rPr>
        <w:t xml:space="preserve"> maksāta </w:t>
      </w:r>
      <w:r w:rsidR="007C6DFD" w:rsidRPr="001E23E1">
        <w:rPr>
          <w:sz w:val="28"/>
          <w:szCs w:val="28"/>
        </w:rPr>
        <w:t>URVN</w:t>
      </w:r>
      <w:r w:rsidRPr="001E23E1">
        <w:rPr>
          <w:sz w:val="28"/>
          <w:szCs w:val="28"/>
        </w:rPr>
        <w:t xml:space="preserve"> mēnesī</w:t>
      </w:r>
      <w:r w:rsidR="00806251" w:rsidRPr="001E23E1">
        <w:rPr>
          <w:sz w:val="28"/>
          <w:szCs w:val="28"/>
        </w:rPr>
        <w:t>,</w:t>
      </w:r>
      <w:r w:rsidRPr="001E23E1">
        <w:rPr>
          <w:sz w:val="28"/>
          <w:szCs w:val="28"/>
        </w:rPr>
        <w:t xml:space="preserve"> </w:t>
      </w:r>
      <w:r w:rsidR="0056366D" w:rsidRPr="001E23E1">
        <w:rPr>
          <w:sz w:val="28"/>
          <w:szCs w:val="28"/>
        </w:rPr>
        <w:t xml:space="preserve">kritās, tad </w:t>
      </w:r>
      <w:r w:rsidR="00297A80" w:rsidRPr="001E23E1">
        <w:rPr>
          <w:sz w:val="28"/>
          <w:szCs w:val="28"/>
        </w:rPr>
        <w:t>2011.gad</w:t>
      </w:r>
      <w:r w:rsidR="001E33FB" w:rsidRPr="001E23E1">
        <w:rPr>
          <w:sz w:val="28"/>
          <w:szCs w:val="28"/>
        </w:rPr>
        <w:t>ā bija vērojamas pirmās ekonomikas augšupejas pazīmes</w:t>
      </w:r>
      <w:r w:rsidR="0056366D" w:rsidRPr="001E23E1">
        <w:rPr>
          <w:sz w:val="28"/>
          <w:szCs w:val="28"/>
        </w:rPr>
        <w:t>,</w:t>
      </w:r>
      <w:r w:rsidR="0066299D">
        <w:rPr>
          <w:sz w:val="28"/>
          <w:szCs w:val="28"/>
        </w:rPr>
        <w:t xml:space="preserve"> un</w:t>
      </w:r>
      <w:r w:rsidR="0056366D" w:rsidRPr="001E23E1">
        <w:rPr>
          <w:sz w:val="28"/>
          <w:szCs w:val="28"/>
        </w:rPr>
        <w:t xml:space="preserve"> </w:t>
      </w:r>
      <w:r w:rsidR="0066299D">
        <w:rPr>
          <w:sz w:val="28"/>
          <w:szCs w:val="28"/>
        </w:rPr>
        <w:t>šis skaits palielinājās</w:t>
      </w:r>
      <w:r w:rsidR="00D22EE0" w:rsidRPr="001E23E1">
        <w:rPr>
          <w:sz w:val="28"/>
          <w:szCs w:val="28"/>
        </w:rPr>
        <w:t xml:space="preserve"> </w:t>
      </w:r>
      <w:r w:rsidR="00297A80" w:rsidRPr="001E23E1">
        <w:rPr>
          <w:sz w:val="28"/>
          <w:szCs w:val="28"/>
        </w:rPr>
        <w:t xml:space="preserve">(skatīt </w:t>
      </w:r>
      <w:r w:rsidR="00E44764" w:rsidRPr="001E23E1">
        <w:rPr>
          <w:sz w:val="28"/>
          <w:szCs w:val="28"/>
        </w:rPr>
        <w:t>9</w:t>
      </w:r>
      <w:r w:rsidR="0056366D" w:rsidRPr="001E23E1">
        <w:rPr>
          <w:sz w:val="28"/>
          <w:szCs w:val="28"/>
        </w:rPr>
        <w:t>.tabulu</w:t>
      </w:r>
      <w:r w:rsidR="00297A80" w:rsidRPr="001E23E1">
        <w:rPr>
          <w:sz w:val="28"/>
          <w:szCs w:val="28"/>
        </w:rPr>
        <w:t>).</w:t>
      </w:r>
    </w:p>
    <w:p w14:paraId="27441B39" w14:textId="77777777" w:rsidR="00FB724A" w:rsidRPr="001E23E1" w:rsidRDefault="00FB724A" w:rsidP="0062435C">
      <w:pPr>
        <w:tabs>
          <w:tab w:val="left" w:pos="720"/>
        </w:tabs>
        <w:ind w:firstLine="720"/>
        <w:jc w:val="both"/>
        <w:rPr>
          <w:sz w:val="28"/>
          <w:szCs w:val="28"/>
        </w:rPr>
      </w:pPr>
    </w:p>
    <w:p w14:paraId="7AD5236F" w14:textId="77777777" w:rsidR="00297A80" w:rsidRPr="003B2D11" w:rsidRDefault="00E44764" w:rsidP="00297A80">
      <w:pPr>
        <w:tabs>
          <w:tab w:val="left" w:pos="720"/>
        </w:tabs>
        <w:jc w:val="right"/>
        <w:rPr>
          <w:sz w:val="28"/>
          <w:szCs w:val="28"/>
        </w:rPr>
      </w:pPr>
      <w:r w:rsidRPr="003B2D11">
        <w:rPr>
          <w:sz w:val="28"/>
          <w:szCs w:val="28"/>
        </w:rPr>
        <w:t>9</w:t>
      </w:r>
      <w:r w:rsidR="0056366D" w:rsidRPr="003B2D11">
        <w:rPr>
          <w:sz w:val="28"/>
          <w:szCs w:val="28"/>
        </w:rPr>
        <w:t>.tabula</w:t>
      </w:r>
    </w:p>
    <w:p w14:paraId="1562F46A" w14:textId="77777777" w:rsidR="0015047D" w:rsidRPr="001E23E1" w:rsidRDefault="0015047D" w:rsidP="00297A80">
      <w:pPr>
        <w:tabs>
          <w:tab w:val="left" w:pos="720"/>
        </w:tabs>
        <w:jc w:val="right"/>
        <w:rPr>
          <w:b/>
          <w:sz w:val="28"/>
          <w:szCs w:val="28"/>
        </w:rPr>
      </w:pPr>
    </w:p>
    <w:p w14:paraId="5DBD4F56" w14:textId="77777777" w:rsidR="00297A80" w:rsidRPr="001E23E1" w:rsidRDefault="00297A80" w:rsidP="00297A80">
      <w:pPr>
        <w:tabs>
          <w:tab w:val="left" w:pos="720"/>
        </w:tabs>
        <w:ind w:firstLine="720"/>
        <w:jc w:val="center"/>
        <w:rPr>
          <w:b/>
          <w:sz w:val="28"/>
          <w:szCs w:val="28"/>
        </w:rPr>
      </w:pPr>
      <w:r w:rsidRPr="001E23E1">
        <w:rPr>
          <w:b/>
          <w:sz w:val="28"/>
          <w:szCs w:val="28"/>
        </w:rPr>
        <w:t>Vidējais darbinieku skaits</w:t>
      </w:r>
      <w:r w:rsidR="00D22EE0" w:rsidRPr="001E23E1">
        <w:rPr>
          <w:b/>
          <w:sz w:val="28"/>
          <w:szCs w:val="28"/>
        </w:rPr>
        <w:t xml:space="preserve"> mēnesī</w:t>
      </w:r>
      <w:r w:rsidR="002869FB" w:rsidRPr="001E23E1">
        <w:rPr>
          <w:b/>
          <w:sz w:val="28"/>
          <w:szCs w:val="28"/>
        </w:rPr>
        <w:t>,</w:t>
      </w:r>
      <w:r w:rsidRPr="001E23E1">
        <w:rPr>
          <w:b/>
          <w:sz w:val="28"/>
          <w:szCs w:val="28"/>
        </w:rPr>
        <w:t xml:space="preserve"> par kuriem tiek maksāta </w:t>
      </w:r>
      <w:r w:rsidR="007C6DFD" w:rsidRPr="001E23E1">
        <w:rPr>
          <w:b/>
          <w:sz w:val="28"/>
          <w:szCs w:val="28"/>
        </w:rPr>
        <w:t>URVN</w:t>
      </w:r>
      <w:r w:rsidRPr="001E23E1">
        <w:rPr>
          <w:b/>
          <w:sz w:val="28"/>
          <w:szCs w:val="28"/>
        </w:rPr>
        <w:t xml:space="preserve"> no </w:t>
      </w:r>
      <w:proofErr w:type="gramStart"/>
      <w:r w:rsidRPr="001E23E1">
        <w:rPr>
          <w:b/>
          <w:sz w:val="28"/>
          <w:szCs w:val="28"/>
        </w:rPr>
        <w:t>2008.gada</w:t>
      </w:r>
      <w:proofErr w:type="gramEnd"/>
      <w:r w:rsidRPr="001E23E1">
        <w:rPr>
          <w:b/>
          <w:sz w:val="28"/>
          <w:szCs w:val="28"/>
        </w:rPr>
        <w:t xml:space="preserve"> līdz 201</w:t>
      </w:r>
      <w:r w:rsidR="005C03CD" w:rsidRPr="001E23E1">
        <w:rPr>
          <w:b/>
          <w:sz w:val="28"/>
          <w:szCs w:val="28"/>
        </w:rPr>
        <w:t>4</w:t>
      </w:r>
      <w:r w:rsidRPr="001E23E1">
        <w:rPr>
          <w:b/>
          <w:sz w:val="28"/>
          <w:szCs w:val="28"/>
        </w:rPr>
        <w:t>.gadam</w:t>
      </w:r>
    </w:p>
    <w:p w14:paraId="42997361" w14:textId="77777777" w:rsidR="00BD65ED" w:rsidRPr="001E23E1" w:rsidRDefault="00BD65ED" w:rsidP="00297A80">
      <w:pPr>
        <w:tabs>
          <w:tab w:val="left" w:pos="720"/>
        </w:tabs>
        <w:ind w:firstLine="720"/>
        <w:jc w:val="center"/>
        <w:rPr>
          <w:b/>
          <w:sz w:val="28"/>
          <w:szCs w:val="28"/>
        </w:rPr>
      </w:pPr>
    </w:p>
    <w:tbl>
      <w:tblPr>
        <w:tblW w:w="8992" w:type="dxa"/>
        <w:tblInd w:w="108" w:type="dxa"/>
        <w:tblLayout w:type="fixed"/>
        <w:tblCellMar>
          <w:left w:w="28" w:type="dxa"/>
          <w:right w:w="28" w:type="dxa"/>
        </w:tblCellMar>
        <w:tblLook w:val="0000" w:firstRow="0" w:lastRow="0" w:firstColumn="0" w:lastColumn="0" w:noHBand="0" w:noVBand="0"/>
      </w:tblPr>
      <w:tblGrid>
        <w:gridCol w:w="2127"/>
        <w:gridCol w:w="980"/>
        <w:gridCol w:w="981"/>
        <w:gridCol w:w="981"/>
        <w:gridCol w:w="980"/>
        <w:gridCol w:w="981"/>
        <w:gridCol w:w="981"/>
        <w:gridCol w:w="981"/>
      </w:tblGrid>
      <w:tr w:rsidR="0015047D" w:rsidRPr="0015047D" w14:paraId="0BA86317" w14:textId="77777777" w:rsidTr="000866A2">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3EC219D" w14:textId="77777777" w:rsidR="009D50DC" w:rsidRPr="0015047D" w:rsidRDefault="009D50DC" w:rsidP="00F07CAD">
            <w:pPr>
              <w:jc w:val="center"/>
              <w:rPr>
                <w:b/>
                <w:sz w:val="20"/>
                <w:szCs w:val="20"/>
              </w:rPr>
            </w:pPr>
            <w:r w:rsidRPr="0015047D">
              <w:rPr>
                <w:b/>
                <w:sz w:val="20"/>
                <w:szCs w:val="20"/>
              </w:rPr>
              <w:t>Gads</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64D2418D" w14:textId="77777777" w:rsidR="009D50DC" w:rsidRPr="0015047D" w:rsidRDefault="009D50DC" w:rsidP="00F07CAD">
            <w:pPr>
              <w:jc w:val="center"/>
              <w:rPr>
                <w:b/>
                <w:sz w:val="20"/>
                <w:szCs w:val="20"/>
              </w:rPr>
            </w:pPr>
            <w:r w:rsidRPr="0015047D">
              <w:rPr>
                <w:b/>
                <w:sz w:val="20"/>
                <w:szCs w:val="20"/>
              </w:rPr>
              <w:t>2008</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71299CEE" w14:textId="77777777" w:rsidR="009D50DC" w:rsidRPr="0015047D" w:rsidRDefault="009D50DC" w:rsidP="00F07CAD">
            <w:pPr>
              <w:jc w:val="center"/>
              <w:rPr>
                <w:b/>
                <w:sz w:val="20"/>
                <w:szCs w:val="20"/>
              </w:rPr>
            </w:pPr>
            <w:r w:rsidRPr="0015047D">
              <w:rPr>
                <w:b/>
                <w:sz w:val="20"/>
                <w:szCs w:val="20"/>
              </w:rPr>
              <w:t>2009</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64764714" w14:textId="77777777" w:rsidR="009D50DC" w:rsidRPr="0015047D" w:rsidRDefault="009D50DC" w:rsidP="00F07CAD">
            <w:pPr>
              <w:jc w:val="center"/>
              <w:rPr>
                <w:b/>
                <w:sz w:val="20"/>
                <w:szCs w:val="20"/>
              </w:rPr>
            </w:pPr>
            <w:r w:rsidRPr="0015047D">
              <w:rPr>
                <w:b/>
                <w:sz w:val="20"/>
                <w:szCs w:val="20"/>
              </w:rPr>
              <w:t>2010</w:t>
            </w:r>
          </w:p>
        </w:tc>
        <w:tc>
          <w:tcPr>
            <w:tcW w:w="980" w:type="dxa"/>
            <w:tcBorders>
              <w:top w:val="single" w:sz="4" w:space="0" w:color="auto"/>
              <w:left w:val="nil"/>
              <w:bottom w:val="single" w:sz="4" w:space="0" w:color="auto"/>
              <w:right w:val="single" w:sz="4" w:space="0" w:color="auto"/>
            </w:tcBorders>
            <w:shd w:val="clear" w:color="auto" w:fill="auto"/>
            <w:noWrap/>
            <w:vAlign w:val="center"/>
          </w:tcPr>
          <w:p w14:paraId="2891A468" w14:textId="77777777" w:rsidR="009D50DC" w:rsidRPr="0015047D" w:rsidRDefault="009D50DC" w:rsidP="00F07CAD">
            <w:pPr>
              <w:jc w:val="center"/>
              <w:rPr>
                <w:b/>
                <w:sz w:val="20"/>
                <w:szCs w:val="20"/>
              </w:rPr>
            </w:pPr>
            <w:r w:rsidRPr="0015047D">
              <w:rPr>
                <w:b/>
                <w:sz w:val="20"/>
                <w:szCs w:val="20"/>
              </w:rPr>
              <w:t>2011</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765CF0F6" w14:textId="77777777" w:rsidR="009D50DC" w:rsidRPr="0015047D" w:rsidRDefault="009D50DC" w:rsidP="00F07CAD">
            <w:pPr>
              <w:jc w:val="center"/>
              <w:rPr>
                <w:b/>
                <w:sz w:val="20"/>
                <w:szCs w:val="20"/>
              </w:rPr>
            </w:pPr>
            <w:r w:rsidRPr="0015047D">
              <w:rPr>
                <w:b/>
                <w:sz w:val="20"/>
                <w:szCs w:val="20"/>
              </w:rPr>
              <w:t>2012</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6694FCA2" w14:textId="77777777" w:rsidR="009D50DC" w:rsidRPr="0015047D" w:rsidRDefault="009D50DC" w:rsidP="00F07CAD">
            <w:pPr>
              <w:jc w:val="center"/>
              <w:rPr>
                <w:b/>
                <w:sz w:val="20"/>
                <w:szCs w:val="20"/>
              </w:rPr>
            </w:pPr>
            <w:r w:rsidRPr="0015047D">
              <w:rPr>
                <w:b/>
                <w:sz w:val="20"/>
                <w:szCs w:val="20"/>
              </w:rPr>
              <w:t>2013</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7CACC903" w14:textId="77777777" w:rsidR="009D50DC" w:rsidRPr="0015047D" w:rsidRDefault="009D50DC" w:rsidP="00F07CAD">
            <w:pPr>
              <w:jc w:val="center"/>
              <w:rPr>
                <w:b/>
                <w:sz w:val="20"/>
                <w:szCs w:val="20"/>
              </w:rPr>
            </w:pPr>
            <w:r w:rsidRPr="0015047D">
              <w:rPr>
                <w:b/>
                <w:sz w:val="20"/>
                <w:szCs w:val="20"/>
              </w:rPr>
              <w:t>2014</w:t>
            </w:r>
          </w:p>
        </w:tc>
      </w:tr>
      <w:tr w:rsidR="0015047D" w:rsidRPr="0015047D" w14:paraId="594B8EC1" w14:textId="77777777" w:rsidTr="000866A2">
        <w:trPr>
          <w:trHeight w:val="945"/>
        </w:trPr>
        <w:tc>
          <w:tcPr>
            <w:tcW w:w="2127" w:type="dxa"/>
            <w:tcBorders>
              <w:top w:val="nil"/>
              <w:left w:val="single" w:sz="4" w:space="0" w:color="auto"/>
              <w:bottom w:val="single" w:sz="4" w:space="0" w:color="auto"/>
              <w:right w:val="single" w:sz="4" w:space="0" w:color="auto"/>
            </w:tcBorders>
            <w:shd w:val="clear" w:color="auto" w:fill="auto"/>
            <w:vAlign w:val="center"/>
          </w:tcPr>
          <w:p w14:paraId="55EE2B84" w14:textId="77777777" w:rsidR="009D50DC" w:rsidRPr="0015047D" w:rsidRDefault="009D50DC" w:rsidP="00F07CAD">
            <w:pPr>
              <w:jc w:val="center"/>
              <w:rPr>
                <w:sz w:val="20"/>
                <w:szCs w:val="20"/>
              </w:rPr>
            </w:pPr>
            <w:r w:rsidRPr="0015047D">
              <w:rPr>
                <w:sz w:val="20"/>
                <w:szCs w:val="20"/>
              </w:rPr>
              <w:t>Vidējais darbinieku skaits, par kuriem maksāta URVN*</w:t>
            </w:r>
          </w:p>
        </w:tc>
        <w:tc>
          <w:tcPr>
            <w:tcW w:w="980" w:type="dxa"/>
            <w:tcBorders>
              <w:top w:val="nil"/>
              <w:left w:val="nil"/>
              <w:bottom w:val="single" w:sz="4" w:space="0" w:color="auto"/>
              <w:right w:val="single" w:sz="4" w:space="0" w:color="auto"/>
            </w:tcBorders>
            <w:shd w:val="clear" w:color="auto" w:fill="auto"/>
            <w:noWrap/>
            <w:vAlign w:val="center"/>
          </w:tcPr>
          <w:p w14:paraId="2D084FB4" w14:textId="77777777" w:rsidR="009D50DC" w:rsidRPr="0015047D" w:rsidRDefault="009D50DC" w:rsidP="00F07CAD">
            <w:pPr>
              <w:jc w:val="right"/>
              <w:rPr>
                <w:sz w:val="20"/>
                <w:szCs w:val="20"/>
              </w:rPr>
            </w:pPr>
            <w:r w:rsidRPr="0015047D">
              <w:rPr>
                <w:sz w:val="20"/>
                <w:szCs w:val="20"/>
              </w:rPr>
              <w:t>842 722</w:t>
            </w:r>
          </w:p>
        </w:tc>
        <w:tc>
          <w:tcPr>
            <w:tcW w:w="981" w:type="dxa"/>
            <w:tcBorders>
              <w:top w:val="nil"/>
              <w:left w:val="nil"/>
              <w:bottom w:val="single" w:sz="4" w:space="0" w:color="auto"/>
              <w:right w:val="single" w:sz="4" w:space="0" w:color="auto"/>
            </w:tcBorders>
            <w:shd w:val="clear" w:color="auto" w:fill="auto"/>
            <w:noWrap/>
            <w:vAlign w:val="center"/>
          </w:tcPr>
          <w:p w14:paraId="32E683AF" w14:textId="77777777" w:rsidR="009D50DC" w:rsidRPr="0015047D" w:rsidRDefault="009D50DC" w:rsidP="00F07CAD">
            <w:pPr>
              <w:jc w:val="right"/>
              <w:rPr>
                <w:sz w:val="20"/>
                <w:szCs w:val="20"/>
              </w:rPr>
            </w:pPr>
            <w:r w:rsidRPr="0015047D">
              <w:rPr>
                <w:sz w:val="20"/>
                <w:szCs w:val="20"/>
              </w:rPr>
              <w:t>700 930</w:t>
            </w:r>
          </w:p>
        </w:tc>
        <w:tc>
          <w:tcPr>
            <w:tcW w:w="981" w:type="dxa"/>
            <w:tcBorders>
              <w:top w:val="nil"/>
              <w:left w:val="nil"/>
              <w:bottom w:val="single" w:sz="4" w:space="0" w:color="auto"/>
              <w:right w:val="single" w:sz="4" w:space="0" w:color="auto"/>
            </w:tcBorders>
            <w:shd w:val="clear" w:color="auto" w:fill="auto"/>
            <w:noWrap/>
            <w:vAlign w:val="center"/>
          </w:tcPr>
          <w:p w14:paraId="50569B80" w14:textId="77777777" w:rsidR="009D50DC" w:rsidRPr="0015047D" w:rsidRDefault="009D50DC" w:rsidP="00F07CAD">
            <w:pPr>
              <w:jc w:val="right"/>
              <w:rPr>
                <w:sz w:val="20"/>
                <w:szCs w:val="20"/>
              </w:rPr>
            </w:pPr>
            <w:r w:rsidRPr="0015047D">
              <w:rPr>
                <w:sz w:val="20"/>
                <w:szCs w:val="20"/>
              </w:rPr>
              <w:t>644 716</w:t>
            </w:r>
          </w:p>
        </w:tc>
        <w:tc>
          <w:tcPr>
            <w:tcW w:w="980" w:type="dxa"/>
            <w:tcBorders>
              <w:top w:val="nil"/>
              <w:left w:val="nil"/>
              <w:bottom w:val="single" w:sz="4" w:space="0" w:color="auto"/>
              <w:right w:val="single" w:sz="4" w:space="0" w:color="auto"/>
            </w:tcBorders>
            <w:shd w:val="clear" w:color="auto" w:fill="auto"/>
            <w:noWrap/>
            <w:vAlign w:val="center"/>
          </w:tcPr>
          <w:p w14:paraId="25986FEB" w14:textId="77777777" w:rsidR="009D50DC" w:rsidRPr="0015047D" w:rsidRDefault="009D50DC" w:rsidP="00F07CAD">
            <w:pPr>
              <w:jc w:val="right"/>
              <w:rPr>
                <w:sz w:val="20"/>
                <w:szCs w:val="20"/>
              </w:rPr>
            </w:pPr>
            <w:r w:rsidRPr="0015047D">
              <w:rPr>
                <w:sz w:val="20"/>
                <w:szCs w:val="20"/>
              </w:rPr>
              <w:t>656 349</w:t>
            </w:r>
          </w:p>
        </w:tc>
        <w:tc>
          <w:tcPr>
            <w:tcW w:w="981" w:type="dxa"/>
            <w:tcBorders>
              <w:top w:val="nil"/>
              <w:left w:val="nil"/>
              <w:bottom w:val="single" w:sz="4" w:space="0" w:color="auto"/>
              <w:right w:val="single" w:sz="4" w:space="0" w:color="auto"/>
            </w:tcBorders>
            <w:shd w:val="clear" w:color="auto" w:fill="auto"/>
            <w:noWrap/>
            <w:vAlign w:val="center"/>
          </w:tcPr>
          <w:p w14:paraId="640A4BDB" w14:textId="77777777" w:rsidR="009D50DC" w:rsidRPr="0015047D" w:rsidRDefault="009D50DC" w:rsidP="00F07CAD">
            <w:pPr>
              <w:jc w:val="right"/>
              <w:rPr>
                <w:sz w:val="20"/>
                <w:szCs w:val="20"/>
              </w:rPr>
            </w:pPr>
            <w:r w:rsidRPr="0015047D">
              <w:rPr>
                <w:sz w:val="20"/>
                <w:szCs w:val="20"/>
              </w:rPr>
              <w:t>674 978</w:t>
            </w:r>
          </w:p>
        </w:tc>
        <w:tc>
          <w:tcPr>
            <w:tcW w:w="981" w:type="dxa"/>
            <w:tcBorders>
              <w:top w:val="nil"/>
              <w:left w:val="nil"/>
              <w:bottom w:val="single" w:sz="4" w:space="0" w:color="auto"/>
              <w:right w:val="single" w:sz="4" w:space="0" w:color="auto"/>
            </w:tcBorders>
            <w:shd w:val="clear" w:color="auto" w:fill="auto"/>
            <w:noWrap/>
            <w:vAlign w:val="center"/>
          </w:tcPr>
          <w:p w14:paraId="7A0D0751" w14:textId="77777777" w:rsidR="009D50DC" w:rsidRPr="0015047D" w:rsidRDefault="009D50DC" w:rsidP="00F07CAD">
            <w:pPr>
              <w:jc w:val="right"/>
              <w:rPr>
                <w:sz w:val="20"/>
                <w:szCs w:val="20"/>
              </w:rPr>
            </w:pPr>
            <w:r w:rsidRPr="0015047D">
              <w:rPr>
                <w:sz w:val="20"/>
                <w:szCs w:val="20"/>
              </w:rPr>
              <w:t>705 358</w:t>
            </w:r>
          </w:p>
        </w:tc>
        <w:tc>
          <w:tcPr>
            <w:tcW w:w="981" w:type="dxa"/>
            <w:tcBorders>
              <w:top w:val="nil"/>
              <w:left w:val="nil"/>
              <w:bottom w:val="single" w:sz="4" w:space="0" w:color="auto"/>
              <w:right w:val="single" w:sz="4" w:space="0" w:color="auto"/>
            </w:tcBorders>
            <w:shd w:val="clear" w:color="auto" w:fill="auto"/>
            <w:noWrap/>
            <w:vAlign w:val="center"/>
          </w:tcPr>
          <w:p w14:paraId="60DEAACE" w14:textId="77777777" w:rsidR="009D50DC" w:rsidRPr="0015047D" w:rsidRDefault="009D50DC" w:rsidP="00F07CAD">
            <w:pPr>
              <w:jc w:val="right"/>
              <w:rPr>
                <w:sz w:val="20"/>
                <w:szCs w:val="20"/>
              </w:rPr>
            </w:pPr>
            <w:r w:rsidRPr="0015047D">
              <w:rPr>
                <w:sz w:val="20"/>
                <w:szCs w:val="20"/>
              </w:rPr>
              <w:t>698 489</w:t>
            </w:r>
          </w:p>
        </w:tc>
      </w:tr>
      <w:tr w:rsidR="0015047D" w:rsidRPr="0015047D" w14:paraId="6F19028E" w14:textId="77777777" w:rsidTr="000866A2">
        <w:trPr>
          <w:trHeight w:val="945"/>
        </w:trPr>
        <w:tc>
          <w:tcPr>
            <w:tcW w:w="2127" w:type="dxa"/>
            <w:tcBorders>
              <w:top w:val="nil"/>
              <w:left w:val="single" w:sz="4" w:space="0" w:color="auto"/>
              <w:bottom w:val="single" w:sz="4" w:space="0" w:color="auto"/>
              <w:right w:val="single" w:sz="4" w:space="0" w:color="auto"/>
            </w:tcBorders>
            <w:shd w:val="clear" w:color="auto" w:fill="auto"/>
            <w:vAlign w:val="center"/>
          </w:tcPr>
          <w:p w14:paraId="42B06DDC" w14:textId="77777777" w:rsidR="009D50DC" w:rsidRPr="0015047D" w:rsidRDefault="009D50DC" w:rsidP="00F07CAD">
            <w:pPr>
              <w:jc w:val="center"/>
              <w:rPr>
                <w:sz w:val="20"/>
                <w:szCs w:val="20"/>
              </w:rPr>
            </w:pPr>
            <w:r w:rsidRPr="0015047D">
              <w:rPr>
                <w:sz w:val="20"/>
                <w:szCs w:val="20"/>
              </w:rPr>
              <w:t>Attiecība procentos pret iepriekšējo gadu</w:t>
            </w:r>
          </w:p>
        </w:tc>
        <w:tc>
          <w:tcPr>
            <w:tcW w:w="980" w:type="dxa"/>
            <w:tcBorders>
              <w:top w:val="nil"/>
              <w:left w:val="nil"/>
              <w:bottom w:val="single" w:sz="4" w:space="0" w:color="auto"/>
              <w:right w:val="single" w:sz="4" w:space="0" w:color="auto"/>
            </w:tcBorders>
            <w:shd w:val="clear" w:color="auto" w:fill="auto"/>
            <w:noWrap/>
            <w:vAlign w:val="center"/>
          </w:tcPr>
          <w:p w14:paraId="05737268" w14:textId="77777777" w:rsidR="009D50DC" w:rsidRPr="0015047D" w:rsidRDefault="009D50DC" w:rsidP="00F07CAD">
            <w:pPr>
              <w:jc w:val="right"/>
              <w:rPr>
                <w:sz w:val="20"/>
                <w:szCs w:val="20"/>
              </w:rPr>
            </w:pPr>
            <w:r w:rsidRPr="0015047D">
              <w:rPr>
                <w:sz w:val="20"/>
                <w:szCs w:val="20"/>
              </w:rPr>
              <w:t>-</w:t>
            </w:r>
          </w:p>
        </w:tc>
        <w:tc>
          <w:tcPr>
            <w:tcW w:w="981" w:type="dxa"/>
            <w:tcBorders>
              <w:top w:val="nil"/>
              <w:left w:val="nil"/>
              <w:bottom w:val="single" w:sz="4" w:space="0" w:color="auto"/>
              <w:right w:val="single" w:sz="4" w:space="0" w:color="auto"/>
            </w:tcBorders>
            <w:shd w:val="clear" w:color="auto" w:fill="auto"/>
            <w:noWrap/>
            <w:vAlign w:val="center"/>
          </w:tcPr>
          <w:p w14:paraId="38F8BF52" w14:textId="77777777" w:rsidR="009D50DC" w:rsidRPr="0015047D" w:rsidRDefault="009D50DC" w:rsidP="00F07CAD">
            <w:pPr>
              <w:jc w:val="right"/>
              <w:rPr>
                <w:sz w:val="20"/>
                <w:szCs w:val="20"/>
              </w:rPr>
            </w:pPr>
            <w:r w:rsidRPr="0015047D">
              <w:rPr>
                <w:sz w:val="20"/>
                <w:szCs w:val="20"/>
              </w:rPr>
              <w:t>83%</w:t>
            </w:r>
          </w:p>
        </w:tc>
        <w:tc>
          <w:tcPr>
            <w:tcW w:w="981" w:type="dxa"/>
            <w:tcBorders>
              <w:top w:val="nil"/>
              <w:left w:val="nil"/>
              <w:bottom w:val="single" w:sz="4" w:space="0" w:color="auto"/>
              <w:right w:val="single" w:sz="4" w:space="0" w:color="auto"/>
            </w:tcBorders>
            <w:shd w:val="clear" w:color="auto" w:fill="auto"/>
            <w:noWrap/>
            <w:vAlign w:val="center"/>
          </w:tcPr>
          <w:p w14:paraId="39D087D4" w14:textId="77777777" w:rsidR="009D50DC" w:rsidRPr="0015047D" w:rsidRDefault="009D50DC" w:rsidP="00F07CAD">
            <w:pPr>
              <w:jc w:val="right"/>
              <w:rPr>
                <w:sz w:val="20"/>
                <w:szCs w:val="20"/>
              </w:rPr>
            </w:pPr>
            <w:r w:rsidRPr="0015047D">
              <w:rPr>
                <w:sz w:val="20"/>
                <w:szCs w:val="20"/>
              </w:rPr>
              <w:t>92%</w:t>
            </w:r>
          </w:p>
        </w:tc>
        <w:tc>
          <w:tcPr>
            <w:tcW w:w="980" w:type="dxa"/>
            <w:tcBorders>
              <w:top w:val="nil"/>
              <w:left w:val="nil"/>
              <w:bottom w:val="single" w:sz="4" w:space="0" w:color="auto"/>
              <w:right w:val="single" w:sz="4" w:space="0" w:color="auto"/>
            </w:tcBorders>
            <w:shd w:val="clear" w:color="auto" w:fill="auto"/>
            <w:noWrap/>
            <w:vAlign w:val="center"/>
          </w:tcPr>
          <w:p w14:paraId="0FF79E18" w14:textId="77777777" w:rsidR="009D50DC" w:rsidRPr="0015047D" w:rsidRDefault="009D50DC" w:rsidP="00F07CAD">
            <w:pPr>
              <w:jc w:val="right"/>
              <w:rPr>
                <w:sz w:val="20"/>
                <w:szCs w:val="20"/>
              </w:rPr>
            </w:pPr>
            <w:r w:rsidRPr="0015047D">
              <w:rPr>
                <w:sz w:val="20"/>
                <w:szCs w:val="20"/>
              </w:rPr>
              <w:t>102%</w:t>
            </w:r>
          </w:p>
        </w:tc>
        <w:tc>
          <w:tcPr>
            <w:tcW w:w="981" w:type="dxa"/>
            <w:tcBorders>
              <w:top w:val="nil"/>
              <w:left w:val="nil"/>
              <w:bottom w:val="single" w:sz="4" w:space="0" w:color="auto"/>
              <w:right w:val="single" w:sz="4" w:space="0" w:color="auto"/>
            </w:tcBorders>
            <w:shd w:val="clear" w:color="auto" w:fill="auto"/>
            <w:noWrap/>
            <w:vAlign w:val="center"/>
          </w:tcPr>
          <w:p w14:paraId="2978BC89" w14:textId="77777777" w:rsidR="009D50DC" w:rsidRPr="0015047D" w:rsidRDefault="009D50DC" w:rsidP="00F07CAD">
            <w:pPr>
              <w:jc w:val="right"/>
              <w:rPr>
                <w:sz w:val="20"/>
                <w:szCs w:val="20"/>
              </w:rPr>
            </w:pPr>
            <w:r w:rsidRPr="0015047D">
              <w:rPr>
                <w:sz w:val="20"/>
                <w:szCs w:val="20"/>
              </w:rPr>
              <w:t>103%</w:t>
            </w:r>
          </w:p>
        </w:tc>
        <w:tc>
          <w:tcPr>
            <w:tcW w:w="981" w:type="dxa"/>
            <w:tcBorders>
              <w:top w:val="nil"/>
              <w:left w:val="nil"/>
              <w:bottom w:val="single" w:sz="4" w:space="0" w:color="auto"/>
              <w:right w:val="single" w:sz="4" w:space="0" w:color="auto"/>
            </w:tcBorders>
            <w:shd w:val="clear" w:color="auto" w:fill="auto"/>
            <w:noWrap/>
            <w:vAlign w:val="center"/>
          </w:tcPr>
          <w:p w14:paraId="17E5A7FE" w14:textId="77777777" w:rsidR="009D50DC" w:rsidRPr="0015047D" w:rsidRDefault="009D50DC" w:rsidP="00F07CAD">
            <w:pPr>
              <w:jc w:val="right"/>
              <w:rPr>
                <w:sz w:val="20"/>
                <w:szCs w:val="20"/>
              </w:rPr>
            </w:pPr>
            <w:r w:rsidRPr="0015047D">
              <w:rPr>
                <w:sz w:val="20"/>
                <w:szCs w:val="20"/>
              </w:rPr>
              <w:t>105%</w:t>
            </w:r>
          </w:p>
        </w:tc>
        <w:tc>
          <w:tcPr>
            <w:tcW w:w="981" w:type="dxa"/>
            <w:tcBorders>
              <w:top w:val="nil"/>
              <w:left w:val="nil"/>
              <w:bottom w:val="single" w:sz="4" w:space="0" w:color="auto"/>
              <w:right w:val="single" w:sz="4" w:space="0" w:color="auto"/>
            </w:tcBorders>
            <w:shd w:val="clear" w:color="auto" w:fill="auto"/>
            <w:noWrap/>
            <w:vAlign w:val="center"/>
          </w:tcPr>
          <w:p w14:paraId="606A750B" w14:textId="77777777" w:rsidR="009D50DC" w:rsidRPr="0015047D" w:rsidRDefault="009D50DC" w:rsidP="00F07CAD">
            <w:pPr>
              <w:jc w:val="right"/>
              <w:rPr>
                <w:sz w:val="20"/>
                <w:szCs w:val="20"/>
              </w:rPr>
            </w:pPr>
            <w:r w:rsidRPr="0015047D">
              <w:rPr>
                <w:sz w:val="20"/>
                <w:szCs w:val="20"/>
              </w:rPr>
              <w:t>99%</w:t>
            </w:r>
          </w:p>
        </w:tc>
      </w:tr>
      <w:tr w:rsidR="0015047D" w:rsidRPr="0015047D" w14:paraId="21F7A1E5" w14:textId="77777777" w:rsidTr="000866A2">
        <w:trPr>
          <w:trHeight w:val="945"/>
        </w:trPr>
        <w:tc>
          <w:tcPr>
            <w:tcW w:w="2127" w:type="dxa"/>
            <w:tcBorders>
              <w:top w:val="nil"/>
              <w:left w:val="single" w:sz="4" w:space="0" w:color="auto"/>
              <w:bottom w:val="single" w:sz="4" w:space="0" w:color="auto"/>
              <w:right w:val="single" w:sz="4" w:space="0" w:color="auto"/>
            </w:tcBorders>
            <w:shd w:val="clear" w:color="auto" w:fill="auto"/>
            <w:vAlign w:val="center"/>
          </w:tcPr>
          <w:p w14:paraId="2D840071" w14:textId="77777777" w:rsidR="009D50DC" w:rsidRPr="0015047D" w:rsidRDefault="009D50DC" w:rsidP="00F07CAD">
            <w:pPr>
              <w:jc w:val="center"/>
              <w:rPr>
                <w:sz w:val="20"/>
                <w:szCs w:val="20"/>
              </w:rPr>
            </w:pPr>
            <w:r w:rsidRPr="0015047D">
              <w:rPr>
                <w:sz w:val="20"/>
                <w:szCs w:val="20"/>
              </w:rPr>
              <w:t>Nodarbināto skaits (pēc EM ziņojuma datiem**)</w:t>
            </w:r>
          </w:p>
        </w:tc>
        <w:tc>
          <w:tcPr>
            <w:tcW w:w="980" w:type="dxa"/>
            <w:tcBorders>
              <w:top w:val="nil"/>
              <w:left w:val="nil"/>
              <w:bottom w:val="single" w:sz="4" w:space="0" w:color="auto"/>
              <w:right w:val="single" w:sz="4" w:space="0" w:color="auto"/>
            </w:tcBorders>
            <w:shd w:val="clear" w:color="auto" w:fill="auto"/>
            <w:noWrap/>
            <w:vAlign w:val="center"/>
          </w:tcPr>
          <w:p w14:paraId="3C11B675" w14:textId="77777777" w:rsidR="009D50DC" w:rsidRPr="0015047D" w:rsidRDefault="009D50DC" w:rsidP="00F07CAD">
            <w:pPr>
              <w:jc w:val="right"/>
              <w:rPr>
                <w:sz w:val="20"/>
                <w:szCs w:val="20"/>
              </w:rPr>
            </w:pPr>
            <w:r w:rsidRPr="0015047D">
              <w:rPr>
                <w:sz w:val="20"/>
                <w:szCs w:val="20"/>
              </w:rPr>
              <w:t>1</w:t>
            </w:r>
            <w:r w:rsidR="00761E80" w:rsidRPr="0015047D">
              <w:rPr>
                <w:sz w:val="20"/>
                <w:szCs w:val="20"/>
              </w:rPr>
              <w:t xml:space="preserve"> </w:t>
            </w:r>
            <w:r w:rsidRPr="0015047D">
              <w:rPr>
                <w:sz w:val="20"/>
                <w:szCs w:val="20"/>
              </w:rPr>
              <w:t>05</w:t>
            </w:r>
            <w:r w:rsidR="005B647D" w:rsidRPr="0015047D">
              <w:rPr>
                <w:sz w:val="20"/>
                <w:szCs w:val="20"/>
              </w:rPr>
              <w:t>4</w:t>
            </w:r>
            <w:r w:rsidR="00761E80" w:rsidRPr="0015047D">
              <w:rPr>
                <w:sz w:val="20"/>
                <w:szCs w:val="20"/>
              </w:rPr>
              <w:t xml:space="preserve"> </w:t>
            </w:r>
            <w:r w:rsidR="005B647D" w:rsidRPr="0015047D">
              <w:rPr>
                <w:sz w:val="20"/>
                <w:szCs w:val="20"/>
              </w:rPr>
              <w:t>9</w:t>
            </w:r>
            <w:r w:rsidR="00761E80" w:rsidRPr="0015047D">
              <w:rPr>
                <w:sz w:val="20"/>
                <w:szCs w:val="20"/>
              </w:rPr>
              <w:t>00</w:t>
            </w:r>
          </w:p>
        </w:tc>
        <w:tc>
          <w:tcPr>
            <w:tcW w:w="981" w:type="dxa"/>
            <w:tcBorders>
              <w:top w:val="nil"/>
              <w:left w:val="nil"/>
              <w:bottom w:val="single" w:sz="4" w:space="0" w:color="auto"/>
              <w:right w:val="single" w:sz="4" w:space="0" w:color="auto"/>
            </w:tcBorders>
            <w:shd w:val="clear" w:color="auto" w:fill="auto"/>
            <w:noWrap/>
            <w:vAlign w:val="center"/>
          </w:tcPr>
          <w:p w14:paraId="0E918451" w14:textId="77777777" w:rsidR="009D50DC" w:rsidRPr="0015047D" w:rsidRDefault="009D50DC" w:rsidP="00F07CAD">
            <w:pPr>
              <w:jc w:val="right"/>
              <w:rPr>
                <w:sz w:val="20"/>
                <w:szCs w:val="20"/>
              </w:rPr>
            </w:pPr>
            <w:r w:rsidRPr="0015047D">
              <w:rPr>
                <w:sz w:val="20"/>
                <w:szCs w:val="20"/>
              </w:rPr>
              <w:t>90</w:t>
            </w:r>
            <w:r w:rsidR="005B647D" w:rsidRPr="0015047D">
              <w:rPr>
                <w:sz w:val="20"/>
                <w:szCs w:val="20"/>
              </w:rPr>
              <w:t>8</w:t>
            </w:r>
            <w:r w:rsidR="00761E80" w:rsidRPr="0015047D">
              <w:rPr>
                <w:sz w:val="20"/>
                <w:szCs w:val="20"/>
              </w:rPr>
              <w:t xml:space="preserve"> </w:t>
            </w:r>
            <w:r w:rsidR="008A154A" w:rsidRPr="0015047D">
              <w:rPr>
                <w:sz w:val="20"/>
                <w:szCs w:val="20"/>
              </w:rPr>
              <w:t>5</w:t>
            </w:r>
            <w:r w:rsidR="00761E80" w:rsidRPr="0015047D">
              <w:rPr>
                <w:sz w:val="20"/>
                <w:szCs w:val="20"/>
              </w:rPr>
              <w:t>00</w:t>
            </w:r>
          </w:p>
        </w:tc>
        <w:tc>
          <w:tcPr>
            <w:tcW w:w="981" w:type="dxa"/>
            <w:tcBorders>
              <w:top w:val="nil"/>
              <w:left w:val="nil"/>
              <w:bottom w:val="single" w:sz="4" w:space="0" w:color="auto"/>
              <w:right w:val="single" w:sz="4" w:space="0" w:color="auto"/>
            </w:tcBorders>
            <w:shd w:val="clear" w:color="auto" w:fill="auto"/>
            <w:noWrap/>
            <w:vAlign w:val="center"/>
          </w:tcPr>
          <w:p w14:paraId="7F8DDAC8" w14:textId="77777777" w:rsidR="009D50DC" w:rsidRPr="0015047D" w:rsidRDefault="009D50DC" w:rsidP="00F07CAD">
            <w:pPr>
              <w:jc w:val="right"/>
              <w:rPr>
                <w:sz w:val="20"/>
                <w:szCs w:val="20"/>
              </w:rPr>
            </w:pPr>
            <w:r w:rsidRPr="0015047D">
              <w:rPr>
                <w:sz w:val="20"/>
                <w:szCs w:val="20"/>
              </w:rPr>
              <w:t>85</w:t>
            </w:r>
            <w:r w:rsidR="008A154A" w:rsidRPr="0015047D">
              <w:rPr>
                <w:sz w:val="20"/>
                <w:szCs w:val="20"/>
              </w:rPr>
              <w:t>0</w:t>
            </w:r>
            <w:r w:rsidR="00761E80" w:rsidRPr="0015047D">
              <w:rPr>
                <w:sz w:val="20"/>
                <w:szCs w:val="20"/>
              </w:rPr>
              <w:t xml:space="preserve"> </w:t>
            </w:r>
            <w:r w:rsidR="008A154A" w:rsidRPr="0015047D">
              <w:rPr>
                <w:sz w:val="20"/>
                <w:szCs w:val="20"/>
              </w:rPr>
              <w:t>7</w:t>
            </w:r>
            <w:r w:rsidR="00761E80" w:rsidRPr="0015047D">
              <w:rPr>
                <w:sz w:val="20"/>
                <w:szCs w:val="20"/>
              </w:rPr>
              <w:t>00</w:t>
            </w:r>
          </w:p>
        </w:tc>
        <w:tc>
          <w:tcPr>
            <w:tcW w:w="980" w:type="dxa"/>
            <w:tcBorders>
              <w:top w:val="nil"/>
              <w:left w:val="nil"/>
              <w:bottom w:val="single" w:sz="4" w:space="0" w:color="auto"/>
              <w:right w:val="single" w:sz="4" w:space="0" w:color="auto"/>
            </w:tcBorders>
            <w:shd w:val="clear" w:color="auto" w:fill="auto"/>
            <w:noWrap/>
            <w:vAlign w:val="center"/>
          </w:tcPr>
          <w:p w14:paraId="000F362D" w14:textId="77777777" w:rsidR="009D50DC" w:rsidRPr="0015047D" w:rsidRDefault="009D50DC" w:rsidP="00F07CAD">
            <w:pPr>
              <w:jc w:val="right"/>
              <w:rPr>
                <w:sz w:val="20"/>
                <w:szCs w:val="20"/>
              </w:rPr>
            </w:pPr>
            <w:r w:rsidRPr="0015047D">
              <w:rPr>
                <w:sz w:val="20"/>
                <w:szCs w:val="20"/>
              </w:rPr>
              <w:t>86</w:t>
            </w:r>
            <w:r w:rsidR="008A154A" w:rsidRPr="0015047D">
              <w:rPr>
                <w:sz w:val="20"/>
                <w:szCs w:val="20"/>
              </w:rPr>
              <w:t>1</w:t>
            </w:r>
            <w:r w:rsidR="00761E80" w:rsidRPr="0015047D">
              <w:rPr>
                <w:sz w:val="20"/>
                <w:szCs w:val="20"/>
              </w:rPr>
              <w:t xml:space="preserve"> </w:t>
            </w:r>
            <w:r w:rsidR="008A154A" w:rsidRPr="0015047D">
              <w:rPr>
                <w:sz w:val="20"/>
                <w:szCs w:val="20"/>
              </w:rPr>
              <w:t>6</w:t>
            </w:r>
            <w:r w:rsidR="00761E80" w:rsidRPr="0015047D">
              <w:rPr>
                <w:sz w:val="20"/>
                <w:szCs w:val="20"/>
              </w:rPr>
              <w:t>00</w:t>
            </w:r>
          </w:p>
        </w:tc>
        <w:tc>
          <w:tcPr>
            <w:tcW w:w="981" w:type="dxa"/>
            <w:tcBorders>
              <w:top w:val="nil"/>
              <w:left w:val="nil"/>
              <w:bottom w:val="single" w:sz="4" w:space="0" w:color="auto"/>
              <w:right w:val="single" w:sz="4" w:space="0" w:color="auto"/>
            </w:tcBorders>
            <w:shd w:val="clear" w:color="auto" w:fill="auto"/>
            <w:noWrap/>
            <w:vAlign w:val="center"/>
          </w:tcPr>
          <w:p w14:paraId="629E1837" w14:textId="77777777" w:rsidR="009D50DC" w:rsidRPr="0015047D" w:rsidRDefault="009D50DC" w:rsidP="00F07CAD">
            <w:pPr>
              <w:jc w:val="right"/>
              <w:rPr>
                <w:sz w:val="20"/>
                <w:szCs w:val="20"/>
              </w:rPr>
            </w:pPr>
            <w:r w:rsidRPr="0015047D">
              <w:rPr>
                <w:sz w:val="20"/>
                <w:szCs w:val="20"/>
              </w:rPr>
              <w:t>87</w:t>
            </w:r>
            <w:r w:rsidR="008A154A" w:rsidRPr="0015047D">
              <w:rPr>
                <w:sz w:val="20"/>
                <w:szCs w:val="20"/>
              </w:rPr>
              <w:t>5</w:t>
            </w:r>
            <w:r w:rsidR="00761E80" w:rsidRPr="0015047D">
              <w:rPr>
                <w:sz w:val="20"/>
                <w:szCs w:val="20"/>
              </w:rPr>
              <w:t xml:space="preserve"> </w:t>
            </w:r>
            <w:r w:rsidR="008A154A" w:rsidRPr="0015047D">
              <w:rPr>
                <w:sz w:val="20"/>
                <w:szCs w:val="20"/>
              </w:rPr>
              <w:t>6</w:t>
            </w:r>
            <w:r w:rsidR="00761E80" w:rsidRPr="0015047D">
              <w:rPr>
                <w:sz w:val="20"/>
                <w:szCs w:val="20"/>
              </w:rPr>
              <w:t>00</w:t>
            </w:r>
          </w:p>
        </w:tc>
        <w:tc>
          <w:tcPr>
            <w:tcW w:w="981" w:type="dxa"/>
            <w:tcBorders>
              <w:top w:val="nil"/>
              <w:left w:val="nil"/>
              <w:bottom w:val="single" w:sz="4" w:space="0" w:color="auto"/>
              <w:right w:val="single" w:sz="4" w:space="0" w:color="auto"/>
            </w:tcBorders>
            <w:shd w:val="clear" w:color="auto" w:fill="auto"/>
            <w:noWrap/>
            <w:vAlign w:val="center"/>
          </w:tcPr>
          <w:p w14:paraId="6613D4D7" w14:textId="77777777" w:rsidR="009D50DC" w:rsidRPr="0015047D" w:rsidRDefault="009D50DC" w:rsidP="00F07CAD">
            <w:pPr>
              <w:jc w:val="right"/>
              <w:rPr>
                <w:sz w:val="20"/>
                <w:szCs w:val="20"/>
              </w:rPr>
            </w:pPr>
            <w:r w:rsidRPr="0015047D">
              <w:rPr>
                <w:sz w:val="20"/>
                <w:szCs w:val="20"/>
              </w:rPr>
              <w:t>89</w:t>
            </w:r>
            <w:r w:rsidR="008A154A" w:rsidRPr="0015047D">
              <w:rPr>
                <w:sz w:val="20"/>
                <w:szCs w:val="20"/>
              </w:rPr>
              <w:t>3</w:t>
            </w:r>
            <w:r w:rsidR="00761E80" w:rsidRPr="0015047D">
              <w:rPr>
                <w:sz w:val="20"/>
                <w:szCs w:val="20"/>
              </w:rPr>
              <w:t xml:space="preserve"> </w:t>
            </w:r>
            <w:r w:rsidR="008A154A" w:rsidRPr="0015047D">
              <w:rPr>
                <w:sz w:val="20"/>
                <w:szCs w:val="20"/>
              </w:rPr>
              <w:t>9</w:t>
            </w:r>
            <w:r w:rsidR="00761E80" w:rsidRPr="0015047D">
              <w:rPr>
                <w:sz w:val="20"/>
                <w:szCs w:val="20"/>
              </w:rPr>
              <w:t>00</w:t>
            </w:r>
          </w:p>
        </w:tc>
        <w:tc>
          <w:tcPr>
            <w:tcW w:w="981" w:type="dxa"/>
            <w:tcBorders>
              <w:top w:val="nil"/>
              <w:left w:val="nil"/>
              <w:bottom w:val="single" w:sz="4" w:space="0" w:color="auto"/>
              <w:right w:val="single" w:sz="4" w:space="0" w:color="auto"/>
            </w:tcBorders>
            <w:shd w:val="clear" w:color="auto" w:fill="auto"/>
            <w:noWrap/>
            <w:vAlign w:val="center"/>
          </w:tcPr>
          <w:p w14:paraId="21D921EF" w14:textId="77777777" w:rsidR="009D50DC" w:rsidRPr="0015047D" w:rsidRDefault="009D50DC" w:rsidP="00F07CAD">
            <w:pPr>
              <w:jc w:val="right"/>
              <w:rPr>
                <w:sz w:val="20"/>
                <w:szCs w:val="20"/>
              </w:rPr>
            </w:pPr>
            <w:r w:rsidRPr="0015047D">
              <w:rPr>
                <w:sz w:val="20"/>
                <w:szCs w:val="20"/>
              </w:rPr>
              <w:t>885</w:t>
            </w:r>
            <w:r w:rsidR="00761E80" w:rsidRPr="0015047D">
              <w:rPr>
                <w:sz w:val="20"/>
                <w:szCs w:val="20"/>
              </w:rPr>
              <w:t xml:space="preserve"> 400</w:t>
            </w:r>
          </w:p>
        </w:tc>
      </w:tr>
      <w:tr w:rsidR="0015047D" w:rsidRPr="0015047D" w14:paraId="5449A213" w14:textId="77777777" w:rsidTr="000866A2">
        <w:trPr>
          <w:trHeight w:val="551"/>
        </w:trPr>
        <w:tc>
          <w:tcPr>
            <w:tcW w:w="2127" w:type="dxa"/>
            <w:tcBorders>
              <w:top w:val="nil"/>
              <w:left w:val="single" w:sz="4" w:space="0" w:color="auto"/>
              <w:bottom w:val="single" w:sz="4" w:space="0" w:color="auto"/>
              <w:right w:val="single" w:sz="4" w:space="0" w:color="auto"/>
            </w:tcBorders>
            <w:shd w:val="clear" w:color="auto" w:fill="auto"/>
            <w:vAlign w:val="center"/>
          </w:tcPr>
          <w:p w14:paraId="340AA064" w14:textId="77777777" w:rsidR="009D50DC" w:rsidRPr="0015047D" w:rsidRDefault="009D50DC" w:rsidP="00F07CAD">
            <w:pPr>
              <w:jc w:val="center"/>
              <w:rPr>
                <w:sz w:val="20"/>
                <w:szCs w:val="20"/>
              </w:rPr>
            </w:pPr>
            <w:r w:rsidRPr="0015047D">
              <w:rPr>
                <w:sz w:val="20"/>
                <w:szCs w:val="20"/>
              </w:rPr>
              <w:t>Darbinieku, par kuriem maksāta URVN, attiecība pret nodarbināto skaitu (%)</w:t>
            </w:r>
          </w:p>
        </w:tc>
        <w:tc>
          <w:tcPr>
            <w:tcW w:w="980" w:type="dxa"/>
            <w:tcBorders>
              <w:top w:val="nil"/>
              <w:left w:val="nil"/>
              <w:bottom w:val="single" w:sz="4" w:space="0" w:color="auto"/>
              <w:right w:val="single" w:sz="4" w:space="0" w:color="auto"/>
            </w:tcBorders>
            <w:shd w:val="clear" w:color="auto" w:fill="auto"/>
            <w:noWrap/>
            <w:vAlign w:val="center"/>
          </w:tcPr>
          <w:p w14:paraId="16B7D9C6" w14:textId="77777777" w:rsidR="009D50DC" w:rsidRPr="0015047D" w:rsidRDefault="009D50DC" w:rsidP="00F07CAD">
            <w:pPr>
              <w:jc w:val="right"/>
              <w:rPr>
                <w:sz w:val="20"/>
                <w:szCs w:val="20"/>
              </w:rPr>
            </w:pPr>
            <w:r w:rsidRPr="0015047D">
              <w:rPr>
                <w:sz w:val="20"/>
                <w:szCs w:val="20"/>
              </w:rPr>
              <w:t>80</w:t>
            </w:r>
          </w:p>
        </w:tc>
        <w:tc>
          <w:tcPr>
            <w:tcW w:w="981" w:type="dxa"/>
            <w:tcBorders>
              <w:top w:val="nil"/>
              <w:left w:val="nil"/>
              <w:bottom w:val="single" w:sz="4" w:space="0" w:color="auto"/>
              <w:right w:val="single" w:sz="4" w:space="0" w:color="auto"/>
            </w:tcBorders>
            <w:shd w:val="clear" w:color="auto" w:fill="auto"/>
            <w:noWrap/>
            <w:vAlign w:val="center"/>
          </w:tcPr>
          <w:p w14:paraId="262A324F" w14:textId="77777777" w:rsidR="009D50DC" w:rsidRPr="0015047D" w:rsidRDefault="009D50DC" w:rsidP="00F07CAD">
            <w:pPr>
              <w:jc w:val="right"/>
              <w:rPr>
                <w:sz w:val="20"/>
                <w:szCs w:val="20"/>
              </w:rPr>
            </w:pPr>
            <w:r w:rsidRPr="0015047D">
              <w:rPr>
                <w:sz w:val="20"/>
                <w:szCs w:val="20"/>
              </w:rPr>
              <w:t>77</w:t>
            </w:r>
          </w:p>
        </w:tc>
        <w:tc>
          <w:tcPr>
            <w:tcW w:w="981" w:type="dxa"/>
            <w:tcBorders>
              <w:top w:val="nil"/>
              <w:left w:val="nil"/>
              <w:bottom w:val="single" w:sz="4" w:space="0" w:color="auto"/>
              <w:right w:val="single" w:sz="4" w:space="0" w:color="auto"/>
            </w:tcBorders>
            <w:shd w:val="clear" w:color="auto" w:fill="auto"/>
            <w:noWrap/>
            <w:vAlign w:val="center"/>
          </w:tcPr>
          <w:p w14:paraId="3BD8CF13" w14:textId="77777777" w:rsidR="009D50DC" w:rsidRPr="0015047D" w:rsidRDefault="009D50DC" w:rsidP="00F07CAD">
            <w:pPr>
              <w:jc w:val="right"/>
              <w:rPr>
                <w:sz w:val="20"/>
                <w:szCs w:val="20"/>
              </w:rPr>
            </w:pPr>
            <w:r w:rsidRPr="0015047D">
              <w:rPr>
                <w:sz w:val="20"/>
                <w:szCs w:val="20"/>
              </w:rPr>
              <w:t>76</w:t>
            </w:r>
          </w:p>
        </w:tc>
        <w:tc>
          <w:tcPr>
            <w:tcW w:w="980" w:type="dxa"/>
            <w:tcBorders>
              <w:top w:val="nil"/>
              <w:left w:val="nil"/>
              <w:bottom w:val="single" w:sz="4" w:space="0" w:color="auto"/>
              <w:right w:val="single" w:sz="4" w:space="0" w:color="auto"/>
            </w:tcBorders>
            <w:shd w:val="clear" w:color="auto" w:fill="auto"/>
            <w:noWrap/>
            <w:vAlign w:val="center"/>
          </w:tcPr>
          <w:p w14:paraId="078CE598" w14:textId="77777777" w:rsidR="009D50DC" w:rsidRPr="0015047D" w:rsidRDefault="009D50DC" w:rsidP="00F07CAD">
            <w:pPr>
              <w:jc w:val="right"/>
              <w:rPr>
                <w:sz w:val="20"/>
                <w:szCs w:val="20"/>
              </w:rPr>
            </w:pPr>
            <w:r w:rsidRPr="0015047D">
              <w:rPr>
                <w:sz w:val="20"/>
                <w:szCs w:val="20"/>
              </w:rPr>
              <w:t>76</w:t>
            </w:r>
          </w:p>
        </w:tc>
        <w:tc>
          <w:tcPr>
            <w:tcW w:w="981" w:type="dxa"/>
            <w:tcBorders>
              <w:top w:val="nil"/>
              <w:left w:val="nil"/>
              <w:bottom w:val="single" w:sz="4" w:space="0" w:color="auto"/>
              <w:right w:val="single" w:sz="4" w:space="0" w:color="auto"/>
            </w:tcBorders>
            <w:shd w:val="clear" w:color="auto" w:fill="auto"/>
            <w:noWrap/>
            <w:vAlign w:val="center"/>
          </w:tcPr>
          <w:p w14:paraId="4350BBF4" w14:textId="77777777" w:rsidR="009D50DC" w:rsidRPr="0015047D" w:rsidRDefault="009D50DC" w:rsidP="00F07CAD">
            <w:pPr>
              <w:jc w:val="right"/>
              <w:rPr>
                <w:sz w:val="20"/>
                <w:szCs w:val="20"/>
              </w:rPr>
            </w:pPr>
            <w:r w:rsidRPr="0015047D">
              <w:rPr>
                <w:sz w:val="20"/>
                <w:szCs w:val="20"/>
              </w:rPr>
              <w:t>77</w:t>
            </w:r>
          </w:p>
        </w:tc>
        <w:tc>
          <w:tcPr>
            <w:tcW w:w="981" w:type="dxa"/>
            <w:tcBorders>
              <w:top w:val="nil"/>
              <w:left w:val="nil"/>
              <w:bottom w:val="single" w:sz="4" w:space="0" w:color="auto"/>
              <w:right w:val="single" w:sz="4" w:space="0" w:color="auto"/>
            </w:tcBorders>
            <w:shd w:val="clear" w:color="auto" w:fill="auto"/>
            <w:noWrap/>
            <w:vAlign w:val="center"/>
          </w:tcPr>
          <w:p w14:paraId="0B476147" w14:textId="77777777" w:rsidR="009D50DC" w:rsidRPr="0015047D" w:rsidRDefault="009D50DC" w:rsidP="00F07CAD">
            <w:pPr>
              <w:jc w:val="right"/>
              <w:rPr>
                <w:sz w:val="20"/>
                <w:szCs w:val="20"/>
              </w:rPr>
            </w:pPr>
            <w:r w:rsidRPr="0015047D">
              <w:rPr>
                <w:sz w:val="20"/>
                <w:szCs w:val="20"/>
              </w:rPr>
              <w:t>79</w:t>
            </w:r>
          </w:p>
        </w:tc>
        <w:tc>
          <w:tcPr>
            <w:tcW w:w="981" w:type="dxa"/>
            <w:tcBorders>
              <w:top w:val="nil"/>
              <w:left w:val="nil"/>
              <w:bottom w:val="single" w:sz="4" w:space="0" w:color="auto"/>
              <w:right w:val="single" w:sz="4" w:space="0" w:color="auto"/>
            </w:tcBorders>
            <w:shd w:val="clear" w:color="auto" w:fill="auto"/>
            <w:noWrap/>
            <w:vAlign w:val="center"/>
          </w:tcPr>
          <w:p w14:paraId="4C6B87E8" w14:textId="77777777" w:rsidR="009D50DC" w:rsidRPr="0015047D" w:rsidRDefault="009D50DC" w:rsidP="00F07CAD">
            <w:pPr>
              <w:jc w:val="right"/>
              <w:rPr>
                <w:sz w:val="20"/>
                <w:szCs w:val="20"/>
              </w:rPr>
            </w:pPr>
            <w:r w:rsidRPr="0015047D">
              <w:rPr>
                <w:sz w:val="20"/>
                <w:szCs w:val="20"/>
              </w:rPr>
              <w:t>79</w:t>
            </w:r>
          </w:p>
        </w:tc>
      </w:tr>
    </w:tbl>
    <w:p w14:paraId="27DBA818" w14:textId="77777777" w:rsidR="00BD65ED" w:rsidRPr="0015047D" w:rsidRDefault="00C840B7" w:rsidP="00806251">
      <w:pPr>
        <w:tabs>
          <w:tab w:val="left" w:pos="720"/>
        </w:tabs>
        <w:jc w:val="both"/>
        <w:rPr>
          <w:sz w:val="20"/>
          <w:szCs w:val="20"/>
        </w:rPr>
      </w:pPr>
      <w:r w:rsidRPr="0015047D">
        <w:rPr>
          <w:sz w:val="20"/>
          <w:szCs w:val="20"/>
        </w:rPr>
        <w:t>* Saskaņā ar V</w:t>
      </w:r>
      <w:r w:rsidR="00AD3B8C" w:rsidRPr="0015047D">
        <w:rPr>
          <w:sz w:val="20"/>
          <w:szCs w:val="20"/>
        </w:rPr>
        <w:t>alsts ieņēmumu dienesta</w:t>
      </w:r>
      <w:r w:rsidRPr="0015047D">
        <w:rPr>
          <w:sz w:val="20"/>
          <w:szCs w:val="20"/>
        </w:rPr>
        <w:t xml:space="preserve"> sniegto informāciju</w:t>
      </w:r>
    </w:p>
    <w:p w14:paraId="30CC577E" w14:textId="77777777" w:rsidR="00E971B6" w:rsidRPr="0015047D" w:rsidRDefault="00E971B6" w:rsidP="00806251">
      <w:pPr>
        <w:tabs>
          <w:tab w:val="left" w:pos="720"/>
        </w:tabs>
        <w:jc w:val="both"/>
        <w:rPr>
          <w:sz w:val="20"/>
          <w:szCs w:val="20"/>
        </w:rPr>
      </w:pPr>
      <w:r w:rsidRPr="0015047D">
        <w:rPr>
          <w:sz w:val="20"/>
          <w:szCs w:val="20"/>
        </w:rPr>
        <w:t>**Ziņojums par Latvijas tautsaimniecības attīstību (</w:t>
      </w:r>
      <w:proofErr w:type="gramStart"/>
      <w:r w:rsidRPr="0015047D">
        <w:rPr>
          <w:sz w:val="20"/>
          <w:szCs w:val="20"/>
        </w:rPr>
        <w:t>201</w:t>
      </w:r>
      <w:r w:rsidR="00BD65ED" w:rsidRPr="0015047D">
        <w:rPr>
          <w:sz w:val="20"/>
          <w:szCs w:val="20"/>
        </w:rPr>
        <w:t>4</w:t>
      </w:r>
      <w:r w:rsidRPr="0015047D">
        <w:rPr>
          <w:sz w:val="20"/>
          <w:szCs w:val="20"/>
        </w:rPr>
        <w:t>.gada</w:t>
      </w:r>
      <w:proofErr w:type="gramEnd"/>
      <w:r w:rsidRPr="0015047D">
        <w:rPr>
          <w:sz w:val="20"/>
          <w:szCs w:val="20"/>
        </w:rPr>
        <w:t xml:space="preserve"> </w:t>
      </w:r>
      <w:r w:rsidR="00BD65ED" w:rsidRPr="0015047D">
        <w:rPr>
          <w:sz w:val="20"/>
          <w:szCs w:val="20"/>
        </w:rPr>
        <w:t>jūnijs</w:t>
      </w:r>
      <w:r w:rsidRPr="0015047D">
        <w:rPr>
          <w:sz w:val="20"/>
          <w:szCs w:val="20"/>
        </w:rPr>
        <w:t xml:space="preserve">) </w:t>
      </w:r>
      <w:r w:rsidR="00427018" w:rsidRPr="0015047D">
        <w:rPr>
          <w:sz w:val="20"/>
          <w:szCs w:val="20"/>
        </w:rPr>
        <w:t>un Makroekonomiskais apskats 2014-3</w:t>
      </w:r>
    </w:p>
    <w:p w14:paraId="2A454E26" w14:textId="77777777" w:rsidR="00FF78F1" w:rsidRPr="001E23E1" w:rsidRDefault="00FF78F1" w:rsidP="0062435C">
      <w:pPr>
        <w:tabs>
          <w:tab w:val="left" w:pos="720"/>
        </w:tabs>
        <w:ind w:firstLine="720"/>
        <w:jc w:val="both"/>
      </w:pPr>
    </w:p>
    <w:p w14:paraId="3FD3C552" w14:textId="77777777" w:rsidR="00297A80" w:rsidRPr="001E23E1" w:rsidRDefault="00806251" w:rsidP="0062435C">
      <w:pPr>
        <w:tabs>
          <w:tab w:val="left" w:pos="720"/>
        </w:tabs>
        <w:ind w:firstLine="720"/>
        <w:jc w:val="both"/>
        <w:rPr>
          <w:sz w:val="28"/>
          <w:szCs w:val="28"/>
        </w:rPr>
      </w:pPr>
      <w:r w:rsidRPr="001E23E1">
        <w:rPr>
          <w:sz w:val="28"/>
          <w:szCs w:val="28"/>
        </w:rPr>
        <w:lastRenderedPageBreak/>
        <w:t xml:space="preserve">No </w:t>
      </w:r>
      <w:r w:rsidR="00E44764" w:rsidRPr="001E23E1">
        <w:rPr>
          <w:sz w:val="28"/>
          <w:szCs w:val="28"/>
        </w:rPr>
        <w:t>9</w:t>
      </w:r>
      <w:r w:rsidRPr="001E23E1">
        <w:rPr>
          <w:sz w:val="28"/>
          <w:szCs w:val="28"/>
        </w:rPr>
        <w:t>.tabulā atspoguļotās informācijas redzams, ka</w:t>
      </w:r>
      <w:r w:rsidR="002210E0" w:rsidRPr="001E23E1">
        <w:rPr>
          <w:sz w:val="28"/>
          <w:szCs w:val="28"/>
        </w:rPr>
        <w:t xml:space="preserve">, sākot ar </w:t>
      </w:r>
      <w:r w:rsidR="00D27362" w:rsidRPr="001E23E1">
        <w:rPr>
          <w:sz w:val="28"/>
          <w:szCs w:val="28"/>
        </w:rPr>
        <w:t>2011</w:t>
      </w:r>
      <w:r w:rsidR="002210E0" w:rsidRPr="001E23E1">
        <w:rPr>
          <w:sz w:val="28"/>
          <w:szCs w:val="28"/>
        </w:rPr>
        <w:t>.gadu,</w:t>
      </w:r>
      <w:r w:rsidRPr="001E23E1">
        <w:rPr>
          <w:sz w:val="28"/>
          <w:szCs w:val="28"/>
        </w:rPr>
        <w:t xml:space="preserve"> </w:t>
      </w:r>
      <w:r w:rsidR="009D6392" w:rsidRPr="001E23E1">
        <w:rPr>
          <w:sz w:val="28"/>
          <w:szCs w:val="28"/>
        </w:rPr>
        <w:t>nodarbināto</w:t>
      </w:r>
      <w:r w:rsidRPr="001E23E1">
        <w:rPr>
          <w:sz w:val="28"/>
          <w:szCs w:val="28"/>
        </w:rPr>
        <w:t xml:space="preserve">, par kuriem tika maksāta </w:t>
      </w:r>
      <w:r w:rsidR="007C6DFD" w:rsidRPr="001E23E1">
        <w:rPr>
          <w:sz w:val="28"/>
          <w:szCs w:val="28"/>
        </w:rPr>
        <w:t>URVN</w:t>
      </w:r>
      <w:r w:rsidRPr="001E23E1">
        <w:rPr>
          <w:sz w:val="28"/>
          <w:szCs w:val="28"/>
        </w:rPr>
        <w:t>,</w:t>
      </w:r>
      <w:r w:rsidR="009D6392" w:rsidRPr="001E23E1">
        <w:rPr>
          <w:sz w:val="28"/>
          <w:szCs w:val="28"/>
        </w:rPr>
        <w:t xml:space="preserve"> </w:t>
      </w:r>
      <w:r w:rsidR="001E33FB" w:rsidRPr="001E23E1">
        <w:rPr>
          <w:sz w:val="28"/>
          <w:szCs w:val="28"/>
        </w:rPr>
        <w:t>skaita</w:t>
      </w:r>
      <w:r w:rsidRPr="001E23E1">
        <w:rPr>
          <w:sz w:val="28"/>
          <w:szCs w:val="28"/>
        </w:rPr>
        <w:t>m</w:t>
      </w:r>
      <w:r w:rsidR="001E33FB" w:rsidRPr="001E23E1">
        <w:rPr>
          <w:sz w:val="28"/>
          <w:szCs w:val="28"/>
        </w:rPr>
        <w:t xml:space="preserve"> </w:t>
      </w:r>
      <w:r w:rsidRPr="001E23E1">
        <w:rPr>
          <w:sz w:val="28"/>
          <w:szCs w:val="28"/>
        </w:rPr>
        <w:t>ir augoša tendence</w:t>
      </w:r>
      <w:r w:rsidR="009D6392" w:rsidRPr="001E23E1">
        <w:rPr>
          <w:sz w:val="28"/>
          <w:szCs w:val="28"/>
        </w:rPr>
        <w:t xml:space="preserve">, kas </w:t>
      </w:r>
      <w:r w:rsidRPr="001E23E1">
        <w:rPr>
          <w:sz w:val="28"/>
          <w:szCs w:val="28"/>
        </w:rPr>
        <w:t>liecina par zināmu ekonomikas stabilitāti</w:t>
      </w:r>
      <w:r w:rsidR="004C7A25" w:rsidRPr="001E23E1">
        <w:rPr>
          <w:sz w:val="28"/>
          <w:szCs w:val="28"/>
        </w:rPr>
        <w:t>.</w:t>
      </w:r>
      <w:r w:rsidR="00D27362" w:rsidRPr="001E23E1">
        <w:rPr>
          <w:sz w:val="28"/>
          <w:szCs w:val="28"/>
        </w:rPr>
        <w:t xml:space="preserve"> Tāpat redzams, ka to darbinieku, par kuriem tiek maksāta </w:t>
      </w:r>
      <w:r w:rsidR="007C6DFD" w:rsidRPr="001E23E1">
        <w:rPr>
          <w:sz w:val="28"/>
          <w:szCs w:val="28"/>
        </w:rPr>
        <w:t>URVN</w:t>
      </w:r>
      <w:r w:rsidR="00D27362" w:rsidRPr="001E23E1">
        <w:rPr>
          <w:sz w:val="28"/>
          <w:szCs w:val="28"/>
        </w:rPr>
        <w:t>, attiecība pret kopējo nodarbināto skaitu, arī ir diezgan stabila - 7</w:t>
      </w:r>
      <w:r w:rsidR="002F5E8A" w:rsidRPr="001E23E1">
        <w:rPr>
          <w:sz w:val="28"/>
          <w:szCs w:val="28"/>
        </w:rPr>
        <w:t>9</w:t>
      </w:r>
      <w:r w:rsidR="00D27362" w:rsidRPr="001E23E1">
        <w:rPr>
          <w:sz w:val="28"/>
          <w:szCs w:val="28"/>
        </w:rPr>
        <w:t>%</w:t>
      </w:r>
      <w:r w:rsidR="002F5E8A" w:rsidRPr="001E23E1">
        <w:rPr>
          <w:sz w:val="28"/>
          <w:szCs w:val="28"/>
        </w:rPr>
        <w:t xml:space="preserve"> pēdējos gadus</w:t>
      </w:r>
      <w:r w:rsidR="00D27362" w:rsidRPr="001E23E1">
        <w:rPr>
          <w:sz w:val="28"/>
          <w:szCs w:val="28"/>
        </w:rPr>
        <w:t>.</w:t>
      </w:r>
    </w:p>
    <w:p w14:paraId="3A45B980" w14:textId="77777777" w:rsidR="00113D07" w:rsidRPr="001E23E1" w:rsidRDefault="001A07E3" w:rsidP="00BD221F">
      <w:pPr>
        <w:tabs>
          <w:tab w:val="left" w:pos="720"/>
        </w:tabs>
        <w:ind w:firstLine="720"/>
        <w:jc w:val="both"/>
        <w:rPr>
          <w:sz w:val="28"/>
          <w:szCs w:val="28"/>
        </w:rPr>
      </w:pPr>
      <w:r w:rsidRPr="001E23E1">
        <w:rPr>
          <w:sz w:val="28"/>
          <w:szCs w:val="28"/>
        </w:rPr>
        <w:t>Pieņemot, ka 200</w:t>
      </w:r>
      <w:r w:rsidR="00EF5A53" w:rsidRPr="001E23E1">
        <w:rPr>
          <w:sz w:val="28"/>
          <w:szCs w:val="28"/>
        </w:rPr>
        <w:t xml:space="preserve">9. </w:t>
      </w:r>
      <w:r w:rsidR="003665F5" w:rsidRPr="001E23E1">
        <w:rPr>
          <w:sz w:val="28"/>
          <w:szCs w:val="28"/>
        </w:rPr>
        <w:t>un</w:t>
      </w:r>
      <w:r w:rsidR="00EF5A53" w:rsidRPr="001E23E1">
        <w:rPr>
          <w:sz w:val="28"/>
          <w:szCs w:val="28"/>
        </w:rPr>
        <w:t xml:space="preserve"> 2010</w:t>
      </w:r>
      <w:r w:rsidRPr="001E23E1">
        <w:rPr>
          <w:sz w:val="28"/>
          <w:szCs w:val="28"/>
        </w:rPr>
        <w:t xml:space="preserve">.gada rādītāji </w:t>
      </w:r>
      <w:r w:rsidR="003665F5" w:rsidRPr="001E23E1">
        <w:rPr>
          <w:sz w:val="28"/>
          <w:szCs w:val="28"/>
        </w:rPr>
        <w:t xml:space="preserve">bija </w:t>
      </w:r>
      <w:r w:rsidR="001E33FB" w:rsidRPr="001E23E1">
        <w:rPr>
          <w:sz w:val="28"/>
          <w:szCs w:val="28"/>
        </w:rPr>
        <w:t xml:space="preserve">ekonomikas lejupslīdes </w:t>
      </w:r>
      <w:r w:rsidR="003665F5" w:rsidRPr="001E23E1">
        <w:rPr>
          <w:sz w:val="28"/>
          <w:szCs w:val="28"/>
        </w:rPr>
        <w:t>rādītāji</w:t>
      </w:r>
      <w:r w:rsidR="00A4413B" w:rsidRPr="001E23E1">
        <w:rPr>
          <w:sz w:val="28"/>
          <w:szCs w:val="28"/>
        </w:rPr>
        <w:t xml:space="preserve">, </w:t>
      </w:r>
      <w:r w:rsidR="00BD221F" w:rsidRPr="001E23E1">
        <w:rPr>
          <w:sz w:val="28"/>
          <w:szCs w:val="28"/>
        </w:rPr>
        <w:t>savukārt 2008.gads vēl bija stabilitātes rādītājs (</w:t>
      </w:r>
      <w:r w:rsidR="001E33FB" w:rsidRPr="001E23E1">
        <w:rPr>
          <w:sz w:val="28"/>
          <w:szCs w:val="28"/>
        </w:rPr>
        <w:t xml:space="preserve">ekonomikas lejupslīde </w:t>
      </w:r>
      <w:r w:rsidR="00BD221F" w:rsidRPr="001E23E1">
        <w:rPr>
          <w:sz w:val="28"/>
          <w:szCs w:val="28"/>
        </w:rPr>
        <w:t>sākās 2008.gada beigās</w:t>
      </w:r>
      <w:r w:rsidR="004E65D3">
        <w:rPr>
          <w:sz w:val="28"/>
          <w:szCs w:val="28"/>
        </w:rPr>
        <w:t>,</w:t>
      </w:r>
      <w:r w:rsidR="00BD221F" w:rsidRPr="001E23E1">
        <w:rPr>
          <w:sz w:val="28"/>
          <w:szCs w:val="28"/>
        </w:rPr>
        <w:t xml:space="preserve"> un tas vēl neietekmēja pasludināto maksātnespējas procesu rādītājus) un 2011.gads jau ir pirmais stabilizācijas gads, </w:t>
      </w:r>
      <w:r w:rsidR="00A4413B" w:rsidRPr="001E23E1">
        <w:rPr>
          <w:sz w:val="28"/>
          <w:szCs w:val="28"/>
        </w:rPr>
        <w:t xml:space="preserve">par pamatu </w:t>
      </w:r>
      <w:r w:rsidR="00BD221F" w:rsidRPr="001E23E1">
        <w:rPr>
          <w:sz w:val="28"/>
          <w:szCs w:val="28"/>
        </w:rPr>
        <w:t>turpm</w:t>
      </w:r>
      <w:r w:rsidR="00F24555" w:rsidRPr="001E23E1">
        <w:rPr>
          <w:sz w:val="28"/>
          <w:szCs w:val="28"/>
        </w:rPr>
        <w:t>ākiem aprēķiniem tiks ņemti rādītāji no 201</w:t>
      </w:r>
      <w:r w:rsidR="005E5E2E" w:rsidRPr="001E23E1">
        <w:rPr>
          <w:sz w:val="28"/>
          <w:szCs w:val="28"/>
        </w:rPr>
        <w:t>1</w:t>
      </w:r>
      <w:r w:rsidR="00BD221F" w:rsidRPr="001E23E1">
        <w:rPr>
          <w:sz w:val="28"/>
          <w:szCs w:val="28"/>
        </w:rPr>
        <w:t>.</w:t>
      </w:r>
      <w:r w:rsidR="00F24555" w:rsidRPr="001E23E1">
        <w:rPr>
          <w:sz w:val="28"/>
          <w:szCs w:val="28"/>
        </w:rPr>
        <w:t>gada</w:t>
      </w:r>
      <w:r w:rsidR="00BD221F" w:rsidRPr="001E23E1">
        <w:rPr>
          <w:sz w:val="28"/>
          <w:szCs w:val="28"/>
        </w:rPr>
        <w:t xml:space="preserve"> </w:t>
      </w:r>
      <w:r w:rsidR="00F24555" w:rsidRPr="001E23E1">
        <w:rPr>
          <w:sz w:val="28"/>
          <w:szCs w:val="28"/>
        </w:rPr>
        <w:t>līdz 201</w:t>
      </w:r>
      <w:r w:rsidR="006F638B" w:rsidRPr="001E23E1">
        <w:rPr>
          <w:sz w:val="28"/>
          <w:szCs w:val="28"/>
        </w:rPr>
        <w:t>4</w:t>
      </w:r>
      <w:r w:rsidR="00BD221F" w:rsidRPr="001E23E1">
        <w:rPr>
          <w:sz w:val="28"/>
          <w:szCs w:val="28"/>
        </w:rPr>
        <w:t>.gada</w:t>
      </w:r>
      <w:r w:rsidR="00F24555" w:rsidRPr="001E23E1">
        <w:rPr>
          <w:sz w:val="28"/>
          <w:szCs w:val="28"/>
        </w:rPr>
        <w:t>m</w:t>
      </w:r>
      <w:r w:rsidR="00BD221F" w:rsidRPr="001E23E1">
        <w:rPr>
          <w:sz w:val="28"/>
          <w:szCs w:val="28"/>
        </w:rPr>
        <w:t>.</w:t>
      </w:r>
      <w:r w:rsidR="003F7874" w:rsidRPr="001E23E1">
        <w:rPr>
          <w:sz w:val="28"/>
          <w:szCs w:val="28"/>
        </w:rPr>
        <w:t xml:space="preserve"> </w:t>
      </w:r>
    </w:p>
    <w:p w14:paraId="1FEA2DC2" w14:textId="77777777" w:rsidR="006B6376" w:rsidRPr="001E23E1" w:rsidRDefault="00FC0211" w:rsidP="0062435C">
      <w:pPr>
        <w:tabs>
          <w:tab w:val="left" w:pos="720"/>
        </w:tabs>
        <w:ind w:firstLine="720"/>
        <w:jc w:val="both"/>
        <w:rPr>
          <w:sz w:val="28"/>
          <w:szCs w:val="28"/>
        </w:rPr>
      </w:pPr>
      <w:r w:rsidRPr="001E23E1">
        <w:rPr>
          <w:sz w:val="28"/>
          <w:szCs w:val="28"/>
        </w:rPr>
        <w:t>S</w:t>
      </w:r>
      <w:r w:rsidR="00593190" w:rsidRPr="001E23E1">
        <w:rPr>
          <w:sz w:val="28"/>
          <w:szCs w:val="28"/>
        </w:rPr>
        <w:t xml:space="preserve">varīgs rādītājs ir </w:t>
      </w:r>
      <w:r w:rsidR="005626D2" w:rsidRPr="001E23E1">
        <w:rPr>
          <w:sz w:val="28"/>
          <w:szCs w:val="28"/>
        </w:rPr>
        <w:t xml:space="preserve">darbinieku skaits un vidējā segtā summa katram darbiniekam </w:t>
      </w:r>
      <w:r w:rsidR="00ED5D1E" w:rsidRPr="001E23E1">
        <w:rPr>
          <w:sz w:val="28"/>
          <w:szCs w:val="28"/>
        </w:rPr>
        <w:t xml:space="preserve">pa gadiem </w:t>
      </w:r>
      <w:r w:rsidR="005626D2" w:rsidRPr="001E23E1">
        <w:rPr>
          <w:sz w:val="28"/>
          <w:szCs w:val="28"/>
        </w:rPr>
        <w:t xml:space="preserve">(skatīt </w:t>
      </w:r>
      <w:r w:rsidRPr="001E23E1">
        <w:rPr>
          <w:sz w:val="28"/>
          <w:szCs w:val="28"/>
        </w:rPr>
        <w:t>1</w:t>
      </w:r>
      <w:r w:rsidR="00E44764" w:rsidRPr="001E23E1">
        <w:rPr>
          <w:sz w:val="28"/>
          <w:szCs w:val="28"/>
        </w:rPr>
        <w:t>0</w:t>
      </w:r>
      <w:r w:rsidRPr="001E23E1">
        <w:rPr>
          <w:sz w:val="28"/>
          <w:szCs w:val="28"/>
        </w:rPr>
        <w:t>.</w:t>
      </w:r>
      <w:r w:rsidR="005626D2" w:rsidRPr="001E23E1">
        <w:rPr>
          <w:sz w:val="28"/>
          <w:szCs w:val="28"/>
        </w:rPr>
        <w:t>tabulu).</w:t>
      </w:r>
    </w:p>
    <w:p w14:paraId="75EA1F2D" w14:textId="77777777" w:rsidR="00ED5D1E" w:rsidRPr="003B2D11" w:rsidRDefault="00FC0211" w:rsidP="00ED5D1E">
      <w:pPr>
        <w:tabs>
          <w:tab w:val="left" w:pos="720"/>
        </w:tabs>
        <w:jc w:val="right"/>
        <w:rPr>
          <w:sz w:val="28"/>
          <w:szCs w:val="28"/>
        </w:rPr>
      </w:pPr>
      <w:r w:rsidRPr="003B2D11">
        <w:rPr>
          <w:sz w:val="28"/>
          <w:szCs w:val="28"/>
        </w:rPr>
        <w:t>1</w:t>
      </w:r>
      <w:r w:rsidR="00E44764" w:rsidRPr="003B2D11">
        <w:rPr>
          <w:sz w:val="28"/>
          <w:szCs w:val="28"/>
        </w:rPr>
        <w:t>0</w:t>
      </w:r>
      <w:r w:rsidRPr="003B2D11">
        <w:rPr>
          <w:sz w:val="28"/>
          <w:szCs w:val="28"/>
        </w:rPr>
        <w:t>.tabula</w:t>
      </w:r>
    </w:p>
    <w:p w14:paraId="2A162509" w14:textId="77777777" w:rsidR="0015047D" w:rsidRPr="001E23E1" w:rsidRDefault="0015047D" w:rsidP="00ED5D1E">
      <w:pPr>
        <w:tabs>
          <w:tab w:val="left" w:pos="720"/>
        </w:tabs>
        <w:jc w:val="right"/>
        <w:rPr>
          <w:b/>
          <w:sz w:val="28"/>
          <w:szCs w:val="28"/>
        </w:rPr>
      </w:pPr>
    </w:p>
    <w:p w14:paraId="31BAE7ED" w14:textId="77777777" w:rsidR="00ED5D1E" w:rsidRPr="001E23E1" w:rsidRDefault="00ED5D1E" w:rsidP="00ED5D1E">
      <w:pPr>
        <w:tabs>
          <w:tab w:val="left" w:pos="720"/>
        </w:tabs>
        <w:ind w:firstLine="720"/>
        <w:jc w:val="center"/>
        <w:rPr>
          <w:b/>
          <w:sz w:val="28"/>
          <w:szCs w:val="28"/>
        </w:rPr>
      </w:pPr>
      <w:r w:rsidRPr="001E23E1">
        <w:rPr>
          <w:b/>
          <w:sz w:val="28"/>
          <w:szCs w:val="28"/>
        </w:rPr>
        <w:t>Vidēj</w:t>
      </w:r>
      <w:r w:rsidR="00E84134" w:rsidRPr="001E23E1">
        <w:rPr>
          <w:b/>
          <w:sz w:val="28"/>
          <w:szCs w:val="28"/>
        </w:rPr>
        <w:t>ā</w:t>
      </w:r>
      <w:r w:rsidRPr="001E23E1">
        <w:rPr>
          <w:b/>
          <w:sz w:val="28"/>
          <w:szCs w:val="28"/>
        </w:rPr>
        <w:t xml:space="preserve"> </w:t>
      </w:r>
      <w:r w:rsidR="00E84134" w:rsidRPr="001E23E1">
        <w:rPr>
          <w:b/>
          <w:sz w:val="28"/>
          <w:szCs w:val="28"/>
        </w:rPr>
        <w:t>summa uz darbinieku, kas izmaksāta</w:t>
      </w:r>
      <w:r w:rsidR="00BA1D09" w:rsidRPr="001E23E1">
        <w:rPr>
          <w:b/>
          <w:sz w:val="28"/>
          <w:szCs w:val="28"/>
        </w:rPr>
        <w:t>,</w:t>
      </w:r>
      <w:r w:rsidR="00E84134" w:rsidRPr="001E23E1">
        <w:rPr>
          <w:b/>
          <w:sz w:val="28"/>
          <w:szCs w:val="28"/>
        </w:rPr>
        <w:t xml:space="preserve"> apmierinot darbinieku prasījumus</w:t>
      </w:r>
      <w:r w:rsidR="00FC0211" w:rsidRPr="001E23E1">
        <w:rPr>
          <w:b/>
          <w:sz w:val="28"/>
          <w:szCs w:val="28"/>
        </w:rPr>
        <w:t xml:space="preserve"> </w:t>
      </w:r>
      <w:r w:rsidR="00BA1D09" w:rsidRPr="001E23E1">
        <w:rPr>
          <w:b/>
          <w:sz w:val="28"/>
          <w:szCs w:val="28"/>
        </w:rPr>
        <w:t xml:space="preserve">no </w:t>
      </w:r>
      <w:proofErr w:type="gramStart"/>
      <w:r w:rsidR="00BA1D09" w:rsidRPr="001E23E1">
        <w:rPr>
          <w:b/>
          <w:sz w:val="28"/>
          <w:szCs w:val="28"/>
        </w:rPr>
        <w:t>2010</w:t>
      </w:r>
      <w:r w:rsidR="00FC0211" w:rsidRPr="001E23E1">
        <w:rPr>
          <w:b/>
          <w:sz w:val="28"/>
          <w:szCs w:val="28"/>
        </w:rPr>
        <w:t>.gada</w:t>
      </w:r>
      <w:proofErr w:type="gramEnd"/>
      <w:r w:rsidR="00FC0211" w:rsidRPr="001E23E1">
        <w:rPr>
          <w:b/>
          <w:sz w:val="28"/>
          <w:szCs w:val="28"/>
        </w:rPr>
        <w:t xml:space="preserve"> līdz 201</w:t>
      </w:r>
      <w:r w:rsidR="008900EA" w:rsidRPr="001E23E1">
        <w:rPr>
          <w:b/>
          <w:sz w:val="28"/>
          <w:szCs w:val="28"/>
        </w:rPr>
        <w:t>4</w:t>
      </w:r>
      <w:r w:rsidRPr="001E23E1">
        <w:rPr>
          <w:b/>
          <w:sz w:val="28"/>
          <w:szCs w:val="28"/>
        </w:rPr>
        <w:t>.gadam</w:t>
      </w:r>
      <w:r w:rsidR="00D45C49" w:rsidRPr="001E23E1">
        <w:rPr>
          <w:b/>
          <w:sz w:val="28"/>
          <w:szCs w:val="28"/>
        </w:rPr>
        <w:t xml:space="preserve">, </w:t>
      </w:r>
      <w:r w:rsidR="00D45C49" w:rsidRPr="001E23E1">
        <w:rPr>
          <w:b/>
          <w:i/>
          <w:sz w:val="28"/>
          <w:szCs w:val="28"/>
        </w:rPr>
        <w:t>euro</w:t>
      </w:r>
    </w:p>
    <w:p w14:paraId="6A603C32" w14:textId="77777777" w:rsidR="008900EA" w:rsidRPr="001E23E1" w:rsidRDefault="008900EA" w:rsidP="00ED5D1E">
      <w:pPr>
        <w:tabs>
          <w:tab w:val="left" w:pos="720"/>
        </w:tabs>
        <w:ind w:firstLine="720"/>
        <w:jc w:val="center"/>
        <w:rPr>
          <w:b/>
          <w:sz w:val="28"/>
          <w:szCs w:val="28"/>
        </w:rPr>
      </w:pPr>
    </w:p>
    <w:tbl>
      <w:tblPr>
        <w:tblW w:w="7120" w:type="dxa"/>
        <w:tblInd w:w="1260" w:type="dxa"/>
        <w:tblLook w:val="0000" w:firstRow="0" w:lastRow="0" w:firstColumn="0" w:lastColumn="0" w:noHBand="0" w:noVBand="0"/>
      </w:tblPr>
      <w:tblGrid>
        <w:gridCol w:w="2520"/>
        <w:gridCol w:w="1296"/>
        <w:gridCol w:w="1180"/>
        <w:gridCol w:w="1017"/>
        <w:gridCol w:w="1200"/>
      </w:tblGrid>
      <w:tr w:rsidR="00721DF6" w:rsidRPr="00F07CAD" w14:paraId="33658D6D" w14:textId="77777777" w:rsidTr="00F07CAD">
        <w:trPr>
          <w:trHeight w:val="94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46D9" w14:textId="77777777" w:rsidR="00721DF6" w:rsidRPr="00F07CAD" w:rsidRDefault="00721DF6" w:rsidP="00F07CAD">
            <w:pPr>
              <w:jc w:val="center"/>
              <w:rPr>
                <w:b/>
              </w:rPr>
            </w:pPr>
            <w:r w:rsidRPr="00F07CAD">
              <w:rPr>
                <w:b/>
              </w:rPr>
              <w:t>Maksātnespējas procesa pasludināšanas gads</w:t>
            </w:r>
          </w:p>
        </w:tc>
        <w:tc>
          <w:tcPr>
            <w:tcW w:w="1240" w:type="dxa"/>
            <w:tcBorders>
              <w:top w:val="single" w:sz="4" w:space="0" w:color="auto"/>
              <w:left w:val="nil"/>
              <w:bottom w:val="single" w:sz="4" w:space="0" w:color="auto"/>
              <w:right w:val="single" w:sz="4" w:space="0" w:color="auto"/>
            </w:tcBorders>
            <w:shd w:val="clear" w:color="auto" w:fill="auto"/>
            <w:vAlign w:val="center"/>
          </w:tcPr>
          <w:p w14:paraId="5194AFE6" w14:textId="77777777" w:rsidR="00721DF6" w:rsidRPr="00F07CAD" w:rsidRDefault="00721DF6" w:rsidP="00F07CAD">
            <w:pPr>
              <w:jc w:val="center"/>
              <w:rPr>
                <w:b/>
              </w:rPr>
            </w:pPr>
            <w:r w:rsidRPr="00F07CAD">
              <w:rPr>
                <w:b/>
              </w:rPr>
              <w:t>Prasījumu segšanas gads</w:t>
            </w:r>
          </w:p>
        </w:tc>
        <w:tc>
          <w:tcPr>
            <w:tcW w:w="1180" w:type="dxa"/>
            <w:tcBorders>
              <w:top w:val="single" w:sz="4" w:space="0" w:color="auto"/>
              <w:left w:val="nil"/>
              <w:bottom w:val="single" w:sz="4" w:space="0" w:color="auto"/>
              <w:right w:val="single" w:sz="4" w:space="0" w:color="auto"/>
            </w:tcBorders>
            <w:shd w:val="clear" w:color="auto" w:fill="auto"/>
            <w:noWrap/>
            <w:vAlign w:val="center"/>
          </w:tcPr>
          <w:p w14:paraId="502CE5D1" w14:textId="2E97A276" w:rsidR="00721DF6" w:rsidRPr="00F07CAD" w:rsidRDefault="00721DF6" w:rsidP="00F07CAD">
            <w:pPr>
              <w:jc w:val="center"/>
              <w:rPr>
                <w:b/>
                <w:i/>
              </w:rPr>
            </w:pPr>
            <w:r w:rsidRPr="00F07CAD">
              <w:rPr>
                <w:b/>
              </w:rPr>
              <w:t>Summa</w:t>
            </w:r>
            <w:r w:rsidR="0015047D" w:rsidRPr="00F07CAD">
              <w:rPr>
                <w:b/>
              </w:rPr>
              <w:t>,</w:t>
            </w:r>
            <w:r w:rsidR="009475F0" w:rsidRPr="00F07CAD">
              <w:rPr>
                <w:b/>
              </w:rPr>
              <w:t xml:space="preserve"> </w:t>
            </w:r>
            <w:proofErr w:type="spellStart"/>
            <w:r w:rsidR="009475F0" w:rsidRPr="00F07CAD">
              <w:rPr>
                <w:b/>
                <w:i/>
              </w:rPr>
              <w:t>euro</w:t>
            </w:r>
            <w:proofErr w:type="spellEnd"/>
          </w:p>
        </w:tc>
        <w:tc>
          <w:tcPr>
            <w:tcW w:w="980" w:type="dxa"/>
            <w:tcBorders>
              <w:top w:val="single" w:sz="4" w:space="0" w:color="auto"/>
              <w:left w:val="nil"/>
              <w:bottom w:val="single" w:sz="4" w:space="0" w:color="auto"/>
              <w:right w:val="single" w:sz="4" w:space="0" w:color="auto"/>
            </w:tcBorders>
            <w:shd w:val="clear" w:color="auto" w:fill="auto"/>
            <w:vAlign w:val="center"/>
          </w:tcPr>
          <w:p w14:paraId="657965E7" w14:textId="77777777" w:rsidR="00721DF6" w:rsidRPr="00F07CAD" w:rsidRDefault="00721DF6" w:rsidP="00F07CAD">
            <w:pPr>
              <w:jc w:val="center"/>
              <w:rPr>
                <w:b/>
              </w:rPr>
            </w:pPr>
            <w:r w:rsidRPr="00F07CAD">
              <w:rPr>
                <w:b/>
              </w:rPr>
              <w:t>Cilvēku skaits</w:t>
            </w:r>
          </w:p>
        </w:tc>
        <w:tc>
          <w:tcPr>
            <w:tcW w:w="1200" w:type="dxa"/>
            <w:tcBorders>
              <w:top w:val="single" w:sz="4" w:space="0" w:color="auto"/>
              <w:left w:val="nil"/>
              <w:bottom w:val="single" w:sz="4" w:space="0" w:color="auto"/>
              <w:right w:val="single" w:sz="4" w:space="0" w:color="auto"/>
            </w:tcBorders>
            <w:shd w:val="clear" w:color="auto" w:fill="auto"/>
            <w:vAlign w:val="center"/>
          </w:tcPr>
          <w:p w14:paraId="7D474D18" w14:textId="77777777" w:rsidR="00721DF6" w:rsidRPr="00F07CAD" w:rsidRDefault="00721DF6" w:rsidP="00F07CAD">
            <w:pPr>
              <w:jc w:val="center"/>
              <w:rPr>
                <w:b/>
              </w:rPr>
            </w:pPr>
            <w:r w:rsidRPr="00F07CAD">
              <w:rPr>
                <w:b/>
              </w:rPr>
              <w:t>Vidēji uz cilvēku</w:t>
            </w:r>
          </w:p>
        </w:tc>
      </w:tr>
      <w:tr w:rsidR="00721DF6" w:rsidRPr="001E23E1" w14:paraId="067341EF" w14:textId="77777777">
        <w:trPr>
          <w:trHeight w:val="315"/>
        </w:trPr>
        <w:tc>
          <w:tcPr>
            <w:tcW w:w="2520" w:type="dxa"/>
            <w:vMerge w:val="restart"/>
            <w:tcBorders>
              <w:top w:val="nil"/>
              <w:left w:val="single" w:sz="4" w:space="0" w:color="auto"/>
              <w:bottom w:val="single" w:sz="4" w:space="0" w:color="000000"/>
              <w:right w:val="single" w:sz="4" w:space="0" w:color="auto"/>
            </w:tcBorders>
            <w:shd w:val="clear" w:color="auto" w:fill="auto"/>
            <w:vAlign w:val="bottom"/>
          </w:tcPr>
          <w:p w14:paraId="59EF643D" w14:textId="77777777" w:rsidR="00721DF6" w:rsidRPr="001E23E1" w:rsidRDefault="00721DF6">
            <w:pPr>
              <w:jc w:val="center"/>
            </w:pPr>
            <w:proofErr w:type="gramStart"/>
            <w:r w:rsidRPr="001E23E1">
              <w:t>2010.gads</w:t>
            </w:r>
            <w:proofErr w:type="gramEnd"/>
          </w:p>
        </w:tc>
        <w:tc>
          <w:tcPr>
            <w:tcW w:w="1240" w:type="dxa"/>
            <w:tcBorders>
              <w:top w:val="nil"/>
              <w:left w:val="nil"/>
              <w:bottom w:val="single" w:sz="4" w:space="0" w:color="auto"/>
              <w:right w:val="single" w:sz="4" w:space="0" w:color="auto"/>
            </w:tcBorders>
            <w:shd w:val="clear" w:color="auto" w:fill="auto"/>
            <w:vAlign w:val="bottom"/>
          </w:tcPr>
          <w:p w14:paraId="4FE5699A" w14:textId="77777777" w:rsidR="00721DF6" w:rsidRPr="001E23E1" w:rsidRDefault="00721DF6">
            <w:pPr>
              <w:jc w:val="right"/>
            </w:pPr>
            <w:r w:rsidRPr="001E23E1">
              <w:t>2010</w:t>
            </w:r>
          </w:p>
        </w:tc>
        <w:tc>
          <w:tcPr>
            <w:tcW w:w="1180" w:type="dxa"/>
            <w:tcBorders>
              <w:top w:val="nil"/>
              <w:left w:val="nil"/>
              <w:bottom w:val="single" w:sz="4" w:space="0" w:color="auto"/>
              <w:right w:val="single" w:sz="4" w:space="0" w:color="auto"/>
            </w:tcBorders>
            <w:shd w:val="clear" w:color="auto" w:fill="auto"/>
            <w:noWrap/>
            <w:vAlign w:val="bottom"/>
          </w:tcPr>
          <w:p w14:paraId="2F1112F0" w14:textId="77777777" w:rsidR="00721DF6" w:rsidRPr="001E23E1" w:rsidRDefault="00721DF6">
            <w:pPr>
              <w:jc w:val="right"/>
            </w:pPr>
            <w:r w:rsidRPr="001E23E1">
              <w:t>356 133</w:t>
            </w:r>
          </w:p>
        </w:tc>
        <w:tc>
          <w:tcPr>
            <w:tcW w:w="980" w:type="dxa"/>
            <w:tcBorders>
              <w:top w:val="nil"/>
              <w:left w:val="nil"/>
              <w:bottom w:val="single" w:sz="4" w:space="0" w:color="auto"/>
              <w:right w:val="single" w:sz="4" w:space="0" w:color="auto"/>
            </w:tcBorders>
            <w:shd w:val="clear" w:color="auto" w:fill="auto"/>
            <w:vAlign w:val="bottom"/>
          </w:tcPr>
          <w:p w14:paraId="3D103A6F" w14:textId="77777777" w:rsidR="00721DF6" w:rsidRPr="001E23E1" w:rsidRDefault="00721DF6">
            <w:pPr>
              <w:jc w:val="right"/>
            </w:pPr>
            <w:r w:rsidRPr="001E23E1">
              <w:t>360</w:t>
            </w:r>
          </w:p>
        </w:tc>
        <w:tc>
          <w:tcPr>
            <w:tcW w:w="1200" w:type="dxa"/>
            <w:tcBorders>
              <w:top w:val="nil"/>
              <w:left w:val="nil"/>
              <w:bottom w:val="single" w:sz="4" w:space="0" w:color="auto"/>
              <w:right w:val="single" w:sz="4" w:space="0" w:color="auto"/>
            </w:tcBorders>
            <w:shd w:val="clear" w:color="auto" w:fill="auto"/>
            <w:vAlign w:val="bottom"/>
          </w:tcPr>
          <w:p w14:paraId="329E8579" w14:textId="77777777" w:rsidR="00721DF6" w:rsidRPr="001E23E1" w:rsidRDefault="00721DF6">
            <w:pPr>
              <w:jc w:val="right"/>
            </w:pPr>
            <w:r w:rsidRPr="001E23E1">
              <w:t>989</w:t>
            </w:r>
          </w:p>
        </w:tc>
      </w:tr>
      <w:tr w:rsidR="00721DF6" w:rsidRPr="001E23E1" w14:paraId="3AB671C6"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0EB53289"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58607AE6" w14:textId="77777777" w:rsidR="00721DF6" w:rsidRPr="001E23E1" w:rsidRDefault="00721DF6">
            <w:pPr>
              <w:jc w:val="right"/>
            </w:pPr>
            <w:r w:rsidRPr="001E23E1">
              <w:t>2011</w:t>
            </w:r>
          </w:p>
        </w:tc>
        <w:tc>
          <w:tcPr>
            <w:tcW w:w="1180" w:type="dxa"/>
            <w:tcBorders>
              <w:top w:val="nil"/>
              <w:left w:val="nil"/>
              <w:bottom w:val="single" w:sz="4" w:space="0" w:color="auto"/>
              <w:right w:val="single" w:sz="4" w:space="0" w:color="auto"/>
            </w:tcBorders>
            <w:shd w:val="clear" w:color="auto" w:fill="auto"/>
            <w:noWrap/>
            <w:vAlign w:val="bottom"/>
          </w:tcPr>
          <w:p w14:paraId="0857AE30" w14:textId="77777777" w:rsidR="00721DF6" w:rsidRPr="001E23E1" w:rsidRDefault="00721DF6">
            <w:pPr>
              <w:jc w:val="right"/>
            </w:pPr>
            <w:r w:rsidRPr="001E23E1">
              <w:t>1 185 581</w:t>
            </w:r>
          </w:p>
        </w:tc>
        <w:tc>
          <w:tcPr>
            <w:tcW w:w="980" w:type="dxa"/>
            <w:tcBorders>
              <w:top w:val="nil"/>
              <w:left w:val="nil"/>
              <w:bottom w:val="single" w:sz="4" w:space="0" w:color="auto"/>
              <w:right w:val="single" w:sz="4" w:space="0" w:color="auto"/>
            </w:tcBorders>
            <w:shd w:val="clear" w:color="auto" w:fill="auto"/>
            <w:vAlign w:val="bottom"/>
          </w:tcPr>
          <w:p w14:paraId="26C218BE" w14:textId="77777777" w:rsidR="00721DF6" w:rsidRPr="001E23E1" w:rsidRDefault="00721DF6">
            <w:pPr>
              <w:jc w:val="right"/>
            </w:pPr>
            <w:r w:rsidRPr="001E23E1">
              <w:t>2 188</w:t>
            </w:r>
          </w:p>
        </w:tc>
        <w:tc>
          <w:tcPr>
            <w:tcW w:w="1200" w:type="dxa"/>
            <w:tcBorders>
              <w:top w:val="nil"/>
              <w:left w:val="nil"/>
              <w:bottom w:val="single" w:sz="4" w:space="0" w:color="auto"/>
              <w:right w:val="single" w:sz="4" w:space="0" w:color="auto"/>
            </w:tcBorders>
            <w:shd w:val="clear" w:color="auto" w:fill="auto"/>
            <w:vAlign w:val="bottom"/>
          </w:tcPr>
          <w:p w14:paraId="7F3BF86D" w14:textId="77777777" w:rsidR="00721DF6" w:rsidRPr="001E23E1" w:rsidRDefault="00721DF6">
            <w:pPr>
              <w:jc w:val="right"/>
            </w:pPr>
            <w:r w:rsidRPr="001E23E1">
              <w:t>542</w:t>
            </w:r>
          </w:p>
        </w:tc>
      </w:tr>
      <w:tr w:rsidR="00721DF6" w:rsidRPr="001E23E1" w14:paraId="03A71975"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04377C4B"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5FA80809" w14:textId="77777777" w:rsidR="00721DF6" w:rsidRPr="001E23E1" w:rsidRDefault="00721DF6">
            <w:pPr>
              <w:jc w:val="right"/>
            </w:pPr>
            <w:r w:rsidRPr="001E23E1">
              <w:t>2012</w:t>
            </w:r>
          </w:p>
        </w:tc>
        <w:tc>
          <w:tcPr>
            <w:tcW w:w="1180" w:type="dxa"/>
            <w:tcBorders>
              <w:top w:val="nil"/>
              <w:left w:val="nil"/>
              <w:bottom w:val="single" w:sz="4" w:space="0" w:color="auto"/>
              <w:right w:val="single" w:sz="4" w:space="0" w:color="auto"/>
            </w:tcBorders>
            <w:shd w:val="clear" w:color="auto" w:fill="auto"/>
            <w:noWrap/>
            <w:vAlign w:val="bottom"/>
          </w:tcPr>
          <w:p w14:paraId="4C49235A" w14:textId="77777777" w:rsidR="00721DF6" w:rsidRPr="001E23E1" w:rsidRDefault="00721DF6">
            <w:pPr>
              <w:jc w:val="right"/>
            </w:pPr>
            <w:r w:rsidRPr="001E23E1">
              <w:t>350 866</w:t>
            </w:r>
          </w:p>
        </w:tc>
        <w:tc>
          <w:tcPr>
            <w:tcW w:w="980" w:type="dxa"/>
            <w:tcBorders>
              <w:top w:val="nil"/>
              <w:left w:val="nil"/>
              <w:bottom w:val="single" w:sz="4" w:space="0" w:color="auto"/>
              <w:right w:val="single" w:sz="4" w:space="0" w:color="auto"/>
            </w:tcBorders>
            <w:shd w:val="clear" w:color="auto" w:fill="auto"/>
            <w:vAlign w:val="bottom"/>
          </w:tcPr>
          <w:p w14:paraId="2CDE049F" w14:textId="77777777" w:rsidR="00721DF6" w:rsidRPr="001E23E1" w:rsidRDefault="00721DF6">
            <w:pPr>
              <w:jc w:val="right"/>
            </w:pPr>
            <w:r w:rsidRPr="001E23E1">
              <w:t>615</w:t>
            </w:r>
          </w:p>
        </w:tc>
        <w:tc>
          <w:tcPr>
            <w:tcW w:w="1200" w:type="dxa"/>
            <w:tcBorders>
              <w:top w:val="nil"/>
              <w:left w:val="nil"/>
              <w:bottom w:val="single" w:sz="4" w:space="0" w:color="auto"/>
              <w:right w:val="single" w:sz="4" w:space="0" w:color="auto"/>
            </w:tcBorders>
            <w:shd w:val="clear" w:color="auto" w:fill="auto"/>
            <w:vAlign w:val="bottom"/>
          </w:tcPr>
          <w:p w14:paraId="5C6401D4" w14:textId="77777777" w:rsidR="00721DF6" w:rsidRPr="001E23E1" w:rsidRDefault="00721DF6">
            <w:pPr>
              <w:jc w:val="right"/>
            </w:pPr>
            <w:r w:rsidRPr="001E23E1">
              <w:t>571</w:t>
            </w:r>
          </w:p>
        </w:tc>
      </w:tr>
      <w:tr w:rsidR="00721DF6" w:rsidRPr="001E23E1" w14:paraId="798F0DB7"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3C883F26"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51EB5DA2" w14:textId="77777777" w:rsidR="00721DF6" w:rsidRPr="001E23E1" w:rsidRDefault="00721DF6">
            <w:pPr>
              <w:jc w:val="right"/>
            </w:pPr>
            <w:r w:rsidRPr="001E23E1">
              <w:t>2013</w:t>
            </w:r>
          </w:p>
        </w:tc>
        <w:tc>
          <w:tcPr>
            <w:tcW w:w="1180" w:type="dxa"/>
            <w:tcBorders>
              <w:top w:val="nil"/>
              <w:left w:val="nil"/>
              <w:bottom w:val="single" w:sz="4" w:space="0" w:color="auto"/>
              <w:right w:val="single" w:sz="4" w:space="0" w:color="auto"/>
            </w:tcBorders>
            <w:shd w:val="clear" w:color="auto" w:fill="auto"/>
            <w:noWrap/>
            <w:vAlign w:val="bottom"/>
          </w:tcPr>
          <w:p w14:paraId="4D73FEF8" w14:textId="77777777" w:rsidR="00721DF6" w:rsidRPr="001E23E1" w:rsidRDefault="00721DF6">
            <w:pPr>
              <w:jc w:val="right"/>
            </w:pPr>
            <w:r w:rsidRPr="001E23E1">
              <w:t>53 294</w:t>
            </w:r>
          </w:p>
        </w:tc>
        <w:tc>
          <w:tcPr>
            <w:tcW w:w="980" w:type="dxa"/>
            <w:tcBorders>
              <w:top w:val="nil"/>
              <w:left w:val="nil"/>
              <w:bottom w:val="single" w:sz="4" w:space="0" w:color="auto"/>
              <w:right w:val="single" w:sz="4" w:space="0" w:color="auto"/>
            </w:tcBorders>
            <w:shd w:val="clear" w:color="auto" w:fill="auto"/>
            <w:vAlign w:val="bottom"/>
          </w:tcPr>
          <w:p w14:paraId="7609583E" w14:textId="77777777" w:rsidR="00721DF6" w:rsidRPr="001E23E1" w:rsidRDefault="00721DF6">
            <w:pPr>
              <w:jc w:val="right"/>
            </w:pPr>
            <w:r w:rsidRPr="001E23E1">
              <w:t>98</w:t>
            </w:r>
          </w:p>
        </w:tc>
        <w:tc>
          <w:tcPr>
            <w:tcW w:w="1200" w:type="dxa"/>
            <w:tcBorders>
              <w:top w:val="nil"/>
              <w:left w:val="nil"/>
              <w:bottom w:val="single" w:sz="4" w:space="0" w:color="auto"/>
              <w:right w:val="single" w:sz="4" w:space="0" w:color="auto"/>
            </w:tcBorders>
            <w:shd w:val="clear" w:color="auto" w:fill="auto"/>
            <w:vAlign w:val="bottom"/>
          </w:tcPr>
          <w:p w14:paraId="5F8B2ECB" w14:textId="77777777" w:rsidR="00721DF6" w:rsidRPr="001E23E1" w:rsidRDefault="00721DF6">
            <w:pPr>
              <w:jc w:val="right"/>
            </w:pPr>
            <w:r w:rsidRPr="001E23E1">
              <w:t>544</w:t>
            </w:r>
          </w:p>
        </w:tc>
      </w:tr>
      <w:tr w:rsidR="00721DF6" w:rsidRPr="001E23E1" w14:paraId="33D14752"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000E1BDF"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384FED30" w14:textId="77777777" w:rsidR="00721DF6" w:rsidRPr="001E23E1" w:rsidRDefault="00721DF6">
            <w:pPr>
              <w:jc w:val="right"/>
            </w:pPr>
            <w:r w:rsidRPr="001E23E1">
              <w:t>2014</w:t>
            </w:r>
          </w:p>
        </w:tc>
        <w:tc>
          <w:tcPr>
            <w:tcW w:w="1180" w:type="dxa"/>
            <w:tcBorders>
              <w:top w:val="nil"/>
              <w:left w:val="nil"/>
              <w:bottom w:val="single" w:sz="4" w:space="0" w:color="auto"/>
              <w:right w:val="single" w:sz="4" w:space="0" w:color="auto"/>
            </w:tcBorders>
            <w:shd w:val="clear" w:color="auto" w:fill="auto"/>
            <w:noWrap/>
            <w:vAlign w:val="bottom"/>
          </w:tcPr>
          <w:p w14:paraId="6D4B2699" w14:textId="77777777" w:rsidR="00721DF6" w:rsidRPr="001E23E1" w:rsidRDefault="00721DF6">
            <w:pPr>
              <w:jc w:val="right"/>
            </w:pPr>
            <w:r w:rsidRPr="001E23E1">
              <w:t>2 756</w:t>
            </w:r>
          </w:p>
        </w:tc>
        <w:tc>
          <w:tcPr>
            <w:tcW w:w="980" w:type="dxa"/>
            <w:tcBorders>
              <w:top w:val="nil"/>
              <w:left w:val="nil"/>
              <w:bottom w:val="single" w:sz="4" w:space="0" w:color="auto"/>
              <w:right w:val="single" w:sz="4" w:space="0" w:color="auto"/>
            </w:tcBorders>
            <w:shd w:val="clear" w:color="auto" w:fill="auto"/>
            <w:vAlign w:val="bottom"/>
          </w:tcPr>
          <w:p w14:paraId="7714B317" w14:textId="77777777" w:rsidR="00721DF6" w:rsidRPr="001E23E1" w:rsidRDefault="00721DF6">
            <w:pPr>
              <w:jc w:val="right"/>
            </w:pPr>
            <w:r w:rsidRPr="001E23E1">
              <w:t>9</w:t>
            </w:r>
          </w:p>
        </w:tc>
        <w:tc>
          <w:tcPr>
            <w:tcW w:w="1200" w:type="dxa"/>
            <w:tcBorders>
              <w:top w:val="nil"/>
              <w:left w:val="nil"/>
              <w:bottom w:val="single" w:sz="4" w:space="0" w:color="auto"/>
              <w:right w:val="single" w:sz="4" w:space="0" w:color="auto"/>
            </w:tcBorders>
            <w:shd w:val="clear" w:color="auto" w:fill="auto"/>
            <w:vAlign w:val="bottom"/>
          </w:tcPr>
          <w:p w14:paraId="70276EC4" w14:textId="77777777" w:rsidR="00721DF6" w:rsidRPr="001E23E1" w:rsidRDefault="00721DF6">
            <w:pPr>
              <w:jc w:val="right"/>
            </w:pPr>
            <w:r w:rsidRPr="001E23E1">
              <w:t>306</w:t>
            </w:r>
          </w:p>
        </w:tc>
      </w:tr>
      <w:tr w:rsidR="00721DF6" w:rsidRPr="001E23E1" w14:paraId="7B72A5BF" w14:textId="77777777">
        <w:trPr>
          <w:trHeight w:val="315"/>
        </w:trPr>
        <w:tc>
          <w:tcPr>
            <w:tcW w:w="2520" w:type="dxa"/>
            <w:tcBorders>
              <w:top w:val="nil"/>
              <w:left w:val="single" w:sz="4" w:space="0" w:color="auto"/>
              <w:bottom w:val="single" w:sz="4" w:space="0" w:color="auto"/>
              <w:right w:val="single" w:sz="4" w:space="0" w:color="auto"/>
            </w:tcBorders>
            <w:shd w:val="clear" w:color="auto" w:fill="auto"/>
            <w:vAlign w:val="bottom"/>
          </w:tcPr>
          <w:p w14:paraId="7EA9E0D6" w14:textId="77777777" w:rsidR="00721DF6" w:rsidRPr="001E23E1" w:rsidRDefault="00721DF6">
            <w:pPr>
              <w:jc w:val="center"/>
            </w:pPr>
            <w:r w:rsidRPr="001E23E1">
              <w:t> </w:t>
            </w:r>
          </w:p>
        </w:tc>
        <w:tc>
          <w:tcPr>
            <w:tcW w:w="1240" w:type="dxa"/>
            <w:tcBorders>
              <w:top w:val="nil"/>
              <w:left w:val="nil"/>
              <w:bottom w:val="single" w:sz="4" w:space="0" w:color="auto"/>
              <w:right w:val="single" w:sz="4" w:space="0" w:color="auto"/>
            </w:tcBorders>
            <w:shd w:val="clear" w:color="auto" w:fill="auto"/>
            <w:noWrap/>
            <w:vAlign w:val="bottom"/>
          </w:tcPr>
          <w:p w14:paraId="56237FF4" w14:textId="77777777" w:rsidR="00721DF6" w:rsidRPr="001E23E1" w:rsidRDefault="00721DF6">
            <w:pPr>
              <w:rPr>
                <w:b/>
                <w:bCs/>
              </w:rPr>
            </w:pPr>
            <w:r w:rsidRPr="001E23E1">
              <w:rPr>
                <w:b/>
                <w:bCs/>
              </w:rPr>
              <w:t>Kopā</w:t>
            </w:r>
          </w:p>
        </w:tc>
        <w:tc>
          <w:tcPr>
            <w:tcW w:w="1180" w:type="dxa"/>
            <w:tcBorders>
              <w:top w:val="nil"/>
              <w:left w:val="nil"/>
              <w:bottom w:val="single" w:sz="4" w:space="0" w:color="auto"/>
              <w:right w:val="single" w:sz="4" w:space="0" w:color="auto"/>
            </w:tcBorders>
            <w:shd w:val="clear" w:color="auto" w:fill="auto"/>
            <w:noWrap/>
            <w:vAlign w:val="bottom"/>
          </w:tcPr>
          <w:p w14:paraId="2AF0AA8E" w14:textId="77777777" w:rsidR="00721DF6" w:rsidRPr="001E23E1" w:rsidRDefault="00721DF6">
            <w:pPr>
              <w:jc w:val="right"/>
              <w:rPr>
                <w:b/>
                <w:bCs/>
              </w:rPr>
            </w:pPr>
            <w:r w:rsidRPr="001E23E1">
              <w:rPr>
                <w:b/>
                <w:bCs/>
              </w:rPr>
              <w:t>1 948 630</w:t>
            </w:r>
          </w:p>
        </w:tc>
        <w:tc>
          <w:tcPr>
            <w:tcW w:w="980" w:type="dxa"/>
            <w:tcBorders>
              <w:top w:val="nil"/>
              <w:left w:val="nil"/>
              <w:bottom w:val="single" w:sz="4" w:space="0" w:color="auto"/>
              <w:right w:val="single" w:sz="4" w:space="0" w:color="auto"/>
            </w:tcBorders>
            <w:shd w:val="clear" w:color="auto" w:fill="auto"/>
            <w:vAlign w:val="bottom"/>
          </w:tcPr>
          <w:p w14:paraId="6DCBC72D" w14:textId="77777777" w:rsidR="00721DF6" w:rsidRPr="001E23E1" w:rsidRDefault="00721DF6">
            <w:pPr>
              <w:jc w:val="right"/>
              <w:rPr>
                <w:b/>
                <w:bCs/>
              </w:rPr>
            </w:pPr>
            <w:r w:rsidRPr="001E23E1">
              <w:rPr>
                <w:b/>
                <w:bCs/>
              </w:rPr>
              <w:t>3 270</w:t>
            </w:r>
          </w:p>
        </w:tc>
        <w:tc>
          <w:tcPr>
            <w:tcW w:w="1200" w:type="dxa"/>
            <w:tcBorders>
              <w:top w:val="nil"/>
              <w:left w:val="nil"/>
              <w:bottom w:val="single" w:sz="4" w:space="0" w:color="auto"/>
              <w:right w:val="single" w:sz="4" w:space="0" w:color="auto"/>
            </w:tcBorders>
            <w:shd w:val="clear" w:color="auto" w:fill="auto"/>
            <w:vAlign w:val="bottom"/>
          </w:tcPr>
          <w:p w14:paraId="3DA4EF07" w14:textId="77777777" w:rsidR="00721DF6" w:rsidRPr="001E23E1" w:rsidRDefault="00721DF6">
            <w:pPr>
              <w:jc w:val="right"/>
              <w:rPr>
                <w:b/>
                <w:bCs/>
              </w:rPr>
            </w:pPr>
            <w:r w:rsidRPr="001E23E1">
              <w:rPr>
                <w:b/>
                <w:bCs/>
              </w:rPr>
              <w:t>596</w:t>
            </w:r>
          </w:p>
        </w:tc>
      </w:tr>
      <w:tr w:rsidR="00721DF6" w:rsidRPr="001E23E1" w14:paraId="64A06A8D" w14:textId="77777777">
        <w:trPr>
          <w:trHeight w:val="315"/>
        </w:trPr>
        <w:tc>
          <w:tcPr>
            <w:tcW w:w="2520" w:type="dxa"/>
            <w:vMerge w:val="restart"/>
            <w:tcBorders>
              <w:top w:val="nil"/>
              <w:left w:val="single" w:sz="4" w:space="0" w:color="auto"/>
              <w:bottom w:val="single" w:sz="4" w:space="0" w:color="000000"/>
              <w:right w:val="single" w:sz="4" w:space="0" w:color="auto"/>
            </w:tcBorders>
            <w:shd w:val="clear" w:color="auto" w:fill="auto"/>
            <w:noWrap/>
            <w:vAlign w:val="bottom"/>
          </w:tcPr>
          <w:p w14:paraId="784D9827" w14:textId="77777777" w:rsidR="00721DF6" w:rsidRPr="001E23E1" w:rsidRDefault="00721DF6">
            <w:pPr>
              <w:jc w:val="center"/>
            </w:pPr>
            <w:r w:rsidRPr="001E23E1">
              <w:t>2011.gads</w:t>
            </w:r>
          </w:p>
        </w:tc>
        <w:tc>
          <w:tcPr>
            <w:tcW w:w="1240" w:type="dxa"/>
            <w:tcBorders>
              <w:top w:val="nil"/>
              <w:left w:val="nil"/>
              <w:bottom w:val="single" w:sz="4" w:space="0" w:color="auto"/>
              <w:right w:val="single" w:sz="4" w:space="0" w:color="auto"/>
            </w:tcBorders>
            <w:shd w:val="clear" w:color="auto" w:fill="auto"/>
            <w:noWrap/>
            <w:vAlign w:val="bottom"/>
          </w:tcPr>
          <w:p w14:paraId="53D31577" w14:textId="77777777" w:rsidR="00721DF6" w:rsidRPr="001E23E1" w:rsidRDefault="00721DF6">
            <w:pPr>
              <w:jc w:val="right"/>
            </w:pPr>
            <w:r w:rsidRPr="001E23E1">
              <w:t>2011</w:t>
            </w:r>
          </w:p>
        </w:tc>
        <w:tc>
          <w:tcPr>
            <w:tcW w:w="1180" w:type="dxa"/>
            <w:tcBorders>
              <w:top w:val="nil"/>
              <w:left w:val="nil"/>
              <w:bottom w:val="single" w:sz="4" w:space="0" w:color="auto"/>
              <w:right w:val="single" w:sz="4" w:space="0" w:color="auto"/>
            </w:tcBorders>
            <w:shd w:val="clear" w:color="auto" w:fill="auto"/>
            <w:noWrap/>
            <w:vAlign w:val="bottom"/>
          </w:tcPr>
          <w:p w14:paraId="63EB5576" w14:textId="77777777" w:rsidR="00721DF6" w:rsidRPr="001E23E1" w:rsidRDefault="00721DF6">
            <w:pPr>
              <w:jc w:val="right"/>
            </w:pPr>
            <w:r w:rsidRPr="001E23E1">
              <w:t>73 329</w:t>
            </w:r>
          </w:p>
        </w:tc>
        <w:tc>
          <w:tcPr>
            <w:tcW w:w="980" w:type="dxa"/>
            <w:tcBorders>
              <w:top w:val="nil"/>
              <w:left w:val="nil"/>
              <w:bottom w:val="single" w:sz="4" w:space="0" w:color="auto"/>
              <w:right w:val="single" w:sz="4" w:space="0" w:color="auto"/>
            </w:tcBorders>
            <w:shd w:val="clear" w:color="auto" w:fill="auto"/>
            <w:noWrap/>
            <w:vAlign w:val="bottom"/>
          </w:tcPr>
          <w:p w14:paraId="563A8AE6" w14:textId="77777777" w:rsidR="00721DF6" w:rsidRPr="001E23E1" w:rsidRDefault="00721DF6">
            <w:pPr>
              <w:jc w:val="right"/>
            </w:pPr>
            <w:r w:rsidRPr="001E23E1">
              <w:t>106</w:t>
            </w:r>
          </w:p>
        </w:tc>
        <w:tc>
          <w:tcPr>
            <w:tcW w:w="1200" w:type="dxa"/>
            <w:tcBorders>
              <w:top w:val="nil"/>
              <w:left w:val="nil"/>
              <w:bottom w:val="single" w:sz="4" w:space="0" w:color="auto"/>
              <w:right w:val="single" w:sz="4" w:space="0" w:color="auto"/>
            </w:tcBorders>
            <w:shd w:val="clear" w:color="auto" w:fill="auto"/>
            <w:noWrap/>
            <w:vAlign w:val="bottom"/>
          </w:tcPr>
          <w:p w14:paraId="1EEF7D23" w14:textId="77777777" w:rsidR="00721DF6" w:rsidRPr="001E23E1" w:rsidRDefault="00721DF6">
            <w:pPr>
              <w:jc w:val="right"/>
            </w:pPr>
            <w:r w:rsidRPr="001E23E1">
              <w:t>692</w:t>
            </w:r>
          </w:p>
        </w:tc>
      </w:tr>
      <w:tr w:rsidR="00721DF6" w:rsidRPr="001E23E1" w14:paraId="4C3F4019"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79247DF5"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08011EF0" w14:textId="77777777" w:rsidR="00721DF6" w:rsidRPr="001E23E1" w:rsidRDefault="00721DF6">
            <w:pPr>
              <w:jc w:val="right"/>
            </w:pPr>
            <w:r w:rsidRPr="001E23E1">
              <w:t>2012</w:t>
            </w:r>
          </w:p>
        </w:tc>
        <w:tc>
          <w:tcPr>
            <w:tcW w:w="1180" w:type="dxa"/>
            <w:tcBorders>
              <w:top w:val="nil"/>
              <w:left w:val="nil"/>
              <w:bottom w:val="single" w:sz="4" w:space="0" w:color="auto"/>
              <w:right w:val="single" w:sz="4" w:space="0" w:color="auto"/>
            </w:tcBorders>
            <w:shd w:val="clear" w:color="auto" w:fill="auto"/>
            <w:noWrap/>
            <w:vAlign w:val="bottom"/>
          </w:tcPr>
          <w:p w14:paraId="2E0C8547" w14:textId="77777777" w:rsidR="00721DF6" w:rsidRPr="001E23E1" w:rsidRDefault="00721DF6">
            <w:pPr>
              <w:jc w:val="right"/>
            </w:pPr>
            <w:r w:rsidRPr="001E23E1">
              <w:t>744 836</w:t>
            </w:r>
          </w:p>
        </w:tc>
        <w:tc>
          <w:tcPr>
            <w:tcW w:w="980" w:type="dxa"/>
            <w:tcBorders>
              <w:top w:val="nil"/>
              <w:left w:val="nil"/>
              <w:bottom w:val="single" w:sz="4" w:space="0" w:color="auto"/>
              <w:right w:val="single" w:sz="4" w:space="0" w:color="auto"/>
            </w:tcBorders>
            <w:shd w:val="clear" w:color="auto" w:fill="auto"/>
            <w:noWrap/>
            <w:vAlign w:val="bottom"/>
          </w:tcPr>
          <w:p w14:paraId="3161AF17" w14:textId="77777777" w:rsidR="00721DF6" w:rsidRPr="001E23E1" w:rsidRDefault="00721DF6">
            <w:pPr>
              <w:jc w:val="right"/>
            </w:pPr>
            <w:r w:rsidRPr="001E23E1">
              <w:t>988</w:t>
            </w:r>
          </w:p>
        </w:tc>
        <w:tc>
          <w:tcPr>
            <w:tcW w:w="1200" w:type="dxa"/>
            <w:tcBorders>
              <w:top w:val="nil"/>
              <w:left w:val="nil"/>
              <w:bottom w:val="single" w:sz="4" w:space="0" w:color="auto"/>
              <w:right w:val="single" w:sz="4" w:space="0" w:color="auto"/>
            </w:tcBorders>
            <w:shd w:val="clear" w:color="auto" w:fill="auto"/>
            <w:noWrap/>
            <w:vAlign w:val="bottom"/>
          </w:tcPr>
          <w:p w14:paraId="0B86C4F9" w14:textId="77777777" w:rsidR="00721DF6" w:rsidRPr="001E23E1" w:rsidRDefault="00721DF6">
            <w:pPr>
              <w:jc w:val="right"/>
            </w:pPr>
            <w:r w:rsidRPr="001E23E1">
              <w:t>754</w:t>
            </w:r>
          </w:p>
        </w:tc>
      </w:tr>
      <w:tr w:rsidR="00721DF6" w:rsidRPr="001E23E1" w14:paraId="66727F7E"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318AEF67"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3A0F009C" w14:textId="77777777" w:rsidR="00721DF6" w:rsidRPr="001E23E1" w:rsidRDefault="00721DF6">
            <w:pPr>
              <w:jc w:val="right"/>
            </w:pPr>
            <w:r w:rsidRPr="001E23E1">
              <w:t>2013</w:t>
            </w:r>
          </w:p>
        </w:tc>
        <w:tc>
          <w:tcPr>
            <w:tcW w:w="1180" w:type="dxa"/>
            <w:tcBorders>
              <w:top w:val="nil"/>
              <w:left w:val="nil"/>
              <w:bottom w:val="single" w:sz="4" w:space="0" w:color="auto"/>
              <w:right w:val="single" w:sz="4" w:space="0" w:color="auto"/>
            </w:tcBorders>
            <w:shd w:val="clear" w:color="auto" w:fill="auto"/>
            <w:noWrap/>
            <w:vAlign w:val="bottom"/>
          </w:tcPr>
          <w:p w14:paraId="6C97315E" w14:textId="77777777" w:rsidR="00721DF6" w:rsidRPr="001E23E1" w:rsidRDefault="00721DF6">
            <w:pPr>
              <w:jc w:val="right"/>
            </w:pPr>
            <w:r w:rsidRPr="001E23E1">
              <w:t>37 874</w:t>
            </w:r>
          </w:p>
        </w:tc>
        <w:tc>
          <w:tcPr>
            <w:tcW w:w="980" w:type="dxa"/>
            <w:tcBorders>
              <w:top w:val="nil"/>
              <w:left w:val="nil"/>
              <w:bottom w:val="single" w:sz="4" w:space="0" w:color="auto"/>
              <w:right w:val="single" w:sz="4" w:space="0" w:color="auto"/>
            </w:tcBorders>
            <w:shd w:val="clear" w:color="auto" w:fill="auto"/>
            <w:noWrap/>
            <w:vAlign w:val="bottom"/>
          </w:tcPr>
          <w:p w14:paraId="7F4DD509" w14:textId="77777777" w:rsidR="00721DF6" w:rsidRPr="001E23E1" w:rsidRDefault="00721DF6">
            <w:pPr>
              <w:jc w:val="right"/>
            </w:pPr>
            <w:r w:rsidRPr="001E23E1">
              <w:t>46</w:t>
            </w:r>
          </w:p>
        </w:tc>
        <w:tc>
          <w:tcPr>
            <w:tcW w:w="1200" w:type="dxa"/>
            <w:tcBorders>
              <w:top w:val="nil"/>
              <w:left w:val="nil"/>
              <w:bottom w:val="single" w:sz="4" w:space="0" w:color="auto"/>
              <w:right w:val="single" w:sz="4" w:space="0" w:color="auto"/>
            </w:tcBorders>
            <w:shd w:val="clear" w:color="auto" w:fill="auto"/>
            <w:noWrap/>
            <w:vAlign w:val="bottom"/>
          </w:tcPr>
          <w:p w14:paraId="67F2BE11" w14:textId="77777777" w:rsidR="00721DF6" w:rsidRPr="001E23E1" w:rsidRDefault="00721DF6">
            <w:pPr>
              <w:jc w:val="right"/>
            </w:pPr>
            <w:r w:rsidRPr="001E23E1">
              <w:t>823</w:t>
            </w:r>
          </w:p>
        </w:tc>
      </w:tr>
      <w:tr w:rsidR="00721DF6" w:rsidRPr="001E23E1" w14:paraId="73E9FCF1"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51920580"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69E9DB96" w14:textId="77777777" w:rsidR="00721DF6" w:rsidRPr="001E23E1" w:rsidRDefault="00721DF6">
            <w:pPr>
              <w:jc w:val="right"/>
            </w:pPr>
            <w:r w:rsidRPr="001E23E1">
              <w:t>2014</w:t>
            </w:r>
          </w:p>
        </w:tc>
        <w:tc>
          <w:tcPr>
            <w:tcW w:w="1180" w:type="dxa"/>
            <w:tcBorders>
              <w:top w:val="nil"/>
              <w:left w:val="nil"/>
              <w:bottom w:val="single" w:sz="4" w:space="0" w:color="auto"/>
              <w:right w:val="single" w:sz="4" w:space="0" w:color="auto"/>
            </w:tcBorders>
            <w:shd w:val="clear" w:color="auto" w:fill="auto"/>
            <w:noWrap/>
            <w:vAlign w:val="bottom"/>
          </w:tcPr>
          <w:p w14:paraId="4B99EC66" w14:textId="77777777" w:rsidR="00721DF6" w:rsidRPr="001E23E1" w:rsidRDefault="00721DF6">
            <w:pPr>
              <w:jc w:val="right"/>
            </w:pPr>
            <w:r w:rsidRPr="001E23E1">
              <w:t>424</w:t>
            </w:r>
          </w:p>
        </w:tc>
        <w:tc>
          <w:tcPr>
            <w:tcW w:w="980" w:type="dxa"/>
            <w:tcBorders>
              <w:top w:val="nil"/>
              <w:left w:val="nil"/>
              <w:bottom w:val="single" w:sz="4" w:space="0" w:color="auto"/>
              <w:right w:val="single" w:sz="4" w:space="0" w:color="auto"/>
            </w:tcBorders>
            <w:shd w:val="clear" w:color="auto" w:fill="auto"/>
            <w:noWrap/>
            <w:vAlign w:val="bottom"/>
          </w:tcPr>
          <w:p w14:paraId="6B0ED5E6" w14:textId="77777777" w:rsidR="00721DF6" w:rsidRPr="001E23E1" w:rsidRDefault="00721DF6">
            <w:pPr>
              <w:jc w:val="right"/>
            </w:pPr>
            <w:r w:rsidRPr="001E23E1">
              <w:t>1</w:t>
            </w:r>
          </w:p>
        </w:tc>
        <w:tc>
          <w:tcPr>
            <w:tcW w:w="1200" w:type="dxa"/>
            <w:tcBorders>
              <w:top w:val="nil"/>
              <w:left w:val="nil"/>
              <w:bottom w:val="single" w:sz="4" w:space="0" w:color="auto"/>
              <w:right w:val="single" w:sz="4" w:space="0" w:color="auto"/>
            </w:tcBorders>
            <w:shd w:val="clear" w:color="auto" w:fill="auto"/>
            <w:noWrap/>
            <w:vAlign w:val="bottom"/>
          </w:tcPr>
          <w:p w14:paraId="3330D862" w14:textId="77777777" w:rsidR="00721DF6" w:rsidRPr="001E23E1" w:rsidRDefault="00721DF6">
            <w:pPr>
              <w:jc w:val="right"/>
            </w:pPr>
            <w:r w:rsidRPr="001E23E1">
              <w:t>424</w:t>
            </w:r>
          </w:p>
        </w:tc>
      </w:tr>
      <w:tr w:rsidR="00721DF6" w:rsidRPr="001E23E1" w14:paraId="223EF1F5" w14:textId="77777777">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7299A57B" w14:textId="77777777" w:rsidR="00721DF6" w:rsidRPr="001E23E1" w:rsidRDefault="00721DF6">
            <w:pPr>
              <w:jc w:val="center"/>
            </w:pPr>
            <w:r w:rsidRPr="001E23E1">
              <w:t> </w:t>
            </w:r>
          </w:p>
        </w:tc>
        <w:tc>
          <w:tcPr>
            <w:tcW w:w="1240" w:type="dxa"/>
            <w:tcBorders>
              <w:top w:val="nil"/>
              <w:left w:val="nil"/>
              <w:bottom w:val="single" w:sz="4" w:space="0" w:color="auto"/>
              <w:right w:val="single" w:sz="4" w:space="0" w:color="auto"/>
            </w:tcBorders>
            <w:shd w:val="clear" w:color="auto" w:fill="auto"/>
            <w:noWrap/>
            <w:vAlign w:val="bottom"/>
          </w:tcPr>
          <w:p w14:paraId="0B6E4A4F" w14:textId="77777777" w:rsidR="00721DF6" w:rsidRPr="001E23E1" w:rsidRDefault="00721DF6">
            <w:pPr>
              <w:rPr>
                <w:b/>
                <w:bCs/>
              </w:rPr>
            </w:pPr>
            <w:r w:rsidRPr="001E23E1">
              <w:rPr>
                <w:b/>
                <w:bCs/>
              </w:rPr>
              <w:t>Kopā</w:t>
            </w:r>
          </w:p>
        </w:tc>
        <w:tc>
          <w:tcPr>
            <w:tcW w:w="1180" w:type="dxa"/>
            <w:tcBorders>
              <w:top w:val="nil"/>
              <w:left w:val="nil"/>
              <w:bottom w:val="single" w:sz="4" w:space="0" w:color="auto"/>
              <w:right w:val="single" w:sz="4" w:space="0" w:color="auto"/>
            </w:tcBorders>
            <w:shd w:val="clear" w:color="auto" w:fill="auto"/>
            <w:noWrap/>
            <w:vAlign w:val="bottom"/>
          </w:tcPr>
          <w:p w14:paraId="21257E76" w14:textId="77777777" w:rsidR="00721DF6" w:rsidRPr="001E23E1" w:rsidRDefault="00721DF6">
            <w:pPr>
              <w:jc w:val="right"/>
              <w:rPr>
                <w:b/>
                <w:bCs/>
              </w:rPr>
            </w:pPr>
            <w:r w:rsidRPr="001E23E1">
              <w:rPr>
                <w:b/>
                <w:bCs/>
              </w:rPr>
              <w:t>856 463</w:t>
            </w:r>
          </w:p>
        </w:tc>
        <w:tc>
          <w:tcPr>
            <w:tcW w:w="980" w:type="dxa"/>
            <w:tcBorders>
              <w:top w:val="nil"/>
              <w:left w:val="nil"/>
              <w:bottom w:val="single" w:sz="4" w:space="0" w:color="auto"/>
              <w:right w:val="single" w:sz="4" w:space="0" w:color="auto"/>
            </w:tcBorders>
            <w:shd w:val="clear" w:color="auto" w:fill="auto"/>
            <w:noWrap/>
            <w:vAlign w:val="bottom"/>
          </w:tcPr>
          <w:p w14:paraId="36712C77" w14:textId="77777777" w:rsidR="00721DF6" w:rsidRPr="001E23E1" w:rsidRDefault="00721DF6">
            <w:pPr>
              <w:jc w:val="right"/>
              <w:rPr>
                <w:b/>
                <w:bCs/>
              </w:rPr>
            </w:pPr>
            <w:r w:rsidRPr="001E23E1">
              <w:rPr>
                <w:b/>
                <w:bCs/>
              </w:rPr>
              <w:t>1 141</w:t>
            </w:r>
          </w:p>
        </w:tc>
        <w:tc>
          <w:tcPr>
            <w:tcW w:w="1200" w:type="dxa"/>
            <w:tcBorders>
              <w:top w:val="nil"/>
              <w:left w:val="nil"/>
              <w:bottom w:val="single" w:sz="4" w:space="0" w:color="auto"/>
              <w:right w:val="single" w:sz="4" w:space="0" w:color="auto"/>
            </w:tcBorders>
            <w:shd w:val="clear" w:color="auto" w:fill="auto"/>
            <w:noWrap/>
            <w:vAlign w:val="bottom"/>
          </w:tcPr>
          <w:p w14:paraId="2EC3A287" w14:textId="77777777" w:rsidR="00721DF6" w:rsidRPr="001E23E1" w:rsidRDefault="00721DF6">
            <w:pPr>
              <w:jc w:val="right"/>
              <w:rPr>
                <w:b/>
                <w:bCs/>
              </w:rPr>
            </w:pPr>
            <w:r w:rsidRPr="001E23E1">
              <w:rPr>
                <w:b/>
                <w:bCs/>
              </w:rPr>
              <w:t>751</w:t>
            </w:r>
          </w:p>
        </w:tc>
      </w:tr>
      <w:tr w:rsidR="00721DF6" w:rsidRPr="001E23E1" w14:paraId="7E132C89" w14:textId="77777777">
        <w:trPr>
          <w:trHeight w:val="315"/>
        </w:trPr>
        <w:tc>
          <w:tcPr>
            <w:tcW w:w="2520" w:type="dxa"/>
            <w:vMerge w:val="restart"/>
            <w:tcBorders>
              <w:top w:val="nil"/>
              <w:left w:val="single" w:sz="4" w:space="0" w:color="auto"/>
              <w:bottom w:val="single" w:sz="4" w:space="0" w:color="000000"/>
              <w:right w:val="single" w:sz="4" w:space="0" w:color="auto"/>
            </w:tcBorders>
            <w:shd w:val="clear" w:color="auto" w:fill="auto"/>
            <w:noWrap/>
            <w:vAlign w:val="bottom"/>
          </w:tcPr>
          <w:p w14:paraId="63D50078" w14:textId="77777777" w:rsidR="00721DF6" w:rsidRPr="001E23E1" w:rsidRDefault="00721DF6">
            <w:pPr>
              <w:jc w:val="center"/>
            </w:pPr>
            <w:r w:rsidRPr="001E23E1">
              <w:t>2012.gads</w:t>
            </w:r>
          </w:p>
        </w:tc>
        <w:tc>
          <w:tcPr>
            <w:tcW w:w="1240" w:type="dxa"/>
            <w:tcBorders>
              <w:top w:val="nil"/>
              <w:left w:val="nil"/>
              <w:bottom w:val="single" w:sz="4" w:space="0" w:color="auto"/>
              <w:right w:val="single" w:sz="4" w:space="0" w:color="auto"/>
            </w:tcBorders>
            <w:shd w:val="clear" w:color="auto" w:fill="auto"/>
            <w:noWrap/>
            <w:vAlign w:val="bottom"/>
          </w:tcPr>
          <w:p w14:paraId="7D7FEBD5" w14:textId="77777777" w:rsidR="00721DF6" w:rsidRPr="001E23E1" w:rsidRDefault="00721DF6">
            <w:pPr>
              <w:jc w:val="right"/>
            </w:pPr>
            <w:r w:rsidRPr="001E23E1">
              <w:t>2012</w:t>
            </w:r>
          </w:p>
        </w:tc>
        <w:tc>
          <w:tcPr>
            <w:tcW w:w="1180" w:type="dxa"/>
            <w:tcBorders>
              <w:top w:val="nil"/>
              <w:left w:val="nil"/>
              <w:bottom w:val="single" w:sz="4" w:space="0" w:color="auto"/>
              <w:right w:val="single" w:sz="4" w:space="0" w:color="auto"/>
            </w:tcBorders>
            <w:shd w:val="clear" w:color="auto" w:fill="auto"/>
            <w:noWrap/>
            <w:vAlign w:val="bottom"/>
          </w:tcPr>
          <w:p w14:paraId="2F874E54" w14:textId="77777777" w:rsidR="00721DF6" w:rsidRPr="001E23E1" w:rsidRDefault="00721DF6">
            <w:pPr>
              <w:jc w:val="right"/>
            </w:pPr>
            <w:r w:rsidRPr="001E23E1">
              <w:t>135 216</w:t>
            </w:r>
          </w:p>
        </w:tc>
        <w:tc>
          <w:tcPr>
            <w:tcW w:w="980" w:type="dxa"/>
            <w:tcBorders>
              <w:top w:val="nil"/>
              <w:left w:val="nil"/>
              <w:bottom w:val="single" w:sz="4" w:space="0" w:color="auto"/>
              <w:right w:val="single" w:sz="4" w:space="0" w:color="auto"/>
            </w:tcBorders>
            <w:shd w:val="clear" w:color="auto" w:fill="auto"/>
            <w:noWrap/>
            <w:vAlign w:val="bottom"/>
          </w:tcPr>
          <w:p w14:paraId="74D4C168" w14:textId="77777777" w:rsidR="00721DF6" w:rsidRPr="001E23E1" w:rsidRDefault="00721DF6">
            <w:pPr>
              <w:jc w:val="right"/>
            </w:pPr>
            <w:r w:rsidRPr="001E23E1">
              <w:t>231</w:t>
            </w:r>
          </w:p>
        </w:tc>
        <w:tc>
          <w:tcPr>
            <w:tcW w:w="1200" w:type="dxa"/>
            <w:tcBorders>
              <w:top w:val="nil"/>
              <w:left w:val="nil"/>
              <w:bottom w:val="single" w:sz="4" w:space="0" w:color="auto"/>
              <w:right w:val="single" w:sz="4" w:space="0" w:color="auto"/>
            </w:tcBorders>
            <w:shd w:val="clear" w:color="auto" w:fill="auto"/>
            <w:noWrap/>
            <w:vAlign w:val="bottom"/>
          </w:tcPr>
          <w:p w14:paraId="210CAB45" w14:textId="77777777" w:rsidR="00721DF6" w:rsidRPr="001E23E1" w:rsidRDefault="00721DF6">
            <w:pPr>
              <w:jc w:val="right"/>
            </w:pPr>
            <w:r w:rsidRPr="001E23E1">
              <w:t>585</w:t>
            </w:r>
          </w:p>
        </w:tc>
      </w:tr>
      <w:tr w:rsidR="00721DF6" w:rsidRPr="001E23E1" w14:paraId="2F29BBBD"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40A085FF"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694155C9" w14:textId="77777777" w:rsidR="00721DF6" w:rsidRPr="001E23E1" w:rsidRDefault="00721DF6">
            <w:pPr>
              <w:jc w:val="right"/>
            </w:pPr>
            <w:r w:rsidRPr="001E23E1">
              <w:t>2013</w:t>
            </w:r>
          </w:p>
        </w:tc>
        <w:tc>
          <w:tcPr>
            <w:tcW w:w="1180" w:type="dxa"/>
            <w:tcBorders>
              <w:top w:val="nil"/>
              <w:left w:val="nil"/>
              <w:bottom w:val="single" w:sz="4" w:space="0" w:color="auto"/>
              <w:right w:val="single" w:sz="4" w:space="0" w:color="auto"/>
            </w:tcBorders>
            <w:shd w:val="clear" w:color="auto" w:fill="auto"/>
            <w:noWrap/>
            <w:vAlign w:val="bottom"/>
          </w:tcPr>
          <w:p w14:paraId="0A84EB2C" w14:textId="77777777" w:rsidR="00721DF6" w:rsidRPr="001E23E1" w:rsidRDefault="00721DF6">
            <w:pPr>
              <w:jc w:val="right"/>
            </w:pPr>
            <w:r w:rsidRPr="001E23E1">
              <w:t>506 658</w:t>
            </w:r>
          </w:p>
        </w:tc>
        <w:tc>
          <w:tcPr>
            <w:tcW w:w="980" w:type="dxa"/>
            <w:tcBorders>
              <w:top w:val="nil"/>
              <w:left w:val="nil"/>
              <w:bottom w:val="single" w:sz="4" w:space="0" w:color="auto"/>
              <w:right w:val="single" w:sz="4" w:space="0" w:color="auto"/>
            </w:tcBorders>
            <w:shd w:val="clear" w:color="auto" w:fill="auto"/>
            <w:noWrap/>
            <w:vAlign w:val="bottom"/>
          </w:tcPr>
          <w:p w14:paraId="283EA0B9" w14:textId="77777777" w:rsidR="00721DF6" w:rsidRPr="001E23E1" w:rsidRDefault="00721DF6">
            <w:pPr>
              <w:jc w:val="right"/>
            </w:pPr>
            <w:r w:rsidRPr="001E23E1">
              <w:t>566</w:t>
            </w:r>
          </w:p>
        </w:tc>
        <w:tc>
          <w:tcPr>
            <w:tcW w:w="1200" w:type="dxa"/>
            <w:tcBorders>
              <w:top w:val="nil"/>
              <w:left w:val="nil"/>
              <w:bottom w:val="single" w:sz="4" w:space="0" w:color="auto"/>
              <w:right w:val="single" w:sz="4" w:space="0" w:color="auto"/>
            </w:tcBorders>
            <w:shd w:val="clear" w:color="auto" w:fill="auto"/>
            <w:noWrap/>
            <w:vAlign w:val="bottom"/>
          </w:tcPr>
          <w:p w14:paraId="05A8935B" w14:textId="77777777" w:rsidR="00721DF6" w:rsidRPr="001E23E1" w:rsidRDefault="00721DF6">
            <w:pPr>
              <w:jc w:val="right"/>
            </w:pPr>
            <w:r w:rsidRPr="001E23E1">
              <w:t>895</w:t>
            </w:r>
          </w:p>
        </w:tc>
      </w:tr>
      <w:tr w:rsidR="00721DF6" w:rsidRPr="001E23E1" w14:paraId="3CB39103"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6F14058B"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6E259510" w14:textId="77777777" w:rsidR="00721DF6" w:rsidRPr="001E23E1" w:rsidRDefault="00721DF6">
            <w:pPr>
              <w:jc w:val="right"/>
            </w:pPr>
            <w:r w:rsidRPr="001E23E1">
              <w:t>2014</w:t>
            </w:r>
          </w:p>
        </w:tc>
        <w:tc>
          <w:tcPr>
            <w:tcW w:w="1180" w:type="dxa"/>
            <w:tcBorders>
              <w:top w:val="nil"/>
              <w:left w:val="nil"/>
              <w:bottom w:val="single" w:sz="4" w:space="0" w:color="auto"/>
              <w:right w:val="single" w:sz="4" w:space="0" w:color="auto"/>
            </w:tcBorders>
            <w:shd w:val="clear" w:color="auto" w:fill="auto"/>
            <w:noWrap/>
            <w:vAlign w:val="bottom"/>
          </w:tcPr>
          <w:p w14:paraId="32D4727C" w14:textId="77777777" w:rsidR="00721DF6" w:rsidRPr="001E23E1" w:rsidRDefault="00721DF6">
            <w:pPr>
              <w:jc w:val="right"/>
            </w:pPr>
            <w:r w:rsidRPr="001E23E1">
              <w:t>8 291</w:t>
            </w:r>
          </w:p>
        </w:tc>
        <w:tc>
          <w:tcPr>
            <w:tcW w:w="980" w:type="dxa"/>
            <w:tcBorders>
              <w:top w:val="nil"/>
              <w:left w:val="nil"/>
              <w:bottom w:val="single" w:sz="4" w:space="0" w:color="auto"/>
              <w:right w:val="single" w:sz="4" w:space="0" w:color="auto"/>
            </w:tcBorders>
            <w:shd w:val="clear" w:color="auto" w:fill="auto"/>
            <w:noWrap/>
            <w:vAlign w:val="bottom"/>
          </w:tcPr>
          <w:p w14:paraId="1B38D9A3" w14:textId="77777777" w:rsidR="00721DF6" w:rsidRPr="001E23E1" w:rsidRDefault="00721DF6">
            <w:pPr>
              <w:jc w:val="right"/>
            </w:pPr>
            <w:r w:rsidRPr="001E23E1">
              <w:t>12</w:t>
            </w:r>
          </w:p>
        </w:tc>
        <w:tc>
          <w:tcPr>
            <w:tcW w:w="1200" w:type="dxa"/>
            <w:tcBorders>
              <w:top w:val="nil"/>
              <w:left w:val="nil"/>
              <w:bottom w:val="single" w:sz="4" w:space="0" w:color="auto"/>
              <w:right w:val="single" w:sz="4" w:space="0" w:color="auto"/>
            </w:tcBorders>
            <w:shd w:val="clear" w:color="auto" w:fill="auto"/>
            <w:noWrap/>
            <w:vAlign w:val="bottom"/>
          </w:tcPr>
          <w:p w14:paraId="6F020CD7" w14:textId="77777777" w:rsidR="00721DF6" w:rsidRPr="001E23E1" w:rsidRDefault="00721DF6">
            <w:pPr>
              <w:jc w:val="right"/>
            </w:pPr>
            <w:r w:rsidRPr="001E23E1">
              <w:t>691</w:t>
            </w:r>
          </w:p>
        </w:tc>
      </w:tr>
      <w:tr w:rsidR="00721DF6" w:rsidRPr="001E23E1" w14:paraId="23BCF013" w14:textId="77777777">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FCEF223" w14:textId="77777777" w:rsidR="00721DF6" w:rsidRPr="001E23E1" w:rsidRDefault="00721DF6">
            <w:pPr>
              <w:jc w:val="center"/>
            </w:pPr>
            <w:r w:rsidRPr="001E23E1">
              <w:t> </w:t>
            </w:r>
          </w:p>
        </w:tc>
        <w:tc>
          <w:tcPr>
            <w:tcW w:w="1240" w:type="dxa"/>
            <w:tcBorders>
              <w:top w:val="nil"/>
              <w:left w:val="nil"/>
              <w:bottom w:val="single" w:sz="4" w:space="0" w:color="auto"/>
              <w:right w:val="single" w:sz="4" w:space="0" w:color="auto"/>
            </w:tcBorders>
            <w:shd w:val="clear" w:color="auto" w:fill="auto"/>
            <w:noWrap/>
            <w:vAlign w:val="bottom"/>
          </w:tcPr>
          <w:p w14:paraId="512BFE95" w14:textId="77777777" w:rsidR="00721DF6" w:rsidRPr="001E23E1" w:rsidRDefault="00721DF6">
            <w:pPr>
              <w:rPr>
                <w:b/>
                <w:bCs/>
              </w:rPr>
            </w:pPr>
            <w:r w:rsidRPr="001E23E1">
              <w:rPr>
                <w:b/>
                <w:bCs/>
              </w:rPr>
              <w:t>Kopā</w:t>
            </w:r>
          </w:p>
        </w:tc>
        <w:tc>
          <w:tcPr>
            <w:tcW w:w="1180" w:type="dxa"/>
            <w:tcBorders>
              <w:top w:val="nil"/>
              <w:left w:val="nil"/>
              <w:bottom w:val="single" w:sz="4" w:space="0" w:color="auto"/>
              <w:right w:val="single" w:sz="4" w:space="0" w:color="auto"/>
            </w:tcBorders>
            <w:shd w:val="clear" w:color="auto" w:fill="auto"/>
            <w:noWrap/>
            <w:vAlign w:val="bottom"/>
          </w:tcPr>
          <w:p w14:paraId="1FD27A1D" w14:textId="77777777" w:rsidR="00721DF6" w:rsidRPr="001E23E1" w:rsidRDefault="00721DF6">
            <w:pPr>
              <w:jc w:val="right"/>
              <w:rPr>
                <w:b/>
                <w:bCs/>
              </w:rPr>
            </w:pPr>
            <w:r w:rsidRPr="001E23E1">
              <w:rPr>
                <w:b/>
                <w:bCs/>
              </w:rPr>
              <w:t xml:space="preserve">650 </w:t>
            </w:r>
            <w:r w:rsidR="00A57989" w:rsidRPr="001E23E1">
              <w:rPr>
                <w:b/>
                <w:bCs/>
              </w:rPr>
              <w:t>165</w:t>
            </w:r>
          </w:p>
        </w:tc>
        <w:tc>
          <w:tcPr>
            <w:tcW w:w="980" w:type="dxa"/>
            <w:tcBorders>
              <w:top w:val="nil"/>
              <w:left w:val="nil"/>
              <w:bottom w:val="single" w:sz="4" w:space="0" w:color="auto"/>
              <w:right w:val="single" w:sz="4" w:space="0" w:color="auto"/>
            </w:tcBorders>
            <w:shd w:val="clear" w:color="auto" w:fill="auto"/>
            <w:noWrap/>
            <w:vAlign w:val="bottom"/>
          </w:tcPr>
          <w:p w14:paraId="68A37829" w14:textId="77777777" w:rsidR="00721DF6" w:rsidRPr="001E23E1" w:rsidRDefault="00721DF6">
            <w:pPr>
              <w:jc w:val="right"/>
              <w:rPr>
                <w:b/>
                <w:bCs/>
              </w:rPr>
            </w:pPr>
            <w:r w:rsidRPr="001E23E1">
              <w:rPr>
                <w:b/>
                <w:bCs/>
              </w:rPr>
              <w:t>809</w:t>
            </w:r>
          </w:p>
        </w:tc>
        <w:tc>
          <w:tcPr>
            <w:tcW w:w="1200" w:type="dxa"/>
            <w:tcBorders>
              <w:top w:val="nil"/>
              <w:left w:val="nil"/>
              <w:bottom w:val="single" w:sz="4" w:space="0" w:color="auto"/>
              <w:right w:val="single" w:sz="4" w:space="0" w:color="auto"/>
            </w:tcBorders>
            <w:shd w:val="clear" w:color="auto" w:fill="auto"/>
            <w:noWrap/>
            <w:vAlign w:val="bottom"/>
          </w:tcPr>
          <w:p w14:paraId="62459DA0" w14:textId="77777777" w:rsidR="00721DF6" w:rsidRPr="001E23E1" w:rsidRDefault="00721DF6">
            <w:pPr>
              <w:jc w:val="right"/>
              <w:rPr>
                <w:b/>
                <w:bCs/>
              </w:rPr>
            </w:pPr>
            <w:r w:rsidRPr="001E23E1">
              <w:rPr>
                <w:b/>
                <w:bCs/>
              </w:rPr>
              <w:t>804</w:t>
            </w:r>
          </w:p>
        </w:tc>
      </w:tr>
      <w:tr w:rsidR="00721DF6" w:rsidRPr="001E23E1" w14:paraId="56CBB3C1" w14:textId="77777777">
        <w:trPr>
          <w:trHeight w:val="315"/>
        </w:trPr>
        <w:tc>
          <w:tcPr>
            <w:tcW w:w="2520" w:type="dxa"/>
            <w:vMerge w:val="restart"/>
            <w:tcBorders>
              <w:top w:val="nil"/>
              <w:left w:val="single" w:sz="4" w:space="0" w:color="auto"/>
              <w:bottom w:val="single" w:sz="4" w:space="0" w:color="000000"/>
              <w:right w:val="single" w:sz="4" w:space="0" w:color="auto"/>
            </w:tcBorders>
            <w:shd w:val="clear" w:color="auto" w:fill="auto"/>
            <w:noWrap/>
            <w:vAlign w:val="bottom"/>
          </w:tcPr>
          <w:p w14:paraId="2252C06D" w14:textId="77777777" w:rsidR="00721DF6" w:rsidRPr="001E23E1" w:rsidRDefault="00721DF6">
            <w:pPr>
              <w:jc w:val="center"/>
            </w:pPr>
            <w:r w:rsidRPr="001E23E1">
              <w:t>2013.gads</w:t>
            </w:r>
          </w:p>
        </w:tc>
        <w:tc>
          <w:tcPr>
            <w:tcW w:w="1240" w:type="dxa"/>
            <w:tcBorders>
              <w:top w:val="nil"/>
              <w:left w:val="nil"/>
              <w:bottom w:val="single" w:sz="4" w:space="0" w:color="auto"/>
              <w:right w:val="single" w:sz="4" w:space="0" w:color="auto"/>
            </w:tcBorders>
            <w:shd w:val="clear" w:color="auto" w:fill="auto"/>
            <w:noWrap/>
            <w:vAlign w:val="bottom"/>
          </w:tcPr>
          <w:p w14:paraId="5BACDFED" w14:textId="77777777" w:rsidR="00721DF6" w:rsidRPr="001E23E1" w:rsidRDefault="00721DF6">
            <w:pPr>
              <w:jc w:val="right"/>
            </w:pPr>
            <w:r w:rsidRPr="001E23E1">
              <w:t>2013</w:t>
            </w:r>
          </w:p>
        </w:tc>
        <w:tc>
          <w:tcPr>
            <w:tcW w:w="1180" w:type="dxa"/>
            <w:tcBorders>
              <w:top w:val="nil"/>
              <w:left w:val="nil"/>
              <w:bottom w:val="single" w:sz="4" w:space="0" w:color="auto"/>
              <w:right w:val="single" w:sz="4" w:space="0" w:color="auto"/>
            </w:tcBorders>
            <w:shd w:val="clear" w:color="auto" w:fill="auto"/>
            <w:noWrap/>
            <w:vAlign w:val="bottom"/>
          </w:tcPr>
          <w:p w14:paraId="12176822" w14:textId="77777777" w:rsidR="00721DF6" w:rsidRPr="001E23E1" w:rsidRDefault="00721DF6">
            <w:pPr>
              <w:jc w:val="right"/>
            </w:pPr>
            <w:r w:rsidRPr="001E23E1">
              <w:t>406 517</w:t>
            </w:r>
          </w:p>
        </w:tc>
        <w:tc>
          <w:tcPr>
            <w:tcW w:w="980" w:type="dxa"/>
            <w:tcBorders>
              <w:top w:val="nil"/>
              <w:left w:val="nil"/>
              <w:bottom w:val="single" w:sz="4" w:space="0" w:color="auto"/>
              <w:right w:val="single" w:sz="4" w:space="0" w:color="auto"/>
            </w:tcBorders>
            <w:shd w:val="clear" w:color="auto" w:fill="auto"/>
            <w:noWrap/>
            <w:vAlign w:val="bottom"/>
          </w:tcPr>
          <w:p w14:paraId="27029C72" w14:textId="77777777" w:rsidR="00721DF6" w:rsidRPr="001E23E1" w:rsidRDefault="00721DF6">
            <w:pPr>
              <w:jc w:val="right"/>
            </w:pPr>
            <w:r w:rsidRPr="001E23E1">
              <w:t>641</w:t>
            </w:r>
          </w:p>
        </w:tc>
        <w:tc>
          <w:tcPr>
            <w:tcW w:w="1200" w:type="dxa"/>
            <w:tcBorders>
              <w:top w:val="nil"/>
              <w:left w:val="nil"/>
              <w:bottom w:val="single" w:sz="4" w:space="0" w:color="auto"/>
              <w:right w:val="single" w:sz="4" w:space="0" w:color="auto"/>
            </w:tcBorders>
            <w:shd w:val="clear" w:color="auto" w:fill="auto"/>
            <w:noWrap/>
            <w:vAlign w:val="bottom"/>
          </w:tcPr>
          <w:p w14:paraId="2A388ED1" w14:textId="77777777" w:rsidR="00721DF6" w:rsidRPr="001E23E1" w:rsidRDefault="00721DF6">
            <w:pPr>
              <w:jc w:val="right"/>
            </w:pPr>
            <w:r w:rsidRPr="001E23E1">
              <w:t>634</w:t>
            </w:r>
          </w:p>
        </w:tc>
      </w:tr>
      <w:tr w:rsidR="00721DF6" w:rsidRPr="001E23E1" w14:paraId="25D3D781" w14:textId="77777777">
        <w:trPr>
          <w:trHeight w:val="315"/>
        </w:trPr>
        <w:tc>
          <w:tcPr>
            <w:tcW w:w="2520" w:type="dxa"/>
            <w:vMerge/>
            <w:tcBorders>
              <w:top w:val="nil"/>
              <w:left w:val="single" w:sz="4" w:space="0" w:color="auto"/>
              <w:bottom w:val="single" w:sz="4" w:space="0" w:color="000000"/>
              <w:right w:val="single" w:sz="4" w:space="0" w:color="auto"/>
            </w:tcBorders>
            <w:shd w:val="clear" w:color="auto" w:fill="auto"/>
            <w:vAlign w:val="center"/>
          </w:tcPr>
          <w:p w14:paraId="5FBBC60F" w14:textId="77777777" w:rsidR="00721DF6" w:rsidRPr="001E23E1" w:rsidRDefault="00721DF6"/>
        </w:tc>
        <w:tc>
          <w:tcPr>
            <w:tcW w:w="1240" w:type="dxa"/>
            <w:tcBorders>
              <w:top w:val="nil"/>
              <w:left w:val="nil"/>
              <w:bottom w:val="single" w:sz="4" w:space="0" w:color="auto"/>
              <w:right w:val="single" w:sz="4" w:space="0" w:color="auto"/>
            </w:tcBorders>
            <w:shd w:val="clear" w:color="auto" w:fill="auto"/>
            <w:noWrap/>
            <w:vAlign w:val="bottom"/>
          </w:tcPr>
          <w:p w14:paraId="41AA0A36" w14:textId="77777777" w:rsidR="00721DF6" w:rsidRPr="001E23E1" w:rsidRDefault="00721DF6">
            <w:pPr>
              <w:jc w:val="right"/>
            </w:pPr>
            <w:r w:rsidRPr="001E23E1">
              <w:t>2014</w:t>
            </w:r>
          </w:p>
        </w:tc>
        <w:tc>
          <w:tcPr>
            <w:tcW w:w="1180" w:type="dxa"/>
            <w:tcBorders>
              <w:top w:val="nil"/>
              <w:left w:val="nil"/>
              <w:bottom w:val="single" w:sz="4" w:space="0" w:color="auto"/>
              <w:right w:val="single" w:sz="4" w:space="0" w:color="auto"/>
            </w:tcBorders>
            <w:shd w:val="clear" w:color="auto" w:fill="auto"/>
            <w:noWrap/>
            <w:vAlign w:val="bottom"/>
          </w:tcPr>
          <w:p w14:paraId="33568E83" w14:textId="77777777" w:rsidR="00721DF6" w:rsidRPr="001E23E1" w:rsidRDefault="00721DF6">
            <w:pPr>
              <w:jc w:val="right"/>
            </w:pPr>
            <w:r w:rsidRPr="001E23E1">
              <w:t>1 942 034</w:t>
            </w:r>
          </w:p>
        </w:tc>
        <w:tc>
          <w:tcPr>
            <w:tcW w:w="980" w:type="dxa"/>
            <w:tcBorders>
              <w:top w:val="nil"/>
              <w:left w:val="nil"/>
              <w:bottom w:val="single" w:sz="4" w:space="0" w:color="auto"/>
              <w:right w:val="single" w:sz="4" w:space="0" w:color="auto"/>
            </w:tcBorders>
            <w:shd w:val="clear" w:color="auto" w:fill="auto"/>
            <w:noWrap/>
            <w:vAlign w:val="bottom"/>
          </w:tcPr>
          <w:p w14:paraId="1AA609B7" w14:textId="77777777" w:rsidR="00721DF6" w:rsidRPr="001E23E1" w:rsidRDefault="00721DF6">
            <w:pPr>
              <w:jc w:val="right"/>
            </w:pPr>
            <w:r w:rsidRPr="001E23E1">
              <w:t>2 657</w:t>
            </w:r>
          </w:p>
        </w:tc>
        <w:tc>
          <w:tcPr>
            <w:tcW w:w="1200" w:type="dxa"/>
            <w:tcBorders>
              <w:top w:val="nil"/>
              <w:left w:val="nil"/>
              <w:bottom w:val="single" w:sz="4" w:space="0" w:color="auto"/>
              <w:right w:val="single" w:sz="4" w:space="0" w:color="auto"/>
            </w:tcBorders>
            <w:shd w:val="clear" w:color="auto" w:fill="auto"/>
            <w:noWrap/>
            <w:vAlign w:val="bottom"/>
          </w:tcPr>
          <w:p w14:paraId="6ECF67F3" w14:textId="77777777" w:rsidR="00721DF6" w:rsidRPr="001E23E1" w:rsidRDefault="00721DF6">
            <w:pPr>
              <w:jc w:val="right"/>
            </w:pPr>
            <w:r w:rsidRPr="001E23E1">
              <w:t>731</w:t>
            </w:r>
          </w:p>
        </w:tc>
      </w:tr>
      <w:tr w:rsidR="00721DF6" w:rsidRPr="001E23E1" w14:paraId="73DAA8F3" w14:textId="77777777">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AFF3E03" w14:textId="77777777" w:rsidR="00721DF6" w:rsidRPr="001E23E1" w:rsidRDefault="00721DF6">
            <w:pPr>
              <w:jc w:val="center"/>
            </w:pPr>
            <w:r w:rsidRPr="001E23E1">
              <w:t> </w:t>
            </w:r>
          </w:p>
        </w:tc>
        <w:tc>
          <w:tcPr>
            <w:tcW w:w="1240" w:type="dxa"/>
            <w:tcBorders>
              <w:top w:val="nil"/>
              <w:left w:val="nil"/>
              <w:bottom w:val="single" w:sz="4" w:space="0" w:color="auto"/>
              <w:right w:val="single" w:sz="4" w:space="0" w:color="auto"/>
            </w:tcBorders>
            <w:shd w:val="clear" w:color="auto" w:fill="auto"/>
            <w:noWrap/>
            <w:vAlign w:val="bottom"/>
          </w:tcPr>
          <w:p w14:paraId="3CFAE43D" w14:textId="77777777" w:rsidR="00721DF6" w:rsidRPr="001E23E1" w:rsidRDefault="00721DF6">
            <w:pPr>
              <w:rPr>
                <w:b/>
                <w:bCs/>
              </w:rPr>
            </w:pPr>
            <w:r w:rsidRPr="001E23E1">
              <w:rPr>
                <w:b/>
                <w:bCs/>
              </w:rPr>
              <w:t>Kopā</w:t>
            </w:r>
          </w:p>
        </w:tc>
        <w:tc>
          <w:tcPr>
            <w:tcW w:w="1180" w:type="dxa"/>
            <w:tcBorders>
              <w:top w:val="nil"/>
              <w:left w:val="nil"/>
              <w:bottom w:val="single" w:sz="4" w:space="0" w:color="auto"/>
              <w:right w:val="single" w:sz="4" w:space="0" w:color="auto"/>
            </w:tcBorders>
            <w:shd w:val="clear" w:color="auto" w:fill="auto"/>
            <w:noWrap/>
            <w:vAlign w:val="bottom"/>
          </w:tcPr>
          <w:p w14:paraId="0012C843" w14:textId="77777777" w:rsidR="00721DF6" w:rsidRPr="001E23E1" w:rsidRDefault="00721DF6">
            <w:pPr>
              <w:jc w:val="right"/>
              <w:rPr>
                <w:b/>
                <w:bCs/>
              </w:rPr>
            </w:pPr>
            <w:r w:rsidRPr="001E23E1">
              <w:rPr>
                <w:b/>
                <w:bCs/>
              </w:rPr>
              <w:t>2 348 551</w:t>
            </w:r>
          </w:p>
        </w:tc>
        <w:tc>
          <w:tcPr>
            <w:tcW w:w="980" w:type="dxa"/>
            <w:tcBorders>
              <w:top w:val="nil"/>
              <w:left w:val="nil"/>
              <w:bottom w:val="single" w:sz="4" w:space="0" w:color="auto"/>
              <w:right w:val="single" w:sz="4" w:space="0" w:color="auto"/>
            </w:tcBorders>
            <w:shd w:val="clear" w:color="auto" w:fill="auto"/>
            <w:noWrap/>
            <w:vAlign w:val="bottom"/>
          </w:tcPr>
          <w:p w14:paraId="6B996C7B" w14:textId="77777777" w:rsidR="00721DF6" w:rsidRPr="001E23E1" w:rsidRDefault="00721DF6">
            <w:pPr>
              <w:jc w:val="right"/>
              <w:rPr>
                <w:b/>
                <w:bCs/>
              </w:rPr>
            </w:pPr>
            <w:r w:rsidRPr="001E23E1">
              <w:rPr>
                <w:b/>
                <w:bCs/>
              </w:rPr>
              <w:t>3 298</w:t>
            </w:r>
          </w:p>
        </w:tc>
        <w:tc>
          <w:tcPr>
            <w:tcW w:w="1200" w:type="dxa"/>
            <w:tcBorders>
              <w:top w:val="nil"/>
              <w:left w:val="nil"/>
              <w:bottom w:val="single" w:sz="4" w:space="0" w:color="auto"/>
              <w:right w:val="single" w:sz="4" w:space="0" w:color="auto"/>
            </w:tcBorders>
            <w:shd w:val="clear" w:color="auto" w:fill="auto"/>
            <w:noWrap/>
            <w:vAlign w:val="bottom"/>
          </w:tcPr>
          <w:p w14:paraId="77E3A916" w14:textId="77777777" w:rsidR="00721DF6" w:rsidRPr="001E23E1" w:rsidRDefault="00721DF6">
            <w:pPr>
              <w:jc w:val="right"/>
              <w:rPr>
                <w:b/>
                <w:bCs/>
              </w:rPr>
            </w:pPr>
            <w:r w:rsidRPr="001E23E1">
              <w:rPr>
                <w:b/>
                <w:bCs/>
              </w:rPr>
              <w:t>712</w:t>
            </w:r>
          </w:p>
        </w:tc>
      </w:tr>
      <w:tr w:rsidR="00721DF6" w:rsidRPr="001E23E1" w14:paraId="7F3D7F69" w14:textId="77777777">
        <w:trPr>
          <w:trHeight w:val="31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6906B23" w14:textId="77777777" w:rsidR="00721DF6" w:rsidRPr="001E23E1" w:rsidRDefault="00721DF6">
            <w:pPr>
              <w:jc w:val="center"/>
            </w:pPr>
            <w:r w:rsidRPr="001E23E1">
              <w:t>2014.gads</w:t>
            </w:r>
          </w:p>
        </w:tc>
        <w:tc>
          <w:tcPr>
            <w:tcW w:w="1240" w:type="dxa"/>
            <w:tcBorders>
              <w:top w:val="nil"/>
              <w:left w:val="nil"/>
              <w:bottom w:val="single" w:sz="4" w:space="0" w:color="auto"/>
              <w:right w:val="single" w:sz="4" w:space="0" w:color="auto"/>
            </w:tcBorders>
            <w:shd w:val="clear" w:color="auto" w:fill="auto"/>
            <w:noWrap/>
            <w:vAlign w:val="bottom"/>
          </w:tcPr>
          <w:p w14:paraId="0D6AF71C" w14:textId="77777777" w:rsidR="00721DF6" w:rsidRPr="001E23E1" w:rsidRDefault="00721DF6">
            <w:pPr>
              <w:jc w:val="right"/>
            </w:pPr>
            <w:r w:rsidRPr="001E23E1">
              <w:t>2014</w:t>
            </w:r>
          </w:p>
        </w:tc>
        <w:tc>
          <w:tcPr>
            <w:tcW w:w="1180" w:type="dxa"/>
            <w:tcBorders>
              <w:top w:val="nil"/>
              <w:left w:val="nil"/>
              <w:bottom w:val="single" w:sz="4" w:space="0" w:color="auto"/>
              <w:right w:val="single" w:sz="4" w:space="0" w:color="auto"/>
            </w:tcBorders>
            <w:shd w:val="clear" w:color="auto" w:fill="auto"/>
            <w:noWrap/>
            <w:vAlign w:val="bottom"/>
          </w:tcPr>
          <w:p w14:paraId="5B969508" w14:textId="77777777" w:rsidR="00721DF6" w:rsidRPr="001E23E1" w:rsidRDefault="00721DF6">
            <w:pPr>
              <w:jc w:val="right"/>
              <w:rPr>
                <w:b/>
                <w:bCs/>
              </w:rPr>
            </w:pPr>
            <w:r w:rsidRPr="001E23E1">
              <w:rPr>
                <w:b/>
                <w:bCs/>
              </w:rPr>
              <w:t>701 065</w:t>
            </w:r>
          </w:p>
        </w:tc>
        <w:tc>
          <w:tcPr>
            <w:tcW w:w="980" w:type="dxa"/>
            <w:tcBorders>
              <w:top w:val="nil"/>
              <w:left w:val="nil"/>
              <w:bottom w:val="single" w:sz="4" w:space="0" w:color="auto"/>
              <w:right w:val="single" w:sz="4" w:space="0" w:color="auto"/>
            </w:tcBorders>
            <w:shd w:val="clear" w:color="auto" w:fill="auto"/>
            <w:noWrap/>
            <w:vAlign w:val="bottom"/>
          </w:tcPr>
          <w:p w14:paraId="3AE04606" w14:textId="77777777" w:rsidR="00721DF6" w:rsidRPr="001E23E1" w:rsidRDefault="00721DF6">
            <w:pPr>
              <w:jc w:val="right"/>
              <w:rPr>
                <w:b/>
                <w:bCs/>
              </w:rPr>
            </w:pPr>
            <w:r w:rsidRPr="001E23E1">
              <w:rPr>
                <w:b/>
                <w:bCs/>
              </w:rPr>
              <w:t>906</w:t>
            </w:r>
          </w:p>
        </w:tc>
        <w:tc>
          <w:tcPr>
            <w:tcW w:w="1200" w:type="dxa"/>
            <w:tcBorders>
              <w:top w:val="nil"/>
              <w:left w:val="nil"/>
              <w:bottom w:val="single" w:sz="4" w:space="0" w:color="auto"/>
              <w:right w:val="single" w:sz="4" w:space="0" w:color="auto"/>
            </w:tcBorders>
            <w:shd w:val="clear" w:color="auto" w:fill="auto"/>
            <w:noWrap/>
            <w:vAlign w:val="bottom"/>
          </w:tcPr>
          <w:p w14:paraId="48EB2028" w14:textId="77777777" w:rsidR="00721DF6" w:rsidRPr="001E23E1" w:rsidRDefault="00721DF6">
            <w:pPr>
              <w:jc w:val="right"/>
              <w:rPr>
                <w:b/>
                <w:bCs/>
              </w:rPr>
            </w:pPr>
            <w:r w:rsidRPr="001E23E1">
              <w:rPr>
                <w:b/>
                <w:bCs/>
              </w:rPr>
              <w:t>774</w:t>
            </w:r>
          </w:p>
        </w:tc>
      </w:tr>
    </w:tbl>
    <w:p w14:paraId="754DDA06" w14:textId="77777777" w:rsidR="008900EA" w:rsidRPr="001E23E1" w:rsidRDefault="008900EA" w:rsidP="00ED5D1E">
      <w:pPr>
        <w:tabs>
          <w:tab w:val="left" w:pos="720"/>
        </w:tabs>
        <w:ind w:firstLine="720"/>
        <w:jc w:val="center"/>
        <w:rPr>
          <w:b/>
          <w:sz w:val="28"/>
          <w:szCs w:val="28"/>
        </w:rPr>
      </w:pPr>
    </w:p>
    <w:p w14:paraId="46B21430" w14:textId="206D9126" w:rsidR="00616C83" w:rsidRPr="001E23E1" w:rsidRDefault="004C0681" w:rsidP="0067267F">
      <w:pPr>
        <w:tabs>
          <w:tab w:val="left" w:pos="720"/>
        </w:tabs>
        <w:ind w:firstLine="720"/>
        <w:jc w:val="both"/>
        <w:rPr>
          <w:sz w:val="28"/>
          <w:szCs w:val="28"/>
        </w:rPr>
      </w:pPr>
      <w:r w:rsidRPr="001E23E1">
        <w:rPr>
          <w:sz w:val="28"/>
          <w:szCs w:val="28"/>
        </w:rPr>
        <w:t>N</w:t>
      </w:r>
      <w:r w:rsidR="000B2DD2" w:rsidRPr="001E23E1">
        <w:rPr>
          <w:sz w:val="28"/>
          <w:szCs w:val="28"/>
        </w:rPr>
        <w:t xml:space="preserve">o 2012.gada 1.janvāra darbinieku prasījumu aprēķināšanai ir ieviesta </w:t>
      </w:r>
      <w:r w:rsidR="004E65D3">
        <w:rPr>
          <w:sz w:val="28"/>
          <w:szCs w:val="28"/>
        </w:rPr>
        <w:t xml:space="preserve">atšķirīga </w:t>
      </w:r>
      <w:r w:rsidRPr="001E23E1">
        <w:rPr>
          <w:sz w:val="28"/>
          <w:szCs w:val="28"/>
        </w:rPr>
        <w:t xml:space="preserve">metodika, nekā iepriekš - </w:t>
      </w:r>
      <w:r w:rsidR="00085B7D" w:rsidRPr="001E23E1">
        <w:rPr>
          <w:sz w:val="28"/>
          <w:szCs w:val="28"/>
        </w:rPr>
        <w:t xml:space="preserve">tās </w:t>
      </w:r>
      <w:r w:rsidR="000B2DD2" w:rsidRPr="001E23E1">
        <w:rPr>
          <w:sz w:val="28"/>
          <w:szCs w:val="28"/>
        </w:rPr>
        <w:t xml:space="preserve">pamatā ir valstī noteiktā minimālā </w:t>
      </w:r>
      <w:r w:rsidR="005B3783" w:rsidRPr="001E23E1">
        <w:rPr>
          <w:sz w:val="28"/>
          <w:szCs w:val="28"/>
        </w:rPr>
        <w:t>mēneš</w:t>
      </w:r>
      <w:r w:rsidRPr="001E23E1">
        <w:rPr>
          <w:sz w:val="28"/>
          <w:szCs w:val="28"/>
        </w:rPr>
        <w:t>alga, bet aprēķiniem tiek</w:t>
      </w:r>
      <w:r w:rsidR="000B2DD2" w:rsidRPr="001E23E1">
        <w:rPr>
          <w:sz w:val="28"/>
          <w:szCs w:val="28"/>
        </w:rPr>
        <w:t xml:space="preserve"> izmantotas unificētas formulas, kur</w:t>
      </w:r>
      <w:r w:rsidRPr="001E23E1">
        <w:rPr>
          <w:sz w:val="28"/>
          <w:szCs w:val="28"/>
        </w:rPr>
        <w:t xml:space="preserve">u aprēķinu </w:t>
      </w:r>
      <w:r w:rsidRPr="001E23E1">
        <w:rPr>
          <w:sz w:val="28"/>
          <w:szCs w:val="28"/>
        </w:rPr>
        <w:lastRenderedPageBreak/>
        <w:t>rezultātus salīdzina</w:t>
      </w:r>
      <w:r w:rsidR="000B2DD2" w:rsidRPr="001E23E1">
        <w:rPr>
          <w:sz w:val="28"/>
          <w:szCs w:val="28"/>
        </w:rPr>
        <w:t xml:space="preserve"> ar </w:t>
      </w:r>
      <w:r w:rsidR="00A94075">
        <w:rPr>
          <w:sz w:val="28"/>
          <w:szCs w:val="28"/>
        </w:rPr>
        <w:t xml:space="preserve">Valsts ieņēmumu dienestā </w:t>
      </w:r>
      <w:r w:rsidR="000B2DD2" w:rsidRPr="001E23E1">
        <w:rPr>
          <w:sz w:val="28"/>
          <w:szCs w:val="28"/>
        </w:rPr>
        <w:t xml:space="preserve">deklarētajiem </w:t>
      </w:r>
      <w:r w:rsidRPr="001E23E1">
        <w:rPr>
          <w:sz w:val="28"/>
          <w:szCs w:val="28"/>
        </w:rPr>
        <w:t>attiecīgā darbinieka ienākumiem.</w:t>
      </w:r>
      <w:r w:rsidR="00616C83" w:rsidRPr="001E23E1">
        <w:rPr>
          <w:sz w:val="28"/>
          <w:szCs w:val="28"/>
        </w:rPr>
        <w:t xml:space="preserve"> </w:t>
      </w:r>
    </w:p>
    <w:p w14:paraId="38BD4097" w14:textId="77777777" w:rsidR="00D04C2F" w:rsidRPr="001E23E1" w:rsidRDefault="00616C83" w:rsidP="0067267F">
      <w:pPr>
        <w:tabs>
          <w:tab w:val="left" w:pos="720"/>
        </w:tabs>
        <w:ind w:firstLine="720"/>
        <w:jc w:val="both"/>
        <w:rPr>
          <w:sz w:val="28"/>
          <w:szCs w:val="28"/>
        </w:rPr>
      </w:pPr>
      <w:r w:rsidRPr="001E23E1">
        <w:rPr>
          <w:sz w:val="28"/>
          <w:szCs w:val="28"/>
        </w:rPr>
        <w:t xml:space="preserve">Turpmākajiem </w:t>
      </w:r>
      <w:r w:rsidR="00333DA5" w:rsidRPr="001E23E1">
        <w:rPr>
          <w:sz w:val="28"/>
          <w:szCs w:val="28"/>
        </w:rPr>
        <w:t>URVN</w:t>
      </w:r>
      <w:r w:rsidRPr="001E23E1">
        <w:rPr>
          <w:sz w:val="28"/>
          <w:szCs w:val="28"/>
        </w:rPr>
        <w:t xml:space="preserve"> aprēķiniem iespējams izmantot 2012.</w:t>
      </w:r>
      <w:r w:rsidR="00291978" w:rsidRPr="001E23E1">
        <w:rPr>
          <w:sz w:val="28"/>
          <w:szCs w:val="28"/>
        </w:rPr>
        <w:t>, 2013.</w:t>
      </w:r>
      <w:r w:rsidRPr="001E23E1">
        <w:rPr>
          <w:sz w:val="28"/>
          <w:szCs w:val="28"/>
        </w:rPr>
        <w:t xml:space="preserve"> un 201</w:t>
      </w:r>
      <w:r w:rsidR="00291978" w:rsidRPr="001E23E1">
        <w:rPr>
          <w:sz w:val="28"/>
          <w:szCs w:val="28"/>
        </w:rPr>
        <w:t>4</w:t>
      </w:r>
      <w:r w:rsidRPr="001E23E1">
        <w:rPr>
          <w:sz w:val="28"/>
          <w:szCs w:val="28"/>
        </w:rPr>
        <w:t xml:space="preserve">.gada vidējās izmaksātās summas uz vienu darbinieku, attiecīgi </w:t>
      </w:r>
      <w:r w:rsidR="00154970" w:rsidRPr="001E23E1">
        <w:rPr>
          <w:sz w:val="28"/>
          <w:szCs w:val="28"/>
        </w:rPr>
        <w:t>80</w:t>
      </w:r>
      <w:r w:rsidR="00291978" w:rsidRPr="001E23E1">
        <w:rPr>
          <w:sz w:val="28"/>
          <w:szCs w:val="28"/>
        </w:rPr>
        <w:t>4, 712</w:t>
      </w:r>
      <w:r w:rsidRPr="001E23E1">
        <w:rPr>
          <w:sz w:val="28"/>
          <w:szCs w:val="28"/>
        </w:rPr>
        <w:t xml:space="preserve"> un </w:t>
      </w:r>
      <w:r w:rsidR="00291978" w:rsidRPr="001E23E1">
        <w:rPr>
          <w:sz w:val="28"/>
          <w:szCs w:val="28"/>
        </w:rPr>
        <w:t>774</w:t>
      </w:r>
      <w:r w:rsidRPr="001E23E1">
        <w:rPr>
          <w:sz w:val="28"/>
          <w:szCs w:val="28"/>
        </w:rPr>
        <w:t xml:space="preserve"> </w:t>
      </w:r>
      <w:r w:rsidR="00154970" w:rsidRPr="001E23E1">
        <w:rPr>
          <w:i/>
          <w:sz w:val="28"/>
          <w:szCs w:val="28"/>
        </w:rPr>
        <w:t>euro</w:t>
      </w:r>
      <w:r w:rsidRPr="001E23E1">
        <w:rPr>
          <w:sz w:val="28"/>
          <w:szCs w:val="28"/>
        </w:rPr>
        <w:t>.</w:t>
      </w:r>
    </w:p>
    <w:p w14:paraId="4F63C1D0" w14:textId="77777777" w:rsidR="009F6669" w:rsidRPr="001E23E1" w:rsidRDefault="009F6669" w:rsidP="005E324E">
      <w:pPr>
        <w:pStyle w:val="Virsraksts3"/>
        <w:numPr>
          <w:ilvl w:val="0"/>
          <w:numId w:val="0"/>
        </w:numPr>
        <w:jc w:val="center"/>
        <w:rPr>
          <w:rFonts w:ascii="Times New Roman" w:hAnsi="Times New Roman" w:cs="Times New Roman"/>
          <w:sz w:val="28"/>
          <w:szCs w:val="28"/>
        </w:rPr>
      </w:pPr>
      <w:bookmarkStart w:id="31" w:name="_Toc410048275"/>
      <w:bookmarkStart w:id="32" w:name="_Toc414279020"/>
      <w:bookmarkStart w:id="33" w:name="_Toc420666694"/>
      <w:r w:rsidRPr="001E23E1">
        <w:rPr>
          <w:rFonts w:ascii="Times New Roman" w:hAnsi="Times New Roman" w:cs="Times New Roman"/>
          <w:sz w:val="28"/>
          <w:szCs w:val="28"/>
        </w:rPr>
        <w:t>1.</w:t>
      </w:r>
      <w:r w:rsidR="00BA0C02" w:rsidRPr="001E23E1">
        <w:rPr>
          <w:rFonts w:ascii="Times New Roman" w:hAnsi="Times New Roman" w:cs="Times New Roman"/>
          <w:sz w:val="28"/>
          <w:szCs w:val="28"/>
        </w:rPr>
        <w:t>3</w:t>
      </w:r>
      <w:r w:rsidRPr="001E23E1">
        <w:rPr>
          <w:rFonts w:ascii="Times New Roman" w:hAnsi="Times New Roman" w:cs="Times New Roman"/>
          <w:sz w:val="28"/>
          <w:szCs w:val="28"/>
        </w:rPr>
        <w:t xml:space="preserve">. Darbinieku prasījumu garantiju fonda </w:t>
      </w:r>
      <w:r w:rsidR="007E7474" w:rsidRPr="001E23E1">
        <w:rPr>
          <w:rFonts w:ascii="Times New Roman" w:hAnsi="Times New Roman" w:cs="Times New Roman"/>
          <w:sz w:val="28"/>
          <w:szCs w:val="28"/>
        </w:rPr>
        <w:t>2015.</w:t>
      </w:r>
      <w:r w:rsidRPr="001E23E1">
        <w:rPr>
          <w:rFonts w:ascii="Times New Roman" w:hAnsi="Times New Roman" w:cs="Times New Roman"/>
          <w:sz w:val="28"/>
          <w:szCs w:val="28"/>
        </w:rPr>
        <w:t>gada plānotais budžets</w:t>
      </w:r>
      <w:bookmarkEnd w:id="31"/>
      <w:bookmarkEnd w:id="32"/>
      <w:bookmarkEnd w:id="33"/>
    </w:p>
    <w:p w14:paraId="410F240D" w14:textId="77777777" w:rsidR="004D65B4" w:rsidRPr="001E23E1" w:rsidRDefault="004D65B4" w:rsidP="004D65B4">
      <w:pPr>
        <w:rPr>
          <w:sz w:val="28"/>
          <w:szCs w:val="28"/>
        </w:rPr>
      </w:pPr>
    </w:p>
    <w:p w14:paraId="7CE6D83E" w14:textId="45CD1853" w:rsidR="000E7267" w:rsidRPr="001E23E1" w:rsidRDefault="002415F0" w:rsidP="009F6669">
      <w:pPr>
        <w:tabs>
          <w:tab w:val="left" w:pos="720"/>
        </w:tabs>
        <w:ind w:firstLine="720"/>
        <w:jc w:val="both"/>
        <w:rPr>
          <w:sz w:val="28"/>
          <w:szCs w:val="28"/>
        </w:rPr>
      </w:pPr>
      <w:r w:rsidRPr="001E23E1">
        <w:rPr>
          <w:sz w:val="28"/>
          <w:szCs w:val="28"/>
        </w:rPr>
        <w:t>L</w:t>
      </w:r>
      <w:r w:rsidR="003B7CED" w:rsidRPr="001E23E1">
        <w:rPr>
          <w:sz w:val="28"/>
          <w:szCs w:val="28"/>
        </w:rPr>
        <w:t xml:space="preserve">ikumā </w:t>
      </w:r>
      <w:r w:rsidR="009F6669" w:rsidRPr="001E23E1">
        <w:rPr>
          <w:sz w:val="28"/>
          <w:szCs w:val="28"/>
        </w:rPr>
        <w:t>„Par valsts budžetu 201</w:t>
      </w:r>
      <w:r w:rsidR="00A615AC" w:rsidRPr="001E23E1">
        <w:rPr>
          <w:sz w:val="28"/>
          <w:szCs w:val="28"/>
        </w:rPr>
        <w:t>5</w:t>
      </w:r>
      <w:r w:rsidR="009F6669" w:rsidRPr="001E23E1">
        <w:rPr>
          <w:sz w:val="28"/>
          <w:szCs w:val="28"/>
        </w:rPr>
        <w:t xml:space="preserve">.gadam” darbinieku prasījumu garantiju fonda ieņēmumi no </w:t>
      </w:r>
      <w:r w:rsidR="00AA2973" w:rsidRPr="001E23E1">
        <w:rPr>
          <w:sz w:val="28"/>
          <w:szCs w:val="28"/>
        </w:rPr>
        <w:t>URVN</w:t>
      </w:r>
      <w:r w:rsidR="009F6669" w:rsidRPr="001E23E1">
        <w:rPr>
          <w:sz w:val="28"/>
          <w:szCs w:val="28"/>
        </w:rPr>
        <w:t xml:space="preserve"> plānoti </w:t>
      </w:r>
      <w:r w:rsidRPr="001E23E1">
        <w:rPr>
          <w:sz w:val="28"/>
          <w:szCs w:val="28"/>
        </w:rPr>
        <w:t>2</w:t>
      </w:r>
      <w:r w:rsidR="00B435CC" w:rsidRPr="001E23E1">
        <w:rPr>
          <w:sz w:val="28"/>
          <w:szCs w:val="28"/>
        </w:rPr>
        <w:t> 717 158</w:t>
      </w:r>
      <w:r w:rsidR="009F6669" w:rsidRPr="001E23E1">
        <w:rPr>
          <w:sz w:val="28"/>
          <w:szCs w:val="28"/>
        </w:rPr>
        <w:t xml:space="preserve"> </w:t>
      </w:r>
      <w:r w:rsidR="007E7474" w:rsidRPr="001E23E1">
        <w:rPr>
          <w:i/>
          <w:sz w:val="28"/>
          <w:szCs w:val="28"/>
        </w:rPr>
        <w:t>euro</w:t>
      </w:r>
      <w:r w:rsidRPr="001E23E1">
        <w:rPr>
          <w:sz w:val="28"/>
          <w:szCs w:val="28"/>
        </w:rPr>
        <w:t xml:space="preserve"> apmērā un </w:t>
      </w:r>
      <w:r w:rsidR="009F6669" w:rsidRPr="001E23E1">
        <w:rPr>
          <w:sz w:val="28"/>
          <w:szCs w:val="28"/>
        </w:rPr>
        <w:t xml:space="preserve">izdevumi </w:t>
      </w:r>
      <w:r w:rsidR="00C20CB5" w:rsidRPr="001E23E1">
        <w:rPr>
          <w:sz w:val="28"/>
          <w:szCs w:val="28"/>
        </w:rPr>
        <w:t xml:space="preserve">– </w:t>
      </w:r>
      <w:r w:rsidR="007E7474" w:rsidRPr="001E23E1">
        <w:rPr>
          <w:sz w:val="28"/>
          <w:szCs w:val="28"/>
        </w:rPr>
        <w:t>1</w:t>
      </w:r>
      <w:r w:rsidR="00212484">
        <w:rPr>
          <w:sz w:val="28"/>
          <w:szCs w:val="28"/>
        </w:rPr>
        <w:t> </w:t>
      </w:r>
      <w:r w:rsidR="007E7474" w:rsidRPr="001E23E1">
        <w:rPr>
          <w:sz w:val="28"/>
          <w:szCs w:val="28"/>
        </w:rPr>
        <w:t>7</w:t>
      </w:r>
      <w:r w:rsidR="00B435CC" w:rsidRPr="001E23E1">
        <w:rPr>
          <w:sz w:val="28"/>
          <w:szCs w:val="28"/>
        </w:rPr>
        <w:t>92</w:t>
      </w:r>
      <w:r w:rsidR="00212484">
        <w:rPr>
          <w:sz w:val="28"/>
          <w:szCs w:val="28"/>
        </w:rPr>
        <w:t> </w:t>
      </w:r>
      <w:r w:rsidR="00B435CC" w:rsidRPr="001E23E1">
        <w:rPr>
          <w:sz w:val="28"/>
          <w:szCs w:val="28"/>
        </w:rPr>
        <w:t>977</w:t>
      </w:r>
      <w:r w:rsidR="009F6669" w:rsidRPr="001E23E1">
        <w:rPr>
          <w:sz w:val="28"/>
          <w:szCs w:val="28"/>
        </w:rPr>
        <w:t xml:space="preserve"> </w:t>
      </w:r>
      <w:r w:rsidR="007E7474" w:rsidRPr="001E23E1">
        <w:rPr>
          <w:i/>
          <w:sz w:val="28"/>
          <w:szCs w:val="28"/>
        </w:rPr>
        <w:t>euro</w:t>
      </w:r>
      <w:r w:rsidR="009F6669" w:rsidRPr="001E23E1">
        <w:rPr>
          <w:sz w:val="28"/>
          <w:szCs w:val="28"/>
        </w:rPr>
        <w:t xml:space="preserve"> apmērā</w:t>
      </w:r>
      <w:r w:rsidR="00B435CC" w:rsidRPr="001E23E1">
        <w:rPr>
          <w:sz w:val="28"/>
          <w:szCs w:val="28"/>
        </w:rPr>
        <w:t xml:space="preserve"> (skatīt 11.tabulu)</w:t>
      </w:r>
      <w:r w:rsidR="009F6669" w:rsidRPr="001E23E1">
        <w:rPr>
          <w:sz w:val="28"/>
          <w:szCs w:val="28"/>
        </w:rPr>
        <w:t xml:space="preserve">. </w:t>
      </w:r>
    </w:p>
    <w:p w14:paraId="3F02B457" w14:textId="20630E7C" w:rsidR="009F6669" w:rsidRPr="001E23E1" w:rsidRDefault="002415F0" w:rsidP="009F6669">
      <w:pPr>
        <w:tabs>
          <w:tab w:val="left" w:pos="720"/>
        </w:tabs>
        <w:ind w:firstLine="720"/>
        <w:jc w:val="both"/>
        <w:rPr>
          <w:sz w:val="28"/>
          <w:szCs w:val="28"/>
        </w:rPr>
      </w:pPr>
      <w:r w:rsidRPr="001E23E1">
        <w:rPr>
          <w:sz w:val="28"/>
          <w:szCs w:val="28"/>
        </w:rPr>
        <w:t xml:space="preserve">Minētais </w:t>
      </w:r>
      <w:r w:rsidR="00AA2973" w:rsidRPr="001E23E1">
        <w:rPr>
          <w:sz w:val="28"/>
          <w:szCs w:val="28"/>
        </w:rPr>
        <w:t>URVN</w:t>
      </w:r>
      <w:r w:rsidRPr="001E23E1">
        <w:rPr>
          <w:sz w:val="28"/>
          <w:szCs w:val="28"/>
        </w:rPr>
        <w:t xml:space="preserve"> ieņēmumu </w:t>
      </w:r>
      <w:r w:rsidR="004118B0" w:rsidRPr="001E23E1">
        <w:rPr>
          <w:sz w:val="28"/>
          <w:szCs w:val="28"/>
        </w:rPr>
        <w:t xml:space="preserve">un izdevumu </w:t>
      </w:r>
      <w:r w:rsidRPr="001E23E1">
        <w:rPr>
          <w:sz w:val="28"/>
          <w:szCs w:val="28"/>
        </w:rPr>
        <w:t xml:space="preserve">apjoms </w:t>
      </w:r>
      <w:r w:rsidR="00A50A24" w:rsidRPr="001E23E1">
        <w:rPr>
          <w:sz w:val="28"/>
          <w:szCs w:val="28"/>
        </w:rPr>
        <w:t xml:space="preserve">darbinieku prasījumu garantiju fondā </w:t>
      </w:r>
      <w:r w:rsidR="00F04F0D" w:rsidRPr="001E23E1">
        <w:rPr>
          <w:sz w:val="28"/>
          <w:szCs w:val="28"/>
        </w:rPr>
        <w:t xml:space="preserve">sākotnēji tika </w:t>
      </w:r>
      <w:r w:rsidRPr="001E23E1">
        <w:rPr>
          <w:sz w:val="28"/>
          <w:szCs w:val="28"/>
        </w:rPr>
        <w:t xml:space="preserve">plānots saskaņā ar </w:t>
      </w:r>
      <w:r w:rsidR="005E1132">
        <w:rPr>
          <w:sz w:val="28"/>
          <w:szCs w:val="28"/>
        </w:rPr>
        <w:t>I</w:t>
      </w:r>
      <w:r w:rsidR="007E7474" w:rsidRPr="001E23E1">
        <w:rPr>
          <w:sz w:val="28"/>
          <w:szCs w:val="28"/>
        </w:rPr>
        <w:t>nformatīvā ziņojuma</w:t>
      </w:r>
      <w:r w:rsidR="00A82A20">
        <w:rPr>
          <w:sz w:val="28"/>
          <w:szCs w:val="28"/>
        </w:rPr>
        <w:t xml:space="preserve"> par </w:t>
      </w:r>
      <w:r w:rsidR="00A82A20" w:rsidRPr="001E23E1">
        <w:rPr>
          <w:sz w:val="28"/>
          <w:szCs w:val="28"/>
        </w:rPr>
        <w:t>2013.</w:t>
      </w:r>
      <w:r w:rsidR="00A82A20">
        <w:rPr>
          <w:sz w:val="28"/>
          <w:szCs w:val="28"/>
        </w:rPr>
        <w:t xml:space="preserve"> </w:t>
      </w:r>
      <w:r w:rsidR="00A82A20" w:rsidRPr="001E23E1">
        <w:rPr>
          <w:sz w:val="28"/>
          <w:szCs w:val="28"/>
        </w:rPr>
        <w:t>–</w:t>
      </w:r>
      <w:r w:rsidR="00A82A20">
        <w:rPr>
          <w:sz w:val="28"/>
          <w:szCs w:val="28"/>
        </w:rPr>
        <w:t xml:space="preserve"> </w:t>
      </w:r>
      <w:r w:rsidR="00A82A20" w:rsidRPr="001E23E1">
        <w:rPr>
          <w:sz w:val="28"/>
          <w:szCs w:val="28"/>
        </w:rPr>
        <w:t>2015.gad</w:t>
      </w:r>
      <w:r w:rsidR="00A82A20">
        <w:rPr>
          <w:sz w:val="28"/>
          <w:szCs w:val="28"/>
        </w:rPr>
        <w:t>u</w:t>
      </w:r>
      <w:r w:rsidR="00F275F6" w:rsidRPr="001E23E1">
        <w:rPr>
          <w:sz w:val="28"/>
          <w:szCs w:val="28"/>
        </w:rPr>
        <w:t xml:space="preserve"> B nodaļas 2.</w:t>
      </w:r>
      <w:r w:rsidR="004118B0" w:rsidRPr="001E23E1">
        <w:rPr>
          <w:sz w:val="28"/>
          <w:szCs w:val="28"/>
        </w:rPr>
        <w:t>punktā ietverto risinājumu</w:t>
      </w:r>
      <w:r w:rsidR="00F275F6" w:rsidRPr="001E23E1">
        <w:rPr>
          <w:sz w:val="28"/>
          <w:szCs w:val="28"/>
        </w:rPr>
        <w:t>.</w:t>
      </w:r>
      <w:r w:rsidR="004118B0" w:rsidRPr="001E23E1">
        <w:rPr>
          <w:sz w:val="28"/>
          <w:szCs w:val="28"/>
        </w:rPr>
        <w:t xml:space="preserve"> </w:t>
      </w:r>
      <w:r w:rsidR="00F04F0D" w:rsidRPr="001E23E1">
        <w:rPr>
          <w:sz w:val="28"/>
          <w:szCs w:val="28"/>
        </w:rPr>
        <w:t xml:space="preserve">Sakarā ar to, ka </w:t>
      </w:r>
      <w:r w:rsidR="005E1132">
        <w:rPr>
          <w:sz w:val="28"/>
          <w:szCs w:val="28"/>
        </w:rPr>
        <w:t>I</w:t>
      </w:r>
      <w:r w:rsidR="00F04F0D" w:rsidRPr="001E23E1">
        <w:rPr>
          <w:sz w:val="28"/>
          <w:szCs w:val="28"/>
        </w:rPr>
        <w:t xml:space="preserve">nformatīvajā ziņojumā </w:t>
      </w:r>
      <w:r w:rsidR="00A82A20">
        <w:rPr>
          <w:sz w:val="28"/>
          <w:szCs w:val="28"/>
        </w:rPr>
        <w:t xml:space="preserve">par </w:t>
      </w:r>
      <w:r w:rsidR="00A82A20" w:rsidRPr="001E23E1">
        <w:rPr>
          <w:sz w:val="28"/>
          <w:szCs w:val="28"/>
        </w:rPr>
        <w:t>2013.</w:t>
      </w:r>
      <w:r w:rsidR="00A82A20">
        <w:rPr>
          <w:sz w:val="28"/>
          <w:szCs w:val="28"/>
        </w:rPr>
        <w:t xml:space="preserve"> </w:t>
      </w:r>
      <w:r w:rsidR="00A82A20" w:rsidRPr="001E23E1">
        <w:rPr>
          <w:sz w:val="28"/>
          <w:szCs w:val="28"/>
        </w:rPr>
        <w:t>–</w:t>
      </w:r>
      <w:r w:rsidR="00A82A20">
        <w:rPr>
          <w:sz w:val="28"/>
          <w:szCs w:val="28"/>
        </w:rPr>
        <w:t xml:space="preserve"> </w:t>
      </w:r>
      <w:r w:rsidR="00A82A20" w:rsidRPr="001E23E1">
        <w:rPr>
          <w:sz w:val="28"/>
          <w:szCs w:val="28"/>
        </w:rPr>
        <w:t>2015.gad</w:t>
      </w:r>
      <w:r w:rsidR="00A82A20">
        <w:rPr>
          <w:sz w:val="28"/>
          <w:szCs w:val="28"/>
        </w:rPr>
        <w:t>u</w:t>
      </w:r>
      <w:r w:rsidR="00A82A20" w:rsidRPr="001E23E1">
        <w:rPr>
          <w:sz w:val="28"/>
          <w:szCs w:val="28"/>
        </w:rPr>
        <w:t xml:space="preserve"> </w:t>
      </w:r>
      <w:r w:rsidR="00A50A24" w:rsidRPr="001E23E1">
        <w:rPr>
          <w:sz w:val="28"/>
          <w:szCs w:val="28"/>
        </w:rPr>
        <w:t xml:space="preserve">darbinieku prasījumu garantiju fonda apakšprogrammā </w:t>
      </w:r>
      <w:r w:rsidR="00F04F0D" w:rsidRPr="001E23E1">
        <w:rPr>
          <w:sz w:val="28"/>
          <w:szCs w:val="28"/>
        </w:rPr>
        <w:t xml:space="preserve">netika ieplānoti līdzekļi administratoru atlīdzībām par darbinieku prasījumu iesniegšanu, 2015.gadā </w:t>
      </w:r>
      <w:r w:rsidR="005328FD" w:rsidRPr="001E23E1">
        <w:rPr>
          <w:sz w:val="28"/>
          <w:szCs w:val="28"/>
        </w:rPr>
        <w:t xml:space="preserve">šim mērķim </w:t>
      </w:r>
      <w:r w:rsidR="00F04F0D" w:rsidRPr="001E23E1">
        <w:rPr>
          <w:sz w:val="28"/>
          <w:szCs w:val="28"/>
        </w:rPr>
        <w:t xml:space="preserve">tika pārdalīti līdzekļi no </w:t>
      </w:r>
      <w:r w:rsidR="005328FD" w:rsidRPr="001E23E1">
        <w:rPr>
          <w:sz w:val="28"/>
          <w:szCs w:val="28"/>
        </w:rPr>
        <w:t>apakšprogrammas „Maksātnespējas procesa izmaksas”.</w:t>
      </w:r>
    </w:p>
    <w:p w14:paraId="65CD4425" w14:textId="77777777" w:rsidR="00B85836" w:rsidRPr="001E23E1" w:rsidRDefault="00B85836" w:rsidP="00B85836">
      <w:pPr>
        <w:tabs>
          <w:tab w:val="left" w:pos="720"/>
        </w:tabs>
        <w:ind w:firstLine="720"/>
        <w:jc w:val="right"/>
        <w:rPr>
          <w:sz w:val="28"/>
          <w:szCs w:val="28"/>
        </w:rPr>
      </w:pPr>
    </w:p>
    <w:p w14:paraId="0EBC37C8" w14:textId="77777777" w:rsidR="00B85836" w:rsidRPr="003B2D11" w:rsidRDefault="00B85836" w:rsidP="00B85836">
      <w:pPr>
        <w:tabs>
          <w:tab w:val="left" w:pos="720"/>
        </w:tabs>
        <w:ind w:firstLine="720"/>
        <w:jc w:val="right"/>
        <w:rPr>
          <w:sz w:val="28"/>
          <w:szCs w:val="28"/>
        </w:rPr>
      </w:pPr>
      <w:r w:rsidRPr="003B2D11">
        <w:rPr>
          <w:sz w:val="28"/>
          <w:szCs w:val="28"/>
        </w:rPr>
        <w:t>11.tabula</w:t>
      </w:r>
    </w:p>
    <w:p w14:paraId="0A405AB1" w14:textId="77777777" w:rsidR="0015047D" w:rsidRPr="001E23E1" w:rsidRDefault="0015047D" w:rsidP="00B85836">
      <w:pPr>
        <w:tabs>
          <w:tab w:val="left" w:pos="720"/>
        </w:tabs>
        <w:ind w:firstLine="720"/>
        <w:jc w:val="right"/>
        <w:rPr>
          <w:b/>
          <w:sz w:val="28"/>
          <w:szCs w:val="28"/>
        </w:rPr>
      </w:pPr>
    </w:p>
    <w:p w14:paraId="65B49C31" w14:textId="77777777" w:rsidR="00B85836" w:rsidRPr="001E23E1" w:rsidRDefault="00B85836" w:rsidP="00B85836">
      <w:pPr>
        <w:tabs>
          <w:tab w:val="left" w:pos="540"/>
        </w:tabs>
        <w:jc w:val="center"/>
        <w:rPr>
          <w:b/>
          <w:sz w:val="28"/>
          <w:szCs w:val="28"/>
        </w:rPr>
      </w:pPr>
      <w:r w:rsidRPr="001E23E1">
        <w:rPr>
          <w:b/>
          <w:sz w:val="28"/>
          <w:szCs w:val="28"/>
        </w:rPr>
        <w:t xml:space="preserve">Plānotie ieņēmumi un izdevumi darbinieku prasījumu garantiju fondā </w:t>
      </w:r>
      <w:proofErr w:type="gramStart"/>
      <w:r w:rsidRPr="001E23E1">
        <w:rPr>
          <w:b/>
          <w:sz w:val="28"/>
          <w:szCs w:val="28"/>
        </w:rPr>
        <w:t>2015.gadā</w:t>
      </w:r>
      <w:proofErr w:type="gramEnd"/>
      <w:r w:rsidR="004E394D" w:rsidRPr="001E23E1">
        <w:rPr>
          <w:b/>
          <w:sz w:val="28"/>
          <w:szCs w:val="28"/>
        </w:rPr>
        <w:t xml:space="preserve">, </w:t>
      </w:r>
      <w:r w:rsidR="004E394D" w:rsidRPr="001E23E1">
        <w:rPr>
          <w:b/>
          <w:i/>
          <w:sz w:val="28"/>
          <w:szCs w:val="28"/>
        </w:rPr>
        <w:t>euro</w:t>
      </w:r>
    </w:p>
    <w:p w14:paraId="5CD8E7E7" w14:textId="77777777" w:rsidR="00B85836" w:rsidRPr="001E23E1" w:rsidRDefault="00B85836" w:rsidP="00B85836">
      <w:pPr>
        <w:tabs>
          <w:tab w:val="left" w:pos="720"/>
        </w:tabs>
        <w:ind w:firstLine="720"/>
        <w:jc w:val="right"/>
        <w:rPr>
          <w:b/>
          <w:sz w:val="28"/>
          <w:szCs w:val="28"/>
        </w:rPr>
      </w:pPr>
    </w:p>
    <w:tbl>
      <w:tblPr>
        <w:tblW w:w="7481" w:type="dxa"/>
        <w:tblInd w:w="5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092"/>
        <w:gridCol w:w="2389"/>
      </w:tblGrid>
      <w:tr w:rsidR="009B08A2" w:rsidRPr="001E23E1" w14:paraId="35949B95" w14:textId="77777777">
        <w:trPr>
          <w:trHeight w:val="645"/>
        </w:trPr>
        <w:tc>
          <w:tcPr>
            <w:tcW w:w="5092" w:type="dxa"/>
            <w:shd w:val="clear" w:color="auto" w:fill="C0C0C0"/>
            <w:vAlign w:val="bottom"/>
          </w:tcPr>
          <w:p w14:paraId="08457C89" w14:textId="77777777" w:rsidR="009B08A2" w:rsidRPr="001E23E1" w:rsidRDefault="009B08A2" w:rsidP="00B53479">
            <w:pPr>
              <w:jc w:val="center"/>
              <w:rPr>
                <w:b/>
                <w:bCs/>
              </w:rPr>
            </w:pPr>
            <w:r w:rsidRPr="001E23E1">
              <w:rPr>
                <w:b/>
                <w:bCs/>
              </w:rPr>
              <w:t>Ieņēmumu un izdevumu veids</w:t>
            </w:r>
          </w:p>
        </w:tc>
        <w:tc>
          <w:tcPr>
            <w:tcW w:w="2389" w:type="dxa"/>
            <w:shd w:val="clear" w:color="auto" w:fill="C0C0C0"/>
            <w:vAlign w:val="bottom"/>
          </w:tcPr>
          <w:p w14:paraId="6CC751A8" w14:textId="77777777" w:rsidR="009B08A2" w:rsidRPr="001E23E1" w:rsidRDefault="009B08A2" w:rsidP="00B53479">
            <w:pPr>
              <w:jc w:val="center"/>
              <w:rPr>
                <w:b/>
                <w:bCs/>
              </w:rPr>
            </w:pPr>
            <w:r w:rsidRPr="001E23E1">
              <w:rPr>
                <w:b/>
                <w:bCs/>
              </w:rPr>
              <w:t>2015.gads</w:t>
            </w:r>
          </w:p>
        </w:tc>
      </w:tr>
      <w:tr w:rsidR="009B08A2" w:rsidRPr="001E23E1" w14:paraId="13AB2C51" w14:textId="77777777">
        <w:trPr>
          <w:trHeight w:val="330"/>
        </w:trPr>
        <w:tc>
          <w:tcPr>
            <w:tcW w:w="5092" w:type="dxa"/>
            <w:shd w:val="clear" w:color="auto" w:fill="auto"/>
          </w:tcPr>
          <w:p w14:paraId="21217F38" w14:textId="77777777" w:rsidR="009B08A2" w:rsidRPr="001E23E1" w:rsidRDefault="009B08A2" w:rsidP="00B53479">
            <w:pPr>
              <w:jc w:val="both"/>
              <w:rPr>
                <w:b/>
                <w:bCs/>
              </w:rPr>
            </w:pPr>
            <w:r w:rsidRPr="001E23E1">
              <w:rPr>
                <w:bCs/>
              </w:rPr>
              <w:t>1.</w:t>
            </w:r>
            <w:r w:rsidRPr="001E23E1">
              <w:rPr>
                <w:b/>
                <w:bCs/>
              </w:rPr>
              <w:t xml:space="preserve"> </w:t>
            </w:r>
            <w:r w:rsidRPr="001E23E1">
              <w:t>Darbinieku prasījumu garantiju fonda atlikums uz 1.janvāri</w:t>
            </w:r>
          </w:p>
        </w:tc>
        <w:tc>
          <w:tcPr>
            <w:tcW w:w="2389" w:type="dxa"/>
            <w:shd w:val="clear" w:color="auto" w:fill="auto"/>
          </w:tcPr>
          <w:p w14:paraId="1D1A43E3" w14:textId="77777777" w:rsidR="009B08A2" w:rsidRPr="001E23E1" w:rsidRDefault="009B08A2" w:rsidP="00B53479">
            <w:pPr>
              <w:jc w:val="right"/>
              <w:rPr>
                <w:b/>
                <w:bCs/>
              </w:rPr>
            </w:pPr>
            <w:r w:rsidRPr="001E23E1">
              <w:t>4 261 369</w:t>
            </w:r>
          </w:p>
        </w:tc>
      </w:tr>
      <w:tr w:rsidR="009B08A2" w:rsidRPr="001E23E1" w14:paraId="05AE9DCC" w14:textId="77777777">
        <w:trPr>
          <w:trHeight w:val="330"/>
        </w:trPr>
        <w:tc>
          <w:tcPr>
            <w:tcW w:w="5092" w:type="dxa"/>
            <w:shd w:val="clear" w:color="auto" w:fill="auto"/>
          </w:tcPr>
          <w:p w14:paraId="28CFD287" w14:textId="77777777" w:rsidR="009B08A2" w:rsidRPr="001E23E1" w:rsidRDefault="009B08A2" w:rsidP="00B53479">
            <w:pPr>
              <w:jc w:val="both"/>
              <w:rPr>
                <w:b/>
                <w:bCs/>
              </w:rPr>
            </w:pPr>
            <w:r w:rsidRPr="001E23E1">
              <w:rPr>
                <w:b/>
                <w:bCs/>
              </w:rPr>
              <w:t xml:space="preserve">2. Ieņēmumi </w:t>
            </w:r>
          </w:p>
        </w:tc>
        <w:tc>
          <w:tcPr>
            <w:tcW w:w="2389" w:type="dxa"/>
            <w:shd w:val="clear" w:color="auto" w:fill="auto"/>
          </w:tcPr>
          <w:p w14:paraId="47CC5A3C" w14:textId="77777777" w:rsidR="009B08A2" w:rsidRPr="001E23E1" w:rsidRDefault="009B08A2" w:rsidP="00B53479">
            <w:pPr>
              <w:jc w:val="right"/>
              <w:rPr>
                <w:b/>
                <w:bCs/>
              </w:rPr>
            </w:pPr>
            <w:r w:rsidRPr="001E23E1">
              <w:rPr>
                <w:b/>
                <w:bCs/>
              </w:rPr>
              <w:t>2 717 158</w:t>
            </w:r>
          </w:p>
        </w:tc>
      </w:tr>
      <w:tr w:rsidR="009B08A2" w:rsidRPr="001E23E1" w14:paraId="5AA68A54" w14:textId="77777777">
        <w:trPr>
          <w:trHeight w:val="330"/>
        </w:trPr>
        <w:tc>
          <w:tcPr>
            <w:tcW w:w="5092" w:type="dxa"/>
            <w:shd w:val="clear" w:color="auto" w:fill="auto"/>
          </w:tcPr>
          <w:p w14:paraId="16E8411A" w14:textId="77777777" w:rsidR="009B08A2" w:rsidRPr="001E23E1" w:rsidRDefault="009B08A2" w:rsidP="00B53479">
            <w:pPr>
              <w:jc w:val="both"/>
              <w:rPr>
                <w:b/>
                <w:bCs/>
              </w:rPr>
            </w:pPr>
            <w:r w:rsidRPr="001E23E1">
              <w:rPr>
                <w:b/>
                <w:bCs/>
              </w:rPr>
              <w:t>3. Izdevumi kopā (4+5+6+7):</w:t>
            </w:r>
          </w:p>
        </w:tc>
        <w:tc>
          <w:tcPr>
            <w:tcW w:w="2389" w:type="dxa"/>
            <w:shd w:val="clear" w:color="auto" w:fill="auto"/>
          </w:tcPr>
          <w:p w14:paraId="67163971" w14:textId="77777777" w:rsidR="009B08A2" w:rsidRPr="001E23E1" w:rsidRDefault="009B08A2" w:rsidP="00B53479">
            <w:pPr>
              <w:jc w:val="right"/>
              <w:rPr>
                <w:b/>
                <w:bCs/>
              </w:rPr>
            </w:pPr>
            <w:r w:rsidRPr="001E23E1">
              <w:rPr>
                <w:b/>
                <w:bCs/>
              </w:rPr>
              <w:t>1 792 977</w:t>
            </w:r>
          </w:p>
        </w:tc>
      </w:tr>
      <w:tr w:rsidR="009B08A2" w:rsidRPr="001E23E1" w14:paraId="442FD2B6" w14:textId="77777777">
        <w:trPr>
          <w:trHeight w:val="645"/>
        </w:trPr>
        <w:tc>
          <w:tcPr>
            <w:tcW w:w="5092" w:type="dxa"/>
            <w:shd w:val="clear" w:color="auto" w:fill="auto"/>
          </w:tcPr>
          <w:p w14:paraId="42159008" w14:textId="77777777" w:rsidR="009B08A2" w:rsidRPr="001E23E1" w:rsidRDefault="009B08A2" w:rsidP="00B53479">
            <w:pPr>
              <w:jc w:val="both"/>
            </w:pPr>
            <w:r w:rsidRPr="001E23E1">
              <w:t>4. Valsts sociālās apdrošināšanas obligātās iemaksas</w:t>
            </w:r>
          </w:p>
        </w:tc>
        <w:tc>
          <w:tcPr>
            <w:tcW w:w="2389" w:type="dxa"/>
            <w:shd w:val="clear" w:color="auto" w:fill="auto"/>
          </w:tcPr>
          <w:p w14:paraId="504362BD" w14:textId="77777777" w:rsidR="009B08A2" w:rsidRPr="001E23E1" w:rsidRDefault="009B08A2" w:rsidP="00B53479">
            <w:pPr>
              <w:jc w:val="right"/>
            </w:pPr>
            <w:r w:rsidRPr="001E23E1">
              <w:t>498 174</w:t>
            </w:r>
          </w:p>
        </w:tc>
      </w:tr>
      <w:tr w:rsidR="009B08A2" w:rsidRPr="001E23E1" w14:paraId="33472D27" w14:textId="77777777">
        <w:trPr>
          <w:trHeight w:val="330"/>
        </w:trPr>
        <w:tc>
          <w:tcPr>
            <w:tcW w:w="5092" w:type="dxa"/>
            <w:shd w:val="clear" w:color="auto" w:fill="auto"/>
          </w:tcPr>
          <w:p w14:paraId="79B37917" w14:textId="77777777" w:rsidR="009B08A2" w:rsidRPr="001E23E1" w:rsidRDefault="009B08A2" w:rsidP="00B53479">
            <w:pPr>
              <w:jc w:val="both"/>
            </w:pPr>
            <w:r w:rsidRPr="001E23E1">
              <w:t>5. Iedzīvotāju ienākuma nodoklis</w:t>
            </w:r>
          </w:p>
        </w:tc>
        <w:tc>
          <w:tcPr>
            <w:tcW w:w="2389" w:type="dxa"/>
            <w:shd w:val="clear" w:color="auto" w:fill="auto"/>
          </w:tcPr>
          <w:p w14:paraId="7539538D" w14:textId="77777777" w:rsidR="009B08A2" w:rsidRPr="001E23E1" w:rsidRDefault="009B08A2" w:rsidP="00B53479">
            <w:pPr>
              <w:jc w:val="right"/>
            </w:pPr>
            <w:r w:rsidRPr="001E23E1">
              <w:t>305 930</w:t>
            </w:r>
          </w:p>
        </w:tc>
      </w:tr>
      <w:tr w:rsidR="009B08A2" w:rsidRPr="001E23E1" w14:paraId="12C22DD1" w14:textId="77777777">
        <w:trPr>
          <w:trHeight w:val="645"/>
        </w:trPr>
        <w:tc>
          <w:tcPr>
            <w:tcW w:w="5092" w:type="dxa"/>
            <w:shd w:val="clear" w:color="auto" w:fill="auto"/>
          </w:tcPr>
          <w:p w14:paraId="4C9BFE6B" w14:textId="77777777" w:rsidR="009B08A2" w:rsidRPr="001E23E1" w:rsidRDefault="009B08A2" w:rsidP="00B53479">
            <w:pPr>
              <w:jc w:val="both"/>
            </w:pPr>
            <w:r w:rsidRPr="001E23E1">
              <w:t>6. Maksātnespējīgo darba devēju darbinieku prasījumi (neto)</w:t>
            </w:r>
          </w:p>
        </w:tc>
        <w:tc>
          <w:tcPr>
            <w:tcW w:w="2389" w:type="dxa"/>
            <w:shd w:val="clear" w:color="auto" w:fill="auto"/>
          </w:tcPr>
          <w:p w14:paraId="177C3321" w14:textId="77777777" w:rsidR="009B08A2" w:rsidRPr="001E23E1" w:rsidRDefault="009B08A2" w:rsidP="00B53479">
            <w:pPr>
              <w:jc w:val="right"/>
            </w:pPr>
            <w:r w:rsidRPr="001E23E1">
              <w:t>965 723</w:t>
            </w:r>
          </w:p>
        </w:tc>
      </w:tr>
      <w:tr w:rsidR="009B08A2" w:rsidRPr="001E23E1" w14:paraId="5C27B593" w14:textId="77777777">
        <w:trPr>
          <w:trHeight w:val="645"/>
        </w:trPr>
        <w:tc>
          <w:tcPr>
            <w:tcW w:w="5092" w:type="dxa"/>
            <w:shd w:val="clear" w:color="auto" w:fill="auto"/>
          </w:tcPr>
          <w:p w14:paraId="3E646093" w14:textId="77777777" w:rsidR="009B08A2" w:rsidRPr="001E23E1" w:rsidRDefault="009B08A2" w:rsidP="00B53479">
            <w:pPr>
              <w:jc w:val="both"/>
            </w:pPr>
            <w:r w:rsidRPr="001E23E1">
              <w:t>7. Administratora atlīdzība par darbinieku prasījumu iesniegšanu</w:t>
            </w:r>
          </w:p>
        </w:tc>
        <w:tc>
          <w:tcPr>
            <w:tcW w:w="2389" w:type="dxa"/>
            <w:shd w:val="clear" w:color="auto" w:fill="auto"/>
          </w:tcPr>
          <w:p w14:paraId="2BD9C357" w14:textId="77777777" w:rsidR="009B08A2" w:rsidRPr="001E23E1" w:rsidRDefault="009B08A2" w:rsidP="00B53479">
            <w:pPr>
              <w:jc w:val="right"/>
            </w:pPr>
            <w:r w:rsidRPr="001E23E1">
              <w:t>23 150</w:t>
            </w:r>
          </w:p>
        </w:tc>
      </w:tr>
    </w:tbl>
    <w:p w14:paraId="0893C287" w14:textId="77777777" w:rsidR="00B43C87" w:rsidRDefault="00B85836" w:rsidP="006C7D71">
      <w:pPr>
        <w:pStyle w:val="Virsraksts2"/>
        <w:numPr>
          <w:ilvl w:val="0"/>
          <w:numId w:val="0"/>
          <w:ins w:id="34" w:author="Administrators" w:date="2014-12-29T16:13:00Z"/>
        </w:numPr>
        <w:tabs>
          <w:tab w:val="left" w:pos="567"/>
        </w:tabs>
        <w:spacing w:before="0" w:after="0"/>
        <w:jc w:val="both"/>
      </w:pPr>
      <w:r w:rsidRPr="001E23E1">
        <w:lastRenderedPageBreak/>
        <w:tab/>
      </w:r>
      <w:bookmarkStart w:id="35" w:name="_Toc320629761"/>
      <w:bookmarkStart w:id="36" w:name="_Toc410048276"/>
      <w:bookmarkStart w:id="37" w:name="_Toc414279021"/>
      <w:bookmarkStart w:id="38" w:name="_Toc420666695"/>
    </w:p>
    <w:p w14:paraId="7A6DA17D" w14:textId="279A6A3E" w:rsidR="00990100" w:rsidRPr="001E23E1" w:rsidRDefault="009F6669" w:rsidP="006C7D71">
      <w:pPr>
        <w:pStyle w:val="Virsraksts2"/>
        <w:numPr>
          <w:ilvl w:val="0"/>
          <w:numId w:val="0"/>
        </w:numPr>
        <w:tabs>
          <w:tab w:val="left" w:pos="567"/>
        </w:tabs>
        <w:spacing w:before="0" w:after="0"/>
        <w:jc w:val="both"/>
        <w:rPr>
          <w:rFonts w:ascii="Times New Roman" w:hAnsi="Times New Roman" w:cs="Times New Roman"/>
          <w:i w:val="0"/>
          <w:iCs w:val="0"/>
        </w:rPr>
      </w:pPr>
      <w:r w:rsidRPr="001E23E1">
        <w:rPr>
          <w:rFonts w:ascii="Times New Roman" w:hAnsi="Times New Roman" w:cs="Times New Roman"/>
          <w:i w:val="0"/>
          <w:iCs w:val="0"/>
        </w:rPr>
        <w:t xml:space="preserve">2. </w:t>
      </w:r>
      <w:r w:rsidR="00513B3B" w:rsidRPr="001E23E1">
        <w:rPr>
          <w:rFonts w:ascii="Times New Roman" w:hAnsi="Times New Roman" w:cs="Times New Roman"/>
          <w:i w:val="0"/>
          <w:iCs w:val="0"/>
        </w:rPr>
        <w:t xml:space="preserve">Budžeta </w:t>
      </w:r>
      <w:r w:rsidR="009810F0" w:rsidRPr="001E23E1">
        <w:rPr>
          <w:rFonts w:ascii="Times New Roman" w:hAnsi="Times New Roman" w:cs="Times New Roman"/>
          <w:i w:val="0"/>
          <w:iCs w:val="0"/>
        </w:rPr>
        <w:t>a</w:t>
      </w:r>
      <w:r w:rsidR="00990100" w:rsidRPr="001E23E1">
        <w:rPr>
          <w:rFonts w:ascii="Times New Roman" w:hAnsi="Times New Roman" w:cs="Times New Roman"/>
          <w:i w:val="0"/>
          <w:iCs w:val="0"/>
        </w:rPr>
        <w:t xml:space="preserve">pakšprogramma </w:t>
      </w:r>
      <w:r w:rsidR="001C6204" w:rsidRPr="001E23E1">
        <w:rPr>
          <w:rFonts w:ascii="Times New Roman" w:hAnsi="Times New Roman" w:cs="Times New Roman"/>
          <w:i w:val="0"/>
          <w:iCs w:val="0"/>
        </w:rPr>
        <w:t xml:space="preserve">06.05.00 </w:t>
      </w:r>
      <w:r w:rsidR="00990100" w:rsidRPr="001E23E1">
        <w:rPr>
          <w:rFonts w:ascii="Times New Roman" w:hAnsi="Times New Roman" w:cs="Times New Roman"/>
          <w:i w:val="0"/>
          <w:iCs w:val="0"/>
        </w:rPr>
        <w:t>„Maksātnespējas procesa izmaksas”</w:t>
      </w:r>
      <w:bookmarkEnd w:id="35"/>
      <w:r w:rsidR="001C6204" w:rsidRPr="001E23E1">
        <w:rPr>
          <w:rFonts w:ascii="Times New Roman" w:hAnsi="Times New Roman" w:cs="Times New Roman"/>
          <w:i w:val="0"/>
          <w:iCs w:val="0"/>
        </w:rPr>
        <w:t xml:space="preserve"> (līdz</w:t>
      </w:r>
      <w:r w:rsidR="00513B3B" w:rsidRPr="001E23E1">
        <w:rPr>
          <w:rFonts w:ascii="Times New Roman" w:hAnsi="Times New Roman" w:cs="Times New Roman"/>
          <w:i w:val="0"/>
          <w:iCs w:val="0"/>
        </w:rPr>
        <w:t xml:space="preserve"> 2014.gada</w:t>
      </w:r>
      <w:r w:rsidR="001C6204" w:rsidRPr="001E23E1">
        <w:rPr>
          <w:rFonts w:ascii="Times New Roman" w:hAnsi="Times New Roman" w:cs="Times New Roman"/>
          <w:i w:val="0"/>
          <w:iCs w:val="0"/>
        </w:rPr>
        <w:t>m</w:t>
      </w:r>
      <w:r w:rsidR="00513B3B" w:rsidRPr="001E23E1">
        <w:rPr>
          <w:rFonts w:ascii="Times New Roman" w:hAnsi="Times New Roman" w:cs="Times New Roman"/>
          <w:i w:val="0"/>
          <w:iCs w:val="0"/>
        </w:rPr>
        <w:t xml:space="preserve"> –</w:t>
      </w:r>
      <w:r w:rsidR="001C6204" w:rsidRPr="001E23E1">
        <w:rPr>
          <w:rFonts w:ascii="Times New Roman" w:hAnsi="Times New Roman" w:cs="Times New Roman"/>
          <w:i w:val="0"/>
          <w:iCs w:val="0"/>
        </w:rPr>
        <w:t xml:space="preserve"> 35.03.00 </w:t>
      </w:r>
      <w:r w:rsidR="00513B3B" w:rsidRPr="001E23E1">
        <w:rPr>
          <w:rFonts w:ascii="Times New Roman" w:hAnsi="Times New Roman" w:cs="Times New Roman"/>
          <w:i w:val="0"/>
          <w:iCs w:val="0"/>
        </w:rPr>
        <w:t>Maksātnespējas procesa izmaksas)</w:t>
      </w:r>
      <w:bookmarkEnd w:id="36"/>
      <w:bookmarkEnd w:id="37"/>
      <w:bookmarkEnd w:id="38"/>
    </w:p>
    <w:p w14:paraId="5AD9377D" w14:textId="77777777" w:rsidR="003A60A4" w:rsidRDefault="003A60A4" w:rsidP="003A60A4">
      <w:pPr>
        <w:pStyle w:val="Virsraksts3"/>
        <w:numPr>
          <w:ilvl w:val="0"/>
          <w:numId w:val="0"/>
        </w:numPr>
        <w:jc w:val="center"/>
        <w:rPr>
          <w:rFonts w:ascii="Times New Roman" w:hAnsi="Times New Roman" w:cs="Times New Roman"/>
          <w:sz w:val="28"/>
          <w:szCs w:val="28"/>
        </w:rPr>
      </w:pPr>
      <w:bookmarkStart w:id="39" w:name="_Toc410048277"/>
      <w:bookmarkStart w:id="40" w:name="_Toc414279022"/>
      <w:bookmarkStart w:id="41" w:name="_Toc420666696"/>
      <w:r w:rsidRPr="001E23E1">
        <w:rPr>
          <w:rFonts w:ascii="Times New Roman" w:hAnsi="Times New Roman" w:cs="Times New Roman"/>
          <w:sz w:val="28"/>
          <w:szCs w:val="28"/>
        </w:rPr>
        <w:t>2.1. Budžeta apakšprogrammas „Maksātnespējas procesa izmaksas” mērķis</w:t>
      </w:r>
      <w:bookmarkEnd w:id="39"/>
      <w:bookmarkEnd w:id="40"/>
      <w:bookmarkEnd w:id="41"/>
    </w:p>
    <w:p w14:paraId="20FB800A" w14:textId="77777777" w:rsidR="003B2D11" w:rsidRPr="003B2D11" w:rsidRDefault="003B2D11" w:rsidP="003B2D11"/>
    <w:p w14:paraId="5A3292A5" w14:textId="77777777" w:rsidR="00990100" w:rsidRPr="001E23E1" w:rsidRDefault="00BA17D8" w:rsidP="00990100">
      <w:pPr>
        <w:tabs>
          <w:tab w:val="left" w:pos="720"/>
        </w:tabs>
        <w:ind w:firstLine="720"/>
        <w:jc w:val="both"/>
        <w:rPr>
          <w:sz w:val="28"/>
          <w:szCs w:val="28"/>
        </w:rPr>
      </w:pPr>
      <w:r w:rsidRPr="001E23E1">
        <w:rPr>
          <w:sz w:val="28"/>
          <w:szCs w:val="28"/>
        </w:rPr>
        <w:t xml:space="preserve">Budžeta apakšprogrammas </w:t>
      </w:r>
      <w:r w:rsidRPr="001E23E1">
        <w:rPr>
          <w:iCs/>
          <w:sz w:val="28"/>
          <w:szCs w:val="28"/>
        </w:rPr>
        <w:t>„Maksātnespējas procesa izmaksas”</w:t>
      </w:r>
      <w:r w:rsidRPr="001E23E1">
        <w:rPr>
          <w:i/>
          <w:iCs/>
          <w:sz w:val="28"/>
          <w:szCs w:val="28"/>
        </w:rPr>
        <w:t xml:space="preserve"> </w:t>
      </w:r>
      <w:r w:rsidR="00AA715D" w:rsidRPr="001E23E1">
        <w:rPr>
          <w:iCs/>
          <w:sz w:val="28"/>
          <w:szCs w:val="28"/>
        </w:rPr>
        <w:t xml:space="preserve">ietvaros </w:t>
      </w:r>
      <w:r w:rsidR="00260ACD" w:rsidRPr="001E23E1">
        <w:rPr>
          <w:iCs/>
          <w:sz w:val="28"/>
          <w:szCs w:val="28"/>
        </w:rPr>
        <w:t xml:space="preserve">Maksātnespējas administrācijas </w:t>
      </w:r>
      <w:r w:rsidRPr="001E23E1">
        <w:rPr>
          <w:sz w:val="28"/>
          <w:szCs w:val="28"/>
        </w:rPr>
        <w:t>galvenais darbības</w:t>
      </w:r>
      <w:r w:rsidR="00990100" w:rsidRPr="001E23E1">
        <w:rPr>
          <w:sz w:val="28"/>
          <w:szCs w:val="28"/>
        </w:rPr>
        <w:t xml:space="preserve"> mērķis ir nodrošināt finansējumu maksātnespējas procesa izmaksu segšanai maksātnespējīgajiem parādniekiem</w:t>
      </w:r>
      <w:r w:rsidR="00BF7C17" w:rsidRPr="001E23E1">
        <w:rPr>
          <w:sz w:val="28"/>
          <w:szCs w:val="28"/>
        </w:rPr>
        <w:t>,</w:t>
      </w:r>
      <w:r w:rsidR="00990100" w:rsidRPr="001E23E1">
        <w:rPr>
          <w:sz w:val="28"/>
          <w:szCs w:val="28"/>
        </w:rPr>
        <w:t xml:space="preserve"> kuriem nav aktīvu, sekmējot faktiski maksātnespējīgo parādnieku izslēgšanu no </w:t>
      </w:r>
      <w:proofErr w:type="spellStart"/>
      <w:r w:rsidR="00041603" w:rsidRPr="001E23E1">
        <w:rPr>
          <w:sz w:val="28"/>
          <w:szCs w:val="28"/>
        </w:rPr>
        <w:t>komerctiesiskās</w:t>
      </w:r>
      <w:proofErr w:type="spellEnd"/>
      <w:r w:rsidR="00041603" w:rsidRPr="001E23E1">
        <w:rPr>
          <w:sz w:val="28"/>
          <w:szCs w:val="28"/>
        </w:rPr>
        <w:t xml:space="preserve"> </w:t>
      </w:r>
      <w:r w:rsidR="00990100" w:rsidRPr="001E23E1">
        <w:rPr>
          <w:sz w:val="28"/>
          <w:szCs w:val="28"/>
        </w:rPr>
        <w:t>aprites.</w:t>
      </w:r>
    </w:p>
    <w:p w14:paraId="6130B4C8" w14:textId="77777777" w:rsidR="00990100" w:rsidRDefault="00990100" w:rsidP="00990100">
      <w:pPr>
        <w:tabs>
          <w:tab w:val="left" w:pos="720"/>
        </w:tabs>
        <w:ind w:firstLine="720"/>
        <w:jc w:val="both"/>
        <w:rPr>
          <w:sz w:val="28"/>
          <w:szCs w:val="28"/>
        </w:rPr>
      </w:pPr>
      <w:r w:rsidRPr="001E23E1">
        <w:rPr>
          <w:sz w:val="28"/>
          <w:szCs w:val="28"/>
        </w:rPr>
        <w:t xml:space="preserve">Maksātnespējas procesa izmaksu segšanu nodrošina Maksātnespējas administrācija, mērķa grupa ir maksātnespējas procesa administratori. </w:t>
      </w:r>
    </w:p>
    <w:p w14:paraId="6B6BC769" w14:textId="77777777" w:rsidR="003B2D11" w:rsidRPr="001E23E1" w:rsidRDefault="003B2D11" w:rsidP="00990100">
      <w:pPr>
        <w:tabs>
          <w:tab w:val="left" w:pos="720"/>
        </w:tabs>
        <w:ind w:firstLine="720"/>
        <w:jc w:val="both"/>
        <w:rPr>
          <w:sz w:val="28"/>
          <w:szCs w:val="28"/>
        </w:rPr>
      </w:pPr>
    </w:p>
    <w:p w14:paraId="24944BA1" w14:textId="77777777" w:rsidR="00990100" w:rsidRDefault="009F6669" w:rsidP="003A60A4">
      <w:pPr>
        <w:pStyle w:val="Virsraksts3"/>
        <w:numPr>
          <w:ilvl w:val="0"/>
          <w:numId w:val="0"/>
        </w:numPr>
        <w:jc w:val="center"/>
        <w:rPr>
          <w:rFonts w:ascii="Times New Roman" w:hAnsi="Times New Roman" w:cs="Times New Roman"/>
          <w:sz w:val="28"/>
          <w:szCs w:val="28"/>
        </w:rPr>
      </w:pPr>
      <w:bookmarkStart w:id="42" w:name="_Toc410048278"/>
      <w:bookmarkStart w:id="43" w:name="_Toc414279023"/>
      <w:bookmarkStart w:id="44" w:name="_Toc420666697"/>
      <w:r w:rsidRPr="001E23E1">
        <w:rPr>
          <w:rFonts w:ascii="Times New Roman" w:hAnsi="Times New Roman" w:cs="Times New Roman"/>
          <w:sz w:val="28"/>
          <w:szCs w:val="28"/>
        </w:rPr>
        <w:t>2</w:t>
      </w:r>
      <w:r w:rsidR="006F5622" w:rsidRPr="001E23E1">
        <w:rPr>
          <w:rFonts w:ascii="Times New Roman" w:hAnsi="Times New Roman" w:cs="Times New Roman"/>
          <w:sz w:val="28"/>
          <w:szCs w:val="28"/>
        </w:rPr>
        <w:t>.</w:t>
      </w:r>
      <w:r w:rsidR="003A60A4" w:rsidRPr="001E23E1">
        <w:rPr>
          <w:rFonts w:ascii="Times New Roman" w:hAnsi="Times New Roman" w:cs="Times New Roman"/>
          <w:sz w:val="28"/>
          <w:szCs w:val="28"/>
        </w:rPr>
        <w:t>2</w:t>
      </w:r>
      <w:r w:rsidR="00B9263C" w:rsidRPr="001E23E1">
        <w:rPr>
          <w:rFonts w:ascii="Times New Roman" w:hAnsi="Times New Roman" w:cs="Times New Roman"/>
          <w:sz w:val="28"/>
          <w:szCs w:val="28"/>
        </w:rPr>
        <w:t xml:space="preserve">. </w:t>
      </w:r>
      <w:r w:rsidR="00990100" w:rsidRPr="001E23E1">
        <w:rPr>
          <w:rFonts w:ascii="Times New Roman" w:hAnsi="Times New Roman" w:cs="Times New Roman"/>
          <w:sz w:val="28"/>
          <w:szCs w:val="28"/>
        </w:rPr>
        <w:t>Maksātnespē</w:t>
      </w:r>
      <w:r w:rsidR="00515A15" w:rsidRPr="001E23E1">
        <w:rPr>
          <w:rFonts w:ascii="Times New Roman" w:hAnsi="Times New Roman" w:cs="Times New Roman"/>
          <w:sz w:val="28"/>
          <w:szCs w:val="28"/>
        </w:rPr>
        <w:t xml:space="preserve">jas procesa izmaksu segšana </w:t>
      </w:r>
      <w:proofErr w:type="gramStart"/>
      <w:r w:rsidR="00515A15" w:rsidRPr="001E23E1">
        <w:rPr>
          <w:rFonts w:ascii="Times New Roman" w:hAnsi="Times New Roman" w:cs="Times New Roman"/>
          <w:sz w:val="28"/>
          <w:szCs w:val="28"/>
        </w:rPr>
        <w:t>201</w:t>
      </w:r>
      <w:r w:rsidR="005868EB" w:rsidRPr="001E23E1">
        <w:rPr>
          <w:rFonts w:ascii="Times New Roman" w:hAnsi="Times New Roman" w:cs="Times New Roman"/>
          <w:sz w:val="28"/>
          <w:szCs w:val="28"/>
        </w:rPr>
        <w:t>0</w:t>
      </w:r>
      <w:r w:rsidR="00990100" w:rsidRPr="001E23E1">
        <w:rPr>
          <w:rFonts w:ascii="Times New Roman" w:hAnsi="Times New Roman" w:cs="Times New Roman"/>
          <w:sz w:val="28"/>
          <w:szCs w:val="28"/>
        </w:rPr>
        <w:t>. – 201</w:t>
      </w:r>
      <w:r w:rsidR="005868EB" w:rsidRPr="001E23E1">
        <w:rPr>
          <w:rFonts w:ascii="Times New Roman" w:hAnsi="Times New Roman" w:cs="Times New Roman"/>
          <w:sz w:val="28"/>
          <w:szCs w:val="28"/>
        </w:rPr>
        <w:t>4</w:t>
      </w:r>
      <w:r w:rsidR="00990100" w:rsidRPr="001E23E1">
        <w:rPr>
          <w:rFonts w:ascii="Times New Roman" w:hAnsi="Times New Roman" w:cs="Times New Roman"/>
          <w:sz w:val="28"/>
          <w:szCs w:val="28"/>
        </w:rPr>
        <w:t>.</w:t>
      </w:r>
      <w:proofErr w:type="gramEnd"/>
      <w:r w:rsidR="00990100" w:rsidRPr="001E23E1">
        <w:rPr>
          <w:rFonts w:ascii="Times New Roman" w:hAnsi="Times New Roman" w:cs="Times New Roman"/>
          <w:sz w:val="28"/>
          <w:szCs w:val="28"/>
        </w:rPr>
        <w:t>gadā</w:t>
      </w:r>
      <w:bookmarkEnd w:id="42"/>
      <w:bookmarkEnd w:id="43"/>
      <w:bookmarkEnd w:id="44"/>
    </w:p>
    <w:p w14:paraId="20CE07CC" w14:textId="77777777" w:rsidR="003B2D11" w:rsidRPr="003B2D11" w:rsidRDefault="003B2D11" w:rsidP="003B2D11"/>
    <w:p w14:paraId="68261356" w14:textId="77777777" w:rsidR="00990100" w:rsidRPr="001E23E1" w:rsidRDefault="00990100" w:rsidP="00990100">
      <w:pPr>
        <w:tabs>
          <w:tab w:val="left" w:pos="720"/>
        </w:tabs>
        <w:ind w:firstLine="720"/>
        <w:jc w:val="both"/>
        <w:rPr>
          <w:sz w:val="28"/>
          <w:szCs w:val="28"/>
        </w:rPr>
      </w:pPr>
      <w:r w:rsidRPr="001E23E1">
        <w:rPr>
          <w:sz w:val="28"/>
          <w:szCs w:val="28"/>
        </w:rPr>
        <w:t xml:space="preserve">Maksātnespējas procesa izmaksu (maksātnespējas procesa administratoru atlīdzība, maksātnespējas procesa izdevumi) faktiskie ieņēmumi, izdevumi un </w:t>
      </w:r>
      <w:r w:rsidR="00515A15" w:rsidRPr="001E23E1">
        <w:rPr>
          <w:sz w:val="28"/>
          <w:szCs w:val="28"/>
        </w:rPr>
        <w:t xml:space="preserve">atlikums par laika posmu no </w:t>
      </w:r>
      <w:proofErr w:type="gramStart"/>
      <w:r w:rsidR="00515A15" w:rsidRPr="001E23E1">
        <w:rPr>
          <w:sz w:val="28"/>
          <w:szCs w:val="28"/>
        </w:rPr>
        <w:t>201</w:t>
      </w:r>
      <w:r w:rsidR="005868EB" w:rsidRPr="001E23E1">
        <w:rPr>
          <w:sz w:val="28"/>
          <w:szCs w:val="28"/>
        </w:rPr>
        <w:t>0</w:t>
      </w:r>
      <w:r w:rsidRPr="001E23E1">
        <w:rPr>
          <w:sz w:val="28"/>
          <w:szCs w:val="28"/>
        </w:rPr>
        <w:t>.gada</w:t>
      </w:r>
      <w:proofErr w:type="gramEnd"/>
      <w:r w:rsidRPr="001E23E1">
        <w:rPr>
          <w:sz w:val="28"/>
          <w:szCs w:val="28"/>
        </w:rPr>
        <w:t xml:space="preserve"> līdz 201</w:t>
      </w:r>
      <w:r w:rsidR="005868EB" w:rsidRPr="001E23E1">
        <w:rPr>
          <w:sz w:val="28"/>
          <w:szCs w:val="28"/>
        </w:rPr>
        <w:t>4</w:t>
      </w:r>
      <w:r w:rsidRPr="001E23E1">
        <w:rPr>
          <w:sz w:val="28"/>
          <w:szCs w:val="28"/>
        </w:rPr>
        <w:t xml:space="preserve">.gadam ir atspoguļoti </w:t>
      </w:r>
      <w:r w:rsidR="00B5353D" w:rsidRPr="001E23E1">
        <w:rPr>
          <w:sz w:val="28"/>
          <w:szCs w:val="28"/>
        </w:rPr>
        <w:t>1</w:t>
      </w:r>
      <w:r w:rsidR="004B78B8" w:rsidRPr="001E23E1">
        <w:rPr>
          <w:sz w:val="28"/>
          <w:szCs w:val="28"/>
        </w:rPr>
        <w:t>2</w:t>
      </w:r>
      <w:r w:rsidR="00515A15" w:rsidRPr="001E23E1">
        <w:rPr>
          <w:sz w:val="28"/>
          <w:szCs w:val="28"/>
        </w:rPr>
        <w:t>.</w:t>
      </w:r>
      <w:r w:rsidRPr="001E23E1">
        <w:rPr>
          <w:sz w:val="28"/>
          <w:szCs w:val="28"/>
        </w:rPr>
        <w:t>tabulā.</w:t>
      </w:r>
    </w:p>
    <w:p w14:paraId="17C0BEC2" w14:textId="77777777" w:rsidR="00990100" w:rsidRPr="001E23E1" w:rsidRDefault="00990100" w:rsidP="00990100">
      <w:pPr>
        <w:tabs>
          <w:tab w:val="left" w:pos="720"/>
        </w:tabs>
        <w:ind w:firstLine="720"/>
        <w:jc w:val="both"/>
        <w:rPr>
          <w:sz w:val="28"/>
          <w:szCs w:val="28"/>
        </w:rPr>
      </w:pPr>
    </w:p>
    <w:p w14:paraId="5862DD42" w14:textId="77777777" w:rsidR="003D19EC" w:rsidRPr="003B2D11" w:rsidRDefault="004B78B8" w:rsidP="00990100">
      <w:pPr>
        <w:tabs>
          <w:tab w:val="left" w:pos="720"/>
        </w:tabs>
        <w:jc w:val="right"/>
        <w:rPr>
          <w:sz w:val="28"/>
          <w:szCs w:val="28"/>
        </w:rPr>
      </w:pPr>
      <w:r w:rsidRPr="003B2D11">
        <w:rPr>
          <w:sz w:val="28"/>
          <w:szCs w:val="28"/>
        </w:rPr>
        <w:t>12</w:t>
      </w:r>
      <w:r w:rsidR="00515A15" w:rsidRPr="003B2D11">
        <w:rPr>
          <w:sz w:val="28"/>
          <w:szCs w:val="28"/>
        </w:rPr>
        <w:t>.t</w:t>
      </w:r>
      <w:r w:rsidR="00990100" w:rsidRPr="003B2D11">
        <w:rPr>
          <w:sz w:val="28"/>
          <w:szCs w:val="28"/>
        </w:rPr>
        <w:t>abula</w:t>
      </w:r>
    </w:p>
    <w:p w14:paraId="1B0DF24E" w14:textId="77777777" w:rsidR="003B2D11" w:rsidRPr="001E23E1" w:rsidRDefault="003B2D11" w:rsidP="00990100">
      <w:pPr>
        <w:tabs>
          <w:tab w:val="left" w:pos="720"/>
        </w:tabs>
        <w:jc w:val="right"/>
        <w:rPr>
          <w:sz w:val="28"/>
          <w:szCs w:val="28"/>
        </w:rPr>
      </w:pPr>
    </w:p>
    <w:p w14:paraId="63CF2370" w14:textId="77777777" w:rsidR="00990100" w:rsidRDefault="00990100" w:rsidP="00990100">
      <w:pPr>
        <w:tabs>
          <w:tab w:val="left" w:pos="720"/>
        </w:tabs>
        <w:jc w:val="center"/>
        <w:rPr>
          <w:b/>
          <w:i/>
          <w:sz w:val="28"/>
          <w:szCs w:val="28"/>
        </w:rPr>
      </w:pPr>
      <w:r w:rsidRPr="001E23E1">
        <w:rPr>
          <w:b/>
          <w:sz w:val="28"/>
          <w:szCs w:val="28"/>
        </w:rPr>
        <w:t xml:space="preserve">Maksātnespējas procesa izmaksu (maksātnespējas procesa administratoru atlīdzība, maksātnespējas procesa izdevumi) faktiskie ieņēmumi, izdevumi un </w:t>
      </w:r>
      <w:r w:rsidR="00515A15" w:rsidRPr="001E23E1">
        <w:rPr>
          <w:b/>
          <w:sz w:val="28"/>
          <w:szCs w:val="28"/>
        </w:rPr>
        <w:t xml:space="preserve">atlikums par laika posmu no </w:t>
      </w:r>
      <w:proofErr w:type="gramStart"/>
      <w:r w:rsidR="00515A15" w:rsidRPr="001E23E1">
        <w:rPr>
          <w:b/>
          <w:sz w:val="28"/>
          <w:szCs w:val="28"/>
        </w:rPr>
        <w:t>201</w:t>
      </w:r>
      <w:r w:rsidR="005868EB" w:rsidRPr="001E23E1">
        <w:rPr>
          <w:b/>
          <w:sz w:val="28"/>
          <w:szCs w:val="28"/>
        </w:rPr>
        <w:t>0</w:t>
      </w:r>
      <w:r w:rsidRPr="001E23E1">
        <w:rPr>
          <w:b/>
          <w:sz w:val="28"/>
          <w:szCs w:val="28"/>
        </w:rPr>
        <w:t>.gada</w:t>
      </w:r>
      <w:proofErr w:type="gramEnd"/>
      <w:r w:rsidRPr="001E23E1">
        <w:rPr>
          <w:b/>
          <w:sz w:val="28"/>
          <w:szCs w:val="28"/>
        </w:rPr>
        <w:t xml:space="preserve"> līdz 201</w:t>
      </w:r>
      <w:r w:rsidR="005868EB" w:rsidRPr="001E23E1">
        <w:rPr>
          <w:b/>
          <w:sz w:val="28"/>
          <w:szCs w:val="28"/>
        </w:rPr>
        <w:t>4</w:t>
      </w:r>
      <w:r w:rsidRPr="001E23E1">
        <w:rPr>
          <w:b/>
          <w:sz w:val="28"/>
          <w:szCs w:val="28"/>
        </w:rPr>
        <w:t>.gadam</w:t>
      </w:r>
      <w:r w:rsidR="00991BBB" w:rsidRPr="001E23E1">
        <w:rPr>
          <w:b/>
          <w:sz w:val="28"/>
          <w:szCs w:val="28"/>
        </w:rPr>
        <w:t xml:space="preserve">, </w:t>
      </w:r>
      <w:proofErr w:type="spellStart"/>
      <w:r w:rsidR="00991BBB" w:rsidRPr="001E23E1">
        <w:rPr>
          <w:b/>
          <w:i/>
          <w:sz w:val="28"/>
          <w:szCs w:val="28"/>
        </w:rPr>
        <w:t>euro</w:t>
      </w:r>
      <w:proofErr w:type="spellEnd"/>
    </w:p>
    <w:p w14:paraId="011561F9" w14:textId="77777777" w:rsidR="003B2D11" w:rsidRPr="001E23E1" w:rsidRDefault="003B2D11" w:rsidP="00990100">
      <w:pPr>
        <w:tabs>
          <w:tab w:val="left" w:pos="720"/>
        </w:tabs>
        <w:jc w:val="center"/>
        <w:rPr>
          <w:b/>
          <w:sz w:val="28"/>
          <w:szCs w:val="28"/>
        </w:rPr>
      </w:pPr>
    </w:p>
    <w:p w14:paraId="1C8F6033" w14:textId="77777777" w:rsidR="00990100" w:rsidRPr="001E23E1" w:rsidRDefault="00990100" w:rsidP="00990100">
      <w:pPr>
        <w:tabs>
          <w:tab w:val="left" w:pos="720"/>
        </w:tabs>
        <w:jc w:val="right"/>
        <w:rPr>
          <w:sz w:val="20"/>
          <w:szCs w:val="20"/>
        </w:rPr>
      </w:pPr>
    </w:p>
    <w:tbl>
      <w:tblPr>
        <w:tblW w:w="8500" w:type="dxa"/>
        <w:tblInd w:w="98" w:type="dxa"/>
        <w:tblLook w:val="0000" w:firstRow="0" w:lastRow="0" w:firstColumn="0" w:lastColumn="0" w:noHBand="0" w:noVBand="0"/>
      </w:tblPr>
      <w:tblGrid>
        <w:gridCol w:w="2385"/>
        <w:gridCol w:w="1223"/>
        <w:gridCol w:w="1223"/>
        <w:gridCol w:w="1223"/>
        <w:gridCol w:w="1223"/>
        <w:gridCol w:w="1223"/>
      </w:tblGrid>
      <w:tr w:rsidR="00843523" w:rsidRPr="001E23E1" w14:paraId="69464CA2" w14:textId="77777777" w:rsidTr="00F07CAD">
        <w:trPr>
          <w:trHeight w:val="960"/>
        </w:trPr>
        <w:tc>
          <w:tcPr>
            <w:tcW w:w="2800" w:type="dxa"/>
            <w:tcBorders>
              <w:top w:val="single" w:sz="8" w:space="0" w:color="auto"/>
              <w:left w:val="single" w:sz="8" w:space="0" w:color="auto"/>
              <w:bottom w:val="single" w:sz="8" w:space="0" w:color="auto"/>
              <w:right w:val="single" w:sz="8" w:space="0" w:color="auto"/>
            </w:tcBorders>
            <w:shd w:val="clear" w:color="auto" w:fill="C0C0C0"/>
            <w:vAlign w:val="bottom"/>
          </w:tcPr>
          <w:p w14:paraId="436A3634" w14:textId="77777777" w:rsidR="00843523" w:rsidRPr="001E23E1" w:rsidRDefault="00843523">
            <w:pPr>
              <w:jc w:val="center"/>
              <w:rPr>
                <w:b/>
                <w:bCs/>
              </w:rPr>
            </w:pPr>
            <w:r w:rsidRPr="001E23E1">
              <w:rPr>
                <w:b/>
                <w:bCs/>
              </w:rPr>
              <w:t>Maksātnespējas procesu izmaksu ieņēmumu un izdevumu veids</w:t>
            </w:r>
          </w:p>
        </w:tc>
        <w:tc>
          <w:tcPr>
            <w:tcW w:w="1180" w:type="dxa"/>
            <w:tcBorders>
              <w:top w:val="single" w:sz="8" w:space="0" w:color="auto"/>
              <w:left w:val="nil"/>
              <w:bottom w:val="single" w:sz="8" w:space="0" w:color="auto"/>
              <w:right w:val="single" w:sz="8" w:space="0" w:color="auto"/>
            </w:tcBorders>
            <w:shd w:val="clear" w:color="auto" w:fill="C0C0C0"/>
            <w:vAlign w:val="center"/>
          </w:tcPr>
          <w:p w14:paraId="5CAE5323" w14:textId="77777777" w:rsidR="00843523" w:rsidRPr="001E23E1" w:rsidRDefault="00843523" w:rsidP="00F07CAD">
            <w:pPr>
              <w:jc w:val="center"/>
              <w:rPr>
                <w:b/>
                <w:bCs/>
              </w:rPr>
            </w:pPr>
            <w:r w:rsidRPr="001E23E1">
              <w:rPr>
                <w:b/>
                <w:bCs/>
              </w:rPr>
              <w:t>2010.gads</w:t>
            </w:r>
          </w:p>
        </w:tc>
        <w:tc>
          <w:tcPr>
            <w:tcW w:w="1100" w:type="dxa"/>
            <w:tcBorders>
              <w:top w:val="single" w:sz="8" w:space="0" w:color="auto"/>
              <w:left w:val="nil"/>
              <w:bottom w:val="single" w:sz="8" w:space="0" w:color="auto"/>
              <w:right w:val="single" w:sz="8" w:space="0" w:color="auto"/>
            </w:tcBorders>
            <w:shd w:val="clear" w:color="auto" w:fill="C0C0C0"/>
            <w:vAlign w:val="center"/>
          </w:tcPr>
          <w:p w14:paraId="26B85549" w14:textId="77777777" w:rsidR="00843523" w:rsidRPr="001E23E1" w:rsidRDefault="00843523" w:rsidP="00F07CAD">
            <w:pPr>
              <w:jc w:val="center"/>
              <w:rPr>
                <w:b/>
                <w:bCs/>
              </w:rPr>
            </w:pPr>
            <w:r w:rsidRPr="001E23E1">
              <w:rPr>
                <w:b/>
                <w:bCs/>
              </w:rPr>
              <w:t>2011.gads</w:t>
            </w:r>
          </w:p>
        </w:tc>
        <w:tc>
          <w:tcPr>
            <w:tcW w:w="1200" w:type="dxa"/>
            <w:tcBorders>
              <w:top w:val="single" w:sz="8" w:space="0" w:color="auto"/>
              <w:left w:val="nil"/>
              <w:bottom w:val="single" w:sz="8" w:space="0" w:color="auto"/>
              <w:right w:val="single" w:sz="8" w:space="0" w:color="auto"/>
            </w:tcBorders>
            <w:shd w:val="clear" w:color="auto" w:fill="C0C0C0"/>
            <w:vAlign w:val="center"/>
          </w:tcPr>
          <w:p w14:paraId="08AC96C2" w14:textId="77777777" w:rsidR="00843523" w:rsidRPr="001E23E1" w:rsidRDefault="00843523" w:rsidP="00F07CAD">
            <w:pPr>
              <w:jc w:val="center"/>
              <w:rPr>
                <w:b/>
                <w:bCs/>
              </w:rPr>
            </w:pPr>
            <w:r w:rsidRPr="001E23E1">
              <w:rPr>
                <w:b/>
                <w:bCs/>
              </w:rPr>
              <w:t>2012.gads</w:t>
            </w:r>
          </w:p>
        </w:tc>
        <w:tc>
          <w:tcPr>
            <w:tcW w:w="1100" w:type="dxa"/>
            <w:tcBorders>
              <w:top w:val="single" w:sz="8" w:space="0" w:color="auto"/>
              <w:left w:val="nil"/>
              <w:bottom w:val="single" w:sz="8" w:space="0" w:color="auto"/>
              <w:right w:val="single" w:sz="8" w:space="0" w:color="auto"/>
            </w:tcBorders>
            <w:shd w:val="clear" w:color="auto" w:fill="C0C0C0"/>
            <w:vAlign w:val="center"/>
          </w:tcPr>
          <w:p w14:paraId="60203DA8" w14:textId="77777777" w:rsidR="00843523" w:rsidRPr="001E23E1" w:rsidRDefault="00843523" w:rsidP="00F07CAD">
            <w:pPr>
              <w:jc w:val="center"/>
              <w:rPr>
                <w:b/>
                <w:bCs/>
              </w:rPr>
            </w:pPr>
            <w:r w:rsidRPr="001E23E1">
              <w:rPr>
                <w:b/>
                <w:bCs/>
              </w:rPr>
              <w:t>2013.gads</w:t>
            </w:r>
          </w:p>
        </w:tc>
        <w:tc>
          <w:tcPr>
            <w:tcW w:w="1120" w:type="dxa"/>
            <w:tcBorders>
              <w:top w:val="single" w:sz="8" w:space="0" w:color="auto"/>
              <w:left w:val="nil"/>
              <w:bottom w:val="single" w:sz="8" w:space="0" w:color="auto"/>
              <w:right w:val="single" w:sz="8" w:space="0" w:color="auto"/>
            </w:tcBorders>
            <w:shd w:val="clear" w:color="auto" w:fill="C0C0C0"/>
            <w:vAlign w:val="center"/>
          </w:tcPr>
          <w:p w14:paraId="4FEA442D" w14:textId="77777777" w:rsidR="00843523" w:rsidRPr="001E23E1" w:rsidRDefault="00843523" w:rsidP="00F07CAD">
            <w:pPr>
              <w:jc w:val="center"/>
              <w:rPr>
                <w:b/>
                <w:bCs/>
              </w:rPr>
            </w:pPr>
            <w:r w:rsidRPr="001E23E1">
              <w:rPr>
                <w:b/>
                <w:bCs/>
              </w:rPr>
              <w:t>2014.gads</w:t>
            </w:r>
          </w:p>
        </w:tc>
      </w:tr>
      <w:tr w:rsidR="00843523" w:rsidRPr="001E23E1" w14:paraId="26DBB4C6" w14:textId="77777777">
        <w:trPr>
          <w:trHeight w:val="330"/>
        </w:trPr>
        <w:tc>
          <w:tcPr>
            <w:tcW w:w="2800" w:type="dxa"/>
            <w:tcBorders>
              <w:top w:val="nil"/>
              <w:left w:val="single" w:sz="8" w:space="0" w:color="auto"/>
              <w:bottom w:val="single" w:sz="8" w:space="0" w:color="auto"/>
              <w:right w:val="single" w:sz="8" w:space="0" w:color="auto"/>
            </w:tcBorders>
            <w:shd w:val="clear" w:color="auto" w:fill="auto"/>
          </w:tcPr>
          <w:p w14:paraId="48F6DE55" w14:textId="77777777" w:rsidR="00843523" w:rsidRPr="001E23E1" w:rsidRDefault="00843523">
            <w:pPr>
              <w:jc w:val="both"/>
              <w:rPr>
                <w:b/>
                <w:bCs/>
              </w:rPr>
            </w:pPr>
            <w:r w:rsidRPr="001E23E1">
              <w:rPr>
                <w:b/>
                <w:bCs/>
              </w:rPr>
              <w:t>Ieņēmumi – kopā:</w:t>
            </w:r>
          </w:p>
        </w:tc>
        <w:tc>
          <w:tcPr>
            <w:tcW w:w="1180" w:type="dxa"/>
            <w:tcBorders>
              <w:top w:val="nil"/>
              <w:left w:val="nil"/>
              <w:bottom w:val="single" w:sz="8" w:space="0" w:color="auto"/>
              <w:right w:val="single" w:sz="8" w:space="0" w:color="auto"/>
            </w:tcBorders>
            <w:shd w:val="clear" w:color="auto" w:fill="auto"/>
          </w:tcPr>
          <w:p w14:paraId="41BC49E8" w14:textId="77777777" w:rsidR="00843523" w:rsidRPr="001E23E1" w:rsidRDefault="00843523">
            <w:pPr>
              <w:jc w:val="right"/>
              <w:rPr>
                <w:b/>
                <w:bCs/>
              </w:rPr>
            </w:pPr>
            <w:r w:rsidRPr="001E23E1">
              <w:rPr>
                <w:b/>
                <w:bCs/>
              </w:rPr>
              <w:t>541 323</w:t>
            </w:r>
          </w:p>
        </w:tc>
        <w:tc>
          <w:tcPr>
            <w:tcW w:w="1100" w:type="dxa"/>
            <w:tcBorders>
              <w:top w:val="nil"/>
              <w:left w:val="nil"/>
              <w:bottom w:val="single" w:sz="8" w:space="0" w:color="auto"/>
              <w:right w:val="single" w:sz="8" w:space="0" w:color="auto"/>
            </w:tcBorders>
            <w:shd w:val="clear" w:color="auto" w:fill="auto"/>
          </w:tcPr>
          <w:p w14:paraId="6F6C19C0" w14:textId="77777777" w:rsidR="00843523" w:rsidRPr="001E23E1" w:rsidRDefault="00843523">
            <w:pPr>
              <w:jc w:val="right"/>
              <w:rPr>
                <w:b/>
                <w:bCs/>
              </w:rPr>
            </w:pPr>
            <w:r w:rsidRPr="001E23E1">
              <w:rPr>
                <w:b/>
                <w:bCs/>
              </w:rPr>
              <w:t>644 130</w:t>
            </w:r>
          </w:p>
        </w:tc>
        <w:tc>
          <w:tcPr>
            <w:tcW w:w="1200" w:type="dxa"/>
            <w:tcBorders>
              <w:top w:val="nil"/>
              <w:left w:val="nil"/>
              <w:bottom w:val="single" w:sz="8" w:space="0" w:color="auto"/>
              <w:right w:val="single" w:sz="8" w:space="0" w:color="auto"/>
            </w:tcBorders>
            <w:shd w:val="clear" w:color="auto" w:fill="auto"/>
          </w:tcPr>
          <w:p w14:paraId="2124DE1A" w14:textId="77777777" w:rsidR="00843523" w:rsidRPr="001E23E1" w:rsidRDefault="00843523">
            <w:pPr>
              <w:jc w:val="right"/>
              <w:rPr>
                <w:b/>
                <w:bCs/>
              </w:rPr>
            </w:pPr>
            <w:r w:rsidRPr="001E23E1">
              <w:rPr>
                <w:b/>
                <w:bCs/>
              </w:rPr>
              <w:t>532 844</w:t>
            </w:r>
          </w:p>
        </w:tc>
        <w:tc>
          <w:tcPr>
            <w:tcW w:w="1100" w:type="dxa"/>
            <w:tcBorders>
              <w:top w:val="nil"/>
              <w:left w:val="nil"/>
              <w:bottom w:val="single" w:sz="8" w:space="0" w:color="auto"/>
              <w:right w:val="single" w:sz="8" w:space="0" w:color="auto"/>
            </w:tcBorders>
            <w:shd w:val="clear" w:color="auto" w:fill="auto"/>
          </w:tcPr>
          <w:p w14:paraId="1E694EF5" w14:textId="77777777" w:rsidR="00843523" w:rsidRPr="001E23E1" w:rsidRDefault="00843523">
            <w:pPr>
              <w:jc w:val="right"/>
              <w:rPr>
                <w:b/>
                <w:bCs/>
              </w:rPr>
            </w:pPr>
            <w:r w:rsidRPr="001E23E1">
              <w:rPr>
                <w:b/>
                <w:bCs/>
              </w:rPr>
              <w:t>454 753</w:t>
            </w:r>
          </w:p>
        </w:tc>
        <w:tc>
          <w:tcPr>
            <w:tcW w:w="1120" w:type="dxa"/>
            <w:tcBorders>
              <w:top w:val="nil"/>
              <w:left w:val="nil"/>
              <w:bottom w:val="single" w:sz="8" w:space="0" w:color="auto"/>
              <w:right w:val="single" w:sz="8" w:space="0" w:color="auto"/>
            </w:tcBorders>
            <w:shd w:val="clear" w:color="auto" w:fill="auto"/>
          </w:tcPr>
          <w:p w14:paraId="4906D9BB" w14:textId="77777777" w:rsidR="00843523" w:rsidRPr="001E23E1" w:rsidRDefault="00843523">
            <w:pPr>
              <w:jc w:val="right"/>
              <w:rPr>
                <w:b/>
                <w:bCs/>
              </w:rPr>
            </w:pPr>
            <w:r w:rsidRPr="001E23E1">
              <w:rPr>
                <w:b/>
                <w:bCs/>
              </w:rPr>
              <w:t>331 827</w:t>
            </w:r>
          </w:p>
        </w:tc>
      </w:tr>
      <w:tr w:rsidR="00843523" w:rsidRPr="001E23E1" w14:paraId="6FBF1BA5" w14:textId="77777777">
        <w:trPr>
          <w:trHeight w:val="369"/>
        </w:trPr>
        <w:tc>
          <w:tcPr>
            <w:tcW w:w="2800" w:type="dxa"/>
            <w:tcBorders>
              <w:top w:val="nil"/>
              <w:left w:val="single" w:sz="8" w:space="0" w:color="auto"/>
              <w:bottom w:val="single" w:sz="8" w:space="0" w:color="auto"/>
              <w:right w:val="single" w:sz="8" w:space="0" w:color="auto"/>
            </w:tcBorders>
            <w:shd w:val="clear" w:color="auto" w:fill="auto"/>
          </w:tcPr>
          <w:p w14:paraId="55B2E19A" w14:textId="77777777" w:rsidR="00843523" w:rsidRPr="001E23E1" w:rsidRDefault="00843591">
            <w:pPr>
              <w:jc w:val="both"/>
            </w:pPr>
            <w:r w:rsidRPr="001E23E1">
              <w:t>URVN</w:t>
            </w:r>
            <w:r w:rsidR="00843523" w:rsidRPr="001E23E1">
              <w:t xml:space="preserve"> daļa</w:t>
            </w:r>
          </w:p>
        </w:tc>
        <w:tc>
          <w:tcPr>
            <w:tcW w:w="1180" w:type="dxa"/>
            <w:tcBorders>
              <w:top w:val="nil"/>
              <w:left w:val="nil"/>
              <w:bottom w:val="single" w:sz="8" w:space="0" w:color="auto"/>
              <w:right w:val="single" w:sz="8" w:space="0" w:color="auto"/>
            </w:tcBorders>
            <w:shd w:val="clear" w:color="auto" w:fill="auto"/>
          </w:tcPr>
          <w:p w14:paraId="4A85AA56" w14:textId="77777777" w:rsidR="00843523" w:rsidRPr="001E23E1" w:rsidRDefault="00843523">
            <w:pPr>
              <w:jc w:val="right"/>
            </w:pPr>
            <w:r w:rsidRPr="001E23E1">
              <w:t>493 260</w:t>
            </w:r>
          </w:p>
        </w:tc>
        <w:tc>
          <w:tcPr>
            <w:tcW w:w="1100" w:type="dxa"/>
            <w:tcBorders>
              <w:top w:val="nil"/>
              <w:left w:val="nil"/>
              <w:bottom w:val="single" w:sz="8" w:space="0" w:color="auto"/>
              <w:right w:val="single" w:sz="8" w:space="0" w:color="auto"/>
            </w:tcBorders>
            <w:shd w:val="clear" w:color="auto" w:fill="auto"/>
          </w:tcPr>
          <w:p w14:paraId="04E47379" w14:textId="77777777" w:rsidR="00843523" w:rsidRPr="001E23E1" w:rsidRDefault="00843523">
            <w:pPr>
              <w:jc w:val="right"/>
            </w:pPr>
            <w:r w:rsidRPr="001E23E1">
              <w:t>619 183</w:t>
            </w:r>
          </w:p>
        </w:tc>
        <w:tc>
          <w:tcPr>
            <w:tcW w:w="1200" w:type="dxa"/>
            <w:tcBorders>
              <w:top w:val="nil"/>
              <w:left w:val="nil"/>
              <w:bottom w:val="single" w:sz="8" w:space="0" w:color="auto"/>
              <w:right w:val="single" w:sz="8" w:space="0" w:color="auto"/>
            </w:tcBorders>
            <w:shd w:val="clear" w:color="auto" w:fill="auto"/>
          </w:tcPr>
          <w:p w14:paraId="4B2E8E59" w14:textId="77777777" w:rsidR="00843523" w:rsidRPr="001E23E1" w:rsidRDefault="00843523">
            <w:pPr>
              <w:jc w:val="right"/>
            </w:pPr>
            <w:r w:rsidRPr="001E23E1">
              <w:t>512 814</w:t>
            </w:r>
          </w:p>
        </w:tc>
        <w:tc>
          <w:tcPr>
            <w:tcW w:w="1100" w:type="dxa"/>
            <w:tcBorders>
              <w:top w:val="nil"/>
              <w:left w:val="nil"/>
              <w:bottom w:val="single" w:sz="8" w:space="0" w:color="auto"/>
              <w:right w:val="single" w:sz="8" w:space="0" w:color="auto"/>
            </w:tcBorders>
            <w:shd w:val="clear" w:color="auto" w:fill="auto"/>
          </w:tcPr>
          <w:p w14:paraId="5417B84F" w14:textId="77777777" w:rsidR="00843523" w:rsidRPr="001E23E1" w:rsidRDefault="00843523">
            <w:pPr>
              <w:jc w:val="right"/>
            </w:pPr>
            <w:r w:rsidRPr="001E23E1">
              <w:t>431 130</w:t>
            </w:r>
          </w:p>
        </w:tc>
        <w:tc>
          <w:tcPr>
            <w:tcW w:w="1120" w:type="dxa"/>
            <w:tcBorders>
              <w:top w:val="nil"/>
              <w:left w:val="nil"/>
              <w:bottom w:val="single" w:sz="8" w:space="0" w:color="auto"/>
              <w:right w:val="single" w:sz="8" w:space="0" w:color="auto"/>
            </w:tcBorders>
            <w:shd w:val="clear" w:color="auto" w:fill="auto"/>
          </w:tcPr>
          <w:p w14:paraId="2D068F95" w14:textId="77777777" w:rsidR="00843523" w:rsidRPr="001E23E1" w:rsidRDefault="00843523">
            <w:pPr>
              <w:jc w:val="right"/>
            </w:pPr>
            <w:r w:rsidRPr="001E23E1">
              <w:t>322 638</w:t>
            </w:r>
          </w:p>
        </w:tc>
      </w:tr>
      <w:tr w:rsidR="00843523" w:rsidRPr="001E23E1" w14:paraId="2AD7B731" w14:textId="77777777">
        <w:trPr>
          <w:trHeight w:val="645"/>
        </w:trPr>
        <w:tc>
          <w:tcPr>
            <w:tcW w:w="2800" w:type="dxa"/>
            <w:tcBorders>
              <w:top w:val="nil"/>
              <w:left w:val="single" w:sz="8" w:space="0" w:color="auto"/>
              <w:bottom w:val="single" w:sz="8" w:space="0" w:color="auto"/>
              <w:right w:val="single" w:sz="8" w:space="0" w:color="auto"/>
            </w:tcBorders>
            <w:shd w:val="clear" w:color="auto" w:fill="auto"/>
          </w:tcPr>
          <w:p w14:paraId="119484F3" w14:textId="77777777" w:rsidR="00843523" w:rsidRPr="001E23E1" w:rsidRDefault="00843523">
            <w:pPr>
              <w:jc w:val="both"/>
            </w:pPr>
            <w:r w:rsidRPr="001E23E1">
              <w:t>Atgūtie līdzekļi maksātnespējas procesā</w:t>
            </w:r>
          </w:p>
        </w:tc>
        <w:tc>
          <w:tcPr>
            <w:tcW w:w="1180" w:type="dxa"/>
            <w:tcBorders>
              <w:top w:val="nil"/>
              <w:left w:val="nil"/>
              <w:bottom w:val="single" w:sz="8" w:space="0" w:color="auto"/>
              <w:right w:val="single" w:sz="8" w:space="0" w:color="auto"/>
            </w:tcBorders>
            <w:shd w:val="clear" w:color="auto" w:fill="auto"/>
          </w:tcPr>
          <w:p w14:paraId="09BD296F" w14:textId="77777777" w:rsidR="00843523" w:rsidRPr="001E23E1" w:rsidRDefault="00843523">
            <w:pPr>
              <w:jc w:val="right"/>
            </w:pPr>
            <w:r w:rsidRPr="001E23E1">
              <w:t>48 063</w:t>
            </w:r>
          </w:p>
        </w:tc>
        <w:tc>
          <w:tcPr>
            <w:tcW w:w="1100" w:type="dxa"/>
            <w:tcBorders>
              <w:top w:val="nil"/>
              <w:left w:val="nil"/>
              <w:bottom w:val="single" w:sz="8" w:space="0" w:color="auto"/>
              <w:right w:val="single" w:sz="8" w:space="0" w:color="auto"/>
            </w:tcBorders>
            <w:shd w:val="clear" w:color="auto" w:fill="auto"/>
          </w:tcPr>
          <w:p w14:paraId="38EB41EB" w14:textId="77777777" w:rsidR="00843523" w:rsidRPr="001E23E1" w:rsidRDefault="00843523">
            <w:pPr>
              <w:jc w:val="right"/>
            </w:pPr>
            <w:r w:rsidRPr="001E23E1">
              <w:t>24 947</w:t>
            </w:r>
          </w:p>
        </w:tc>
        <w:tc>
          <w:tcPr>
            <w:tcW w:w="1200" w:type="dxa"/>
            <w:tcBorders>
              <w:top w:val="nil"/>
              <w:left w:val="nil"/>
              <w:bottom w:val="single" w:sz="8" w:space="0" w:color="auto"/>
              <w:right w:val="single" w:sz="8" w:space="0" w:color="auto"/>
            </w:tcBorders>
            <w:shd w:val="clear" w:color="auto" w:fill="auto"/>
          </w:tcPr>
          <w:p w14:paraId="344CAFDC" w14:textId="77777777" w:rsidR="00843523" w:rsidRPr="001E23E1" w:rsidRDefault="00843523">
            <w:pPr>
              <w:jc w:val="right"/>
            </w:pPr>
            <w:r w:rsidRPr="001E23E1">
              <w:t>20 030</w:t>
            </w:r>
          </w:p>
        </w:tc>
        <w:tc>
          <w:tcPr>
            <w:tcW w:w="1100" w:type="dxa"/>
            <w:tcBorders>
              <w:top w:val="nil"/>
              <w:left w:val="nil"/>
              <w:bottom w:val="single" w:sz="8" w:space="0" w:color="auto"/>
              <w:right w:val="single" w:sz="8" w:space="0" w:color="auto"/>
            </w:tcBorders>
            <w:shd w:val="clear" w:color="auto" w:fill="auto"/>
          </w:tcPr>
          <w:p w14:paraId="7D035C71" w14:textId="77777777" w:rsidR="00843523" w:rsidRPr="001E23E1" w:rsidRDefault="00843523">
            <w:pPr>
              <w:jc w:val="right"/>
            </w:pPr>
            <w:r w:rsidRPr="001E23E1">
              <w:t>23 623</w:t>
            </w:r>
          </w:p>
        </w:tc>
        <w:tc>
          <w:tcPr>
            <w:tcW w:w="1120" w:type="dxa"/>
            <w:tcBorders>
              <w:top w:val="nil"/>
              <w:left w:val="nil"/>
              <w:bottom w:val="single" w:sz="8" w:space="0" w:color="auto"/>
              <w:right w:val="single" w:sz="8" w:space="0" w:color="auto"/>
            </w:tcBorders>
            <w:shd w:val="clear" w:color="auto" w:fill="auto"/>
          </w:tcPr>
          <w:p w14:paraId="04FE4CDF" w14:textId="77777777" w:rsidR="00843523" w:rsidRPr="001E23E1" w:rsidRDefault="00843523">
            <w:pPr>
              <w:jc w:val="right"/>
            </w:pPr>
            <w:r w:rsidRPr="001E23E1">
              <w:t>9 189</w:t>
            </w:r>
          </w:p>
        </w:tc>
      </w:tr>
      <w:tr w:rsidR="00843523" w:rsidRPr="001E23E1" w14:paraId="4CFD540B" w14:textId="77777777">
        <w:trPr>
          <w:trHeight w:val="330"/>
        </w:trPr>
        <w:tc>
          <w:tcPr>
            <w:tcW w:w="2800" w:type="dxa"/>
            <w:tcBorders>
              <w:top w:val="nil"/>
              <w:left w:val="single" w:sz="8" w:space="0" w:color="auto"/>
              <w:bottom w:val="single" w:sz="8" w:space="0" w:color="auto"/>
              <w:right w:val="single" w:sz="8" w:space="0" w:color="auto"/>
            </w:tcBorders>
            <w:shd w:val="clear" w:color="auto" w:fill="auto"/>
          </w:tcPr>
          <w:p w14:paraId="309BA4C6" w14:textId="77777777" w:rsidR="00843523" w:rsidRPr="001E23E1" w:rsidRDefault="00843523">
            <w:pPr>
              <w:jc w:val="both"/>
              <w:rPr>
                <w:b/>
                <w:bCs/>
              </w:rPr>
            </w:pPr>
            <w:r w:rsidRPr="001E23E1">
              <w:rPr>
                <w:b/>
                <w:bCs/>
              </w:rPr>
              <w:t>Izdevumi kopā:</w:t>
            </w:r>
          </w:p>
        </w:tc>
        <w:tc>
          <w:tcPr>
            <w:tcW w:w="1180" w:type="dxa"/>
            <w:tcBorders>
              <w:top w:val="nil"/>
              <w:left w:val="nil"/>
              <w:bottom w:val="single" w:sz="8" w:space="0" w:color="auto"/>
              <w:right w:val="single" w:sz="8" w:space="0" w:color="auto"/>
            </w:tcBorders>
            <w:shd w:val="clear" w:color="auto" w:fill="auto"/>
          </w:tcPr>
          <w:p w14:paraId="5E0D0ED4" w14:textId="77777777" w:rsidR="00843523" w:rsidRPr="001E23E1" w:rsidRDefault="00843523">
            <w:pPr>
              <w:jc w:val="right"/>
              <w:rPr>
                <w:b/>
                <w:bCs/>
              </w:rPr>
            </w:pPr>
            <w:r w:rsidRPr="001E23E1">
              <w:rPr>
                <w:b/>
                <w:bCs/>
              </w:rPr>
              <w:t>694 276</w:t>
            </w:r>
          </w:p>
        </w:tc>
        <w:tc>
          <w:tcPr>
            <w:tcW w:w="1100" w:type="dxa"/>
            <w:tcBorders>
              <w:top w:val="nil"/>
              <w:left w:val="nil"/>
              <w:bottom w:val="single" w:sz="8" w:space="0" w:color="auto"/>
              <w:right w:val="single" w:sz="8" w:space="0" w:color="auto"/>
            </w:tcBorders>
            <w:shd w:val="clear" w:color="auto" w:fill="auto"/>
          </w:tcPr>
          <w:p w14:paraId="35FEBF1F" w14:textId="77777777" w:rsidR="00843523" w:rsidRPr="001E23E1" w:rsidRDefault="00843523">
            <w:pPr>
              <w:jc w:val="right"/>
              <w:rPr>
                <w:b/>
                <w:bCs/>
              </w:rPr>
            </w:pPr>
            <w:r w:rsidRPr="001E23E1">
              <w:rPr>
                <w:b/>
                <w:bCs/>
              </w:rPr>
              <w:t>592 522</w:t>
            </w:r>
          </w:p>
        </w:tc>
        <w:tc>
          <w:tcPr>
            <w:tcW w:w="1200" w:type="dxa"/>
            <w:tcBorders>
              <w:top w:val="nil"/>
              <w:left w:val="nil"/>
              <w:bottom w:val="single" w:sz="8" w:space="0" w:color="auto"/>
              <w:right w:val="single" w:sz="8" w:space="0" w:color="auto"/>
            </w:tcBorders>
            <w:shd w:val="clear" w:color="auto" w:fill="auto"/>
          </w:tcPr>
          <w:p w14:paraId="08F6D584" w14:textId="77777777" w:rsidR="00843523" w:rsidRPr="001E23E1" w:rsidRDefault="00843523">
            <w:pPr>
              <w:jc w:val="right"/>
              <w:rPr>
                <w:b/>
                <w:bCs/>
              </w:rPr>
            </w:pPr>
            <w:r w:rsidRPr="001E23E1">
              <w:rPr>
                <w:b/>
                <w:bCs/>
              </w:rPr>
              <w:t>336 859</w:t>
            </w:r>
          </w:p>
        </w:tc>
        <w:tc>
          <w:tcPr>
            <w:tcW w:w="1100" w:type="dxa"/>
            <w:tcBorders>
              <w:top w:val="nil"/>
              <w:left w:val="nil"/>
              <w:bottom w:val="single" w:sz="8" w:space="0" w:color="auto"/>
              <w:right w:val="single" w:sz="8" w:space="0" w:color="auto"/>
            </w:tcBorders>
            <w:shd w:val="clear" w:color="auto" w:fill="auto"/>
          </w:tcPr>
          <w:p w14:paraId="0069E6D9" w14:textId="77777777" w:rsidR="00843523" w:rsidRPr="001E23E1" w:rsidRDefault="00843523">
            <w:pPr>
              <w:jc w:val="right"/>
              <w:rPr>
                <w:b/>
                <w:bCs/>
              </w:rPr>
            </w:pPr>
            <w:r w:rsidRPr="001E23E1">
              <w:rPr>
                <w:b/>
                <w:bCs/>
              </w:rPr>
              <w:t>192 375</w:t>
            </w:r>
          </w:p>
        </w:tc>
        <w:tc>
          <w:tcPr>
            <w:tcW w:w="1120" w:type="dxa"/>
            <w:tcBorders>
              <w:top w:val="nil"/>
              <w:left w:val="nil"/>
              <w:bottom w:val="single" w:sz="8" w:space="0" w:color="auto"/>
              <w:right w:val="single" w:sz="8" w:space="0" w:color="auto"/>
            </w:tcBorders>
            <w:shd w:val="clear" w:color="auto" w:fill="auto"/>
          </w:tcPr>
          <w:p w14:paraId="79C9C7A7" w14:textId="77777777" w:rsidR="00843523" w:rsidRPr="001E23E1" w:rsidRDefault="00843523">
            <w:pPr>
              <w:jc w:val="right"/>
              <w:rPr>
                <w:b/>
                <w:bCs/>
              </w:rPr>
            </w:pPr>
            <w:r w:rsidRPr="001E23E1">
              <w:rPr>
                <w:b/>
                <w:bCs/>
              </w:rPr>
              <w:t>114 181</w:t>
            </w:r>
          </w:p>
        </w:tc>
      </w:tr>
      <w:tr w:rsidR="00843523" w:rsidRPr="001E23E1" w14:paraId="4DD26A20" w14:textId="77777777">
        <w:trPr>
          <w:trHeight w:val="645"/>
        </w:trPr>
        <w:tc>
          <w:tcPr>
            <w:tcW w:w="2800" w:type="dxa"/>
            <w:tcBorders>
              <w:top w:val="nil"/>
              <w:left w:val="single" w:sz="8" w:space="0" w:color="auto"/>
              <w:bottom w:val="single" w:sz="8" w:space="0" w:color="auto"/>
              <w:right w:val="single" w:sz="8" w:space="0" w:color="auto"/>
            </w:tcBorders>
            <w:shd w:val="clear" w:color="auto" w:fill="auto"/>
          </w:tcPr>
          <w:p w14:paraId="2D8E1452" w14:textId="77777777" w:rsidR="00843523" w:rsidRPr="001E23E1" w:rsidRDefault="00843523">
            <w:pPr>
              <w:jc w:val="both"/>
            </w:pPr>
            <w:r w:rsidRPr="001E23E1">
              <w:t>Maksātnespējas procesa izmaksu izdevumi</w:t>
            </w:r>
          </w:p>
        </w:tc>
        <w:tc>
          <w:tcPr>
            <w:tcW w:w="1180" w:type="dxa"/>
            <w:tcBorders>
              <w:top w:val="nil"/>
              <w:left w:val="nil"/>
              <w:bottom w:val="single" w:sz="8" w:space="0" w:color="auto"/>
              <w:right w:val="single" w:sz="8" w:space="0" w:color="auto"/>
            </w:tcBorders>
            <w:shd w:val="clear" w:color="auto" w:fill="auto"/>
          </w:tcPr>
          <w:p w14:paraId="3EAE5DF6" w14:textId="77777777" w:rsidR="00843523" w:rsidRPr="001E23E1" w:rsidRDefault="00843523">
            <w:pPr>
              <w:jc w:val="right"/>
            </w:pPr>
            <w:r w:rsidRPr="001E23E1">
              <w:t>694 276</w:t>
            </w:r>
          </w:p>
        </w:tc>
        <w:tc>
          <w:tcPr>
            <w:tcW w:w="1100" w:type="dxa"/>
            <w:tcBorders>
              <w:top w:val="nil"/>
              <w:left w:val="nil"/>
              <w:bottom w:val="single" w:sz="8" w:space="0" w:color="auto"/>
              <w:right w:val="single" w:sz="8" w:space="0" w:color="auto"/>
            </w:tcBorders>
            <w:shd w:val="clear" w:color="auto" w:fill="auto"/>
          </w:tcPr>
          <w:p w14:paraId="42578DD8" w14:textId="77777777" w:rsidR="00843523" w:rsidRPr="001E23E1" w:rsidRDefault="00843523">
            <w:pPr>
              <w:jc w:val="right"/>
            </w:pPr>
            <w:r w:rsidRPr="001E23E1">
              <w:t>592 522</w:t>
            </w:r>
          </w:p>
        </w:tc>
        <w:tc>
          <w:tcPr>
            <w:tcW w:w="1200" w:type="dxa"/>
            <w:tcBorders>
              <w:top w:val="nil"/>
              <w:left w:val="nil"/>
              <w:bottom w:val="single" w:sz="8" w:space="0" w:color="auto"/>
              <w:right w:val="single" w:sz="8" w:space="0" w:color="auto"/>
            </w:tcBorders>
            <w:shd w:val="clear" w:color="auto" w:fill="auto"/>
          </w:tcPr>
          <w:p w14:paraId="33E96B64" w14:textId="77777777" w:rsidR="00843523" w:rsidRPr="001E23E1" w:rsidRDefault="00843523">
            <w:pPr>
              <w:jc w:val="right"/>
            </w:pPr>
            <w:r w:rsidRPr="001E23E1">
              <w:t>336 859</w:t>
            </w:r>
          </w:p>
        </w:tc>
        <w:tc>
          <w:tcPr>
            <w:tcW w:w="1100" w:type="dxa"/>
            <w:tcBorders>
              <w:top w:val="nil"/>
              <w:left w:val="nil"/>
              <w:bottom w:val="single" w:sz="8" w:space="0" w:color="auto"/>
              <w:right w:val="single" w:sz="8" w:space="0" w:color="auto"/>
            </w:tcBorders>
            <w:shd w:val="clear" w:color="auto" w:fill="auto"/>
          </w:tcPr>
          <w:p w14:paraId="1CC99F97" w14:textId="77777777" w:rsidR="00843523" w:rsidRPr="001E23E1" w:rsidRDefault="00843523">
            <w:pPr>
              <w:jc w:val="right"/>
            </w:pPr>
            <w:r w:rsidRPr="001E23E1">
              <w:t>192 375</w:t>
            </w:r>
          </w:p>
        </w:tc>
        <w:tc>
          <w:tcPr>
            <w:tcW w:w="1120" w:type="dxa"/>
            <w:tcBorders>
              <w:top w:val="nil"/>
              <w:left w:val="nil"/>
              <w:bottom w:val="single" w:sz="8" w:space="0" w:color="auto"/>
              <w:right w:val="single" w:sz="8" w:space="0" w:color="auto"/>
            </w:tcBorders>
            <w:shd w:val="clear" w:color="auto" w:fill="auto"/>
          </w:tcPr>
          <w:p w14:paraId="7DFC2989" w14:textId="77777777" w:rsidR="00843523" w:rsidRPr="001E23E1" w:rsidRDefault="00843523">
            <w:pPr>
              <w:jc w:val="right"/>
            </w:pPr>
            <w:r w:rsidRPr="001E23E1">
              <w:t>114 181</w:t>
            </w:r>
          </w:p>
        </w:tc>
      </w:tr>
      <w:tr w:rsidR="00843523" w:rsidRPr="001E23E1" w14:paraId="601509E9" w14:textId="77777777">
        <w:trPr>
          <w:trHeight w:val="645"/>
        </w:trPr>
        <w:tc>
          <w:tcPr>
            <w:tcW w:w="2800" w:type="dxa"/>
            <w:tcBorders>
              <w:top w:val="nil"/>
              <w:left w:val="single" w:sz="8" w:space="0" w:color="auto"/>
              <w:bottom w:val="single" w:sz="8" w:space="0" w:color="auto"/>
              <w:right w:val="single" w:sz="8" w:space="0" w:color="auto"/>
            </w:tcBorders>
            <w:shd w:val="clear" w:color="auto" w:fill="auto"/>
          </w:tcPr>
          <w:p w14:paraId="1C3E231F" w14:textId="77777777" w:rsidR="00843523" w:rsidRPr="001E23E1" w:rsidRDefault="00843523">
            <w:pPr>
              <w:jc w:val="both"/>
            </w:pPr>
            <w:r w:rsidRPr="001E23E1">
              <w:t>Atlikums uz attiecīgā gada 31.decembri</w:t>
            </w:r>
          </w:p>
        </w:tc>
        <w:tc>
          <w:tcPr>
            <w:tcW w:w="1180" w:type="dxa"/>
            <w:tcBorders>
              <w:top w:val="nil"/>
              <w:left w:val="nil"/>
              <w:bottom w:val="single" w:sz="8" w:space="0" w:color="auto"/>
              <w:right w:val="single" w:sz="8" w:space="0" w:color="auto"/>
            </w:tcBorders>
            <w:shd w:val="clear" w:color="auto" w:fill="auto"/>
          </w:tcPr>
          <w:p w14:paraId="16D61968" w14:textId="77777777" w:rsidR="00843523" w:rsidRPr="001E23E1" w:rsidRDefault="00843523">
            <w:pPr>
              <w:jc w:val="right"/>
            </w:pPr>
            <w:r w:rsidRPr="001E23E1">
              <w:t>101 627</w:t>
            </w:r>
          </w:p>
        </w:tc>
        <w:tc>
          <w:tcPr>
            <w:tcW w:w="1100" w:type="dxa"/>
            <w:tcBorders>
              <w:top w:val="nil"/>
              <w:left w:val="nil"/>
              <w:bottom w:val="single" w:sz="8" w:space="0" w:color="auto"/>
              <w:right w:val="single" w:sz="8" w:space="0" w:color="auto"/>
            </w:tcBorders>
            <w:shd w:val="clear" w:color="auto" w:fill="auto"/>
          </w:tcPr>
          <w:p w14:paraId="2E9966A6" w14:textId="77777777" w:rsidR="00843523" w:rsidRPr="001E23E1" w:rsidRDefault="00843523">
            <w:pPr>
              <w:jc w:val="right"/>
            </w:pPr>
            <w:r w:rsidRPr="001E23E1">
              <w:t>153 235</w:t>
            </w:r>
          </w:p>
        </w:tc>
        <w:tc>
          <w:tcPr>
            <w:tcW w:w="1200" w:type="dxa"/>
            <w:tcBorders>
              <w:top w:val="nil"/>
              <w:left w:val="nil"/>
              <w:bottom w:val="single" w:sz="8" w:space="0" w:color="auto"/>
              <w:right w:val="single" w:sz="8" w:space="0" w:color="auto"/>
            </w:tcBorders>
            <w:shd w:val="clear" w:color="auto" w:fill="auto"/>
          </w:tcPr>
          <w:p w14:paraId="4E03CD2A" w14:textId="77777777" w:rsidR="00843523" w:rsidRPr="001E23E1" w:rsidRDefault="00843523">
            <w:pPr>
              <w:jc w:val="right"/>
            </w:pPr>
            <w:r w:rsidRPr="001E23E1">
              <w:t>349 220</w:t>
            </w:r>
          </w:p>
        </w:tc>
        <w:tc>
          <w:tcPr>
            <w:tcW w:w="1100" w:type="dxa"/>
            <w:tcBorders>
              <w:top w:val="nil"/>
              <w:left w:val="nil"/>
              <w:bottom w:val="single" w:sz="8" w:space="0" w:color="auto"/>
              <w:right w:val="single" w:sz="8" w:space="0" w:color="auto"/>
            </w:tcBorders>
            <w:shd w:val="clear" w:color="auto" w:fill="auto"/>
          </w:tcPr>
          <w:p w14:paraId="02E29C74" w14:textId="77777777" w:rsidR="00843523" w:rsidRPr="001E23E1" w:rsidRDefault="00843523">
            <w:pPr>
              <w:jc w:val="right"/>
            </w:pPr>
            <w:r w:rsidRPr="001E23E1">
              <w:t>611 597</w:t>
            </w:r>
          </w:p>
        </w:tc>
        <w:tc>
          <w:tcPr>
            <w:tcW w:w="1120" w:type="dxa"/>
            <w:tcBorders>
              <w:top w:val="nil"/>
              <w:left w:val="nil"/>
              <w:bottom w:val="single" w:sz="8" w:space="0" w:color="auto"/>
              <w:right w:val="single" w:sz="8" w:space="0" w:color="auto"/>
            </w:tcBorders>
            <w:shd w:val="clear" w:color="auto" w:fill="auto"/>
          </w:tcPr>
          <w:p w14:paraId="4A98B999" w14:textId="77777777" w:rsidR="00843523" w:rsidRPr="001E23E1" w:rsidRDefault="00843523">
            <w:pPr>
              <w:jc w:val="right"/>
            </w:pPr>
            <w:r w:rsidRPr="001E23E1">
              <w:t>829 243</w:t>
            </w:r>
          </w:p>
        </w:tc>
      </w:tr>
    </w:tbl>
    <w:p w14:paraId="222A0CA2" w14:textId="77777777" w:rsidR="00843523" w:rsidRPr="001E23E1" w:rsidRDefault="00843523" w:rsidP="00990100">
      <w:pPr>
        <w:tabs>
          <w:tab w:val="left" w:pos="720"/>
        </w:tabs>
        <w:jc w:val="right"/>
        <w:rPr>
          <w:sz w:val="20"/>
          <w:szCs w:val="20"/>
        </w:rPr>
      </w:pPr>
    </w:p>
    <w:p w14:paraId="4233664A" w14:textId="3A5B7977" w:rsidR="00A0259F" w:rsidRPr="001E23E1" w:rsidRDefault="00A0259F" w:rsidP="00A0259F">
      <w:pPr>
        <w:tabs>
          <w:tab w:val="left" w:pos="720"/>
        </w:tabs>
        <w:ind w:firstLine="720"/>
        <w:jc w:val="both"/>
        <w:rPr>
          <w:sz w:val="28"/>
          <w:szCs w:val="28"/>
        </w:rPr>
      </w:pPr>
      <w:r w:rsidRPr="001E23E1">
        <w:rPr>
          <w:sz w:val="28"/>
          <w:szCs w:val="28"/>
        </w:rPr>
        <w:lastRenderedPageBreak/>
        <w:t>Salīdzinot faktiskos izdevumus maksātnespējas procesu izmaksu segšanai, ir vērojams būtisks samazinājums. Samazinājums ir saistīts ar to, ka 2010.gada 1.novembrī stājās spēkā jaunais Maksātnespējas likums, kurš paredz</w:t>
      </w:r>
      <w:r w:rsidR="00E77DBC">
        <w:rPr>
          <w:sz w:val="28"/>
          <w:szCs w:val="28"/>
        </w:rPr>
        <w:t>ēja</w:t>
      </w:r>
      <w:r w:rsidRPr="001E23E1">
        <w:rPr>
          <w:sz w:val="28"/>
          <w:szCs w:val="28"/>
        </w:rPr>
        <w:t xml:space="preserve"> jaunu maksātnespējas procesa finansēšanas modeli – depozītu divu maksātnespējas procesa pieteikuma iesniegšanas brīdī valstī noteikto minimālo mēnešalgu apmērā, kuru pieteikuma iesniedzējs iemaksā speciālā </w:t>
      </w:r>
      <w:r w:rsidR="008F6A9F" w:rsidRPr="008F6A9F">
        <w:rPr>
          <w:sz w:val="28"/>
          <w:szCs w:val="28"/>
        </w:rPr>
        <w:t>Maksātnespējas administrācijas deponēto līdzekļu kontā Valsts kasē</w:t>
      </w:r>
      <w:r w:rsidRPr="001E23E1">
        <w:rPr>
          <w:sz w:val="28"/>
          <w:szCs w:val="28"/>
        </w:rPr>
        <w:t>. Līdz ar to Maksātnespējas administrācija sedz maksātnespējas procesa izmaksas (maksātnespējas procesa izdevumus un maksātnespējas procesa administratora atlīdzību) no Maksātnespējas administrācijai šiem mērķiem piešķirtajiem līdzekļiem tikai tajos maksātnespējas procesos, kas uzsākti līdz 2010.gada 31.oktobrim.</w:t>
      </w:r>
    </w:p>
    <w:p w14:paraId="48E7EAA4" w14:textId="4FC597DD" w:rsidR="00A41719" w:rsidRPr="001E23E1" w:rsidRDefault="003C7A13" w:rsidP="00A41719">
      <w:pPr>
        <w:tabs>
          <w:tab w:val="left" w:pos="720"/>
        </w:tabs>
        <w:ind w:firstLine="720"/>
        <w:jc w:val="both"/>
        <w:rPr>
          <w:sz w:val="28"/>
          <w:szCs w:val="28"/>
        </w:rPr>
      </w:pPr>
      <w:r w:rsidRPr="001E23E1">
        <w:rPr>
          <w:sz w:val="28"/>
          <w:szCs w:val="28"/>
        </w:rPr>
        <w:t>Lai gan administratora atlīdzības par darbinieku prasījumu iesniegšanu kopējā summa</w:t>
      </w:r>
      <w:r w:rsidR="0087067B" w:rsidRPr="001E23E1">
        <w:rPr>
          <w:sz w:val="28"/>
          <w:szCs w:val="28"/>
        </w:rPr>
        <w:t>,</w:t>
      </w:r>
      <w:r w:rsidRPr="001E23E1">
        <w:rPr>
          <w:sz w:val="28"/>
          <w:szCs w:val="28"/>
        </w:rPr>
        <w:t xml:space="preserve"> sākot no 2008.gada līdz 2012.gadam</w:t>
      </w:r>
      <w:r w:rsidR="0087067B" w:rsidRPr="001E23E1">
        <w:rPr>
          <w:sz w:val="28"/>
          <w:szCs w:val="28"/>
        </w:rPr>
        <w:t>,</w:t>
      </w:r>
      <w:r w:rsidRPr="001E23E1">
        <w:rPr>
          <w:sz w:val="28"/>
          <w:szCs w:val="28"/>
        </w:rPr>
        <w:t xml:space="preserve"> strauji auga (2008.gadā – </w:t>
      </w:r>
      <w:r w:rsidR="00472F33" w:rsidRPr="001E23E1">
        <w:rPr>
          <w:sz w:val="28"/>
          <w:szCs w:val="28"/>
        </w:rPr>
        <w:t>13</w:t>
      </w:r>
      <w:r w:rsidRPr="001E23E1">
        <w:rPr>
          <w:sz w:val="28"/>
          <w:szCs w:val="28"/>
        </w:rPr>
        <w:t xml:space="preserve"> </w:t>
      </w:r>
      <w:r w:rsidR="00472F33" w:rsidRPr="001E23E1">
        <w:rPr>
          <w:i/>
          <w:sz w:val="28"/>
          <w:szCs w:val="28"/>
        </w:rPr>
        <w:t>euro</w:t>
      </w:r>
      <w:r w:rsidRPr="001E23E1">
        <w:rPr>
          <w:sz w:val="28"/>
          <w:szCs w:val="28"/>
        </w:rPr>
        <w:t xml:space="preserve"> gadā, 2012.gadā – </w:t>
      </w:r>
      <w:r w:rsidR="00472F33" w:rsidRPr="001E23E1">
        <w:rPr>
          <w:sz w:val="28"/>
          <w:szCs w:val="28"/>
        </w:rPr>
        <w:t>5</w:t>
      </w:r>
      <w:r w:rsidR="001E5989" w:rsidRPr="001E23E1">
        <w:rPr>
          <w:sz w:val="28"/>
          <w:szCs w:val="28"/>
        </w:rPr>
        <w:t xml:space="preserve"> </w:t>
      </w:r>
      <w:r w:rsidR="00472F33" w:rsidRPr="001E23E1">
        <w:rPr>
          <w:sz w:val="28"/>
          <w:szCs w:val="28"/>
        </w:rPr>
        <w:t>788</w:t>
      </w:r>
      <w:r w:rsidR="00870B7A" w:rsidRPr="001E23E1">
        <w:rPr>
          <w:sz w:val="28"/>
          <w:szCs w:val="28"/>
        </w:rPr>
        <w:t xml:space="preserve"> </w:t>
      </w:r>
      <w:r w:rsidR="00472F33" w:rsidRPr="001E23E1">
        <w:rPr>
          <w:i/>
          <w:sz w:val="28"/>
          <w:szCs w:val="28"/>
        </w:rPr>
        <w:t>euro</w:t>
      </w:r>
      <w:r w:rsidRPr="001E23E1">
        <w:rPr>
          <w:sz w:val="28"/>
          <w:szCs w:val="28"/>
        </w:rPr>
        <w:t xml:space="preserve"> gadā), </w:t>
      </w:r>
      <w:r w:rsidR="00745916" w:rsidRPr="001E23E1">
        <w:rPr>
          <w:sz w:val="28"/>
          <w:szCs w:val="28"/>
        </w:rPr>
        <w:t xml:space="preserve">sākot no </w:t>
      </w:r>
      <w:r w:rsidRPr="001E23E1">
        <w:rPr>
          <w:sz w:val="28"/>
          <w:szCs w:val="28"/>
        </w:rPr>
        <w:t>2013.gad</w:t>
      </w:r>
      <w:r w:rsidR="00745916" w:rsidRPr="001E23E1">
        <w:rPr>
          <w:sz w:val="28"/>
          <w:szCs w:val="28"/>
        </w:rPr>
        <w:t>a</w:t>
      </w:r>
      <w:r w:rsidRPr="001E23E1">
        <w:rPr>
          <w:sz w:val="28"/>
          <w:szCs w:val="28"/>
        </w:rPr>
        <w:t xml:space="preserve"> tā samazinās</w:t>
      </w:r>
      <w:r w:rsidR="00263CAC" w:rsidRPr="001E23E1">
        <w:rPr>
          <w:sz w:val="28"/>
          <w:szCs w:val="28"/>
        </w:rPr>
        <w:t xml:space="preserve"> (skatīt 13.tabulu)</w:t>
      </w:r>
      <w:r w:rsidRPr="001E23E1">
        <w:rPr>
          <w:sz w:val="28"/>
          <w:szCs w:val="28"/>
        </w:rPr>
        <w:t xml:space="preserve">, jo </w:t>
      </w:r>
      <w:r w:rsidR="00745916" w:rsidRPr="001E23E1">
        <w:rPr>
          <w:sz w:val="28"/>
          <w:szCs w:val="28"/>
        </w:rPr>
        <w:t xml:space="preserve">no šīs apakšprogrammas atlīdzību par darbinieku prasījumu iesniegšanu administratoram maksā tikai tajos maksātnespējas procesos, kas pasludināti līdz 2011.gada 31.decembrim. Savukārt saskaņā ar 2011.gada 15.decembra </w:t>
      </w:r>
      <w:r w:rsidR="00212484" w:rsidRPr="001E23E1">
        <w:rPr>
          <w:sz w:val="28"/>
          <w:szCs w:val="28"/>
        </w:rPr>
        <w:t xml:space="preserve">grozījumiem </w:t>
      </w:r>
      <w:r w:rsidR="00864155">
        <w:rPr>
          <w:sz w:val="28"/>
          <w:szCs w:val="28"/>
        </w:rPr>
        <w:t>L</w:t>
      </w:r>
      <w:r w:rsidR="00745916" w:rsidRPr="001E23E1">
        <w:rPr>
          <w:sz w:val="28"/>
          <w:szCs w:val="28"/>
        </w:rPr>
        <w:t>ikum</w:t>
      </w:r>
      <w:r w:rsidR="00212484">
        <w:rPr>
          <w:sz w:val="28"/>
          <w:szCs w:val="28"/>
        </w:rPr>
        <w:t>ā</w:t>
      </w:r>
      <w:r w:rsidR="00745916" w:rsidRPr="001E23E1">
        <w:rPr>
          <w:sz w:val="28"/>
          <w:szCs w:val="28"/>
        </w:rPr>
        <w:t xml:space="preserve"> </w:t>
      </w:r>
      <w:r w:rsidR="00864155">
        <w:rPr>
          <w:rFonts w:cs="TimesNewRomanPSMT"/>
          <w:sz w:val="28"/>
          <w:szCs w:val="28"/>
          <w:lang w:eastAsia="ru-RU"/>
        </w:rPr>
        <w:t>par darba devēja maksātnespēju</w:t>
      </w:r>
      <w:r w:rsidR="00745916" w:rsidRPr="001E23E1">
        <w:rPr>
          <w:sz w:val="28"/>
          <w:szCs w:val="28"/>
        </w:rPr>
        <w:t>, kas stājās spēkā 2012.gada 1.janvārī, administratora atlīdzība par darbinieku prasījumu iesniegšanu tiek maksāta no darbinieku prasījumu garantiju fonda apakšprogrammas</w:t>
      </w:r>
      <w:r w:rsidR="001E5989" w:rsidRPr="001E23E1">
        <w:rPr>
          <w:sz w:val="28"/>
          <w:szCs w:val="28"/>
        </w:rPr>
        <w:t xml:space="preserve">, kas 2013.gadā sastādīja 1 306 </w:t>
      </w:r>
      <w:r w:rsidR="001E5989" w:rsidRPr="001E23E1">
        <w:rPr>
          <w:i/>
          <w:sz w:val="28"/>
          <w:szCs w:val="28"/>
        </w:rPr>
        <w:t>euro</w:t>
      </w:r>
      <w:r w:rsidR="001E5989" w:rsidRPr="001E23E1">
        <w:rPr>
          <w:sz w:val="28"/>
          <w:szCs w:val="28"/>
        </w:rPr>
        <w:t xml:space="preserve"> un 2014.gadā 1 312 </w:t>
      </w:r>
      <w:r w:rsidR="001E5989" w:rsidRPr="001E23E1">
        <w:rPr>
          <w:i/>
          <w:sz w:val="28"/>
          <w:szCs w:val="28"/>
        </w:rPr>
        <w:t>euro</w:t>
      </w:r>
      <w:r w:rsidR="003566C7" w:rsidRPr="001E23E1">
        <w:rPr>
          <w:sz w:val="28"/>
          <w:szCs w:val="28"/>
        </w:rPr>
        <w:t xml:space="preserve"> (skatīt 4.tabulu)</w:t>
      </w:r>
      <w:r w:rsidR="001E5989" w:rsidRPr="001E23E1">
        <w:rPr>
          <w:sz w:val="28"/>
          <w:szCs w:val="28"/>
        </w:rPr>
        <w:t>.</w:t>
      </w:r>
    </w:p>
    <w:p w14:paraId="0421738B" w14:textId="77777777" w:rsidR="00A874DE" w:rsidRPr="001E23E1" w:rsidRDefault="00A874DE" w:rsidP="00A41719">
      <w:pPr>
        <w:numPr>
          <w:ins w:id="45" w:author="Administrators" w:date="2015-02-25T11:08:00Z"/>
        </w:numPr>
        <w:tabs>
          <w:tab w:val="left" w:pos="720"/>
        </w:tabs>
        <w:ind w:firstLine="720"/>
        <w:jc w:val="both"/>
        <w:rPr>
          <w:sz w:val="28"/>
          <w:szCs w:val="28"/>
        </w:rPr>
      </w:pPr>
    </w:p>
    <w:p w14:paraId="125A466F" w14:textId="77777777" w:rsidR="00416B65" w:rsidRPr="003B2D11" w:rsidRDefault="00416B65" w:rsidP="00416B65">
      <w:pPr>
        <w:tabs>
          <w:tab w:val="left" w:pos="720"/>
        </w:tabs>
        <w:jc w:val="right"/>
        <w:rPr>
          <w:sz w:val="28"/>
          <w:szCs w:val="28"/>
        </w:rPr>
      </w:pPr>
      <w:r w:rsidRPr="003B2D11">
        <w:rPr>
          <w:sz w:val="28"/>
          <w:szCs w:val="28"/>
        </w:rPr>
        <w:t>13.tabula</w:t>
      </w:r>
    </w:p>
    <w:p w14:paraId="2F3BD196" w14:textId="77777777" w:rsidR="003B2D11" w:rsidRPr="001E23E1" w:rsidRDefault="003B2D11" w:rsidP="00416B65">
      <w:pPr>
        <w:tabs>
          <w:tab w:val="left" w:pos="720"/>
        </w:tabs>
        <w:jc w:val="right"/>
        <w:rPr>
          <w:b/>
          <w:sz w:val="28"/>
          <w:szCs w:val="28"/>
        </w:rPr>
      </w:pPr>
    </w:p>
    <w:p w14:paraId="2C4CC6E0" w14:textId="77777777" w:rsidR="00416B65" w:rsidRDefault="00416B65" w:rsidP="00416B65">
      <w:pPr>
        <w:tabs>
          <w:tab w:val="left" w:pos="720"/>
        </w:tabs>
        <w:jc w:val="center"/>
        <w:rPr>
          <w:b/>
          <w:sz w:val="28"/>
          <w:szCs w:val="28"/>
        </w:rPr>
      </w:pPr>
      <w:r w:rsidRPr="001E23E1">
        <w:rPr>
          <w:b/>
          <w:sz w:val="28"/>
          <w:szCs w:val="28"/>
        </w:rPr>
        <w:t xml:space="preserve">Maksātnespējas procesa izmaksu faktiskā izpilde par laika posmu no </w:t>
      </w:r>
      <w:proofErr w:type="gramStart"/>
      <w:r w:rsidRPr="001E23E1">
        <w:rPr>
          <w:b/>
          <w:sz w:val="28"/>
          <w:szCs w:val="28"/>
        </w:rPr>
        <w:t>201</w:t>
      </w:r>
      <w:r w:rsidR="00453871" w:rsidRPr="001E23E1">
        <w:rPr>
          <w:b/>
          <w:sz w:val="28"/>
          <w:szCs w:val="28"/>
        </w:rPr>
        <w:t>0</w:t>
      </w:r>
      <w:r w:rsidRPr="001E23E1">
        <w:rPr>
          <w:b/>
          <w:sz w:val="28"/>
          <w:szCs w:val="28"/>
        </w:rPr>
        <w:t>.gada</w:t>
      </w:r>
      <w:proofErr w:type="gramEnd"/>
      <w:r w:rsidRPr="001E23E1">
        <w:rPr>
          <w:b/>
          <w:sz w:val="28"/>
          <w:szCs w:val="28"/>
        </w:rPr>
        <w:t xml:space="preserve"> līdz 201</w:t>
      </w:r>
      <w:r w:rsidR="00453871" w:rsidRPr="001E23E1">
        <w:rPr>
          <w:b/>
          <w:sz w:val="28"/>
          <w:szCs w:val="28"/>
        </w:rPr>
        <w:t>4</w:t>
      </w:r>
      <w:r w:rsidRPr="001E23E1">
        <w:rPr>
          <w:b/>
          <w:sz w:val="28"/>
          <w:szCs w:val="28"/>
        </w:rPr>
        <w:t>.gadam</w:t>
      </w:r>
    </w:p>
    <w:p w14:paraId="24E42503" w14:textId="77777777" w:rsidR="003B2D11" w:rsidRPr="001E23E1" w:rsidRDefault="003B2D11" w:rsidP="00416B65">
      <w:pPr>
        <w:tabs>
          <w:tab w:val="left" w:pos="720"/>
        </w:tabs>
        <w:jc w:val="center"/>
        <w:rPr>
          <w:b/>
          <w:sz w:val="28"/>
          <w:szCs w:val="28"/>
        </w:rPr>
      </w:pPr>
    </w:p>
    <w:tbl>
      <w:tblPr>
        <w:tblpPr w:leftFromText="180" w:rightFromText="180" w:vertAnchor="text" w:horzAnchor="margin" w:tblpXSpec="center" w:tblpY="268"/>
        <w:tblW w:w="0" w:type="auto"/>
        <w:tblLook w:val="0000" w:firstRow="0" w:lastRow="0" w:firstColumn="0" w:lastColumn="0" w:noHBand="0" w:noVBand="0"/>
      </w:tblPr>
      <w:tblGrid>
        <w:gridCol w:w="3085"/>
        <w:gridCol w:w="1310"/>
        <w:gridCol w:w="1223"/>
        <w:gridCol w:w="1223"/>
        <w:gridCol w:w="1223"/>
        <w:gridCol w:w="1223"/>
      </w:tblGrid>
      <w:tr w:rsidR="00397412" w:rsidRPr="001E23E1" w14:paraId="6DAB3238" w14:textId="77777777" w:rsidTr="00397412">
        <w:trPr>
          <w:trHeight w:val="330"/>
        </w:trPr>
        <w:tc>
          <w:tcPr>
            <w:tcW w:w="3085" w:type="dxa"/>
            <w:tcBorders>
              <w:top w:val="single" w:sz="8" w:space="0" w:color="auto"/>
              <w:left w:val="single" w:sz="8" w:space="0" w:color="auto"/>
              <w:bottom w:val="single" w:sz="8" w:space="0" w:color="auto"/>
              <w:right w:val="single" w:sz="8" w:space="0" w:color="auto"/>
            </w:tcBorders>
            <w:shd w:val="clear" w:color="auto" w:fill="C0C0C0"/>
            <w:vAlign w:val="bottom"/>
          </w:tcPr>
          <w:p w14:paraId="18763BD8" w14:textId="77777777" w:rsidR="00596263" w:rsidRPr="001E23E1" w:rsidRDefault="00596263" w:rsidP="0015047D">
            <w:pPr>
              <w:jc w:val="center"/>
              <w:rPr>
                <w:b/>
                <w:bCs/>
              </w:rPr>
            </w:pPr>
            <w:r w:rsidRPr="001E23E1">
              <w:rPr>
                <w:b/>
                <w:bCs/>
              </w:rPr>
              <w:t> </w:t>
            </w:r>
          </w:p>
        </w:tc>
        <w:tc>
          <w:tcPr>
            <w:tcW w:w="1310" w:type="dxa"/>
            <w:tcBorders>
              <w:top w:val="single" w:sz="8" w:space="0" w:color="auto"/>
              <w:left w:val="nil"/>
              <w:bottom w:val="single" w:sz="8" w:space="0" w:color="auto"/>
              <w:right w:val="single" w:sz="8" w:space="0" w:color="auto"/>
            </w:tcBorders>
            <w:shd w:val="clear" w:color="auto" w:fill="C0C0C0"/>
            <w:vAlign w:val="center"/>
          </w:tcPr>
          <w:p w14:paraId="0AE2975A" w14:textId="77777777" w:rsidR="00596263" w:rsidRPr="00397412" w:rsidRDefault="00596263" w:rsidP="0015047D">
            <w:pPr>
              <w:jc w:val="center"/>
              <w:rPr>
                <w:b/>
                <w:bCs/>
              </w:rPr>
            </w:pPr>
            <w:r w:rsidRPr="00397412">
              <w:rPr>
                <w:b/>
                <w:bCs/>
              </w:rPr>
              <w:t>2</w:t>
            </w:r>
            <w:r w:rsidR="00D13E67" w:rsidRPr="00397412">
              <w:rPr>
                <w:b/>
                <w:bCs/>
              </w:rPr>
              <w:t>0</w:t>
            </w:r>
            <w:r w:rsidRPr="00397412">
              <w:rPr>
                <w:b/>
                <w:bCs/>
              </w:rPr>
              <w:t>10.gads</w:t>
            </w:r>
          </w:p>
        </w:tc>
        <w:tc>
          <w:tcPr>
            <w:tcW w:w="1223" w:type="dxa"/>
            <w:tcBorders>
              <w:top w:val="single" w:sz="8" w:space="0" w:color="auto"/>
              <w:left w:val="nil"/>
              <w:bottom w:val="single" w:sz="8" w:space="0" w:color="auto"/>
              <w:right w:val="single" w:sz="8" w:space="0" w:color="auto"/>
            </w:tcBorders>
            <w:shd w:val="clear" w:color="auto" w:fill="C0C0C0"/>
            <w:vAlign w:val="center"/>
          </w:tcPr>
          <w:p w14:paraId="31D50EEB" w14:textId="77777777" w:rsidR="00596263" w:rsidRPr="00397412" w:rsidRDefault="00596263" w:rsidP="0015047D">
            <w:pPr>
              <w:jc w:val="center"/>
              <w:rPr>
                <w:b/>
                <w:bCs/>
              </w:rPr>
            </w:pPr>
            <w:r w:rsidRPr="00397412">
              <w:rPr>
                <w:b/>
                <w:bCs/>
              </w:rPr>
              <w:t>2011.gads</w:t>
            </w:r>
          </w:p>
        </w:tc>
        <w:tc>
          <w:tcPr>
            <w:tcW w:w="0" w:type="auto"/>
            <w:tcBorders>
              <w:top w:val="single" w:sz="8" w:space="0" w:color="auto"/>
              <w:left w:val="nil"/>
              <w:bottom w:val="single" w:sz="8" w:space="0" w:color="auto"/>
              <w:right w:val="single" w:sz="8" w:space="0" w:color="auto"/>
            </w:tcBorders>
            <w:shd w:val="clear" w:color="auto" w:fill="C0C0C0"/>
            <w:vAlign w:val="center"/>
          </w:tcPr>
          <w:p w14:paraId="55AA2230" w14:textId="77777777" w:rsidR="00596263" w:rsidRPr="00397412" w:rsidRDefault="00596263" w:rsidP="0015047D">
            <w:pPr>
              <w:jc w:val="center"/>
              <w:rPr>
                <w:b/>
                <w:bCs/>
              </w:rPr>
            </w:pPr>
            <w:r w:rsidRPr="00397412">
              <w:rPr>
                <w:b/>
                <w:bCs/>
              </w:rPr>
              <w:t>2012.gads</w:t>
            </w:r>
          </w:p>
        </w:tc>
        <w:tc>
          <w:tcPr>
            <w:tcW w:w="0" w:type="auto"/>
            <w:tcBorders>
              <w:top w:val="single" w:sz="8" w:space="0" w:color="auto"/>
              <w:left w:val="nil"/>
              <w:bottom w:val="single" w:sz="8" w:space="0" w:color="auto"/>
              <w:right w:val="single" w:sz="8" w:space="0" w:color="auto"/>
            </w:tcBorders>
            <w:shd w:val="clear" w:color="auto" w:fill="C0C0C0"/>
            <w:vAlign w:val="center"/>
          </w:tcPr>
          <w:p w14:paraId="7AEE7CF3" w14:textId="77777777" w:rsidR="00596263" w:rsidRPr="00397412" w:rsidRDefault="00596263" w:rsidP="0015047D">
            <w:pPr>
              <w:jc w:val="center"/>
              <w:rPr>
                <w:b/>
                <w:bCs/>
              </w:rPr>
            </w:pPr>
            <w:r w:rsidRPr="00397412">
              <w:rPr>
                <w:b/>
                <w:bCs/>
              </w:rPr>
              <w:t>2013.gads</w:t>
            </w:r>
          </w:p>
        </w:tc>
        <w:tc>
          <w:tcPr>
            <w:tcW w:w="0" w:type="auto"/>
            <w:tcBorders>
              <w:top w:val="single" w:sz="8" w:space="0" w:color="auto"/>
              <w:left w:val="nil"/>
              <w:bottom w:val="single" w:sz="8" w:space="0" w:color="auto"/>
              <w:right w:val="single" w:sz="8" w:space="0" w:color="auto"/>
            </w:tcBorders>
            <w:shd w:val="clear" w:color="auto" w:fill="C0C0C0"/>
            <w:vAlign w:val="center"/>
          </w:tcPr>
          <w:p w14:paraId="2A3C7D99" w14:textId="77777777" w:rsidR="00596263" w:rsidRPr="00397412" w:rsidRDefault="00596263" w:rsidP="0015047D">
            <w:pPr>
              <w:jc w:val="center"/>
              <w:rPr>
                <w:b/>
                <w:bCs/>
              </w:rPr>
            </w:pPr>
            <w:r w:rsidRPr="00397412">
              <w:rPr>
                <w:b/>
                <w:bCs/>
              </w:rPr>
              <w:t>2014.gads</w:t>
            </w:r>
          </w:p>
        </w:tc>
      </w:tr>
      <w:tr w:rsidR="00397412" w:rsidRPr="001E23E1" w14:paraId="4AE90272" w14:textId="77777777" w:rsidTr="00397412">
        <w:trPr>
          <w:trHeight w:val="630"/>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5BB26DCD" w14:textId="77777777" w:rsidR="00596263" w:rsidRPr="001E23E1" w:rsidRDefault="00596263" w:rsidP="0015047D">
            <w:pPr>
              <w:jc w:val="both"/>
            </w:pPr>
            <w:r w:rsidRPr="001E23E1">
              <w:t>1. Uzņēmumu skaits, kuros segti maksātnespējas procesa izdevumi</w:t>
            </w:r>
          </w:p>
        </w:tc>
        <w:tc>
          <w:tcPr>
            <w:tcW w:w="1310" w:type="dxa"/>
            <w:tcBorders>
              <w:top w:val="single" w:sz="4" w:space="0" w:color="auto"/>
              <w:left w:val="nil"/>
              <w:bottom w:val="single" w:sz="4" w:space="0" w:color="auto"/>
              <w:right w:val="single" w:sz="4" w:space="0" w:color="auto"/>
            </w:tcBorders>
            <w:shd w:val="clear" w:color="auto" w:fill="auto"/>
          </w:tcPr>
          <w:p w14:paraId="672B3B32" w14:textId="77777777" w:rsidR="00596263" w:rsidRPr="001E23E1" w:rsidRDefault="00596263" w:rsidP="0015047D">
            <w:pPr>
              <w:jc w:val="right"/>
            </w:pPr>
            <w:r w:rsidRPr="001E23E1">
              <w:t>1058</w:t>
            </w:r>
          </w:p>
        </w:tc>
        <w:tc>
          <w:tcPr>
            <w:tcW w:w="1223" w:type="dxa"/>
            <w:tcBorders>
              <w:top w:val="single" w:sz="4" w:space="0" w:color="auto"/>
              <w:left w:val="nil"/>
              <w:bottom w:val="single" w:sz="4" w:space="0" w:color="auto"/>
              <w:right w:val="single" w:sz="4" w:space="0" w:color="auto"/>
            </w:tcBorders>
            <w:shd w:val="clear" w:color="auto" w:fill="auto"/>
          </w:tcPr>
          <w:p w14:paraId="008AD252" w14:textId="77777777" w:rsidR="00596263" w:rsidRPr="001E23E1" w:rsidRDefault="00596263" w:rsidP="0015047D">
            <w:pPr>
              <w:jc w:val="right"/>
            </w:pPr>
            <w:r w:rsidRPr="001E23E1">
              <w:t>409</w:t>
            </w:r>
          </w:p>
        </w:tc>
        <w:tc>
          <w:tcPr>
            <w:tcW w:w="0" w:type="auto"/>
            <w:tcBorders>
              <w:top w:val="single" w:sz="4" w:space="0" w:color="auto"/>
              <w:left w:val="nil"/>
              <w:bottom w:val="single" w:sz="4" w:space="0" w:color="auto"/>
              <w:right w:val="single" w:sz="4" w:space="0" w:color="auto"/>
            </w:tcBorders>
            <w:shd w:val="clear" w:color="auto" w:fill="auto"/>
          </w:tcPr>
          <w:p w14:paraId="68B34F81" w14:textId="77777777" w:rsidR="00596263" w:rsidRPr="001E23E1" w:rsidRDefault="00596263" w:rsidP="0015047D">
            <w:pPr>
              <w:jc w:val="right"/>
            </w:pPr>
            <w:r w:rsidRPr="001E23E1">
              <w:t>84</w:t>
            </w:r>
          </w:p>
        </w:tc>
        <w:tc>
          <w:tcPr>
            <w:tcW w:w="0" w:type="auto"/>
            <w:tcBorders>
              <w:top w:val="single" w:sz="4" w:space="0" w:color="auto"/>
              <w:left w:val="nil"/>
              <w:bottom w:val="single" w:sz="4" w:space="0" w:color="auto"/>
              <w:right w:val="single" w:sz="4" w:space="0" w:color="auto"/>
            </w:tcBorders>
            <w:shd w:val="clear" w:color="auto" w:fill="auto"/>
          </w:tcPr>
          <w:p w14:paraId="41FDFF27" w14:textId="77777777" w:rsidR="00596263" w:rsidRPr="001E23E1" w:rsidRDefault="00596263" w:rsidP="0015047D">
            <w:pPr>
              <w:jc w:val="right"/>
            </w:pPr>
            <w:r w:rsidRPr="001E23E1">
              <w:t>44</w:t>
            </w:r>
          </w:p>
        </w:tc>
        <w:tc>
          <w:tcPr>
            <w:tcW w:w="0" w:type="auto"/>
            <w:tcBorders>
              <w:top w:val="single" w:sz="4" w:space="0" w:color="auto"/>
              <w:left w:val="nil"/>
              <w:bottom w:val="single" w:sz="4" w:space="0" w:color="auto"/>
              <w:right w:val="single" w:sz="4" w:space="0" w:color="auto"/>
            </w:tcBorders>
            <w:shd w:val="clear" w:color="auto" w:fill="auto"/>
          </w:tcPr>
          <w:p w14:paraId="483240B4" w14:textId="77777777" w:rsidR="00596263" w:rsidRPr="001E23E1" w:rsidRDefault="00596263" w:rsidP="0015047D">
            <w:pPr>
              <w:jc w:val="right"/>
            </w:pPr>
            <w:r w:rsidRPr="001E23E1">
              <w:t>19</w:t>
            </w:r>
          </w:p>
        </w:tc>
      </w:tr>
      <w:tr w:rsidR="00397412" w:rsidRPr="001E23E1" w14:paraId="4EC6A778" w14:textId="77777777" w:rsidTr="00397412">
        <w:trPr>
          <w:trHeight w:val="315"/>
        </w:trPr>
        <w:tc>
          <w:tcPr>
            <w:tcW w:w="3085" w:type="dxa"/>
            <w:tcBorders>
              <w:top w:val="nil"/>
              <w:left w:val="single" w:sz="4" w:space="0" w:color="auto"/>
              <w:bottom w:val="single" w:sz="4" w:space="0" w:color="auto"/>
              <w:right w:val="single" w:sz="4" w:space="0" w:color="auto"/>
            </w:tcBorders>
            <w:shd w:val="clear" w:color="auto" w:fill="auto"/>
          </w:tcPr>
          <w:p w14:paraId="680FAD13" w14:textId="77777777" w:rsidR="00596263" w:rsidRPr="001E23E1" w:rsidRDefault="00596263" w:rsidP="0015047D">
            <w:pPr>
              <w:jc w:val="both"/>
            </w:pPr>
            <w:r w:rsidRPr="001E23E1">
              <w:t xml:space="preserve">2. Veiktās izmaksas (izdevumiem), </w:t>
            </w:r>
            <w:r w:rsidRPr="001E23E1">
              <w:rPr>
                <w:i/>
              </w:rPr>
              <w:t>euro</w:t>
            </w:r>
          </w:p>
        </w:tc>
        <w:tc>
          <w:tcPr>
            <w:tcW w:w="1310" w:type="dxa"/>
            <w:tcBorders>
              <w:top w:val="nil"/>
              <w:left w:val="nil"/>
              <w:bottom w:val="single" w:sz="4" w:space="0" w:color="auto"/>
              <w:right w:val="single" w:sz="4" w:space="0" w:color="auto"/>
            </w:tcBorders>
            <w:shd w:val="clear" w:color="auto" w:fill="auto"/>
          </w:tcPr>
          <w:p w14:paraId="3C6F8DB1" w14:textId="77777777" w:rsidR="00596263" w:rsidRPr="001E23E1" w:rsidRDefault="00596263" w:rsidP="0015047D">
            <w:pPr>
              <w:jc w:val="right"/>
            </w:pPr>
            <w:r w:rsidRPr="001E23E1">
              <w:t>151 059</w:t>
            </w:r>
          </w:p>
        </w:tc>
        <w:tc>
          <w:tcPr>
            <w:tcW w:w="1223" w:type="dxa"/>
            <w:tcBorders>
              <w:top w:val="nil"/>
              <w:left w:val="nil"/>
              <w:bottom w:val="single" w:sz="4" w:space="0" w:color="auto"/>
              <w:right w:val="single" w:sz="4" w:space="0" w:color="auto"/>
            </w:tcBorders>
            <w:shd w:val="clear" w:color="auto" w:fill="auto"/>
          </w:tcPr>
          <w:p w14:paraId="1E9B8656" w14:textId="77777777" w:rsidR="00596263" w:rsidRPr="001E23E1" w:rsidRDefault="00596263" w:rsidP="0015047D">
            <w:pPr>
              <w:jc w:val="right"/>
            </w:pPr>
            <w:r w:rsidRPr="001E23E1">
              <w:t>59 938</w:t>
            </w:r>
          </w:p>
        </w:tc>
        <w:tc>
          <w:tcPr>
            <w:tcW w:w="0" w:type="auto"/>
            <w:tcBorders>
              <w:top w:val="nil"/>
              <w:left w:val="nil"/>
              <w:bottom w:val="single" w:sz="4" w:space="0" w:color="auto"/>
              <w:right w:val="single" w:sz="4" w:space="0" w:color="auto"/>
            </w:tcBorders>
            <w:shd w:val="clear" w:color="auto" w:fill="auto"/>
          </w:tcPr>
          <w:p w14:paraId="4F7D4C36" w14:textId="77777777" w:rsidR="00596263" w:rsidRPr="001E23E1" w:rsidRDefault="00596263" w:rsidP="0015047D">
            <w:pPr>
              <w:jc w:val="right"/>
            </w:pPr>
            <w:r w:rsidRPr="001E23E1">
              <w:t>12 719</w:t>
            </w:r>
          </w:p>
        </w:tc>
        <w:tc>
          <w:tcPr>
            <w:tcW w:w="0" w:type="auto"/>
            <w:tcBorders>
              <w:top w:val="nil"/>
              <w:left w:val="nil"/>
              <w:bottom w:val="single" w:sz="4" w:space="0" w:color="auto"/>
              <w:right w:val="single" w:sz="4" w:space="0" w:color="auto"/>
            </w:tcBorders>
            <w:shd w:val="clear" w:color="auto" w:fill="auto"/>
          </w:tcPr>
          <w:p w14:paraId="14E18B96" w14:textId="77777777" w:rsidR="00596263" w:rsidRPr="001E23E1" w:rsidRDefault="00596263" w:rsidP="0015047D">
            <w:pPr>
              <w:jc w:val="right"/>
            </w:pPr>
            <w:r w:rsidRPr="001E23E1">
              <w:t>6 340</w:t>
            </w:r>
          </w:p>
        </w:tc>
        <w:tc>
          <w:tcPr>
            <w:tcW w:w="0" w:type="auto"/>
            <w:tcBorders>
              <w:top w:val="nil"/>
              <w:left w:val="nil"/>
              <w:bottom w:val="single" w:sz="4" w:space="0" w:color="auto"/>
              <w:right w:val="single" w:sz="4" w:space="0" w:color="auto"/>
            </w:tcBorders>
            <w:shd w:val="clear" w:color="auto" w:fill="auto"/>
          </w:tcPr>
          <w:p w14:paraId="2BB4B669" w14:textId="77777777" w:rsidR="00596263" w:rsidRPr="001E23E1" w:rsidRDefault="00596263" w:rsidP="0015047D">
            <w:pPr>
              <w:jc w:val="right"/>
            </w:pPr>
            <w:r w:rsidRPr="001E23E1">
              <w:t>2 804</w:t>
            </w:r>
          </w:p>
        </w:tc>
      </w:tr>
      <w:tr w:rsidR="00397412" w:rsidRPr="001E23E1" w14:paraId="048DE6EC" w14:textId="77777777" w:rsidTr="00397412">
        <w:trPr>
          <w:trHeight w:val="630"/>
        </w:trPr>
        <w:tc>
          <w:tcPr>
            <w:tcW w:w="3085" w:type="dxa"/>
            <w:tcBorders>
              <w:top w:val="nil"/>
              <w:left w:val="single" w:sz="4" w:space="0" w:color="auto"/>
              <w:bottom w:val="single" w:sz="4" w:space="0" w:color="auto"/>
              <w:right w:val="single" w:sz="4" w:space="0" w:color="auto"/>
            </w:tcBorders>
            <w:shd w:val="clear" w:color="auto" w:fill="auto"/>
          </w:tcPr>
          <w:p w14:paraId="361391D1" w14:textId="77777777" w:rsidR="00596263" w:rsidRPr="001E23E1" w:rsidRDefault="00596263" w:rsidP="0015047D">
            <w:pPr>
              <w:jc w:val="both"/>
            </w:pPr>
            <w:r w:rsidRPr="001E23E1">
              <w:t xml:space="preserve">3. Vidējā izmaksātā summa vienam uzņēmumam, </w:t>
            </w:r>
            <w:r w:rsidRPr="001E23E1">
              <w:rPr>
                <w:i/>
              </w:rPr>
              <w:t>euro</w:t>
            </w:r>
          </w:p>
        </w:tc>
        <w:tc>
          <w:tcPr>
            <w:tcW w:w="1310" w:type="dxa"/>
            <w:tcBorders>
              <w:top w:val="nil"/>
              <w:left w:val="nil"/>
              <w:bottom w:val="single" w:sz="4" w:space="0" w:color="auto"/>
              <w:right w:val="single" w:sz="4" w:space="0" w:color="auto"/>
            </w:tcBorders>
            <w:shd w:val="clear" w:color="auto" w:fill="auto"/>
          </w:tcPr>
          <w:p w14:paraId="27CDD5FF" w14:textId="77777777" w:rsidR="00596263" w:rsidRPr="001E23E1" w:rsidRDefault="00596263" w:rsidP="0015047D">
            <w:pPr>
              <w:jc w:val="right"/>
            </w:pPr>
            <w:r w:rsidRPr="001E23E1">
              <w:t>143</w:t>
            </w:r>
          </w:p>
        </w:tc>
        <w:tc>
          <w:tcPr>
            <w:tcW w:w="1223" w:type="dxa"/>
            <w:tcBorders>
              <w:top w:val="nil"/>
              <w:left w:val="nil"/>
              <w:bottom w:val="single" w:sz="4" w:space="0" w:color="auto"/>
              <w:right w:val="single" w:sz="4" w:space="0" w:color="auto"/>
            </w:tcBorders>
            <w:shd w:val="clear" w:color="auto" w:fill="auto"/>
          </w:tcPr>
          <w:p w14:paraId="1E974DAA" w14:textId="77777777" w:rsidR="00596263" w:rsidRPr="001E23E1" w:rsidRDefault="00596263" w:rsidP="0015047D">
            <w:pPr>
              <w:jc w:val="right"/>
            </w:pPr>
            <w:r w:rsidRPr="001E23E1">
              <w:t>147</w:t>
            </w:r>
          </w:p>
        </w:tc>
        <w:tc>
          <w:tcPr>
            <w:tcW w:w="0" w:type="auto"/>
            <w:tcBorders>
              <w:top w:val="nil"/>
              <w:left w:val="nil"/>
              <w:bottom w:val="single" w:sz="4" w:space="0" w:color="auto"/>
              <w:right w:val="single" w:sz="4" w:space="0" w:color="auto"/>
            </w:tcBorders>
            <w:shd w:val="clear" w:color="auto" w:fill="auto"/>
          </w:tcPr>
          <w:p w14:paraId="2D8B24D0" w14:textId="77777777" w:rsidR="00596263" w:rsidRPr="001E23E1" w:rsidRDefault="00596263" w:rsidP="0015047D">
            <w:pPr>
              <w:jc w:val="right"/>
            </w:pPr>
            <w:r w:rsidRPr="001E23E1">
              <w:t>151</w:t>
            </w:r>
          </w:p>
        </w:tc>
        <w:tc>
          <w:tcPr>
            <w:tcW w:w="0" w:type="auto"/>
            <w:tcBorders>
              <w:top w:val="nil"/>
              <w:left w:val="nil"/>
              <w:bottom w:val="single" w:sz="4" w:space="0" w:color="auto"/>
              <w:right w:val="single" w:sz="4" w:space="0" w:color="auto"/>
            </w:tcBorders>
            <w:shd w:val="clear" w:color="auto" w:fill="auto"/>
          </w:tcPr>
          <w:p w14:paraId="4E0FFFED" w14:textId="77777777" w:rsidR="00596263" w:rsidRPr="001E23E1" w:rsidRDefault="00596263" w:rsidP="0015047D">
            <w:pPr>
              <w:jc w:val="right"/>
            </w:pPr>
            <w:r w:rsidRPr="001E23E1">
              <w:t>144</w:t>
            </w:r>
          </w:p>
        </w:tc>
        <w:tc>
          <w:tcPr>
            <w:tcW w:w="0" w:type="auto"/>
            <w:tcBorders>
              <w:top w:val="nil"/>
              <w:left w:val="nil"/>
              <w:bottom w:val="single" w:sz="4" w:space="0" w:color="auto"/>
              <w:right w:val="single" w:sz="4" w:space="0" w:color="auto"/>
            </w:tcBorders>
            <w:shd w:val="clear" w:color="auto" w:fill="auto"/>
          </w:tcPr>
          <w:p w14:paraId="56DA020F" w14:textId="77777777" w:rsidR="00596263" w:rsidRPr="001E23E1" w:rsidRDefault="00596263" w:rsidP="0015047D">
            <w:pPr>
              <w:jc w:val="right"/>
            </w:pPr>
            <w:r w:rsidRPr="001E23E1">
              <w:t>148</w:t>
            </w:r>
          </w:p>
        </w:tc>
      </w:tr>
      <w:tr w:rsidR="00397412" w:rsidRPr="001E23E1" w14:paraId="4ED15254" w14:textId="77777777" w:rsidTr="00397412">
        <w:trPr>
          <w:trHeight w:val="630"/>
        </w:trPr>
        <w:tc>
          <w:tcPr>
            <w:tcW w:w="3085" w:type="dxa"/>
            <w:tcBorders>
              <w:top w:val="nil"/>
              <w:left w:val="single" w:sz="4" w:space="0" w:color="auto"/>
              <w:bottom w:val="single" w:sz="4" w:space="0" w:color="auto"/>
              <w:right w:val="single" w:sz="4" w:space="0" w:color="auto"/>
            </w:tcBorders>
            <w:shd w:val="clear" w:color="auto" w:fill="auto"/>
          </w:tcPr>
          <w:p w14:paraId="52E0ADAC" w14:textId="77777777" w:rsidR="00596263" w:rsidRPr="001E23E1" w:rsidRDefault="00596263" w:rsidP="0015047D">
            <w:pPr>
              <w:jc w:val="both"/>
            </w:pPr>
            <w:r w:rsidRPr="001E23E1">
              <w:t>4. Maksātnespējas procesa administratoru atlīdzību skaits</w:t>
            </w:r>
          </w:p>
        </w:tc>
        <w:tc>
          <w:tcPr>
            <w:tcW w:w="1310" w:type="dxa"/>
            <w:tcBorders>
              <w:top w:val="nil"/>
              <w:left w:val="nil"/>
              <w:bottom w:val="single" w:sz="4" w:space="0" w:color="auto"/>
              <w:right w:val="single" w:sz="4" w:space="0" w:color="auto"/>
            </w:tcBorders>
            <w:shd w:val="clear" w:color="auto" w:fill="auto"/>
          </w:tcPr>
          <w:p w14:paraId="10737355" w14:textId="77777777" w:rsidR="00596263" w:rsidRPr="001E23E1" w:rsidRDefault="00596263" w:rsidP="0015047D">
            <w:pPr>
              <w:jc w:val="right"/>
            </w:pPr>
            <w:r w:rsidRPr="001E23E1">
              <w:t>986</w:t>
            </w:r>
          </w:p>
        </w:tc>
        <w:tc>
          <w:tcPr>
            <w:tcW w:w="1223" w:type="dxa"/>
            <w:tcBorders>
              <w:top w:val="nil"/>
              <w:left w:val="nil"/>
              <w:bottom w:val="single" w:sz="4" w:space="0" w:color="auto"/>
              <w:right w:val="single" w:sz="4" w:space="0" w:color="auto"/>
            </w:tcBorders>
            <w:shd w:val="clear" w:color="auto" w:fill="auto"/>
          </w:tcPr>
          <w:p w14:paraId="381C412C" w14:textId="77777777" w:rsidR="00596263" w:rsidRPr="001E23E1" w:rsidRDefault="00596263" w:rsidP="0015047D">
            <w:pPr>
              <w:jc w:val="right"/>
            </w:pPr>
            <w:r w:rsidRPr="001E23E1">
              <w:t>978</w:t>
            </w:r>
          </w:p>
        </w:tc>
        <w:tc>
          <w:tcPr>
            <w:tcW w:w="0" w:type="auto"/>
            <w:tcBorders>
              <w:top w:val="nil"/>
              <w:left w:val="nil"/>
              <w:bottom w:val="single" w:sz="4" w:space="0" w:color="auto"/>
              <w:right w:val="single" w:sz="4" w:space="0" w:color="auto"/>
            </w:tcBorders>
            <w:shd w:val="clear" w:color="auto" w:fill="auto"/>
          </w:tcPr>
          <w:p w14:paraId="2EFCFECA" w14:textId="77777777" w:rsidR="00596263" w:rsidRPr="001E23E1" w:rsidRDefault="00596263" w:rsidP="0015047D">
            <w:pPr>
              <w:jc w:val="right"/>
            </w:pPr>
            <w:r w:rsidRPr="001E23E1">
              <w:t>609</w:t>
            </w:r>
          </w:p>
        </w:tc>
        <w:tc>
          <w:tcPr>
            <w:tcW w:w="0" w:type="auto"/>
            <w:tcBorders>
              <w:top w:val="nil"/>
              <w:left w:val="nil"/>
              <w:bottom w:val="single" w:sz="4" w:space="0" w:color="auto"/>
              <w:right w:val="single" w:sz="4" w:space="0" w:color="auto"/>
            </w:tcBorders>
            <w:shd w:val="clear" w:color="auto" w:fill="auto"/>
          </w:tcPr>
          <w:p w14:paraId="3AC76200" w14:textId="77777777" w:rsidR="00596263" w:rsidRPr="001E23E1" w:rsidRDefault="00596263" w:rsidP="0015047D">
            <w:pPr>
              <w:jc w:val="right"/>
            </w:pPr>
            <w:r w:rsidRPr="001E23E1">
              <w:t>379</w:t>
            </w:r>
          </w:p>
        </w:tc>
        <w:tc>
          <w:tcPr>
            <w:tcW w:w="0" w:type="auto"/>
            <w:tcBorders>
              <w:top w:val="nil"/>
              <w:left w:val="nil"/>
              <w:bottom w:val="single" w:sz="4" w:space="0" w:color="auto"/>
              <w:right w:val="single" w:sz="4" w:space="0" w:color="auto"/>
            </w:tcBorders>
            <w:shd w:val="clear" w:color="auto" w:fill="auto"/>
          </w:tcPr>
          <w:p w14:paraId="0E0772F1" w14:textId="77777777" w:rsidR="00596263" w:rsidRPr="001E23E1" w:rsidRDefault="00596263" w:rsidP="0015047D">
            <w:pPr>
              <w:jc w:val="right"/>
            </w:pPr>
            <w:r w:rsidRPr="001E23E1">
              <w:t>213</w:t>
            </w:r>
          </w:p>
        </w:tc>
      </w:tr>
      <w:tr w:rsidR="00397412" w:rsidRPr="001E23E1" w14:paraId="34DC4111" w14:textId="77777777" w:rsidTr="00397412">
        <w:trPr>
          <w:trHeight w:val="315"/>
        </w:trPr>
        <w:tc>
          <w:tcPr>
            <w:tcW w:w="3085" w:type="dxa"/>
            <w:tcBorders>
              <w:top w:val="nil"/>
              <w:left w:val="single" w:sz="4" w:space="0" w:color="auto"/>
              <w:bottom w:val="single" w:sz="4" w:space="0" w:color="auto"/>
              <w:right w:val="single" w:sz="4" w:space="0" w:color="auto"/>
            </w:tcBorders>
            <w:shd w:val="clear" w:color="auto" w:fill="auto"/>
          </w:tcPr>
          <w:p w14:paraId="4F5044FE" w14:textId="77777777" w:rsidR="00596263" w:rsidRPr="001E23E1" w:rsidRDefault="00596263" w:rsidP="0015047D">
            <w:pPr>
              <w:jc w:val="both"/>
            </w:pPr>
            <w:r w:rsidRPr="001E23E1">
              <w:t xml:space="preserve">5. Veiktās izmaksas (atlīdzībām), </w:t>
            </w:r>
            <w:r w:rsidRPr="001E23E1">
              <w:rPr>
                <w:i/>
              </w:rPr>
              <w:t>euro</w:t>
            </w:r>
          </w:p>
        </w:tc>
        <w:tc>
          <w:tcPr>
            <w:tcW w:w="1310" w:type="dxa"/>
            <w:tcBorders>
              <w:top w:val="nil"/>
              <w:left w:val="nil"/>
              <w:bottom w:val="single" w:sz="4" w:space="0" w:color="auto"/>
              <w:right w:val="single" w:sz="4" w:space="0" w:color="auto"/>
            </w:tcBorders>
            <w:shd w:val="clear" w:color="auto" w:fill="auto"/>
          </w:tcPr>
          <w:p w14:paraId="5573B45D" w14:textId="77777777" w:rsidR="00596263" w:rsidRPr="001E23E1" w:rsidRDefault="00596263" w:rsidP="0015047D">
            <w:pPr>
              <w:jc w:val="right"/>
            </w:pPr>
            <w:r w:rsidRPr="001E23E1">
              <w:t>541 632</w:t>
            </w:r>
          </w:p>
        </w:tc>
        <w:tc>
          <w:tcPr>
            <w:tcW w:w="1223" w:type="dxa"/>
            <w:tcBorders>
              <w:top w:val="nil"/>
              <w:left w:val="nil"/>
              <w:bottom w:val="single" w:sz="4" w:space="0" w:color="auto"/>
              <w:right w:val="single" w:sz="4" w:space="0" w:color="auto"/>
            </w:tcBorders>
            <w:shd w:val="clear" w:color="auto" w:fill="auto"/>
          </w:tcPr>
          <w:p w14:paraId="52DB49CC" w14:textId="77777777" w:rsidR="00596263" w:rsidRPr="001E23E1" w:rsidRDefault="00596263" w:rsidP="0015047D">
            <w:pPr>
              <w:jc w:val="right"/>
            </w:pPr>
            <w:r w:rsidRPr="001E23E1">
              <w:t>528 588</w:t>
            </w:r>
          </w:p>
        </w:tc>
        <w:tc>
          <w:tcPr>
            <w:tcW w:w="0" w:type="auto"/>
            <w:tcBorders>
              <w:top w:val="nil"/>
              <w:left w:val="nil"/>
              <w:bottom w:val="single" w:sz="4" w:space="0" w:color="auto"/>
              <w:right w:val="single" w:sz="4" w:space="0" w:color="auto"/>
            </w:tcBorders>
            <w:shd w:val="clear" w:color="auto" w:fill="auto"/>
          </w:tcPr>
          <w:p w14:paraId="41AAF42C" w14:textId="77777777" w:rsidR="00596263" w:rsidRPr="001E23E1" w:rsidRDefault="00596263" w:rsidP="0015047D">
            <w:pPr>
              <w:jc w:val="right"/>
            </w:pPr>
            <w:r w:rsidRPr="001E23E1">
              <w:t>318 352</w:t>
            </w:r>
          </w:p>
        </w:tc>
        <w:tc>
          <w:tcPr>
            <w:tcW w:w="0" w:type="auto"/>
            <w:tcBorders>
              <w:top w:val="nil"/>
              <w:left w:val="nil"/>
              <w:bottom w:val="single" w:sz="4" w:space="0" w:color="auto"/>
              <w:right w:val="single" w:sz="4" w:space="0" w:color="auto"/>
            </w:tcBorders>
            <w:shd w:val="clear" w:color="auto" w:fill="auto"/>
          </w:tcPr>
          <w:p w14:paraId="56660663" w14:textId="77777777" w:rsidR="00596263" w:rsidRPr="001E23E1" w:rsidRDefault="00596263" w:rsidP="0015047D">
            <w:pPr>
              <w:jc w:val="right"/>
            </w:pPr>
            <w:r w:rsidRPr="001E23E1">
              <w:t>183 701</w:t>
            </w:r>
          </w:p>
        </w:tc>
        <w:tc>
          <w:tcPr>
            <w:tcW w:w="0" w:type="auto"/>
            <w:tcBorders>
              <w:top w:val="nil"/>
              <w:left w:val="nil"/>
              <w:bottom w:val="single" w:sz="4" w:space="0" w:color="auto"/>
              <w:right w:val="single" w:sz="4" w:space="0" w:color="auto"/>
            </w:tcBorders>
            <w:shd w:val="clear" w:color="auto" w:fill="auto"/>
          </w:tcPr>
          <w:p w14:paraId="230FEBF8" w14:textId="77777777" w:rsidR="00596263" w:rsidRPr="001E23E1" w:rsidRDefault="00596263" w:rsidP="0015047D">
            <w:pPr>
              <w:jc w:val="right"/>
            </w:pPr>
            <w:r w:rsidRPr="001E23E1">
              <w:t>104 874</w:t>
            </w:r>
          </w:p>
        </w:tc>
      </w:tr>
      <w:tr w:rsidR="00397412" w:rsidRPr="001E23E1" w14:paraId="61FD89A9" w14:textId="77777777" w:rsidTr="00397412">
        <w:trPr>
          <w:trHeight w:val="630"/>
        </w:trPr>
        <w:tc>
          <w:tcPr>
            <w:tcW w:w="3085" w:type="dxa"/>
            <w:tcBorders>
              <w:top w:val="nil"/>
              <w:left w:val="single" w:sz="4" w:space="0" w:color="auto"/>
              <w:bottom w:val="single" w:sz="4" w:space="0" w:color="auto"/>
              <w:right w:val="single" w:sz="4" w:space="0" w:color="auto"/>
            </w:tcBorders>
            <w:shd w:val="clear" w:color="auto" w:fill="auto"/>
          </w:tcPr>
          <w:p w14:paraId="00B8F6F5" w14:textId="77777777" w:rsidR="00596263" w:rsidRPr="001E23E1" w:rsidRDefault="00596263" w:rsidP="0015047D">
            <w:pPr>
              <w:jc w:val="both"/>
            </w:pPr>
            <w:r w:rsidRPr="001E23E1">
              <w:t>6. Vidējā izmaksātā summa vienam administratoram,</w:t>
            </w:r>
            <w:r w:rsidRPr="001E23E1">
              <w:rPr>
                <w:i/>
              </w:rPr>
              <w:t xml:space="preserve"> euro</w:t>
            </w:r>
          </w:p>
        </w:tc>
        <w:tc>
          <w:tcPr>
            <w:tcW w:w="1310" w:type="dxa"/>
            <w:tcBorders>
              <w:top w:val="nil"/>
              <w:left w:val="nil"/>
              <w:bottom w:val="single" w:sz="4" w:space="0" w:color="auto"/>
              <w:right w:val="single" w:sz="4" w:space="0" w:color="auto"/>
            </w:tcBorders>
            <w:shd w:val="clear" w:color="auto" w:fill="auto"/>
          </w:tcPr>
          <w:p w14:paraId="52E6B6F2" w14:textId="77777777" w:rsidR="00596263" w:rsidRPr="001E23E1" w:rsidRDefault="00596263" w:rsidP="0015047D">
            <w:pPr>
              <w:jc w:val="right"/>
            </w:pPr>
            <w:r w:rsidRPr="001E23E1">
              <w:t>549</w:t>
            </w:r>
          </w:p>
        </w:tc>
        <w:tc>
          <w:tcPr>
            <w:tcW w:w="1223" w:type="dxa"/>
            <w:tcBorders>
              <w:top w:val="nil"/>
              <w:left w:val="nil"/>
              <w:bottom w:val="single" w:sz="4" w:space="0" w:color="auto"/>
              <w:right w:val="single" w:sz="4" w:space="0" w:color="auto"/>
            </w:tcBorders>
            <w:shd w:val="clear" w:color="auto" w:fill="auto"/>
          </w:tcPr>
          <w:p w14:paraId="7805469E" w14:textId="77777777" w:rsidR="00596263" w:rsidRPr="001E23E1" w:rsidRDefault="00596263" w:rsidP="0015047D">
            <w:pPr>
              <w:jc w:val="right"/>
            </w:pPr>
            <w:r w:rsidRPr="001E23E1">
              <w:t>540</w:t>
            </w:r>
          </w:p>
        </w:tc>
        <w:tc>
          <w:tcPr>
            <w:tcW w:w="0" w:type="auto"/>
            <w:tcBorders>
              <w:top w:val="nil"/>
              <w:left w:val="nil"/>
              <w:bottom w:val="single" w:sz="4" w:space="0" w:color="auto"/>
              <w:right w:val="single" w:sz="4" w:space="0" w:color="auto"/>
            </w:tcBorders>
            <w:shd w:val="clear" w:color="auto" w:fill="auto"/>
          </w:tcPr>
          <w:p w14:paraId="7D73057E" w14:textId="77777777" w:rsidR="00596263" w:rsidRPr="001E23E1" w:rsidRDefault="00596263" w:rsidP="0015047D">
            <w:pPr>
              <w:jc w:val="right"/>
            </w:pPr>
            <w:r w:rsidRPr="001E23E1">
              <w:t>523</w:t>
            </w:r>
          </w:p>
        </w:tc>
        <w:tc>
          <w:tcPr>
            <w:tcW w:w="0" w:type="auto"/>
            <w:tcBorders>
              <w:top w:val="nil"/>
              <w:left w:val="nil"/>
              <w:bottom w:val="single" w:sz="4" w:space="0" w:color="auto"/>
              <w:right w:val="single" w:sz="4" w:space="0" w:color="auto"/>
            </w:tcBorders>
            <w:shd w:val="clear" w:color="auto" w:fill="auto"/>
          </w:tcPr>
          <w:p w14:paraId="40A6BAC5" w14:textId="77777777" w:rsidR="00596263" w:rsidRPr="001E23E1" w:rsidRDefault="00596263" w:rsidP="0015047D">
            <w:pPr>
              <w:jc w:val="right"/>
            </w:pPr>
            <w:r w:rsidRPr="001E23E1">
              <w:t>485</w:t>
            </w:r>
          </w:p>
        </w:tc>
        <w:tc>
          <w:tcPr>
            <w:tcW w:w="0" w:type="auto"/>
            <w:tcBorders>
              <w:top w:val="nil"/>
              <w:left w:val="nil"/>
              <w:bottom w:val="single" w:sz="4" w:space="0" w:color="auto"/>
              <w:right w:val="single" w:sz="4" w:space="0" w:color="auto"/>
            </w:tcBorders>
            <w:shd w:val="clear" w:color="auto" w:fill="auto"/>
          </w:tcPr>
          <w:p w14:paraId="5757E51E" w14:textId="77777777" w:rsidR="00596263" w:rsidRPr="001E23E1" w:rsidRDefault="00596263" w:rsidP="0015047D">
            <w:pPr>
              <w:jc w:val="right"/>
            </w:pPr>
            <w:r w:rsidRPr="001E23E1">
              <w:t>492</w:t>
            </w:r>
          </w:p>
        </w:tc>
      </w:tr>
      <w:tr w:rsidR="00397412" w:rsidRPr="001E23E1" w14:paraId="7CFA7030" w14:textId="77777777" w:rsidTr="00397412">
        <w:trPr>
          <w:trHeight w:val="1575"/>
        </w:trPr>
        <w:tc>
          <w:tcPr>
            <w:tcW w:w="3085" w:type="dxa"/>
            <w:tcBorders>
              <w:top w:val="nil"/>
              <w:left w:val="single" w:sz="4" w:space="0" w:color="auto"/>
              <w:bottom w:val="single" w:sz="4" w:space="0" w:color="auto"/>
              <w:right w:val="single" w:sz="4" w:space="0" w:color="auto"/>
            </w:tcBorders>
            <w:shd w:val="clear" w:color="auto" w:fill="auto"/>
          </w:tcPr>
          <w:p w14:paraId="56970976" w14:textId="77777777" w:rsidR="00596263" w:rsidRPr="001E23E1" w:rsidRDefault="00596263" w:rsidP="0015047D">
            <w:pPr>
              <w:jc w:val="both"/>
            </w:pPr>
            <w:r w:rsidRPr="001E23E1">
              <w:lastRenderedPageBreak/>
              <w:t>7. Administratora atlīdzība par kopējo darbinieku ska</w:t>
            </w:r>
            <w:r w:rsidR="00E77DBC">
              <w:t>itu (par vienu nodarbināto – 6,</w:t>
            </w:r>
            <w:r w:rsidRPr="001E23E1">
              <w:t xml:space="preserve">40 EUR), kuriem segti darbinieku prasījumi no darbinieku prasījumu garantiju fonda, </w:t>
            </w:r>
            <w:r w:rsidRPr="001E23E1">
              <w:rPr>
                <w:i/>
              </w:rPr>
              <w:t>euro</w:t>
            </w:r>
          </w:p>
        </w:tc>
        <w:tc>
          <w:tcPr>
            <w:tcW w:w="1310" w:type="dxa"/>
            <w:tcBorders>
              <w:top w:val="nil"/>
              <w:left w:val="nil"/>
              <w:bottom w:val="single" w:sz="4" w:space="0" w:color="auto"/>
              <w:right w:val="single" w:sz="4" w:space="0" w:color="auto"/>
            </w:tcBorders>
            <w:shd w:val="clear" w:color="auto" w:fill="auto"/>
          </w:tcPr>
          <w:p w14:paraId="7B52D160" w14:textId="77777777" w:rsidR="00596263" w:rsidRPr="001E23E1" w:rsidRDefault="00596263" w:rsidP="0015047D">
            <w:pPr>
              <w:jc w:val="right"/>
            </w:pPr>
            <w:r w:rsidRPr="001E23E1">
              <w:t>1 585</w:t>
            </w:r>
          </w:p>
        </w:tc>
        <w:tc>
          <w:tcPr>
            <w:tcW w:w="1223" w:type="dxa"/>
            <w:tcBorders>
              <w:top w:val="nil"/>
              <w:left w:val="nil"/>
              <w:bottom w:val="single" w:sz="4" w:space="0" w:color="auto"/>
              <w:right w:val="single" w:sz="4" w:space="0" w:color="auto"/>
            </w:tcBorders>
            <w:shd w:val="clear" w:color="auto" w:fill="auto"/>
          </w:tcPr>
          <w:p w14:paraId="33374417" w14:textId="77777777" w:rsidR="00596263" w:rsidRPr="001E23E1" w:rsidRDefault="00596263" w:rsidP="0015047D">
            <w:pPr>
              <w:jc w:val="right"/>
            </w:pPr>
            <w:r w:rsidRPr="001E23E1">
              <w:t>3 995</w:t>
            </w:r>
          </w:p>
        </w:tc>
        <w:tc>
          <w:tcPr>
            <w:tcW w:w="0" w:type="auto"/>
            <w:tcBorders>
              <w:top w:val="nil"/>
              <w:left w:val="nil"/>
              <w:bottom w:val="single" w:sz="4" w:space="0" w:color="auto"/>
              <w:right w:val="single" w:sz="4" w:space="0" w:color="auto"/>
            </w:tcBorders>
            <w:shd w:val="clear" w:color="auto" w:fill="auto"/>
          </w:tcPr>
          <w:p w14:paraId="6A3BF5B4" w14:textId="77777777" w:rsidR="00596263" w:rsidRPr="001E23E1" w:rsidRDefault="00596263" w:rsidP="0015047D">
            <w:pPr>
              <w:jc w:val="right"/>
            </w:pPr>
            <w:r w:rsidRPr="001E23E1">
              <w:t>5 788</w:t>
            </w:r>
          </w:p>
        </w:tc>
        <w:tc>
          <w:tcPr>
            <w:tcW w:w="0" w:type="auto"/>
            <w:tcBorders>
              <w:top w:val="nil"/>
              <w:left w:val="nil"/>
              <w:bottom w:val="single" w:sz="4" w:space="0" w:color="auto"/>
              <w:right w:val="single" w:sz="4" w:space="0" w:color="auto"/>
            </w:tcBorders>
            <w:shd w:val="clear" w:color="auto" w:fill="auto"/>
          </w:tcPr>
          <w:p w14:paraId="194DE1F2" w14:textId="77777777" w:rsidR="00596263" w:rsidRPr="001E23E1" w:rsidRDefault="00596263" w:rsidP="0015047D">
            <w:pPr>
              <w:jc w:val="right"/>
            </w:pPr>
            <w:r w:rsidRPr="001E23E1">
              <w:t>2 334</w:t>
            </w:r>
          </w:p>
        </w:tc>
        <w:tc>
          <w:tcPr>
            <w:tcW w:w="0" w:type="auto"/>
            <w:tcBorders>
              <w:top w:val="nil"/>
              <w:left w:val="nil"/>
              <w:bottom w:val="single" w:sz="4" w:space="0" w:color="auto"/>
              <w:right w:val="single" w:sz="4" w:space="0" w:color="auto"/>
            </w:tcBorders>
            <w:shd w:val="clear" w:color="auto" w:fill="auto"/>
          </w:tcPr>
          <w:p w14:paraId="5BE1B570" w14:textId="77777777" w:rsidR="00596263" w:rsidRPr="001E23E1" w:rsidRDefault="00596263" w:rsidP="0015047D">
            <w:pPr>
              <w:jc w:val="right"/>
            </w:pPr>
            <w:r w:rsidRPr="001E23E1">
              <w:t>3 088</w:t>
            </w:r>
          </w:p>
        </w:tc>
      </w:tr>
      <w:tr w:rsidR="00397412" w:rsidRPr="001E23E1" w14:paraId="55E167D3" w14:textId="77777777" w:rsidTr="00397412">
        <w:trPr>
          <w:trHeight w:val="1290"/>
        </w:trPr>
        <w:tc>
          <w:tcPr>
            <w:tcW w:w="3085" w:type="dxa"/>
            <w:tcBorders>
              <w:top w:val="nil"/>
              <w:left w:val="single" w:sz="4" w:space="0" w:color="auto"/>
              <w:bottom w:val="single" w:sz="4" w:space="0" w:color="auto"/>
              <w:right w:val="single" w:sz="4" w:space="0" w:color="auto"/>
            </w:tcBorders>
            <w:shd w:val="clear" w:color="auto" w:fill="auto"/>
          </w:tcPr>
          <w:p w14:paraId="2EAECDDC" w14:textId="77777777" w:rsidR="00596263" w:rsidRPr="001E23E1" w:rsidRDefault="00596263" w:rsidP="0015047D">
            <w:pPr>
              <w:jc w:val="both"/>
            </w:pPr>
            <w:r w:rsidRPr="001E23E1">
              <w:t>8. Juridiskās personas maksātnespējas procesa depozīts, ja darbinieks atbrīvots no depozīta iemaksas (Satversmes tiesas spriedums), skaits gadā</w:t>
            </w:r>
          </w:p>
        </w:tc>
        <w:tc>
          <w:tcPr>
            <w:tcW w:w="1310" w:type="dxa"/>
            <w:tcBorders>
              <w:top w:val="nil"/>
              <w:left w:val="nil"/>
              <w:bottom w:val="single" w:sz="4" w:space="0" w:color="auto"/>
              <w:right w:val="single" w:sz="4" w:space="0" w:color="auto"/>
            </w:tcBorders>
            <w:shd w:val="clear" w:color="auto" w:fill="auto"/>
            <w:vAlign w:val="center"/>
          </w:tcPr>
          <w:p w14:paraId="031C4479" w14:textId="77777777" w:rsidR="00596263" w:rsidRPr="001E23E1" w:rsidRDefault="00596263" w:rsidP="0015047D">
            <w:pPr>
              <w:jc w:val="center"/>
            </w:pPr>
            <w:r w:rsidRPr="001E23E1">
              <w:t>-</w:t>
            </w:r>
          </w:p>
        </w:tc>
        <w:tc>
          <w:tcPr>
            <w:tcW w:w="1223" w:type="dxa"/>
            <w:tcBorders>
              <w:top w:val="nil"/>
              <w:left w:val="nil"/>
              <w:bottom w:val="single" w:sz="4" w:space="0" w:color="auto"/>
              <w:right w:val="single" w:sz="4" w:space="0" w:color="auto"/>
            </w:tcBorders>
            <w:shd w:val="clear" w:color="auto" w:fill="auto"/>
            <w:vAlign w:val="center"/>
          </w:tcPr>
          <w:p w14:paraId="6E7B775F" w14:textId="77777777" w:rsidR="00596263" w:rsidRPr="001E23E1" w:rsidRDefault="00596263" w:rsidP="0015047D">
            <w:pPr>
              <w:jc w:val="center"/>
            </w:pPr>
            <w:r w:rsidRPr="001E23E1">
              <w:t>-</w:t>
            </w:r>
          </w:p>
        </w:tc>
        <w:tc>
          <w:tcPr>
            <w:tcW w:w="0" w:type="auto"/>
            <w:tcBorders>
              <w:top w:val="nil"/>
              <w:left w:val="nil"/>
              <w:bottom w:val="single" w:sz="4" w:space="0" w:color="auto"/>
              <w:right w:val="single" w:sz="4" w:space="0" w:color="auto"/>
            </w:tcBorders>
            <w:shd w:val="clear" w:color="auto" w:fill="auto"/>
            <w:vAlign w:val="center"/>
          </w:tcPr>
          <w:p w14:paraId="119F782B" w14:textId="77777777" w:rsidR="00596263" w:rsidRPr="001E23E1" w:rsidRDefault="00596263" w:rsidP="0015047D">
            <w:pPr>
              <w:jc w:val="center"/>
            </w:pPr>
            <w:r w:rsidRPr="001E23E1">
              <w:t>-</w:t>
            </w:r>
          </w:p>
        </w:tc>
        <w:tc>
          <w:tcPr>
            <w:tcW w:w="0" w:type="auto"/>
            <w:tcBorders>
              <w:top w:val="nil"/>
              <w:left w:val="nil"/>
              <w:bottom w:val="single" w:sz="4" w:space="0" w:color="auto"/>
              <w:right w:val="single" w:sz="4" w:space="0" w:color="auto"/>
            </w:tcBorders>
            <w:shd w:val="clear" w:color="auto" w:fill="auto"/>
            <w:vAlign w:val="center"/>
          </w:tcPr>
          <w:p w14:paraId="2DD1CF61" w14:textId="77777777" w:rsidR="00596263" w:rsidRPr="001E23E1" w:rsidRDefault="00596263" w:rsidP="0015047D">
            <w:pPr>
              <w:jc w:val="center"/>
            </w:pPr>
            <w:r w:rsidRPr="001E23E1">
              <w:t>-</w:t>
            </w:r>
          </w:p>
        </w:tc>
        <w:tc>
          <w:tcPr>
            <w:tcW w:w="0" w:type="auto"/>
            <w:tcBorders>
              <w:top w:val="nil"/>
              <w:left w:val="nil"/>
              <w:bottom w:val="single" w:sz="4" w:space="0" w:color="auto"/>
              <w:right w:val="single" w:sz="4" w:space="0" w:color="auto"/>
            </w:tcBorders>
            <w:shd w:val="clear" w:color="auto" w:fill="auto"/>
          </w:tcPr>
          <w:p w14:paraId="650D9A32" w14:textId="77777777" w:rsidR="00596263" w:rsidRPr="001E23E1" w:rsidRDefault="00596263" w:rsidP="0015047D">
            <w:pPr>
              <w:jc w:val="right"/>
            </w:pPr>
            <w:r w:rsidRPr="001E23E1">
              <w:t>6</w:t>
            </w:r>
          </w:p>
        </w:tc>
      </w:tr>
      <w:tr w:rsidR="00397412" w:rsidRPr="001E23E1" w14:paraId="472065F5" w14:textId="77777777" w:rsidTr="00397412">
        <w:trPr>
          <w:trHeight w:val="1290"/>
        </w:trPr>
        <w:tc>
          <w:tcPr>
            <w:tcW w:w="3085" w:type="dxa"/>
            <w:tcBorders>
              <w:top w:val="nil"/>
              <w:left w:val="single" w:sz="4" w:space="0" w:color="auto"/>
              <w:bottom w:val="single" w:sz="4" w:space="0" w:color="auto"/>
              <w:right w:val="single" w:sz="4" w:space="0" w:color="auto"/>
            </w:tcBorders>
            <w:shd w:val="clear" w:color="auto" w:fill="auto"/>
          </w:tcPr>
          <w:p w14:paraId="4358E690" w14:textId="77777777" w:rsidR="00596263" w:rsidRPr="001E23E1" w:rsidRDefault="00596263" w:rsidP="0015047D">
            <w:pPr>
              <w:jc w:val="both"/>
              <w:rPr>
                <w:i/>
              </w:rPr>
            </w:pPr>
            <w:r w:rsidRPr="001E23E1">
              <w:t>9. Juridiskās personas maksātnespējas procesa depozīts, ja darbinieks atbrīvots no depozīta iemaksas (Satversmes tiesas spriedums), summa gadā</w:t>
            </w:r>
            <w:r w:rsidR="00FE5B58" w:rsidRPr="001E23E1">
              <w:t xml:space="preserve">, </w:t>
            </w:r>
            <w:r w:rsidR="00FE5B58" w:rsidRPr="001E23E1">
              <w:rPr>
                <w:i/>
              </w:rPr>
              <w:t>euro</w:t>
            </w:r>
          </w:p>
        </w:tc>
        <w:tc>
          <w:tcPr>
            <w:tcW w:w="1310" w:type="dxa"/>
            <w:tcBorders>
              <w:top w:val="nil"/>
              <w:left w:val="nil"/>
              <w:bottom w:val="single" w:sz="4" w:space="0" w:color="auto"/>
              <w:right w:val="single" w:sz="4" w:space="0" w:color="auto"/>
            </w:tcBorders>
            <w:shd w:val="clear" w:color="auto" w:fill="auto"/>
            <w:vAlign w:val="center"/>
          </w:tcPr>
          <w:p w14:paraId="44920525" w14:textId="77777777" w:rsidR="00596263" w:rsidRPr="001E23E1" w:rsidRDefault="00596263" w:rsidP="0015047D">
            <w:pPr>
              <w:jc w:val="center"/>
            </w:pPr>
            <w:r w:rsidRPr="001E23E1">
              <w:t>-</w:t>
            </w:r>
          </w:p>
        </w:tc>
        <w:tc>
          <w:tcPr>
            <w:tcW w:w="1223" w:type="dxa"/>
            <w:tcBorders>
              <w:top w:val="nil"/>
              <w:left w:val="nil"/>
              <w:bottom w:val="single" w:sz="4" w:space="0" w:color="auto"/>
              <w:right w:val="single" w:sz="4" w:space="0" w:color="auto"/>
            </w:tcBorders>
            <w:shd w:val="clear" w:color="auto" w:fill="auto"/>
            <w:vAlign w:val="center"/>
          </w:tcPr>
          <w:p w14:paraId="30DC2652" w14:textId="77777777" w:rsidR="00596263" w:rsidRPr="001E23E1" w:rsidRDefault="00596263" w:rsidP="0015047D">
            <w:pPr>
              <w:jc w:val="center"/>
            </w:pPr>
            <w:r w:rsidRPr="001E23E1">
              <w:t>-</w:t>
            </w:r>
          </w:p>
        </w:tc>
        <w:tc>
          <w:tcPr>
            <w:tcW w:w="0" w:type="auto"/>
            <w:tcBorders>
              <w:top w:val="nil"/>
              <w:left w:val="nil"/>
              <w:bottom w:val="single" w:sz="4" w:space="0" w:color="auto"/>
              <w:right w:val="single" w:sz="4" w:space="0" w:color="auto"/>
            </w:tcBorders>
            <w:shd w:val="clear" w:color="auto" w:fill="auto"/>
            <w:vAlign w:val="center"/>
          </w:tcPr>
          <w:p w14:paraId="08B6F561" w14:textId="77777777" w:rsidR="00596263" w:rsidRPr="001E23E1" w:rsidRDefault="00596263" w:rsidP="0015047D">
            <w:pPr>
              <w:jc w:val="center"/>
            </w:pPr>
            <w:r w:rsidRPr="001E23E1">
              <w:t>-</w:t>
            </w:r>
          </w:p>
        </w:tc>
        <w:tc>
          <w:tcPr>
            <w:tcW w:w="0" w:type="auto"/>
            <w:tcBorders>
              <w:top w:val="nil"/>
              <w:left w:val="nil"/>
              <w:bottom w:val="single" w:sz="4" w:space="0" w:color="auto"/>
              <w:right w:val="single" w:sz="4" w:space="0" w:color="auto"/>
            </w:tcBorders>
            <w:shd w:val="clear" w:color="auto" w:fill="auto"/>
            <w:vAlign w:val="center"/>
          </w:tcPr>
          <w:p w14:paraId="6DF038B1" w14:textId="77777777" w:rsidR="00596263" w:rsidRPr="001E23E1" w:rsidRDefault="00596263" w:rsidP="0015047D">
            <w:pPr>
              <w:jc w:val="center"/>
            </w:pPr>
            <w:r w:rsidRPr="001E23E1">
              <w:t>-</w:t>
            </w:r>
          </w:p>
        </w:tc>
        <w:tc>
          <w:tcPr>
            <w:tcW w:w="0" w:type="auto"/>
            <w:tcBorders>
              <w:top w:val="nil"/>
              <w:left w:val="nil"/>
              <w:bottom w:val="single" w:sz="4" w:space="0" w:color="auto"/>
              <w:right w:val="single" w:sz="4" w:space="0" w:color="auto"/>
            </w:tcBorders>
            <w:shd w:val="clear" w:color="auto" w:fill="auto"/>
          </w:tcPr>
          <w:p w14:paraId="33BBCFD1" w14:textId="77777777" w:rsidR="00596263" w:rsidRPr="001E23E1" w:rsidRDefault="00596263" w:rsidP="0015047D">
            <w:pPr>
              <w:jc w:val="right"/>
            </w:pPr>
            <w:r w:rsidRPr="001E23E1">
              <w:t>3 415</w:t>
            </w:r>
          </w:p>
        </w:tc>
      </w:tr>
      <w:tr w:rsidR="00397412" w:rsidRPr="001E23E1" w14:paraId="18B7481B" w14:textId="77777777" w:rsidTr="00397412">
        <w:trPr>
          <w:trHeight w:val="315"/>
        </w:trPr>
        <w:tc>
          <w:tcPr>
            <w:tcW w:w="3085" w:type="dxa"/>
            <w:tcBorders>
              <w:top w:val="nil"/>
              <w:left w:val="single" w:sz="4" w:space="0" w:color="auto"/>
              <w:bottom w:val="single" w:sz="4" w:space="0" w:color="auto"/>
              <w:right w:val="single" w:sz="4" w:space="0" w:color="auto"/>
            </w:tcBorders>
            <w:shd w:val="clear" w:color="auto" w:fill="auto"/>
          </w:tcPr>
          <w:p w14:paraId="40F44A76" w14:textId="77777777" w:rsidR="00596263" w:rsidRPr="001E23E1" w:rsidRDefault="00596263" w:rsidP="0015047D">
            <w:pPr>
              <w:jc w:val="both"/>
              <w:rPr>
                <w:b/>
                <w:bCs/>
              </w:rPr>
            </w:pPr>
            <w:r w:rsidRPr="001E23E1">
              <w:rPr>
                <w:b/>
                <w:bCs/>
              </w:rPr>
              <w:t xml:space="preserve">Izmaksātā summa, </w:t>
            </w:r>
            <w:r w:rsidRPr="001E23E1">
              <w:rPr>
                <w:b/>
                <w:bCs/>
                <w:i/>
              </w:rPr>
              <w:t>eu</w:t>
            </w:r>
            <w:r w:rsidR="00F22F2A" w:rsidRPr="001E23E1">
              <w:rPr>
                <w:b/>
                <w:bCs/>
                <w:i/>
              </w:rPr>
              <w:t>r</w:t>
            </w:r>
            <w:r w:rsidRPr="001E23E1">
              <w:rPr>
                <w:b/>
                <w:bCs/>
                <w:i/>
              </w:rPr>
              <w:t>o</w:t>
            </w:r>
            <w:r w:rsidRPr="001E23E1">
              <w:rPr>
                <w:b/>
                <w:bCs/>
              </w:rPr>
              <w:t xml:space="preserve"> (2+5+7</w:t>
            </w:r>
            <w:r w:rsidR="00CB3A5D" w:rsidRPr="001E23E1">
              <w:rPr>
                <w:b/>
                <w:bCs/>
              </w:rPr>
              <w:t>+9</w:t>
            </w:r>
            <w:r w:rsidRPr="001E23E1">
              <w:rPr>
                <w:b/>
                <w:bCs/>
              </w:rPr>
              <w:t>)</w:t>
            </w:r>
          </w:p>
        </w:tc>
        <w:tc>
          <w:tcPr>
            <w:tcW w:w="1310" w:type="dxa"/>
            <w:tcBorders>
              <w:top w:val="nil"/>
              <w:left w:val="nil"/>
              <w:bottom w:val="single" w:sz="4" w:space="0" w:color="auto"/>
              <w:right w:val="single" w:sz="4" w:space="0" w:color="auto"/>
            </w:tcBorders>
            <w:shd w:val="clear" w:color="auto" w:fill="auto"/>
          </w:tcPr>
          <w:p w14:paraId="76D95E44" w14:textId="77777777" w:rsidR="00596263" w:rsidRPr="001E23E1" w:rsidRDefault="00596263" w:rsidP="0015047D">
            <w:pPr>
              <w:jc w:val="both"/>
              <w:rPr>
                <w:b/>
                <w:bCs/>
              </w:rPr>
            </w:pPr>
            <w:r w:rsidRPr="001E23E1">
              <w:rPr>
                <w:b/>
                <w:bCs/>
              </w:rPr>
              <w:t>694 276</w:t>
            </w:r>
          </w:p>
        </w:tc>
        <w:tc>
          <w:tcPr>
            <w:tcW w:w="1223" w:type="dxa"/>
            <w:tcBorders>
              <w:top w:val="nil"/>
              <w:left w:val="nil"/>
              <w:bottom w:val="single" w:sz="4" w:space="0" w:color="auto"/>
              <w:right w:val="single" w:sz="4" w:space="0" w:color="auto"/>
            </w:tcBorders>
            <w:shd w:val="clear" w:color="auto" w:fill="auto"/>
          </w:tcPr>
          <w:p w14:paraId="0C0248E6" w14:textId="77777777" w:rsidR="00596263" w:rsidRPr="001E23E1" w:rsidRDefault="00596263" w:rsidP="0015047D">
            <w:pPr>
              <w:jc w:val="both"/>
              <w:rPr>
                <w:b/>
                <w:bCs/>
              </w:rPr>
            </w:pPr>
            <w:r w:rsidRPr="001E23E1">
              <w:rPr>
                <w:b/>
                <w:bCs/>
              </w:rPr>
              <w:t>592 522</w:t>
            </w:r>
          </w:p>
        </w:tc>
        <w:tc>
          <w:tcPr>
            <w:tcW w:w="0" w:type="auto"/>
            <w:tcBorders>
              <w:top w:val="nil"/>
              <w:left w:val="nil"/>
              <w:bottom w:val="single" w:sz="4" w:space="0" w:color="auto"/>
              <w:right w:val="single" w:sz="4" w:space="0" w:color="auto"/>
            </w:tcBorders>
            <w:shd w:val="clear" w:color="auto" w:fill="auto"/>
          </w:tcPr>
          <w:p w14:paraId="4EB34C23" w14:textId="77777777" w:rsidR="00596263" w:rsidRPr="001E23E1" w:rsidRDefault="00596263" w:rsidP="0015047D">
            <w:pPr>
              <w:jc w:val="both"/>
              <w:rPr>
                <w:b/>
                <w:bCs/>
              </w:rPr>
            </w:pPr>
            <w:r w:rsidRPr="001E23E1">
              <w:rPr>
                <w:b/>
                <w:bCs/>
              </w:rPr>
              <w:t>336 859</w:t>
            </w:r>
          </w:p>
        </w:tc>
        <w:tc>
          <w:tcPr>
            <w:tcW w:w="0" w:type="auto"/>
            <w:tcBorders>
              <w:top w:val="nil"/>
              <w:left w:val="nil"/>
              <w:bottom w:val="single" w:sz="4" w:space="0" w:color="auto"/>
              <w:right w:val="single" w:sz="4" w:space="0" w:color="auto"/>
            </w:tcBorders>
            <w:shd w:val="clear" w:color="auto" w:fill="auto"/>
          </w:tcPr>
          <w:p w14:paraId="4F7CB77A" w14:textId="77777777" w:rsidR="00596263" w:rsidRPr="001E23E1" w:rsidRDefault="00596263" w:rsidP="0015047D">
            <w:pPr>
              <w:jc w:val="both"/>
              <w:rPr>
                <w:b/>
                <w:bCs/>
              </w:rPr>
            </w:pPr>
            <w:r w:rsidRPr="001E23E1">
              <w:rPr>
                <w:b/>
                <w:bCs/>
              </w:rPr>
              <w:t>192 375</w:t>
            </w:r>
          </w:p>
        </w:tc>
        <w:tc>
          <w:tcPr>
            <w:tcW w:w="0" w:type="auto"/>
            <w:tcBorders>
              <w:top w:val="nil"/>
              <w:left w:val="nil"/>
              <w:bottom w:val="single" w:sz="4" w:space="0" w:color="auto"/>
              <w:right w:val="single" w:sz="4" w:space="0" w:color="auto"/>
            </w:tcBorders>
            <w:shd w:val="clear" w:color="auto" w:fill="auto"/>
          </w:tcPr>
          <w:p w14:paraId="7E979836" w14:textId="77777777" w:rsidR="00596263" w:rsidRPr="001E23E1" w:rsidRDefault="00596263" w:rsidP="0015047D">
            <w:pPr>
              <w:jc w:val="both"/>
              <w:rPr>
                <w:b/>
                <w:bCs/>
              </w:rPr>
            </w:pPr>
            <w:r w:rsidRPr="001E23E1">
              <w:rPr>
                <w:b/>
                <w:bCs/>
              </w:rPr>
              <w:t>114 181</w:t>
            </w:r>
          </w:p>
        </w:tc>
      </w:tr>
    </w:tbl>
    <w:p w14:paraId="4A55EA48" w14:textId="77777777" w:rsidR="00990100" w:rsidRPr="001E23E1" w:rsidRDefault="00990100" w:rsidP="0087067B">
      <w:pPr>
        <w:tabs>
          <w:tab w:val="left" w:pos="720"/>
        </w:tabs>
        <w:ind w:firstLine="720"/>
        <w:jc w:val="both"/>
        <w:rPr>
          <w:sz w:val="28"/>
          <w:szCs w:val="28"/>
        </w:rPr>
      </w:pPr>
    </w:p>
    <w:p w14:paraId="5D09A804" w14:textId="77777777" w:rsidR="007635FB" w:rsidRPr="001E23E1" w:rsidRDefault="007635FB" w:rsidP="0087067B">
      <w:pPr>
        <w:tabs>
          <w:tab w:val="left" w:pos="720"/>
        </w:tabs>
        <w:ind w:firstLine="720"/>
        <w:jc w:val="both"/>
        <w:rPr>
          <w:sz w:val="28"/>
          <w:szCs w:val="28"/>
        </w:rPr>
      </w:pPr>
      <w:r w:rsidRPr="001E23E1">
        <w:rPr>
          <w:sz w:val="28"/>
          <w:szCs w:val="28"/>
        </w:rPr>
        <w:t xml:space="preserve">Tāpat no šīs apakšprogrammas tiek segts </w:t>
      </w:r>
      <w:r w:rsidR="00EA656F" w:rsidRPr="001E23E1">
        <w:rPr>
          <w:sz w:val="28"/>
          <w:szCs w:val="28"/>
        </w:rPr>
        <w:t>juridiskās personas maksātnespējas procesa depozīts, ja darbinieks atbrīvots no depozīta iemaksas (</w:t>
      </w:r>
      <w:r w:rsidR="003D01E7" w:rsidRPr="001E23E1">
        <w:rPr>
          <w:sz w:val="28"/>
          <w:szCs w:val="28"/>
        </w:rPr>
        <w:t xml:space="preserve">Satversmes tiesas </w:t>
      </w:r>
      <w:hyperlink r:id="rId10" w:tgtFrame="_blank" w:history="1">
        <w:r w:rsidR="003D01E7" w:rsidRPr="001E23E1">
          <w:rPr>
            <w:sz w:val="28"/>
            <w:szCs w:val="28"/>
          </w:rPr>
          <w:t>2012.</w:t>
        </w:r>
      </w:hyperlink>
      <w:r w:rsidR="003D01E7">
        <w:rPr>
          <w:sz w:val="28"/>
          <w:szCs w:val="28"/>
        </w:rPr>
        <w:t>gada 20.aprīļa</w:t>
      </w:r>
      <w:r w:rsidR="003D01E7" w:rsidRPr="001E23E1">
        <w:rPr>
          <w:sz w:val="28"/>
          <w:szCs w:val="28"/>
        </w:rPr>
        <w:t xml:space="preserve"> sprieduma </w:t>
      </w:r>
      <w:r w:rsidR="00077189">
        <w:rPr>
          <w:sz w:val="28"/>
          <w:szCs w:val="28"/>
        </w:rPr>
        <w:t>lietā Nr.</w:t>
      </w:r>
      <w:r w:rsidR="00077189" w:rsidRPr="00077189">
        <w:rPr>
          <w:rFonts w:ascii="Arial" w:hAnsi="Arial" w:cs="Arial"/>
          <w:color w:val="414142"/>
          <w:sz w:val="20"/>
          <w:szCs w:val="20"/>
          <w:shd w:val="clear" w:color="auto" w:fill="FFFFFF"/>
        </w:rPr>
        <w:t xml:space="preserve"> </w:t>
      </w:r>
      <w:r w:rsidR="00077189" w:rsidRPr="00077189">
        <w:rPr>
          <w:sz w:val="28"/>
          <w:szCs w:val="28"/>
          <w:shd w:val="clear" w:color="auto" w:fill="FFFFFF"/>
        </w:rPr>
        <w:t>2011-16-01</w:t>
      </w:r>
      <w:r w:rsidR="00077189" w:rsidRPr="001E23E1">
        <w:rPr>
          <w:sz w:val="28"/>
          <w:szCs w:val="28"/>
        </w:rPr>
        <w:t xml:space="preserve"> </w:t>
      </w:r>
      <w:r w:rsidR="003D01E7" w:rsidRPr="001E23E1">
        <w:rPr>
          <w:sz w:val="28"/>
          <w:szCs w:val="28"/>
        </w:rPr>
        <w:t>izpilde, tiks nodrošināta ar Maksātnespējas likum</w:t>
      </w:r>
      <w:r w:rsidR="003D01E7">
        <w:rPr>
          <w:sz w:val="28"/>
          <w:szCs w:val="28"/>
        </w:rPr>
        <w:t>a grozījumiem</w:t>
      </w:r>
      <w:r w:rsidR="003D01E7" w:rsidRPr="001E23E1">
        <w:rPr>
          <w:sz w:val="28"/>
          <w:szCs w:val="28"/>
        </w:rPr>
        <w:t>, kas stāj</w:t>
      </w:r>
      <w:r w:rsidR="003D01E7">
        <w:rPr>
          <w:sz w:val="28"/>
          <w:szCs w:val="28"/>
        </w:rPr>
        <w:t>ā</w:t>
      </w:r>
      <w:r w:rsidR="003D01E7" w:rsidRPr="001E23E1">
        <w:rPr>
          <w:sz w:val="28"/>
          <w:szCs w:val="28"/>
        </w:rPr>
        <w:t xml:space="preserve">s spēkā </w:t>
      </w:r>
      <w:hyperlink r:id="rId11" w:tgtFrame="_blank" w:history="1">
        <w:r w:rsidR="003D01E7" w:rsidRPr="001E23E1">
          <w:rPr>
            <w:sz w:val="28"/>
            <w:szCs w:val="28"/>
          </w:rPr>
          <w:t>2015.</w:t>
        </w:r>
      </w:hyperlink>
      <w:r w:rsidR="003D01E7">
        <w:rPr>
          <w:sz w:val="28"/>
          <w:szCs w:val="28"/>
        </w:rPr>
        <w:t>gada 1.martā</w:t>
      </w:r>
      <w:r w:rsidR="00EA656F" w:rsidRPr="001E23E1">
        <w:rPr>
          <w:sz w:val="28"/>
          <w:szCs w:val="28"/>
        </w:rPr>
        <w:t xml:space="preserve">) – pirmo reizi šādi </w:t>
      </w:r>
      <w:r w:rsidR="00CB4036" w:rsidRPr="001E23E1">
        <w:rPr>
          <w:sz w:val="28"/>
          <w:szCs w:val="28"/>
        </w:rPr>
        <w:t>maksājumi tika veikti 2014.gadā par sešiem gadījumiem.</w:t>
      </w:r>
    </w:p>
    <w:p w14:paraId="567F95D1" w14:textId="77777777" w:rsidR="00277A48" w:rsidRPr="001E23E1" w:rsidRDefault="0087067B" w:rsidP="00990100">
      <w:pPr>
        <w:tabs>
          <w:tab w:val="left" w:pos="720"/>
        </w:tabs>
        <w:ind w:firstLine="720"/>
        <w:jc w:val="both"/>
        <w:rPr>
          <w:sz w:val="28"/>
          <w:szCs w:val="28"/>
        </w:rPr>
      </w:pPr>
      <w:r w:rsidRPr="001E23E1">
        <w:rPr>
          <w:sz w:val="28"/>
          <w:szCs w:val="28"/>
        </w:rPr>
        <w:t>Uz 201</w:t>
      </w:r>
      <w:r w:rsidR="00CB7D88" w:rsidRPr="001E23E1">
        <w:rPr>
          <w:sz w:val="28"/>
          <w:szCs w:val="28"/>
        </w:rPr>
        <w:t>5</w:t>
      </w:r>
      <w:r w:rsidR="00277A48" w:rsidRPr="001E23E1">
        <w:rPr>
          <w:sz w:val="28"/>
          <w:szCs w:val="28"/>
        </w:rPr>
        <w:t xml:space="preserve">.gada </w:t>
      </w:r>
      <w:r w:rsidR="00CB7D88" w:rsidRPr="001E23E1">
        <w:rPr>
          <w:sz w:val="28"/>
          <w:szCs w:val="28"/>
        </w:rPr>
        <w:t>1.janvāri</w:t>
      </w:r>
      <w:r w:rsidR="00277A48" w:rsidRPr="001E23E1">
        <w:rPr>
          <w:sz w:val="28"/>
          <w:szCs w:val="28"/>
        </w:rPr>
        <w:t xml:space="preserve"> ir </w:t>
      </w:r>
      <w:r w:rsidR="00996A8F" w:rsidRPr="001E23E1">
        <w:rPr>
          <w:sz w:val="28"/>
          <w:szCs w:val="28"/>
        </w:rPr>
        <w:t>1</w:t>
      </w:r>
      <w:r w:rsidR="00CB7D88" w:rsidRPr="001E23E1">
        <w:rPr>
          <w:sz w:val="28"/>
          <w:szCs w:val="28"/>
        </w:rPr>
        <w:t xml:space="preserve"> 094</w:t>
      </w:r>
      <w:r w:rsidR="00DA0C47" w:rsidRPr="001E23E1">
        <w:rPr>
          <w:sz w:val="28"/>
          <w:szCs w:val="28"/>
        </w:rPr>
        <w:t xml:space="preserve"> </w:t>
      </w:r>
      <w:r w:rsidR="00277A48" w:rsidRPr="001E23E1">
        <w:rPr>
          <w:sz w:val="28"/>
          <w:szCs w:val="28"/>
        </w:rPr>
        <w:t xml:space="preserve">maksātnespējas </w:t>
      </w:r>
      <w:r w:rsidR="00DA0C47" w:rsidRPr="001E23E1">
        <w:rPr>
          <w:sz w:val="28"/>
          <w:szCs w:val="28"/>
        </w:rPr>
        <w:t>procesi</w:t>
      </w:r>
      <w:r w:rsidR="00277A48" w:rsidRPr="001E23E1">
        <w:rPr>
          <w:sz w:val="28"/>
          <w:szCs w:val="28"/>
        </w:rPr>
        <w:t xml:space="preserve">, </w:t>
      </w:r>
      <w:r w:rsidR="00DA0C47" w:rsidRPr="001E23E1">
        <w:rPr>
          <w:sz w:val="28"/>
          <w:szCs w:val="28"/>
        </w:rPr>
        <w:t>kuros</w:t>
      </w:r>
      <w:r w:rsidR="005B06F8" w:rsidRPr="001E23E1">
        <w:rPr>
          <w:sz w:val="28"/>
          <w:szCs w:val="28"/>
        </w:rPr>
        <w:t>,</w:t>
      </w:r>
      <w:r w:rsidR="00277A48" w:rsidRPr="001E23E1">
        <w:rPr>
          <w:sz w:val="28"/>
          <w:szCs w:val="28"/>
        </w:rPr>
        <w:t xml:space="preserve"> iespējams</w:t>
      </w:r>
      <w:r w:rsidR="005B06F8" w:rsidRPr="001E23E1">
        <w:rPr>
          <w:sz w:val="28"/>
          <w:szCs w:val="28"/>
        </w:rPr>
        <w:t>,</w:t>
      </w:r>
      <w:r w:rsidR="00277A48" w:rsidRPr="001E23E1">
        <w:rPr>
          <w:sz w:val="28"/>
          <w:szCs w:val="28"/>
        </w:rPr>
        <w:t xml:space="preserve"> Maksātnespējas administrācijai būs jāsedz maksātnespējas procesa izmaksas, tai skaitā:</w:t>
      </w:r>
    </w:p>
    <w:p w14:paraId="77A35022" w14:textId="77777777" w:rsidR="00D76505" w:rsidRPr="001E23E1" w:rsidRDefault="00CB7D88" w:rsidP="00277A48">
      <w:pPr>
        <w:numPr>
          <w:ilvl w:val="0"/>
          <w:numId w:val="27"/>
        </w:numPr>
        <w:tabs>
          <w:tab w:val="left" w:pos="720"/>
        </w:tabs>
        <w:jc w:val="both"/>
        <w:rPr>
          <w:sz w:val="28"/>
          <w:szCs w:val="28"/>
        </w:rPr>
      </w:pPr>
      <w:r w:rsidRPr="001E23E1">
        <w:rPr>
          <w:sz w:val="28"/>
          <w:szCs w:val="28"/>
        </w:rPr>
        <w:t>78</w:t>
      </w:r>
      <w:r w:rsidR="00DA0C47" w:rsidRPr="001E23E1">
        <w:rPr>
          <w:sz w:val="28"/>
          <w:szCs w:val="28"/>
        </w:rPr>
        <w:t xml:space="preserve"> </w:t>
      </w:r>
      <w:r w:rsidR="00277A48" w:rsidRPr="001E23E1">
        <w:rPr>
          <w:sz w:val="28"/>
          <w:szCs w:val="28"/>
        </w:rPr>
        <w:t>maksātnespējas procesi, kuri pasludināti saskaņā ar 1996.gada</w:t>
      </w:r>
      <w:r w:rsidR="001E33FB" w:rsidRPr="001E23E1">
        <w:rPr>
          <w:sz w:val="28"/>
          <w:szCs w:val="28"/>
        </w:rPr>
        <w:t xml:space="preserve"> 2.oktobra</w:t>
      </w:r>
      <w:r w:rsidR="00277A48" w:rsidRPr="001E23E1">
        <w:rPr>
          <w:sz w:val="28"/>
          <w:szCs w:val="28"/>
        </w:rPr>
        <w:t xml:space="preserve"> likumu „Par uzņēmumu un uzņēmējsabiedrību maksātnespēju”</w:t>
      </w:r>
      <w:r w:rsidR="0043327E" w:rsidRPr="001E23E1">
        <w:rPr>
          <w:sz w:val="28"/>
          <w:szCs w:val="28"/>
        </w:rPr>
        <w:t xml:space="preserve"> (turpmāk – vecie procesi)</w:t>
      </w:r>
      <w:r w:rsidR="00277A48" w:rsidRPr="001E23E1">
        <w:rPr>
          <w:sz w:val="28"/>
          <w:szCs w:val="28"/>
        </w:rPr>
        <w:t>;</w:t>
      </w:r>
    </w:p>
    <w:p w14:paraId="4F46270E" w14:textId="77777777" w:rsidR="00277A48" w:rsidRPr="001E23E1" w:rsidRDefault="00947B8F" w:rsidP="00277A48">
      <w:pPr>
        <w:numPr>
          <w:ilvl w:val="0"/>
          <w:numId w:val="27"/>
        </w:numPr>
        <w:tabs>
          <w:tab w:val="left" w:pos="720"/>
        </w:tabs>
        <w:jc w:val="both"/>
        <w:rPr>
          <w:sz w:val="28"/>
          <w:szCs w:val="28"/>
        </w:rPr>
      </w:pPr>
      <w:r w:rsidRPr="001E23E1">
        <w:rPr>
          <w:sz w:val="28"/>
          <w:szCs w:val="28"/>
        </w:rPr>
        <w:t>1</w:t>
      </w:r>
      <w:r w:rsidR="00CB7D88" w:rsidRPr="001E23E1">
        <w:rPr>
          <w:sz w:val="28"/>
          <w:szCs w:val="28"/>
        </w:rPr>
        <w:t xml:space="preserve"> 016</w:t>
      </w:r>
      <w:r w:rsidR="00DA0C47" w:rsidRPr="001E23E1">
        <w:rPr>
          <w:sz w:val="28"/>
          <w:szCs w:val="28"/>
        </w:rPr>
        <w:t xml:space="preserve"> </w:t>
      </w:r>
      <w:r w:rsidR="00277A48" w:rsidRPr="001E23E1">
        <w:rPr>
          <w:sz w:val="28"/>
          <w:szCs w:val="28"/>
        </w:rPr>
        <w:t xml:space="preserve">maksātnespējas procesi, kuri pasludināti saskaņā ar </w:t>
      </w:r>
      <w:r w:rsidR="005B06F8" w:rsidRPr="001E23E1">
        <w:rPr>
          <w:sz w:val="28"/>
          <w:szCs w:val="28"/>
        </w:rPr>
        <w:t>Maksātnespējas likumu, kas bija spēkā līdz 2010.gada 31.oktobrim</w:t>
      </w:r>
      <w:r w:rsidR="0043327E" w:rsidRPr="001E23E1">
        <w:rPr>
          <w:sz w:val="28"/>
          <w:szCs w:val="28"/>
        </w:rPr>
        <w:t xml:space="preserve"> (turpmāk – vidējie procesi)</w:t>
      </w:r>
      <w:r w:rsidR="00F216B2" w:rsidRPr="001E23E1">
        <w:rPr>
          <w:sz w:val="28"/>
          <w:szCs w:val="28"/>
        </w:rPr>
        <w:t>.</w:t>
      </w:r>
    </w:p>
    <w:p w14:paraId="515523EB" w14:textId="77777777" w:rsidR="00B339ED" w:rsidRPr="001E23E1" w:rsidRDefault="00022D68" w:rsidP="00663DD2">
      <w:pPr>
        <w:tabs>
          <w:tab w:val="left" w:pos="720"/>
        </w:tabs>
        <w:ind w:firstLine="720"/>
        <w:jc w:val="both"/>
        <w:rPr>
          <w:sz w:val="28"/>
          <w:szCs w:val="28"/>
        </w:rPr>
      </w:pPr>
      <w:r w:rsidRPr="001E23E1">
        <w:rPr>
          <w:sz w:val="28"/>
          <w:szCs w:val="28"/>
        </w:rPr>
        <w:t>M</w:t>
      </w:r>
      <w:r w:rsidR="00663DD2" w:rsidRPr="001E23E1">
        <w:rPr>
          <w:sz w:val="28"/>
          <w:szCs w:val="28"/>
        </w:rPr>
        <w:t>aksātnespējas proces</w:t>
      </w:r>
      <w:r w:rsidRPr="001E23E1">
        <w:rPr>
          <w:sz w:val="28"/>
          <w:szCs w:val="28"/>
        </w:rPr>
        <w:t>u skaits</w:t>
      </w:r>
      <w:r w:rsidR="00663DD2" w:rsidRPr="001E23E1">
        <w:rPr>
          <w:sz w:val="28"/>
          <w:szCs w:val="28"/>
        </w:rPr>
        <w:t>, kuri Maksātnespējas administrācijai būs jāfinansē no valsts līdzekļiem</w:t>
      </w:r>
      <w:r w:rsidRPr="001E23E1">
        <w:rPr>
          <w:sz w:val="28"/>
          <w:szCs w:val="28"/>
        </w:rPr>
        <w:t>, nepalielināsies</w:t>
      </w:r>
      <w:r w:rsidR="00663DD2" w:rsidRPr="001E23E1">
        <w:rPr>
          <w:sz w:val="28"/>
          <w:szCs w:val="28"/>
        </w:rPr>
        <w:t xml:space="preserve">, bet attiecībā uz </w:t>
      </w:r>
      <w:r w:rsidR="00DA0C47" w:rsidRPr="001E23E1">
        <w:rPr>
          <w:sz w:val="28"/>
          <w:szCs w:val="28"/>
        </w:rPr>
        <w:t xml:space="preserve">šiem </w:t>
      </w:r>
      <w:r w:rsidR="00F216B2" w:rsidRPr="001E23E1">
        <w:rPr>
          <w:sz w:val="28"/>
          <w:szCs w:val="28"/>
        </w:rPr>
        <w:t>1</w:t>
      </w:r>
      <w:r w:rsidR="0043327E" w:rsidRPr="001E23E1">
        <w:rPr>
          <w:sz w:val="28"/>
          <w:szCs w:val="28"/>
        </w:rPr>
        <w:t xml:space="preserve"> 094</w:t>
      </w:r>
      <w:r w:rsidR="00DA0C47" w:rsidRPr="001E23E1">
        <w:rPr>
          <w:sz w:val="28"/>
          <w:szCs w:val="28"/>
        </w:rPr>
        <w:t xml:space="preserve"> </w:t>
      </w:r>
      <w:r w:rsidRPr="001E23E1">
        <w:rPr>
          <w:sz w:val="28"/>
          <w:szCs w:val="28"/>
        </w:rPr>
        <w:t>proces</w:t>
      </w:r>
      <w:r w:rsidR="00DA0C47" w:rsidRPr="001E23E1">
        <w:rPr>
          <w:sz w:val="28"/>
          <w:szCs w:val="28"/>
        </w:rPr>
        <w:t>iem</w:t>
      </w:r>
      <w:r w:rsidRPr="001E23E1">
        <w:rPr>
          <w:sz w:val="28"/>
          <w:szCs w:val="28"/>
        </w:rPr>
        <w:t xml:space="preserve"> </w:t>
      </w:r>
      <w:r w:rsidR="00663DD2" w:rsidRPr="001E23E1">
        <w:rPr>
          <w:sz w:val="28"/>
          <w:szCs w:val="28"/>
        </w:rPr>
        <w:t xml:space="preserve">ir </w:t>
      </w:r>
      <w:r w:rsidRPr="001E23E1">
        <w:rPr>
          <w:sz w:val="28"/>
          <w:szCs w:val="28"/>
        </w:rPr>
        <w:t>jāņem vērā varbūtība</w:t>
      </w:r>
      <w:r w:rsidR="00663DD2" w:rsidRPr="001E23E1">
        <w:rPr>
          <w:sz w:val="28"/>
          <w:szCs w:val="28"/>
        </w:rPr>
        <w:t>, ka tajos tiks lūgta izmaksu segšan</w:t>
      </w:r>
      <w:r w:rsidR="005B06F8" w:rsidRPr="001E23E1">
        <w:rPr>
          <w:sz w:val="28"/>
          <w:szCs w:val="28"/>
        </w:rPr>
        <w:t>a</w:t>
      </w:r>
      <w:r w:rsidR="00B339ED" w:rsidRPr="001E23E1">
        <w:rPr>
          <w:sz w:val="28"/>
          <w:szCs w:val="28"/>
        </w:rPr>
        <w:t>.</w:t>
      </w:r>
    </w:p>
    <w:p w14:paraId="4A4FD46C" w14:textId="77777777" w:rsidR="001B0596" w:rsidRPr="001E23E1" w:rsidRDefault="001B0596" w:rsidP="00663DD2">
      <w:pPr>
        <w:tabs>
          <w:tab w:val="left" w:pos="720"/>
        </w:tabs>
        <w:ind w:firstLine="720"/>
        <w:jc w:val="both"/>
        <w:rPr>
          <w:sz w:val="28"/>
          <w:szCs w:val="28"/>
        </w:rPr>
      </w:pPr>
      <w:r w:rsidRPr="001E23E1">
        <w:rPr>
          <w:sz w:val="28"/>
          <w:szCs w:val="28"/>
        </w:rPr>
        <w:t>L</w:t>
      </w:r>
      <w:r w:rsidR="00B339ED" w:rsidRPr="001E23E1">
        <w:rPr>
          <w:sz w:val="28"/>
          <w:szCs w:val="28"/>
        </w:rPr>
        <w:t xml:space="preserve">aika periodā no 2012.gada </w:t>
      </w:r>
      <w:r w:rsidR="0043327E" w:rsidRPr="001E23E1">
        <w:rPr>
          <w:sz w:val="28"/>
          <w:szCs w:val="28"/>
        </w:rPr>
        <w:t>15.</w:t>
      </w:r>
      <w:r w:rsidR="00B339ED" w:rsidRPr="001E23E1">
        <w:rPr>
          <w:sz w:val="28"/>
          <w:szCs w:val="28"/>
        </w:rPr>
        <w:t>maija, kad šo procesu skaits bija 2</w:t>
      </w:r>
      <w:r w:rsidR="0043327E" w:rsidRPr="001E23E1">
        <w:rPr>
          <w:sz w:val="28"/>
          <w:szCs w:val="28"/>
        </w:rPr>
        <w:t xml:space="preserve"> 731</w:t>
      </w:r>
      <w:r w:rsidR="00B339ED" w:rsidRPr="001E23E1">
        <w:rPr>
          <w:sz w:val="28"/>
          <w:szCs w:val="28"/>
        </w:rPr>
        <w:t>, līdz 201</w:t>
      </w:r>
      <w:r w:rsidR="0043327E" w:rsidRPr="001E23E1">
        <w:rPr>
          <w:sz w:val="28"/>
          <w:szCs w:val="28"/>
        </w:rPr>
        <w:t>5</w:t>
      </w:r>
      <w:r w:rsidR="00B339ED" w:rsidRPr="001E23E1">
        <w:rPr>
          <w:sz w:val="28"/>
          <w:szCs w:val="28"/>
        </w:rPr>
        <w:t xml:space="preserve">.gada </w:t>
      </w:r>
      <w:r w:rsidR="0043327E" w:rsidRPr="001E23E1">
        <w:rPr>
          <w:sz w:val="28"/>
          <w:szCs w:val="28"/>
        </w:rPr>
        <w:t>1.janvārim,</w:t>
      </w:r>
      <w:r w:rsidR="00B339ED" w:rsidRPr="001E23E1">
        <w:rPr>
          <w:sz w:val="28"/>
          <w:szCs w:val="28"/>
        </w:rPr>
        <w:t xml:space="preserve"> </w:t>
      </w:r>
      <w:r w:rsidR="0043327E" w:rsidRPr="001E23E1">
        <w:rPr>
          <w:sz w:val="28"/>
          <w:szCs w:val="28"/>
        </w:rPr>
        <w:t xml:space="preserve">kad šo procesu skaits bija 1 094, </w:t>
      </w:r>
      <w:r w:rsidR="00B339ED" w:rsidRPr="001E23E1">
        <w:rPr>
          <w:sz w:val="28"/>
          <w:szCs w:val="28"/>
        </w:rPr>
        <w:t xml:space="preserve">maksātnespējas procesu skaits ir samazinājies </w:t>
      </w:r>
      <w:r w:rsidR="0043327E" w:rsidRPr="001E23E1">
        <w:rPr>
          <w:sz w:val="28"/>
          <w:szCs w:val="28"/>
        </w:rPr>
        <w:t>vairāk kā</w:t>
      </w:r>
      <w:r w:rsidR="00B339ED" w:rsidRPr="001E23E1">
        <w:rPr>
          <w:sz w:val="28"/>
          <w:szCs w:val="28"/>
        </w:rPr>
        <w:t xml:space="preserve"> uz pusi</w:t>
      </w:r>
      <w:r w:rsidR="0043327E" w:rsidRPr="001E23E1">
        <w:rPr>
          <w:sz w:val="28"/>
          <w:szCs w:val="28"/>
        </w:rPr>
        <w:t xml:space="preserve"> (skatīt 14.tabulu)</w:t>
      </w:r>
      <w:r w:rsidR="002A2551" w:rsidRPr="001E23E1">
        <w:rPr>
          <w:sz w:val="28"/>
          <w:szCs w:val="28"/>
        </w:rPr>
        <w:t xml:space="preserve"> – apmēram par 60%</w:t>
      </w:r>
      <w:r w:rsidR="00B339ED" w:rsidRPr="001E23E1">
        <w:rPr>
          <w:sz w:val="28"/>
          <w:szCs w:val="28"/>
        </w:rPr>
        <w:t>,</w:t>
      </w:r>
      <w:r w:rsidRPr="001E23E1">
        <w:rPr>
          <w:sz w:val="28"/>
          <w:szCs w:val="28"/>
        </w:rPr>
        <w:t xml:space="preserve"> taču jāņem vērā, ka lielākā daļa procesu, kas palikuši, ir </w:t>
      </w:r>
      <w:r w:rsidR="0043327E" w:rsidRPr="001E23E1">
        <w:rPr>
          <w:sz w:val="28"/>
          <w:szCs w:val="28"/>
        </w:rPr>
        <w:t xml:space="preserve">vidējie procesi, kas </w:t>
      </w:r>
      <w:r w:rsidRPr="001E23E1">
        <w:rPr>
          <w:sz w:val="28"/>
          <w:szCs w:val="28"/>
        </w:rPr>
        <w:t xml:space="preserve">pasludināti saskaņā ar Maksātnespējas likumu, kas bija spēkā līdz 2010.gada </w:t>
      </w:r>
      <w:r w:rsidRPr="001E23E1">
        <w:rPr>
          <w:sz w:val="28"/>
          <w:szCs w:val="28"/>
        </w:rPr>
        <w:lastRenderedPageBreak/>
        <w:t xml:space="preserve">31.oktobrim, taču šis likums precīzi nenoteica ātra un efektīva maksātnespējas procesa kritērijus, kā arī daudzos šajos procesos </w:t>
      </w:r>
      <w:r w:rsidR="00A0259F" w:rsidRPr="001E23E1">
        <w:rPr>
          <w:sz w:val="28"/>
          <w:szCs w:val="28"/>
        </w:rPr>
        <w:t xml:space="preserve">norisinās </w:t>
      </w:r>
      <w:r w:rsidRPr="001E23E1">
        <w:rPr>
          <w:sz w:val="28"/>
          <w:szCs w:val="28"/>
        </w:rPr>
        <w:t>ilgstošas tiesvedības.</w:t>
      </w:r>
    </w:p>
    <w:p w14:paraId="73951C35" w14:textId="77777777" w:rsidR="002A2551" w:rsidRPr="001E23E1" w:rsidRDefault="002A2551" w:rsidP="00663DD2">
      <w:pPr>
        <w:tabs>
          <w:tab w:val="left" w:pos="720"/>
        </w:tabs>
        <w:ind w:firstLine="720"/>
        <w:jc w:val="both"/>
        <w:rPr>
          <w:sz w:val="28"/>
          <w:szCs w:val="28"/>
        </w:rPr>
      </w:pPr>
    </w:p>
    <w:p w14:paraId="3A680973" w14:textId="77777777" w:rsidR="0043327E" w:rsidRPr="003B2D11" w:rsidRDefault="0043327E" w:rsidP="0043327E">
      <w:pPr>
        <w:tabs>
          <w:tab w:val="left" w:pos="720"/>
        </w:tabs>
        <w:jc w:val="right"/>
        <w:rPr>
          <w:sz w:val="28"/>
          <w:szCs w:val="28"/>
        </w:rPr>
      </w:pPr>
      <w:r w:rsidRPr="003B2D11">
        <w:rPr>
          <w:sz w:val="28"/>
          <w:szCs w:val="28"/>
        </w:rPr>
        <w:t>14.tabula</w:t>
      </w:r>
    </w:p>
    <w:p w14:paraId="5F6C9C6F" w14:textId="77777777" w:rsidR="003B2D11" w:rsidRPr="001E23E1" w:rsidRDefault="003B2D11" w:rsidP="0043327E">
      <w:pPr>
        <w:tabs>
          <w:tab w:val="left" w:pos="720"/>
        </w:tabs>
        <w:jc w:val="right"/>
        <w:rPr>
          <w:b/>
          <w:sz w:val="28"/>
          <w:szCs w:val="28"/>
        </w:rPr>
      </w:pPr>
    </w:p>
    <w:p w14:paraId="443F65B5" w14:textId="77777777" w:rsidR="0043327E" w:rsidRPr="001E23E1" w:rsidRDefault="0043327E" w:rsidP="0043327E">
      <w:pPr>
        <w:tabs>
          <w:tab w:val="left" w:pos="720"/>
        </w:tabs>
        <w:jc w:val="center"/>
        <w:rPr>
          <w:b/>
          <w:sz w:val="28"/>
          <w:szCs w:val="28"/>
        </w:rPr>
      </w:pPr>
      <w:r w:rsidRPr="001E23E1">
        <w:rPr>
          <w:b/>
          <w:sz w:val="28"/>
          <w:szCs w:val="28"/>
        </w:rPr>
        <w:t>Maksātnespējas proces</w:t>
      </w:r>
      <w:r w:rsidR="001D5F39" w:rsidRPr="001E23E1">
        <w:rPr>
          <w:b/>
          <w:sz w:val="28"/>
          <w:szCs w:val="28"/>
        </w:rPr>
        <w:t>u, kuros Maksātnespējas administrācijai ir jāsedz izmaksas, skaits noteiktos datumos</w:t>
      </w:r>
      <w:r w:rsidR="002A2551" w:rsidRPr="001E23E1">
        <w:rPr>
          <w:b/>
          <w:sz w:val="28"/>
          <w:szCs w:val="28"/>
        </w:rPr>
        <w:t>*</w:t>
      </w:r>
    </w:p>
    <w:p w14:paraId="4F2D9DEE" w14:textId="77777777" w:rsidR="0043327E" w:rsidRPr="001E23E1" w:rsidRDefault="0043327E" w:rsidP="00663DD2">
      <w:pPr>
        <w:tabs>
          <w:tab w:val="left" w:pos="720"/>
        </w:tabs>
        <w:ind w:firstLine="720"/>
        <w:jc w:val="both"/>
        <w:rPr>
          <w:sz w:val="28"/>
          <w:szCs w:val="28"/>
        </w:rPr>
      </w:pPr>
    </w:p>
    <w:tbl>
      <w:tblPr>
        <w:tblW w:w="8645" w:type="dxa"/>
        <w:tblInd w:w="103" w:type="dxa"/>
        <w:tblLook w:val="0000" w:firstRow="0" w:lastRow="0" w:firstColumn="0" w:lastColumn="0" w:noHBand="0" w:noVBand="0"/>
      </w:tblPr>
      <w:tblGrid>
        <w:gridCol w:w="1356"/>
        <w:gridCol w:w="2512"/>
        <w:gridCol w:w="2160"/>
        <w:gridCol w:w="2700"/>
      </w:tblGrid>
      <w:tr w:rsidR="006A2ECE" w:rsidRPr="00F07CAD" w14:paraId="73B85888" w14:textId="77777777">
        <w:trPr>
          <w:trHeight w:val="255"/>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090C0" w14:textId="77777777" w:rsidR="006A2ECE" w:rsidRPr="00F07CAD" w:rsidRDefault="006A2ECE" w:rsidP="006A2ECE">
            <w:pPr>
              <w:jc w:val="both"/>
              <w:rPr>
                <w:b/>
              </w:rPr>
            </w:pPr>
            <w:r w:rsidRPr="00F07CAD">
              <w:rPr>
                <w:b/>
              </w:rPr>
              <w:t>Datums</w:t>
            </w:r>
          </w:p>
        </w:tc>
        <w:tc>
          <w:tcPr>
            <w:tcW w:w="2512" w:type="dxa"/>
            <w:tcBorders>
              <w:top w:val="single" w:sz="4" w:space="0" w:color="auto"/>
              <w:left w:val="nil"/>
              <w:bottom w:val="single" w:sz="4" w:space="0" w:color="auto"/>
              <w:right w:val="single" w:sz="4" w:space="0" w:color="auto"/>
            </w:tcBorders>
            <w:shd w:val="clear" w:color="auto" w:fill="auto"/>
            <w:noWrap/>
            <w:vAlign w:val="center"/>
          </w:tcPr>
          <w:p w14:paraId="2A8DCEB2" w14:textId="77777777" w:rsidR="006A2ECE" w:rsidRPr="00F07CAD" w:rsidRDefault="006A2ECE" w:rsidP="006A2ECE">
            <w:pPr>
              <w:jc w:val="center"/>
              <w:rPr>
                <w:b/>
              </w:rPr>
            </w:pPr>
            <w:r w:rsidRPr="00F07CAD">
              <w:rPr>
                <w:b/>
              </w:rPr>
              <w:t>Vecie procesi</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3F5E4E" w14:textId="77777777" w:rsidR="006A2ECE" w:rsidRPr="00F07CAD" w:rsidRDefault="006A2ECE" w:rsidP="006A2ECE">
            <w:pPr>
              <w:jc w:val="center"/>
              <w:rPr>
                <w:b/>
              </w:rPr>
            </w:pPr>
            <w:r w:rsidRPr="00F07CAD">
              <w:rPr>
                <w:b/>
              </w:rPr>
              <w:t>Vidējie procesi</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23118F6F" w14:textId="77777777" w:rsidR="006A2ECE" w:rsidRPr="00F07CAD" w:rsidRDefault="006A2ECE" w:rsidP="006A2ECE">
            <w:pPr>
              <w:jc w:val="center"/>
              <w:rPr>
                <w:b/>
              </w:rPr>
            </w:pPr>
            <w:r w:rsidRPr="00F07CAD">
              <w:rPr>
                <w:b/>
              </w:rPr>
              <w:t>Kopā</w:t>
            </w:r>
          </w:p>
        </w:tc>
      </w:tr>
      <w:tr w:rsidR="006A2ECE" w:rsidRPr="001E23E1" w14:paraId="4418E56D" w14:textId="77777777">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tcPr>
          <w:p w14:paraId="022956FD" w14:textId="77777777" w:rsidR="006A2ECE" w:rsidRPr="001E23E1" w:rsidRDefault="006A2ECE" w:rsidP="006A2ECE">
            <w:pPr>
              <w:jc w:val="both"/>
            </w:pPr>
            <w:r w:rsidRPr="001E23E1">
              <w:t>15.05.2012.</w:t>
            </w:r>
          </w:p>
        </w:tc>
        <w:tc>
          <w:tcPr>
            <w:tcW w:w="2512" w:type="dxa"/>
            <w:tcBorders>
              <w:top w:val="nil"/>
              <w:left w:val="nil"/>
              <w:bottom w:val="single" w:sz="4" w:space="0" w:color="auto"/>
              <w:right w:val="single" w:sz="4" w:space="0" w:color="auto"/>
            </w:tcBorders>
            <w:shd w:val="clear" w:color="auto" w:fill="auto"/>
            <w:noWrap/>
            <w:vAlign w:val="center"/>
          </w:tcPr>
          <w:p w14:paraId="06FAEBE0" w14:textId="77777777" w:rsidR="006A2ECE" w:rsidRPr="001E23E1" w:rsidRDefault="006A2ECE" w:rsidP="006A2ECE">
            <w:pPr>
              <w:jc w:val="center"/>
            </w:pPr>
            <w:r w:rsidRPr="001E23E1">
              <w:t>372</w:t>
            </w:r>
          </w:p>
        </w:tc>
        <w:tc>
          <w:tcPr>
            <w:tcW w:w="2160" w:type="dxa"/>
            <w:tcBorders>
              <w:top w:val="nil"/>
              <w:left w:val="nil"/>
              <w:bottom w:val="single" w:sz="4" w:space="0" w:color="auto"/>
              <w:right w:val="single" w:sz="4" w:space="0" w:color="auto"/>
            </w:tcBorders>
            <w:shd w:val="clear" w:color="auto" w:fill="auto"/>
            <w:noWrap/>
            <w:vAlign w:val="center"/>
          </w:tcPr>
          <w:p w14:paraId="63379A2F" w14:textId="77777777" w:rsidR="006A2ECE" w:rsidRPr="001E23E1" w:rsidRDefault="006A2ECE" w:rsidP="006A2ECE">
            <w:pPr>
              <w:jc w:val="center"/>
            </w:pPr>
            <w:r w:rsidRPr="001E23E1">
              <w:t>2 359</w:t>
            </w:r>
          </w:p>
        </w:tc>
        <w:tc>
          <w:tcPr>
            <w:tcW w:w="2700" w:type="dxa"/>
            <w:tcBorders>
              <w:top w:val="nil"/>
              <w:left w:val="nil"/>
              <w:bottom w:val="single" w:sz="4" w:space="0" w:color="auto"/>
              <w:right w:val="single" w:sz="4" w:space="0" w:color="auto"/>
            </w:tcBorders>
            <w:shd w:val="clear" w:color="auto" w:fill="auto"/>
            <w:noWrap/>
            <w:vAlign w:val="center"/>
          </w:tcPr>
          <w:p w14:paraId="6722FB8B" w14:textId="77777777" w:rsidR="006A2ECE" w:rsidRPr="001E23E1" w:rsidRDefault="006A2ECE" w:rsidP="006A2ECE">
            <w:pPr>
              <w:jc w:val="center"/>
            </w:pPr>
            <w:r w:rsidRPr="001E23E1">
              <w:t>2 731</w:t>
            </w:r>
          </w:p>
        </w:tc>
      </w:tr>
      <w:tr w:rsidR="006A2ECE" w:rsidRPr="001E23E1" w14:paraId="7C843F97" w14:textId="77777777">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tcPr>
          <w:p w14:paraId="0A266FF3" w14:textId="77777777" w:rsidR="006A2ECE" w:rsidRPr="001E23E1" w:rsidRDefault="006A2ECE" w:rsidP="006A2ECE">
            <w:pPr>
              <w:jc w:val="both"/>
            </w:pPr>
            <w:r w:rsidRPr="001E23E1">
              <w:t>25.04.2013.</w:t>
            </w:r>
          </w:p>
        </w:tc>
        <w:tc>
          <w:tcPr>
            <w:tcW w:w="2512" w:type="dxa"/>
            <w:tcBorders>
              <w:top w:val="nil"/>
              <w:left w:val="nil"/>
              <w:bottom w:val="single" w:sz="4" w:space="0" w:color="auto"/>
              <w:right w:val="single" w:sz="4" w:space="0" w:color="auto"/>
            </w:tcBorders>
            <w:shd w:val="clear" w:color="auto" w:fill="auto"/>
            <w:noWrap/>
            <w:vAlign w:val="center"/>
          </w:tcPr>
          <w:p w14:paraId="7FA17F96" w14:textId="77777777" w:rsidR="006A2ECE" w:rsidRPr="001E23E1" w:rsidRDefault="006A2ECE" w:rsidP="006A2ECE">
            <w:pPr>
              <w:jc w:val="center"/>
            </w:pPr>
            <w:r w:rsidRPr="001E23E1">
              <w:t>206</w:t>
            </w:r>
          </w:p>
        </w:tc>
        <w:tc>
          <w:tcPr>
            <w:tcW w:w="2160" w:type="dxa"/>
            <w:tcBorders>
              <w:top w:val="nil"/>
              <w:left w:val="nil"/>
              <w:bottom w:val="single" w:sz="4" w:space="0" w:color="auto"/>
              <w:right w:val="single" w:sz="4" w:space="0" w:color="auto"/>
            </w:tcBorders>
            <w:shd w:val="clear" w:color="auto" w:fill="auto"/>
            <w:noWrap/>
            <w:vAlign w:val="center"/>
          </w:tcPr>
          <w:p w14:paraId="71A8942D" w14:textId="77777777" w:rsidR="006A2ECE" w:rsidRPr="001E23E1" w:rsidRDefault="006A2ECE" w:rsidP="006A2ECE">
            <w:pPr>
              <w:jc w:val="center"/>
            </w:pPr>
            <w:r w:rsidRPr="001E23E1">
              <w:t>1 706</w:t>
            </w:r>
          </w:p>
        </w:tc>
        <w:tc>
          <w:tcPr>
            <w:tcW w:w="2700" w:type="dxa"/>
            <w:tcBorders>
              <w:top w:val="nil"/>
              <w:left w:val="nil"/>
              <w:bottom w:val="single" w:sz="4" w:space="0" w:color="auto"/>
              <w:right w:val="single" w:sz="4" w:space="0" w:color="auto"/>
            </w:tcBorders>
            <w:shd w:val="clear" w:color="auto" w:fill="auto"/>
            <w:noWrap/>
            <w:vAlign w:val="center"/>
          </w:tcPr>
          <w:p w14:paraId="6B4977C2" w14:textId="77777777" w:rsidR="006A2ECE" w:rsidRPr="001E23E1" w:rsidRDefault="006A2ECE" w:rsidP="006A2ECE">
            <w:pPr>
              <w:jc w:val="center"/>
            </w:pPr>
            <w:r w:rsidRPr="001E23E1">
              <w:t>1 912</w:t>
            </w:r>
          </w:p>
        </w:tc>
      </w:tr>
      <w:tr w:rsidR="006A2ECE" w:rsidRPr="001E23E1" w14:paraId="14421625" w14:textId="77777777">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tcPr>
          <w:p w14:paraId="78887645" w14:textId="77777777" w:rsidR="006A2ECE" w:rsidRPr="001E23E1" w:rsidRDefault="006A2ECE" w:rsidP="006A2ECE">
            <w:pPr>
              <w:jc w:val="both"/>
            </w:pPr>
            <w:r w:rsidRPr="001E23E1">
              <w:t>10.02.2014.</w:t>
            </w:r>
          </w:p>
        </w:tc>
        <w:tc>
          <w:tcPr>
            <w:tcW w:w="2512" w:type="dxa"/>
            <w:tcBorders>
              <w:top w:val="nil"/>
              <w:left w:val="nil"/>
              <w:bottom w:val="single" w:sz="4" w:space="0" w:color="auto"/>
              <w:right w:val="single" w:sz="4" w:space="0" w:color="auto"/>
            </w:tcBorders>
            <w:shd w:val="clear" w:color="auto" w:fill="auto"/>
            <w:noWrap/>
            <w:vAlign w:val="center"/>
          </w:tcPr>
          <w:p w14:paraId="262E1CFE" w14:textId="77777777" w:rsidR="006A2ECE" w:rsidRPr="001E23E1" w:rsidRDefault="006A2ECE" w:rsidP="006A2ECE">
            <w:pPr>
              <w:jc w:val="center"/>
            </w:pPr>
            <w:r w:rsidRPr="001E23E1">
              <w:t>130</w:t>
            </w:r>
          </w:p>
        </w:tc>
        <w:tc>
          <w:tcPr>
            <w:tcW w:w="2160" w:type="dxa"/>
            <w:tcBorders>
              <w:top w:val="nil"/>
              <w:left w:val="nil"/>
              <w:bottom w:val="single" w:sz="4" w:space="0" w:color="auto"/>
              <w:right w:val="single" w:sz="4" w:space="0" w:color="auto"/>
            </w:tcBorders>
            <w:shd w:val="clear" w:color="auto" w:fill="auto"/>
            <w:noWrap/>
            <w:vAlign w:val="center"/>
          </w:tcPr>
          <w:p w14:paraId="521B13B7" w14:textId="77777777" w:rsidR="006A2ECE" w:rsidRPr="001E23E1" w:rsidRDefault="006A2ECE" w:rsidP="006A2ECE">
            <w:pPr>
              <w:jc w:val="center"/>
            </w:pPr>
            <w:r w:rsidRPr="001E23E1">
              <w:t>1 292</w:t>
            </w:r>
          </w:p>
        </w:tc>
        <w:tc>
          <w:tcPr>
            <w:tcW w:w="2700" w:type="dxa"/>
            <w:tcBorders>
              <w:top w:val="nil"/>
              <w:left w:val="nil"/>
              <w:bottom w:val="single" w:sz="4" w:space="0" w:color="auto"/>
              <w:right w:val="single" w:sz="4" w:space="0" w:color="auto"/>
            </w:tcBorders>
            <w:shd w:val="clear" w:color="auto" w:fill="auto"/>
            <w:noWrap/>
            <w:vAlign w:val="center"/>
          </w:tcPr>
          <w:p w14:paraId="73D02C58" w14:textId="77777777" w:rsidR="006A2ECE" w:rsidRPr="001E23E1" w:rsidRDefault="006A2ECE" w:rsidP="006A2ECE">
            <w:pPr>
              <w:jc w:val="center"/>
            </w:pPr>
            <w:r w:rsidRPr="001E23E1">
              <w:t>1 422</w:t>
            </w:r>
          </w:p>
        </w:tc>
      </w:tr>
      <w:tr w:rsidR="006A2ECE" w:rsidRPr="001E23E1" w14:paraId="4A272A9D" w14:textId="77777777">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tcPr>
          <w:p w14:paraId="46584BC1" w14:textId="77777777" w:rsidR="006A2ECE" w:rsidRPr="001E23E1" w:rsidRDefault="006A2ECE" w:rsidP="006A2ECE">
            <w:pPr>
              <w:jc w:val="both"/>
            </w:pPr>
            <w:r w:rsidRPr="001E23E1">
              <w:t>01.01.2015.</w:t>
            </w:r>
          </w:p>
        </w:tc>
        <w:tc>
          <w:tcPr>
            <w:tcW w:w="2512" w:type="dxa"/>
            <w:tcBorders>
              <w:top w:val="nil"/>
              <w:left w:val="nil"/>
              <w:bottom w:val="single" w:sz="4" w:space="0" w:color="auto"/>
              <w:right w:val="single" w:sz="4" w:space="0" w:color="auto"/>
            </w:tcBorders>
            <w:shd w:val="clear" w:color="auto" w:fill="auto"/>
            <w:noWrap/>
            <w:vAlign w:val="center"/>
          </w:tcPr>
          <w:p w14:paraId="445EFB70" w14:textId="77777777" w:rsidR="006A2ECE" w:rsidRPr="001E23E1" w:rsidRDefault="006A2ECE" w:rsidP="006A2ECE">
            <w:pPr>
              <w:jc w:val="center"/>
            </w:pPr>
            <w:r w:rsidRPr="001E23E1">
              <w:t>78</w:t>
            </w:r>
          </w:p>
        </w:tc>
        <w:tc>
          <w:tcPr>
            <w:tcW w:w="2160" w:type="dxa"/>
            <w:tcBorders>
              <w:top w:val="nil"/>
              <w:left w:val="nil"/>
              <w:bottom w:val="single" w:sz="4" w:space="0" w:color="auto"/>
              <w:right w:val="single" w:sz="4" w:space="0" w:color="auto"/>
            </w:tcBorders>
            <w:shd w:val="clear" w:color="auto" w:fill="auto"/>
            <w:noWrap/>
            <w:vAlign w:val="center"/>
          </w:tcPr>
          <w:p w14:paraId="0AE0C6BE" w14:textId="77777777" w:rsidR="006A2ECE" w:rsidRPr="001E23E1" w:rsidRDefault="006A2ECE" w:rsidP="006A2ECE">
            <w:pPr>
              <w:jc w:val="center"/>
            </w:pPr>
            <w:r w:rsidRPr="001E23E1">
              <w:t>1 016</w:t>
            </w:r>
          </w:p>
        </w:tc>
        <w:tc>
          <w:tcPr>
            <w:tcW w:w="2700" w:type="dxa"/>
            <w:tcBorders>
              <w:top w:val="nil"/>
              <w:left w:val="nil"/>
              <w:bottom w:val="single" w:sz="4" w:space="0" w:color="auto"/>
              <w:right w:val="single" w:sz="4" w:space="0" w:color="auto"/>
            </w:tcBorders>
            <w:shd w:val="clear" w:color="auto" w:fill="auto"/>
            <w:noWrap/>
            <w:vAlign w:val="center"/>
          </w:tcPr>
          <w:p w14:paraId="6C350C56" w14:textId="77777777" w:rsidR="006A2ECE" w:rsidRPr="001E23E1" w:rsidRDefault="006A2ECE" w:rsidP="006A2ECE">
            <w:pPr>
              <w:jc w:val="center"/>
            </w:pPr>
            <w:r w:rsidRPr="001E23E1">
              <w:t>1 094</w:t>
            </w:r>
          </w:p>
        </w:tc>
      </w:tr>
    </w:tbl>
    <w:p w14:paraId="5B9AAE1D" w14:textId="77777777" w:rsidR="006A2ECE" w:rsidRPr="001E23E1" w:rsidRDefault="002A2551" w:rsidP="00663DD2">
      <w:pPr>
        <w:tabs>
          <w:tab w:val="left" w:pos="720"/>
        </w:tabs>
        <w:ind w:firstLine="720"/>
        <w:jc w:val="both"/>
        <w:rPr>
          <w:sz w:val="16"/>
          <w:szCs w:val="16"/>
        </w:rPr>
      </w:pPr>
      <w:r w:rsidRPr="00E94A84">
        <w:rPr>
          <w:sz w:val="16"/>
          <w:szCs w:val="16"/>
        </w:rPr>
        <w:t>* informācija pie</w:t>
      </w:r>
      <w:r w:rsidR="00E94A84" w:rsidRPr="00E94A84">
        <w:rPr>
          <w:sz w:val="16"/>
          <w:szCs w:val="16"/>
        </w:rPr>
        <w:t>ejama par norādītajiem datumiem</w:t>
      </w:r>
      <w:r w:rsidR="00AB4C37" w:rsidRPr="001E23E1">
        <w:rPr>
          <w:sz w:val="16"/>
          <w:szCs w:val="16"/>
        </w:rPr>
        <w:t>. Sākot no 2015.gada 1.janvāra</w:t>
      </w:r>
      <w:r w:rsidR="0050404F">
        <w:rPr>
          <w:sz w:val="16"/>
          <w:szCs w:val="16"/>
        </w:rPr>
        <w:t>,</w:t>
      </w:r>
      <w:r w:rsidR="00AB4C37" w:rsidRPr="001E23E1">
        <w:rPr>
          <w:sz w:val="16"/>
          <w:szCs w:val="16"/>
        </w:rPr>
        <w:t xml:space="preserve"> dati uz pirmo gada dienu tiks fiksēti, jo Maksātnespējas administrācijai ir jānorāda šo procesu samazinājuma progress kā viens no iestādes darbības </w:t>
      </w:r>
      <w:r w:rsidR="00EC2C79" w:rsidRPr="001E23E1">
        <w:rPr>
          <w:sz w:val="16"/>
          <w:szCs w:val="16"/>
        </w:rPr>
        <w:t xml:space="preserve">rezultatīvajiem </w:t>
      </w:r>
      <w:r w:rsidR="00AB4C37" w:rsidRPr="001E23E1">
        <w:rPr>
          <w:sz w:val="16"/>
          <w:szCs w:val="16"/>
        </w:rPr>
        <w:t>rādītājiem.</w:t>
      </w:r>
    </w:p>
    <w:p w14:paraId="581669A6" w14:textId="77777777" w:rsidR="001852BD" w:rsidRPr="001E23E1" w:rsidRDefault="001852BD" w:rsidP="001852BD">
      <w:pPr>
        <w:pStyle w:val="Virsraksts3"/>
        <w:numPr>
          <w:ilvl w:val="0"/>
          <w:numId w:val="0"/>
        </w:numPr>
        <w:spacing w:before="0" w:after="0"/>
        <w:jc w:val="center"/>
        <w:rPr>
          <w:rFonts w:ascii="Times New Roman" w:hAnsi="Times New Roman" w:cs="Times New Roman"/>
          <w:sz w:val="28"/>
          <w:szCs w:val="28"/>
        </w:rPr>
      </w:pPr>
      <w:bookmarkStart w:id="46" w:name="_Toc410048279"/>
      <w:bookmarkStart w:id="47" w:name="_Toc414279024"/>
    </w:p>
    <w:p w14:paraId="6EDFDA59" w14:textId="77777777" w:rsidR="00B9263C" w:rsidRPr="001E23E1" w:rsidRDefault="009F6669" w:rsidP="001852BD">
      <w:pPr>
        <w:pStyle w:val="Virsraksts3"/>
        <w:numPr>
          <w:ilvl w:val="0"/>
          <w:numId w:val="0"/>
        </w:numPr>
        <w:spacing w:before="0" w:after="0"/>
        <w:jc w:val="center"/>
        <w:rPr>
          <w:rFonts w:ascii="Times New Roman" w:hAnsi="Times New Roman" w:cs="Times New Roman"/>
          <w:sz w:val="28"/>
          <w:szCs w:val="28"/>
        </w:rPr>
      </w:pPr>
      <w:bookmarkStart w:id="48" w:name="_Toc420666698"/>
      <w:r w:rsidRPr="001E23E1">
        <w:rPr>
          <w:rFonts w:ascii="Times New Roman" w:hAnsi="Times New Roman" w:cs="Times New Roman"/>
          <w:sz w:val="28"/>
          <w:szCs w:val="28"/>
        </w:rPr>
        <w:t>2</w:t>
      </w:r>
      <w:r w:rsidR="00B9263C" w:rsidRPr="001E23E1">
        <w:rPr>
          <w:rFonts w:ascii="Times New Roman" w:hAnsi="Times New Roman" w:cs="Times New Roman"/>
          <w:sz w:val="28"/>
          <w:szCs w:val="28"/>
        </w:rPr>
        <w:t>.</w:t>
      </w:r>
      <w:r w:rsidR="003A60A4" w:rsidRPr="001E23E1">
        <w:rPr>
          <w:rFonts w:ascii="Times New Roman" w:hAnsi="Times New Roman" w:cs="Times New Roman"/>
          <w:sz w:val="28"/>
          <w:szCs w:val="28"/>
        </w:rPr>
        <w:t>3</w:t>
      </w:r>
      <w:r w:rsidR="00B9263C" w:rsidRPr="001E23E1">
        <w:rPr>
          <w:rFonts w:ascii="Times New Roman" w:hAnsi="Times New Roman" w:cs="Times New Roman"/>
          <w:sz w:val="28"/>
          <w:szCs w:val="28"/>
        </w:rPr>
        <w:t xml:space="preserve">. Maksātnespējas procesa izmaksu </w:t>
      </w:r>
      <w:r w:rsidR="00A41719" w:rsidRPr="001E23E1">
        <w:rPr>
          <w:rFonts w:ascii="Times New Roman" w:hAnsi="Times New Roman" w:cs="Times New Roman"/>
          <w:sz w:val="28"/>
          <w:szCs w:val="28"/>
        </w:rPr>
        <w:t>2015.</w:t>
      </w:r>
      <w:r w:rsidR="00B9263C" w:rsidRPr="001E23E1">
        <w:rPr>
          <w:rFonts w:ascii="Times New Roman" w:hAnsi="Times New Roman" w:cs="Times New Roman"/>
          <w:sz w:val="28"/>
          <w:szCs w:val="28"/>
        </w:rPr>
        <w:t>gada plānotais budžets</w:t>
      </w:r>
      <w:bookmarkEnd w:id="46"/>
      <w:bookmarkEnd w:id="47"/>
      <w:bookmarkEnd w:id="48"/>
    </w:p>
    <w:p w14:paraId="1CC86865" w14:textId="77777777" w:rsidR="001852BD" w:rsidRPr="001E23E1" w:rsidRDefault="001852BD" w:rsidP="00EA68F5">
      <w:pPr>
        <w:ind w:firstLine="720"/>
        <w:jc w:val="both"/>
        <w:rPr>
          <w:sz w:val="28"/>
          <w:szCs w:val="28"/>
        </w:rPr>
      </w:pPr>
    </w:p>
    <w:p w14:paraId="4F599912" w14:textId="77777777" w:rsidR="005328FD" w:rsidRPr="001E23E1" w:rsidRDefault="008B26F9" w:rsidP="00EA68F5">
      <w:pPr>
        <w:ind w:firstLine="720"/>
        <w:jc w:val="both"/>
        <w:rPr>
          <w:sz w:val="28"/>
          <w:szCs w:val="28"/>
        </w:rPr>
      </w:pPr>
      <w:r w:rsidRPr="001E23E1">
        <w:rPr>
          <w:sz w:val="28"/>
          <w:szCs w:val="28"/>
        </w:rPr>
        <w:t>L</w:t>
      </w:r>
      <w:r w:rsidR="006014F5" w:rsidRPr="001E23E1">
        <w:rPr>
          <w:sz w:val="28"/>
          <w:szCs w:val="28"/>
        </w:rPr>
        <w:t>ikumā „Par valsts budžetu 201</w:t>
      </w:r>
      <w:r w:rsidR="003C0DDD" w:rsidRPr="001E23E1">
        <w:rPr>
          <w:sz w:val="28"/>
          <w:szCs w:val="28"/>
        </w:rPr>
        <w:t>5</w:t>
      </w:r>
      <w:r w:rsidR="006014F5" w:rsidRPr="001E23E1">
        <w:rPr>
          <w:sz w:val="28"/>
          <w:szCs w:val="28"/>
        </w:rPr>
        <w:t xml:space="preserve">.gadam” </w:t>
      </w:r>
      <w:r w:rsidR="00D84721" w:rsidRPr="001E23E1">
        <w:rPr>
          <w:sz w:val="28"/>
          <w:szCs w:val="28"/>
        </w:rPr>
        <w:t>apakšprogrammu „M</w:t>
      </w:r>
      <w:r w:rsidR="00F040F0" w:rsidRPr="001E23E1">
        <w:rPr>
          <w:sz w:val="28"/>
          <w:szCs w:val="28"/>
        </w:rPr>
        <w:t>aksātnespējas procesa izmaks</w:t>
      </w:r>
      <w:r w:rsidR="00D84721" w:rsidRPr="001E23E1">
        <w:rPr>
          <w:sz w:val="28"/>
          <w:szCs w:val="28"/>
        </w:rPr>
        <w:t>as” veido</w:t>
      </w:r>
      <w:r w:rsidR="006014F5" w:rsidRPr="001E23E1">
        <w:rPr>
          <w:sz w:val="28"/>
          <w:szCs w:val="28"/>
        </w:rPr>
        <w:t xml:space="preserve"> </w:t>
      </w:r>
      <w:r w:rsidR="00D84721" w:rsidRPr="001E23E1">
        <w:rPr>
          <w:sz w:val="28"/>
          <w:szCs w:val="28"/>
        </w:rPr>
        <w:t xml:space="preserve">plānotie </w:t>
      </w:r>
      <w:r w:rsidR="006014F5" w:rsidRPr="001E23E1">
        <w:rPr>
          <w:sz w:val="28"/>
          <w:szCs w:val="28"/>
        </w:rPr>
        <w:t xml:space="preserve">ieņēmumi no </w:t>
      </w:r>
      <w:r w:rsidR="00B41CB3" w:rsidRPr="001E23E1">
        <w:rPr>
          <w:sz w:val="28"/>
          <w:szCs w:val="28"/>
        </w:rPr>
        <w:t>URVN</w:t>
      </w:r>
      <w:r w:rsidR="006014F5" w:rsidRPr="001E23E1">
        <w:rPr>
          <w:sz w:val="28"/>
          <w:szCs w:val="28"/>
        </w:rPr>
        <w:t xml:space="preserve"> </w:t>
      </w:r>
      <w:r w:rsidR="00B5353D" w:rsidRPr="001E23E1">
        <w:rPr>
          <w:sz w:val="28"/>
          <w:szCs w:val="28"/>
        </w:rPr>
        <w:t xml:space="preserve">un izdevumi </w:t>
      </w:r>
      <w:r w:rsidR="003C0DDD" w:rsidRPr="001E23E1">
        <w:rPr>
          <w:sz w:val="28"/>
          <w:szCs w:val="28"/>
        </w:rPr>
        <w:t>134 789</w:t>
      </w:r>
      <w:r w:rsidR="006014F5" w:rsidRPr="001E23E1">
        <w:rPr>
          <w:sz w:val="28"/>
          <w:szCs w:val="28"/>
        </w:rPr>
        <w:t xml:space="preserve"> </w:t>
      </w:r>
      <w:r w:rsidR="00A41719" w:rsidRPr="001E23E1">
        <w:rPr>
          <w:i/>
          <w:sz w:val="28"/>
          <w:szCs w:val="28"/>
        </w:rPr>
        <w:t>euro</w:t>
      </w:r>
      <w:r w:rsidR="006F4BA2" w:rsidRPr="001E23E1">
        <w:rPr>
          <w:sz w:val="28"/>
          <w:szCs w:val="28"/>
        </w:rPr>
        <w:t xml:space="preserve"> apmērā</w:t>
      </w:r>
      <w:r w:rsidR="006014F5" w:rsidRPr="001E23E1">
        <w:rPr>
          <w:sz w:val="28"/>
          <w:szCs w:val="28"/>
        </w:rPr>
        <w:t xml:space="preserve"> </w:t>
      </w:r>
      <w:r w:rsidR="006F4BA2" w:rsidRPr="001E23E1">
        <w:rPr>
          <w:sz w:val="28"/>
          <w:szCs w:val="28"/>
        </w:rPr>
        <w:t>(skatīt 1</w:t>
      </w:r>
      <w:r w:rsidR="00D33263" w:rsidRPr="001E23E1">
        <w:rPr>
          <w:sz w:val="28"/>
          <w:szCs w:val="28"/>
        </w:rPr>
        <w:t>5</w:t>
      </w:r>
      <w:r w:rsidR="006F4BA2" w:rsidRPr="001E23E1">
        <w:rPr>
          <w:sz w:val="28"/>
          <w:szCs w:val="28"/>
        </w:rPr>
        <w:t>.tabulu)</w:t>
      </w:r>
      <w:r w:rsidR="00A41719" w:rsidRPr="001E23E1">
        <w:rPr>
          <w:sz w:val="28"/>
          <w:szCs w:val="28"/>
        </w:rPr>
        <w:t xml:space="preserve">. </w:t>
      </w:r>
      <w:r w:rsidR="005328FD" w:rsidRPr="001E23E1">
        <w:rPr>
          <w:sz w:val="28"/>
          <w:szCs w:val="28"/>
        </w:rPr>
        <w:t xml:space="preserve">2015.gada plānotie ieņēmumi un izdevumi 134 789 </w:t>
      </w:r>
      <w:r w:rsidR="005328FD" w:rsidRPr="001E23E1">
        <w:rPr>
          <w:i/>
          <w:sz w:val="28"/>
          <w:szCs w:val="28"/>
        </w:rPr>
        <w:t>euro</w:t>
      </w:r>
      <w:r w:rsidR="005328FD" w:rsidRPr="001E23E1">
        <w:rPr>
          <w:sz w:val="28"/>
          <w:szCs w:val="28"/>
        </w:rPr>
        <w:t xml:space="preserve"> apmērā atbilst 2015.-2017.gada bāzes izdevumiem.</w:t>
      </w:r>
    </w:p>
    <w:p w14:paraId="3B523216" w14:textId="77777777" w:rsidR="005328FD" w:rsidRPr="001E23E1" w:rsidRDefault="005328FD" w:rsidP="00EA68F5">
      <w:pPr>
        <w:ind w:firstLine="720"/>
        <w:jc w:val="both"/>
        <w:rPr>
          <w:sz w:val="28"/>
          <w:szCs w:val="28"/>
        </w:rPr>
      </w:pPr>
    </w:p>
    <w:p w14:paraId="5B585B12" w14:textId="77777777" w:rsidR="0071351A" w:rsidRPr="003B2D11" w:rsidRDefault="004B78B8" w:rsidP="00864C00">
      <w:pPr>
        <w:ind w:firstLine="720"/>
        <w:jc w:val="right"/>
        <w:rPr>
          <w:sz w:val="28"/>
          <w:szCs w:val="28"/>
        </w:rPr>
      </w:pPr>
      <w:r w:rsidRPr="003B2D11">
        <w:rPr>
          <w:sz w:val="28"/>
          <w:szCs w:val="28"/>
        </w:rPr>
        <w:t>1</w:t>
      </w:r>
      <w:r w:rsidR="00D33263" w:rsidRPr="003B2D11">
        <w:rPr>
          <w:sz w:val="28"/>
          <w:szCs w:val="28"/>
        </w:rPr>
        <w:t>5</w:t>
      </w:r>
      <w:r w:rsidR="0071351A" w:rsidRPr="003B2D11">
        <w:rPr>
          <w:sz w:val="28"/>
          <w:szCs w:val="28"/>
        </w:rPr>
        <w:t>.tabula</w:t>
      </w:r>
    </w:p>
    <w:p w14:paraId="64BA3EF1" w14:textId="77777777" w:rsidR="003B2D11" w:rsidRPr="001E23E1" w:rsidRDefault="003B2D11" w:rsidP="00864C00">
      <w:pPr>
        <w:ind w:firstLine="720"/>
        <w:jc w:val="right"/>
        <w:rPr>
          <w:b/>
          <w:sz w:val="28"/>
          <w:szCs w:val="28"/>
        </w:rPr>
      </w:pPr>
    </w:p>
    <w:p w14:paraId="67AA9CA6" w14:textId="77777777" w:rsidR="005E324E" w:rsidRPr="001E23E1" w:rsidRDefault="0071351A" w:rsidP="00864C00">
      <w:pPr>
        <w:tabs>
          <w:tab w:val="left" w:pos="540"/>
        </w:tabs>
        <w:jc w:val="center"/>
        <w:rPr>
          <w:b/>
          <w:sz w:val="28"/>
          <w:szCs w:val="28"/>
        </w:rPr>
      </w:pPr>
      <w:r w:rsidRPr="001E23E1">
        <w:rPr>
          <w:b/>
          <w:sz w:val="28"/>
          <w:szCs w:val="28"/>
        </w:rPr>
        <w:t>Plānotie ieņēmumi un izdevumi maksātnespējas p</w:t>
      </w:r>
      <w:r w:rsidR="00864C00" w:rsidRPr="001E23E1">
        <w:rPr>
          <w:b/>
          <w:sz w:val="28"/>
          <w:szCs w:val="28"/>
        </w:rPr>
        <w:t xml:space="preserve">rocesa izmaksām </w:t>
      </w:r>
      <w:proofErr w:type="gramStart"/>
      <w:r w:rsidR="00864C00" w:rsidRPr="001E23E1">
        <w:rPr>
          <w:b/>
          <w:sz w:val="28"/>
          <w:szCs w:val="28"/>
        </w:rPr>
        <w:t>2015.gadā</w:t>
      </w:r>
      <w:proofErr w:type="gramEnd"/>
    </w:p>
    <w:p w14:paraId="174887B7" w14:textId="77777777" w:rsidR="00D33263" w:rsidRPr="001E23E1" w:rsidRDefault="00D33263" w:rsidP="00864C00">
      <w:pPr>
        <w:tabs>
          <w:tab w:val="left" w:pos="540"/>
        </w:tabs>
        <w:jc w:val="center"/>
        <w:rPr>
          <w:b/>
          <w:sz w:val="28"/>
          <w:szCs w:val="28"/>
        </w:rPr>
      </w:pPr>
    </w:p>
    <w:tbl>
      <w:tblPr>
        <w:tblW w:w="7364"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1391"/>
      </w:tblGrid>
      <w:tr w:rsidR="00FE32EB" w:rsidRPr="001E23E1" w14:paraId="0C6F7D2A" w14:textId="77777777">
        <w:tc>
          <w:tcPr>
            <w:tcW w:w="5973" w:type="dxa"/>
            <w:shd w:val="clear" w:color="auto" w:fill="BFBFBF"/>
          </w:tcPr>
          <w:p w14:paraId="548B312D" w14:textId="77777777" w:rsidR="00FE32EB" w:rsidRPr="00CF545D" w:rsidRDefault="00FE32EB" w:rsidP="006C61DC">
            <w:pPr>
              <w:tabs>
                <w:tab w:val="left" w:pos="540"/>
              </w:tabs>
              <w:rPr>
                <w:b/>
                <w:sz w:val="28"/>
                <w:szCs w:val="28"/>
                <w:highlight w:val="lightGray"/>
              </w:rPr>
            </w:pPr>
          </w:p>
        </w:tc>
        <w:tc>
          <w:tcPr>
            <w:tcW w:w="1391" w:type="dxa"/>
            <w:shd w:val="clear" w:color="auto" w:fill="BFBFBF"/>
          </w:tcPr>
          <w:p w14:paraId="7AEA5FF0" w14:textId="77777777" w:rsidR="00FE32EB" w:rsidRPr="00CF545D" w:rsidRDefault="00FE32EB" w:rsidP="006C61DC">
            <w:pPr>
              <w:tabs>
                <w:tab w:val="left" w:pos="540"/>
              </w:tabs>
              <w:rPr>
                <w:b/>
                <w:sz w:val="28"/>
                <w:szCs w:val="28"/>
                <w:highlight w:val="lightGray"/>
              </w:rPr>
            </w:pPr>
            <w:r w:rsidRPr="00CF545D">
              <w:rPr>
                <w:b/>
                <w:sz w:val="28"/>
                <w:szCs w:val="28"/>
                <w:highlight w:val="lightGray"/>
              </w:rPr>
              <w:t>2015.gads</w:t>
            </w:r>
          </w:p>
        </w:tc>
      </w:tr>
      <w:tr w:rsidR="00FE32EB" w:rsidRPr="001E23E1" w14:paraId="366C570E" w14:textId="77777777">
        <w:tc>
          <w:tcPr>
            <w:tcW w:w="5973" w:type="dxa"/>
            <w:shd w:val="clear" w:color="auto" w:fill="auto"/>
          </w:tcPr>
          <w:p w14:paraId="2C217B37" w14:textId="77777777" w:rsidR="00FE32EB" w:rsidRPr="001E23E1" w:rsidRDefault="00FE32EB" w:rsidP="006C61DC">
            <w:pPr>
              <w:numPr>
                <w:ilvl w:val="0"/>
                <w:numId w:val="36"/>
              </w:numPr>
              <w:tabs>
                <w:tab w:val="left" w:pos="142"/>
              </w:tabs>
              <w:ind w:left="284" w:hanging="284"/>
              <w:rPr>
                <w:b/>
                <w:sz w:val="28"/>
                <w:szCs w:val="28"/>
              </w:rPr>
            </w:pPr>
            <w:r w:rsidRPr="001E23E1">
              <w:rPr>
                <w:b/>
                <w:sz w:val="28"/>
                <w:szCs w:val="28"/>
              </w:rPr>
              <w:t xml:space="preserve">Ieņēmumi </w:t>
            </w:r>
          </w:p>
        </w:tc>
        <w:tc>
          <w:tcPr>
            <w:tcW w:w="1391" w:type="dxa"/>
            <w:shd w:val="clear" w:color="auto" w:fill="auto"/>
          </w:tcPr>
          <w:p w14:paraId="1B80C759" w14:textId="77777777" w:rsidR="00FE32EB" w:rsidRPr="001E23E1" w:rsidRDefault="00FE32EB" w:rsidP="006C61DC">
            <w:pPr>
              <w:tabs>
                <w:tab w:val="left" w:pos="540"/>
              </w:tabs>
              <w:jc w:val="right"/>
              <w:rPr>
                <w:b/>
                <w:sz w:val="28"/>
                <w:szCs w:val="28"/>
              </w:rPr>
            </w:pPr>
            <w:r w:rsidRPr="001E23E1">
              <w:rPr>
                <w:b/>
                <w:sz w:val="28"/>
                <w:szCs w:val="28"/>
              </w:rPr>
              <w:t>134 789</w:t>
            </w:r>
          </w:p>
        </w:tc>
      </w:tr>
      <w:tr w:rsidR="00FE32EB" w:rsidRPr="001E23E1" w14:paraId="061B01CE" w14:textId="77777777">
        <w:tc>
          <w:tcPr>
            <w:tcW w:w="5973" w:type="dxa"/>
            <w:shd w:val="clear" w:color="auto" w:fill="auto"/>
          </w:tcPr>
          <w:p w14:paraId="755496FD" w14:textId="77777777" w:rsidR="00FE32EB" w:rsidRPr="001E23E1" w:rsidRDefault="00FE32EB" w:rsidP="006C61DC">
            <w:pPr>
              <w:numPr>
                <w:ilvl w:val="0"/>
                <w:numId w:val="36"/>
              </w:numPr>
              <w:tabs>
                <w:tab w:val="left" w:pos="284"/>
              </w:tabs>
              <w:ind w:left="284" w:hanging="284"/>
              <w:rPr>
                <w:b/>
                <w:sz w:val="28"/>
                <w:szCs w:val="28"/>
              </w:rPr>
            </w:pPr>
            <w:r w:rsidRPr="001E23E1">
              <w:rPr>
                <w:b/>
                <w:sz w:val="28"/>
                <w:szCs w:val="28"/>
              </w:rPr>
              <w:t>Izdevumi – kopā (5+8+9)</w:t>
            </w:r>
          </w:p>
        </w:tc>
        <w:tc>
          <w:tcPr>
            <w:tcW w:w="1391" w:type="dxa"/>
            <w:shd w:val="clear" w:color="auto" w:fill="auto"/>
          </w:tcPr>
          <w:p w14:paraId="49315F1F" w14:textId="77777777" w:rsidR="00FE32EB" w:rsidRPr="001E23E1" w:rsidRDefault="00FE32EB" w:rsidP="006C61DC">
            <w:pPr>
              <w:tabs>
                <w:tab w:val="left" w:pos="540"/>
              </w:tabs>
              <w:jc w:val="right"/>
              <w:rPr>
                <w:b/>
                <w:sz w:val="28"/>
                <w:szCs w:val="28"/>
              </w:rPr>
            </w:pPr>
            <w:r w:rsidRPr="001E23E1">
              <w:rPr>
                <w:b/>
                <w:sz w:val="28"/>
                <w:szCs w:val="28"/>
              </w:rPr>
              <w:t>134 789</w:t>
            </w:r>
          </w:p>
        </w:tc>
      </w:tr>
      <w:tr w:rsidR="00FE32EB" w:rsidRPr="001E23E1" w14:paraId="7495554B" w14:textId="77777777">
        <w:tc>
          <w:tcPr>
            <w:tcW w:w="5973" w:type="dxa"/>
            <w:shd w:val="clear" w:color="auto" w:fill="auto"/>
          </w:tcPr>
          <w:p w14:paraId="5520F1A2" w14:textId="77777777" w:rsidR="00FE32EB" w:rsidRPr="001E23E1" w:rsidRDefault="006F33CB" w:rsidP="006F33CB">
            <w:pPr>
              <w:numPr>
                <w:ilvl w:val="0"/>
                <w:numId w:val="36"/>
              </w:numPr>
              <w:tabs>
                <w:tab w:val="left" w:pos="284"/>
              </w:tabs>
              <w:ind w:left="284" w:hanging="284"/>
              <w:rPr>
                <w:sz w:val="28"/>
                <w:szCs w:val="28"/>
              </w:rPr>
            </w:pPr>
            <w:r w:rsidRPr="001E23E1">
              <w:rPr>
                <w:sz w:val="28"/>
                <w:szCs w:val="28"/>
              </w:rPr>
              <w:t>Maksātnespējas procesa izdevumu segšana</w:t>
            </w:r>
            <w:r w:rsidR="00FE32EB" w:rsidRPr="001E23E1">
              <w:rPr>
                <w:sz w:val="28"/>
                <w:szCs w:val="28"/>
              </w:rPr>
              <w:t xml:space="preserve">, </w:t>
            </w:r>
            <w:r w:rsidRPr="001E23E1">
              <w:rPr>
                <w:sz w:val="28"/>
                <w:szCs w:val="28"/>
              </w:rPr>
              <w:t xml:space="preserve">komersantu </w:t>
            </w:r>
            <w:r w:rsidR="00FE32EB" w:rsidRPr="001E23E1">
              <w:rPr>
                <w:sz w:val="28"/>
                <w:szCs w:val="28"/>
              </w:rPr>
              <w:t>skaits</w:t>
            </w:r>
          </w:p>
        </w:tc>
        <w:tc>
          <w:tcPr>
            <w:tcW w:w="1391" w:type="dxa"/>
            <w:shd w:val="clear" w:color="auto" w:fill="auto"/>
          </w:tcPr>
          <w:p w14:paraId="6BE2BDB9" w14:textId="77777777" w:rsidR="00FE32EB" w:rsidRPr="001E23E1" w:rsidRDefault="00A3400F" w:rsidP="006C61DC">
            <w:pPr>
              <w:tabs>
                <w:tab w:val="left" w:pos="540"/>
              </w:tabs>
              <w:jc w:val="right"/>
              <w:rPr>
                <w:sz w:val="28"/>
                <w:szCs w:val="28"/>
              </w:rPr>
            </w:pPr>
            <w:r w:rsidRPr="001E23E1">
              <w:rPr>
                <w:sz w:val="28"/>
                <w:szCs w:val="28"/>
              </w:rPr>
              <w:t>8</w:t>
            </w:r>
            <w:r w:rsidR="00FE32EB" w:rsidRPr="001E23E1">
              <w:rPr>
                <w:sz w:val="28"/>
                <w:szCs w:val="28"/>
              </w:rPr>
              <w:t>0</w:t>
            </w:r>
          </w:p>
        </w:tc>
      </w:tr>
      <w:tr w:rsidR="00FE32EB" w:rsidRPr="001E23E1" w14:paraId="195D3C0A" w14:textId="77777777">
        <w:tc>
          <w:tcPr>
            <w:tcW w:w="5973" w:type="dxa"/>
            <w:shd w:val="clear" w:color="auto" w:fill="auto"/>
          </w:tcPr>
          <w:p w14:paraId="1FF61E73" w14:textId="77777777" w:rsidR="00FE32EB" w:rsidRPr="001E23E1" w:rsidRDefault="00FE32EB" w:rsidP="006C61DC">
            <w:pPr>
              <w:numPr>
                <w:ilvl w:val="0"/>
                <w:numId w:val="36"/>
              </w:numPr>
              <w:tabs>
                <w:tab w:val="left" w:pos="284"/>
              </w:tabs>
              <w:ind w:left="284" w:hanging="284"/>
              <w:rPr>
                <w:sz w:val="28"/>
                <w:szCs w:val="28"/>
              </w:rPr>
            </w:pPr>
            <w:r w:rsidRPr="001E23E1">
              <w:rPr>
                <w:sz w:val="28"/>
                <w:szCs w:val="28"/>
              </w:rPr>
              <w:t>Summa</w:t>
            </w:r>
            <w:r w:rsidR="002B0613" w:rsidRPr="001E23E1">
              <w:rPr>
                <w:sz w:val="28"/>
                <w:szCs w:val="28"/>
              </w:rPr>
              <w:t xml:space="preserve"> maksātnespējas procesa izdevumiem gadā</w:t>
            </w:r>
            <w:r w:rsidRPr="001E23E1">
              <w:rPr>
                <w:sz w:val="28"/>
                <w:szCs w:val="28"/>
              </w:rPr>
              <w:t xml:space="preserve">, </w:t>
            </w:r>
            <w:r w:rsidRPr="001E23E1">
              <w:rPr>
                <w:i/>
                <w:sz w:val="28"/>
                <w:szCs w:val="28"/>
              </w:rPr>
              <w:t>euro</w:t>
            </w:r>
          </w:p>
        </w:tc>
        <w:tc>
          <w:tcPr>
            <w:tcW w:w="1391" w:type="dxa"/>
            <w:shd w:val="clear" w:color="auto" w:fill="auto"/>
          </w:tcPr>
          <w:p w14:paraId="3FFAF386" w14:textId="77777777" w:rsidR="00FE32EB" w:rsidRPr="001E23E1" w:rsidRDefault="00FE32EB" w:rsidP="006C61DC">
            <w:pPr>
              <w:tabs>
                <w:tab w:val="left" w:pos="540"/>
              </w:tabs>
              <w:jc w:val="right"/>
              <w:rPr>
                <w:sz w:val="28"/>
                <w:szCs w:val="28"/>
              </w:rPr>
            </w:pPr>
            <w:r w:rsidRPr="001E23E1">
              <w:rPr>
                <w:sz w:val="28"/>
                <w:szCs w:val="28"/>
              </w:rPr>
              <w:t>7 100</w:t>
            </w:r>
          </w:p>
        </w:tc>
      </w:tr>
      <w:tr w:rsidR="00FE32EB" w:rsidRPr="001E23E1" w14:paraId="1E5D70D7" w14:textId="77777777">
        <w:tc>
          <w:tcPr>
            <w:tcW w:w="5973" w:type="dxa"/>
            <w:shd w:val="clear" w:color="auto" w:fill="auto"/>
          </w:tcPr>
          <w:p w14:paraId="28D515BD" w14:textId="77777777" w:rsidR="00FE32EB" w:rsidRPr="001E23E1" w:rsidRDefault="00FE32EB" w:rsidP="006F33CB">
            <w:pPr>
              <w:numPr>
                <w:ilvl w:val="0"/>
                <w:numId w:val="36"/>
              </w:numPr>
              <w:tabs>
                <w:tab w:val="left" w:pos="284"/>
              </w:tabs>
              <w:ind w:left="284" w:hanging="284"/>
              <w:rPr>
                <w:sz w:val="28"/>
                <w:szCs w:val="28"/>
              </w:rPr>
            </w:pPr>
            <w:r w:rsidRPr="001E23E1">
              <w:rPr>
                <w:sz w:val="28"/>
                <w:szCs w:val="28"/>
              </w:rPr>
              <w:t>Maksātnespējas procesa administratoru atlīdzība</w:t>
            </w:r>
            <w:r w:rsidR="006F33CB" w:rsidRPr="001E23E1">
              <w:rPr>
                <w:sz w:val="28"/>
                <w:szCs w:val="28"/>
              </w:rPr>
              <w:t xml:space="preserve"> segšana</w:t>
            </w:r>
            <w:r w:rsidRPr="001E23E1">
              <w:rPr>
                <w:sz w:val="28"/>
                <w:szCs w:val="28"/>
              </w:rPr>
              <w:t xml:space="preserve">, </w:t>
            </w:r>
            <w:r w:rsidR="006F33CB" w:rsidRPr="001E23E1">
              <w:rPr>
                <w:sz w:val="28"/>
                <w:szCs w:val="28"/>
              </w:rPr>
              <w:t xml:space="preserve">komersantu </w:t>
            </w:r>
            <w:r w:rsidRPr="001E23E1">
              <w:rPr>
                <w:sz w:val="28"/>
                <w:szCs w:val="28"/>
              </w:rPr>
              <w:t>skaits</w:t>
            </w:r>
          </w:p>
        </w:tc>
        <w:tc>
          <w:tcPr>
            <w:tcW w:w="1391" w:type="dxa"/>
            <w:shd w:val="clear" w:color="auto" w:fill="auto"/>
          </w:tcPr>
          <w:p w14:paraId="11AFBFCA" w14:textId="77777777" w:rsidR="00FE32EB" w:rsidRPr="001E23E1" w:rsidRDefault="00FE32EB" w:rsidP="006C61DC">
            <w:pPr>
              <w:tabs>
                <w:tab w:val="left" w:pos="540"/>
              </w:tabs>
              <w:jc w:val="right"/>
              <w:rPr>
                <w:sz w:val="28"/>
                <w:szCs w:val="28"/>
              </w:rPr>
            </w:pPr>
            <w:r w:rsidRPr="001E23E1">
              <w:rPr>
                <w:sz w:val="28"/>
                <w:szCs w:val="28"/>
              </w:rPr>
              <w:t>2</w:t>
            </w:r>
            <w:r w:rsidR="00A3400F" w:rsidRPr="001E23E1">
              <w:rPr>
                <w:sz w:val="28"/>
                <w:szCs w:val="28"/>
              </w:rPr>
              <w:t>5</w:t>
            </w:r>
            <w:r w:rsidRPr="001E23E1">
              <w:rPr>
                <w:sz w:val="28"/>
                <w:szCs w:val="28"/>
              </w:rPr>
              <w:t>0</w:t>
            </w:r>
          </w:p>
        </w:tc>
      </w:tr>
      <w:tr w:rsidR="00FE32EB" w:rsidRPr="001E23E1" w14:paraId="7F8F9FAC" w14:textId="77777777">
        <w:tc>
          <w:tcPr>
            <w:tcW w:w="5973" w:type="dxa"/>
            <w:shd w:val="clear" w:color="auto" w:fill="auto"/>
          </w:tcPr>
          <w:p w14:paraId="01BEB463" w14:textId="77777777" w:rsidR="00FE32EB" w:rsidRPr="001E23E1" w:rsidRDefault="00FE32EB" w:rsidP="006C61DC">
            <w:pPr>
              <w:numPr>
                <w:ilvl w:val="0"/>
                <w:numId w:val="36"/>
              </w:numPr>
              <w:tabs>
                <w:tab w:val="left" w:pos="284"/>
              </w:tabs>
              <w:ind w:left="284" w:hanging="284"/>
              <w:rPr>
                <w:sz w:val="28"/>
                <w:szCs w:val="28"/>
              </w:rPr>
            </w:pPr>
            <w:r w:rsidRPr="001E23E1">
              <w:rPr>
                <w:sz w:val="28"/>
                <w:szCs w:val="28"/>
              </w:rPr>
              <w:t>Summa</w:t>
            </w:r>
            <w:r w:rsidR="00F37183" w:rsidRPr="001E23E1">
              <w:rPr>
                <w:sz w:val="28"/>
                <w:szCs w:val="28"/>
              </w:rPr>
              <w:t xml:space="preserve"> administr</w:t>
            </w:r>
            <w:r w:rsidR="002801A2" w:rsidRPr="001E23E1">
              <w:rPr>
                <w:sz w:val="28"/>
                <w:szCs w:val="28"/>
              </w:rPr>
              <w:t>atoru</w:t>
            </w:r>
            <w:r w:rsidR="00F37183" w:rsidRPr="001E23E1">
              <w:rPr>
                <w:sz w:val="28"/>
                <w:szCs w:val="28"/>
              </w:rPr>
              <w:t xml:space="preserve"> atlīdzībai gadā</w:t>
            </w:r>
            <w:r w:rsidRPr="001E23E1">
              <w:rPr>
                <w:sz w:val="28"/>
                <w:szCs w:val="28"/>
              </w:rPr>
              <w:t xml:space="preserve">, </w:t>
            </w:r>
            <w:r w:rsidRPr="001E23E1">
              <w:rPr>
                <w:i/>
                <w:sz w:val="28"/>
                <w:szCs w:val="28"/>
              </w:rPr>
              <w:t>euro</w:t>
            </w:r>
          </w:p>
        </w:tc>
        <w:tc>
          <w:tcPr>
            <w:tcW w:w="1391" w:type="dxa"/>
            <w:shd w:val="clear" w:color="auto" w:fill="auto"/>
          </w:tcPr>
          <w:p w14:paraId="0C1AE9FF" w14:textId="77777777" w:rsidR="00FE32EB" w:rsidRPr="001E23E1" w:rsidRDefault="00FE32EB" w:rsidP="006C61DC">
            <w:pPr>
              <w:tabs>
                <w:tab w:val="left" w:pos="540"/>
              </w:tabs>
              <w:jc w:val="right"/>
              <w:rPr>
                <w:sz w:val="28"/>
                <w:szCs w:val="28"/>
              </w:rPr>
            </w:pPr>
            <w:r w:rsidRPr="001E23E1">
              <w:rPr>
                <w:sz w:val="28"/>
                <w:szCs w:val="28"/>
              </w:rPr>
              <w:t>125 180</w:t>
            </w:r>
          </w:p>
        </w:tc>
      </w:tr>
      <w:tr w:rsidR="00FE32EB" w:rsidRPr="001E23E1" w14:paraId="563EC6F7" w14:textId="77777777">
        <w:tc>
          <w:tcPr>
            <w:tcW w:w="5973" w:type="dxa"/>
            <w:shd w:val="clear" w:color="auto" w:fill="auto"/>
          </w:tcPr>
          <w:p w14:paraId="43ED779F" w14:textId="77777777" w:rsidR="00FE32EB" w:rsidRPr="001E23E1" w:rsidRDefault="00FE32EB" w:rsidP="006C61DC">
            <w:pPr>
              <w:numPr>
                <w:ilvl w:val="0"/>
                <w:numId w:val="36"/>
              </w:numPr>
              <w:tabs>
                <w:tab w:val="left" w:pos="284"/>
              </w:tabs>
              <w:ind w:left="284" w:hanging="284"/>
              <w:rPr>
                <w:sz w:val="28"/>
                <w:szCs w:val="28"/>
              </w:rPr>
            </w:pPr>
            <w:r w:rsidRPr="001E23E1">
              <w:rPr>
                <w:sz w:val="28"/>
                <w:szCs w:val="28"/>
              </w:rPr>
              <w:t>Administratora atlīdzība par darbinieku prasījumu iesniegšanu</w:t>
            </w:r>
          </w:p>
        </w:tc>
        <w:tc>
          <w:tcPr>
            <w:tcW w:w="1391" w:type="dxa"/>
            <w:shd w:val="clear" w:color="auto" w:fill="auto"/>
          </w:tcPr>
          <w:p w14:paraId="0812D9EB" w14:textId="77777777" w:rsidR="00FE32EB" w:rsidRPr="001E23E1" w:rsidRDefault="00FE32EB" w:rsidP="006C61DC">
            <w:pPr>
              <w:tabs>
                <w:tab w:val="left" w:pos="540"/>
              </w:tabs>
              <w:jc w:val="right"/>
              <w:rPr>
                <w:sz w:val="28"/>
                <w:szCs w:val="28"/>
              </w:rPr>
            </w:pPr>
            <w:r w:rsidRPr="001E23E1">
              <w:rPr>
                <w:sz w:val="28"/>
                <w:szCs w:val="28"/>
              </w:rPr>
              <w:t>2 509</w:t>
            </w:r>
          </w:p>
        </w:tc>
      </w:tr>
    </w:tbl>
    <w:p w14:paraId="4163CD38" w14:textId="77777777" w:rsidR="008F1342" w:rsidRPr="001E23E1" w:rsidRDefault="008F1342" w:rsidP="001852BD">
      <w:pPr>
        <w:tabs>
          <w:tab w:val="left" w:pos="540"/>
        </w:tabs>
        <w:jc w:val="both"/>
      </w:pPr>
    </w:p>
    <w:p w14:paraId="2CC4AEDE" w14:textId="77777777" w:rsidR="0050404F" w:rsidRDefault="0050404F" w:rsidP="001852BD">
      <w:pPr>
        <w:pStyle w:val="Virsraksts2"/>
        <w:numPr>
          <w:ilvl w:val="0"/>
          <w:numId w:val="0"/>
        </w:numPr>
        <w:tabs>
          <w:tab w:val="left" w:pos="567"/>
        </w:tabs>
        <w:spacing w:before="0" w:after="0"/>
        <w:jc w:val="center"/>
        <w:rPr>
          <w:rFonts w:ascii="Times New Roman" w:hAnsi="Times New Roman" w:cs="Times New Roman"/>
          <w:i w:val="0"/>
          <w:iCs w:val="0"/>
        </w:rPr>
      </w:pPr>
      <w:bookmarkStart w:id="49" w:name="_Toc410048280"/>
      <w:bookmarkStart w:id="50" w:name="_Toc414279025"/>
    </w:p>
    <w:p w14:paraId="1075461B" w14:textId="77777777" w:rsidR="008F1342" w:rsidRPr="001E23E1" w:rsidRDefault="0073108B" w:rsidP="001852BD">
      <w:pPr>
        <w:pStyle w:val="Virsraksts2"/>
        <w:numPr>
          <w:ilvl w:val="0"/>
          <w:numId w:val="0"/>
          <w:ins w:id="51" w:author="Administrators" w:date="2014-12-29T16:13:00Z"/>
        </w:numPr>
        <w:tabs>
          <w:tab w:val="left" w:pos="567"/>
        </w:tabs>
        <w:spacing w:before="0" w:after="0"/>
        <w:jc w:val="center"/>
        <w:rPr>
          <w:rFonts w:ascii="Times New Roman" w:hAnsi="Times New Roman" w:cs="Times New Roman"/>
          <w:i w:val="0"/>
          <w:iCs w:val="0"/>
        </w:rPr>
      </w:pPr>
      <w:bookmarkStart w:id="52" w:name="_Toc420666699"/>
      <w:r w:rsidRPr="001E23E1">
        <w:rPr>
          <w:rFonts w:ascii="Times New Roman" w:hAnsi="Times New Roman" w:cs="Times New Roman"/>
          <w:i w:val="0"/>
          <w:iCs w:val="0"/>
        </w:rPr>
        <w:t>3</w:t>
      </w:r>
      <w:r w:rsidR="008F1342" w:rsidRPr="001E23E1">
        <w:rPr>
          <w:rFonts w:ascii="Times New Roman" w:hAnsi="Times New Roman" w:cs="Times New Roman"/>
          <w:i w:val="0"/>
          <w:iCs w:val="0"/>
        </w:rPr>
        <w:t>. Budžeta apakšprogramma 06.0</w:t>
      </w:r>
      <w:r w:rsidRPr="001E23E1">
        <w:rPr>
          <w:rFonts w:ascii="Times New Roman" w:hAnsi="Times New Roman" w:cs="Times New Roman"/>
          <w:i w:val="0"/>
          <w:iCs w:val="0"/>
        </w:rPr>
        <w:t>3</w:t>
      </w:r>
      <w:r w:rsidR="008F1342" w:rsidRPr="001E23E1">
        <w:rPr>
          <w:rFonts w:ascii="Times New Roman" w:hAnsi="Times New Roman" w:cs="Times New Roman"/>
          <w:i w:val="0"/>
          <w:iCs w:val="0"/>
        </w:rPr>
        <w:t>.00 „Maksātnespējas proces</w:t>
      </w:r>
      <w:r w:rsidR="005564A1" w:rsidRPr="001E23E1">
        <w:rPr>
          <w:rFonts w:ascii="Times New Roman" w:hAnsi="Times New Roman" w:cs="Times New Roman"/>
          <w:i w:val="0"/>
          <w:iCs w:val="0"/>
        </w:rPr>
        <w:t>u</w:t>
      </w:r>
      <w:r w:rsidR="008F1342" w:rsidRPr="001E23E1">
        <w:rPr>
          <w:rFonts w:ascii="Times New Roman" w:hAnsi="Times New Roman" w:cs="Times New Roman"/>
          <w:i w:val="0"/>
          <w:iCs w:val="0"/>
        </w:rPr>
        <w:t xml:space="preserve"> </w:t>
      </w:r>
      <w:r w:rsidRPr="001E23E1">
        <w:rPr>
          <w:rFonts w:ascii="Times New Roman" w:hAnsi="Times New Roman" w:cs="Times New Roman"/>
          <w:i w:val="0"/>
          <w:iCs w:val="0"/>
        </w:rPr>
        <w:t>pārvaldība</w:t>
      </w:r>
      <w:r w:rsidR="008F1342" w:rsidRPr="001E23E1">
        <w:rPr>
          <w:rFonts w:ascii="Times New Roman" w:hAnsi="Times New Roman" w:cs="Times New Roman"/>
          <w:i w:val="0"/>
          <w:iCs w:val="0"/>
        </w:rPr>
        <w:t>” (līdz 2014.gadam – 35.0</w:t>
      </w:r>
      <w:r w:rsidR="00545997" w:rsidRPr="001E23E1">
        <w:rPr>
          <w:rFonts w:ascii="Times New Roman" w:hAnsi="Times New Roman" w:cs="Times New Roman"/>
          <w:i w:val="0"/>
          <w:iCs w:val="0"/>
        </w:rPr>
        <w:t>1</w:t>
      </w:r>
      <w:r w:rsidR="008F1342" w:rsidRPr="001E23E1">
        <w:rPr>
          <w:rFonts w:ascii="Times New Roman" w:hAnsi="Times New Roman" w:cs="Times New Roman"/>
          <w:i w:val="0"/>
          <w:iCs w:val="0"/>
        </w:rPr>
        <w:t xml:space="preserve">.00 Maksātnespējas </w:t>
      </w:r>
      <w:r w:rsidR="00545997" w:rsidRPr="001E23E1">
        <w:rPr>
          <w:rFonts w:ascii="Times New Roman" w:hAnsi="Times New Roman" w:cs="Times New Roman"/>
          <w:i w:val="0"/>
          <w:iCs w:val="0"/>
        </w:rPr>
        <w:t>administrācija</w:t>
      </w:r>
      <w:r w:rsidR="008F1342" w:rsidRPr="001E23E1">
        <w:rPr>
          <w:rFonts w:ascii="Times New Roman" w:hAnsi="Times New Roman" w:cs="Times New Roman"/>
          <w:i w:val="0"/>
          <w:iCs w:val="0"/>
        </w:rPr>
        <w:t>)</w:t>
      </w:r>
      <w:bookmarkEnd w:id="49"/>
      <w:bookmarkEnd w:id="50"/>
      <w:bookmarkEnd w:id="52"/>
    </w:p>
    <w:p w14:paraId="7E0F29E9" w14:textId="77777777" w:rsidR="001852BD" w:rsidRPr="001E23E1" w:rsidRDefault="001852BD" w:rsidP="001852BD">
      <w:pPr>
        <w:pStyle w:val="Virsraksts3"/>
        <w:numPr>
          <w:ilvl w:val="0"/>
          <w:numId w:val="0"/>
        </w:numPr>
        <w:spacing w:before="0" w:after="0"/>
        <w:jc w:val="center"/>
        <w:rPr>
          <w:rFonts w:ascii="Times New Roman" w:hAnsi="Times New Roman" w:cs="Times New Roman"/>
          <w:sz w:val="28"/>
          <w:szCs w:val="28"/>
        </w:rPr>
      </w:pPr>
      <w:bookmarkStart w:id="53" w:name="_Toc410048281"/>
      <w:bookmarkStart w:id="54" w:name="_Toc414279026"/>
    </w:p>
    <w:p w14:paraId="26C7C103" w14:textId="77777777" w:rsidR="008F1342" w:rsidRPr="001E23E1" w:rsidRDefault="00C115E3" w:rsidP="001852BD">
      <w:pPr>
        <w:pStyle w:val="Virsraksts3"/>
        <w:numPr>
          <w:ilvl w:val="0"/>
          <w:numId w:val="0"/>
        </w:numPr>
        <w:spacing w:before="0" w:after="0"/>
        <w:jc w:val="center"/>
        <w:rPr>
          <w:rFonts w:ascii="Times New Roman" w:hAnsi="Times New Roman" w:cs="Times New Roman"/>
          <w:sz w:val="28"/>
          <w:szCs w:val="28"/>
        </w:rPr>
      </w:pPr>
      <w:bookmarkStart w:id="55" w:name="_Toc420666700"/>
      <w:r w:rsidRPr="001E23E1">
        <w:rPr>
          <w:rFonts w:ascii="Times New Roman" w:hAnsi="Times New Roman" w:cs="Times New Roman"/>
          <w:sz w:val="28"/>
          <w:szCs w:val="28"/>
        </w:rPr>
        <w:t>3</w:t>
      </w:r>
      <w:r w:rsidR="008F1342" w:rsidRPr="001E23E1">
        <w:rPr>
          <w:rFonts w:ascii="Times New Roman" w:hAnsi="Times New Roman" w:cs="Times New Roman"/>
          <w:sz w:val="28"/>
          <w:szCs w:val="28"/>
        </w:rPr>
        <w:t>.1. Budžeta apakšprogrammas „Maksātnespējas proces</w:t>
      </w:r>
      <w:r w:rsidR="005564A1" w:rsidRPr="001E23E1">
        <w:rPr>
          <w:rFonts w:ascii="Times New Roman" w:hAnsi="Times New Roman" w:cs="Times New Roman"/>
          <w:sz w:val="28"/>
          <w:szCs w:val="28"/>
        </w:rPr>
        <w:t>u</w:t>
      </w:r>
      <w:r w:rsidR="008F1342" w:rsidRPr="001E23E1">
        <w:rPr>
          <w:rFonts w:ascii="Times New Roman" w:hAnsi="Times New Roman" w:cs="Times New Roman"/>
          <w:sz w:val="28"/>
          <w:szCs w:val="28"/>
        </w:rPr>
        <w:t xml:space="preserve"> </w:t>
      </w:r>
      <w:r w:rsidRPr="001E23E1">
        <w:rPr>
          <w:rFonts w:ascii="Times New Roman" w:hAnsi="Times New Roman" w:cs="Times New Roman"/>
          <w:sz w:val="28"/>
          <w:szCs w:val="28"/>
        </w:rPr>
        <w:t>pārvaldība</w:t>
      </w:r>
      <w:r w:rsidR="008F1342" w:rsidRPr="001E23E1">
        <w:rPr>
          <w:rFonts w:ascii="Times New Roman" w:hAnsi="Times New Roman" w:cs="Times New Roman"/>
          <w:sz w:val="28"/>
          <w:szCs w:val="28"/>
        </w:rPr>
        <w:t>” mērķis</w:t>
      </w:r>
      <w:bookmarkEnd w:id="53"/>
      <w:bookmarkEnd w:id="54"/>
      <w:bookmarkEnd w:id="55"/>
    </w:p>
    <w:p w14:paraId="5844632F" w14:textId="77777777" w:rsidR="008F1342" w:rsidRPr="001E23E1" w:rsidRDefault="008F1342" w:rsidP="008F1342">
      <w:pPr>
        <w:tabs>
          <w:tab w:val="left" w:pos="720"/>
        </w:tabs>
        <w:ind w:firstLine="720"/>
        <w:jc w:val="both"/>
        <w:rPr>
          <w:sz w:val="28"/>
          <w:szCs w:val="28"/>
        </w:rPr>
      </w:pPr>
      <w:r w:rsidRPr="001E23E1">
        <w:rPr>
          <w:sz w:val="28"/>
          <w:szCs w:val="28"/>
        </w:rPr>
        <w:t xml:space="preserve">Budžeta apakšprogrammas </w:t>
      </w:r>
      <w:r w:rsidRPr="001E23E1">
        <w:rPr>
          <w:iCs/>
          <w:sz w:val="28"/>
          <w:szCs w:val="28"/>
        </w:rPr>
        <w:t xml:space="preserve">„Maksātnespējas procesa </w:t>
      </w:r>
      <w:r w:rsidR="00C115E3" w:rsidRPr="001E23E1">
        <w:rPr>
          <w:iCs/>
          <w:sz w:val="28"/>
          <w:szCs w:val="28"/>
        </w:rPr>
        <w:t>pārvaldība</w:t>
      </w:r>
      <w:r w:rsidRPr="001E23E1">
        <w:rPr>
          <w:iCs/>
          <w:sz w:val="28"/>
          <w:szCs w:val="28"/>
        </w:rPr>
        <w:t>”</w:t>
      </w:r>
      <w:r w:rsidRPr="001E23E1">
        <w:rPr>
          <w:i/>
          <w:iCs/>
          <w:sz w:val="28"/>
          <w:szCs w:val="28"/>
        </w:rPr>
        <w:t xml:space="preserve"> </w:t>
      </w:r>
      <w:r w:rsidRPr="001E23E1">
        <w:rPr>
          <w:iCs/>
          <w:sz w:val="28"/>
          <w:szCs w:val="28"/>
        </w:rPr>
        <w:t xml:space="preserve">ietvaros Maksātnespējas administrācijas </w:t>
      </w:r>
      <w:r w:rsidRPr="001E23E1">
        <w:rPr>
          <w:sz w:val="28"/>
          <w:szCs w:val="28"/>
        </w:rPr>
        <w:t>galvenais darbības mērķis ir nodrošināt</w:t>
      </w:r>
      <w:r w:rsidR="00C115E3" w:rsidRPr="001E23E1">
        <w:rPr>
          <w:sz w:val="28"/>
          <w:szCs w:val="28"/>
        </w:rPr>
        <w:t xml:space="preserve"> likumīgu, efektīvu un pārskatāmu maksātnespējas un tiesiskās aizsardzības procesa norises gaitu un aizsargāt kreditoru kopuma intereses parādnieka ierobežotas maksātspējas vai maksātnespējas gadījumā</w:t>
      </w:r>
      <w:r w:rsidRPr="001E23E1">
        <w:rPr>
          <w:sz w:val="28"/>
          <w:szCs w:val="28"/>
        </w:rPr>
        <w:t>.</w:t>
      </w:r>
    </w:p>
    <w:p w14:paraId="529DECC5" w14:textId="77777777" w:rsidR="0050404F" w:rsidRDefault="0050404F" w:rsidP="001852BD">
      <w:pPr>
        <w:pStyle w:val="Virsraksts3"/>
        <w:numPr>
          <w:ilvl w:val="0"/>
          <w:numId w:val="0"/>
        </w:numPr>
        <w:spacing w:before="0" w:after="0"/>
        <w:jc w:val="center"/>
        <w:rPr>
          <w:rFonts w:ascii="Times New Roman" w:hAnsi="Times New Roman" w:cs="Times New Roman"/>
          <w:sz w:val="28"/>
          <w:szCs w:val="28"/>
        </w:rPr>
      </w:pPr>
      <w:bookmarkStart w:id="56" w:name="_Toc410048282"/>
      <w:bookmarkStart w:id="57" w:name="_Toc414279027"/>
    </w:p>
    <w:p w14:paraId="0F913496" w14:textId="77777777" w:rsidR="008F1342" w:rsidRPr="001E23E1" w:rsidRDefault="00C115E3" w:rsidP="001852BD">
      <w:pPr>
        <w:pStyle w:val="Virsraksts3"/>
        <w:numPr>
          <w:ilvl w:val="0"/>
          <w:numId w:val="0"/>
        </w:numPr>
        <w:spacing w:before="0" w:after="0"/>
        <w:jc w:val="center"/>
        <w:rPr>
          <w:rFonts w:ascii="Times New Roman" w:hAnsi="Times New Roman" w:cs="Times New Roman"/>
          <w:sz w:val="28"/>
          <w:szCs w:val="28"/>
        </w:rPr>
      </w:pPr>
      <w:bookmarkStart w:id="58" w:name="_Toc420666701"/>
      <w:r w:rsidRPr="001E23E1">
        <w:rPr>
          <w:rFonts w:ascii="Times New Roman" w:hAnsi="Times New Roman" w:cs="Times New Roman"/>
          <w:sz w:val="28"/>
          <w:szCs w:val="28"/>
        </w:rPr>
        <w:t>3</w:t>
      </w:r>
      <w:r w:rsidR="006F5622" w:rsidRPr="001E23E1">
        <w:rPr>
          <w:rFonts w:ascii="Times New Roman" w:hAnsi="Times New Roman" w:cs="Times New Roman"/>
          <w:sz w:val="28"/>
          <w:szCs w:val="28"/>
        </w:rPr>
        <w:t>.</w:t>
      </w:r>
      <w:r w:rsidR="008F1342" w:rsidRPr="001E23E1">
        <w:rPr>
          <w:rFonts w:ascii="Times New Roman" w:hAnsi="Times New Roman" w:cs="Times New Roman"/>
          <w:sz w:val="28"/>
          <w:szCs w:val="28"/>
        </w:rPr>
        <w:t xml:space="preserve">2. </w:t>
      </w:r>
      <w:r w:rsidR="002772A4" w:rsidRPr="001E23E1">
        <w:rPr>
          <w:rFonts w:ascii="Times New Roman" w:hAnsi="Times New Roman" w:cs="Times New Roman"/>
          <w:sz w:val="28"/>
          <w:szCs w:val="28"/>
        </w:rPr>
        <w:t>Budžeta apakšprogrammas „Maksātnespējas procesu pārvaldība” finansēšana no URVN</w:t>
      </w:r>
      <w:r w:rsidR="008F1342" w:rsidRPr="001E23E1">
        <w:rPr>
          <w:rFonts w:ascii="Times New Roman" w:hAnsi="Times New Roman" w:cs="Times New Roman"/>
          <w:sz w:val="28"/>
          <w:szCs w:val="28"/>
        </w:rPr>
        <w:t xml:space="preserve"> </w:t>
      </w:r>
      <w:r w:rsidR="00996776" w:rsidRPr="001E23E1">
        <w:rPr>
          <w:rFonts w:ascii="Times New Roman" w:hAnsi="Times New Roman" w:cs="Times New Roman"/>
          <w:sz w:val="28"/>
          <w:szCs w:val="28"/>
        </w:rPr>
        <w:t>iepriekšējos gados</w:t>
      </w:r>
      <w:bookmarkEnd w:id="56"/>
      <w:bookmarkEnd w:id="57"/>
      <w:bookmarkEnd w:id="58"/>
    </w:p>
    <w:p w14:paraId="509B0B00" w14:textId="77777777" w:rsidR="00DC7864" w:rsidRPr="001E23E1" w:rsidRDefault="00DC7864" w:rsidP="008F1342">
      <w:pPr>
        <w:tabs>
          <w:tab w:val="left" w:pos="720"/>
        </w:tabs>
        <w:ind w:firstLine="720"/>
        <w:jc w:val="both"/>
        <w:rPr>
          <w:sz w:val="28"/>
          <w:szCs w:val="28"/>
        </w:rPr>
      </w:pPr>
    </w:p>
    <w:p w14:paraId="6701D4CA" w14:textId="755FC1A2" w:rsidR="008F1342" w:rsidRPr="001E23E1" w:rsidRDefault="004D2570" w:rsidP="008F1342">
      <w:pPr>
        <w:tabs>
          <w:tab w:val="left" w:pos="720"/>
        </w:tabs>
        <w:ind w:firstLine="720"/>
        <w:jc w:val="both"/>
        <w:rPr>
          <w:sz w:val="28"/>
          <w:szCs w:val="28"/>
        </w:rPr>
      </w:pPr>
      <w:r w:rsidRPr="001E23E1">
        <w:rPr>
          <w:sz w:val="28"/>
          <w:szCs w:val="28"/>
        </w:rPr>
        <w:t>Ieviešot URVN Latvijā no 2003.gada</w:t>
      </w:r>
      <w:r w:rsidR="00DC7864" w:rsidRPr="001E23E1">
        <w:rPr>
          <w:sz w:val="28"/>
          <w:szCs w:val="28"/>
        </w:rPr>
        <w:t>,</w:t>
      </w:r>
      <w:r w:rsidRPr="001E23E1">
        <w:rPr>
          <w:sz w:val="28"/>
          <w:szCs w:val="28"/>
        </w:rPr>
        <w:t xml:space="preserve"> jau sākotnēji tās ieņēmumi tika paredzēti ne tikai darbinieku prasījumu garantiju fonda finansēšanai, bet arī citiem ar </w:t>
      </w:r>
      <w:r w:rsidR="00DC7864" w:rsidRPr="001E23E1">
        <w:rPr>
          <w:sz w:val="28"/>
          <w:szCs w:val="28"/>
        </w:rPr>
        <w:t>maksātnespējas proces</w:t>
      </w:r>
      <w:r w:rsidR="001852BD" w:rsidRPr="001E23E1">
        <w:rPr>
          <w:sz w:val="28"/>
          <w:szCs w:val="28"/>
        </w:rPr>
        <w:t>u</w:t>
      </w:r>
      <w:r w:rsidR="00DC7864" w:rsidRPr="001E23E1">
        <w:rPr>
          <w:sz w:val="28"/>
          <w:szCs w:val="28"/>
        </w:rPr>
        <w:t xml:space="preserve"> </w:t>
      </w:r>
      <w:r w:rsidRPr="001E23E1">
        <w:rPr>
          <w:sz w:val="28"/>
          <w:szCs w:val="28"/>
        </w:rPr>
        <w:t xml:space="preserve">saistītiem </w:t>
      </w:r>
      <w:r w:rsidR="00631B02" w:rsidRPr="001E23E1">
        <w:rPr>
          <w:sz w:val="28"/>
          <w:szCs w:val="28"/>
        </w:rPr>
        <w:t xml:space="preserve">mērķiem. </w:t>
      </w:r>
      <w:r w:rsidR="00C17DC4" w:rsidRPr="001E23E1">
        <w:rPr>
          <w:sz w:val="28"/>
          <w:szCs w:val="28"/>
        </w:rPr>
        <w:t>Darbinieku prasījumu garantiju fond</w:t>
      </w:r>
      <w:r w:rsidR="0030378E" w:rsidRPr="001E23E1">
        <w:rPr>
          <w:sz w:val="28"/>
          <w:szCs w:val="28"/>
        </w:rPr>
        <w:t>s</w:t>
      </w:r>
      <w:r w:rsidR="00C17DC4" w:rsidRPr="001E23E1">
        <w:rPr>
          <w:sz w:val="28"/>
          <w:szCs w:val="28"/>
        </w:rPr>
        <w:t xml:space="preserve"> un maksātnespējas procesa izmaks</w:t>
      </w:r>
      <w:r w:rsidR="0030378E" w:rsidRPr="001E23E1">
        <w:rPr>
          <w:sz w:val="28"/>
          <w:szCs w:val="28"/>
        </w:rPr>
        <w:t>as ir tikušas finansētas no</w:t>
      </w:r>
      <w:r w:rsidR="00C17DC4" w:rsidRPr="001E23E1">
        <w:rPr>
          <w:sz w:val="28"/>
          <w:szCs w:val="28"/>
        </w:rPr>
        <w:t xml:space="preserve"> URVN ieņēmumi</w:t>
      </w:r>
      <w:r w:rsidR="0030378E" w:rsidRPr="001E23E1">
        <w:rPr>
          <w:sz w:val="28"/>
          <w:szCs w:val="28"/>
        </w:rPr>
        <w:t>em</w:t>
      </w:r>
      <w:r w:rsidR="00C17DC4" w:rsidRPr="001E23E1">
        <w:rPr>
          <w:sz w:val="28"/>
          <w:szCs w:val="28"/>
        </w:rPr>
        <w:t xml:space="preserve"> no 2003. līdz pat 2014.gadam</w:t>
      </w:r>
      <w:r w:rsidR="00A41677">
        <w:rPr>
          <w:sz w:val="28"/>
          <w:szCs w:val="28"/>
        </w:rPr>
        <w:t>,</w:t>
      </w:r>
      <w:r w:rsidR="00C17DC4" w:rsidRPr="001E23E1">
        <w:rPr>
          <w:sz w:val="28"/>
          <w:szCs w:val="28"/>
        </w:rPr>
        <w:t xml:space="preserve"> un</w:t>
      </w:r>
      <w:r w:rsidR="00A41677">
        <w:rPr>
          <w:sz w:val="28"/>
          <w:szCs w:val="28"/>
        </w:rPr>
        <w:t xml:space="preserve"> to ir plānots darīt</w:t>
      </w:r>
      <w:r w:rsidR="00C17DC4" w:rsidRPr="001E23E1">
        <w:rPr>
          <w:sz w:val="28"/>
          <w:szCs w:val="28"/>
        </w:rPr>
        <w:t xml:space="preserve"> </w:t>
      </w:r>
      <w:r w:rsidR="0030378E" w:rsidRPr="001E23E1">
        <w:rPr>
          <w:sz w:val="28"/>
          <w:szCs w:val="28"/>
        </w:rPr>
        <w:t>arī</w:t>
      </w:r>
      <w:r w:rsidR="00C17DC4" w:rsidRPr="001E23E1">
        <w:rPr>
          <w:sz w:val="28"/>
          <w:szCs w:val="28"/>
        </w:rPr>
        <w:t xml:space="preserve"> 2015.gadā.</w:t>
      </w:r>
      <w:r w:rsidR="00DE5A87" w:rsidRPr="001E23E1">
        <w:rPr>
          <w:sz w:val="28"/>
          <w:szCs w:val="28"/>
        </w:rPr>
        <w:t xml:space="preserve"> Darbinieku prasījumu garantiju fondam URVN ieņēmumi visus gadus attiecīgajā gadā plānotajā apmērā tikuši piešķirti tiešā veidā, savukārt maksātnespējas procesa izmaksās no 2003. līdz 2007.gadam URVN ieņēmumi tikuši </w:t>
      </w:r>
      <w:r w:rsidR="00996776" w:rsidRPr="001E23E1">
        <w:rPr>
          <w:sz w:val="28"/>
          <w:szCs w:val="28"/>
        </w:rPr>
        <w:t xml:space="preserve">novirzīti </w:t>
      </w:r>
      <w:r w:rsidR="001403E0" w:rsidRPr="001403E0">
        <w:rPr>
          <w:sz w:val="28"/>
          <w:szCs w:val="28"/>
        </w:rPr>
        <w:t xml:space="preserve">kā dotācija no vispārējiem ieņēmumiem </w:t>
      </w:r>
      <w:r w:rsidR="00DE5A87" w:rsidRPr="001E23E1">
        <w:rPr>
          <w:sz w:val="28"/>
          <w:szCs w:val="28"/>
        </w:rPr>
        <w:t>attiecīgajā budžeta apakšprogrammā</w:t>
      </w:r>
      <w:r w:rsidR="00996776" w:rsidRPr="001E23E1">
        <w:rPr>
          <w:sz w:val="28"/>
          <w:szCs w:val="28"/>
        </w:rPr>
        <w:t>, bet sākot no 2008.gada tieši no URVN ieņēmumiem.</w:t>
      </w:r>
    </w:p>
    <w:p w14:paraId="4C4D48C3" w14:textId="17EAAFDF" w:rsidR="00996776" w:rsidRPr="001E23E1" w:rsidRDefault="00996776" w:rsidP="008F1342">
      <w:pPr>
        <w:tabs>
          <w:tab w:val="left" w:pos="720"/>
        </w:tabs>
        <w:ind w:firstLine="720"/>
        <w:jc w:val="both"/>
        <w:rPr>
          <w:sz w:val="28"/>
          <w:szCs w:val="28"/>
        </w:rPr>
      </w:pPr>
      <w:r w:rsidRPr="001E23E1">
        <w:rPr>
          <w:sz w:val="28"/>
          <w:szCs w:val="28"/>
        </w:rPr>
        <w:t xml:space="preserve">No URVN ieņēmumiem </w:t>
      </w:r>
      <w:r w:rsidR="001403E0" w:rsidRPr="001403E0">
        <w:rPr>
          <w:sz w:val="28"/>
        </w:rPr>
        <w:t xml:space="preserve">kā dotācija no vispārējiem ieņēmumiem </w:t>
      </w:r>
      <w:r w:rsidRPr="001E23E1">
        <w:rPr>
          <w:sz w:val="28"/>
          <w:szCs w:val="28"/>
        </w:rPr>
        <w:t>attiecīgajā budžeta apakšprogrammā iepriekšējos gad</w:t>
      </w:r>
      <w:r w:rsidR="00C46477" w:rsidRPr="001E23E1">
        <w:rPr>
          <w:sz w:val="28"/>
          <w:szCs w:val="28"/>
        </w:rPr>
        <w:t>o</w:t>
      </w:r>
      <w:r w:rsidRPr="001E23E1">
        <w:rPr>
          <w:sz w:val="28"/>
          <w:szCs w:val="28"/>
        </w:rPr>
        <w:t>s tikuši finansēti:</w:t>
      </w:r>
    </w:p>
    <w:p w14:paraId="4BED3296" w14:textId="77777777" w:rsidR="00996776" w:rsidRPr="001E23E1" w:rsidRDefault="00996776" w:rsidP="00996776">
      <w:pPr>
        <w:numPr>
          <w:ilvl w:val="0"/>
          <w:numId w:val="37"/>
        </w:numPr>
        <w:tabs>
          <w:tab w:val="left" w:pos="720"/>
        </w:tabs>
        <w:jc w:val="both"/>
        <w:rPr>
          <w:sz w:val="28"/>
          <w:szCs w:val="28"/>
        </w:rPr>
      </w:pPr>
      <w:r w:rsidRPr="001E23E1">
        <w:rPr>
          <w:sz w:val="28"/>
          <w:szCs w:val="28"/>
        </w:rPr>
        <w:t>Valsts ieņēmumu dienests 2003.-2007.gads;</w:t>
      </w:r>
    </w:p>
    <w:p w14:paraId="65BA84D9" w14:textId="77777777" w:rsidR="00996776" w:rsidRPr="001E23E1" w:rsidRDefault="00996776" w:rsidP="00996776">
      <w:pPr>
        <w:numPr>
          <w:ilvl w:val="0"/>
          <w:numId w:val="37"/>
        </w:numPr>
        <w:tabs>
          <w:tab w:val="left" w:pos="720"/>
        </w:tabs>
        <w:jc w:val="both"/>
        <w:rPr>
          <w:sz w:val="28"/>
          <w:szCs w:val="28"/>
        </w:rPr>
      </w:pPr>
      <w:r w:rsidRPr="001E23E1">
        <w:rPr>
          <w:sz w:val="28"/>
          <w:szCs w:val="28"/>
        </w:rPr>
        <w:t>Tieslietu ministrija 2004.-2008.gads;</w:t>
      </w:r>
    </w:p>
    <w:p w14:paraId="3F87694D" w14:textId="77777777" w:rsidR="00996776" w:rsidRPr="001E23E1" w:rsidRDefault="00996776" w:rsidP="00996776">
      <w:pPr>
        <w:numPr>
          <w:ilvl w:val="0"/>
          <w:numId w:val="37"/>
        </w:numPr>
        <w:tabs>
          <w:tab w:val="left" w:pos="720"/>
        </w:tabs>
        <w:jc w:val="both"/>
        <w:rPr>
          <w:sz w:val="28"/>
          <w:szCs w:val="28"/>
        </w:rPr>
      </w:pPr>
      <w:r w:rsidRPr="001E23E1">
        <w:rPr>
          <w:sz w:val="28"/>
          <w:szCs w:val="28"/>
        </w:rPr>
        <w:t>Maksātnespējas administrācija 2003.-2011.gads.</w:t>
      </w:r>
    </w:p>
    <w:p w14:paraId="48DF7B19" w14:textId="2169C618" w:rsidR="00631B02" w:rsidRPr="001E23E1" w:rsidRDefault="00996776" w:rsidP="008F1342">
      <w:pPr>
        <w:tabs>
          <w:tab w:val="left" w:pos="720"/>
        </w:tabs>
        <w:ind w:firstLine="720"/>
        <w:jc w:val="both"/>
        <w:rPr>
          <w:sz w:val="28"/>
          <w:szCs w:val="28"/>
        </w:rPr>
      </w:pPr>
      <w:r w:rsidRPr="001E23E1">
        <w:rPr>
          <w:sz w:val="28"/>
          <w:szCs w:val="28"/>
        </w:rPr>
        <w:t xml:space="preserve"> </w:t>
      </w:r>
      <w:r w:rsidR="00C46477" w:rsidRPr="001E23E1">
        <w:rPr>
          <w:sz w:val="28"/>
          <w:szCs w:val="28"/>
        </w:rPr>
        <w:t>Attiecībā uz</w:t>
      </w:r>
      <w:r w:rsidR="00C17DC4" w:rsidRPr="001E23E1">
        <w:rPr>
          <w:sz w:val="28"/>
          <w:szCs w:val="28"/>
        </w:rPr>
        <w:t xml:space="preserve"> </w:t>
      </w:r>
      <w:r w:rsidR="00C46477" w:rsidRPr="001E23E1">
        <w:rPr>
          <w:sz w:val="28"/>
          <w:szCs w:val="28"/>
        </w:rPr>
        <w:t xml:space="preserve">Maksātnespējas administrācijas daļējo finansēšanu </w:t>
      </w:r>
      <w:r w:rsidR="004F6873" w:rsidRPr="001E23E1">
        <w:rPr>
          <w:sz w:val="28"/>
          <w:szCs w:val="28"/>
        </w:rPr>
        <w:t xml:space="preserve">no URVN ieņēmumiem </w:t>
      </w:r>
      <w:r w:rsidR="00C46477" w:rsidRPr="001E23E1">
        <w:rPr>
          <w:sz w:val="28"/>
          <w:szCs w:val="28"/>
        </w:rPr>
        <w:t xml:space="preserve">no 2003. līdz </w:t>
      </w:r>
      <w:r w:rsidR="00440B77" w:rsidRPr="001E23E1">
        <w:rPr>
          <w:sz w:val="28"/>
          <w:szCs w:val="28"/>
        </w:rPr>
        <w:t>2011.</w:t>
      </w:r>
      <w:r w:rsidR="00DE5A87" w:rsidRPr="001E23E1">
        <w:rPr>
          <w:sz w:val="28"/>
          <w:szCs w:val="28"/>
        </w:rPr>
        <w:t xml:space="preserve">gadam </w:t>
      </w:r>
      <w:r w:rsidR="004F6873" w:rsidRPr="001E23E1">
        <w:rPr>
          <w:sz w:val="28"/>
          <w:szCs w:val="28"/>
        </w:rPr>
        <w:t xml:space="preserve">jānorāda </w:t>
      </w:r>
      <w:r w:rsidR="00A41677">
        <w:rPr>
          <w:sz w:val="28"/>
          <w:szCs w:val="28"/>
        </w:rPr>
        <w:t>turpmākais</w:t>
      </w:r>
      <w:r w:rsidR="004F6873" w:rsidRPr="001E23E1">
        <w:rPr>
          <w:sz w:val="28"/>
          <w:szCs w:val="28"/>
        </w:rPr>
        <w:t xml:space="preserve">. No 2003. līdz 2008.gadam attiecīgajā budžeta apakšprogrammā URVN ieņēmumi tika </w:t>
      </w:r>
      <w:r w:rsidR="0030378E" w:rsidRPr="001E23E1">
        <w:rPr>
          <w:sz w:val="28"/>
          <w:szCs w:val="28"/>
        </w:rPr>
        <w:t>iekasēti</w:t>
      </w:r>
      <w:r w:rsidR="004F6873" w:rsidRPr="001E23E1">
        <w:rPr>
          <w:sz w:val="28"/>
          <w:szCs w:val="28"/>
        </w:rPr>
        <w:t xml:space="preserve"> plānotajā ap</w:t>
      </w:r>
      <w:r w:rsidR="0060195C" w:rsidRPr="001E23E1">
        <w:rPr>
          <w:sz w:val="28"/>
          <w:szCs w:val="28"/>
        </w:rPr>
        <w:t>mērā</w:t>
      </w:r>
      <w:r w:rsidR="00E06B6A" w:rsidRPr="001E23E1">
        <w:rPr>
          <w:sz w:val="28"/>
          <w:szCs w:val="28"/>
        </w:rPr>
        <w:t>, bet</w:t>
      </w:r>
      <w:r w:rsidR="00A41677">
        <w:rPr>
          <w:sz w:val="28"/>
          <w:szCs w:val="28"/>
        </w:rPr>
        <w:t>,</w:t>
      </w:r>
      <w:r w:rsidR="00E06B6A" w:rsidRPr="001E23E1">
        <w:rPr>
          <w:sz w:val="28"/>
          <w:szCs w:val="28"/>
        </w:rPr>
        <w:t xml:space="preserve"> </w:t>
      </w:r>
      <w:r w:rsidR="00DD5670" w:rsidRPr="001E23E1">
        <w:rPr>
          <w:sz w:val="28"/>
          <w:szCs w:val="28"/>
        </w:rPr>
        <w:t>sākot no 2009.gada</w:t>
      </w:r>
      <w:r w:rsidR="00A41677">
        <w:rPr>
          <w:sz w:val="28"/>
          <w:szCs w:val="28"/>
        </w:rPr>
        <w:t>,</w:t>
      </w:r>
      <w:r w:rsidR="00DD5670" w:rsidRPr="001E23E1">
        <w:rPr>
          <w:sz w:val="28"/>
          <w:szCs w:val="28"/>
        </w:rPr>
        <w:t xml:space="preserve"> situācija pasliktinājās. Proti, 2009.gadā no plānotajiem 668 603 </w:t>
      </w:r>
      <w:r w:rsidR="00DD5670" w:rsidRPr="001E23E1">
        <w:rPr>
          <w:i/>
          <w:sz w:val="28"/>
          <w:szCs w:val="28"/>
        </w:rPr>
        <w:t>euro</w:t>
      </w:r>
      <w:r w:rsidR="00DD5670" w:rsidRPr="001E23E1">
        <w:rPr>
          <w:sz w:val="28"/>
          <w:szCs w:val="28"/>
        </w:rPr>
        <w:t xml:space="preserve"> no URVN </w:t>
      </w:r>
      <w:r w:rsidR="0030378E" w:rsidRPr="001E23E1">
        <w:rPr>
          <w:sz w:val="28"/>
          <w:szCs w:val="28"/>
        </w:rPr>
        <w:t>M</w:t>
      </w:r>
      <w:r w:rsidR="00DD5670" w:rsidRPr="001E23E1">
        <w:rPr>
          <w:sz w:val="28"/>
          <w:szCs w:val="28"/>
        </w:rPr>
        <w:t>aksātnespējas administrācijai tika novirzīti 1</w:t>
      </w:r>
      <w:r w:rsidR="00A41677">
        <w:rPr>
          <w:sz w:val="28"/>
          <w:szCs w:val="28"/>
        </w:rPr>
        <w:t>,</w:t>
      </w:r>
      <w:r w:rsidR="00DD5670" w:rsidRPr="001E23E1">
        <w:rPr>
          <w:sz w:val="28"/>
          <w:szCs w:val="28"/>
        </w:rPr>
        <w:t xml:space="preserve">5% no plānotās summas, jeb 9 954 </w:t>
      </w:r>
      <w:r w:rsidR="00DD5670" w:rsidRPr="001E23E1">
        <w:rPr>
          <w:i/>
          <w:sz w:val="28"/>
          <w:szCs w:val="28"/>
        </w:rPr>
        <w:t>euro</w:t>
      </w:r>
      <w:r w:rsidR="00DD5670" w:rsidRPr="001E23E1">
        <w:rPr>
          <w:sz w:val="28"/>
          <w:szCs w:val="28"/>
        </w:rPr>
        <w:t xml:space="preserve">. 2010.gadā </w:t>
      </w:r>
      <w:r w:rsidR="00CC10AD" w:rsidRPr="001E23E1">
        <w:rPr>
          <w:sz w:val="28"/>
          <w:szCs w:val="28"/>
        </w:rPr>
        <w:t xml:space="preserve">no </w:t>
      </w:r>
      <w:r w:rsidR="001B5C79" w:rsidRPr="001E23E1">
        <w:rPr>
          <w:sz w:val="28"/>
          <w:szCs w:val="28"/>
        </w:rPr>
        <w:t xml:space="preserve">plānotajiem 341 604 </w:t>
      </w:r>
      <w:r w:rsidR="001B5C79" w:rsidRPr="001E23E1">
        <w:rPr>
          <w:i/>
          <w:sz w:val="28"/>
          <w:szCs w:val="28"/>
        </w:rPr>
        <w:t>euro</w:t>
      </w:r>
      <w:r w:rsidR="001B5C79" w:rsidRPr="001E23E1">
        <w:rPr>
          <w:sz w:val="28"/>
          <w:szCs w:val="28"/>
        </w:rPr>
        <w:t xml:space="preserve"> no URVN</w:t>
      </w:r>
      <w:r w:rsidR="00CC10AD" w:rsidRPr="001E23E1">
        <w:rPr>
          <w:sz w:val="28"/>
          <w:szCs w:val="28"/>
        </w:rPr>
        <w:t xml:space="preserve"> ieņēmumiem,</w:t>
      </w:r>
      <w:r w:rsidR="001B5C79" w:rsidRPr="001E23E1">
        <w:rPr>
          <w:sz w:val="28"/>
          <w:szCs w:val="28"/>
        </w:rPr>
        <w:t xml:space="preserve"> Maksātnespējas administrācijai </w:t>
      </w:r>
      <w:r w:rsidR="00DD5670" w:rsidRPr="001E23E1">
        <w:rPr>
          <w:sz w:val="28"/>
          <w:szCs w:val="28"/>
        </w:rPr>
        <w:t>novirzīti 7% no plānotās summas,</w:t>
      </w:r>
      <w:r w:rsidR="001B5C79" w:rsidRPr="001E23E1">
        <w:rPr>
          <w:sz w:val="28"/>
          <w:szCs w:val="28"/>
        </w:rPr>
        <w:t xml:space="preserve"> jeb</w:t>
      </w:r>
      <w:r w:rsidR="00DD5670" w:rsidRPr="001E23E1">
        <w:rPr>
          <w:sz w:val="28"/>
          <w:szCs w:val="28"/>
        </w:rPr>
        <w:t xml:space="preserve"> 24 250 </w:t>
      </w:r>
      <w:r w:rsidR="00DD5670" w:rsidRPr="001E23E1">
        <w:rPr>
          <w:i/>
          <w:sz w:val="28"/>
          <w:szCs w:val="28"/>
        </w:rPr>
        <w:t>euro</w:t>
      </w:r>
      <w:r w:rsidR="00A41677">
        <w:rPr>
          <w:sz w:val="28"/>
          <w:szCs w:val="28"/>
        </w:rPr>
        <w:t xml:space="preserve">, savukārt </w:t>
      </w:r>
      <w:r w:rsidR="00DD5670" w:rsidRPr="001E23E1">
        <w:rPr>
          <w:sz w:val="28"/>
          <w:szCs w:val="28"/>
        </w:rPr>
        <w:t>2011.gadā</w:t>
      </w:r>
      <w:r w:rsidR="00A41677">
        <w:rPr>
          <w:sz w:val="28"/>
          <w:szCs w:val="28"/>
        </w:rPr>
        <w:t xml:space="preserve"> plānotie līdzekļi</w:t>
      </w:r>
      <w:r w:rsidR="00DD5670" w:rsidRPr="001E23E1">
        <w:rPr>
          <w:sz w:val="28"/>
          <w:szCs w:val="28"/>
        </w:rPr>
        <w:t xml:space="preserve"> </w:t>
      </w:r>
      <w:r w:rsidR="00A41677" w:rsidRPr="001E23E1">
        <w:rPr>
          <w:sz w:val="28"/>
          <w:szCs w:val="28"/>
        </w:rPr>
        <w:t xml:space="preserve">no URVN ieņēmumiem 176 621 </w:t>
      </w:r>
      <w:r w:rsidR="00A41677" w:rsidRPr="001E23E1">
        <w:rPr>
          <w:i/>
          <w:sz w:val="28"/>
          <w:szCs w:val="28"/>
        </w:rPr>
        <w:t>euro</w:t>
      </w:r>
      <w:r w:rsidR="001F1C73">
        <w:rPr>
          <w:i/>
          <w:sz w:val="28"/>
          <w:szCs w:val="28"/>
        </w:rPr>
        <w:t xml:space="preserve"> </w:t>
      </w:r>
      <w:r w:rsidR="001F1C73" w:rsidRPr="001F1C73">
        <w:rPr>
          <w:sz w:val="28"/>
          <w:szCs w:val="28"/>
        </w:rPr>
        <w:t>apmērā</w:t>
      </w:r>
      <w:r w:rsidR="00A41677" w:rsidRPr="001F1C73">
        <w:rPr>
          <w:sz w:val="28"/>
          <w:szCs w:val="28"/>
        </w:rPr>
        <w:t xml:space="preserve"> </w:t>
      </w:r>
      <w:r w:rsidR="00A41677">
        <w:rPr>
          <w:sz w:val="28"/>
          <w:szCs w:val="28"/>
        </w:rPr>
        <w:t>novirzīti netika.</w:t>
      </w:r>
    </w:p>
    <w:p w14:paraId="40825CE7" w14:textId="29258DD0" w:rsidR="00490AE1" w:rsidRPr="001E23E1" w:rsidRDefault="00490AE1" w:rsidP="008F1342">
      <w:pPr>
        <w:tabs>
          <w:tab w:val="left" w:pos="720"/>
        </w:tabs>
        <w:ind w:firstLine="720"/>
        <w:jc w:val="both"/>
        <w:rPr>
          <w:sz w:val="28"/>
          <w:szCs w:val="28"/>
        </w:rPr>
      </w:pPr>
      <w:r w:rsidRPr="001E23E1">
        <w:rPr>
          <w:sz w:val="28"/>
          <w:szCs w:val="28"/>
        </w:rPr>
        <w:t xml:space="preserve">Sākot no 2012.gada </w:t>
      </w:r>
      <w:r w:rsidR="00EB54E6" w:rsidRPr="001E23E1">
        <w:rPr>
          <w:sz w:val="28"/>
          <w:szCs w:val="28"/>
        </w:rPr>
        <w:t xml:space="preserve">valsts budžeta apakšprogramma 06.03.00 Maksātnespējas procesa pārvaldība (līdz 2014.gadam - 35.01.00 Maksātnespējas </w:t>
      </w:r>
      <w:r w:rsidR="00EB54E6" w:rsidRPr="001E23E1">
        <w:rPr>
          <w:sz w:val="28"/>
          <w:szCs w:val="28"/>
        </w:rPr>
        <w:lastRenderedPageBreak/>
        <w:t>administrācija) pilnībā tiek finansēta no valsts budžeta, minētajai apakšprogrammai piešķirot dotāciju</w:t>
      </w:r>
      <w:r w:rsidR="001403E0">
        <w:rPr>
          <w:sz w:val="28"/>
          <w:szCs w:val="28"/>
        </w:rPr>
        <w:t xml:space="preserve"> </w:t>
      </w:r>
      <w:r w:rsidR="001403E0" w:rsidRPr="001403E0">
        <w:rPr>
          <w:sz w:val="28"/>
        </w:rPr>
        <w:t>no vispārējiem ieņēmumiem</w:t>
      </w:r>
      <w:r w:rsidR="00EB54E6" w:rsidRPr="001E23E1">
        <w:rPr>
          <w:sz w:val="28"/>
          <w:szCs w:val="28"/>
        </w:rPr>
        <w:t>.</w:t>
      </w:r>
    </w:p>
    <w:p w14:paraId="6432D631" w14:textId="77777777" w:rsidR="00EB54E6" w:rsidRPr="001E23E1" w:rsidRDefault="00EB54E6" w:rsidP="009A173D">
      <w:pPr>
        <w:tabs>
          <w:tab w:val="left" w:pos="720"/>
        </w:tabs>
        <w:ind w:firstLine="720"/>
        <w:jc w:val="both"/>
        <w:rPr>
          <w:sz w:val="28"/>
          <w:szCs w:val="28"/>
        </w:rPr>
      </w:pPr>
    </w:p>
    <w:p w14:paraId="0D50128F" w14:textId="77777777" w:rsidR="008F1342" w:rsidRPr="001E23E1" w:rsidRDefault="004D2570" w:rsidP="009A173D">
      <w:pPr>
        <w:pStyle w:val="Virsraksts3"/>
        <w:numPr>
          <w:ilvl w:val="0"/>
          <w:numId w:val="0"/>
        </w:numPr>
        <w:spacing w:before="0" w:after="0"/>
        <w:jc w:val="center"/>
        <w:rPr>
          <w:rFonts w:ascii="Times New Roman" w:hAnsi="Times New Roman" w:cs="Times New Roman"/>
          <w:sz w:val="28"/>
          <w:szCs w:val="28"/>
        </w:rPr>
      </w:pPr>
      <w:bookmarkStart w:id="59" w:name="_Toc410048283"/>
      <w:bookmarkStart w:id="60" w:name="_Toc414279028"/>
      <w:bookmarkStart w:id="61" w:name="_Toc420666702"/>
      <w:r w:rsidRPr="001E23E1">
        <w:rPr>
          <w:rFonts w:ascii="Times New Roman" w:hAnsi="Times New Roman" w:cs="Times New Roman"/>
          <w:sz w:val="28"/>
          <w:szCs w:val="28"/>
        </w:rPr>
        <w:t>3</w:t>
      </w:r>
      <w:r w:rsidR="008F1342" w:rsidRPr="001E23E1">
        <w:rPr>
          <w:rFonts w:ascii="Times New Roman" w:hAnsi="Times New Roman" w:cs="Times New Roman"/>
          <w:sz w:val="28"/>
          <w:szCs w:val="28"/>
        </w:rPr>
        <w:t xml:space="preserve">.3. </w:t>
      </w:r>
      <w:r w:rsidR="0063668C" w:rsidRPr="001E23E1">
        <w:rPr>
          <w:rFonts w:ascii="Times New Roman" w:hAnsi="Times New Roman" w:cs="Times New Roman"/>
          <w:sz w:val="28"/>
          <w:szCs w:val="28"/>
        </w:rPr>
        <w:t>Budžeta apakšprogrammas „Maksātnespējas procesu pārvaldība” daļēja finansēšana no URVN</w:t>
      </w:r>
      <w:r w:rsidR="008F1342" w:rsidRPr="001E23E1">
        <w:rPr>
          <w:rFonts w:ascii="Times New Roman" w:hAnsi="Times New Roman" w:cs="Times New Roman"/>
          <w:sz w:val="28"/>
          <w:szCs w:val="28"/>
        </w:rPr>
        <w:t xml:space="preserve"> 2015.gad</w:t>
      </w:r>
      <w:r w:rsidR="0063668C" w:rsidRPr="001E23E1">
        <w:rPr>
          <w:rFonts w:ascii="Times New Roman" w:hAnsi="Times New Roman" w:cs="Times New Roman"/>
          <w:sz w:val="28"/>
          <w:szCs w:val="28"/>
        </w:rPr>
        <w:t>ā</w:t>
      </w:r>
      <w:bookmarkEnd w:id="59"/>
      <w:bookmarkEnd w:id="60"/>
      <w:bookmarkEnd w:id="61"/>
    </w:p>
    <w:p w14:paraId="53E4BBFC" w14:textId="77777777" w:rsidR="008172BA" w:rsidRPr="001E23E1" w:rsidRDefault="008172BA" w:rsidP="00A50A24">
      <w:pPr>
        <w:tabs>
          <w:tab w:val="left" w:pos="720"/>
        </w:tabs>
        <w:ind w:firstLine="720"/>
        <w:jc w:val="both"/>
        <w:rPr>
          <w:sz w:val="28"/>
          <w:szCs w:val="28"/>
          <w:highlight w:val="green"/>
        </w:rPr>
      </w:pPr>
    </w:p>
    <w:p w14:paraId="090C89B1" w14:textId="77777777" w:rsidR="004D3024" w:rsidRPr="001E23E1" w:rsidRDefault="004D3024" w:rsidP="00A50A24">
      <w:pPr>
        <w:tabs>
          <w:tab w:val="left" w:pos="720"/>
        </w:tabs>
        <w:ind w:firstLine="720"/>
        <w:jc w:val="both"/>
        <w:rPr>
          <w:sz w:val="28"/>
          <w:szCs w:val="28"/>
        </w:rPr>
      </w:pPr>
      <w:r w:rsidRPr="001E23E1">
        <w:rPr>
          <w:sz w:val="28"/>
          <w:szCs w:val="28"/>
        </w:rPr>
        <w:t xml:space="preserve">Pamatojoties uz grozījumiem Maksātnespējas likumā, Maksātnespējas administrācijai no 2015.gada ir noteiktas papildu funkcijas, kuru izpildei ir nepieciešams piesaistīt papildus </w:t>
      </w:r>
      <w:r w:rsidR="001D2C4F" w:rsidRPr="001E23E1">
        <w:rPr>
          <w:sz w:val="28"/>
          <w:szCs w:val="28"/>
        </w:rPr>
        <w:t>sešus</w:t>
      </w:r>
      <w:r w:rsidRPr="001E23E1">
        <w:rPr>
          <w:sz w:val="28"/>
          <w:szCs w:val="28"/>
        </w:rPr>
        <w:t xml:space="preserve"> nodarbinātos. Ņemot vērā situāciju, ka šim nolūkam papildu valsts budžeta līdzekļus nebija plānots piešķirt, bija nepieciešams meklēt citu finansēšanas avotu. Izsverot iespējamos finansēšanas avotus, tika nolemts atgriezties pie URVN ieņēmumu sākotnējā sadalījuma (2003.-2011.gads), kad daļa no URVN ieņēmumiem tika novirzīti Maksātnespējas administrācijas finansēšanai tai noteikto funkciju veikšanai un 2015.gadā daļa URVN ieņēmumu tiek novirzīti Maksātnespējas administrācijai (apakšprogramma 06.03.00 „Maksātnespējas procesu pārvaldība”).</w:t>
      </w:r>
    </w:p>
    <w:p w14:paraId="410B084B" w14:textId="77777777" w:rsidR="00A50A24" w:rsidRPr="001E23E1" w:rsidRDefault="00A50A24" w:rsidP="001852BD">
      <w:pPr>
        <w:tabs>
          <w:tab w:val="left" w:pos="720"/>
        </w:tabs>
        <w:ind w:firstLine="720"/>
        <w:jc w:val="both"/>
        <w:rPr>
          <w:sz w:val="28"/>
          <w:szCs w:val="28"/>
        </w:rPr>
      </w:pPr>
      <w:r w:rsidRPr="001E23E1">
        <w:rPr>
          <w:sz w:val="28"/>
          <w:szCs w:val="28"/>
        </w:rPr>
        <w:t xml:space="preserve">2015.gadā plānoti </w:t>
      </w:r>
      <w:r w:rsidR="008172BA" w:rsidRPr="001E23E1">
        <w:rPr>
          <w:sz w:val="28"/>
          <w:szCs w:val="28"/>
        </w:rPr>
        <w:t xml:space="preserve">kopējie </w:t>
      </w:r>
      <w:r w:rsidRPr="001E23E1">
        <w:rPr>
          <w:sz w:val="28"/>
          <w:szCs w:val="28"/>
        </w:rPr>
        <w:t xml:space="preserve">URVN ieņēmumi 2 982 422 </w:t>
      </w:r>
      <w:r w:rsidRPr="001E23E1">
        <w:rPr>
          <w:i/>
          <w:sz w:val="28"/>
          <w:szCs w:val="28"/>
        </w:rPr>
        <w:t>euro</w:t>
      </w:r>
      <w:r w:rsidRPr="001E23E1">
        <w:rPr>
          <w:sz w:val="28"/>
          <w:szCs w:val="28"/>
        </w:rPr>
        <w:t xml:space="preserve">: 2 717 158 </w:t>
      </w:r>
      <w:r w:rsidRPr="001E23E1">
        <w:rPr>
          <w:i/>
          <w:sz w:val="28"/>
          <w:szCs w:val="28"/>
        </w:rPr>
        <w:t>euro</w:t>
      </w:r>
      <w:r w:rsidRPr="001E23E1">
        <w:rPr>
          <w:sz w:val="28"/>
          <w:szCs w:val="28"/>
        </w:rPr>
        <w:t xml:space="preserve"> apmērā (92%) - apakšprogrammā 06.04.00 „Darbinieku prasījumu garantiju fonds”, 130 475</w:t>
      </w:r>
      <w:r w:rsidRPr="001E23E1">
        <w:rPr>
          <w:i/>
          <w:sz w:val="28"/>
          <w:szCs w:val="28"/>
        </w:rPr>
        <w:t xml:space="preserve"> euro</w:t>
      </w:r>
      <w:r w:rsidRPr="001E23E1">
        <w:rPr>
          <w:sz w:val="28"/>
          <w:szCs w:val="28"/>
        </w:rPr>
        <w:t xml:space="preserve"> apmērā (4%) - apakšprogrammā 06.03.00 „Maksātnespējas procesu pārvaldība” un 134 789 </w:t>
      </w:r>
      <w:r w:rsidRPr="001E23E1">
        <w:rPr>
          <w:i/>
          <w:sz w:val="28"/>
          <w:szCs w:val="28"/>
        </w:rPr>
        <w:t>euro</w:t>
      </w:r>
      <w:r w:rsidRPr="001E23E1">
        <w:rPr>
          <w:sz w:val="28"/>
          <w:szCs w:val="28"/>
        </w:rPr>
        <w:t xml:space="preserve"> apmērā (4%) - apakšprogrammā 06.05.00 „Maksātnespējas procesa izmaksas” (Ministru kabineta 2014.</w:t>
      </w:r>
      <w:r w:rsidR="000B7E7A" w:rsidRPr="001E23E1">
        <w:rPr>
          <w:sz w:val="28"/>
          <w:szCs w:val="28"/>
        </w:rPr>
        <w:t>gada 9.decembra</w:t>
      </w:r>
      <w:r w:rsidRPr="001E23E1">
        <w:rPr>
          <w:sz w:val="28"/>
          <w:szCs w:val="28"/>
        </w:rPr>
        <w:t xml:space="preserve"> noteikumi Nr.751 „Noteikumi par uzņēmējdarbības riska valsts nodevas apmēru un darbinieku prasījumu garantiju fondā ieskaitāmās nodevas daļu 2015.gadā”).</w:t>
      </w:r>
    </w:p>
    <w:p w14:paraId="5F49F98A" w14:textId="77777777" w:rsidR="006A50D6" w:rsidRPr="001E23E1" w:rsidRDefault="006A50D6" w:rsidP="001852BD">
      <w:pPr>
        <w:tabs>
          <w:tab w:val="left" w:pos="540"/>
        </w:tabs>
        <w:jc w:val="both"/>
      </w:pPr>
    </w:p>
    <w:p w14:paraId="33F70A3C" w14:textId="77777777" w:rsidR="000E44A0" w:rsidRPr="001E23E1" w:rsidRDefault="009810F0" w:rsidP="009A173D">
      <w:pPr>
        <w:pStyle w:val="Virsraksts2"/>
        <w:numPr>
          <w:ilvl w:val="0"/>
          <w:numId w:val="0"/>
        </w:numPr>
        <w:spacing w:before="0" w:after="0"/>
        <w:jc w:val="center"/>
        <w:rPr>
          <w:rFonts w:ascii="Times New Roman" w:hAnsi="Times New Roman" w:cs="Times New Roman"/>
          <w:i w:val="0"/>
          <w:iCs w:val="0"/>
        </w:rPr>
      </w:pPr>
      <w:bookmarkStart w:id="62" w:name="_Toc286319809"/>
      <w:bookmarkStart w:id="63" w:name="_Toc286319811"/>
      <w:bookmarkStart w:id="64" w:name="_Toc286319813"/>
      <w:bookmarkStart w:id="65" w:name="_Toc286319814"/>
      <w:bookmarkStart w:id="66" w:name="_Toc286319815"/>
      <w:bookmarkStart w:id="67" w:name="_Toc286319819"/>
      <w:bookmarkStart w:id="68" w:name="_Toc410048284"/>
      <w:bookmarkStart w:id="69" w:name="_Toc414279029"/>
      <w:bookmarkStart w:id="70" w:name="_Toc420666703"/>
      <w:bookmarkEnd w:id="3"/>
      <w:bookmarkEnd w:id="7"/>
      <w:bookmarkEnd w:id="8"/>
      <w:bookmarkEnd w:id="9"/>
      <w:bookmarkEnd w:id="62"/>
      <w:bookmarkEnd w:id="63"/>
      <w:bookmarkEnd w:id="64"/>
      <w:bookmarkEnd w:id="65"/>
      <w:bookmarkEnd w:id="66"/>
      <w:bookmarkEnd w:id="67"/>
      <w:r w:rsidRPr="001E23E1">
        <w:rPr>
          <w:rFonts w:ascii="Times New Roman" w:hAnsi="Times New Roman" w:cs="Times New Roman"/>
          <w:i w:val="0"/>
          <w:iCs w:val="0"/>
        </w:rPr>
        <w:t>I</w:t>
      </w:r>
      <w:r w:rsidR="00337732" w:rsidRPr="001E23E1">
        <w:rPr>
          <w:rFonts w:ascii="Times New Roman" w:hAnsi="Times New Roman" w:cs="Times New Roman"/>
          <w:i w:val="0"/>
          <w:iCs w:val="0"/>
        </w:rPr>
        <w:t>II</w:t>
      </w:r>
      <w:r w:rsidR="0038779B" w:rsidRPr="001E23E1">
        <w:rPr>
          <w:rFonts w:ascii="Times New Roman" w:hAnsi="Times New Roman" w:cs="Times New Roman"/>
          <w:i w:val="0"/>
          <w:iCs w:val="0"/>
        </w:rPr>
        <w:t>.</w:t>
      </w:r>
      <w:r w:rsidR="009A6AAE" w:rsidRPr="001E23E1">
        <w:rPr>
          <w:rFonts w:ascii="Times New Roman" w:hAnsi="Times New Roman" w:cs="Times New Roman"/>
          <w:i w:val="0"/>
          <w:iCs w:val="0"/>
        </w:rPr>
        <w:t xml:space="preserve"> </w:t>
      </w:r>
      <w:r w:rsidR="000E44A0" w:rsidRPr="001E23E1">
        <w:rPr>
          <w:rFonts w:ascii="Times New Roman" w:hAnsi="Times New Roman" w:cs="Times New Roman"/>
          <w:i w:val="0"/>
          <w:iCs w:val="0"/>
        </w:rPr>
        <w:t>Secinājumi</w:t>
      </w:r>
      <w:bookmarkEnd w:id="68"/>
      <w:bookmarkEnd w:id="69"/>
      <w:bookmarkEnd w:id="70"/>
    </w:p>
    <w:p w14:paraId="2750773D" w14:textId="77777777" w:rsidR="00A72704" w:rsidRPr="001E23E1" w:rsidRDefault="00FB272B" w:rsidP="001852BD">
      <w:pPr>
        <w:pStyle w:val="Virsraksts2"/>
        <w:numPr>
          <w:ilvl w:val="0"/>
          <w:numId w:val="0"/>
        </w:numPr>
        <w:spacing w:before="0" w:after="0"/>
        <w:ind w:firstLine="720"/>
        <w:jc w:val="both"/>
        <w:rPr>
          <w:rFonts w:ascii="Times New Roman" w:hAnsi="Times New Roman" w:cs="Times New Roman"/>
          <w:i w:val="0"/>
          <w:iCs w:val="0"/>
        </w:rPr>
      </w:pPr>
      <w:r w:rsidRPr="001E23E1">
        <w:rPr>
          <w:rFonts w:ascii="Times New Roman" w:hAnsi="Times New Roman" w:cs="Times New Roman"/>
          <w:i w:val="0"/>
          <w:iCs w:val="0"/>
        </w:rPr>
        <w:t xml:space="preserve"> </w:t>
      </w:r>
    </w:p>
    <w:p w14:paraId="54FB3806" w14:textId="7C55CDD1" w:rsidR="00DF7FE2" w:rsidRPr="001E23E1" w:rsidRDefault="009F6669" w:rsidP="009F6669">
      <w:pPr>
        <w:ind w:firstLine="540"/>
        <w:jc w:val="both"/>
        <w:rPr>
          <w:sz w:val="28"/>
          <w:szCs w:val="28"/>
        </w:rPr>
      </w:pPr>
      <w:r w:rsidRPr="001E23E1">
        <w:rPr>
          <w:rFonts w:ascii="TimesNewRomanPSMT" w:hAnsi="TimesNewRomanPSMT" w:cs="TimesNewRomanPSMT"/>
          <w:sz w:val="28"/>
          <w:szCs w:val="28"/>
        </w:rPr>
        <w:t>1</w:t>
      </w:r>
      <w:r w:rsidR="00763808" w:rsidRPr="001E23E1">
        <w:rPr>
          <w:rFonts w:ascii="TimesNewRomanPSMT" w:hAnsi="TimesNewRomanPSMT" w:cs="TimesNewRomanPSMT"/>
          <w:sz w:val="28"/>
          <w:szCs w:val="28"/>
        </w:rPr>
        <w:t>.</w:t>
      </w:r>
      <w:r w:rsidR="004140A8" w:rsidRPr="001E23E1">
        <w:rPr>
          <w:rFonts w:ascii="TimesNewRomanPSMT" w:hAnsi="TimesNewRomanPSMT" w:cs="TimesNewRomanPSMT"/>
          <w:sz w:val="28"/>
          <w:szCs w:val="28"/>
        </w:rPr>
        <w:t xml:space="preserve"> </w:t>
      </w:r>
      <w:r w:rsidR="00EF0EAC" w:rsidRPr="00DE14BC">
        <w:rPr>
          <w:sz w:val="28"/>
          <w:szCs w:val="28"/>
        </w:rPr>
        <w:t>Eiropas Parlamenta un Padomes 2008.gada 22.oktobra direktīvas 2008/94/EK par darba ņēmēju aizsardzību to darba devēja maksātnespējas gadījumā</w:t>
      </w:r>
      <w:r w:rsidR="00EF0EAC" w:rsidRPr="00EF0EAC" w:rsidDel="00EF0EAC">
        <w:rPr>
          <w:sz w:val="28"/>
          <w:szCs w:val="28"/>
        </w:rPr>
        <w:t xml:space="preserve"> </w:t>
      </w:r>
      <w:r w:rsidR="00DF7FE2" w:rsidRPr="001E23E1">
        <w:rPr>
          <w:sz w:val="28"/>
          <w:szCs w:val="28"/>
        </w:rPr>
        <w:t>uzliek pienākumu valstij nodrošināt darbinieku prasījumu aizsardzību darba devēja maksātnespējas gadījumā</w:t>
      </w:r>
      <w:r w:rsidRPr="001E23E1">
        <w:rPr>
          <w:sz w:val="28"/>
          <w:szCs w:val="28"/>
        </w:rPr>
        <w:t xml:space="preserve">, izveidojot garantijas iestādi, </w:t>
      </w:r>
      <w:r w:rsidR="00DF7FE2" w:rsidRPr="001E23E1">
        <w:rPr>
          <w:sz w:val="28"/>
          <w:szCs w:val="28"/>
        </w:rPr>
        <w:t xml:space="preserve">kā arī nosaka šīs institūcijas funkcijas un finansēšanas kārtību. </w:t>
      </w:r>
    </w:p>
    <w:p w14:paraId="44A1285A" w14:textId="77777777" w:rsidR="00392F15" w:rsidRPr="001E23E1" w:rsidRDefault="009F6669" w:rsidP="00392F15">
      <w:pPr>
        <w:ind w:firstLine="540"/>
        <w:jc w:val="both"/>
        <w:rPr>
          <w:sz w:val="28"/>
          <w:szCs w:val="28"/>
        </w:rPr>
      </w:pPr>
      <w:r w:rsidRPr="001E23E1">
        <w:rPr>
          <w:sz w:val="28"/>
          <w:szCs w:val="28"/>
        </w:rPr>
        <w:t>2</w:t>
      </w:r>
      <w:r w:rsidR="00DF7FE2" w:rsidRPr="001E23E1">
        <w:rPr>
          <w:sz w:val="28"/>
          <w:szCs w:val="28"/>
        </w:rPr>
        <w:t xml:space="preserve">. </w:t>
      </w:r>
      <w:r w:rsidR="00392F15" w:rsidRPr="001E23E1">
        <w:rPr>
          <w:sz w:val="28"/>
          <w:szCs w:val="28"/>
        </w:rPr>
        <w:t xml:space="preserve">Latvijā darbinieku prasījumi tiek segti no </w:t>
      </w:r>
      <w:r w:rsidR="00022D68" w:rsidRPr="001E23E1">
        <w:rPr>
          <w:sz w:val="28"/>
          <w:szCs w:val="28"/>
        </w:rPr>
        <w:t xml:space="preserve">darbinieku prasījumu </w:t>
      </w:r>
      <w:r w:rsidR="00392F15" w:rsidRPr="001E23E1">
        <w:rPr>
          <w:sz w:val="28"/>
          <w:szCs w:val="28"/>
        </w:rPr>
        <w:t xml:space="preserve">garantiju fonda, kura turētājs ir Maksātnespējas administrācija. </w:t>
      </w:r>
      <w:r w:rsidR="00022D68" w:rsidRPr="001E23E1">
        <w:rPr>
          <w:sz w:val="28"/>
          <w:szCs w:val="28"/>
        </w:rPr>
        <w:t>Darbinieku prasījumu g</w:t>
      </w:r>
      <w:r w:rsidR="00392F15" w:rsidRPr="001E23E1">
        <w:rPr>
          <w:sz w:val="28"/>
          <w:szCs w:val="28"/>
        </w:rPr>
        <w:t xml:space="preserve">arantiju fonds tiek finansēts no </w:t>
      </w:r>
      <w:r w:rsidR="002C20FD" w:rsidRPr="001E23E1">
        <w:rPr>
          <w:sz w:val="28"/>
          <w:szCs w:val="28"/>
        </w:rPr>
        <w:t>URVN</w:t>
      </w:r>
      <w:r w:rsidR="00392F15" w:rsidRPr="001E23E1">
        <w:rPr>
          <w:sz w:val="28"/>
          <w:szCs w:val="28"/>
        </w:rPr>
        <w:t xml:space="preserve"> (darba devēju veikto maksājumu) daļas, kas atbilst direktīvā noteiktajam pamatprincipam, ka darba devēji piedalās finansēšanā, ja vien to pilnīgi nenodrošina valsts iestādes.</w:t>
      </w:r>
    </w:p>
    <w:p w14:paraId="7595ED4B" w14:textId="77777777" w:rsidR="00DF7FE2" w:rsidRPr="001E23E1" w:rsidRDefault="00392F15" w:rsidP="004140A8">
      <w:pPr>
        <w:ind w:firstLine="540"/>
        <w:jc w:val="both"/>
        <w:rPr>
          <w:sz w:val="28"/>
          <w:szCs w:val="28"/>
        </w:rPr>
      </w:pPr>
      <w:r w:rsidRPr="001E23E1">
        <w:rPr>
          <w:sz w:val="28"/>
          <w:szCs w:val="28"/>
        </w:rPr>
        <w:t>3</w:t>
      </w:r>
      <w:r w:rsidR="00DF7FE2" w:rsidRPr="001E23E1">
        <w:rPr>
          <w:sz w:val="28"/>
          <w:szCs w:val="28"/>
        </w:rPr>
        <w:t xml:space="preserve">. Ieviešot </w:t>
      </w:r>
      <w:r w:rsidR="002C20FD" w:rsidRPr="001E23E1">
        <w:rPr>
          <w:sz w:val="28"/>
          <w:szCs w:val="28"/>
        </w:rPr>
        <w:t>URVN</w:t>
      </w:r>
      <w:r w:rsidR="00DF7FE2" w:rsidRPr="001E23E1">
        <w:rPr>
          <w:sz w:val="28"/>
          <w:szCs w:val="28"/>
        </w:rPr>
        <w:t>, jau sākotnēji tika paredzēts un normatīvajos aktos nostiprināts, ka nodeva tiek izmantota ne tikai darbinieku prasījumu apmierināšanai, bet arī citu ar maksātnespējas procesu saistīto pasākumu finansēšanai.</w:t>
      </w:r>
      <w:r w:rsidR="00F432F4" w:rsidRPr="001E23E1">
        <w:rPr>
          <w:sz w:val="28"/>
          <w:szCs w:val="28"/>
        </w:rPr>
        <w:t xml:space="preserve"> </w:t>
      </w:r>
      <w:r w:rsidR="004145A0" w:rsidRPr="001E23E1">
        <w:rPr>
          <w:sz w:val="28"/>
          <w:szCs w:val="28"/>
        </w:rPr>
        <w:t>N</w:t>
      </w:r>
      <w:r w:rsidR="000D5970" w:rsidRPr="001E23E1">
        <w:rPr>
          <w:sz w:val="28"/>
          <w:szCs w:val="28"/>
        </w:rPr>
        <w:t xml:space="preserve">o 2012.gada </w:t>
      </w:r>
      <w:r w:rsidR="004145A0" w:rsidRPr="001E23E1">
        <w:rPr>
          <w:sz w:val="28"/>
          <w:szCs w:val="28"/>
        </w:rPr>
        <w:t>līdz 2014.gadam URVN</w:t>
      </w:r>
      <w:r w:rsidR="00DF7FE2" w:rsidRPr="001E23E1">
        <w:rPr>
          <w:sz w:val="28"/>
          <w:szCs w:val="28"/>
        </w:rPr>
        <w:t xml:space="preserve"> ieņēmumi tiek izlietoti šādu </w:t>
      </w:r>
      <w:r w:rsidR="00414193" w:rsidRPr="001E23E1">
        <w:rPr>
          <w:sz w:val="28"/>
          <w:szCs w:val="28"/>
        </w:rPr>
        <w:t>apakšprogrammu finansēšanai</w:t>
      </w:r>
      <w:r w:rsidR="00DF7FE2" w:rsidRPr="001E23E1">
        <w:rPr>
          <w:sz w:val="28"/>
          <w:szCs w:val="28"/>
        </w:rPr>
        <w:t>:</w:t>
      </w:r>
    </w:p>
    <w:p w14:paraId="13BD45F8" w14:textId="77777777" w:rsidR="00DF7FE2" w:rsidRPr="001E23E1" w:rsidRDefault="00B93C60" w:rsidP="004140A8">
      <w:pPr>
        <w:ind w:firstLine="540"/>
        <w:jc w:val="both"/>
        <w:rPr>
          <w:sz w:val="28"/>
          <w:szCs w:val="28"/>
        </w:rPr>
      </w:pPr>
      <w:r w:rsidRPr="001E23E1">
        <w:rPr>
          <w:sz w:val="28"/>
          <w:szCs w:val="28"/>
        </w:rPr>
        <w:t xml:space="preserve">- darbinieku </w:t>
      </w:r>
      <w:r w:rsidR="00DF7FE2" w:rsidRPr="001E23E1">
        <w:rPr>
          <w:sz w:val="28"/>
          <w:szCs w:val="28"/>
        </w:rPr>
        <w:t>prasījumu garantijas fonds;</w:t>
      </w:r>
    </w:p>
    <w:p w14:paraId="5F31E7F9" w14:textId="77777777" w:rsidR="000A7E26" w:rsidRPr="001E23E1" w:rsidRDefault="00B93C60" w:rsidP="004140A8">
      <w:pPr>
        <w:ind w:firstLine="540"/>
        <w:jc w:val="both"/>
        <w:rPr>
          <w:sz w:val="28"/>
          <w:szCs w:val="28"/>
        </w:rPr>
      </w:pPr>
      <w:r w:rsidRPr="001E23E1">
        <w:rPr>
          <w:sz w:val="28"/>
          <w:szCs w:val="28"/>
        </w:rPr>
        <w:lastRenderedPageBreak/>
        <w:t xml:space="preserve">- maksātnespējas </w:t>
      </w:r>
      <w:r w:rsidR="00DF7FE2" w:rsidRPr="001E23E1">
        <w:rPr>
          <w:sz w:val="28"/>
          <w:szCs w:val="28"/>
        </w:rPr>
        <w:t xml:space="preserve">procesa </w:t>
      </w:r>
      <w:r w:rsidR="00FA765A" w:rsidRPr="001E23E1">
        <w:rPr>
          <w:sz w:val="28"/>
          <w:szCs w:val="28"/>
        </w:rPr>
        <w:t>izmaksas</w:t>
      </w:r>
      <w:r w:rsidR="000D5970" w:rsidRPr="001E23E1">
        <w:rPr>
          <w:sz w:val="28"/>
          <w:szCs w:val="28"/>
        </w:rPr>
        <w:t>.</w:t>
      </w:r>
    </w:p>
    <w:p w14:paraId="189D3418" w14:textId="77777777" w:rsidR="004145A0" w:rsidRPr="001E23E1" w:rsidRDefault="004145A0" w:rsidP="004140A8">
      <w:pPr>
        <w:numPr>
          <w:ins w:id="71" w:author="Administrators" w:date="2014-12-29T16:34:00Z"/>
        </w:numPr>
        <w:ind w:firstLine="540"/>
        <w:jc w:val="both"/>
        <w:rPr>
          <w:sz w:val="28"/>
          <w:szCs w:val="28"/>
        </w:rPr>
      </w:pPr>
      <w:r w:rsidRPr="001E23E1">
        <w:rPr>
          <w:sz w:val="28"/>
          <w:szCs w:val="28"/>
        </w:rPr>
        <w:t xml:space="preserve">No 2015.gada </w:t>
      </w:r>
      <w:r w:rsidR="00AE3D45" w:rsidRPr="001E23E1">
        <w:rPr>
          <w:sz w:val="28"/>
          <w:szCs w:val="28"/>
        </w:rPr>
        <w:t xml:space="preserve">daļa no URVN ieņēmumiem </w:t>
      </w:r>
      <w:r w:rsidR="00835F2B" w:rsidRPr="001E23E1">
        <w:rPr>
          <w:sz w:val="28"/>
          <w:szCs w:val="28"/>
        </w:rPr>
        <w:t xml:space="preserve">(4%) </w:t>
      </w:r>
      <w:r w:rsidR="00AE3D45" w:rsidRPr="001E23E1">
        <w:rPr>
          <w:sz w:val="28"/>
          <w:szCs w:val="28"/>
        </w:rPr>
        <w:t xml:space="preserve">tiek izmantota Maksātnespējas administrācijas finansēšanai. </w:t>
      </w:r>
    </w:p>
    <w:p w14:paraId="61E44120" w14:textId="77777777" w:rsidR="005B53AB" w:rsidRPr="001E23E1" w:rsidRDefault="001B6E40" w:rsidP="004140A8">
      <w:pPr>
        <w:ind w:firstLine="540"/>
        <w:jc w:val="both"/>
        <w:rPr>
          <w:sz w:val="28"/>
          <w:szCs w:val="28"/>
        </w:rPr>
      </w:pPr>
      <w:r w:rsidRPr="001E23E1">
        <w:rPr>
          <w:sz w:val="28"/>
          <w:szCs w:val="28"/>
        </w:rPr>
        <w:t xml:space="preserve">4. No </w:t>
      </w:r>
      <w:r w:rsidR="00D43482" w:rsidRPr="001E23E1">
        <w:rPr>
          <w:sz w:val="28"/>
          <w:szCs w:val="28"/>
        </w:rPr>
        <w:t>2010.gada</w:t>
      </w:r>
      <w:r w:rsidR="00AF0687" w:rsidRPr="001E23E1">
        <w:rPr>
          <w:sz w:val="28"/>
          <w:szCs w:val="28"/>
        </w:rPr>
        <w:t xml:space="preserve"> līdz 201</w:t>
      </w:r>
      <w:r w:rsidR="00BC6483" w:rsidRPr="001E23E1">
        <w:rPr>
          <w:sz w:val="28"/>
          <w:szCs w:val="28"/>
        </w:rPr>
        <w:t>4</w:t>
      </w:r>
      <w:r w:rsidRPr="001E23E1">
        <w:rPr>
          <w:sz w:val="28"/>
          <w:szCs w:val="28"/>
        </w:rPr>
        <w:t>.gadam kop</w:t>
      </w:r>
      <w:r w:rsidR="00411621" w:rsidRPr="001E23E1">
        <w:rPr>
          <w:sz w:val="28"/>
          <w:szCs w:val="28"/>
        </w:rPr>
        <w:t>ā</w:t>
      </w:r>
      <w:r w:rsidR="00AF0687" w:rsidRPr="001E23E1">
        <w:rPr>
          <w:sz w:val="28"/>
          <w:szCs w:val="28"/>
        </w:rPr>
        <w:t xml:space="preserve"> </w:t>
      </w:r>
      <w:r w:rsidR="00F517FB" w:rsidRPr="001E23E1">
        <w:rPr>
          <w:sz w:val="28"/>
          <w:szCs w:val="28"/>
        </w:rPr>
        <w:t>URVN</w:t>
      </w:r>
      <w:r w:rsidR="00D43482" w:rsidRPr="001E23E1">
        <w:rPr>
          <w:sz w:val="28"/>
          <w:szCs w:val="28"/>
        </w:rPr>
        <w:t xml:space="preserve"> iekasēta</w:t>
      </w:r>
      <w:r w:rsidR="00AF0687" w:rsidRPr="001E23E1">
        <w:rPr>
          <w:sz w:val="28"/>
          <w:szCs w:val="28"/>
        </w:rPr>
        <w:t xml:space="preserve"> </w:t>
      </w:r>
      <w:r w:rsidR="00835F2B" w:rsidRPr="001E23E1">
        <w:rPr>
          <w:sz w:val="28"/>
          <w:szCs w:val="28"/>
        </w:rPr>
        <w:t>14 469 147</w:t>
      </w:r>
      <w:r w:rsidR="00D43482" w:rsidRPr="001E23E1">
        <w:rPr>
          <w:sz w:val="28"/>
          <w:szCs w:val="28"/>
        </w:rPr>
        <w:t xml:space="preserve"> </w:t>
      </w:r>
      <w:r w:rsidR="00472F33" w:rsidRPr="001E23E1">
        <w:rPr>
          <w:i/>
          <w:sz w:val="28"/>
          <w:szCs w:val="28"/>
        </w:rPr>
        <w:t>euro</w:t>
      </w:r>
      <w:r w:rsidR="00D43482" w:rsidRPr="001E23E1">
        <w:rPr>
          <w:sz w:val="28"/>
          <w:szCs w:val="28"/>
        </w:rPr>
        <w:t xml:space="preserve"> apmērā</w:t>
      </w:r>
      <w:r w:rsidRPr="001E23E1">
        <w:rPr>
          <w:sz w:val="28"/>
          <w:szCs w:val="28"/>
        </w:rPr>
        <w:t xml:space="preserve">, no </w:t>
      </w:r>
      <w:r w:rsidR="00D43482" w:rsidRPr="001E23E1">
        <w:rPr>
          <w:sz w:val="28"/>
          <w:szCs w:val="28"/>
        </w:rPr>
        <w:t>tā</w:t>
      </w:r>
      <w:r w:rsidRPr="001E23E1">
        <w:rPr>
          <w:sz w:val="28"/>
          <w:szCs w:val="28"/>
        </w:rPr>
        <w:t xml:space="preserve"> </w:t>
      </w:r>
      <w:r w:rsidR="00FC00EE" w:rsidRPr="001E23E1">
        <w:rPr>
          <w:sz w:val="28"/>
          <w:szCs w:val="28"/>
        </w:rPr>
        <w:t>8</w:t>
      </w:r>
      <w:r w:rsidR="00835F2B" w:rsidRPr="001E23E1">
        <w:rPr>
          <w:sz w:val="28"/>
          <w:szCs w:val="28"/>
        </w:rPr>
        <w:t>3</w:t>
      </w:r>
      <w:r w:rsidRPr="001E23E1">
        <w:rPr>
          <w:sz w:val="28"/>
          <w:szCs w:val="28"/>
        </w:rPr>
        <w:t>%</w:t>
      </w:r>
      <w:r w:rsidR="00783ABA" w:rsidRPr="001E23E1">
        <w:rPr>
          <w:sz w:val="28"/>
          <w:szCs w:val="28"/>
        </w:rPr>
        <w:t xml:space="preserve">, jeb 12 065 871 </w:t>
      </w:r>
      <w:r w:rsidR="00783ABA" w:rsidRPr="001E23E1">
        <w:rPr>
          <w:i/>
          <w:sz w:val="28"/>
          <w:szCs w:val="28"/>
        </w:rPr>
        <w:t>euro</w:t>
      </w:r>
      <w:r w:rsidRPr="001E23E1">
        <w:rPr>
          <w:sz w:val="28"/>
          <w:szCs w:val="28"/>
        </w:rPr>
        <w:t xml:space="preserve"> novirzīti darbinieku prasījumu garantiju fondā.</w:t>
      </w:r>
      <w:r w:rsidR="005B53AB" w:rsidRPr="001E23E1">
        <w:rPr>
          <w:sz w:val="28"/>
          <w:szCs w:val="28"/>
        </w:rPr>
        <w:t xml:space="preserve"> </w:t>
      </w:r>
    </w:p>
    <w:p w14:paraId="0CA3629D" w14:textId="77777777" w:rsidR="0031411E" w:rsidRPr="001E23E1" w:rsidRDefault="00A9260C" w:rsidP="00731D70">
      <w:pPr>
        <w:ind w:firstLine="540"/>
        <w:jc w:val="both"/>
        <w:rPr>
          <w:bCs/>
          <w:sz w:val="28"/>
          <w:szCs w:val="28"/>
        </w:rPr>
      </w:pPr>
      <w:r w:rsidRPr="001E23E1">
        <w:rPr>
          <w:sz w:val="28"/>
          <w:szCs w:val="28"/>
        </w:rPr>
        <w:t>5</w:t>
      </w:r>
      <w:r w:rsidR="0031411E" w:rsidRPr="001E23E1">
        <w:rPr>
          <w:sz w:val="28"/>
          <w:szCs w:val="28"/>
        </w:rPr>
        <w:t xml:space="preserve">. </w:t>
      </w:r>
      <w:r w:rsidR="00FC00EE" w:rsidRPr="001E23E1">
        <w:rPr>
          <w:sz w:val="28"/>
          <w:szCs w:val="28"/>
        </w:rPr>
        <w:t>Uz 2010</w:t>
      </w:r>
      <w:r w:rsidR="002C5E96" w:rsidRPr="001E23E1">
        <w:rPr>
          <w:sz w:val="28"/>
          <w:szCs w:val="28"/>
        </w:rPr>
        <w:t xml:space="preserve">.gada 31.decembri uzkrājums </w:t>
      </w:r>
      <w:r w:rsidR="00AF0687" w:rsidRPr="001E23E1">
        <w:rPr>
          <w:sz w:val="28"/>
          <w:szCs w:val="28"/>
        </w:rPr>
        <w:t xml:space="preserve">darbinieku prasījumu garantiju fondā </w:t>
      </w:r>
      <w:r w:rsidR="002C5E96" w:rsidRPr="001E23E1">
        <w:rPr>
          <w:sz w:val="28"/>
          <w:szCs w:val="28"/>
        </w:rPr>
        <w:t xml:space="preserve">bija </w:t>
      </w:r>
      <w:r w:rsidR="0018692F" w:rsidRPr="001E23E1">
        <w:rPr>
          <w:sz w:val="28"/>
          <w:szCs w:val="28"/>
        </w:rPr>
        <w:t>639 84</w:t>
      </w:r>
      <w:r w:rsidR="00CC044B" w:rsidRPr="001E23E1">
        <w:rPr>
          <w:sz w:val="28"/>
          <w:szCs w:val="28"/>
        </w:rPr>
        <w:t>5</w:t>
      </w:r>
      <w:r w:rsidR="002C5E96" w:rsidRPr="001E23E1">
        <w:rPr>
          <w:sz w:val="28"/>
          <w:szCs w:val="28"/>
        </w:rPr>
        <w:t xml:space="preserve"> </w:t>
      </w:r>
      <w:r w:rsidR="0018692F" w:rsidRPr="001E23E1">
        <w:rPr>
          <w:i/>
          <w:sz w:val="28"/>
          <w:szCs w:val="28"/>
        </w:rPr>
        <w:t>euro</w:t>
      </w:r>
      <w:r w:rsidR="005947AE" w:rsidRPr="001E23E1">
        <w:rPr>
          <w:sz w:val="28"/>
          <w:szCs w:val="28"/>
        </w:rPr>
        <w:t>.</w:t>
      </w:r>
      <w:r w:rsidR="00AF0687" w:rsidRPr="001E23E1">
        <w:rPr>
          <w:sz w:val="28"/>
          <w:szCs w:val="28"/>
        </w:rPr>
        <w:t xml:space="preserve"> Sakarā ar ierobežojumiem, kas piemēroti darbinieku prasījumu segšanai no darbinieku prasījumu garantiju fonda,</w:t>
      </w:r>
      <w:r w:rsidR="001C7F2B" w:rsidRPr="001E23E1">
        <w:rPr>
          <w:sz w:val="28"/>
          <w:szCs w:val="28"/>
        </w:rPr>
        <w:t xml:space="preserve"> kā arī sakarā ar to, ka </w:t>
      </w:r>
      <w:r w:rsidR="00CC044B" w:rsidRPr="001E23E1">
        <w:rPr>
          <w:sz w:val="28"/>
          <w:szCs w:val="28"/>
        </w:rPr>
        <w:t xml:space="preserve">vērojama ekonomikas atveseļošanās, </w:t>
      </w:r>
      <w:r w:rsidR="001F1C73" w:rsidRPr="001E23E1">
        <w:rPr>
          <w:sz w:val="28"/>
          <w:szCs w:val="28"/>
        </w:rPr>
        <w:t>darbavietu</w:t>
      </w:r>
      <w:r w:rsidR="00CC044B" w:rsidRPr="001E23E1">
        <w:rPr>
          <w:sz w:val="28"/>
          <w:szCs w:val="28"/>
        </w:rPr>
        <w:t xml:space="preserve"> pieaugums un normalizējies maksātnespējīgo juridisko personu skaits</w:t>
      </w:r>
      <w:r w:rsidR="00BC6483" w:rsidRPr="001E23E1">
        <w:rPr>
          <w:sz w:val="28"/>
          <w:szCs w:val="28"/>
        </w:rPr>
        <w:t xml:space="preserve"> un attiecīgi samazinājies izdevumu apjoms maksātnespējīgo darbinieku prasījumu segšanai</w:t>
      </w:r>
      <w:r w:rsidR="001C7F2B" w:rsidRPr="001E23E1">
        <w:rPr>
          <w:sz w:val="28"/>
          <w:szCs w:val="28"/>
        </w:rPr>
        <w:t>,</w:t>
      </w:r>
      <w:r w:rsidR="00AF0687" w:rsidRPr="001E23E1">
        <w:rPr>
          <w:sz w:val="28"/>
          <w:szCs w:val="28"/>
        </w:rPr>
        <w:t xml:space="preserve"> 201</w:t>
      </w:r>
      <w:r w:rsidR="00CC044B" w:rsidRPr="001E23E1">
        <w:rPr>
          <w:sz w:val="28"/>
          <w:szCs w:val="28"/>
        </w:rPr>
        <w:t>4</w:t>
      </w:r>
      <w:r w:rsidR="00AF0687" w:rsidRPr="001E23E1">
        <w:rPr>
          <w:sz w:val="28"/>
          <w:szCs w:val="28"/>
        </w:rPr>
        <w:t xml:space="preserve">.gada 31.decembrī uzkrājums bija </w:t>
      </w:r>
      <w:r w:rsidR="00CC044B" w:rsidRPr="001E23E1">
        <w:rPr>
          <w:bCs/>
          <w:sz w:val="28"/>
          <w:szCs w:val="28"/>
        </w:rPr>
        <w:t>4 261 369</w:t>
      </w:r>
      <w:r w:rsidR="00AF0687" w:rsidRPr="001E23E1">
        <w:rPr>
          <w:bCs/>
          <w:sz w:val="28"/>
          <w:szCs w:val="28"/>
        </w:rPr>
        <w:t xml:space="preserve"> </w:t>
      </w:r>
      <w:r w:rsidR="0018692F" w:rsidRPr="001E23E1">
        <w:rPr>
          <w:bCs/>
          <w:i/>
          <w:sz w:val="28"/>
          <w:szCs w:val="28"/>
        </w:rPr>
        <w:t>euro</w:t>
      </w:r>
      <w:r w:rsidR="00AF0687" w:rsidRPr="001E23E1">
        <w:rPr>
          <w:bCs/>
          <w:sz w:val="28"/>
          <w:szCs w:val="28"/>
        </w:rPr>
        <w:t>.</w:t>
      </w:r>
    </w:p>
    <w:p w14:paraId="730AC96B" w14:textId="77777777" w:rsidR="00B74F37" w:rsidRPr="001E23E1" w:rsidRDefault="00B74F37" w:rsidP="00731D70">
      <w:pPr>
        <w:ind w:firstLine="540"/>
        <w:jc w:val="both"/>
        <w:rPr>
          <w:sz w:val="28"/>
          <w:szCs w:val="28"/>
        </w:rPr>
      </w:pPr>
      <w:r w:rsidRPr="001E23E1">
        <w:rPr>
          <w:bCs/>
          <w:sz w:val="28"/>
          <w:szCs w:val="28"/>
        </w:rPr>
        <w:t>6. Viena liela uzņēmuma maksātnespēja, kurā nodarbināti ievērojams skaits darbinieku, var prasīt izdevumus, kuri mērāmi miljonos</w:t>
      </w:r>
      <w:r w:rsidR="003A14C7" w:rsidRPr="001E23E1">
        <w:rPr>
          <w:bCs/>
          <w:sz w:val="28"/>
          <w:szCs w:val="28"/>
        </w:rPr>
        <w:t xml:space="preserve"> no darbinieku prasījumu garantiju fonda un tāpēc ir jāpārskata drošības </w:t>
      </w:r>
      <w:r w:rsidR="009F26A6" w:rsidRPr="001E23E1">
        <w:rPr>
          <w:bCs/>
          <w:sz w:val="28"/>
          <w:szCs w:val="28"/>
        </w:rPr>
        <w:t>garanta līdzšinējais apmērs (iepriekš 2 miljoni latu jeb apmēram 2</w:t>
      </w:r>
      <w:r w:rsidR="001F1C73">
        <w:rPr>
          <w:bCs/>
          <w:sz w:val="28"/>
          <w:szCs w:val="28"/>
        </w:rPr>
        <w:t>,</w:t>
      </w:r>
      <w:r w:rsidR="009F26A6" w:rsidRPr="001E23E1">
        <w:rPr>
          <w:bCs/>
          <w:sz w:val="28"/>
          <w:szCs w:val="28"/>
        </w:rPr>
        <w:t xml:space="preserve">85 miljoni </w:t>
      </w:r>
      <w:r w:rsidR="009F26A6" w:rsidRPr="001E23E1">
        <w:rPr>
          <w:bCs/>
          <w:i/>
          <w:sz w:val="28"/>
          <w:szCs w:val="28"/>
        </w:rPr>
        <w:t>euro</w:t>
      </w:r>
      <w:r w:rsidR="009F26A6" w:rsidRPr="001E23E1">
        <w:rPr>
          <w:bCs/>
          <w:sz w:val="28"/>
          <w:szCs w:val="28"/>
        </w:rPr>
        <w:t>).</w:t>
      </w:r>
    </w:p>
    <w:p w14:paraId="7FDE0A66" w14:textId="77777777" w:rsidR="002244C4" w:rsidRPr="001E23E1" w:rsidRDefault="00522F4E" w:rsidP="00731D70">
      <w:pPr>
        <w:ind w:firstLine="540"/>
        <w:jc w:val="both"/>
        <w:rPr>
          <w:sz w:val="28"/>
          <w:szCs w:val="28"/>
        </w:rPr>
      </w:pPr>
      <w:r w:rsidRPr="001E23E1">
        <w:rPr>
          <w:sz w:val="28"/>
          <w:szCs w:val="28"/>
        </w:rPr>
        <w:t>7</w:t>
      </w:r>
      <w:r w:rsidR="00C93048" w:rsidRPr="001E23E1">
        <w:rPr>
          <w:sz w:val="28"/>
          <w:szCs w:val="28"/>
        </w:rPr>
        <w:t xml:space="preserve">. </w:t>
      </w:r>
      <w:r w:rsidR="002244C4" w:rsidRPr="001E23E1">
        <w:rPr>
          <w:sz w:val="28"/>
          <w:szCs w:val="28"/>
        </w:rPr>
        <w:t>Vidējais darbinieku</w:t>
      </w:r>
      <w:r w:rsidR="001C7F2B" w:rsidRPr="001E23E1">
        <w:rPr>
          <w:sz w:val="28"/>
          <w:szCs w:val="28"/>
        </w:rPr>
        <w:t xml:space="preserve"> skaits mēnesī, par kuriem ir veikts</w:t>
      </w:r>
      <w:r w:rsidR="002244C4" w:rsidRPr="001E23E1">
        <w:rPr>
          <w:sz w:val="28"/>
          <w:szCs w:val="28"/>
        </w:rPr>
        <w:t xml:space="preserve"> </w:t>
      </w:r>
      <w:r w:rsidR="00F517FB" w:rsidRPr="001E23E1">
        <w:rPr>
          <w:sz w:val="28"/>
          <w:szCs w:val="28"/>
        </w:rPr>
        <w:t>URVN</w:t>
      </w:r>
      <w:r w:rsidR="001C7F2B" w:rsidRPr="001E23E1">
        <w:rPr>
          <w:sz w:val="28"/>
          <w:szCs w:val="28"/>
        </w:rPr>
        <w:t xml:space="preserve"> maksājums, 201</w:t>
      </w:r>
      <w:r w:rsidR="00243A46" w:rsidRPr="001E23E1">
        <w:rPr>
          <w:sz w:val="28"/>
          <w:szCs w:val="28"/>
        </w:rPr>
        <w:t>4</w:t>
      </w:r>
      <w:r w:rsidR="001C7F2B" w:rsidRPr="001E23E1">
        <w:rPr>
          <w:sz w:val="28"/>
          <w:szCs w:val="28"/>
        </w:rPr>
        <w:t>.gadā</w:t>
      </w:r>
      <w:r w:rsidR="00A9260C" w:rsidRPr="001E23E1">
        <w:rPr>
          <w:sz w:val="28"/>
          <w:szCs w:val="28"/>
        </w:rPr>
        <w:t>,</w:t>
      </w:r>
      <w:r w:rsidR="001C7F2B" w:rsidRPr="001E23E1">
        <w:rPr>
          <w:sz w:val="28"/>
          <w:szCs w:val="28"/>
        </w:rPr>
        <w:t xml:space="preserve"> salīdzinot ar 201</w:t>
      </w:r>
      <w:r w:rsidR="00243A46" w:rsidRPr="001E23E1">
        <w:rPr>
          <w:sz w:val="28"/>
          <w:szCs w:val="28"/>
        </w:rPr>
        <w:t>3</w:t>
      </w:r>
      <w:r w:rsidR="002244C4" w:rsidRPr="001E23E1">
        <w:rPr>
          <w:sz w:val="28"/>
          <w:szCs w:val="28"/>
        </w:rPr>
        <w:t>.gadu</w:t>
      </w:r>
      <w:r w:rsidR="00243A46" w:rsidRPr="001E23E1">
        <w:rPr>
          <w:sz w:val="28"/>
          <w:szCs w:val="28"/>
        </w:rPr>
        <w:t xml:space="preserve"> (705 358)</w:t>
      </w:r>
      <w:r w:rsidR="00A9260C" w:rsidRPr="001E23E1">
        <w:rPr>
          <w:sz w:val="28"/>
          <w:szCs w:val="28"/>
        </w:rPr>
        <w:t>,</w:t>
      </w:r>
      <w:r w:rsidR="002244C4" w:rsidRPr="001E23E1">
        <w:rPr>
          <w:sz w:val="28"/>
          <w:szCs w:val="28"/>
        </w:rPr>
        <w:t xml:space="preserve"> ir </w:t>
      </w:r>
      <w:r w:rsidR="00243A46" w:rsidRPr="001E23E1">
        <w:rPr>
          <w:sz w:val="28"/>
          <w:szCs w:val="28"/>
        </w:rPr>
        <w:t>samazinājies</w:t>
      </w:r>
      <w:r w:rsidR="00755738" w:rsidRPr="001E23E1">
        <w:rPr>
          <w:sz w:val="28"/>
          <w:szCs w:val="28"/>
        </w:rPr>
        <w:t xml:space="preserve"> </w:t>
      </w:r>
      <w:r w:rsidR="001C7F2B" w:rsidRPr="001E23E1">
        <w:rPr>
          <w:sz w:val="28"/>
          <w:szCs w:val="28"/>
        </w:rPr>
        <w:t xml:space="preserve">par </w:t>
      </w:r>
      <w:r w:rsidR="00243A46" w:rsidRPr="001E23E1">
        <w:rPr>
          <w:sz w:val="28"/>
          <w:szCs w:val="28"/>
        </w:rPr>
        <w:t>1</w:t>
      </w:r>
      <w:r w:rsidR="001C7F2B" w:rsidRPr="001E23E1">
        <w:rPr>
          <w:sz w:val="28"/>
          <w:szCs w:val="28"/>
        </w:rPr>
        <w:t xml:space="preserve">% </w:t>
      </w:r>
      <w:r w:rsidR="00755738" w:rsidRPr="001E23E1">
        <w:rPr>
          <w:sz w:val="28"/>
          <w:szCs w:val="28"/>
        </w:rPr>
        <w:t>(</w:t>
      </w:r>
      <w:r w:rsidR="00243A46" w:rsidRPr="001E23E1">
        <w:rPr>
          <w:sz w:val="28"/>
          <w:szCs w:val="28"/>
        </w:rPr>
        <w:t>698 489</w:t>
      </w:r>
      <w:r w:rsidR="00755738" w:rsidRPr="001E23E1">
        <w:rPr>
          <w:sz w:val="28"/>
          <w:szCs w:val="28"/>
        </w:rPr>
        <w:t>)</w:t>
      </w:r>
      <w:r w:rsidR="002244C4" w:rsidRPr="001E23E1">
        <w:rPr>
          <w:sz w:val="28"/>
          <w:szCs w:val="28"/>
        </w:rPr>
        <w:t xml:space="preserve">, </w:t>
      </w:r>
      <w:r w:rsidR="00243A46" w:rsidRPr="001E23E1">
        <w:rPr>
          <w:sz w:val="28"/>
          <w:szCs w:val="28"/>
        </w:rPr>
        <w:t>bet tik un tā ir lielāks par 2010. (644 716), 2011. (656 349) un 2012.gada rādītājiem (674 978).</w:t>
      </w:r>
    </w:p>
    <w:p w14:paraId="0441E711" w14:textId="77777777" w:rsidR="00742CBA" w:rsidRPr="001E23E1" w:rsidRDefault="00522F4E" w:rsidP="00731D70">
      <w:pPr>
        <w:ind w:firstLine="540"/>
        <w:jc w:val="both"/>
        <w:rPr>
          <w:sz w:val="28"/>
          <w:szCs w:val="28"/>
        </w:rPr>
      </w:pPr>
      <w:r w:rsidRPr="001E23E1">
        <w:rPr>
          <w:sz w:val="28"/>
          <w:szCs w:val="28"/>
        </w:rPr>
        <w:t>8</w:t>
      </w:r>
      <w:r w:rsidR="00742CBA" w:rsidRPr="001E23E1">
        <w:rPr>
          <w:sz w:val="28"/>
          <w:szCs w:val="28"/>
        </w:rPr>
        <w:t xml:space="preserve">. Vidējā izmaksātā summa vienam darbiniekam </w:t>
      </w:r>
      <w:r w:rsidR="00F51B41" w:rsidRPr="001E23E1">
        <w:rPr>
          <w:sz w:val="28"/>
          <w:szCs w:val="28"/>
        </w:rPr>
        <w:t>2012.</w:t>
      </w:r>
      <w:r w:rsidR="00914A58" w:rsidRPr="001E23E1">
        <w:rPr>
          <w:sz w:val="28"/>
          <w:szCs w:val="28"/>
        </w:rPr>
        <w:t>, 2013.</w:t>
      </w:r>
      <w:r w:rsidR="00F51B41" w:rsidRPr="001E23E1">
        <w:rPr>
          <w:sz w:val="28"/>
          <w:szCs w:val="28"/>
        </w:rPr>
        <w:t xml:space="preserve"> un 201</w:t>
      </w:r>
      <w:r w:rsidR="00914A58" w:rsidRPr="001E23E1">
        <w:rPr>
          <w:sz w:val="28"/>
          <w:szCs w:val="28"/>
        </w:rPr>
        <w:t>4</w:t>
      </w:r>
      <w:r w:rsidR="00F51B41" w:rsidRPr="001E23E1">
        <w:rPr>
          <w:sz w:val="28"/>
          <w:szCs w:val="28"/>
        </w:rPr>
        <w:t xml:space="preserve">.gadā attiecīgi ir </w:t>
      </w:r>
      <w:r w:rsidR="00CE704B" w:rsidRPr="001E23E1">
        <w:rPr>
          <w:sz w:val="28"/>
          <w:szCs w:val="28"/>
        </w:rPr>
        <w:t>804</w:t>
      </w:r>
      <w:r w:rsidR="00914A58" w:rsidRPr="001E23E1">
        <w:rPr>
          <w:sz w:val="28"/>
          <w:szCs w:val="28"/>
        </w:rPr>
        <w:t>, 712</w:t>
      </w:r>
      <w:r w:rsidR="00F51B41" w:rsidRPr="001E23E1">
        <w:rPr>
          <w:sz w:val="28"/>
          <w:szCs w:val="28"/>
        </w:rPr>
        <w:t xml:space="preserve"> un </w:t>
      </w:r>
      <w:r w:rsidR="00914A58" w:rsidRPr="001E23E1">
        <w:rPr>
          <w:sz w:val="28"/>
          <w:szCs w:val="28"/>
        </w:rPr>
        <w:t>774</w:t>
      </w:r>
      <w:r w:rsidR="00F51B41" w:rsidRPr="001E23E1">
        <w:rPr>
          <w:sz w:val="28"/>
          <w:szCs w:val="28"/>
        </w:rPr>
        <w:t xml:space="preserve"> </w:t>
      </w:r>
      <w:r w:rsidR="0018692F" w:rsidRPr="001E23E1">
        <w:rPr>
          <w:i/>
          <w:sz w:val="28"/>
          <w:szCs w:val="28"/>
        </w:rPr>
        <w:t>euro</w:t>
      </w:r>
      <w:r w:rsidR="00F51B41" w:rsidRPr="001E23E1">
        <w:rPr>
          <w:sz w:val="28"/>
          <w:szCs w:val="28"/>
        </w:rPr>
        <w:t xml:space="preserve"> </w:t>
      </w:r>
      <w:r w:rsidR="00742CBA" w:rsidRPr="001E23E1">
        <w:rPr>
          <w:sz w:val="28"/>
          <w:szCs w:val="28"/>
        </w:rPr>
        <w:t xml:space="preserve">(darbiniekam piešķirtā summa bruto </w:t>
      </w:r>
      <w:r w:rsidR="00CA0785" w:rsidRPr="001E23E1">
        <w:rPr>
          <w:sz w:val="28"/>
          <w:szCs w:val="28"/>
        </w:rPr>
        <w:t xml:space="preserve">un </w:t>
      </w:r>
      <w:r w:rsidR="00742CBA" w:rsidRPr="001E23E1">
        <w:rPr>
          <w:sz w:val="28"/>
          <w:szCs w:val="28"/>
        </w:rPr>
        <w:t xml:space="preserve">darba devēja sociālais nodoklis), kas vidēji par </w:t>
      </w:r>
      <w:r w:rsidR="00914A58" w:rsidRPr="001E23E1">
        <w:rPr>
          <w:sz w:val="28"/>
          <w:szCs w:val="28"/>
        </w:rPr>
        <w:t>trīs</w:t>
      </w:r>
      <w:r w:rsidR="00742CBA" w:rsidRPr="001E23E1">
        <w:rPr>
          <w:sz w:val="28"/>
          <w:szCs w:val="28"/>
        </w:rPr>
        <w:t xml:space="preserve"> gadiem, kad spēkā ir ierobežojums, kas piesa</w:t>
      </w:r>
      <w:r w:rsidR="00F51B41" w:rsidRPr="001E23E1">
        <w:rPr>
          <w:sz w:val="28"/>
          <w:szCs w:val="28"/>
        </w:rPr>
        <w:t xml:space="preserve">istīts minimālajai mēnešalgai, ir </w:t>
      </w:r>
      <w:r w:rsidR="00914A58" w:rsidRPr="001E23E1">
        <w:rPr>
          <w:sz w:val="28"/>
          <w:szCs w:val="28"/>
        </w:rPr>
        <w:t>763</w:t>
      </w:r>
      <w:r w:rsidR="00742CBA" w:rsidRPr="001E23E1">
        <w:rPr>
          <w:sz w:val="28"/>
          <w:szCs w:val="28"/>
        </w:rPr>
        <w:t xml:space="preserve"> </w:t>
      </w:r>
      <w:r w:rsidR="0018692F" w:rsidRPr="001E23E1">
        <w:rPr>
          <w:i/>
          <w:sz w:val="28"/>
          <w:szCs w:val="28"/>
        </w:rPr>
        <w:t>euro</w:t>
      </w:r>
      <w:r w:rsidR="00742CBA" w:rsidRPr="001E23E1">
        <w:rPr>
          <w:sz w:val="28"/>
          <w:szCs w:val="28"/>
        </w:rPr>
        <w:t>.</w:t>
      </w:r>
    </w:p>
    <w:p w14:paraId="6F4A1BF7" w14:textId="77777777" w:rsidR="001B2C83" w:rsidRPr="001E23E1" w:rsidRDefault="00522F4E" w:rsidP="00731D70">
      <w:pPr>
        <w:ind w:firstLine="540"/>
        <w:jc w:val="both"/>
        <w:rPr>
          <w:sz w:val="28"/>
          <w:szCs w:val="28"/>
        </w:rPr>
      </w:pPr>
      <w:r w:rsidRPr="001E23E1">
        <w:rPr>
          <w:sz w:val="28"/>
          <w:szCs w:val="28"/>
        </w:rPr>
        <w:t>9</w:t>
      </w:r>
      <w:r w:rsidR="001B2C83" w:rsidRPr="001E23E1">
        <w:rPr>
          <w:sz w:val="28"/>
          <w:szCs w:val="28"/>
        </w:rPr>
        <w:t xml:space="preserve">. Maksātnespējas procesa izmaksu segšanai nepieciešamo līdzekļu apmērs turpmākajā </w:t>
      </w:r>
      <w:r w:rsidR="003626B3" w:rsidRPr="001E23E1">
        <w:rPr>
          <w:sz w:val="28"/>
          <w:szCs w:val="28"/>
        </w:rPr>
        <w:t>periodā (201</w:t>
      </w:r>
      <w:r w:rsidR="00B71330" w:rsidRPr="001E23E1">
        <w:rPr>
          <w:sz w:val="28"/>
          <w:szCs w:val="28"/>
        </w:rPr>
        <w:t>6</w:t>
      </w:r>
      <w:r w:rsidR="003626B3" w:rsidRPr="001E23E1">
        <w:rPr>
          <w:sz w:val="28"/>
          <w:szCs w:val="28"/>
        </w:rPr>
        <w:t>.-201</w:t>
      </w:r>
      <w:r w:rsidR="00B71330" w:rsidRPr="001E23E1">
        <w:rPr>
          <w:sz w:val="28"/>
          <w:szCs w:val="28"/>
        </w:rPr>
        <w:t>8</w:t>
      </w:r>
      <w:r w:rsidR="00D43482" w:rsidRPr="001E23E1">
        <w:rPr>
          <w:sz w:val="28"/>
          <w:szCs w:val="28"/>
        </w:rPr>
        <w:t>.</w:t>
      </w:r>
      <w:r w:rsidR="003626B3" w:rsidRPr="001E23E1">
        <w:rPr>
          <w:sz w:val="28"/>
          <w:szCs w:val="28"/>
        </w:rPr>
        <w:t>gads) katru gadu samazināsies un</w:t>
      </w:r>
      <w:r w:rsidR="00822878" w:rsidRPr="001E23E1">
        <w:rPr>
          <w:sz w:val="28"/>
          <w:szCs w:val="28"/>
        </w:rPr>
        <w:t xml:space="preserve"> maksātnespējas procesa izmaksu apakšprogrammā ir izveidojies ievērojams uzkrājums (829 243 </w:t>
      </w:r>
      <w:r w:rsidR="00822878" w:rsidRPr="001E23E1">
        <w:rPr>
          <w:i/>
          <w:sz w:val="28"/>
          <w:szCs w:val="28"/>
        </w:rPr>
        <w:t>euro</w:t>
      </w:r>
      <w:r w:rsidR="00822878" w:rsidRPr="001E23E1">
        <w:rPr>
          <w:sz w:val="28"/>
          <w:szCs w:val="28"/>
        </w:rPr>
        <w:t>)</w:t>
      </w:r>
      <w:r w:rsidR="003626B3" w:rsidRPr="001E23E1">
        <w:rPr>
          <w:sz w:val="28"/>
          <w:szCs w:val="28"/>
        </w:rPr>
        <w:t xml:space="preserve">, </w:t>
      </w:r>
      <w:r w:rsidR="00822878" w:rsidRPr="001E23E1">
        <w:rPr>
          <w:sz w:val="28"/>
          <w:szCs w:val="28"/>
        </w:rPr>
        <w:t xml:space="preserve">kas nozīmē, ka turpmākajā periodā </w:t>
      </w:r>
      <w:r w:rsidR="003626B3" w:rsidRPr="001E23E1">
        <w:rPr>
          <w:sz w:val="28"/>
          <w:szCs w:val="28"/>
        </w:rPr>
        <w:t>vairs n</w:t>
      </w:r>
      <w:r w:rsidR="00822878" w:rsidRPr="001E23E1">
        <w:rPr>
          <w:sz w:val="28"/>
          <w:szCs w:val="28"/>
        </w:rPr>
        <w:t>av</w:t>
      </w:r>
      <w:r w:rsidR="003626B3" w:rsidRPr="001E23E1">
        <w:rPr>
          <w:sz w:val="28"/>
          <w:szCs w:val="28"/>
        </w:rPr>
        <w:t xml:space="preserve"> nepieciešams</w:t>
      </w:r>
      <w:r w:rsidR="0018692F" w:rsidRPr="001E23E1">
        <w:rPr>
          <w:sz w:val="28"/>
          <w:szCs w:val="28"/>
        </w:rPr>
        <w:t xml:space="preserve"> </w:t>
      </w:r>
      <w:r w:rsidR="00B71330" w:rsidRPr="001E23E1">
        <w:rPr>
          <w:sz w:val="28"/>
          <w:szCs w:val="28"/>
        </w:rPr>
        <w:t>ieplānot</w:t>
      </w:r>
      <w:r w:rsidR="003626B3" w:rsidRPr="001E23E1">
        <w:rPr>
          <w:sz w:val="28"/>
          <w:szCs w:val="28"/>
        </w:rPr>
        <w:t xml:space="preserve"> </w:t>
      </w:r>
      <w:r w:rsidR="00F517FB" w:rsidRPr="001E23E1">
        <w:rPr>
          <w:sz w:val="28"/>
          <w:szCs w:val="28"/>
        </w:rPr>
        <w:t>URVN</w:t>
      </w:r>
      <w:r w:rsidR="003626B3" w:rsidRPr="001E23E1">
        <w:rPr>
          <w:sz w:val="28"/>
          <w:szCs w:val="28"/>
        </w:rPr>
        <w:t xml:space="preserve"> ieņēmumus maksātnespējas procesa izmaksu segšanai</w:t>
      </w:r>
      <w:r w:rsidR="00334004" w:rsidRPr="001E23E1">
        <w:rPr>
          <w:sz w:val="28"/>
          <w:szCs w:val="28"/>
        </w:rPr>
        <w:t xml:space="preserve">, </w:t>
      </w:r>
      <w:r w:rsidR="00822878" w:rsidRPr="001E23E1">
        <w:rPr>
          <w:sz w:val="28"/>
          <w:szCs w:val="28"/>
        </w:rPr>
        <w:t>bet</w:t>
      </w:r>
      <w:r w:rsidR="00334004" w:rsidRPr="001E23E1">
        <w:rPr>
          <w:sz w:val="28"/>
          <w:szCs w:val="28"/>
        </w:rPr>
        <w:t xml:space="preserve"> </w:t>
      </w:r>
      <w:r w:rsidR="0018692F" w:rsidRPr="001E23E1">
        <w:rPr>
          <w:sz w:val="28"/>
          <w:szCs w:val="28"/>
        </w:rPr>
        <w:t>paredzēt tos segt no uzkrātajiem līdzekļiem</w:t>
      </w:r>
      <w:r w:rsidR="003626B3" w:rsidRPr="001E23E1">
        <w:rPr>
          <w:sz w:val="28"/>
          <w:szCs w:val="28"/>
        </w:rPr>
        <w:t>.</w:t>
      </w:r>
    </w:p>
    <w:p w14:paraId="091FB3B1" w14:textId="009B95B2" w:rsidR="000E56FC" w:rsidRPr="001E23E1" w:rsidRDefault="00522F4E" w:rsidP="004140A8">
      <w:pPr>
        <w:ind w:firstLine="540"/>
        <w:jc w:val="both"/>
        <w:rPr>
          <w:sz w:val="28"/>
          <w:szCs w:val="28"/>
        </w:rPr>
      </w:pPr>
      <w:r w:rsidRPr="001E23E1">
        <w:rPr>
          <w:sz w:val="28"/>
          <w:szCs w:val="28"/>
        </w:rPr>
        <w:t>10</w:t>
      </w:r>
      <w:r w:rsidR="000E56FC" w:rsidRPr="001E23E1">
        <w:rPr>
          <w:sz w:val="28"/>
          <w:szCs w:val="28"/>
        </w:rPr>
        <w:t xml:space="preserve">. </w:t>
      </w:r>
      <w:r w:rsidR="00854A55" w:rsidRPr="001E23E1">
        <w:rPr>
          <w:sz w:val="28"/>
          <w:szCs w:val="28"/>
        </w:rPr>
        <w:t xml:space="preserve">Ministru kabineta 2012.gada 14.augusta sēdē tika izskatīts </w:t>
      </w:r>
      <w:r w:rsidR="005E1132">
        <w:rPr>
          <w:sz w:val="28"/>
          <w:szCs w:val="28"/>
        </w:rPr>
        <w:t>Informatīvais ziņojums</w:t>
      </w:r>
      <w:r w:rsidR="00A82A20" w:rsidRPr="00A82A20">
        <w:rPr>
          <w:sz w:val="28"/>
          <w:szCs w:val="28"/>
        </w:rPr>
        <w:t xml:space="preserve"> </w:t>
      </w:r>
      <w:r w:rsidR="00A82A20">
        <w:rPr>
          <w:sz w:val="28"/>
          <w:szCs w:val="28"/>
        </w:rPr>
        <w:t xml:space="preserve">par </w:t>
      </w:r>
      <w:r w:rsidR="00A82A20" w:rsidRPr="001E23E1">
        <w:rPr>
          <w:sz w:val="28"/>
          <w:szCs w:val="28"/>
        </w:rPr>
        <w:t>2013.</w:t>
      </w:r>
      <w:r w:rsidR="00A82A20">
        <w:rPr>
          <w:sz w:val="28"/>
          <w:szCs w:val="28"/>
        </w:rPr>
        <w:t xml:space="preserve"> </w:t>
      </w:r>
      <w:r w:rsidR="00A82A20" w:rsidRPr="001E23E1">
        <w:rPr>
          <w:sz w:val="28"/>
          <w:szCs w:val="28"/>
        </w:rPr>
        <w:t>–</w:t>
      </w:r>
      <w:r w:rsidR="00A82A20">
        <w:rPr>
          <w:sz w:val="28"/>
          <w:szCs w:val="28"/>
        </w:rPr>
        <w:t xml:space="preserve"> </w:t>
      </w:r>
      <w:r w:rsidR="00A82A20" w:rsidRPr="001E23E1">
        <w:rPr>
          <w:sz w:val="28"/>
          <w:szCs w:val="28"/>
        </w:rPr>
        <w:t>2015.gad</w:t>
      </w:r>
      <w:r w:rsidR="00A82A20">
        <w:rPr>
          <w:sz w:val="28"/>
          <w:szCs w:val="28"/>
        </w:rPr>
        <w:t>u</w:t>
      </w:r>
      <w:r w:rsidR="00854A55" w:rsidRPr="001E23E1">
        <w:rPr>
          <w:sz w:val="28"/>
          <w:szCs w:val="28"/>
        </w:rPr>
        <w:t xml:space="preserve">. Saskaņā ar </w:t>
      </w:r>
      <w:r w:rsidR="005E1132">
        <w:rPr>
          <w:sz w:val="28"/>
          <w:szCs w:val="28"/>
        </w:rPr>
        <w:t>I</w:t>
      </w:r>
      <w:r w:rsidR="00854A55" w:rsidRPr="001E23E1">
        <w:rPr>
          <w:sz w:val="28"/>
          <w:szCs w:val="28"/>
        </w:rPr>
        <w:t>nformatīvajā ziņojumā</w:t>
      </w:r>
      <w:r w:rsidR="00A82A20">
        <w:rPr>
          <w:sz w:val="28"/>
          <w:szCs w:val="28"/>
        </w:rPr>
        <w:t xml:space="preserve"> par </w:t>
      </w:r>
      <w:r w:rsidR="00A82A20" w:rsidRPr="001E23E1">
        <w:rPr>
          <w:sz w:val="28"/>
          <w:szCs w:val="28"/>
        </w:rPr>
        <w:t>2013.</w:t>
      </w:r>
      <w:r w:rsidR="00A82A20">
        <w:rPr>
          <w:sz w:val="28"/>
          <w:szCs w:val="28"/>
        </w:rPr>
        <w:t xml:space="preserve"> </w:t>
      </w:r>
      <w:r w:rsidR="00A82A20" w:rsidRPr="001E23E1">
        <w:rPr>
          <w:sz w:val="28"/>
          <w:szCs w:val="28"/>
        </w:rPr>
        <w:t>–</w:t>
      </w:r>
      <w:r w:rsidR="00A82A20">
        <w:rPr>
          <w:sz w:val="28"/>
          <w:szCs w:val="28"/>
        </w:rPr>
        <w:t xml:space="preserve"> </w:t>
      </w:r>
      <w:r w:rsidR="00A82A20" w:rsidRPr="001E23E1">
        <w:rPr>
          <w:sz w:val="28"/>
          <w:szCs w:val="28"/>
        </w:rPr>
        <w:t>2015.gad</w:t>
      </w:r>
      <w:r w:rsidR="00A82A20">
        <w:rPr>
          <w:sz w:val="28"/>
          <w:szCs w:val="28"/>
        </w:rPr>
        <w:t>u</w:t>
      </w:r>
      <w:r w:rsidR="00854A55" w:rsidRPr="001E23E1">
        <w:rPr>
          <w:sz w:val="28"/>
          <w:szCs w:val="28"/>
        </w:rPr>
        <w:t xml:space="preserve"> sniegto informāciju tika nolemts, ka </w:t>
      </w:r>
      <w:r w:rsidR="00F517FB" w:rsidRPr="001E23E1">
        <w:rPr>
          <w:sz w:val="28"/>
          <w:szCs w:val="28"/>
        </w:rPr>
        <w:t>URVN</w:t>
      </w:r>
      <w:r w:rsidR="00854A55" w:rsidRPr="001E23E1">
        <w:rPr>
          <w:sz w:val="28"/>
          <w:szCs w:val="28"/>
        </w:rPr>
        <w:t xml:space="preserve"> 2013., 2014. un 2015.gadā būs 0</w:t>
      </w:r>
      <w:r w:rsidR="001F1C73">
        <w:rPr>
          <w:sz w:val="28"/>
          <w:szCs w:val="28"/>
        </w:rPr>
        <w:t>,</w:t>
      </w:r>
      <w:r w:rsidR="0018692F" w:rsidRPr="001E23E1">
        <w:rPr>
          <w:sz w:val="28"/>
          <w:szCs w:val="28"/>
        </w:rPr>
        <w:t>36</w:t>
      </w:r>
      <w:r w:rsidR="00854A55" w:rsidRPr="001E23E1">
        <w:rPr>
          <w:sz w:val="28"/>
          <w:szCs w:val="28"/>
        </w:rPr>
        <w:t xml:space="preserve"> </w:t>
      </w:r>
      <w:r w:rsidR="0018692F" w:rsidRPr="001E23E1">
        <w:rPr>
          <w:i/>
          <w:sz w:val="28"/>
          <w:szCs w:val="28"/>
        </w:rPr>
        <w:t>euro</w:t>
      </w:r>
      <w:r w:rsidR="00854A55" w:rsidRPr="001E23E1">
        <w:rPr>
          <w:sz w:val="28"/>
          <w:szCs w:val="28"/>
        </w:rPr>
        <w:t xml:space="preserve"> mēnesī, ko aprēķina par katru darbinieku, ar kuru nodibinātas darba tiesiskās attiecības</w:t>
      </w:r>
      <w:r w:rsidR="00AE4156" w:rsidRPr="001E23E1">
        <w:rPr>
          <w:sz w:val="28"/>
          <w:szCs w:val="28"/>
        </w:rPr>
        <w:t xml:space="preserve">. </w:t>
      </w:r>
      <w:r w:rsidR="00854A55" w:rsidRPr="001E23E1">
        <w:rPr>
          <w:sz w:val="28"/>
          <w:szCs w:val="28"/>
        </w:rPr>
        <w:t xml:space="preserve">Lai noteiktu </w:t>
      </w:r>
      <w:r w:rsidR="00F517FB" w:rsidRPr="001E23E1">
        <w:rPr>
          <w:sz w:val="28"/>
          <w:szCs w:val="28"/>
        </w:rPr>
        <w:t>URVN</w:t>
      </w:r>
      <w:r w:rsidR="00854A55" w:rsidRPr="001E23E1">
        <w:rPr>
          <w:sz w:val="28"/>
          <w:szCs w:val="28"/>
        </w:rPr>
        <w:t xml:space="preserve"> apmēru 2016. – 2018.gadam,</w:t>
      </w:r>
      <w:r w:rsidR="00B30363" w:rsidRPr="001E23E1">
        <w:rPr>
          <w:sz w:val="28"/>
          <w:szCs w:val="28"/>
        </w:rPr>
        <w:t xml:space="preserve"> nepieciešams </w:t>
      </w:r>
      <w:r w:rsidR="00854A55" w:rsidRPr="001E23E1">
        <w:rPr>
          <w:sz w:val="28"/>
          <w:szCs w:val="28"/>
        </w:rPr>
        <w:t xml:space="preserve">izvērtēt un </w:t>
      </w:r>
      <w:r w:rsidR="00FA3B3C" w:rsidRPr="001E23E1">
        <w:rPr>
          <w:sz w:val="28"/>
          <w:szCs w:val="28"/>
        </w:rPr>
        <w:t xml:space="preserve">plānot </w:t>
      </w:r>
      <w:r w:rsidR="00F517FB" w:rsidRPr="001E23E1">
        <w:rPr>
          <w:sz w:val="28"/>
          <w:szCs w:val="28"/>
        </w:rPr>
        <w:t>URVN</w:t>
      </w:r>
      <w:r w:rsidR="00FA3B3C" w:rsidRPr="001E23E1">
        <w:rPr>
          <w:sz w:val="28"/>
          <w:szCs w:val="28"/>
        </w:rPr>
        <w:t xml:space="preserve"> ieņēmumus un izdevumus periodam no 201</w:t>
      </w:r>
      <w:r w:rsidR="00854A55" w:rsidRPr="001E23E1">
        <w:rPr>
          <w:sz w:val="28"/>
          <w:szCs w:val="28"/>
        </w:rPr>
        <w:t>6</w:t>
      </w:r>
      <w:r w:rsidR="00FA3B3C" w:rsidRPr="001E23E1">
        <w:rPr>
          <w:sz w:val="28"/>
          <w:szCs w:val="28"/>
        </w:rPr>
        <w:t>. līdz 201</w:t>
      </w:r>
      <w:r w:rsidR="00854A55" w:rsidRPr="001E23E1">
        <w:rPr>
          <w:sz w:val="28"/>
          <w:szCs w:val="28"/>
        </w:rPr>
        <w:t>8</w:t>
      </w:r>
      <w:r w:rsidR="00FA3B3C" w:rsidRPr="001E23E1">
        <w:rPr>
          <w:sz w:val="28"/>
          <w:szCs w:val="28"/>
        </w:rPr>
        <w:t>.gadam.</w:t>
      </w:r>
    </w:p>
    <w:p w14:paraId="203D4294" w14:textId="77777777" w:rsidR="00DF500A" w:rsidRPr="001E23E1" w:rsidRDefault="000F1AB2" w:rsidP="001852BD">
      <w:pPr>
        <w:pStyle w:val="Virsraksts1"/>
        <w:numPr>
          <w:ilvl w:val="0"/>
          <w:numId w:val="0"/>
        </w:numPr>
        <w:spacing w:before="0" w:after="0"/>
        <w:jc w:val="center"/>
        <w:rPr>
          <w:rFonts w:ascii="Times New Roman" w:hAnsi="Times New Roman" w:cs="Times New Roman"/>
          <w:sz w:val="28"/>
          <w:szCs w:val="28"/>
        </w:rPr>
      </w:pPr>
      <w:r w:rsidRPr="001E23E1">
        <w:br w:type="page"/>
      </w:r>
      <w:bookmarkStart w:id="72" w:name="_Toc286319827"/>
      <w:bookmarkStart w:id="73" w:name="_Toc414279030"/>
      <w:bookmarkStart w:id="74" w:name="_Toc420666704"/>
      <w:bookmarkEnd w:id="72"/>
      <w:r w:rsidR="001264E0" w:rsidRPr="001E23E1">
        <w:rPr>
          <w:rFonts w:ascii="Times New Roman" w:hAnsi="Times New Roman" w:cs="Times New Roman"/>
          <w:sz w:val="28"/>
          <w:szCs w:val="28"/>
        </w:rPr>
        <w:lastRenderedPageBreak/>
        <w:t>B</w:t>
      </w:r>
      <w:r w:rsidR="0038779B" w:rsidRPr="001E23E1">
        <w:rPr>
          <w:rFonts w:ascii="Times New Roman" w:hAnsi="Times New Roman" w:cs="Times New Roman"/>
          <w:sz w:val="28"/>
          <w:szCs w:val="28"/>
        </w:rPr>
        <w:t xml:space="preserve">. </w:t>
      </w:r>
      <w:r w:rsidR="00C978CE" w:rsidRPr="001E23E1">
        <w:rPr>
          <w:rFonts w:ascii="Times New Roman" w:hAnsi="Times New Roman" w:cs="Times New Roman"/>
          <w:sz w:val="28"/>
          <w:szCs w:val="28"/>
        </w:rPr>
        <w:t>URVN</w:t>
      </w:r>
      <w:r w:rsidR="0038779B" w:rsidRPr="001E23E1">
        <w:rPr>
          <w:rFonts w:ascii="Times New Roman" w:hAnsi="Times New Roman" w:cs="Times New Roman"/>
          <w:sz w:val="28"/>
          <w:szCs w:val="28"/>
        </w:rPr>
        <w:t xml:space="preserve"> 201</w:t>
      </w:r>
      <w:r w:rsidR="00306BAB" w:rsidRPr="001E23E1">
        <w:rPr>
          <w:rFonts w:ascii="Times New Roman" w:hAnsi="Times New Roman" w:cs="Times New Roman"/>
          <w:sz w:val="28"/>
          <w:szCs w:val="28"/>
        </w:rPr>
        <w:t>6</w:t>
      </w:r>
      <w:r w:rsidR="0038779B" w:rsidRPr="001E23E1">
        <w:rPr>
          <w:rFonts w:ascii="Times New Roman" w:hAnsi="Times New Roman" w:cs="Times New Roman"/>
          <w:sz w:val="28"/>
          <w:szCs w:val="28"/>
        </w:rPr>
        <w:t>.-201</w:t>
      </w:r>
      <w:r w:rsidR="00306BAB" w:rsidRPr="001E23E1">
        <w:rPr>
          <w:rFonts w:ascii="Times New Roman" w:hAnsi="Times New Roman" w:cs="Times New Roman"/>
          <w:sz w:val="28"/>
          <w:szCs w:val="28"/>
        </w:rPr>
        <w:t>8</w:t>
      </w:r>
      <w:r w:rsidR="0038779B" w:rsidRPr="001E23E1">
        <w:rPr>
          <w:rFonts w:ascii="Times New Roman" w:hAnsi="Times New Roman" w:cs="Times New Roman"/>
          <w:sz w:val="28"/>
          <w:szCs w:val="28"/>
        </w:rPr>
        <w:t>.gad</w:t>
      </w:r>
      <w:r w:rsidR="007B417D" w:rsidRPr="001E23E1">
        <w:rPr>
          <w:rFonts w:ascii="Times New Roman" w:hAnsi="Times New Roman" w:cs="Times New Roman"/>
          <w:sz w:val="28"/>
          <w:szCs w:val="28"/>
        </w:rPr>
        <w:t>ā</w:t>
      </w:r>
      <w:bookmarkStart w:id="75" w:name="_Toc286319828"/>
      <w:bookmarkEnd w:id="73"/>
      <w:bookmarkEnd w:id="74"/>
      <w:bookmarkEnd w:id="75"/>
    </w:p>
    <w:p w14:paraId="692FE0DC" w14:textId="77777777" w:rsidR="00CB44FA" w:rsidRPr="001E23E1" w:rsidRDefault="00CB44FA" w:rsidP="001852BD">
      <w:pPr>
        <w:jc w:val="both"/>
      </w:pPr>
    </w:p>
    <w:p w14:paraId="6CD2417E" w14:textId="77777777" w:rsidR="00DA5DD9" w:rsidRPr="001E23E1" w:rsidRDefault="00CB44FA" w:rsidP="009A173D">
      <w:pPr>
        <w:pStyle w:val="Virsraksts2"/>
        <w:numPr>
          <w:ilvl w:val="0"/>
          <w:numId w:val="0"/>
        </w:numPr>
        <w:spacing w:before="0" w:after="0"/>
        <w:jc w:val="center"/>
        <w:rPr>
          <w:rFonts w:ascii="Times New Roman" w:hAnsi="Times New Roman"/>
          <w:i w:val="0"/>
          <w:iCs w:val="0"/>
        </w:rPr>
      </w:pPr>
      <w:bookmarkStart w:id="76" w:name="_Toc410048285"/>
      <w:bookmarkStart w:id="77" w:name="_Toc414279031"/>
      <w:bookmarkStart w:id="78" w:name="_Toc420666705"/>
      <w:r w:rsidRPr="001E23E1">
        <w:rPr>
          <w:rFonts w:ascii="Times New Roman" w:hAnsi="Times New Roman"/>
          <w:i w:val="0"/>
          <w:iCs w:val="0"/>
        </w:rPr>
        <w:t>I</w:t>
      </w:r>
      <w:r w:rsidR="0038779B" w:rsidRPr="001E23E1">
        <w:rPr>
          <w:rFonts w:ascii="Times New Roman" w:hAnsi="Times New Roman"/>
          <w:i w:val="0"/>
          <w:iCs w:val="0"/>
        </w:rPr>
        <w:t>.</w:t>
      </w:r>
      <w:r w:rsidRPr="001E23E1">
        <w:rPr>
          <w:rFonts w:ascii="Times New Roman" w:hAnsi="Times New Roman"/>
          <w:i w:val="0"/>
          <w:iCs w:val="0"/>
        </w:rPr>
        <w:t xml:space="preserve"> </w:t>
      </w:r>
      <w:r w:rsidR="00C978CE" w:rsidRPr="001E23E1">
        <w:rPr>
          <w:rFonts w:ascii="Times New Roman" w:hAnsi="Times New Roman"/>
          <w:i w:val="0"/>
          <w:iCs w:val="0"/>
        </w:rPr>
        <w:t>URVN</w:t>
      </w:r>
      <w:r w:rsidR="00D969C9" w:rsidRPr="001E23E1">
        <w:rPr>
          <w:rFonts w:ascii="Times New Roman" w:hAnsi="Times New Roman"/>
          <w:i w:val="0"/>
          <w:iCs w:val="0"/>
        </w:rPr>
        <w:t xml:space="preserve"> ieņēmumu </w:t>
      </w:r>
      <w:r w:rsidR="004140A8" w:rsidRPr="001E23E1">
        <w:rPr>
          <w:rFonts w:ascii="Times New Roman" w:hAnsi="Times New Roman"/>
          <w:i w:val="0"/>
          <w:iCs w:val="0"/>
        </w:rPr>
        <w:t>un izdevumu aprēķins</w:t>
      </w:r>
      <w:r w:rsidR="00D969C9" w:rsidRPr="001E23E1">
        <w:rPr>
          <w:rFonts w:ascii="Times New Roman" w:hAnsi="Times New Roman"/>
          <w:i w:val="0"/>
          <w:iCs w:val="0"/>
        </w:rPr>
        <w:t xml:space="preserve"> </w:t>
      </w:r>
      <w:r w:rsidR="001D755B" w:rsidRPr="001E23E1">
        <w:rPr>
          <w:rFonts w:ascii="Times New Roman" w:hAnsi="Times New Roman"/>
          <w:i w:val="0"/>
          <w:iCs w:val="0"/>
        </w:rPr>
        <w:t xml:space="preserve">un </w:t>
      </w:r>
      <w:r w:rsidR="00F673CC" w:rsidRPr="001E23E1">
        <w:rPr>
          <w:rFonts w:ascii="Times New Roman" w:hAnsi="Times New Roman"/>
          <w:i w:val="0"/>
          <w:iCs w:val="0"/>
        </w:rPr>
        <w:t xml:space="preserve">apmērs </w:t>
      </w:r>
      <w:r w:rsidR="00D969C9" w:rsidRPr="001E23E1">
        <w:rPr>
          <w:rFonts w:ascii="Times New Roman" w:hAnsi="Times New Roman"/>
          <w:i w:val="0"/>
          <w:iCs w:val="0"/>
        </w:rPr>
        <w:t>201</w:t>
      </w:r>
      <w:r w:rsidR="00F525AE" w:rsidRPr="001E23E1">
        <w:rPr>
          <w:rFonts w:ascii="Times New Roman" w:hAnsi="Times New Roman"/>
          <w:i w:val="0"/>
          <w:iCs w:val="0"/>
        </w:rPr>
        <w:t>6</w:t>
      </w:r>
      <w:r w:rsidR="00D969C9" w:rsidRPr="001E23E1">
        <w:rPr>
          <w:rFonts w:ascii="Times New Roman" w:hAnsi="Times New Roman"/>
          <w:i w:val="0"/>
          <w:iCs w:val="0"/>
        </w:rPr>
        <w:t>. – 201</w:t>
      </w:r>
      <w:r w:rsidR="00F525AE" w:rsidRPr="001E23E1">
        <w:rPr>
          <w:rFonts w:ascii="Times New Roman" w:hAnsi="Times New Roman"/>
          <w:i w:val="0"/>
          <w:iCs w:val="0"/>
        </w:rPr>
        <w:t>8</w:t>
      </w:r>
      <w:r w:rsidR="00D969C9" w:rsidRPr="001E23E1">
        <w:rPr>
          <w:rFonts w:ascii="Times New Roman" w:hAnsi="Times New Roman"/>
          <w:i w:val="0"/>
          <w:iCs w:val="0"/>
        </w:rPr>
        <w:t>.gadā</w:t>
      </w:r>
      <w:bookmarkEnd w:id="76"/>
      <w:bookmarkEnd w:id="77"/>
      <w:bookmarkEnd w:id="78"/>
    </w:p>
    <w:p w14:paraId="59277C5A" w14:textId="77777777" w:rsidR="00D969C9" w:rsidRPr="001E23E1" w:rsidRDefault="00D969C9" w:rsidP="0038779B">
      <w:pPr>
        <w:jc w:val="center"/>
        <w:rPr>
          <w:b/>
          <w:sz w:val="28"/>
          <w:szCs w:val="28"/>
        </w:rPr>
      </w:pPr>
    </w:p>
    <w:p w14:paraId="5ADA7304" w14:textId="7CAF3881" w:rsidR="00375499" w:rsidRPr="001E23E1" w:rsidRDefault="00B14DAB" w:rsidP="00821440">
      <w:pPr>
        <w:ind w:firstLine="720"/>
        <w:jc w:val="both"/>
        <w:rPr>
          <w:sz w:val="28"/>
          <w:szCs w:val="28"/>
        </w:rPr>
      </w:pPr>
      <w:r w:rsidRPr="001E23E1">
        <w:rPr>
          <w:sz w:val="28"/>
          <w:szCs w:val="28"/>
        </w:rPr>
        <w:t xml:space="preserve">Saskaņā ar </w:t>
      </w:r>
      <w:r w:rsidR="00F533F0" w:rsidRPr="001E23E1">
        <w:rPr>
          <w:sz w:val="28"/>
          <w:szCs w:val="28"/>
        </w:rPr>
        <w:t xml:space="preserve">Ekonomikas ministrijas </w:t>
      </w:r>
      <w:r w:rsidR="00E5709E" w:rsidRPr="001E23E1">
        <w:rPr>
          <w:sz w:val="28"/>
          <w:szCs w:val="28"/>
        </w:rPr>
        <w:t>201</w:t>
      </w:r>
      <w:r w:rsidR="005B647D" w:rsidRPr="001E23E1">
        <w:rPr>
          <w:sz w:val="28"/>
          <w:szCs w:val="28"/>
        </w:rPr>
        <w:t>4</w:t>
      </w:r>
      <w:r w:rsidR="00D9046C" w:rsidRPr="001E23E1">
        <w:rPr>
          <w:sz w:val="28"/>
          <w:szCs w:val="28"/>
        </w:rPr>
        <w:t xml:space="preserve">.gada </w:t>
      </w:r>
      <w:r w:rsidR="00727032" w:rsidRPr="001E23E1">
        <w:rPr>
          <w:sz w:val="28"/>
          <w:szCs w:val="28"/>
        </w:rPr>
        <w:t>jūnija</w:t>
      </w:r>
      <w:r w:rsidR="00D9046C" w:rsidRPr="001E23E1">
        <w:rPr>
          <w:sz w:val="28"/>
          <w:szCs w:val="28"/>
        </w:rPr>
        <w:t xml:space="preserve"> </w:t>
      </w:r>
      <w:r w:rsidR="007E725E" w:rsidRPr="001E23E1">
        <w:rPr>
          <w:sz w:val="28"/>
          <w:szCs w:val="28"/>
        </w:rPr>
        <w:t xml:space="preserve">ziņojumā </w:t>
      </w:r>
      <w:r w:rsidR="00372EE3" w:rsidRPr="001E23E1">
        <w:rPr>
          <w:sz w:val="28"/>
          <w:szCs w:val="28"/>
        </w:rPr>
        <w:t>„Z</w:t>
      </w:r>
      <w:r w:rsidR="002D6D9E" w:rsidRPr="001E23E1">
        <w:rPr>
          <w:sz w:val="28"/>
          <w:szCs w:val="28"/>
        </w:rPr>
        <w:t>iņojum</w:t>
      </w:r>
      <w:r w:rsidR="00372EE3" w:rsidRPr="001E23E1">
        <w:rPr>
          <w:sz w:val="28"/>
          <w:szCs w:val="28"/>
        </w:rPr>
        <w:t>s</w:t>
      </w:r>
      <w:r w:rsidR="002D6D9E" w:rsidRPr="001E23E1">
        <w:rPr>
          <w:sz w:val="28"/>
          <w:szCs w:val="28"/>
        </w:rPr>
        <w:t xml:space="preserve"> </w:t>
      </w:r>
      <w:r w:rsidR="00372EE3" w:rsidRPr="001E23E1">
        <w:rPr>
          <w:sz w:val="28"/>
          <w:szCs w:val="28"/>
        </w:rPr>
        <w:t>par Latvijas tautsaimniecības attīstību</w:t>
      </w:r>
      <w:r w:rsidR="00372EE3" w:rsidRPr="001E23E1">
        <w:rPr>
          <w:rStyle w:val="Vresatsauce"/>
          <w:sz w:val="28"/>
          <w:szCs w:val="28"/>
        </w:rPr>
        <w:footnoteReference w:id="2"/>
      </w:r>
      <w:r w:rsidRPr="001E23E1">
        <w:rPr>
          <w:sz w:val="28"/>
          <w:szCs w:val="28"/>
        </w:rPr>
        <w:t>”</w:t>
      </w:r>
      <w:r w:rsidR="00F533F0" w:rsidRPr="001E23E1">
        <w:rPr>
          <w:sz w:val="28"/>
          <w:szCs w:val="28"/>
        </w:rPr>
        <w:t xml:space="preserve"> </w:t>
      </w:r>
      <w:r w:rsidR="00A611BD" w:rsidRPr="001E23E1">
        <w:rPr>
          <w:sz w:val="28"/>
          <w:szCs w:val="28"/>
        </w:rPr>
        <w:t>(turpmāk – EM 2014</w:t>
      </w:r>
      <w:r w:rsidR="00977670" w:rsidRPr="001E23E1">
        <w:rPr>
          <w:sz w:val="28"/>
          <w:szCs w:val="28"/>
        </w:rPr>
        <w:t>.</w:t>
      </w:r>
      <w:r w:rsidR="00A611BD" w:rsidRPr="001E23E1">
        <w:rPr>
          <w:sz w:val="28"/>
          <w:szCs w:val="28"/>
        </w:rPr>
        <w:t xml:space="preserve">gada jūnija ziņojums) </w:t>
      </w:r>
      <w:r w:rsidR="002D6D9E" w:rsidRPr="001E23E1">
        <w:rPr>
          <w:sz w:val="28"/>
          <w:szCs w:val="28"/>
        </w:rPr>
        <w:t>norādīto informāciju</w:t>
      </w:r>
      <w:r w:rsidR="00821440" w:rsidRPr="001E23E1">
        <w:rPr>
          <w:sz w:val="28"/>
          <w:szCs w:val="28"/>
        </w:rPr>
        <w:t xml:space="preserve"> </w:t>
      </w:r>
      <w:r w:rsidR="00985F6B" w:rsidRPr="001E23E1">
        <w:rPr>
          <w:sz w:val="28"/>
          <w:szCs w:val="28"/>
        </w:rPr>
        <w:t xml:space="preserve">ir sagaidāms </w:t>
      </w:r>
      <w:r w:rsidR="00CD65B4" w:rsidRPr="001E23E1">
        <w:rPr>
          <w:sz w:val="28"/>
          <w:szCs w:val="28"/>
        </w:rPr>
        <w:t>nodarbinātības pieaugums</w:t>
      </w:r>
      <w:r w:rsidR="00F01975" w:rsidRPr="001E23E1">
        <w:rPr>
          <w:sz w:val="28"/>
          <w:szCs w:val="28"/>
        </w:rPr>
        <w:t xml:space="preserve"> -</w:t>
      </w:r>
      <w:r w:rsidR="00D53489" w:rsidRPr="001E23E1">
        <w:rPr>
          <w:sz w:val="28"/>
          <w:szCs w:val="28"/>
        </w:rPr>
        <w:t xml:space="preserve"> sākot no 201</w:t>
      </w:r>
      <w:r w:rsidR="00F434DC" w:rsidRPr="001E23E1">
        <w:rPr>
          <w:sz w:val="28"/>
          <w:szCs w:val="28"/>
        </w:rPr>
        <w:t>3</w:t>
      </w:r>
      <w:r w:rsidR="00D53489" w:rsidRPr="001E23E1">
        <w:rPr>
          <w:sz w:val="28"/>
          <w:szCs w:val="28"/>
        </w:rPr>
        <w:t xml:space="preserve">.gada līdz 2020.gadam (7 gadu laikā) nodarbināto skaits varētu palielināties, </w:t>
      </w:r>
      <w:r w:rsidR="005B4EE0" w:rsidRPr="001E23E1">
        <w:rPr>
          <w:sz w:val="28"/>
          <w:szCs w:val="28"/>
        </w:rPr>
        <w:t>no 894 tūkst. 2013.gadā</w:t>
      </w:r>
      <w:r w:rsidR="00C05141" w:rsidRPr="001E23E1">
        <w:rPr>
          <w:sz w:val="28"/>
          <w:szCs w:val="28"/>
        </w:rPr>
        <w:t>,</w:t>
      </w:r>
      <w:r w:rsidR="005B4EE0" w:rsidRPr="001E23E1">
        <w:rPr>
          <w:sz w:val="28"/>
          <w:szCs w:val="28"/>
        </w:rPr>
        <w:t xml:space="preserve"> </w:t>
      </w:r>
      <w:r w:rsidR="00D53489" w:rsidRPr="001E23E1">
        <w:rPr>
          <w:sz w:val="28"/>
          <w:szCs w:val="28"/>
        </w:rPr>
        <w:t>sasniedzot kopējo nodarbināto skaitu 93</w:t>
      </w:r>
      <w:r w:rsidR="00F434DC" w:rsidRPr="001E23E1">
        <w:rPr>
          <w:sz w:val="28"/>
          <w:szCs w:val="28"/>
        </w:rPr>
        <w:t>6</w:t>
      </w:r>
      <w:r w:rsidR="00D53489" w:rsidRPr="001E23E1">
        <w:rPr>
          <w:sz w:val="28"/>
          <w:szCs w:val="28"/>
        </w:rPr>
        <w:t xml:space="preserve"> tūkst</w:t>
      </w:r>
      <w:r w:rsidR="005B4EE0" w:rsidRPr="001E23E1">
        <w:rPr>
          <w:sz w:val="28"/>
          <w:szCs w:val="28"/>
        </w:rPr>
        <w:t>. 2020.gadā</w:t>
      </w:r>
      <w:r w:rsidR="00173333" w:rsidRPr="001E23E1">
        <w:rPr>
          <w:sz w:val="28"/>
          <w:szCs w:val="28"/>
        </w:rPr>
        <w:t>, kas veido vidēji 0</w:t>
      </w:r>
      <w:r w:rsidR="004E3D4A">
        <w:rPr>
          <w:sz w:val="28"/>
          <w:szCs w:val="28"/>
        </w:rPr>
        <w:t>,</w:t>
      </w:r>
      <w:r w:rsidR="00173333" w:rsidRPr="001E23E1">
        <w:rPr>
          <w:sz w:val="28"/>
          <w:szCs w:val="28"/>
        </w:rPr>
        <w:t>66% pieaugumu gadā</w:t>
      </w:r>
      <w:r w:rsidR="00D53489" w:rsidRPr="001E23E1">
        <w:rPr>
          <w:sz w:val="28"/>
          <w:szCs w:val="28"/>
        </w:rPr>
        <w:t>. Savukārt, s</w:t>
      </w:r>
      <w:r w:rsidR="00985F6B" w:rsidRPr="001E23E1">
        <w:rPr>
          <w:sz w:val="28"/>
          <w:szCs w:val="28"/>
        </w:rPr>
        <w:t xml:space="preserve">askaņā ar </w:t>
      </w:r>
      <w:r w:rsidR="00D53489" w:rsidRPr="001E23E1">
        <w:rPr>
          <w:sz w:val="28"/>
          <w:szCs w:val="28"/>
        </w:rPr>
        <w:t xml:space="preserve">Ekonomikas ministrijas 2014.gada </w:t>
      </w:r>
      <w:r w:rsidR="00F434DC" w:rsidRPr="001E23E1">
        <w:rPr>
          <w:sz w:val="28"/>
          <w:szCs w:val="28"/>
        </w:rPr>
        <w:t>Makroekonomisko apskatu Nr.60/ 2014-3</w:t>
      </w:r>
      <w:r w:rsidR="00122ACC" w:rsidRPr="001E23E1">
        <w:rPr>
          <w:sz w:val="28"/>
          <w:szCs w:val="28"/>
        </w:rPr>
        <w:t xml:space="preserve"> (25.lapa)</w:t>
      </w:r>
      <w:r w:rsidR="005B4EE0" w:rsidRPr="001E23E1">
        <w:rPr>
          <w:sz w:val="28"/>
          <w:szCs w:val="28"/>
        </w:rPr>
        <w:t>,</w:t>
      </w:r>
      <w:r w:rsidR="00D53489" w:rsidRPr="001E23E1">
        <w:rPr>
          <w:sz w:val="28"/>
          <w:szCs w:val="28"/>
        </w:rPr>
        <w:t xml:space="preserve"> 2014.gadā </w:t>
      </w:r>
      <w:r w:rsidR="00E54752" w:rsidRPr="001E23E1">
        <w:rPr>
          <w:sz w:val="28"/>
          <w:szCs w:val="28"/>
        </w:rPr>
        <w:t xml:space="preserve">pirmajā pusgadā </w:t>
      </w:r>
      <w:r w:rsidR="00D53489" w:rsidRPr="001E23E1">
        <w:rPr>
          <w:sz w:val="28"/>
          <w:szCs w:val="28"/>
        </w:rPr>
        <w:t xml:space="preserve">nodarbināto skaits </w:t>
      </w:r>
      <w:r w:rsidR="00E54752" w:rsidRPr="001E23E1">
        <w:rPr>
          <w:sz w:val="28"/>
          <w:szCs w:val="28"/>
        </w:rPr>
        <w:t>bija 885</w:t>
      </w:r>
      <w:r w:rsidR="00D53489" w:rsidRPr="001E23E1">
        <w:rPr>
          <w:sz w:val="28"/>
          <w:szCs w:val="28"/>
        </w:rPr>
        <w:t xml:space="preserve"> tūkstoš</w:t>
      </w:r>
      <w:r w:rsidR="00E54752" w:rsidRPr="001E23E1">
        <w:rPr>
          <w:sz w:val="28"/>
          <w:szCs w:val="28"/>
        </w:rPr>
        <w:t>i</w:t>
      </w:r>
      <w:r w:rsidR="00D53489" w:rsidRPr="001E23E1">
        <w:rPr>
          <w:sz w:val="28"/>
          <w:szCs w:val="28"/>
        </w:rPr>
        <w:t xml:space="preserve">. </w:t>
      </w:r>
      <w:r w:rsidR="002D36BB" w:rsidRPr="001E23E1">
        <w:rPr>
          <w:sz w:val="28"/>
          <w:szCs w:val="28"/>
        </w:rPr>
        <w:t xml:space="preserve">Ņemot vērā faktu, ka 2014.gadā </w:t>
      </w:r>
      <w:r w:rsidR="00122ACC" w:rsidRPr="001E23E1">
        <w:rPr>
          <w:sz w:val="28"/>
          <w:szCs w:val="28"/>
        </w:rPr>
        <w:t xml:space="preserve">faktiski </w:t>
      </w:r>
      <w:r w:rsidR="002D36BB" w:rsidRPr="001E23E1">
        <w:rPr>
          <w:sz w:val="28"/>
          <w:szCs w:val="28"/>
        </w:rPr>
        <w:t>nodarbināto skaits ir sarucis par 0.95% un sarucis arī darbinieku skaits, par kuriem tiek maksāta URVN</w:t>
      </w:r>
      <w:r w:rsidR="002A7A48" w:rsidRPr="001E23E1">
        <w:rPr>
          <w:sz w:val="28"/>
          <w:szCs w:val="28"/>
        </w:rPr>
        <w:t xml:space="preserve"> par 1%</w:t>
      </w:r>
      <w:r w:rsidR="008E3CAD" w:rsidRPr="001E23E1">
        <w:rPr>
          <w:sz w:val="28"/>
          <w:szCs w:val="28"/>
        </w:rPr>
        <w:t xml:space="preserve"> (skatīt 9.tabulu)</w:t>
      </w:r>
      <w:r w:rsidR="002D36BB" w:rsidRPr="001E23E1">
        <w:rPr>
          <w:sz w:val="28"/>
          <w:szCs w:val="28"/>
        </w:rPr>
        <w:t xml:space="preserve">, </w:t>
      </w:r>
      <w:r w:rsidR="002A7A48" w:rsidRPr="001E23E1">
        <w:rPr>
          <w:sz w:val="28"/>
          <w:szCs w:val="28"/>
        </w:rPr>
        <w:t xml:space="preserve">nodarbināto skaita pieauguma prognozes procentu turpmākajiem gadiem </w:t>
      </w:r>
      <w:r w:rsidR="00122ACC" w:rsidRPr="001E23E1">
        <w:rPr>
          <w:sz w:val="28"/>
          <w:szCs w:val="28"/>
        </w:rPr>
        <w:t>ir jāsamazina</w:t>
      </w:r>
      <w:r w:rsidR="002A7A48" w:rsidRPr="001E23E1">
        <w:rPr>
          <w:sz w:val="28"/>
          <w:szCs w:val="28"/>
        </w:rPr>
        <w:t>.</w:t>
      </w:r>
    </w:p>
    <w:p w14:paraId="097B56FE" w14:textId="77777777" w:rsidR="00D304D4" w:rsidRPr="001E23E1" w:rsidRDefault="00B27197" w:rsidP="007E193D">
      <w:pPr>
        <w:tabs>
          <w:tab w:val="left" w:pos="720"/>
        </w:tabs>
        <w:ind w:firstLine="720"/>
        <w:jc w:val="both"/>
        <w:rPr>
          <w:sz w:val="28"/>
          <w:szCs w:val="28"/>
        </w:rPr>
      </w:pPr>
      <w:r w:rsidRPr="001E23E1">
        <w:rPr>
          <w:sz w:val="28"/>
          <w:szCs w:val="28"/>
        </w:rPr>
        <w:t xml:space="preserve">Ņemot vērā, ka darbaspēka nodokļi ir </w:t>
      </w:r>
      <w:r w:rsidR="00E02DCF" w:rsidRPr="001E23E1">
        <w:rPr>
          <w:sz w:val="28"/>
          <w:szCs w:val="28"/>
        </w:rPr>
        <w:t xml:space="preserve">jutīgs </w:t>
      </w:r>
      <w:r w:rsidRPr="001E23E1">
        <w:rPr>
          <w:sz w:val="28"/>
          <w:szCs w:val="28"/>
        </w:rPr>
        <w:t>jautājums</w:t>
      </w:r>
      <w:r w:rsidR="00F525AE" w:rsidRPr="001E23E1">
        <w:rPr>
          <w:sz w:val="28"/>
          <w:szCs w:val="28"/>
        </w:rPr>
        <w:t>, tad jāpieņem, ka 2016</w:t>
      </w:r>
      <w:r w:rsidRPr="001E23E1">
        <w:rPr>
          <w:sz w:val="28"/>
          <w:szCs w:val="28"/>
        </w:rPr>
        <w:t>.-201</w:t>
      </w:r>
      <w:r w:rsidR="00F525AE" w:rsidRPr="001E23E1">
        <w:rPr>
          <w:sz w:val="28"/>
          <w:szCs w:val="28"/>
        </w:rPr>
        <w:t>8</w:t>
      </w:r>
      <w:r w:rsidRPr="001E23E1">
        <w:rPr>
          <w:sz w:val="28"/>
          <w:szCs w:val="28"/>
        </w:rPr>
        <w:t xml:space="preserve">.gadā </w:t>
      </w:r>
      <w:r w:rsidR="00952A51" w:rsidRPr="001E23E1">
        <w:rPr>
          <w:sz w:val="28"/>
          <w:szCs w:val="28"/>
        </w:rPr>
        <w:t>URVN</w:t>
      </w:r>
      <w:r w:rsidRPr="001E23E1">
        <w:rPr>
          <w:sz w:val="28"/>
          <w:szCs w:val="28"/>
        </w:rPr>
        <w:t xml:space="preserve"> </w:t>
      </w:r>
      <w:r w:rsidR="00136E10" w:rsidRPr="001E23E1">
        <w:rPr>
          <w:sz w:val="28"/>
          <w:szCs w:val="28"/>
        </w:rPr>
        <w:t>paliks iepriekšējā apmērā</w:t>
      </w:r>
      <w:r w:rsidR="002A0A2F" w:rsidRPr="001E23E1">
        <w:rPr>
          <w:sz w:val="28"/>
          <w:szCs w:val="28"/>
        </w:rPr>
        <w:t>.</w:t>
      </w:r>
      <w:r w:rsidRPr="001E23E1">
        <w:rPr>
          <w:sz w:val="28"/>
          <w:szCs w:val="28"/>
        </w:rPr>
        <w:t xml:space="preserve"> </w:t>
      </w:r>
      <w:r w:rsidR="002A0A2F" w:rsidRPr="001E23E1">
        <w:rPr>
          <w:sz w:val="28"/>
          <w:szCs w:val="28"/>
        </w:rPr>
        <w:t>S</w:t>
      </w:r>
      <w:r w:rsidR="00B414E4" w:rsidRPr="001E23E1">
        <w:rPr>
          <w:sz w:val="28"/>
          <w:szCs w:val="28"/>
        </w:rPr>
        <w:t>aglabā</w:t>
      </w:r>
      <w:r w:rsidR="002A0A2F" w:rsidRPr="001E23E1">
        <w:rPr>
          <w:sz w:val="28"/>
          <w:szCs w:val="28"/>
        </w:rPr>
        <w:t>jot to</w:t>
      </w:r>
      <w:r w:rsidR="00B414E4" w:rsidRPr="001E23E1">
        <w:rPr>
          <w:sz w:val="28"/>
          <w:szCs w:val="28"/>
        </w:rPr>
        <w:t xml:space="preserve"> </w:t>
      </w:r>
      <w:r w:rsidRPr="001E23E1">
        <w:rPr>
          <w:sz w:val="28"/>
          <w:szCs w:val="28"/>
        </w:rPr>
        <w:t>līdzšinējā</w:t>
      </w:r>
      <w:r w:rsidR="00B414E4" w:rsidRPr="001E23E1">
        <w:rPr>
          <w:sz w:val="28"/>
          <w:szCs w:val="28"/>
        </w:rPr>
        <w:t xml:space="preserve"> apmērā </w:t>
      </w:r>
      <w:r w:rsidR="000C189E" w:rsidRPr="001E23E1">
        <w:rPr>
          <w:sz w:val="28"/>
          <w:szCs w:val="28"/>
        </w:rPr>
        <w:t>– 0,</w:t>
      </w:r>
      <w:r w:rsidR="00136E10" w:rsidRPr="001E23E1">
        <w:rPr>
          <w:sz w:val="28"/>
          <w:szCs w:val="28"/>
        </w:rPr>
        <w:t>36</w:t>
      </w:r>
      <w:r w:rsidRPr="001E23E1">
        <w:rPr>
          <w:sz w:val="28"/>
          <w:szCs w:val="28"/>
        </w:rPr>
        <w:t xml:space="preserve"> </w:t>
      </w:r>
      <w:r w:rsidR="00136E10" w:rsidRPr="001E23E1">
        <w:rPr>
          <w:i/>
          <w:sz w:val="28"/>
          <w:szCs w:val="28"/>
        </w:rPr>
        <w:t>euro</w:t>
      </w:r>
      <w:r w:rsidRPr="001E23E1">
        <w:rPr>
          <w:sz w:val="28"/>
          <w:szCs w:val="28"/>
        </w:rPr>
        <w:t xml:space="preserve"> mēne</w:t>
      </w:r>
      <w:r w:rsidR="0084555E" w:rsidRPr="001E23E1">
        <w:rPr>
          <w:sz w:val="28"/>
          <w:szCs w:val="28"/>
        </w:rPr>
        <w:t>sī</w:t>
      </w:r>
      <w:r w:rsidRPr="001E23E1">
        <w:rPr>
          <w:sz w:val="28"/>
          <w:szCs w:val="28"/>
        </w:rPr>
        <w:t xml:space="preserve"> par katru nodarbināto</w:t>
      </w:r>
      <w:r w:rsidR="002A0A2F" w:rsidRPr="001E23E1">
        <w:rPr>
          <w:sz w:val="28"/>
          <w:szCs w:val="28"/>
        </w:rPr>
        <w:t>,</w:t>
      </w:r>
      <w:r w:rsidR="0084555E" w:rsidRPr="001E23E1">
        <w:rPr>
          <w:sz w:val="28"/>
          <w:szCs w:val="28"/>
        </w:rPr>
        <w:t xml:space="preserve"> </w:t>
      </w:r>
      <w:r w:rsidR="007E193D" w:rsidRPr="001E23E1">
        <w:rPr>
          <w:sz w:val="28"/>
          <w:szCs w:val="28"/>
        </w:rPr>
        <w:t xml:space="preserve">plānotie </w:t>
      </w:r>
      <w:r w:rsidR="00952A51" w:rsidRPr="001E23E1">
        <w:rPr>
          <w:sz w:val="28"/>
          <w:szCs w:val="28"/>
        </w:rPr>
        <w:t>URVN</w:t>
      </w:r>
      <w:r w:rsidR="007E193D" w:rsidRPr="001E23E1">
        <w:rPr>
          <w:sz w:val="28"/>
          <w:szCs w:val="28"/>
        </w:rPr>
        <w:t xml:space="preserve"> ienākumi turpmākajos gados</w:t>
      </w:r>
      <w:r w:rsidR="007D14FE" w:rsidRPr="001E23E1">
        <w:rPr>
          <w:sz w:val="28"/>
          <w:szCs w:val="28"/>
        </w:rPr>
        <w:t xml:space="preserve"> būs </w:t>
      </w:r>
      <w:r w:rsidR="00B414E4" w:rsidRPr="001E23E1">
        <w:rPr>
          <w:sz w:val="28"/>
          <w:szCs w:val="28"/>
        </w:rPr>
        <w:t xml:space="preserve">šādi </w:t>
      </w:r>
      <w:r w:rsidR="007D14FE" w:rsidRPr="001E23E1">
        <w:rPr>
          <w:sz w:val="28"/>
          <w:szCs w:val="28"/>
        </w:rPr>
        <w:t xml:space="preserve">(skatīt </w:t>
      </w:r>
      <w:r w:rsidR="0084555E" w:rsidRPr="001E23E1">
        <w:rPr>
          <w:sz w:val="28"/>
          <w:szCs w:val="28"/>
        </w:rPr>
        <w:t>1</w:t>
      </w:r>
      <w:r w:rsidR="00EB0577" w:rsidRPr="001E23E1">
        <w:rPr>
          <w:sz w:val="28"/>
          <w:szCs w:val="28"/>
        </w:rPr>
        <w:t>6</w:t>
      </w:r>
      <w:r w:rsidR="007D14FE" w:rsidRPr="001E23E1">
        <w:rPr>
          <w:sz w:val="28"/>
          <w:szCs w:val="28"/>
        </w:rPr>
        <w:t>.tabulu)</w:t>
      </w:r>
      <w:r w:rsidR="007E193D" w:rsidRPr="001E23E1">
        <w:rPr>
          <w:sz w:val="28"/>
          <w:szCs w:val="28"/>
        </w:rPr>
        <w:t xml:space="preserve">. </w:t>
      </w:r>
    </w:p>
    <w:p w14:paraId="5BC50F62" w14:textId="77777777" w:rsidR="007E193D" w:rsidRPr="001E23E1" w:rsidRDefault="00D304D4" w:rsidP="007E193D">
      <w:pPr>
        <w:tabs>
          <w:tab w:val="left" w:pos="720"/>
        </w:tabs>
        <w:ind w:firstLine="720"/>
        <w:jc w:val="both"/>
        <w:rPr>
          <w:sz w:val="28"/>
          <w:szCs w:val="28"/>
        </w:rPr>
      </w:pPr>
      <w:r w:rsidRPr="001E23E1">
        <w:rPr>
          <w:sz w:val="28"/>
          <w:szCs w:val="28"/>
        </w:rPr>
        <w:t xml:space="preserve"> </w:t>
      </w:r>
      <w:r w:rsidR="007E193D" w:rsidRPr="001E23E1">
        <w:rPr>
          <w:sz w:val="28"/>
          <w:szCs w:val="28"/>
        </w:rPr>
        <w:t xml:space="preserve"> </w:t>
      </w:r>
    </w:p>
    <w:p w14:paraId="31EC1CE3" w14:textId="77777777" w:rsidR="007E193D" w:rsidRPr="003B2D11" w:rsidRDefault="009A3C7E" w:rsidP="007E193D">
      <w:pPr>
        <w:tabs>
          <w:tab w:val="left" w:pos="720"/>
        </w:tabs>
        <w:jc w:val="right"/>
        <w:rPr>
          <w:sz w:val="28"/>
          <w:szCs w:val="28"/>
        </w:rPr>
      </w:pPr>
      <w:r w:rsidRPr="003B2D11">
        <w:rPr>
          <w:sz w:val="28"/>
          <w:szCs w:val="28"/>
        </w:rPr>
        <w:t>1</w:t>
      </w:r>
      <w:r w:rsidR="00727032" w:rsidRPr="003B2D11">
        <w:rPr>
          <w:sz w:val="28"/>
          <w:szCs w:val="28"/>
        </w:rPr>
        <w:t>6</w:t>
      </w:r>
      <w:r w:rsidR="00136E10" w:rsidRPr="003B2D11">
        <w:rPr>
          <w:sz w:val="28"/>
          <w:szCs w:val="28"/>
        </w:rPr>
        <w:t>.tabula</w:t>
      </w:r>
    </w:p>
    <w:p w14:paraId="580D7D9D" w14:textId="77777777" w:rsidR="003B2D11" w:rsidRPr="001E23E1" w:rsidRDefault="003B2D11" w:rsidP="007E193D">
      <w:pPr>
        <w:tabs>
          <w:tab w:val="left" w:pos="720"/>
        </w:tabs>
        <w:jc w:val="right"/>
        <w:rPr>
          <w:b/>
          <w:sz w:val="28"/>
          <w:szCs w:val="28"/>
        </w:rPr>
      </w:pPr>
    </w:p>
    <w:p w14:paraId="4A1CF4B9" w14:textId="77777777" w:rsidR="007E193D" w:rsidRDefault="007D14FE" w:rsidP="007E193D">
      <w:pPr>
        <w:tabs>
          <w:tab w:val="left" w:pos="720"/>
        </w:tabs>
        <w:jc w:val="center"/>
        <w:rPr>
          <w:b/>
          <w:sz w:val="28"/>
          <w:szCs w:val="28"/>
        </w:rPr>
      </w:pPr>
      <w:proofErr w:type="gramStart"/>
      <w:r w:rsidRPr="001E23E1">
        <w:rPr>
          <w:b/>
          <w:sz w:val="28"/>
          <w:szCs w:val="28"/>
        </w:rPr>
        <w:t>201</w:t>
      </w:r>
      <w:r w:rsidR="009904C4" w:rsidRPr="001E23E1">
        <w:rPr>
          <w:b/>
          <w:sz w:val="28"/>
          <w:szCs w:val="28"/>
        </w:rPr>
        <w:t>6</w:t>
      </w:r>
      <w:r w:rsidRPr="001E23E1">
        <w:rPr>
          <w:b/>
          <w:sz w:val="28"/>
          <w:szCs w:val="28"/>
        </w:rPr>
        <w:t>. – 201</w:t>
      </w:r>
      <w:r w:rsidR="009904C4" w:rsidRPr="001E23E1">
        <w:rPr>
          <w:b/>
          <w:sz w:val="28"/>
          <w:szCs w:val="28"/>
        </w:rPr>
        <w:t>8.</w:t>
      </w:r>
      <w:proofErr w:type="gramEnd"/>
      <w:r w:rsidRPr="001E23E1">
        <w:rPr>
          <w:b/>
          <w:sz w:val="28"/>
          <w:szCs w:val="28"/>
        </w:rPr>
        <w:t>gadā p</w:t>
      </w:r>
      <w:r w:rsidR="007E193D" w:rsidRPr="001E23E1">
        <w:rPr>
          <w:b/>
          <w:sz w:val="28"/>
          <w:szCs w:val="28"/>
        </w:rPr>
        <w:t xml:space="preserve">lānotais </w:t>
      </w:r>
      <w:r w:rsidR="00952A51" w:rsidRPr="001E23E1">
        <w:rPr>
          <w:b/>
          <w:sz w:val="28"/>
          <w:szCs w:val="28"/>
        </w:rPr>
        <w:t xml:space="preserve">URVN </w:t>
      </w:r>
      <w:r w:rsidR="007E193D" w:rsidRPr="001E23E1">
        <w:rPr>
          <w:b/>
          <w:sz w:val="28"/>
          <w:szCs w:val="28"/>
        </w:rPr>
        <w:t>ieņēmumu apjoms</w:t>
      </w:r>
      <w:r w:rsidRPr="001E23E1">
        <w:rPr>
          <w:b/>
          <w:sz w:val="28"/>
          <w:szCs w:val="28"/>
        </w:rPr>
        <w:t xml:space="preserve"> </w:t>
      </w:r>
      <w:r w:rsidR="00740552" w:rsidRPr="001E23E1">
        <w:rPr>
          <w:b/>
          <w:sz w:val="28"/>
          <w:szCs w:val="28"/>
        </w:rPr>
        <w:t>ar</w:t>
      </w:r>
      <w:r w:rsidR="00505539" w:rsidRPr="001E23E1">
        <w:rPr>
          <w:b/>
          <w:sz w:val="28"/>
          <w:szCs w:val="28"/>
        </w:rPr>
        <w:t xml:space="preserve"> likm</w:t>
      </w:r>
      <w:r w:rsidR="00740552" w:rsidRPr="001E23E1">
        <w:rPr>
          <w:b/>
          <w:sz w:val="28"/>
          <w:szCs w:val="28"/>
        </w:rPr>
        <w:t>i</w:t>
      </w:r>
      <w:r w:rsidR="00505539" w:rsidRPr="001E23E1">
        <w:rPr>
          <w:b/>
          <w:sz w:val="28"/>
          <w:szCs w:val="28"/>
        </w:rPr>
        <w:t xml:space="preserve"> </w:t>
      </w:r>
      <w:r w:rsidR="00136E10" w:rsidRPr="001E23E1">
        <w:rPr>
          <w:b/>
          <w:sz w:val="28"/>
          <w:szCs w:val="28"/>
        </w:rPr>
        <w:t>0,36</w:t>
      </w:r>
      <w:r w:rsidRPr="001E23E1">
        <w:rPr>
          <w:b/>
          <w:sz w:val="28"/>
          <w:szCs w:val="28"/>
        </w:rPr>
        <w:t xml:space="preserve"> </w:t>
      </w:r>
      <w:r w:rsidR="00136E10" w:rsidRPr="001E23E1">
        <w:rPr>
          <w:b/>
          <w:i/>
          <w:sz w:val="28"/>
          <w:szCs w:val="28"/>
        </w:rPr>
        <w:t>euro</w:t>
      </w:r>
      <w:r w:rsidRPr="001E23E1">
        <w:rPr>
          <w:b/>
          <w:sz w:val="28"/>
          <w:szCs w:val="28"/>
        </w:rPr>
        <w:t xml:space="preserve"> </w:t>
      </w:r>
      <w:r w:rsidR="00740552" w:rsidRPr="001E23E1">
        <w:rPr>
          <w:b/>
          <w:sz w:val="28"/>
          <w:szCs w:val="28"/>
        </w:rPr>
        <w:t>mēnesī par nodarbināto</w:t>
      </w:r>
      <w:r w:rsidR="007E193D" w:rsidRPr="001E23E1">
        <w:rPr>
          <w:b/>
          <w:sz w:val="28"/>
          <w:szCs w:val="28"/>
        </w:rPr>
        <w:t xml:space="preserve"> </w:t>
      </w:r>
    </w:p>
    <w:p w14:paraId="1898D69D" w14:textId="77777777" w:rsidR="003B2D11" w:rsidRPr="001E23E1" w:rsidRDefault="003B2D11" w:rsidP="007E193D">
      <w:pPr>
        <w:tabs>
          <w:tab w:val="left" w:pos="720"/>
        </w:tabs>
        <w:jc w:val="center"/>
        <w:rPr>
          <w:b/>
          <w:sz w:val="28"/>
          <w:szCs w:val="28"/>
        </w:rPr>
      </w:pPr>
    </w:p>
    <w:tbl>
      <w:tblPr>
        <w:tblpPr w:leftFromText="180" w:rightFromText="180" w:vertAnchor="text" w:horzAnchor="margin" w:tblpXSpec="center" w:tblpY="240"/>
        <w:tblW w:w="7820" w:type="dxa"/>
        <w:tblLook w:val="0000" w:firstRow="0" w:lastRow="0" w:firstColumn="0" w:lastColumn="0" w:noHBand="0" w:noVBand="0"/>
      </w:tblPr>
      <w:tblGrid>
        <w:gridCol w:w="3660"/>
        <w:gridCol w:w="1400"/>
        <w:gridCol w:w="1380"/>
        <w:gridCol w:w="1380"/>
      </w:tblGrid>
      <w:tr w:rsidR="00F91735" w:rsidRPr="001E23E1" w14:paraId="29C8822A" w14:textId="77777777">
        <w:trPr>
          <w:trHeight w:val="315"/>
        </w:trPr>
        <w:tc>
          <w:tcPr>
            <w:tcW w:w="3660" w:type="dxa"/>
            <w:tcBorders>
              <w:top w:val="single" w:sz="4" w:space="0" w:color="auto"/>
              <w:left w:val="single" w:sz="4" w:space="0" w:color="auto"/>
              <w:bottom w:val="single" w:sz="4" w:space="0" w:color="auto"/>
              <w:right w:val="single" w:sz="4" w:space="0" w:color="auto"/>
            </w:tcBorders>
            <w:shd w:val="clear" w:color="auto" w:fill="FFFFFF"/>
          </w:tcPr>
          <w:p w14:paraId="53E54941" w14:textId="77777777" w:rsidR="00F91735" w:rsidRPr="001E23E1" w:rsidRDefault="00F91735" w:rsidP="00F91735">
            <w:pPr>
              <w:jc w:val="both"/>
              <w:rPr>
                <w:b/>
                <w:bCs/>
              </w:rPr>
            </w:pPr>
            <w:r w:rsidRPr="001E23E1">
              <w:rPr>
                <w:b/>
                <w:bCs/>
              </w:rPr>
              <w:t> </w:t>
            </w:r>
          </w:p>
        </w:tc>
        <w:tc>
          <w:tcPr>
            <w:tcW w:w="1400" w:type="dxa"/>
            <w:tcBorders>
              <w:top w:val="single" w:sz="4" w:space="0" w:color="auto"/>
              <w:left w:val="nil"/>
              <w:bottom w:val="single" w:sz="4" w:space="0" w:color="auto"/>
              <w:right w:val="single" w:sz="4" w:space="0" w:color="auto"/>
            </w:tcBorders>
            <w:shd w:val="clear" w:color="auto" w:fill="FFFFFF"/>
          </w:tcPr>
          <w:p w14:paraId="1E38199B" w14:textId="77777777" w:rsidR="00F91735" w:rsidRPr="001E23E1" w:rsidRDefault="00F91735" w:rsidP="00F91735">
            <w:pPr>
              <w:jc w:val="both"/>
              <w:rPr>
                <w:b/>
                <w:bCs/>
              </w:rPr>
            </w:pPr>
            <w:r w:rsidRPr="001E23E1">
              <w:rPr>
                <w:b/>
                <w:bCs/>
              </w:rPr>
              <w:t>2016.gads</w:t>
            </w:r>
          </w:p>
        </w:tc>
        <w:tc>
          <w:tcPr>
            <w:tcW w:w="1380" w:type="dxa"/>
            <w:tcBorders>
              <w:top w:val="single" w:sz="4" w:space="0" w:color="auto"/>
              <w:left w:val="nil"/>
              <w:bottom w:val="single" w:sz="4" w:space="0" w:color="auto"/>
              <w:right w:val="single" w:sz="4" w:space="0" w:color="auto"/>
            </w:tcBorders>
            <w:shd w:val="clear" w:color="auto" w:fill="FFFFFF"/>
          </w:tcPr>
          <w:p w14:paraId="693B24BA" w14:textId="77777777" w:rsidR="00F91735" w:rsidRPr="001E23E1" w:rsidRDefault="00F91735" w:rsidP="00F91735">
            <w:pPr>
              <w:jc w:val="both"/>
              <w:rPr>
                <w:b/>
                <w:bCs/>
              </w:rPr>
            </w:pPr>
            <w:r w:rsidRPr="001E23E1">
              <w:rPr>
                <w:b/>
                <w:bCs/>
              </w:rPr>
              <w:t>2017.gads</w:t>
            </w:r>
          </w:p>
        </w:tc>
        <w:tc>
          <w:tcPr>
            <w:tcW w:w="1380" w:type="dxa"/>
            <w:tcBorders>
              <w:top w:val="single" w:sz="4" w:space="0" w:color="auto"/>
              <w:left w:val="nil"/>
              <w:bottom w:val="single" w:sz="4" w:space="0" w:color="auto"/>
              <w:right w:val="single" w:sz="4" w:space="0" w:color="auto"/>
            </w:tcBorders>
            <w:shd w:val="clear" w:color="auto" w:fill="FFFFFF"/>
          </w:tcPr>
          <w:p w14:paraId="1CFCD01C" w14:textId="77777777" w:rsidR="00F91735" w:rsidRPr="001E23E1" w:rsidRDefault="00F91735" w:rsidP="00F91735">
            <w:pPr>
              <w:jc w:val="both"/>
              <w:rPr>
                <w:b/>
                <w:bCs/>
              </w:rPr>
            </w:pPr>
            <w:r w:rsidRPr="001E23E1">
              <w:rPr>
                <w:b/>
                <w:bCs/>
              </w:rPr>
              <w:t>2018.gads</w:t>
            </w:r>
          </w:p>
        </w:tc>
      </w:tr>
      <w:tr w:rsidR="00F91735" w:rsidRPr="001E23E1" w14:paraId="19E06D10" w14:textId="77777777" w:rsidTr="00F07CAD">
        <w:trPr>
          <w:trHeight w:val="630"/>
        </w:trPr>
        <w:tc>
          <w:tcPr>
            <w:tcW w:w="3660" w:type="dxa"/>
            <w:tcBorders>
              <w:top w:val="nil"/>
              <w:left w:val="single" w:sz="4" w:space="0" w:color="auto"/>
              <w:bottom w:val="single" w:sz="4" w:space="0" w:color="auto"/>
              <w:right w:val="single" w:sz="4" w:space="0" w:color="auto"/>
            </w:tcBorders>
            <w:shd w:val="clear" w:color="auto" w:fill="auto"/>
          </w:tcPr>
          <w:p w14:paraId="0C363D62" w14:textId="77777777" w:rsidR="00F91735" w:rsidRPr="001E23E1" w:rsidRDefault="00F91735" w:rsidP="00F91735">
            <w:pPr>
              <w:jc w:val="both"/>
            </w:pPr>
            <w:r w:rsidRPr="001E23E1">
              <w:t>Nodarbinātības līmeņa vidējais pieaugums gadā</w:t>
            </w:r>
          </w:p>
        </w:tc>
        <w:tc>
          <w:tcPr>
            <w:tcW w:w="1400" w:type="dxa"/>
            <w:tcBorders>
              <w:top w:val="nil"/>
              <w:left w:val="nil"/>
              <w:bottom w:val="single" w:sz="4" w:space="0" w:color="auto"/>
              <w:right w:val="single" w:sz="4" w:space="0" w:color="auto"/>
            </w:tcBorders>
            <w:shd w:val="clear" w:color="auto" w:fill="auto"/>
            <w:noWrap/>
          </w:tcPr>
          <w:p w14:paraId="17DD8DF4" w14:textId="77777777" w:rsidR="00F91735" w:rsidRPr="001E23E1" w:rsidRDefault="004E3D4A" w:rsidP="00F07CAD">
            <w:pPr>
              <w:jc w:val="right"/>
            </w:pPr>
            <w:r>
              <w:t>0,</w:t>
            </w:r>
            <w:r w:rsidR="00F91735" w:rsidRPr="001E23E1">
              <w:t>43%</w:t>
            </w:r>
          </w:p>
        </w:tc>
        <w:tc>
          <w:tcPr>
            <w:tcW w:w="1380" w:type="dxa"/>
            <w:tcBorders>
              <w:top w:val="nil"/>
              <w:left w:val="nil"/>
              <w:bottom w:val="single" w:sz="4" w:space="0" w:color="auto"/>
              <w:right w:val="single" w:sz="4" w:space="0" w:color="auto"/>
            </w:tcBorders>
            <w:shd w:val="clear" w:color="auto" w:fill="auto"/>
            <w:noWrap/>
          </w:tcPr>
          <w:p w14:paraId="299B89B5" w14:textId="77777777" w:rsidR="00F91735" w:rsidRPr="001E23E1" w:rsidRDefault="00F91735" w:rsidP="00F07CAD">
            <w:pPr>
              <w:jc w:val="right"/>
            </w:pPr>
            <w:r w:rsidRPr="001E23E1">
              <w:t>0</w:t>
            </w:r>
            <w:r w:rsidR="004E3D4A">
              <w:t>,</w:t>
            </w:r>
            <w:r w:rsidRPr="001E23E1">
              <w:t>43%</w:t>
            </w:r>
          </w:p>
        </w:tc>
        <w:tc>
          <w:tcPr>
            <w:tcW w:w="1380" w:type="dxa"/>
            <w:tcBorders>
              <w:top w:val="nil"/>
              <w:left w:val="nil"/>
              <w:bottom w:val="single" w:sz="4" w:space="0" w:color="auto"/>
              <w:right w:val="single" w:sz="4" w:space="0" w:color="auto"/>
            </w:tcBorders>
            <w:shd w:val="clear" w:color="auto" w:fill="auto"/>
            <w:noWrap/>
          </w:tcPr>
          <w:p w14:paraId="4EFEA3D8" w14:textId="77777777" w:rsidR="00F91735" w:rsidRPr="001E23E1" w:rsidRDefault="00F91735" w:rsidP="00F07CAD">
            <w:pPr>
              <w:jc w:val="right"/>
            </w:pPr>
            <w:r w:rsidRPr="001E23E1">
              <w:t>0</w:t>
            </w:r>
            <w:r w:rsidR="004E3D4A">
              <w:t>,</w:t>
            </w:r>
            <w:r w:rsidRPr="001E23E1">
              <w:t>43%</w:t>
            </w:r>
          </w:p>
        </w:tc>
      </w:tr>
      <w:tr w:rsidR="00F91735" w:rsidRPr="001E23E1" w14:paraId="5E972DF2" w14:textId="77777777" w:rsidTr="00F07CAD">
        <w:trPr>
          <w:trHeight w:val="315"/>
        </w:trPr>
        <w:tc>
          <w:tcPr>
            <w:tcW w:w="3660" w:type="dxa"/>
            <w:tcBorders>
              <w:top w:val="nil"/>
              <w:left w:val="single" w:sz="4" w:space="0" w:color="auto"/>
              <w:bottom w:val="single" w:sz="4" w:space="0" w:color="auto"/>
              <w:right w:val="single" w:sz="4" w:space="0" w:color="auto"/>
            </w:tcBorders>
            <w:shd w:val="clear" w:color="auto" w:fill="auto"/>
          </w:tcPr>
          <w:p w14:paraId="51C4BF40" w14:textId="77777777" w:rsidR="00F91735" w:rsidRPr="001E23E1" w:rsidRDefault="00F91735" w:rsidP="00F91735">
            <w:pPr>
              <w:jc w:val="both"/>
            </w:pPr>
            <w:r w:rsidRPr="001E23E1">
              <w:t>Nodarbināto skaits</w:t>
            </w:r>
          </w:p>
        </w:tc>
        <w:tc>
          <w:tcPr>
            <w:tcW w:w="1400" w:type="dxa"/>
            <w:tcBorders>
              <w:top w:val="nil"/>
              <w:left w:val="nil"/>
              <w:bottom w:val="single" w:sz="4" w:space="0" w:color="auto"/>
              <w:right w:val="single" w:sz="4" w:space="0" w:color="auto"/>
            </w:tcBorders>
            <w:shd w:val="clear" w:color="auto" w:fill="auto"/>
          </w:tcPr>
          <w:p w14:paraId="03E9DC2F" w14:textId="77777777" w:rsidR="00F91735" w:rsidRPr="001E23E1" w:rsidRDefault="00F91735" w:rsidP="00F07CAD">
            <w:pPr>
              <w:jc w:val="right"/>
            </w:pPr>
            <w:r w:rsidRPr="001E23E1">
              <w:t>893 031</w:t>
            </w:r>
          </w:p>
        </w:tc>
        <w:tc>
          <w:tcPr>
            <w:tcW w:w="1380" w:type="dxa"/>
            <w:tcBorders>
              <w:top w:val="nil"/>
              <w:left w:val="nil"/>
              <w:bottom w:val="single" w:sz="4" w:space="0" w:color="auto"/>
              <w:right w:val="single" w:sz="4" w:space="0" w:color="auto"/>
            </w:tcBorders>
            <w:shd w:val="clear" w:color="auto" w:fill="auto"/>
          </w:tcPr>
          <w:p w14:paraId="3DB0BA10" w14:textId="77777777" w:rsidR="00F91735" w:rsidRPr="001E23E1" w:rsidRDefault="00F91735" w:rsidP="00F07CAD">
            <w:pPr>
              <w:jc w:val="right"/>
            </w:pPr>
            <w:r w:rsidRPr="001E23E1">
              <w:t>896 871</w:t>
            </w:r>
          </w:p>
        </w:tc>
        <w:tc>
          <w:tcPr>
            <w:tcW w:w="1380" w:type="dxa"/>
            <w:tcBorders>
              <w:top w:val="nil"/>
              <w:left w:val="nil"/>
              <w:bottom w:val="single" w:sz="4" w:space="0" w:color="auto"/>
              <w:right w:val="single" w:sz="4" w:space="0" w:color="auto"/>
            </w:tcBorders>
            <w:shd w:val="clear" w:color="auto" w:fill="auto"/>
          </w:tcPr>
          <w:p w14:paraId="3FDEBA20" w14:textId="77777777" w:rsidR="00F91735" w:rsidRPr="001E23E1" w:rsidRDefault="00F91735" w:rsidP="00F07CAD">
            <w:pPr>
              <w:jc w:val="right"/>
            </w:pPr>
            <w:r w:rsidRPr="001E23E1">
              <w:t>900 727</w:t>
            </w:r>
          </w:p>
        </w:tc>
      </w:tr>
      <w:tr w:rsidR="00F91735" w:rsidRPr="001E23E1" w14:paraId="7B3C810D" w14:textId="77777777" w:rsidTr="00F07CAD">
        <w:trPr>
          <w:trHeight w:val="630"/>
        </w:trPr>
        <w:tc>
          <w:tcPr>
            <w:tcW w:w="3660" w:type="dxa"/>
            <w:tcBorders>
              <w:top w:val="nil"/>
              <w:left w:val="single" w:sz="4" w:space="0" w:color="auto"/>
              <w:bottom w:val="single" w:sz="4" w:space="0" w:color="auto"/>
              <w:right w:val="single" w:sz="4" w:space="0" w:color="auto"/>
            </w:tcBorders>
            <w:shd w:val="clear" w:color="auto" w:fill="auto"/>
          </w:tcPr>
          <w:p w14:paraId="68CA9253" w14:textId="77777777" w:rsidR="00F91735" w:rsidRPr="001E23E1" w:rsidRDefault="00F91735" w:rsidP="00F91735">
            <w:pPr>
              <w:jc w:val="both"/>
            </w:pPr>
            <w:r w:rsidRPr="001E23E1">
              <w:t xml:space="preserve">Vidējais </w:t>
            </w:r>
            <w:r w:rsidR="00B41CB3" w:rsidRPr="001E23E1">
              <w:t>URVN</w:t>
            </w:r>
            <w:r w:rsidRPr="001E23E1">
              <w:t xml:space="preserve"> maksātāju skaits, mēnesī</w:t>
            </w:r>
          </w:p>
        </w:tc>
        <w:tc>
          <w:tcPr>
            <w:tcW w:w="1400" w:type="dxa"/>
            <w:tcBorders>
              <w:top w:val="nil"/>
              <w:left w:val="nil"/>
              <w:bottom w:val="single" w:sz="4" w:space="0" w:color="auto"/>
              <w:right w:val="single" w:sz="4" w:space="0" w:color="auto"/>
            </w:tcBorders>
            <w:shd w:val="clear" w:color="auto" w:fill="auto"/>
          </w:tcPr>
          <w:p w14:paraId="3E5C6C32" w14:textId="77777777" w:rsidR="00F91735" w:rsidRPr="001E23E1" w:rsidRDefault="00F91735" w:rsidP="00F07CAD">
            <w:pPr>
              <w:jc w:val="right"/>
            </w:pPr>
            <w:r w:rsidRPr="001E23E1">
              <w:t>705 494</w:t>
            </w:r>
          </w:p>
        </w:tc>
        <w:tc>
          <w:tcPr>
            <w:tcW w:w="1380" w:type="dxa"/>
            <w:tcBorders>
              <w:top w:val="nil"/>
              <w:left w:val="nil"/>
              <w:bottom w:val="single" w:sz="4" w:space="0" w:color="auto"/>
              <w:right w:val="single" w:sz="4" w:space="0" w:color="auto"/>
            </w:tcBorders>
            <w:shd w:val="clear" w:color="auto" w:fill="auto"/>
          </w:tcPr>
          <w:p w14:paraId="7AAF7F2B" w14:textId="77777777" w:rsidR="00F91735" w:rsidRPr="001E23E1" w:rsidRDefault="00F91735" w:rsidP="00F07CAD">
            <w:pPr>
              <w:jc w:val="right"/>
            </w:pPr>
            <w:r w:rsidRPr="001E23E1">
              <w:t>708 528</w:t>
            </w:r>
          </w:p>
        </w:tc>
        <w:tc>
          <w:tcPr>
            <w:tcW w:w="1380" w:type="dxa"/>
            <w:tcBorders>
              <w:top w:val="nil"/>
              <w:left w:val="nil"/>
              <w:bottom w:val="single" w:sz="4" w:space="0" w:color="auto"/>
              <w:right w:val="single" w:sz="4" w:space="0" w:color="auto"/>
            </w:tcBorders>
            <w:shd w:val="clear" w:color="auto" w:fill="auto"/>
          </w:tcPr>
          <w:p w14:paraId="39AE9FFD" w14:textId="77777777" w:rsidR="00F91735" w:rsidRPr="001E23E1" w:rsidRDefault="00F91735" w:rsidP="00F07CAD">
            <w:pPr>
              <w:jc w:val="right"/>
            </w:pPr>
            <w:r w:rsidRPr="001E23E1">
              <w:t>711 575</w:t>
            </w:r>
          </w:p>
        </w:tc>
      </w:tr>
      <w:tr w:rsidR="00F91735" w:rsidRPr="001E23E1" w14:paraId="46167845" w14:textId="77777777" w:rsidTr="00F07CAD">
        <w:trPr>
          <w:trHeight w:val="396"/>
        </w:trPr>
        <w:tc>
          <w:tcPr>
            <w:tcW w:w="3660" w:type="dxa"/>
            <w:tcBorders>
              <w:top w:val="nil"/>
              <w:left w:val="single" w:sz="4" w:space="0" w:color="auto"/>
              <w:bottom w:val="single" w:sz="4" w:space="0" w:color="auto"/>
              <w:right w:val="single" w:sz="4" w:space="0" w:color="auto"/>
            </w:tcBorders>
            <w:shd w:val="clear" w:color="auto" w:fill="auto"/>
          </w:tcPr>
          <w:p w14:paraId="5B2FCF40" w14:textId="77777777" w:rsidR="00F91735" w:rsidRPr="001E23E1" w:rsidRDefault="00B41CB3" w:rsidP="00F91735">
            <w:pPr>
              <w:jc w:val="both"/>
            </w:pPr>
            <w:r w:rsidRPr="001E23E1">
              <w:t>URVN</w:t>
            </w:r>
            <w:r w:rsidR="00F91735" w:rsidRPr="001E23E1">
              <w:t xml:space="preserve"> likme</w:t>
            </w:r>
          </w:p>
        </w:tc>
        <w:tc>
          <w:tcPr>
            <w:tcW w:w="1400" w:type="dxa"/>
            <w:tcBorders>
              <w:top w:val="nil"/>
              <w:left w:val="nil"/>
              <w:bottom w:val="single" w:sz="4" w:space="0" w:color="auto"/>
              <w:right w:val="single" w:sz="4" w:space="0" w:color="auto"/>
            </w:tcBorders>
            <w:shd w:val="clear" w:color="auto" w:fill="auto"/>
          </w:tcPr>
          <w:p w14:paraId="542EAA15" w14:textId="77777777" w:rsidR="00F91735" w:rsidRPr="001E23E1" w:rsidRDefault="004E3D4A" w:rsidP="00F07CAD">
            <w:pPr>
              <w:jc w:val="right"/>
            </w:pPr>
            <w:r>
              <w:t>0,</w:t>
            </w:r>
            <w:r w:rsidR="00F91735" w:rsidRPr="001E23E1">
              <w:t>36</w:t>
            </w:r>
          </w:p>
        </w:tc>
        <w:tc>
          <w:tcPr>
            <w:tcW w:w="1380" w:type="dxa"/>
            <w:tcBorders>
              <w:top w:val="nil"/>
              <w:left w:val="nil"/>
              <w:bottom w:val="single" w:sz="4" w:space="0" w:color="auto"/>
              <w:right w:val="single" w:sz="4" w:space="0" w:color="auto"/>
            </w:tcBorders>
            <w:shd w:val="clear" w:color="auto" w:fill="auto"/>
          </w:tcPr>
          <w:p w14:paraId="1D3FCDAF" w14:textId="77777777" w:rsidR="00F91735" w:rsidRPr="001E23E1" w:rsidRDefault="004E3D4A" w:rsidP="00F07CAD">
            <w:pPr>
              <w:jc w:val="right"/>
            </w:pPr>
            <w:r>
              <w:t>0,</w:t>
            </w:r>
            <w:r w:rsidR="00F91735" w:rsidRPr="001E23E1">
              <w:t>36</w:t>
            </w:r>
          </w:p>
        </w:tc>
        <w:tc>
          <w:tcPr>
            <w:tcW w:w="1380" w:type="dxa"/>
            <w:tcBorders>
              <w:top w:val="nil"/>
              <w:left w:val="nil"/>
              <w:bottom w:val="single" w:sz="4" w:space="0" w:color="auto"/>
              <w:right w:val="single" w:sz="4" w:space="0" w:color="auto"/>
            </w:tcBorders>
            <w:shd w:val="clear" w:color="auto" w:fill="auto"/>
          </w:tcPr>
          <w:p w14:paraId="33C27530" w14:textId="77777777" w:rsidR="00F91735" w:rsidRPr="001E23E1" w:rsidRDefault="00F91735" w:rsidP="00F07CAD">
            <w:pPr>
              <w:jc w:val="right"/>
            </w:pPr>
            <w:r w:rsidRPr="001E23E1">
              <w:t>0</w:t>
            </w:r>
            <w:r w:rsidR="004E3D4A">
              <w:t>,</w:t>
            </w:r>
            <w:r w:rsidRPr="001E23E1">
              <w:t>36</w:t>
            </w:r>
          </w:p>
        </w:tc>
      </w:tr>
      <w:tr w:rsidR="00F91735" w:rsidRPr="001E23E1" w14:paraId="2BDA2EB8" w14:textId="77777777" w:rsidTr="00F07CAD">
        <w:trPr>
          <w:trHeight w:val="315"/>
        </w:trPr>
        <w:tc>
          <w:tcPr>
            <w:tcW w:w="3660" w:type="dxa"/>
            <w:tcBorders>
              <w:top w:val="nil"/>
              <w:left w:val="single" w:sz="4" w:space="0" w:color="auto"/>
              <w:bottom w:val="single" w:sz="4" w:space="0" w:color="auto"/>
              <w:right w:val="single" w:sz="4" w:space="0" w:color="auto"/>
            </w:tcBorders>
            <w:shd w:val="clear" w:color="auto" w:fill="auto"/>
          </w:tcPr>
          <w:p w14:paraId="6710D3FE" w14:textId="77777777" w:rsidR="00F91735" w:rsidRPr="001E23E1" w:rsidRDefault="00F91735" w:rsidP="00F91735">
            <w:pPr>
              <w:jc w:val="both"/>
              <w:rPr>
                <w:b/>
                <w:bCs/>
              </w:rPr>
            </w:pPr>
            <w:r w:rsidRPr="001E23E1">
              <w:rPr>
                <w:b/>
                <w:bCs/>
              </w:rPr>
              <w:t>URVN summa gadā, EUR</w:t>
            </w:r>
          </w:p>
        </w:tc>
        <w:tc>
          <w:tcPr>
            <w:tcW w:w="1400" w:type="dxa"/>
            <w:tcBorders>
              <w:top w:val="nil"/>
              <w:left w:val="nil"/>
              <w:bottom w:val="single" w:sz="4" w:space="0" w:color="auto"/>
              <w:right w:val="single" w:sz="4" w:space="0" w:color="auto"/>
            </w:tcBorders>
            <w:shd w:val="clear" w:color="auto" w:fill="auto"/>
          </w:tcPr>
          <w:p w14:paraId="0BA1AAD1" w14:textId="77777777" w:rsidR="00F91735" w:rsidRPr="001E23E1" w:rsidRDefault="00F91735" w:rsidP="00F07CAD">
            <w:pPr>
              <w:jc w:val="right"/>
              <w:rPr>
                <w:b/>
                <w:bCs/>
              </w:rPr>
            </w:pPr>
            <w:r w:rsidRPr="001E23E1">
              <w:rPr>
                <w:b/>
                <w:bCs/>
              </w:rPr>
              <w:t xml:space="preserve">3 047 </w:t>
            </w:r>
            <w:r w:rsidR="00B36BE0" w:rsidRPr="001E23E1">
              <w:rPr>
                <w:b/>
                <w:bCs/>
              </w:rPr>
              <w:t>734</w:t>
            </w:r>
          </w:p>
        </w:tc>
        <w:tc>
          <w:tcPr>
            <w:tcW w:w="1380" w:type="dxa"/>
            <w:tcBorders>
              <w:top w:val="nil"/>
              <w:left w:val="nil"/>
              <w:bottom w:val="single" w:sz="4" w:space="0" w:color="auto"/>
              <w:right w:val="single" w:sz="4" w:space="0" w:color="auto"/>
            </w:tcBorders>
            <w:shd w:val="clear" w:color="auto" w:fill="auto"/>
          </w:tcPr>
          <w:p w14:paraId="5422CAD9" w14:textId="77777777" w:rsidR="00F91735" w:rsidRPr="001E23E1" w:rsidRDefault="00F91735" w:rsidP="00F07CAD">
            <w:pPr>
              <w:jc w:val="right"/>
              <w:rPr>
                <w:b/>
                <w:bCs/>
              </w:rPr>
            </w:pPr>
            <w:r w:rsidRPr="001E23E1">
              <w:rPr>
                <w:b/>
                <w:bCs/>
              </w:rPr>
              <w:t>3 060 841</w:t>
            </w:r>
          </w:p>
        </w:tc>
        <w:tc>
          <w:tcPr>
            <w:tcW w:w="1380" w:type="dxa"/>
            <w:tcBorders>
              <w:top w:val="nil"/>
              <w:left w:val="nil"/>
              <w:bottom w:val="single" w:sz="4" w:space="0" w:color="auto"/>
              <w:right w:val="single" w:sz="4" w:space="0" w:color="auto"/>
            </w:tcBorders>
            <w:shd w:val="clear" w:color="auto" w:fill="auto"/>
          </w:tcPr>
          <w:p w14:paraId="55CCC624" w14:textId="77777777" w:rsidR="00F91735" w:rsidRPr="001E23E1" w:rsidRDefault="00F91735" w:rsidP="00F07CAD">
            <w:pPr>
              <w:jc w:val="right"/>
              <w:rPr>
                <w:b/>
                <w:bCs/>
              </w:rPr>
            </w:pPr>
            <w:r w:rsidRPr="001E23E1">
              <w:rPr>
                <w:b/>
                <w:bCs/>
              </w:rPr>
              <w:t xml:space="preserve">3 074 </w:t>
            </w:r>
            <w:r w:rsidR="00B36BE0" w:rsidRPr="001E23E1">
              <w:rPr>
                <w:b/>
                <w:bCs/>
              </w:rPr>
              <w:t>004</w:t>
            </w:r>
          </w:p>
        </w:tc>
      </w:tr>
    </w:tbl>
    <w:p w14:paraId="6C3F01F0" w14:textId="77777777" w:rsidR="00F91735" w:rsidRPr="001E23E1" w:rsidRDefault="00F91735" w:rsidP="007E193D">
      <w:pPr>
        <w:tabs>
          <w:tab w:val="left" w:pos="720"/>
        </w:tabs>
        <w:jc w:val="center"/>
        <w:rPr>
          <w:b/>
          <w:sz w:val="28"/>
          <w:szCs w:val="28"/>
        </w:rPr>
      </w:pPr>
    </w:p>
    <w:p w14:paraId="483A3DC3" w14:textId="77777777" w:rsidR="00F91735" w:rsidRPr="001E23E1" w:rsidRDefault="00F91735" w:rsidP="007E193D">
      <w:pPr>
        <w:tabs>
          <w:tab w:val="left" w:pos="720"/>
        </w:tabs>
        <w:jc w:val="center"/>
        <w:rPr>
          <w:b/>
          <w:sz w:val="28"/>
          <w:szCs w:val="28"/>
        </w:rPr>
      </w:pPr>
    </w:p>
    <w:p w14:paraId="7D603921" w14:textId="77777777" w:rsidR="00F91735" w:rsidRPr="001E23E1" w:rsidRDefault="00F91735" w:rsidP="007E193D">
      <w:pPr>
        <w:tabs>
          <w:tab w:val="left" w:pos="720"/>
        </w:tabs>
        <w:jc w:val="center"/>
        <w:rPr>
          <w:b/>
          <w:sz w:val="28"/>
          <w:szCs w:val="28"/>
        </w:rPr>
      </w:pPr>
    </w:p>
    <w:p w14:paraId="6F7C9847" w14:textId="77777777" w:rsidR="007E193D" w:rsidRPr="001E23E1" w:rsidRDefault="007E193D" w:rsidP="007E193D">
      <w:pPr>
        <w:tabs>
          <w:tab w:val="left" w:pos="720"/>
        </w:tabs>
        <w:jc w:val="right"/>
        <w:rPr>
          <w:sz w:val="20"/>
          <w:szCs w:val="20"/>
        </w:rPr>
      </w:pPr>
    </w:p>
    <w:p w14:paraId="19EACE36" w14:textId="77777777" w:rsidR="001D3C22" w:rsidRPr="001E23E1" w:rsidRDefault="001D3C22" w:rsidP="002315D0">
      <w:pPr>
        <w:tabs>
          <w:tab w:val="left" w:pos="720"/>
        </w:tabs>
        <w:rPr>
          <w:sz w:val="20"/>
          <w:szCs w:val="20"/>
        </w:rPr>
      </w:pPr>
    </w:p>
    <w:p w14:paraId="5FF5AF2E" w14:textId="77777777" w:rsidR="00171EE0" w:rsidRPr="001E23E1" w:rsidRDefault="00171EE0" w:rsidP="00171EE0">
      <w:pPr>
        <w:tabs>
          <w:tab w:val="left" w:pos="720"/>
        </w:tabs>
        <w:rPr>
          <w:sz w:val="20"/>
          <w:szCs w:val="20"/>
        </w:rPr>
      </w:pPr>
    </w:p>
    <w:p w14:paraId="297F34B2" w14:textId="77777777" w:rsidR="00747454" w:rsidRDefault="00747454" w:rsidP="00C05141">
      <w:pPr>
        <w:ind w:firstLine="720"/>
        <w:jc w:val="both"/>
        <w:rPr>
          <w:sz w:val="28"/>
          <w:szCs w:val="28"/>
        </w:rPr>
      </w:pPr>
    </w:p>
    <w:p w14:paraId="39D1FAC6" w14:textId="77777777" w:rsidR="00747454" w:rsidRDefault="00747454" w:rsidP="00C05141">
      <w:pPr>
        <w:ind w:firstLine="720"/>
        <w:jc w:val="both"/>
        <w:rPr>
          <w:sz w:val="28"/>
          <w:szCs w:val="28"/>
        </w:rPr>
      </w:pPr>
    </w:p>
    <w:p w14:paraId="273B32CB" w14:textId="77777777" w:rsidR="00747454" w:rsidRDefault="00747454" w:rsidP="00C05141">
      <w:pPr>
        <w:ind w:firstLine="720"/>
        <w:jc w:val="both"/>
        <w:rPr>
          <w:sz w:val="28"/>
          <w:szCs w:val="28"/>
        </w:rPr>
      </w:pPr>
    </w:p>
    <w:p w14:paraId="077C06CB" w14:textId="77777777" w:rsidR="00747454" w:rsidRDefault="00747454" w:rsidP="00C05141">
      <w:pPr>
        <w:ind w:firstLine="720"/>
        <w:jc w:val="both"/>
        <w:rPr>
          <w:sz w:val="28"/>
          <w:szCs w:val="28"/>
        </w:rPr>
      </w:pPr>
    </w:p>
    <w:p w14:paraId="13C558DC" w14:textId="77777777" w:rsidR="00747454" w:rsidRDefault="00747454" w:rsidP="00C05141">
      <w:pPr>
        <w:ind w:firstLine="720"/>
        <w:jc w:val="both"/>
        <w:rPr>
          <w:sz w:val="28"/>
          <w:szCs w:val="28"/>
        </w:rPr>
      </w:pPr>
    </w:p>
    <w:p w14:paraId="6F4E4F13" w14:textId="77777777" w:rsidR="000F008B" w:rsidRPr="001E23E1" w:rsidRDefault="009A3C7E" w:rsidP="00C05141">
      <w:pPr>
        <w:ind w:firstLine="720"/>
        <w:jc w:val="both"/>
        <w:rPr>
          <w:sz w:val="28"/>
          <w:szCs w:val="28"/>
        </w:rPr>
      </w:pPr>
      <w:r w:rsidRPr="001E23E1">
        <w:rPr>
          <w:sz w:val="28"/>
          <w:szCs w:val="28"/>
        </w:rPr>
        <w:t>1</w:t>
      </w:r>
      <w:r w:rsidR="00F937AD" w:rsidRPr="001E23E1">
        <w:rPr>
          <w:sz w:val="28"/>
          <w:szCs w:val="28"/>
        </w:rPr>
        <w:t>6</w:t>
      </w:r>
      <w:r w:rsidR="002315D0" w:rsidRPr="001E23E1">
        <w:rPr>
          <w:sz w:val="28"/>
          <w:szCs w:val="28"/>
        </w:rPr>
        <w:t>.tabulā norādītais p</w:t>
      </w:r>
      <w:r w:rsidR="00282AD2" w:rsidRPr="001E23E1">
        <w:rPr>
          <w:sz w:val="28"/>
          <w:szCs w:val="28"/>
        </w:rPr>
        <w:t xml:space="preserve">lānotais vidējais darbinieku skaits, par kuriem </w:t>
      </w:r>
      <w:r w:rsidR="002315D0" w:rsidRPr="001E23E1">
        <w:rPr>
          <w:sz w:val="28"/>
          <w:szCs w:val="28"/>
        </w:rPr>
        <w:t>būs</w:t>
      </w:r>
      <w:r w:rsidR="00282AD2" w:rsidRPr="001E23E1">
        <w:rPr>
          <w:sz w:val="28"/>
          <w:szCs w:val="28"/>
        </w:rPr>
        <w:t xml:space="preserve"> jāveic </w:t>
      </w:r>
      <w:r w:rsidR="00952A51" w:rsidRPr="001E23E1">
        <w:rPr>
          <w:sz w:val="28"/>
          <w:szCs w:val="28"/>
        </w:rPr>
        <w:t>URVN</w:t>
      </w:r>
      <w:r w:rsidR="00282AD2" w:rsidRPr="001E23E1">
        <w:rPr>
          <w:sz w:val="28"/>
          <w:szCs w:val="28"/>
        </w:rPr>
        <w:t xml:space="preserve"> maksājums, </w:t>
      </w:r>
      <w:r w:rsidR="002315D0" w:rsidRPr="001E23E1">
        <w:rPr>
          <w:sz w:val="28"/>
          <w:szCs w:val="28"/>
        </w:rPr>
        <w:t xml:space="preserve">aprēķināts, </w:t>
      </w:r>
      <w:r w:rsidR="00F01975" w:rsidRPr="001E23E1">
        <w:rPr>
          <w:sz w:val="28"/>
          <w:szCs w:val="28"/>
        </w:rPr>
        <w:t>p</w:t>
      </w:r>
      <w:r w:rsidR="00D53489" w:rsidRPr="001E23E1">
        <w:rPr>
          <w:sz w:val="28"/>
          <w:szCs w:val="28"/>
        </w:rPr>
        <w:t>ar sākuma rādītāju aprē</w:t>
      </w:r>
      <w:r w:rsidR="00F01975" w:rsidRPr="001E23E1">
        <w:rPr>
          <w:sz w:val="28"/>
          <w:szCs w:val="28"/>
        </w:rPr>
        <w:t>ķiniem izmantojot</w:t>
      </w:r>
      <w:r w:rsidR="00D53489" w:rsidRPr="001E23E1">
        <w:rPr>
          <w:sz w:val="28"/>
          <w:szCs w:val="28"/>
        </w:rPr>
        <w:t xml:space="preserve"> </w:t>
      </w:r>
      <w:r w:rsidR="000A4568" w:rsidRPr="001E23E1">
        <w:rPr>
          <w:sz w:val="28"/>
          <w:szCs w:val="28"/>
        </w:rPr>
        <w:t>EM 2014.gada jūnija ziņojumā</w:t>
      </w:r>
      <w:r w:rsidR="00D53489" w:rsidRPr="001E23E1">
        <w:rPr>
          <w:sz w:val="28"/>
          <w:szCs w:val="28"/>
        </w:rPr>
        <w:t xml:space="preserve"> prognoz</w:t>
      </w:r>
      <w:r w:rsidR="00F01975" w:rsidRPr="001E23E1">
        <w:rPr>
          <w:sz w:val="28"/>
          <w:szCs w:val="28"/>
        </w:rPr>
        <w:t>ēto</w:t>
      </w:r>
      <w:r w:rsidR="00D53489" w:rsidRPr="001E23E1">
        <w:rPr>
          <w:sz w:val="28"/>
          <w:szCs w:val="28"/>
        </w:rPr>
        <w:t xml:space="preserve"> nodarbināto skait</w:t>
      </w:r>
      <w:r w:rsidR="00F01975" w:rsidRPr="001E23E1">
        <w:rPr>
          <w:sz w:val="28"/>
          <w:szCs w:val="28"/>
        </w:rPr>
        <w:t>u</w:t>
      </w:r>
      <w:r w:rsidR="00D53489" w:rsidRPr="001E23E1">
        <w:rPr>
          <w:sz w:val="28"/>
          <w:szCs w:val="28"/>
        </w:rPr>
        <w:t xml:space="preserve"> </w:t>
      </w:r>
      <w:r w:rsidR="000A4568" w:rsidRPr="001E23E1">
        <w:rPr>
          <w:sz w:val="28"/>
          <w:szCs w:val="28"/>
        </w:rPr>
        <w:t xml:space="preserve">pieauguma % vidēji gadā. </w:t>
      </w:r>
      <w:r w:rsidR="002122BE" w:rsidRPr="001E23E1">
        <w:rPr>
          <w:sz w:val="28"/>
          <w:szCs w:val="28"/>
        </w:rPr>
        <w:t xml:space="preserve">Pieauguma procents aprēķiniem koriģēts, ņemot vērā </w:t>
      </w:r>
      <w:r w:rsidR="002122BE" w:rsidRPr="001E23E1">
        <w:rPr>
          <w:sz w:val="28"/>
          <w:szCs w:val="28"/>
        </w:rPr>
        <w:lastRenderedPageBreak/>
        <w:t xml:space="preserve">2014.gada faktisko nodarbināto samazinājumu. </w:t>
      </w:r>
      <w:r w:rsidR="00EB58C8" w:rsidRPr="001E23E1">
        <w:rPr>
          <w:sz w:val="28"/>
          <w:szCs w:val="28"/>
        </w:rPr>
        <w:t xml:space="preserve">Lai atspoguļotu pakāpenisku </w:t>
      </w:r>
      <w:r w:rsidR="00F01975" w:rsidRPr="001E23E1">
        <w:rPr>
          <w:sz w:val="28"/>
          <w:szCs w:val="28"/>
        </w:rPr>
        <w:t xml:space="preserve">un piesardzīgu </w:t>
      </w:r>
      <w:r w:rsidR="00EB58C8" w:rsidRPr="001E23E1">
        <w:rPr>
          <w:sz w:val="28"/>
          <w:szCs w:val="28"/>
        </w:rPr>
        <w:t>nodarbināto skaita pieaugumu</w:t>
      </w:r>
      <w:r w:rsidR="00D53489" w:rsidRPr="001E23E1">
        <w:rPr>
          <w:sz w:val="28"/>
          <w:szCs w:val="28"/>
        </w:rPr>
        <w:t xml:space="preserve">, tuvojoties </w:t>
      </w:r>
      <w:r w:rsidR="002122BE" w:rsidRPr="001E23E1">
        <w:rPr>
          <w:sz w:val="28"/>
          <w:szCs w:val="28"/>
        </w:rPr>
        <w:t xml:space="preserve">EM 2014.gada jūnija ziņojumā </w:t>
      </w:r>
      <w:r w:rsidR="00F01975" w:rsidRPr="001E23E1">
        <w:rPr>
          <w:sz w:val="28"/>
          <w:szCs w:val="28"/>
        </w:rPr>
        <w:t>norādītajam nodarbināto skaitam</w:t>
      </w:r>
      <w:r w:rsidR="00EB58C8" w:rsidRPr="001E23E1">
        <w:rPr>
          <w:sz w:val="28"/>
          <w:szCs w:val="28"/>
        </w:rPr>
        <w:t>, prognozēts, ka katr</w:t>
      </w:r>
      <w:r w:rsidR="00F01975" w:rsidRPr="001E23E1">
        <w:rPr>
          <w:sz w:val="28"/>
          <w:szCs w:val="28"/>
        </w:rPr>
        <w:t>u gadu palielinājums būs par 0,</w:t>
      </w:r>
      <w:r w:rsidR="00136497" w:rsidRPr="001E23E1">
        <w:rPr>
          <w:sz w:val="28"/>
          <w:szCs w:val="28"/>
        </w:rPr>
        <w:t>43</w:t>
      </w:r>
      <w:r w:rsidR="00EB58C8" w:rsidRPr="001E23E1">
        <w:rPr>
          <w:sz w:val="28"/>
          <w:szCs w:val="28"/>
        </w:rPr>
        <w:t xml:space="preserve"> </w:t>
      </w:r>
      <w:r w:rsidR="00136497" w:rsidRPr="001E23E1">
        <w:rPr>
          <w:sz w:val="28"/>
          <w:szCs w:val="28"/>
        </w:rPr>
        <w:t>%</w:t>
      </w:r>
      <w:r w:rsidR="00EB58C8" w:rsidRPr="001E23E1">
        <w:rPr>
          <w:sz w:val="28"/>
          <w:szCs w:val="28"/>
        </w:rPr>
        <w:t>.</w:t>
      </w:r>
      <w:r w:rsidR="002315D0" w:rsidRPr="001E23E1">
        <w:rPr>
          <w:sz w:val="28"/>
          <w:szCs w:val="28"/>
        </w:rPr>
        <w:t xml:space="preserve"> </w:t>
      </w:r>
      <w:r w:rsidR="00EB58C8" w:rsidRPr="001E23E1">
        <w:rPr>
          <w:sz w:val="28"/>
          <w:szCs w:val="28"/>
        </w:rPr>
        <w:t>P</w:t>
      </w:r>
      <w:r w:rsidR="002315D0" w:rsidRPr="001E23E1">
        <w:rPr>
          <w:sz w:val="28"/>
          <w:szCs w:val="28"/>
        </w:rPr>
        <w:t xml:space="preserve">iemērojot </w:t>
      </w:r>
      <w:r w:rsidR="00F16336" w:rsidRPr="001E23E1">
        <w:rPr>
          <w:sz w:val="28"/>
          <w:szCs w:val="28"/>
        </w:rPr>
        <w:t>9</w:t>
      </w:r>
      <w:r w:rsidR="002315D0" w:rsidRPr="001E23E1">
        <w:rPr>
          <w:sz w:val="28"/>
          <w:szCs w:val="28"/>
        </w:rPr>
        <w:t xml:space="preserve">.tabulā aprēķināto procentuālo attiecību </w:t>
      </w:r>
      <w:r w:rsidR="0042797D" w:rsidRPr="001E23E1">
        <w:rPr>
          <w:sz w:val="28"/>
          <w:szCs w:val="28"/>
        </w:rPr>
        <w:t>- nodarbināto skaits x 7</w:t>
      </w:r>
      <w:r w:rsidR="00C56B65" w:rsidRPr="001E23E1">
        <w:rPr>
          <w:sz w:val="28"/>
          <w:szCs w:val="28"/>
        </w:rPr>
        <w:t>9</w:t>
      </w:r>
      <w:r w:rsidR="0042797D" w:rsidRPr="001E23E1">
        <w:rPr>
          <w:sz w:val="28"/>
          <w:szCs w:val="28"/>
        </w:rPr>
        <w:t>% = darbinieki</w:t>
      </w:r>
      <w:r w:rsidR="002315D0" w:rsidRPr="001E23E1">
        <w:rPr>
          <w:sz w:val="28"/>
          <w:szCs w:val="28"/>
        </w:rPr>
        <w:t>, par kuri</w:t>
      </w:r>
      <w:r w:rsidR="0042797D" w:rsidRPr="001E23E1">
        <w:rPr>
          <w:sz w:val="28"/>
          <w:szCs w:val="28"/>
        </w:rPr>
        <w:t xml:space="preserve">em jāmaksā </w:t>
      </w:r>
      <w:r w:rsidR="00B41CB3" w:rsidRPr="001E23E1">
        <w:rPr>
          <w:sz w:val="28"/>
          <w:szCs w:val="28"/>
        </w:rPr>
        <w:t>URVN</w:t>
      </w:r>
      <w:r w:rsidR="0042797D" w:rsidRPr="001E23E1">
        <w:rPr>
          <w:sz w:val="28"/>
          <w:szCs w:val="28"/>
        </w:rPr>
        <w:t>. Saskaņā ar Valsts ieņēmumu dienesta sniegto informāciju 201</w:t>
      </w:r>
      <w:r w:rsidR="00C56B65" w:rsidRPr="001E23E1">
        <w:rPr>
          <w:sz w:val="28"/>
          <w:szCs w:val="28"/>
        </w:rPr>
        <w:t>4</w:t>
      </w:r>
      <w:r w:rsidR="0042797D" w:rsidRPr="001E23E1">
        <w:rPr>
          <w:sz w:val="28"/>
          <w:szCs w:val="28"/>
        </w:rPr>
        <w:t xml:space="preserve">.gadā </w:t>
      </w:r>
      <w:r w:rsidR="00FB5686" w:rsidRPr="001E23E1">
        <w:rPr>
          <w:sz w:val="28"/>
          <w:szCs w:val="28"/>
        </w:rPr>
        <w:t xml:space="preserve">vidējais </w:t>
      </w:r>
      <w:r w:rsidR="0042797D" w:rsidRPr="001E23E1">
        <w:rPr>
          <w:sz w:val="28"/>
          <w:szCs w:val="28"/>
        </w:rPr>
        <w:t>darbinieku skaits</w:t>
      </w:r>
      <w:r w:rsidR="00FB5686" w:rsidRPr="001E23E1">
        <w:rPr>
          <w:sz w:val="28"/>
          <w:szCs w:val="28"/>
        </w:rPr>
        <w:t xml:space="preserve"> mēnesī</w:t>
      </w:r>
      <w:r w:rsidR="0042797D" w:rsidRPr="001E23E1">
        <w:rPr>
          <w:sz w:val="28"/>
          <w:szCs w:val="28"/>
        </w:rPr>
        <w:t xml:space="preserve">, par kuriem aprēķināta </w:t>
      </w:r>
      <w:r w:rsidR="00952A51" w:rsidRPr="001E23E1">
        <w:rPr>
          <w:sz w:val="28"/>
          <w:szCs w:val="28"/>
        </w:rPr>
        <w:t>URVN</w:t>
      </w:r>
      <w:r w:rsidR="00FB5686" w:rsidRPr="001E23E1">
        <w:rPr>
          <w:sz w:val="28"/>
          <w:szCs w:val="28"/>
        </w:rPr>
        <w:t>, bija 69</w:t>
      </w:r>
      <w:r w:rsidR="00C56B65" w:rsidRPr="001E23E1">
        <w:rPr>
          <w:sz w:val="28"/>
          <w:szCs w:val="28"/>
        </w:rPr>
        <w:t>8</w:t>
      </w:r>
      <w:r w:rsidR="00FB5686" w:rsidRPr="001E23E1">
        <w:rPr>
          <w:sz w:val="28"/>
          <w:szCs w:val="28"/>
        </w:rPr>
        <w:t> </w:t>
      </w:r>
      <w:r w:rsidR="00C56B65" w:rsidRPr="001E23E1">
        <w:rPr>
          <w:sz w:val="28"/>
          <w:szCs w:val="28"/>
        </w:rPr>
        <w:t>489</w:t>
      </w:r>
      <w:r w:rsidR="00FB5686" w:rsidRPr="001E23E1">
        <w:rPr>
          <w:sz w:val="28"/>
          <w:szCs w:val="28"/>
        </w:rPr>
        <w:t xml:space="preserve"> nodarbinātie</w:t>
      </w:r>
      <w:r w:rsidR="00032270" w:rsidRPr="001E23E1">
        <w:rPr>
          <w:sz w:val="28"/>
          <w:szCs w:val="28"/>
        </w:rPr>
        <w:t>, līdz ar to 2016.gadā norādītais darbinieku skaits ir objektīvs un piesardzīgi prognozēts.</w:t>
      </w:r>
    </w:p>
    <w:p w14:paraId="2A3C842A" w14:textId="77777777" w:rsidR="009A0FFA" w:rsidRPr="001E23E1" w:rsidRDefault="009A0FFA" w:rsidP="00C05141">
      <w:pPr>
        <w:ind w:firstLine="720"/>
        <w:jc w:val="both"/>
        <w:rPr>
          <w:sz w:val="28"/>
          <w:szCs w:val="28"/>
        </w:rPr>
      </w:pPr>
      <w:r w:rsidRPr="001E23E1">
        <w:rPr>
          <w:sz w:val="28"/>
          <w:szCs w:val="28"/>
        </w:rPr>
        <w:t xml:space="preserve">Jāpiebilst, ka </w:t>
      </w:r>
      <w:r w:rsidR="000F008B" w:rsidRPr="001E23E1">
        <w:rPr>
          <w:sz w:val="28"/>
          <w:szCs w:val="28"/>
        </w:rPr>
        <w:t>EM 2014.gada jūnija ziņojuma</w:t>
      </w:r>
      <w:r w:rsidRPr="001E23E1">
        <w:rPr>
          <w:sz w:val="28"/>
          <w:szCs w:val="28"/>
        </w:rPr>
        <w:t xml:space="preserve"> prognozes ir optimistiskas, ņem</w:t>
      </w:r>
      <w:r w:rsidR="000F008B" w:rsidRPr="001E23E1">
        <w:rPr>
          <w:sz w:val="28"/>
          <w:szCs w:val="28"/>
        </w:rPr>
        <w:t>ot</w:t>
      </w:r>
      <w:r w:rsidRPr="001E23E1">
        <w:rPr>
          <w:sz w:val="28"/>
          <w:szCs w:val="28"/>
        </w:rPr>
        <w:t xml:space="preserve"> vērā Krievijas – Ukrainas krīz</w:t>
      </w:r>
      <w:r w:rsidR="000F008B" w:rsidRPr="001E23E1">
        <w:rPr>
          <w:sz w:val="28"/>
          <w:szCs w:val="28"/>
        </w:rPr>
        <w:t>i un straujo Krievijas rubļa vērtības kritumu</w:t>
      </w:r>
      <w:r w:rsidRPr="001E23E1">
        <w:rPr>
          <w:sz w:val="28"/>
          <w:szCs w:val="28"/>
        </w:rPr>
        <w:t xml:space="preserve">. Vēl joprojām nav zināms, kādu precīzi ietekmi notikumi Ukrainā </w:t>
      </w:r>
      <w:r w:rsidR="00F40DBE" w:rsidRPr="001E23E1">
        <w:rPr>
          <w:sz w:val="28"/>
          <w:szCs w:val="28"/>
        </w:rPr>
        <w:t xml:space="preserve">un </w:t>
      </w:r>
      <w:r w:rsidR="00CF7A4A" w:rsidRPr="001E23E1">
        <w:rPr>
          <w:sz w:val="28"/>
          <w:szCs w:val="28"/>
        </w:rPr>
        <w:t xml:space="preserve">rubļa vērtības kritums </w:t>
      </w:r>
      <w:r w:rsidRPr="001E23E1">
        <w:rPr>
          <w:sz w:val="28"/>
          <w:szCs w:val="28"/>
        </w:rPr>
        <w:t xml:space="preserve">atstās uz Latvijas ekonomiku, bet ir jāņem vērā nenoteiktības pieaugums par Latvijas šī gada tautsaimniecības sniegumu. Situācijas pasliktināšanās varētu izraisīt būtisku maksātnespējas procesa skaita pieaugumu, līdztekus radot arī sociālo spriedzi sabiedrībā. Pieaugot maksātnespējas procesu skaitam, būtiski var palielināties maksātnespējīgo darba devēju skaits un līdz ar to arī to darbinieku prasījumu skaits, kuri sedzami no darbinieku pieprasījumu garantiju fonda. </w:t>
      </w:r>
    </w:p>
    <w:p w14:paraId="6EA70743" w14:textId="77777777" w:rsidR="002303BC" w:rsidRPr="001E23E1" w:rsidRDefault="002303BC" w:rsidP="009A173D">
      <w:pPr>
        <w:tabs>
          <w:tab w:val="left" w:pos="720"/>
        </w:tabs>
        <w:jc w:val="both"/>
        <w:rPr>
          <w:b/>
        </w:rPr>
      </w:pPr>
    </w:p>
    <w:p w14:paraId="18CE8489" w14:textId="77777777" w:rsidR="002E4FFA" w:rsidRPr="001E23E1" w:rsidRDefault="00CA4FF7" w:rsidP="009A173D">
      <w:pPr>
        <w:pStyle w:val="Virsraksts2"/>
        <w:numPr>
          <w:ilvl w:val="0"/>
          <w:numId w:val="0"/>
        </w:numPr>
        <w:spacing w:before="0" w:after="0"/>
        <w:jc w:val="center"/>
        <w:rPr>
          <w:rFonts w:ascii="Times New Roman" w:hAnsi="Times New Roman"/>
          <w:i w:val="0"/>
          <w:iCs w:val="0"/>
        </w:rPr>
      </w:pPr>
      <w:bookmarkStart w:id="79" w:name="_Toc410048286"/>
      <w:bookmarkStart w:id="80" w:name="_Toc414279032"/>
      <w:bookmarkStart w:id="81" w:name="_Toc420666706"/>
      <w:r w:rsidRPr="001E23E1">
        <w:rPr>
          <w:rFonts w:ascii="Times New Roman" w:hAnsi="Times New Roman"/>
          <w:i w:val="0"/>
          <w:iCs w:val="0"/>
        </w:rPr>
        <w:t>1</w:t>
      </w:r>
      <w:r w:rsidR="002E4FFA" w:rsidRPr="001E23E1">
        <w:rPr>
          <w:rFonts w:ascii="Times New Roman" w:hAnsi="Times New Roman"/>
          <w:i w:val="0"/>
          <w:iCs w:val="0"/>
        </w:rPr>
        <w:t xml:space="preserve">. </w:t>
      </w:r>
      <w:r w:rsidR="00CC3545" w:rsidRPr="001E23E1">
        <w:rPr>
          <w:rFonts w:ascii="Times New Roman" w:hAnsi="Times New Roman"/>
          <w:i w:val="0"/>
          <w:iCs w:val="0"/>
        </w:rPr>
        <w:t>Budžeta a</w:t>
      </w:r>
      <w:r w:rsidR="002E4FFA" w:rsidRPr="001E23E1">
        <w:rPr>
          <w:rFonts w:ascii="Times New Roman" w:hAnsi="Times New Roman"/>
          <w:i w:val="0"/>
          <w:iCs w:val="0"/>
        </w:rPr>
        <w:t>pakšprogramma</w:t>
      </w:r>
      <w:r w:rsidR="00032270" w:rsidRPr="001E23E1">
        <w:rPr>
          <w:rFonts w:ascii="Times New Roman" w:hAnsi="Times New Roman"/>
          <w:i w:val="0"/>
          <w:iCs w:val="0"/>
        </w:rPr>
        <w:t xml:space="preserve"> </w:t>
      </w:r>
      <w:r w:rsidR="00633033" w:rsidRPr="001E23E1">
        <w:rPr>
          <w:rFonts w:ascii="Times New Roman" w:hAnsi="Times New Roman" w:cs="Times New Roman"/>
          <w:i w:val="0"/>
          <w:iCs w:val="0"/>
        </w:rPr>
        <w:t xml:space="preserve">06.05.00 </w:t>
      </w:r>
      <w:r w:rsidR="002E4FFA" w:rsidRPr="001E23E1">
        <w:rPr>
          <w:rFonts w:ascii="Times New Roman" w:hAnsi="Times New Roman"/>
          <w:i w:val="0"/>
          <w:iCs w:val="0"/>
        </w:rPr>
        <w:t>„Maksātnespējas procesa izmaksas”</w:t>
      </w:r>
      <w:r w:rsidR="00CC3545" w:rsidRPr="001E23E1">
        <w:rPr>
          <w:rFonts w:ascii="Times New Roman" w:hAnsi="Times New Roman"/>
          <w:i w:val="0"/>
          <w:iCs w:val="0"/>
        </w:rPr>
        <w:t xml:space="preserve"> 2016. – 2018.gadā</w:t>
      </w:r>
      <w:bookmarkEnd w:id="79"/>
      <w:bookmarkEnd w:id="80"/>
      <w:bookmarkEnd w:id="81"/>
    </w:p>
    <w:p w14:paraId="45BF4486" w14:textId="77777777" w:rsidR="007F60E6" w:rsidRPr="001E23E1" w:rsidRDefault="007F60E6" w:rsidP="002E4FFA">
      <w:pPr>
        <w:autoSpaceDE w:val="0"/>
        <w:autoSpaceDN w:val="0"/>
        <w:adjustRightInd w:val="0"/>
        <w:ind w:firstLine="720"/>
        <w:jc w:val="both"/>
        <w:rPr>
          <w:sz w:val="28"/>
          <w:szCs w:val="28"/>
        </w:rPr>
      </w:pPr>
    </w:p>
    <w:p w14:paraId="55B4B0D4" w14:textId="77777777" w:rsidR="002E4FFA" w:rsidRPr="001E23E1" w:rsidRDefault="002E4FFA" w:rsidP="002E4FFA">
      <w:pPr>
        <w:autoSpaceDE w:val="0"/>
        <w:autoSpaceDN w:val="0"/>
        <w:adjustRightInd w:val="0"/>
        <w:ind w:firstLine="720"/>
        <w:jc w:val="both"/>
        <w:rPr>
          <w:sz w:val="28"/>
          <w:szCs w:val="28"/>
          <w:lang w:eastAsia="ru-RU"/>
        </w:rPr>
      </w:pPr>
      <w:r w:rsidRPr="001E23E1">
        <w:rPr>
          <w:sz w:val="28"/>
          <w:szCs w:val="28"/>
        </w:rPr>
        <w:t>2010.gada 1.novembrī stājās spēkā Maksātnespējas likums, kas nosaka, ka maksātnespējas procesos, kas uzsākti no 2010.gada 1.novembra, maksātnespējas procesa izmaksas (maksātnespējas procesa izdevumi un maksātnespējas procesa administratoru atlīdzība) tiek segtas no paša parādnieka, kreditoru līd</w:t>
      </w:r>
      <w:r w:rsidR="004E3D4A">
        <w:rPr>
          <w:sz w:val="28"/>
          <w:szCs w:val="28"/>
        </w:rPr>
        <w:t>zekļiem vai iemaksātā depozīta. Proti,</w:t>
      </w:r>
      <w:r w:rsidR="00A0259F" w:rsidRPr="001E23E1">
        <w:rPr>
          <w:sz w:val="28"/>
          <w:szCs w:val="28"/>
        </w:rPr>
        <w:t xml:space="preserve"> </w:t>
      </w:r>
      <w:r w:rsidRPr="001E23E1">
        <w:rPr>
          <w:sz w:val="28"/>
          <w:szCs w:val="28"/>
        </w:rPr>
        <w:t>tās vairs neti</w:t>
      </w:r>
      <w:r w:rsidR="004E3D4A">
        <w:rPr>
          <w:sz w:val="28"/>
          <w:szCs w:val="28"/>
        </w:rPr>
        <w:t>ek</w:t>
      </w:r>
      <w:r w:rsidRPr="001E23E1">
        <w:rPr>
          <w:sz w:val="28"/>
          <w:szCs w:val="28"/>
        </w:rPr>
        <w:t xml:space="preserve"> segtas no Maksātnespējas administrācijai šiem mērķiem piešķirtajiem līdzekļiem. Tomēr, ievērojot, ka </w:t>
      </w:r>
      <w:r w:rsidR="00EB492C" w:rsidRPr="001E23E1">
        <w:rPr>
          <w:sz w:val="28"/>
          <w:szCs w:val="28"/>
        </w:rPr>
        <w:t xml:space="preserve">saskaņā </w:t>
      </w:r>
      <w:r w:rsidRPr="001E23E1">
        <w:rPr>
          <w:sz w:val="28"/>
          <w:szCs w:val="28"/>
        </w:rPr>
        <w:t xml:space="preserve">ar Maksātnespējas likuma pārejas noteikumu 2. un 5.punktu </w:t>
      </w:r>
      <w:r w:rsidRPr="001E23E1">
        <w:rPr>
          <w:sz w:val="28"/>
          <w:szCs w:val="28"/>
          <w:lang w:eastAsia="ru-RU"/>
        </w:rPr>
        <w:t xml:space="preserve">maksātnespējas procesos, kuri uzsākti līdz 2007.gada 31.decembrim un laika posmā no 2008.gada 1.janvāra līdz 2010.gada 31.oktobrim, tiek piemērotas minētajā laika posmā spēkā esošā maksātnespējas procesu regulējošā likuma normas un uz </w:t>
      </w:r>
      <w:r w:rsidR="00EB492C" w:rsidRPr="001E23E1">
        <w:rPr>
          <w:sz w:val="28"/>
          <w:szCs w:val="28"/>
          <w:lang w:eastAsia="ru-RU"/>
        </w:rPr>
        <w:t xml:space="preserve">to </w:t>
      </w:r>
      <w:r w:rsidRPr="001E23E1">
        <w:rPr>
          <w:sz w:val="28"/>
          <w:szCs w:val="28"/>
          <w:lang w:eastAsia="ru-RU"/>
        </w:rPr>
        <w:t xml:space="preserve">pamata izdotie normatīvie akti, jānodrošina maksātnespējas procesa </w:t>
      </w:r>
      <w:r w:rsidR="00380BC5" w:rsidRPr="001E23E1">
        <w:rPr>
          <w:sz w:val="28"/>
          <w:szCs w:val="28"/>
          <w:lang w:eastAsia="ru-RU"/>
        </w:rPr>
        <w:t xml:space="preserve">izmaksu </w:t>
      </w:r>
      <w:r w:rsidRPr="001E23E1">
        <w:rPr>
          <w:sz w:val="28"/>
          <w:szCs w:val="28"/>
          <w:lang w:eastAsia="ru-RU"/>
        </w:rPr>
        <w:t>segšana procesos, kas uzsākti līdz 2010.gada 31.oktobrim.</w:t>
      </w:r>
    </w:p>
    <w:p w14:paraId="0FF0A14A" w14:textId="77777777" w:rsidR="002E4FFA" w:rsidRPr="001E23E1" w:rsidRDefault="004B2347" w:rsidP="004B2347">
      <w:pPr>
        <w:tabs>
          <w:tab w:val="left" w:pos="720"/>
        </w:tabs>
        <w:ind w:firstLine="720"/>
        <w:jc w:val="both"/>
        <w:rPr>
          <w:sz w:val="28"/>
          <w:szCs w:val="28"/>
        </w:rPr>
      </w:pPr>
      <w:r w:rsidRPr="001E23E1">
        <w:rPr>
          <w:sz w:val="28"/>
          <w:szCs w:val="28"/>
        </w:rPr>
        <w:t>Uz 201</w:t>
      </w:r>
      <w:r w:rsidR="000F71A6" w:rsidRPr="001E23E1">
        <w:rPr>
          <w:sz w:val="28"/>
          <w:szCs w:val="28"/>
        </w:rPr>
        <w:t>5</w:t>
      </w:r>
      <w:r w:rsidRPr="001E23E1">
        <w:rPr>
          <w:sz w:val="28"/>
          <w:szCs w:val="28"/>
        </w:rPr>
        <w:t xml:space="preserve">.gada </w:t>
      </w:r>
      <w:r w:rsidR="000F71A6" w:rsidRPr="001E23E1">
        <w:rPr>
          <w:sz w:val="28"/>
          <w:szCs w:val="28"/>
        </w:rPr>
        <w:t>1.janvāri</w:t>
      </w:r>
      <w:r w:rsidRPr="001E23E1">
        <w:rPr>
          <w:sz w:val="28"/>
          <w:szCs w:val="28"/>
        </w:rPr>
        <w:t xml:space="preserve"> ir 1</w:t>
      </w:r>
      <w:r w:rsidR="000F71A6" w:rsidRPr="001E23E1">
        <w:rPr>
          <w:sz w:val="28"/>
          <w:szCs w:val="28"/>
        </w:rPr>
        <w:t xml:space="preserve"> 094</w:t>
      </w:r>
      <w:r w:rsidRPr="001E23E1">
        <w:rPr>
          <w:sz w:val="28"/>
          <w:szCs w:val="28"/>
        </w:rPr>
        <w:t xml:space="preserve"> maksātnespējas procesi, kuros, iespējams, Maksātnespējas administrācijai būs jāsedz maksātnespējas procesa izmaksas</w:t>
      </w:r>
      <w:r w:rsidR="002E4FFA" w:rsidRPr="001E23E1">
        <w:rPr>
          <w:bCs/>
          <w:sz w:val="28"/>
          <w:szCs w:val="28"/>
        </w:rPr>
        <w:t xml:space="preserve"> (maksātnespējas procesa izdevumu</w:t>
      </w:r>
      <w:r w:rsidR="00901313" w:rsidRPr="001E23E1">
        <w:rPr>
          <w:bCs/>
          <w:sz w:val="28"/>
          <w:szCs w:val="28"/>
        </w:rPr>
        <w:t xml:space="preserve">s un administratora atlīdzību) </w:t>
      </w:r>
      <w:r w:rsidR="002E4FFA" w:rsidRPr="001E23E1">
        <w:rPr>
          <w:bCs/>
          <w:sz w:val="28"/>
          <w:szCs w:val="28"/>
        </w:rPr>
        <w:t>no Maksātnespējas administrācijai šiem mērķiem piešķirtajiem līdzekļiem</w:t>
      </w:r>
      <w:r w:rsidR="009A3C7E" w:rsidRPr="001E23E1">
        <w:rPr>
          <w:bCs/>
          <w:sz w:val="28"/>
          <w:szCs w:val="28"/>
        </w:rPr>
        <w:t>.</w:t>
      </w:r>
      <w:r w:rsidR="002E4FFA" w:rsidRPr="001E23E1">
        <w:rPr>
          <w:bCs/>
          <w:sz w:val="28"/>
          <w:szCs w:val="28"/>
        </w:rPr>
        <w:t xml:space="preserve"> Atbilstoši normatīvajam regulējumam, kas piemērojams maksātnespējas procesos, kas uzsākti līdz 2010.gada 31.oktobrim, katrs administrators ir tiesīgs saņemt no Maksātnespējas administrācijas šim mērķim piešķirtos naudas līdzekļus maksātnespējas procesa izdevumu segšanai ne vairāk kā </w:t>
      </w:r>
      <w:r w:rsidR="00414313" w:rsidRPr="001E23E1">
        <w:rPr>
          <w:bCs/>
          <w:sz w:val="28"/>
          <w:szCs w:val="28"/>
        </w:rPr>
        <w:t>142</w:t>
      </w:r>
      <w:r w:rsidR="00772EAE" w:rsidRPr="001E23E1">
        <w:rPr>
          <w:bCs/>
          <w:sz w:val="28"/>
          <w:szCs w:val="28"/>
        </w:rPr>
        <w:t xml:space="preserve"> </w:t>
      </w:r>
      <w:r w:rsidR="00772EAE" w:rsidRPr="001E23E1">
        <w:rPr>
          <w:bCs/>
          <w:i/>
          <w:sz w:val="28"/>
          <w:szCs w:val="28"/>
        </w:rPr>
        <w:t>euro</w:t>
      </w:r>
      <w:r w:rsidR="002E4FFA" w:rsidRPr="001E23E1">
        <w:rPr>
          <w:bCs/>
          <w:sz w:val="28"/>
          <w:szCs w:val="28"/>
        </w:rPr>
        <w:t xml:space="preserve"> </w:t>
      </w:r>
      <w:r w:rsidR="002E4FFA" w:rsidRPr="001E23E1">
        <w:rPr>
          <w:bCs/>
          <w:sz w:val="28"/>
          <w:szCs w:val="28"/>
        </w:rPr>
        <w:lastRenderedPageBreak/>
        <w:t xml:space="preserve">apmērā un viena maksātnespējas procesa ietvaros Maksātnespējas administrācija ir tiesīga piešķirt naudas līdzekļus administratora atlīdzības segšanai ne vairāk kā </w:t>
      </w:r>
      <w:r w:rsidR="00414313" w:rsidRPr="001E23E1">
        <w:rPr>
          <w:bCs/>
          <w:sz w:val="28"/>
          <w:szCs w:val="28"/>
        </w:rPr>
        <w:t>569</w:t>
      </w:r>
      <w:r w:rsidR="00772EAE" w:rsidRPr="001E23E1">
        <w:rPr>
          <w:bCs/>
          <w:sz w:val="28"/>
          <w:szCs w:val="28"/>
        </w:rPr>
        <w:t xml:space="preserve"> </w:t>
      </w:r>
      <w:r w:rsidR="00772EAE" w:rsidRPr="001E23E1">
        <w:rPr>
          <w:bCs/>
          <w:i/>
          <w:sz w:val="28"/>
          <w:szCs w:val="28"/>
        </w:rPr>
        <w:t>euro</w:t>
      </w:r>
      <w:r w:rsidR="002E4FFA" w:rsidRPr="001E23E1">
        <w:rPr>
          <w:bCs/>
          <w:sz w:val="28"/>
          <w:szCs w:val="28"/>
        </w:rPr>
        <w:t xml:space="preserve"> apmērā. Papildu normatīvajā regulējumā, kas bija spēkā līdz 201</w:t>
      </w:r>
      <w:r w:rsidR="000F71A6" w:rsidRPr="001E23E1">
        <w:rPr>
          <w:bCs/>
          <w:sz w:val="28"/>
          <w:szCs w:val="28"/>
        </w:rPr>
        <w:t>1</w:t>
      </w:r>
      <w:r w:rsidR="002E4FFA" w:rsidRPr="001E23E1">
        <w:rPr>
          <w:bCs/>
          <w:sz w:val="28"/>
          <w:szCs w:val="28"/>
        </w:rPr>
        <w:t>.gada 31.</w:t>
      </w:r>
      <w:r w:rsidR="000F71A6" w:rsidRPr="001E23E1">
        <w:rPr>
          <w:bCs/>
          <w:sz w:val="28"/>
          <w:szCs w:val="28"/>
        </w:rPr>
        <w:t>decembrim</w:t>
      </w:r>
      <w:r w:rsidR="002E4FFA" w:rsidRPr="001E23E1">
        <w:rPr>
          <w:bCs/>
          <w:sz w:val="28"/>
          <w:szCs w:val="28"/>
        </w:rPr>
        <w:t xml:space="preserve">, noteiktajai administratora atlīdzībai administrators ir tiesīgs saņemt atlīdzību </w:t>
      </w:r>
      <w:r w:rsidR="00772EAE" w:rsidRPr="001E23E1">
        <w:rPr>
          <w:bCs/>
          <w:sz w:val="28"/>
          <w:szCs w:val="28"/>
        </w:rPr>
        <w:t xml:space="preserve">6,40 </w:t>
      </w:r>
      <w:r w:rsidR="00772EAE" w:rsidRPr="001E23E1">
        <w:rPr>
          <w:bCs/>
          <w:i/>
          <w:sz w:val="28"/>
          <w:szCs w:val="28"/>
        </w:rPr>
        <w:t>euro</w:t>
      </w:r>
      <w:r w:rsidR="002E4FFA" w:rsidRPr="001E23E1">
        <w:rPr>
          <w:bCs/>
          <w:sz w:val="28"/>
          <w:szCs w:val="28"/>
        </w:rPr>
        <w:t xml:space="preserve"> apmērā par katru darbinieku, kuram saskaņā ar Maksātnespējas administrācijas lēmumu ir piešķirti naudas līdzekļi tā prasījumu apmierināšanai no darbinieku prasījumu garantiju fonda. Arī šie naudas līdzekļi maksātnespējas procesos, kas uzsākti līdz 201</w:t>
      </w:r>
      <w:r w:rsidR="000F71A6" w:rsidRPr="001E23E1">
        <w:rPr>
          <w:bCs/>
          <w:sz w:val="28"/>
          <w:szCs w:val="28"/>
        </w:rPr>
        <w:t>1</w:t>
      </w:r>
      <w:r w:rsidR="002E4FFA" w:rsidRPr="001E23E1">
        <w:rPr>
          <w:bCs/>
          <w:sz w:val="28"/>
          <w:szCs w:val="28"/>
        </w:rPr>
        <w:t>.gada 31.</w:t>
      </w:r>
      <w:r w:rsidR="000F71A6" w:rsidRPr="001E23E1">
        <w:rPr>
          <w:bCs/>
          <w:sz w:val="28"/>
          <w:szCs w:val="28"/>
        </w:rPr>
        <w:t>decembrim</w:t>
      </w:r>
      <w:r w:rsidR="002E4FFA" w:rsidRPr="001E23E1">
        <w:rPr>
          <w:bCs/>
          <w:sz w:val="28"/>
          <w:szCs w:val="28"/>
        </w:rPr>
        <w:t xml:space="preserve">, sedzami no budžeta apakšprogrammas </w:t>
      </w:r>
      <w:r w:rsidRPr="001E23E1">
        <w:rPr>
          <w:bCs/>
          <w:sz w:val="28"/>
          <w:szCs w:val="28"/>
        </w:rPr>
        <w:t>06.05.00</w:t>
      </w:r>
      <w:r w:rsidR="002E4FFA" w:rsidRPr="001E23E1">
        <w:rPr>
          <w:bCs/>
          <w:sz w:val="28"/>
          <w:szCs w:val="28"/>
        </w:rPr>
        <w:t xml:space="preserve"> „Maksātnespējas procesa izmaksas”.</w:t>
      </w:r>
    </w:p>
    <w:p w14:paraId="1D68596B" w14:textId="77777777" w:rsidR="000D2955" w:rsidRPr="001E23E1" w:rsidRDefault="002E4FFA" w:rsidP="002E4FFA">
      <w:pPr>
        <w:ind w:firstLine="720"/>
        <w:jc w:val="both"/>
        <w:rPr>
          <w:bCs/>
          <w:sz w:val="28"/>
          <w:szCs w:val="28"/>
        </w:rPr>
      </w:pPr>
      <w:r w:rsidRPr="001E23E1">
        <w:rPr>
          <w:bCs/>
          <w:sz w:val="28"/>
          <w:szCs w:val="28"/>
        </w:rPr>
        <w:t xml:space="preserve">Tādējādi </w:t>
      </w:r>
      <w:r w:rsidR="00B53B56" w:rsidRPr="001E23E1">
        <w:rPr>
          <w:bCs/>
          <w:sz w:val="28"/>
          <w:szCs w:val="28"/>
        </w:rPr>
        <w:t xml:space="preserve">kopējā </w:t>
      </w:r>
      <w:r w:rsidR="00C415F3" w:rsidRPr="001E23E1">
        <w:rPr>
          <w:bCs/>
          <w:sz w:val="28"/>
          <w:szCs w:val="28"/>
        </w:rPr>
        <w:t xml:space="preserve">maksimāli </w:t>
      </w:r>
      <w:r w:rsidR="00B53B56" w:rsidRPr="001E23E1">
        <w:rPr>
          <w:bCs/>
          <w:sz w:val="28"/>
          <w:szCs w:val="28"/>
        </w:rPr>
        <w:t>izmaksājamā summa</w:t>
      </w:r>
      <w:r w:rsidR="0005599A" w:rsidRPr="001E23E1">
        <w:rPr>
          <w:bCs/>
          <w:sz w:val="28"/>
          <w:szCs w:val="28"/>
        </w:rPr>
        <w:t xml:space="preserve">, kas </w:t>
      </w:r>
      <w:r w:rsidR="005A689A" w:rsidRPr="001E23E1">
        <w:rPr>
          <w:bCs/>
          <w:sz w:val="28"/>
          <w:szCs w:val="28"/>
        </w:rPr>
        <w:t xml:space="preserve">teorētiski </w:t>
      </w:r>
      <w:r w:rsidR="00D60335" w:rsidRPr="001E23E1">
        <w:rPr>
          <w:bCs/>
          <w:sz w:val="28"/>
          <w:szCs w:val="28"/>
        </w:rPr>
        <w:t>varētu būt</w:t>
      </w:r>
      <w:r w:rsidRPr="001E23E1">
        <w:rPr>
          <w:bCs/>
          <w:sz w:val="28"/>
          <w:szCs w:val="28"/>
        </w:rPr>
        <w:t xml:space="preserve"> </w:t>
      </w:r>
      <w:r w:rsidR="00023E04" w:rsidRPr="001E23E1">
        <w:rPr>
          <w:bCs/>
          <w:sz w:val="28"/>
          <w:szCs w:val="28"/>
        </w:rPr>
        <w:t>nepieciešama</w:t>
      </w:r>
      <w:r w:rsidR="0005599A" w:rsidRPr="001E23E1">
        <w:rPr>
          <w:bCs/>
          <w:sz w:val="28"/>
          <w:szCs w:val="28"/>
        </w:rPr>
        <w:t xml:space="preserve"> </w:t>
      </w:r>
      <w:r w:rsidRPr="001E23E1">
        <w:rPr>
          <w:bCs/>
          <w:sz w:val="28"/>
          <w:szCs w:val="28"/>
        </w:rPr>
        <w:t>apakšprogra</w:t>
      </w:r>
      <w:r w:rsidR="0005599A" w:rsidRPr="001E23E1">
        <w:rPr>
          <w:bCs/>
          <w:sz w:val="28"/>
          <w:szCs w:val="28"/>
        </w:rPr>
        <w:t>mmā 06.05</w:t>
      </w:r>
      <w:r w:rsidRPr="001E23E1">
        <w:rPr>
          <w:bCs/>
          <w:sz w:val="28"/>
          <w:szCs w:val="28"/>
        </w:rPr>
        <w:t xml:space="preserve">.00 „Maksātnespējas procesa izmaksas” </w:t>
      </w:r>
      <w:r w:rsidR="00B53B56" w:rsidRPr="001E23E1">
        <w:rPr>
          <w:bCs/>
          <w:sz w:val="28"/>
          <w:szCs w:val="28"/>
        </w:rPr>
        <w:t xml:space="preserve">ir </w:t>
      </w:r>
      <w:r w:rsidR="00D15896" w:rsidRPr="001E23E1">
        <w:rPr>
          <w:bCs/>
          <w:sz w:val="28"/>
          <w:szCs w:val="28"/>
        </w:rPr>
        <w:t>778 315</w:t>
      </w:r>
      <w:r w:rsidR="0005599A" w:rsidRPr="001E23E1">
        <w:rPr>
          <w:bCs/>
          <w:sz w:val="28"/>
          <w:szCs w:val="28"/>
        </w:rPr>
        <w:t xml:space="preserve"> </w:t>
      </w:r>
      <w:r w:rsidR="0005599A" w:rsidRPr="001E23E1">
        <w:rPr>
          <w:bCs/>
          <w:i/>
          <w:sz w:val="28"/>
          <w:szCs w:val="28"/>
        </w:rPr>
        <w:t>euro</w:t>
      </w:r>
      <w:r w:rsidRPr="001E23E1">
        <w:rPr>
          <w:bCs/>
          <w:sz w:val="28"/>
          <w:szCs w:val="28"/>
        </w:rPr>
        <w:t xml:space="preserve"> apmērā, pieņemot, ka visos līdz 2010.gada 31.oktobrim uzsāktajos maksātnespējas procesos būs nepieciešams segt maksātnespējas procesa izmaksas (maksātnespējas procesa izdevum</w:t>
      </w:r>
      <w:r w:rsidR="00330059" w:rsidRPr="001E23E1">
        <w:rPr>
          <w:bCs/>
          <w:sz w:val="28"/>
          <w:szCs w:val="28"/>
        </w:rPr>
        <w:t>us un administratora atlīdzību).</w:t>
      </w:r>
      <w:r w:rsidR="00C415F3" w:rsidRPr="001E23E1">
        <w:rPr>
          <w:bCs/>
          <w:sz w:val="28"/>
          <w:szCs w:val="28"/>
        </w:rPr>
        <w:t xml:space="preserve"> </w:t>
      </w:r>
      <w:r w:rsidR="0005599A" w:rsidRPr="001E23E1">
        <w:rPr>
          <w:bCs/>
          <w:sz w:val="28"/>
          <w:szCs w:val="28"/>
        </w:rPr>
        <w:t>Faktiskā</w:t>
      </w:r>
      <w:r w:rsidR="00C415F3" w:rsidRPr="001E23E1">
        <w:rPr>
          <w:bCs/>
          <w:sz w:val="28"/>
          <w:szCs w:val="28"/>
        </w:rPr>
        <w:t xml:space="preserve"> kopējā izmaksājamā summa turpmākajos gados </w:t>
      </w:r>
      <w:r w:rsidR="0005599A" w:rsidRPr="001E23E1">
        <w:rPr>
          <w:bCs/>
          <w:sz w:val="28"/>
          <w:szCs w:val="28"/>
        </w:rPr>
        <w:t xml:space="preserve">gan </w:t>
      </w:r>
      <w:r w:rsidR="00C415F3" w:rsidRPr="001E23E1">
        <w:rPr>
          <w:bCs/>
          <w:sz w:val="28"/>
          <w:szCs w:val="28"/>
        </w:rPr>
        <w:t xml:space="preserve">prognozējama mazāka nekā </w:t>
      </w:r>
      <w:r w:rsidR="000D2955" w:rsidRPr="001E23E1">
        <w:rPr>
          <w:bCs/>
          <w:sz w:val="28"/>
          <w:szCs w:val="28"/>
        </w:rPr>
        <w:t>maksimālā</w:t>
      </w:r>
      <w:r w:rsidR="007634FD" w:rsidRPr="001E23E1">
        <w:rPr>
          <w:bCs/>
          <w:sz w:val="28"/>
          <w:szCs w:val="28"/>
        </w:rPr>
        <w:t xml:space="preserve">, jo ārējie normatīvie akti nosaka maksimāli pieļaujamo </w:t>
      </w:r>
      <w:r w:rsidR="00411AA4" w:rsidRPr="001E23E1">
        <w:rPr>
          <w:bCs/>
          <w:sz w:val="28"/>
          <w:szCs w:val="28"/>
        </w:rPr>
        <w:t>izmaksu</w:t>
      </w:r>
      <w:r w:rsidR="007634FD" w:rsidRPr="001E23E1">
        <w:rPr>
          <w:bCs/>
          <w:sz w:val="28"/>
          <w:szCs w:val="28"/>
        </w:rPr>
        <w:t xml:space="preserve"> apjomu, </w:t>
      </w:r>
      <w:r w:rsidR="000D2955" w:rsidRPr="001E23E1">
        <w:rPr>
          <w:bCs/>
          <w:sz w:val="28"/>
          <w:szCs w:val="28"/>
        </w:rPr>
        <w:t>t</w:t>
      </w:r>
      <w:r w:rsidRPr="001E23E1">
        <w:rPr>
          <w:bCs/>
          <w:sz w:val="28"/>
          <w:szCs w:val="28"/>
        </w:rPr>
        <w:t>omēr jāņem vērā apstāklis, ka saskaņā ar normatīvo regulējumu, kas piemērojams maksātnespējas procesos, kas uzsākti līdz 2010.gada 31.oktobrim, maksātnespējas procesa izmaksas tiek segtas no parādnieka, kreditoru vai citu fizisko vai juridisko personu līdzekļiem. Maksātnespējas administrācija, pamatojoties uz administratora iesniegumu, sedz maksātnespējas procesa izdevumus un administratora atlīdzību no Maksātnespējas administrācijai šiem mērķiem piešķirtajiem līdzekļiem tikai gadījumā, ja no juridiskās personas maksātnespējas procesa subjekta (parādnieka), kreditoru vai citu fizisko vai juridisko personu naudas līdzekļiem nav iespējams pilnā apmērā vai daļā segt maksātnespējas procesa izdevumus vai administratora atlīdzību. Tādējādi Maksātnespējas administrācijā ar iesniegumu maksātnespējas procesa izmaksu segšanai vērs</w:t>
      </w:r>
      <w:r w:rsidR="00401CDD" w:rsidRPr="001E23E1">
        <w:rPr>
          <w:bCs/>
          <w:sz w:val="28"/>
          <w:szCs w:val="28"/>
        </w:rPr>
        <w:t>t</w:t>
      </w:r>
      <w:r w:rsidRPr="001E23E1">
        <w:rPr>
          <w:bCs/>
          <w:sz w:val="28"/>
          <w:szCs w:val="28"/>
        </w:rPr>
        <w:t xml:space="preserve">ies </w:t>
      </w:r>
      <w:r w:rsidR="00401CDD" w:rsidRPr="001E23E1">
        <w:rPr>
          <w:bCs/>
          <w:sz w:val="28"/>
          <w:szCs w:val="28"/>
        </w:rPr>
        <w:t xml:space="preserve">var </w:t>
      </w:r>
      <w:r w:rsidRPr="001E23E1">
        <w:rPr>
          <w:bCs/>
          <w:sz w:val="28"/>
          <w:szCs w:val="28"/>
        </w:rPr>
        <w:t>tikai t.s. „tukšo” maksātnespējas proces</w:t>
      </w:r>
      <w:r w:rsidR="003315FD" w:rsidRPr="001E23E1">
        <w:rPr>
          <w:bCs/>
          <w:sz w:val="28"/>
          <w:szCs w:val="28"/>
        </w:rPr>
        <w:t>u</w:t>
      </w:r>
      <w:r w:rsidRPr="001E23E1">
        <w:rPr>
          <w:bCs/>
          <w:sz w:val="28"/>
          <w:szCs w:val="28"/>
        </w:rPr>
        <w:t xml:space="preserve">, kuros nebūs iespējams pilnā apmērā vai daļēji segt izmaksas, administratori. </w:t>
      </w:r>
      <w:r w:rsidR="005802EF" w:rsidRPr="001E23E1">
        <w:rPr>
          <w:bCs/>
          <w:sz w:val="28"/>
          <w:szCs w:val="28"/>
        </w:rPr>
        <w:t>Papildus jānorāda, ka maksātnespējas procesa izdevumi (</w:t>
      </w:r>
      <w:r w:rsidR="00414313" w:rsidRPr="001E23E1">
        <w:rPr>
          <w:bCs/>
          <w:sz w:val="28"/>
          <w:szCs w:val="28"/>
        </w:rPr>
        <w:t>142</w:t>
      </w:r>
      <w:r w:rsidR="000D2955" w:rsidRPr="001E23E1">
        <w:rPr>
          <w:bCs/>
          <w:sz w:val="28"/>
          <w:szCs w:val="28"/>
        </w:rPr>
        <w:t xml:space="preserve"> </w:t>
      </w:r>
      <w:r w:rsidR="000D2955" w:rsidRPr="001E23E1">
        <w:rPr>
          <w:bCs/>
          <w:i/>
          <w:sz w:val="28"/>
          <w:szCs w:val="28"/>
        </w:rPr>
        <w:t>euro</w:t>
      </w:r>
      <w:r w:rsidR="005802EF" w:rsidRPr="001E23E1">
        <w:rPr>
          <w:bCs/>
          <w:sz w:val="28"/>
          <w:szCs w:val="28"/>
        </w:rPr>
        <w:t>) šajos procesos tiks pieprasīti salīdzinoši mazāk nekā administratoru atlīdzības, jo maksātnespējas procesa izdevumu segšanas no valsts bud</w:t>
      </w:r>
      <w:r w:rsidR="00CF2A98" w:rsidRPr="001E23E1">
        <w:rPr>
          <w:bCs/>
          <w:sz w:val="28"/>
          <w:szCs w:val="28"/>
        </w:rPr>
        <w:t>že</w:t>
      </w:r>
      <w:r w:rsidR="005802EF" w:rsidRPr="001E23E1">
        <w:rPr>
          <w:bCs/>
          <w:sz w:val="28"/>
          <w:szCs w:val="28"/>
        </w:rPr>
        <w:t>ta līdzekļiem p</w:t>
      </w:r>
      <w:r w:rsidR="00CF2A98" w:rsidRPr="001E23E1">
        <w:rPr>
          <w:bCs/>
          <w:sz w:val="28"/>
          <w:szCs w:val="28"/>
        </w:rPr>
        <w:t>riekšnoteikums</w:t>
      </w:r>
      <w:r w:rsidR="005802EF" w:rsidRPr="001E23E1">
        <w:rPr>
          <w:bCs/>
          <w:sz w:val="28"/>
          <w:szCs w:val="28"/>
        </w:rPr>
        <w:t xml:space="preserve"> attiecīgajā maksātnespējas procesā ir šī procesa pasludināšanas spriedums. Pamatā maksātnespējas procesa izdevumu segšana šajos procesos ir jau veikta, bet pie noteiktiem apstākļiem administrators izdevumu segšanu var pieprasīt </w:t>
      </w:r>
      <w:r w:rsidR="00CF2A98" w:rsidRPr="001E23E1">
        <w:rPr>
          <w:bCs/>
          <w:sz w:val="28"/>
          <w:szCs w:val="28"/>
        </w:rPr>
        <w:t xml:space="preserve">arī šobrīd </w:t>
      </w:r>
      <w:r w:rsidR="005802EF" w:rsidRPr="001E23E1">
        <w:rPr>
          <w:bCs/>
          <w:sz w:val="28"/>
          <w:szCs w:val="28"/>
        </w:rPr>
        <w:t xml:space="preserve">(piemēram, pie administratora maiņas; ja administrators tomēr vēl nav pieprasījis segt izdevumus; ja izdevumi ir segti, administrators saskaņā ar normatīvo regulējumu tos ir atmaksājis Maksātnespējas administrācijai un tagad </w:t>
      </w:r>
      <w:r w:rsidR="0079235F" w:rsidRPr="001E23E1">
        <w:rPr>
          <w:bCs/>
          <w:sz w:val="28"/>
          <w:szCs w:val="28"/>
        </w:rPr>
        <w:t>lūdz atkārtoti</w:t>
      </w:r>
      <w:r w:rsidR="005802EF" w:rsidRPr="001E23E1">
        <w:rPr>
          <w:bCs/>
          <w:sz w:val="28"/>
          <w:szCs w:val="28"/>
        </w:rPr>
        <w:t xml:space="preserve">). </w:t>
      </w:r>
    </w:p>
    <w:p w14:paraId="473B26ED" w14:textId="77777777" w:rsidR="002E4FFA" w:rsidRPr="001E23E1" w:rsidRDefault="005A5CE4" w:rsidP="002E4FFA">
      <w:pPr>
        <w:ind w:firstLine="720"/>
        <w:jc w:val="both"/>
        <w:rPr>
          <w:bCs/>
          <w:sz w:val="28"/>
          <w:szCs w:val="28"/>
        </w:rPr>
      </w:pPr>
      <w:r w:rsidRPr="001E23E1">
        <w:rPr>
          <w:bCs/>
          <w:sz w:val="28"/>
          <w:szCs w:val="28"/>
        </w:rPr>
        <w:t xml:space="preserve">Laika periodā no 2012.gada maija līdz 2015.gada 1.janvārim šādu maksātnespējas procesu skaits ir samazinājies par </w:t>
      </w:r>
      <w:r w:rsidR="009E2412" w:rsidRPr="001E23E1">
        <w:rPr>
          <w:bCs/>
          <w:sz w:val="28"/>
          <w:szCs w:val="28"/>
        </w:rPr>
        <w:t>60% (no 2 731 uz 1</w:t>
      </w:r>
      <w:r w:rsidR="00A73D33" w:rsidRPr="001E23E1">
        <w:rPr>
          <w:bCs/>
          <w:sz w:val="28"/>
          <w:szCs w:val="28"/>
        </w:rPr>
        <w:t> </w:t>
      </w:r>
      <w:r w:rsidR="009E2412" w:rsidRPr="001E23E1">
        <w:rPr>
          <w:bCs/>
          <w:sz w:val="28"/>
          <w:szCs w:val="28"/>
        </w:rPr>
        <w:t>094</w:t>
      </w:r>
      <w:r w:rsidR="00A73D33" w:rsidRPr="001E23E1">
        <w:rPr>
          <w:bCs/>
          <w:sz w:val="28"/>
          <w:szCs w:val="28"/>
        </w:rPr>
        <w:t>)</w:t>
      </w:r>
      <w:r w:rsidR="009E2412" w:rsidRPr="001E23E1">
        <w:rPr>
          <w:bCs/>
          <w:sz w:val="28"/>
          <w:szCs w:val="28"/>
        </w:rPr>
        <w:t xml:space="preserve"> un vidējais samazinājums ir bijis 26% gadā. </w:t>
      </w:r>
      <w:r w:rsidR="00A73D33" w:rsidRPr="001E23E1">
        <w:rPr>
          <w:bCs/>
          <w:sz w:val="28"/>
          <w:szCs w:val="28"/>
        </w:rPr>
        <w:t>Izdevumi pēdējo trīs gadu laikā (2012.-</w:t>
      </w:r>
      <w:r w:rsidR="00A73D33" w:rsidRPr="001E23E1">
        <w:rPr>
          <w:bCs/>
          <w:sz w:val="28"/>
          <w:szCs w:val="28"/>
        </w:rPr>
        <w:lastRenderedPageBreak/>
        <w:t>2014.) šajos procesos ir segti vidēji 2% maksātnespējas procesu. Savukārt</w:t>
      </w:r>
      <w:r w:rsidR="00297CE0" w:rsidRPr="001E23E1">
        <w:rPr>
          <w:bCs/>
          <w:sz w:val="28"/>
          <w:szCs w:val="28"/>
        </w:rPr>
        <w:t>,</w:t>
      </w:r>
      <w:r w:rsidR="00A73D33" w:rsidRPr="001E23E1">
        <w:rPr>
          <w:bCs/>
          <w:sz w:val="28"/>
          <w:szCs w:val="28"/>
        </w:rPr>
        <w:t xml:space="preserve"> no šajos trīs gados pabeigtajiem maksātnespējas procesiem</w:t>
      </w:r>
      <w:r w:rsidR="00297CE0" w:rsidRPr="001E23E1">
        <w:rPr>
          <w:bCs/>
          <w:sz w:val="28"/>
          <w:szCs w:val="28"/>
        </w:rPr>
        <w:t>,</w:t>
      </w:r>
      <w:r w:rsidR="00A73D33" w:rsidRPr="001E23E1">
        <w:rPr>
          <w:bCs/>
          <w:sz w:val="28"/>
          <w:szCs w:val="28"/>
        </w:rPr>
        <w:t xml:space="preserve"> 73% gadījumu ir segta administratora atlīdzība.</w:t>
      </w:r>
    </w:p>
    <w:p w14:paraId="43512FC2" w14:textId="77777777" w:rsidR="00D60335" w:rsidRPr="001E23E1" w:rsidRDefault="00297CE0" w:rsidP="00D60335">
      <w:pPr>
        <w:ind w:firstLine="720"/>
        <w:jc w:val="both"/>
        <w:rPr>
          <w:sz w:val="28"/>
          <w:szCs w:val="28"/>
        </w:rPr>
      </w:pPr>
      <w:r w:rsidRPr="001E23E1">
        <w:rPr>
          <w:bCs/>
          <w:sz w:val="28"/>
          <w:szCs w:val="28"/>
        </w:rPr>
        <w:t>Ņemot vērā iepriekš norādītos faktus, paredzams, ka uz 2016.gada sākumu vēl būs atlikuši apmēram 810 procesi (1 094 – 26%, jeb 284 = 810)</w:t>
      </w:r>
      <w:r w:rsidR="00B325CB" w:rsidRPr="001E23E1">
        <w:rPr>
          <w:bCs/>
          <w:sz w:val="28"/>
          <w:szCs w:val="28"/>
        </w:rPr>
        <w:t xml:space="preserve">, </w:t>
      </w:r>
      <w:r w:rsidR="00D60335" w:rsidRPr="001E23E1">
        <w:rPr>
          <w:sz w:val="28"/>
          <w:szCs w:val="28"/>
        </w:rPr>
        <w:t>kuros Maksātnespējas administrācijai būs jāsedz maksātnespējas procesa izmaksas</w:t>
      </w:r>
      <w:r w:rsidR="00B325CB" w:rsidRPr="001E23E1">
        <w:rPr>
          <w:sz w:val="28"/>
          <w:szCs w:val="28"/>
        </w:rPr>
        <w:t>.</w:t>
      </w:r>
    </w:p>
    <w:p w14:paraId="1CA20144" w14:textId="77777777" w:rsidR="00F56134" w:rsidRPr="001E23E1" w:rsidRDefault="00F56134" w:rsidP="008146B6">
      <w:pPr>
        <w:ind w:firstLine="720"/>
        <w:jc w:val="right"/>
        <w:rPr>
          <w:b/>
          <w:sz w:val="28"/>
          <w:szCs w:val="28"/>
        </w:rPr>
      </w:pPr>
    </w:p>
    <w:p w14:paraId="0E1754BD" w14:textId="77777777" w:rsidR="008146B6" w:rsidRPr="003B2D11" w:rsidRDefault="008146B6" w:rsidP="008146B6">
      <w:pPr>
        <w:ind w:firstLine="720"/>
        <w:jc w:val="right"/>
        <w:rPr>
          <w:sz w:val="28"/>
          <w:szCs w:val="28"/>
        </w:rPr>
      </w:pPr>
      <w:r w:rsidRPr="003B2D11">
        <w:rPr>
          <w:sz w:val="28"/>
          <w:szCs w:val="28"/>
        </w:rPr>
        <w:t>1</w:t>
      </w:r>
      <w:r w:rsidR="00B325CB" w:rsidRPr="003B2D11">
        <w:rPr>
          <w:sz w:val="28"/>
          <w:szCs w:val="28"/>
        </w:rPr>
        <w:t>7</w:t>
      </w:r>
      <w:r w:rsidRPr="003B2D11">
        <w:rPr>
          <w:sz w:val="28"/>
          <w:szCs w:val="28"/>
        </w:rPr>
        <w:t>.tabula</w:t>
      </w:r>
    </w:p>
    <w:p w14:paraId="3A6E1210" w14:textId="77777777" w:rsidR="003B2D11" w:rsidRPr="001E23E1" w:rsidRDefault="003B2D11" w:rsidP="008146B6">
      <w:pPr>
        <w:ind w:firstLine="720"/>
        <w:jc w:val="right"/>
        <w:rPr>
          <w:b/>
          <w:sz w:val="28"/>
          <w:szCs w:val="28"/>
        </w:rPr>
      </w:pPr>
    </w:p>
    <w:p w14:paraId="301A91A1" w14:textId="77777777" w:rsidR="008146B6" w:rsidRPr="001E23E1" w:rsidRDefault="008146B6" w:rsidP="008146B6">
      <w:pPr>
        <w:jc w:val="center"/>
        <w:rPr>
          <w:b/>
          <w:sz w:val="28"/>
          <w:szCs w:val="28"/>
        </w:rPr>
      </w:pPr>
      <w:r w:rsidRPr="001E23E1">
        <w:rPr>
          <w:b/>
          <w:sz w:val="28"/>
          <w:szCs w:val="28"/>
        </w:rPr>
        <w:t xml:space="preserve">Plānotie izdevumi maksātnespējas procesa izmaksām </w:t>
      </w:r>
      <w:proofErr w:type="gramStart"/>
      <w:r w:rsidRPr="001E23E1">
        <w:rPr>
          <w:b/>
          <w:sz w:val="28"/>
          <w:szCs w:val="28"/>
        </w:rPr>
        <w:t>2016. – 2018.</w:t>
      </w:r>
      <w:proofErr w:type="gramEnd"/>
      <w:r w:rsidRPr="001E23E1">
        <w:rPr>
          <w:b/>
          <w:sz w:val="28"/>
          <w:szCs w:val="28"/>
        </w:rPr>
        <w:t>gadam</w:t>
      </w:r>
    </w:p>
    <w:p w14:paraId="0651A575" w14:textId="77777777" w:rsidR="008146B6" w:rsidRPr="001E23E1" w:rsidRDefault="008146B6" w:rsidP="008146B6">
      <w:pPr>
        <w:jc w:val="right"/>
        <w:rPr>
          <w:sz w:val="20"/>
          <w:szCs w:val="20"/>
        </w:rPr>
      </w:pPr>
    </w:p>
    <w:tbl>
      <w:tblPr>
        <w:tblW w:w="8781" w:type="dxa"/>
        <w:tblInd w:w="288" w:type="dxa"/>
        <w:tblLook w:val="0000" w:firstRow="0" w:lastRow="0" w:firstColumn="0" w:lastColumn="0" w:noHBand="0" w:noVBand="0"/>
      </w:tblPr>
      <w:tblGrid>
        <w:gridCol w:w="5112"/>
        <w:gridCol w:w="1223"/>
        <w:gridCol w:w="1223"/>
        <w:gridCol w:w="1223"/>
      </w:tblGrid>
      <w:tr w:rsidR="00706912" w:rsidRPr="001E23E1" w14:paraId="2AF1051C" w14:textId="77777777">
        <w:trPr>
          <w:trHeight w:val="347"/>
        </w:trPr>
        <w:tc>
          <w:tcPr>
            <w:tcW w:w="5112" w:type="dxa"/>
            <w:tcBorders>
              <w:top w:val="single" w:sz="8" w:space="0" w:color="auto"/>
              <w:left w:val="single" w:sz="8" w:space="0" w:color="auto"/>
              <w:bottom w:val="single" w:sz="8" w:space="0" w:color="auto"/>
              <w:right w:val="single" w:sz="8" w:space="0" w:color="auto"/>
            </w:tcBorders>
            <w:shd w:val="clear" w:color="auto" w:fill="FFFFFF"/>
          </w:tcPr>
          <w:p w14:paraId="0545366D" w14:textId="77777777" w:rsidR="00706912" w:rsidRPr="001E23E1" w:rsidRDefault="00706912">
            <w:pPr>
              <w:jc w:val="both"/>
              <w:rPr>
                <w:b/>
                <w:bCs/>
              </w:rPr>
            </w:pPr>
            <w:r w:rsidRPr="001E23E1">
              <w:rPr>
                <w:b/>
                <w:bCs/>
              </w:rPr>
              <w:t> </w:t>
            </w:r>
          </w:p>
        </w:tc>
        <w:tc>
          <w:tcPr>
            <w:tcW w:w="1223" w:type="dxa"/>
            <w:tcBorders>
              <w:top w:val="single" w:sz="8" w:space="0" w:color="auto"/>
              <w:left w:val="nil"/>
              <w:bottom w:val="single" w:sz="8" w:space="0" w:color="auto"/>
              <w:right w:val="single" w:sz="8" w:space="0" w:color="auto"/>
            </w:tcBorders>
            <w:shd w:val="clear" w:color="auto" w:fill="FFFFFF"/>
          </w:tcPr>
          <w:p w14:paraId="4B459A8F" w14:textId="77777777" w:rsidR="00706912" w:rsidRPr="001E23E1" w:rsidRDefault="00706912">
            <w:pPr>
              <w:jc w:val="both"/>
              <w:rPr>
                <w:b/>
                <w:bCs/>
              </w:rPr>
            </w:pPr>
            <w:r w:rsidRPr="001E23E1">
              <w:rPr>
                <w:b/>
                <w:bCs/>
              </w:rPr>
              <w:t>2016.gads</w:t>
            </w:r>
          </w:p>
        </w:tc>
        <w:tc>
          <w:tcPr>
            <w:tcW w:w="1223" w:type="dxa"/>
            <w:tcBorders>
              <w:top w:val="single" w:sz="8" w:space="0" w:color="auto"/>
              <w:left w:val="nil"/>
              <w:bottom w:val="single" w:sz="8" w:space="0" w:color="auto"/>
              <w:right w:val="single" w:sz="8" w:space="0" w:color="auto"/>
            </w:tcBorders>
            <w:shd w:val="clear" w:color="auto" w:fill="FFFFFF"/>
          </w:tcPr>
          <w:p w14:paraId="48474B2C" w14:textId="77777777" w:rsidR="00706912" w:rsidRPr="001E23E1" w:rsidRDefault="00706912">
            <w:pPr>
              <w:jc w:val="both"/>
              <w:rPr>
                <w:b/>
                <w:bCs/>
              </w:rPr>
            </w:pPr>
            <w:r w:rsidRPr="001E23E1">
              <w:rPr>
                <w:b/>
                <w:bCs/>
              </w:rPr>
              <w:t>2017.gads</w:t>
            </w:r>
          </w:p>
        </w:tc>
        <w:tc>
          <w:tcPr>
            <w:tcW w:w="1223" w:type="dxa"/>
            <w:tcBorders>
              <w:top w:val="single" w:sz="8" w:space="0" w:color="auto"/>
              <w:left w:val="nil"/>
              <w:bottom w:val="single" w:sz="8" w:space="0" w:color="auto"/>
              <w:right w:val="single" w:sz="8" w:space="0" w:color="auto"/>
            </w:tcBorders>
            <w:shd w:val="clear" w:color="auto" w:fill="FFFFFF"/>
          </w:tcPr>
          <w:p w14:paraId="721BAE0C" w14:textId="77777777" w:rsidR="00706912" w:rsidRPr="001E23E1" w:rsidRDefault="00706912">
            <w:pPr>
              <w:jc w:val="both"/>
              <w:rPr>
                <w:b/>
                <w:bCs/>
              </w:rPr>
            </w:pPr>
            <w:r w:rsidRPr="001E23E1">
              <w:rPr>
                <w:b/>
                <w:bCs/>
              </w:rPr>
              <w:t>2018.gads</w:t>
            </w:r>
          </w:p>
        </w:tc>
      </w:tr>
      <w:tr w:rsidR="00706912" w:rsidRPr="001E23E1" w14:paraId="0E72CE82" w14:textId="77777777" w:rsidTr="00F07CAD">
        <w:trPr>
          <w:trHeight w:val="329"/>
        </w:trPr>
        <w:tc>
          <w:tcPr>
            <w:tcW w:w="5112" w:type="dxa"/>
            <w:tcBorders>
              <w:top w:val="nil"/>
              <w:left w:val="single" w:sz="8" w:space="0" w:color="auto"/>
              <w:bottom w:val="single" w:sz="8" w:space="0" w:color="auto"/>
              <w:right w:val="single" w:sz="8" w:space="0" w:color="auto"/>
            </w:tcBorders>
            <w:shd w:val="clear" w:color="auto" w:fill="auto"/>
          </w:tcPr>
          <w:p w14:paraId="7B5DDBA9" w14:textId="77777777" w:rsidR="00706912" w:rsidRPr="001E23E1" w:rsidRDefault="00706912">
            <w:pPr>
              <w:jc w:val="both"/>
            </w:pPr>
            <w:r w:rsidRPr="001E23E1">
              <w:t>1. Maksātnespējas procesa izdevumi gadā, skaits</w:t>
            </w:r>
          </w:p>
        </w:tc>
        <w:tc>
          <w:tcPr>
            <w:tcW w:w="1223" w:type="dxa"/>
            <w:tcBorders>
              <w:top w:val="nil"/>
              <w:left w:val="nil"/>
              <w:bottom w:val="single" w:sz="8" w:space="0" w:color="auto"/>
              <w:right w:val="single" w:sz="8" w:space="0" w:color="auto"/>
            </w:tcBorders>
            <w:shd w:val="clear" w:color="auto" w:fill="auto"/>
          </w:tcPr>
          <w:p w14:paraId="5AC0D017" w14:textId="77777777" w:rsidR="00706912" w:rsidRPr="001E23E1" w:rsidRDefault="00E4312B" w:rsidP="00F07CAD">
            <w:pPr>
              <w:jc w:val="right"/>
            </w:pPr>
            <w:r w:rsidRPr="001E23E1">
              <w:t>17</w:t>
            </w:r>
          </w:p>
        </w:tc>
        <w:tc>
          <w:tcPr>
            <w:tcW w:w="1223" w:type="dxa"/>
            <w:tcBorders>
              <w:top w:val="nil"/>
              <w:left w:val="nil"/>
              <w:bottom w:val="single" w:sz="8" w:space="0" w:color="auto"/>
              <w:right w:val="single" w:sz="8" w:space="0" w:color="auto"/>
            </w:tcBorders>
            <w:shd w:val="clear" w:color="auto" w:fill="auto"/>
          </w:tcPr>
          <w:p w14:paraId="31FBD933" w14:textId="77777777" w:rsidR="00706912" w:rsidRPr="001E23E1" w:rsidRDefault="00706912" w:rsidP="00F07CAD">
            <w:pPr>
              <w:jc w:val="right"/>
            </w:pPr>
            <w:r w:rsidRPr="001E23E1">
              <w:t>12</w:t>
            </w:r>
          </w:p>
        </w:tc>
        <w:tc>
          <w:tcPr>
            <w:tcW w:w="1223" w:type="dxa"/>
            <w:tcBorders>
              <w:top w:val="nil"/>
              <w:left w:val="nil"/>
              <w:bottom w:val="single" w:sz="8" w:space="0" w:color="auto"/>
              <w:right w:val="single" w:sz="8" w:space="0" w:color="auto"/>
            </w:tcBorders>
            <w:shd w:val="clear" w:color="auto" w:fill="auto"/>
          </w:tcPr>
          <w:p w14:paraId="25C84103" w14:textId="77777777" w:rsidR="00706912" w:rsidRPr="001E23E1" w:rsidRDefault="00706912" w:rsidP="00F07CAD">
            <w:pPr>
              <w:jc w:val="right"/>
            </w:pPr>
            <w:r w:rsidRPr="001E23E1">
              <w:t>9</w:t>
            </w:r>
          </w:p>
        </w:tc>
      </w:tr>
      <w:tr w:rsidR="00706912" w:rsidRPr="001E23E1" w14:paraId="0D19A696" w14:textId="77777777" w:rsidTr="00F07CAD">
        <w:trPr>
          <w:trHeight w:val="339"/>
        </w:trPr>
        <w:tc>
          <w:tcPr>
            <w:tcW w:w="5112" w:type="dxa"/>
            <w:tcBorders>
              <w:top w:val="nil"/>
              <w:left w:val="single" w:sz="8" w:space="0" w:color="auto"/>
              <w:bottom w:val="single" w:sz="8" w:space="0" w:color="auto"/>
              <w:right w:val="single" w:sz="8" w:space="0" w:color="auto"/>
            </w:tcBorders>
            <w:shd w:val="clear" w:color="auto" w:fill="auto"/>
          </w:tcPr>
          <w:p w14:paraId="65691077" w14:textId="77777777" w:rsidR="00706912" w:rsidRPr="001E23E1" w:rsidRDefault="00706912">
            <w:pPr>
              <w:jc w:val="both"/>
            </w:pPr>
            <w:r w:rsidRPr="001E23E1">
              <w:t>2. Maksimālā summa</w:t>
            </w:r>
            <w:r w:rsidR="00776B28" w:rsidRPr="001E23E1">
              <w:t xml:space="preserve"> maksātnespējas procesa izdevumiem</w:t>
            </w:r>
            <w:r w:rsidRPr="001E23E1">
              <w:t xml:space="preserve">, </w:t>
            </w:r>
            <w:r w:rsidRPr="001E23E1">
              <w:rPr>
                <w:i/>
                <w:iCs/>
              </w:rPr>
              <w:t>euro</w:t>
            </w:r>
          </w:p>
        </w:tc>
        <w:tc>
          <w:tcPr>
            <w:tcW w:w="1223" w:type="dxa"/>
            <w:tcBorders>
              <w:top w:val="nil"/>
              <w:left w:val="nil"/>
              <w:bottom w:val="single" w:sz="8" w:space="0" w:color="auto"/>
              <w:right w:val="single" w:sz="8" w:space="0" w:color="auto"/>
            </w:tcBorders>
            <w:shd w:val="clear" w:color="auto" w:fill="auto"/>
          </w:tcPr>
          <w:p w14:paraId="0AA98AC3" w14:textId="77777777" w:rsidR="00706912" w:rsidRPr="001E23E1" w:rsidRDefault="00706912" w:rsidP="00F07CAD">
            <w:pPr>
              <w:jc w:val="right"/>
            </w:pPr>
            <w:r w:rsidRPr="001E23E1">
              <w:t>142</w:t>
            </w:r>
          </w:p>
        </w:tc>
        <w:tc>
          <w:tcPr>
            <w:tcW w:w="1223" w:type="dxa"/>
            <w:tcBorders>
              <w:top w:val="nil"/>
              <w:left w:val="nil"/>
              <w:bottom w:val="single" w:sz="8" w:space="0" w:color="auto"/>
              <w:right w:val="single" w:sz="8" w:space="0" w:color="auto"/>
            </w:tcBorders>
            <w:shd w:val="clear" w:color="auto" w:fill="auto"/>
          </w:tcPr>
          <w:p w14:paraId="253D130A" w14:textId="77777777" w:rsidR="00706912" w:rsidRPr="001E23E1" w:rsidRDefault="00706912" w:rsidP="00F07CAD">
            <w:pPr>
              <w:jc w:val="right"/>
            </w:pPr>
            <w:r w:rsidRPr="001E23E1">
              <w:t>142</w:t>
            </w:r>
          </w:p>
        </w:tc>
        <w:tc>
          <w:tcPr>
            <w:tcW w:w="1223" w:type="dxa"/>
            <w:tcBorders>
              <w:top w:val="nil"/>
              <w:left w:val="nil"/>
              <w:bottom w:val="single" w:sz="8" w:space="0" w:color="auto"/>
              <w:right w:val="single" w:sz="8" w:space="0" w:color="auto"/>
            </w:tcBorders>
            <w:shd w:val="clear" w:color="auto" w:fill="auto"/>
          </w:tcPr>
          <w:p w14:paraId="331022F4" w14:textId="77777777" w:rsidR="00706912" w:rsidRPr="001E23E1" w:rsidRDefault="00706912" w:rsidP="00F07CAD">
            <w:pPr>
              <w:jc w:val="right"/>
            </w:pPr>
            <w:r w:rsidRPr="001E23E1">
              <w:t>142</w:t>
            </w:r>
          </w:p>
        </w:tc>
      </w:tr>
      <w:tr w:rsidR="00706912" w:rsidRPr="001E23E1" w14:paraId="59B8E734" w14:textId="77777777" w:rsidTr="00F07CAD">
        <w:trPr>
          <w:trHeight w:val="335"/>
        </w:trPr>
        <w:tc>
          <w:tcPr>
            <w:tcW w:w="5112" w:type="dxa"/>
            <w:tcBorders>
              <w:top w:val="nil"/>
              <w:left w:val="single" w:sz="8" w:space="0" w:color="auto"/>
              <w:bottom w:val="single" w:sz="8" w:space="0" w:color="auto"/>
              <w:right w:val="single" w:sz="8" w:space="0" w:color="auto"/>
            </w:tcBorders>
            <w:shd w:val="clear" w:color="auto" w:fill="auto"/>
          </w:tcPr>
          <w:p w14:paraId="2C1887F5" w14:textId="77777777" w:rsidR="00706912" w:rsidRPr="001E23E1" w:rsidRDefault="00706912">
            <w:pPr>
              <w:jc w:val="both"/>
            </w:pPr>
            <w:r w:rsidRPr="001E23E1">
              <w:t>3. Summa</w:t>
            </w:r>
            <w:r w:rsidR="00776B28" w:rsidRPr="001E23E1">
              <w:t xml:space="preserve"> maksātnespējas procesa izdevumiem gadā</w:t>
            </w:r>
            <w:r w:rsidRPr="001E23E1">
              <w:t xml:space="preserve">, </w:t>
            </w:r>
            <w:r w:rsidRPr="001E23E1">
              <w:rPr>
                <w:i/>
                <w:iCs/>
              </w:rPr>
              <w:t>euro</w:t>
            </w:r>
          </w:p>
        </w:tc>
        <w:tc>
          <w:tcPr>
            <w:tcW w:w="1223" w:type="dxa"/>
            <w:tcBorders>
              <w:top w:val="nil"/>
              <w:left w:val="nil"/>
              <w:bottom w:val="single" w:sz="8" w:space="0" w:color="auto"/>
              <w:right w:val="single" w:sz="8" w:space="0" w:color="auto"/>
            </w:tcBorders>
            <w:shd w:val="clear" w:color="auto" w:fill="auto"/>
          </w:tcPr>
          <w:p w14:paraId="44249613" w14:textId="77777777" w:rsidR="00706912" w:rsidRPr="001E23E1" w:rsidRDefault="00706912" w:rsidP="00F07CAD">
            <w:pPr>
              <w:jc w:val="right"/>
            </w:pPr>
            <w:r w:rsidRPr="001E23E1">
              <w:t xml:space="preserve">2 </w:t>
            </w:r>
            <w:r w:rsidR="00E4312B" w:rsidRPr="001E23E1">
              <w:t>414</w:t>
            </w:r>
          </w:p>
        </w:tc>
        <w:tc>
          <w:tcPr>
            <w:tcW w:w="1223" w:type="dxa"/>
            <w:tcBorders>
              <w:top w:val="nil"/>
              <w:left w:val="nil"/>
              <w:bottom w:val="single" w:sz="8" w:space="0" w:color="auto"/>
              <w:right w:val="single" w:sz="8" w:space="0" w:color="auto"/>
            </w:tcBorders>
            <w:shd w:val="clear" w:color="auto" w:fill="auto"/>
          </w:tcPr>
          <w:p w14:paraId="4A9E2919" w14:textId="77777777" w:rsidR="00706912" w:rsidRPr="001E23E1" w:rsidRDefault="00706912" w:rsidP="00F07CAD">
            <w:pPr>
              <w:jc w:val="right"/>
            </w:pPr>
            <w:r w:rsidRPr="001E23E1">
              <w:t xml:space="preserve">1 </w:t>
            </w:r>
            <w:r w:rsidR="00E4312B" w:rsidRPr="001E23E1">
              <w:t>704</w:t>
            </w:r>
          </w:p>
        </w:tc>
        <w:tc>
          <w:tcPr>
            <w:tcW w:w="1223" w:type="dxa"/>
            <w:tcBorders>
              <w:top w:val="nil"/>
              <w:left w:val="nil"/>
              <w:bottom w:val="single" w:sz="8" w:space="0" w:color="auto"/>
              <w:right w:val="single" w:sz="8" w:space="0" w:color="auto"/>
            </w:tcBorders>
            <w:shd w:val="clear" w:color="auto" w:fill="auto"/>
          </w:tcPr>
          <w:p w14:paraId="309B87E3" w14:textId="77777777" w:rsidR="00706912" w:rsidRPr="001E23E1" w:rsidRDefault="00706912" w:rsidP="00F07CAD">
            <w:pPr>
              <w:jc w:val="right"/>
            </w:pPr>
            <w:r w:rsidRPr="001E23E1">
              <w:t xml:space="preserve">1 </w:t>
            </w:r>
            <w:r w:rsidR="00E4312B" w:rsidRPr="001E23E1">
              <w:t>278</w:t>
            </w:r>
          </w:p>
        </w:tc>
      </w:tr>
      <w:tr w:rsidR="00706912" w:rsidRPr="001E23E1" w14:paraId="2EB5E8D6" w14:textId="77777777" w:rsidTr="00F07CAD">
        <w:trPr>
          <w:trHeight w:val="641"/>
        </w:trPr>
        <w:tc>
          <w:tcPr>
            <w:tcW w:w="5112" w:type="dxa"/>
            <w:tcBorders>
              <w:top w:val="nil"/>
              <w:left w:val="single" w:sz="8" w:space="0" w:color="auto"/>
              <w:bottom w:val="single" w:sz="8" w:space="0" w:color="auto"/>
              <w:right w:val="single" w:sz="8" w:space="0" w:color="auto"/>
            </w:tcBorders>
            <w:shd w:val="clear" w:color="auto" w:fill="auto"/>
          </w:tcPr>
          <w:p w14:paraId="258AAAA1" w14:textId="77777777" w:rsidR="00706912" w:rsidRPr="001E23E1" w:rsidRDefault="00706912">
            <w:pPr>
              <w:jc w:val="both"/>
            </w:pPr>
            <w:r w:rsidRPr="001E23E1">
              <w:t>4. Maksātnespējas procesa administratoru atlīdzība gadā, skaits</w:t>
            </w:r>
          </w:p>
        </w:tc>
        <w:tc>
          <w:tcPr>
            <w:tcW w:w="1223" w:type="dxa"/>
            <w:tcBorders>
              <w:top w:val="nil"/>
              <w:left w:val="nil"/>
              <w:bottom w:val="single" w:sz="8" w:space="0" w:color="auto"/>
              <w:right w:val="single" w:sz="8" w:space="0" w:color="auto"/>
            </w:tcBorders>
            <w:shd w:val="clear" w:color="auto" w:fill="auto"/>
          </w:tcPr>
          <w:p w14:paraId="53C0BC2D" w14:textId="77777777" w:rsidR="00706912" w:rsidRPr="001E23E1" w:rsidRDefault="00706912" w:rsidP="00F07CAD">
            <w:pPr>
              <w:jc w:val="right"/>
            </w:pPr>
            <w:r w:rsidRPr="001E23E1">
              <w:t>154</w:t>
            </w:r>
          </w:p>
        </w:tc>
        <w:tc>
          <w:tcPr>
            <w:tcW w:w="1223" w:type="dxa"/>
            <w:tcBorders>
              <w:top w:val="nil"/>
              <w:left w:val="nil"/>
              <w:bottom w:val="single" w:sz="8" w:space="0" w:color="auto"/>
              <w:right w:val="single" w:sz="8" w:space="0" w:color="auto"/>
            </w:tcBorders>
            <w:shd w:val="clear" w:color="auto" w:fill="auto"/>
          </w:tcPr>
          <w:p w14:paraId="23FFF473" w14:textId="77777777" w:rsidR="00706912" w:rsidRPr="001E23E1" w:rsidRDefault="00706912" w:rsidP="00F07CAD">
            <w:pPr>
              <w:jc w:val="right"/>
            </w:pPr>
            <w:r w:rsidRPr="001E23E1">
              <w:t>114</w:t>
            </w:r>
          </w:p>
        </w:tc>
        <w:tc>
          <w:tcPr>
            <w:tcW w:w="1223" w:type="dxa"/>
            <w:tcBorders>
              <w:top w:val="nil"/>
              <w:left w:val="nil"/>
              <w:bottom w:val="single" w:sz="8" w:space="0" w:color="auto"/>
              <w:right w:val="single" w:sz="8" w:space="0" w:color="auto"/>
            </w:tcBorders>
            <w:shd w:val="clear" w:color="auto" w:fill="auto"/>
          </w:tcPr>
          <w:p w14:paraId="2D519B0C" w14:textId="77777777" w:rsidR="00706912" w:rsidRPr="001E23E1" w:rsidRDefault="00706912" w:rsidP="00F07CAD">
            <w:pPr>
              <w:jc w:val="right"/>
            </w:pPr>
            <w:r w:rsidRPr="001E23E1">
              <w:t>84</w:t>
            </w:r>
          </w:p>
        </w:tc>
      </w:tr>
      <w:tr w:rsidR="00706912" w:rsidRPr="001E23E1" w14:paraId="2DA249A8" w14:textId="77777777" w:rsidTr="00F07CAD">
        <w:trPr>
          <w:trHeight w:val="406"/>
        </w:trPr>
        <w:tc>
          <w:tcPr>
            <w:tcW w:w="5112" w:type="dxa"/>
            <w:tcBorders>
              <w:top w:val="nil"/>
              <w:left w:val="single" w:sz="8" w:space="0" w:color="auto"/>
              <w:bottom w:val="single" w:sz="8" w:space="0" w:color="auto"/>
              <w:right w:val="single" w:sz="8" w:space="0" w:color="auto"/>
            </w:tcBorders>
            <w:shd w:val="clear" w:color="auto" w:fill="auto"/>
          </w:tcPr>
          <w:p w14:paraId="13B22C8A" w14:textId="77777777" w:rsidR="00706912" w:rsidRPr="001E23E1" w:rsidRDefault="00706912">
            <w:pPr>
              <w:jc w:val="both"/>
            </w:pPr>
            <w:r w:rsidRPr="001E23E1">
              <w:t>5. Maksimālā summa</w:t>
            </w:r>
            <w:r w:rsidR="00776B28" w:rsidRPr="001E23E1">
              <w:t xml:space="preserve"> administratora atlīdzībai</w:t>
            </w:r>
            <w:r w:rsidRPr="001E23E1">
              <w:t xml:space="preserve">, </w:t>
            </w:r>
            <w:r w:rsidRPr="001E23E1">
              <w:rPr>
                <w:i/>
                <w:iCs/>
              </w:rPr>
              <w:t>euro</w:t>
            </w:r>
          </w:p>
        </w:tc>
        <w:tc>
          <w:tcPr>
            <w:tcW w:w="1223" w:type="dxa"/>
            <w:tcBorders>
              <w:top w:val="nil"/>
              <w:left w:val="nil"/>
              <w:bottom w:val="single" w:sz="8" w:space="0" w:color="auto"/>
              <w:right w:val="single" w:sz="8" w:space="0" w:color="auto"/>
            </w:tcBorders>
            <w:shd w:val="clear" w:color="auto" w:fill="auto"/>
          </w:tcPr>
          <w:p w14:paraId="356378F5" w14:textId="77777777" w:rsidR="00706912" w:rsidRPr="001E23E1" w:rsidRDefault="00706912" w:rsidP="00F07CAD">
            <w:pPr>
              <w:jc w:val="right"/>
            </w:pPr>
            <w:r w:rsidRPr="001E23E1">
              <w:t>569</w:t>
            </w:r>
          </w:p>
        </w:tc>
        <w:tc>
          <w:tcPr>
            <w:tcW w:w="1223" w:type="dxa"/>
            <w:tcBorders>
              <w:top w:val="nil"/>
              <w:left w:val="nil"/>
              <w:bottom w:val="single" w:sz="8" w:space="0" w:color="auto"/>
              <w:right w:val="single" w:sz="8" w:space="0" w:color="auto"/>
            </w:tcBorders>
            <w:shd w:val="clear" w:color="auto" w:fill="auto"/>
          </w:tcPr>
          <w:p w14:paraId="44242C24" w14:textId="77777777" w:rsidR="00706912" w:rsidRPr="001E23E1" w:rsidRDefault="00706912" w:rsidP="00F07CAD">
            <w:pPr>
              <w:jc w:val="right"/>
            </w:pPr>
            <w:r w:rsidRPr="001E23E1">
              <w:t>569</w:t>
            </w:r>
          </w:p>
        </w:tc>
        <w:tc>
          <w:tcPr>
            <w:tcW w:w="1223" w:type="dxa"/>
            <w:tcBorders>
              <w:top w:val="nil"/>
              <w:left w:val="nil"/>
              <w:bottom w:val="single" w:sz="8" w:space="0" w:color="auto"/>
              <w:right w:val="single" w:sz="8" w:space="0" w:color="auto"/>
            </w:tcBorders>
            <w:shd w:val="clear" w:color="auto" w:fill="auto"/>
          </w:tcPr>
          <w:p w14:paraId="3ABE3273" w14:textId="77777777" w:rsidR="00706912" w:rsidRPr="001E23E1" w:rsidRDefault="00706912" w:rsidP="00F07CAD">
            <w:pPr>
              <w:jc w:val="right"/>
            </w:pPr>
            <w:r w:rsidRPr="001E23E1">
              <w:t>569</w:t>
            </w:r>
          </w:p>
        </w:tc>
      </w:tr>
      <w:tr w:rsidR="00706912" w:rsidRPr="001E23E1" w14:paraId="0433E7BF" w14:textId="77777777" w:rsidTr="00F07CAD">
        <w:trPr>
          <w:trHeight w:val="333"/>
        </w:trPr>
        <w:tc>
          <w:tcPr>
            <w:tcW w:w="5112" w:type="dxa"/>
            <w:tcBorders>
              <w:top w:val="nil"/>
              <w:left w:val="single" w:sz="8" w:space="0" w:color="auto"/>
              <w:bottom w:val="single" w:sz="8" w:space="0" w:color="auto"/>
              <w:right w:val="single" w:sz="8" w:space="0" w:color="auto"/>
            </w:tcBorders>
            <w:shd w:val="clear" w:color="auto" w:fill="auto"/>
          </w:tcPr>
          <w:p w14:paraId="45F090BE" w14:textId="77777777" w:rsidR="00706912" w:rsidRPr="001E23E1" w:rsidRDefault="00706912">
            <w:pPr>
              <w:jc w:val="both"/>
            </w:pPr>
            <w:r w:rsidRPr="001E23E1">
              <w:t>6. Summa</w:t>
            </w:r>
            <w:r w:rsidR="00776B28" w:rsidRPr="001E23E1">
              <w:t xml:space="preserve"> administratoru atlīdzībai gadā</w:t>
            </w:r>
            <w:r w:rsidRPr="001E23E1">
              <w:t xml:space="preserve">, </w:t>
            </w:r>
            <w:r w:rsidRPr="001E23E1">
              <w:rPr>
                <w:i/>
                <w:iCs/>
              </w:rPr>
              <w:t>euro</w:t>
            </w:r>
          </w:p>
        </w:tc>
        <w:tc>
          <w:tcPr>
            <w:tcW w:w="1223" w:type="dxa"/>
            <w:tcBorders>
              <w:top w:val="nil"/>
              <w:left w:val="nil"/>
              <w:bottom w:val="single" w:sz="8" w:space="0" w:color="auto"/>
              <w:right w:val="single" w:sz="8" w:space="0" w:color="auto"/>
            </w:tcBorders>
            <w:shd w:val="clear" w:color="auto" w:fill="auto"/>
          </w:tcPr>
          <w:p w14:paraId="38ED9347" w14:textId="77777777" w:rsidR="00706912" w:rsidRPr="001E23E1" w:rsidRDefault="00706912" w:rsidP="00F07CAD">
            <w:pPr>
              <w:jc w:val="right"/>
            </w:pPr>
            <w:r w:rsidRPr="001E23E1">
              <w:t xml:space="preserve">87 </w:t>
            </w:r>
            <w:r w:rsidR="00E4312B" w:rsidRPr="001E23E1">
              <w:t>626</w:t>
            </w:r>
          </w:p>
        </w:tc>
        <w:tc>
          <w:tcPr>
            <w:tcW w:w="1223" w:type="dxa"/>
            <w:tcBorders>
              <w:top w:val="nil"/>
              <w:left w:val="nil"/>
              <w:bottom w:val="single" w:sz="8" w:space="0" w:color="auto"/>
              <w:right w:val="single" w:sz="8" w:space="0" w:color="auto"/>
            </w:tcBorders>
            <w:shd w:val="clear" w:color="auto" w:fill="auto"/>
          </w:tcPr>
          <w:p w14:paraId="0D37E4DC" w14:textId="77777777" w:rsidR="00706912" w:rsidRPr="001E23E1" w:rsidRDefault="00706912" w:rsidP="00F07CAD">
            <w:pPr>
              <w:jc w:val="right"/>
            </w:pPr>
            <w:r w:rsidRPr="001E23E1">
              <w:t xml:space="preserve">64 </w:t>
            </w:r>
            <w:r w:rsidR="00E4312B" w:rsidRPr="001E23E1">
              <w:t>866</w:t>
            </w:r>
          </w:p>
        </w:tc>
        <w:tc>
          <w:tcPr>
            <w:tcW w:w="1223" w:type="dxa"/>
            <w:tcBorders>
              <w:top w:val="nil"/>
              <w:left w:val="nil"/>
              <w:bottom w:val="single" w:sz="8" w:space="0" w:color="auto"/>
              <w:right w:val="single" w:sz="8" w:space="0" w:color="auto"/>
            </w:tcBorders>
            <w:shd w:val="clear" w:color="auto" w:fill="auto"/>
          </w:tcPr>
          <w:p w14:paraId="34538C23" w14:textId="77777777" w:rsidR="00706912" w:rsidRPr="001E23E1" w:rsidRDefault="00706912" w:rsidP="00F07CAD">
            <w:pPr>
              <w:jc w:val="right"/>
            </w:pPr>
            <w:r w:rsidRPr="001E23E1">
              <w:t xml:space="preserve">47 </w:t>
            </w:r>
            <w:r w:rsidR="00E4312B" w:rsidRPr="001E23E1">
              <w:t>796</w:t>
            </w:r>
          </w:p>
        </w:tc>
      </w:tr>
      <w:tr w:rsidR="00706912" w:rsidRPr="001E23E1" w14:paraId="5342F377" w14:textId="77777777" w:rsidTr="00F07CAD">
        <w:trPr>
          <w:trHeight w:val="343"/>
        </w:trPr>
        <w:tc>
          <w:tcPr>
            <w:tcW w:w="5112" w:type="dxa"/>
            <w:tcBorders>
              <w:top w:val="nil"/>
              <w:left w:val="single" w:sz="8" w:space="0" w:color="auto"/>
              <w:bottom w:val="single" w:sz="8" w:space="0" w:color="auto"/>
              <w:right w:val="single" w:sz="8" w:space="0" w:color="auto"/>
            </w:tcBorders>
            <w:shd w:val="clear" w:color="auto" w:fill="auto"/>
          </w:tcPr>
          <w:p w14:paraId="564E335F" w14:textId="77777777" w:rsidR="00706912" w:rsidRPr="001E23E1" w:rsidRDefault="00997CDF">
            <w:pPr>
              <w:jc w:val="both"/>
              <w:rPr>
                <w:b/>
                <w:bCs/>
              </w:rPr>
            </w:pPr>
            <w:r w:rsidRPr="001E23E1">
              <w:rPr>
                <w:b/>
                <w:bCs/>
              </w:rPr>
              <w:t>7</w:t>
            </w:r>
            <w:r w:rsidR="00706912" w:rsidRPr="001E23E1">
              <w:rPr>
                <w:b/>
                <w:bCs/>
              </w:rPr>
              <w:t>. Kopā (3 + 6 )</w:t>
            </w:r>
          </w:p>
        </w:tc>
        <w:tc>
          <w:tcPr>
            <w:tcW w:w="1223" w:type="dxa"/>
            <w:tcBorders>
              <w:top w:val="nil"/>
              <w:left w:val="nil"/>
              <w:bottom w:val="single" w:sz="8" w:space="0" w:color="auto"/>
              <w:right w:val="single" w:sz="8" w:space="0" w:color="auto"/>
            </w:tcBorders>
            <w:shd w:val="clear" w:color="auto" w:fill="auto"/>
          </w:tcPr>
          <w:p w14:paraId="1115AB11" w14:textId="77777777" w:rsidR="00706912" w:rsidRPr="001E23E1" w:rsidRDefault="00E4312B" w:rsidP="00F07CAD">
            <w:pPr>
              <w:jc w:val="right"/>
              <w:rPr>
                <w:b/>
                <w:bCs/>
              </w:rPr>
            </w:pPr>
            <w:r w:rsidRPr="001E23E1">
              <w:rPr>
                <w:b/>
                <w:bCs/>
              </w:rPr>
              <w:t>90 040</w:t>
            </w:r>
          </w:p>
        </w:tc>
        <w:tc>
          <w:tcPr>
            <w:tcW w:w="1223" w:type="dxa"/>
            <w:tcBorders>
              <w:top w:val="nil"/>
              <w:left w:val="nil"/>
              <w:bottom w:val="single" w:sz="8" w:space="0" w:color="auto"/>
              <w:right w:val="single" w:sz="8" w:space="0" w:color="auto"/>
            </w:tcBorders>
            <w:shd w:val="clear" w:color="auto" w:fill="auto"/>
          </w:tcPr>
          <w:p w14:paraId="07505FB4" w14:textId="77777777" w:rsidR="00706912" w:rsidRPr="001E23E1" w:rsidRDefault="00706912" w:rsidP="00F07CAD">
            <w:pPr>
              <w:jc w:val="right"/>
              <w:rPr>
                <w:b/>
                <w:bCs/>
              </w:rPr>
            </w:pPr>
            <w:r w:rsidRPr="001E23E1">
              <w:rPr>
                <w:b/>
                <w:bCs/>
              </w:rPr>
              <w:t xml:space="preserve">66 </w:t>
            </w:r>
            <w:r w:rsidR="00E4312B" w:rsidRPr="001E23E1">
              <w:rPr>
                <w:b/>
                <w:bCs/>
              </w:rPr>
              <w:t>570</w:t>
            </w:r>
          </w:p>
        </w:tc>
        <w:tc>
          <w:tcPr>
            <w:tcW w:w="1223" w:type="dxa"/>
            <w:tcBorders>
              <w:top w:val="nil"/>
              <w:left w:val="nil"/>
              <w:bottom w:val="single" w:sz="8" w:space="0" w:color="auto"/>
              <w:right w:val="single" w:sz="8" w:space="0" w:color="auto"/>
            </w:tcBorders>
            <w:shd w:val="clear" w:color="auto" w:fill="auto"/>
          </w:tcPr>
          <w:p w14:paraId="31743C88" w14:textId="77777777" w:rsidR="00706912" w:rsidRPr="001E23E1" w:rsidRDefault="00706912" w:rsidP="00F07CAD">
            <w:pPr>
              <w:jc w:val="right"/>
              <w:rPr>
                <w:b/>
                <w:bCs/>
              </w:rPr>
            </w:pPr>
            <w:r w:rsidRPr="001E23E1">
              <w:rPr>
                <w:b/>
                <w:bCs/>
              </w:rPr>
              <w:t xml:space="preserve">49 </w:t>
            </w:r>
            <w:r w:rsidR="00E4312B" w:rsidRPr="001E23E1">
              <w:rPr>
                <w:b/>
                <w:bCs/>
              </w:rPr>
              <w:t>074</w:t>
            </w:r>
          </w:p>
        </w:tc>
      </w:tr>
    </w:tbl>
    <w:p w14:paraId="4A82EFB3" w14:textId="77777777" w:rsidR="00706912" w:rsidRPr="001E23E1" w:rsidRDefault="00706912" w:rsidP="008146B6">
      <w:pPr>
        <w:jc w:val="right"/>
        <w:rPr>
          <w:sz w:val="20"/>
          <w:szCs w:val="20"/>
        </w:rPr>
      </w:pPr>
    </w:p>
    <w:p w14:paraId="1C328D35" w14:textId="77777777" w:rsidR="008146B6" w:rsidRPr="001E23E1" w:rsidRDefault="008146B6" w:rsidP="008146B6">
      <w:pPr>
        <w:ind w:firstLine="720"/>
        <w:jc w:val="both"/>
        <w:rPr>
          <w:bCs/>
          <w:sz w:val="28"/>
          <w:szCs w:val="28"/>
        </w:rPr>
      </w:pPr>
      <w:r w:rsidRPr="001E23E1">
        <w:rPr>
          <w:sz w:val="28"/>
          <w:szCs w:val="28"/>
        </w:rPr>
        <w:t>1</w:t>
      </w:r>
      <w:r w:rsidR="00F56134" w:rsidRPr="001E23E1">
        <w:rPr>
          <w:sz w:val="28"/>
          <w:szCs w:val="28"/>
        </w:rPr>
        <w:t>7</w:t>
      </w:r>
      <w:r w:rsidRPr="001E23E1">
        <w:rPr>
          <w:sz w:val="28"/>
          <w:szCs w:val="28"/>
        </w:rPr>
        <w:t xml:space="preserve">.tabulā norādītie izdevumi maksātnespējas procesa izmaksām plānoti, pieņemot, ka tie varētu tikt paprasīti tikai </w:t>
      </w:r>
      <w:r w:rsidRPr="001E23E1">
        <w:rPr>
          <w:bCs/>
          <w:sz w:val="28"/>
          <w:szCs w:val="28"/>
        </w:rPr>
        <w:t xml:space="preserve">pie noteiktiem apstākļiem, piemēram, pie administratora maiņas vai, ja izdevumi ir segti, administrators saskaņā ar normatīvo regulējumu tos ir atmaksājis Maksātnespējas administrācijai un tagad prasa </w:t>
      </w:r>
      <w:r w:rsidR="004E3D4A">
        <w:rPr>
          <w:bCs/>
          <w:sz w:val="28"/>
          <w:szCs w:val="28"/>
        </w:rPr>
        <w:t>atkārtoti</w:t>
      </w:r>
      <w:r w:rsidRPr="001E23E1">
        <w:rPr>
          <w:bCs/>
          <w:sz w:val="28"/>
          <w:szCs w:val="28"/>
        </w:rPr>
        <w:t xml:space="preserve">. Savukārt administratora atlīdzība ieplānota maksimālajā apmērā </w:t>
      </w:r>
      <w:r w:rsidR="00B277EC" w:rsidRPr="001E23E1">
        <w:rPr>
          <w:bCs/>
          <w:sz w:val="28"/>
          <w:szCs w:val="28"/>
        </w:rPr>
        <w:t>73% no</w:t>
      </w:r>
      <w:r w:rsidRPr="001E23E1">
        <w:rPr>
          <w:bCs/>
          <w:sz w:val="28"/>
          <w:szCs w:val="28"/>
        </w:rPr>
        <w:t xml:space="preserve"> </w:t>
      </w:r>
      <w:r w:rsidR="00B277EC" w:rsidRPr="001E23E1">
        <w:rPr>
          <w:bCs/>
          <w:sz w:val="28"/>
          <w:szCs w:val="28"/>
        </w:rPr>
        <w:t>attiecīgajā gadā pabeigtajiem procesiem</w:t>
      </w:r>
      <w:r w:rsidRPr="001E23E1">
        <w:rPr>
          <w:bCs/>
          <w:sz w:val="28"/>
          <w:szCs w:val="28"/>
        </w:rPr>
        <w:t>.</w:t>
      </w:r>
    </w:p>
    <w:p w14:paraId="5A5FE24D" w14:textId="77777777" w:rsidR="00AA78B6" w:rsidRPr="001E23E1" w:rsidRDefault="00CD61FA" w:rsidP="00F57702">
      <w:pPr>
        <w:tabs>
          <w:tab w:val="left" w:pos="720"/>
        </w:tabs>
        <w:ind w:firstLine="720"/>
        <w:jc w:val="both"/>
        <w:rPr>
          <w:sz w:val="28"/>
          <w:szCs w:val="28"/>
        </w:rPr>
      </w:pPr>
      <w:r w:rsidRPr="001E23E1">
        <w:rPr>
          <w:sz w:val="28"/>
          <w:szCs w:val="28"/>
        </w:rPr>
        <w:t xml:space="preserve">Ieņēmumu daļā </w:t>
      </w:r>
      <w:r w:rsidR="005A0DDF" w:rsidRPr="001E23E1">
        <w:rPr>
          <w:sz w:val="28"/>
          <w:szCs w:val="28"/>
        </w:rPr>
        <w:t>šai apakšprogrammai ieņēmumus</w:t>
      </w:r>
      <w:r w:rsidRPr="001E23E1">
        <w:rPr>
          <w:sz w:val="28"/>
          <w:szCs w:val="28"/>
        </w:rPr>
        <w:t xml:space="preserve"> no </w:t>
      </w:r>
      <w:r w:rsidR="00926DD9" w:rsidRPr="001E23E1">
        <w:rPr>
          <w:sz w:val="28"/>
          <w:szCs w:val="28"/>
        </w:rPr>
        <w:t>URVN</w:t>
      </w:r>
      <w:r w:rsidRPr="001E23E1">
        <w:rPr>
          <w:sz w:val="28"/>
          <w:szCs w:val="28"/>
        </w:rPr>
        <w:t xml:space="preserve"> </w:t>
      </w:r>
      <w:r w:rsidR="005A0DDF" w:rsidRPr="001E23E1">
        <w:rPr>
          <w:sz w:val="28"/>
          <w:szCs w:val="28"/>
        </w:rPr>
        <w:t>nav nepieciešams ieplānot</w:t>
      </w:r>
      <w:r w:rsidR="008014D8" w:rsidRPr="001E23E1">
        <w:rPr>
          <w:sz w:val="28"/>
          <w:szCs w:val="28"/>
        </w:rPr>
        <w:t>. U</w:t>
      </w:r>
      <w:r w:rsidR="005A0DDF" w:rsidRPr="001E23E1">
        <w:rPr>
          <w:sz w:val="28"/>
          <w:szCs w:val="28"/>
        </w:rPr>
        <w:t>z 201</w:t>
      </w:r>
      <w:r w:rsidR="00F56134" w:rsidRPr="001E23E1">
        <w:rPr>
          <w:sz w:val="28"/>
          <w:szCs w:val="28"/>
        </w:rPr>
        <w:t>5</w:t>
      </w:r>
      <w:r w:rsidR="005A0DDF" w:rsidRPr="001E23E1">
        <w:rPr>
          <w:sz w:val="28"/>
          <w:szCs w:val="28"/>
        </w:rPr>
        <w:t xml:space="preserve">.gada 1.janvāri šīs apakšprogrammas atlikums ir </w:t>
      </w:r>
      <w:r w:rsidR="00F56134" w:rsidRPr="001E23E1">
        <w:rPr>
          <w:sz w:val="28"/>
          <w:szCs w:val="28"/>
        </w:rPr>
        <w:t>829 243</w:t>
      </w:r>
      <w:r w:rsidR="008014D8" w:rsidRPr="001E23E1">
        <w:rPr>
          <w:sz w:val="28"/>
          <w:szCs w:val="28"/>
        </w:rPr>
        <w:t xml:space="preserve"> </w:t>
      </w:r>
      <w:r w:rsidR="008014D8" w:rsidRPr="001E23E1">
        <w:rPr>
          <w:i/>
          <w:sz w:val="28"/>
          <w:szCs w:val="28"/>
        </w:rPr>
        <w:t>euro</w:t>
      </w:r>
      <w:r w:rsidR="008014D8" w:rsidRPr="001E23E1">
        <w:rPr>
          <w:sz w:val="28"/>
          <w:szCs w:val="28"/>
        </w:rPr>
        <w:t xml:space="preserve">, </w:t>
      </w:r>
      <w:r w:rsidR="00AA78B6" w:rsidRPr="001E23E1">
        <w:rPr>
          <w:sz w:val="28"/>
          <w:szCs w:val="28"/>
        </w:rPr>
        <w:t xml:space="preserve">savukārt </w:t>
      </w:r>
      <w:r w:rsidR="008014D8" w:rsidRPr="001E23E1">
        <w:rPr>
          <w:sz w:val="28"/>
          <w:szCs w:val="28"/>
        </w:rPr>
        <w:t xml:space="preserve">2015.gadā plānotie ieņēmumi būs pietiekami, lai segtu </w:t>
      </w:r>
      <w:r w:rsidR="00AA78B6" w:rsidRPr="001E23E1">
        <w:rPr>
          <w:sz w:val="28"/>
          <w:szCs w:val="28"/>
        </w:rPr>
        <w:t>plānotos izdevumus</w:t>
      </w:r>
      <w:r w:rsidR="008014D8" w:rsidRPr="001E23E1">
        <w:rPr>
          <w:sz w:val="28"/>
          <w:szCs w:val="28"/>
        </w:rPr>
        <w:t>, līdz ar to ar uzkrātajiem līdzekļiem būs pietiekami, lai 2016. – 2018.gadā segtu šīs apakšprogrammas</w:t>
      </w:r>
      <w:r w:rsidR="00F57702" w:rsidRPr="001E23E1">
        <w:rPr>
          <w:sz w:val="28"/>
          <w:szCs w:val="28"/>
        </w:rPr>
        <w:t xml:space="preserve"> plānotos izdevumus</w:t>
      </w:r>
      <w:r w:rsidR="008014D8" w:rsidRPr="001E23E1">
        <w:rPr>
          <w:sz w:val="28"/>
          <w:szCs w:val="28"/>
        </w:rPr>
        <w:t>. Ieņēmumu daļā plānoti</w:t>
      </w:r>
      <w:r w:rsidRPr="001E23E1">
        <w:rPr>
          <w:sz w:val="28"/>
          <w:szCs w:val="28"/>
        </w:rPr>
        <w:t xml:space="preserve"> atgūtie līdzekļi, ko maksāt</w:t>
      </w:r>
      <w:r w:rsidR="007F0F73" w:rsidRPr="001E23E1">
        <w:rPr>
          <w:sz w:val="28"/>
          <w:szCs w:val="28"/>
        </w:rPr>
        <w:t xml:space="preserve">nespējas procesa administratoriem </w:t>
      </w:r>
      <w:r w:rsidRPr="001E23E1">
        <w:rPr>
          <w:sz w:val="28"/>
          <w:szCs w:val="28"/>
        </w:rPr>
        <w:t xml:space="preserve">saskaņā ar normatīvo regulējumu </w:t>
      </w:r>
      <w:r w:rsidR="007F0F73" w:rsidRPr="001E23E1">
        <w:rPr>
          <w:sz w:val="28"/>
          <w:szCs w:val="28"/>
        </w:rPr>
        <w:t>ir pienākums atmaksāt</w:t>
      </w:r>
      <w:r w:rsidRPr="001E23E1">
        <w:rPr>
          <w:sz w:val="28"/>
          <w:szCs w:val="28"/>
        </w:rPr>
        <w:t xml:space="preserve"> Maksātnespējas administrācijai.</w:t>
      </w:r>
      <w:r w:rsidR="00AA78B6" w:rsidRPr="001E23E1">
        <w:rPr>
          <w:sz w:val="28"/>
          <w:szCs w:val="28"/>
        </w:rPr>
        <w:t xml:space="preserve"> Sakarā ar to, ka šai apakšprogrammai piesaistīto maksātnespējīgo uzņēmumu, kuriem segti maksātnespējas procesa izdevumi, skaits tikai samazināsies, atgūtie līdzekļi prognozēti ar lejupejošu tendenci:</w:t>
      </w:r>
      <w:r w:rsidR="00F57702" w:rsidRPr="001E23E1">
        <w:rPr>
          <w:sz w:val="28"/>
          <w:szCs w:val="28"/>
        </w:rPr>
        <w:t xml:space="preserve"> </w:t>
      </w:r>
      <w:r w:rsidR="00AA78B6" w:rsidRPr="001E23E1">
        <w:rPr>
          <w:sz w:val="28"/>
          <w:szCs w:val="28"/>
        </w:rPr>
        <w:t xml:space="preserve">2016.gadā </w:t>
      </w:r>
      <w:r w:rsidR="00F57702" w:rsidRPr="001E23E1">
        <w:rPr>
          <w:sz w:val="28"/>
          <w:szCs w:val="28"/>
        </w:rPr>
        <w:t>–</w:t>
      </w:r>
      <w:r w:rsidR="00AA78B6" w:rsidRPr="001E23E1">
        <w:rPr>
          <w:sz w:val="28"/>
          <w:szCs w:val="28"/>
        </w:rPr>
        <w:t xml:space="preserve"> </w:t>
      </w:r>
      <w:r w:rsidR="00F57702" w:rsidRPr="001E23E1">
        <w:rPr>
          <w:sz w:val="28"/>
          <w:szCs w:val="28"/>
        </w:rPr>
        <w:t xml:space="preserve">4000 </w:t>
      </w:r>
      <w:r w:rsidR="00F57702" w:rsidRPr="001E23E1">
        <w:rPr>
          <w:i/>
          <w:sz w:val="28"/>
          <w:szCs w:val="28"/>
        </w:rPr>
        <w:t>euro</w:t>
      </w:r>
      <w:r w:rsidR="00F57702" w:rsidRPr="001E23E1">
        <w:rPr>
          <w:sz w:val="28"/>
          <w:szCs w:val="28"/>
        </w:rPr>
        <w:t xml:space="preserve">; 2017.gadā – 3000 </w:t>
      </w:r>
      <w:r w:rsidR="00F57702" w:rsidRPr="001E23E1">
        <w:rPr>
          <w:i/>
          <w:sz w:val="28"/>
          <w:szCs w:val="28"/>
        </w:rPr>
        <w:t>euro</w:t>
      </w:r>
      <w:r w:rsidR="00F57702" w:rsidRPr="001E23E1">
        <w:rPr>
          <w:sz w:val="28"/>
          <w:szCs w:val="28"/>
        </w:rPr>
        <w:t xml:space="preserve">; 2018.gadā – 2000 </w:t>
      </w:r>
      <w:r w:rsidR="00F57702" w:rsidRPr="001E23E1">
        <w:rPr>
          <w:i/>
          <w:sz w:val="28"/>
          <w:szCs w:val="28"/>
        </w:rPr>
        <w:t>euro</w:t>
      </w:r>
      <w:r w:rsidR="00F57702" w:rsidRPr="001E23E1">
        <w:rPr>
          <w:sz w:val="28"/>
          <w:szCs w:val="28"/>
        </w:rPr>
        <w:t>.</w:t>
      </w:r>
    </w:p>
    <w:p w14:paraId="2B7978B8" w14:textId="77777777" w:rsidR="00C409B8" w:rsidRPr="001E23E1" w:rsidRDefault="00F57702" w:rsidP="00F57702">
      <w:pPr>
        <w:ind w:firstLine="720"/>
        <w:jc w:val="both"/>
        <w:rPr>
          <w:sz w:val="28"/>
          <w:szCs w:val="28"/>
        </w:rPr>
      </w:pPr>
      <w:r w:rsidRPr="001E23E1">
        <w:rPr>
          <w:sz w:val="28"/>
          <w:szCs w:val="28"/>
        </w:rPr>
        <w:t xml:space="preserve">Juridiskās personas maksātnespējas procesa depozīta izmaksai, ja darbinieks atbrīvots no depozīta iemaksas, summa plānota, balstoties uz </w:t>
      </w:r>
      <w:r w:rsidRPr="001E23E1">
        <w:rPr>
          <w:sz w:val="28"/>
          <w:szCs w:val="28"/>
        </w:rPr>
        <w:lastRenderedPageBreak/>
        <w:t>līdzšinējo statistiku</w:t>
      </w:r>
      <w:r w:rsidR="00B5444D" w:rsidRPr="001E23E1">
        <w:rPr>
          <w:sz w:val="28"/>
          <w:szCs w:val="28"/>
        </w:rPr>
        <w:t xml:space="preserve"> un</w:t>
      </w:r>
      <w:r w:rsidR="00C409B8" w:rsidRPr="001E23E1">
        <w:rPr>
          <w:sz w:val="28"/>
          <w:szCs w:val="28"/>
        </w:rPr>
        <w:t xml:space="preserve"> </w:t>
      </w:r>
      <w:r w:rsidR="00B5444D" w:rsidRPr="001E23E1">
        <w:rPr>
          <w:sz w:val="28"/>
          <w:szCs w:val="28"/>
        </w:rPr>
        <w:t xml:space="preserve">arī </w:t>
      </w:r>
      <w:r w:rsidR="00FB7909" w:rsidRPr="001E23E1">
        <w:rPr>
          <w:sz w:val="28"/>
          <w:szCs w:val="28"/>
        </w:rPr>
        <w:t xml:space="preserve">administratora atlīdzībai par darbinieku prasījumu iesniegšanu par maksātnespējas procesiem, kuri </w:t>
      </w:r>
      <w:r w:rsidR="00B5444D" w:rsidRPr="001E23E1">
        <w:rPr>
          <w:sz w:val="28"/>
          <w:szCs w:val="28"/>
        </w:rPr>
        <w:t>pasludināti</w:t>
      </w:r>
      <w:r w:rsidR="00FB7909" w:rsidRPr="001E23E1">
        <w:rPr>
          <w:sz w:val="28"/>
          <w:szCs w:val="28"/>
        </w:rPr>
        <w:t xml:space="preserve"> līdz </w:t>
      </w:r>
      <w:r w:rsidR="00B5444D" w:rsidRPr="001E23E1">
        <w:rPr>
          <w:sz w:val="28"/>
          <w:szCs w:val="28"/>
        </w:rPr>
        <w:t>2011.gada 31.decembrim, summa plānota pēc līdzšinējās statistikas.</w:t>
      </w:r>
    </w:p>
    <w:p w14:paraId="6E18EF07" w14:textId="2E4FEBA6" w:rsidR="00F57702" w:rsidRPr="001E23E1" w:rsidRDefault="00F57702" w:rsidP="00F57702">
      <w:pPr>
        <w:ind w:firstLine="720"/>
        <w:jc w:val="both"/>
        <w:rPr>
          <w:sz w:val="28"/>
          <w:szCs w:val="28"/>
        </w:rPr>
      </w:pPr>
      <w:r w:rsidRPr="001E23E1">
        <w:rPr>
          <w:sz w:val="28"/>
          <w:szCs w:val="28"/>
        </w:rPr>
        <w:t>Apkopojot šajā nodaļā sniegto informāciju, plānotais ieņēmumu un izdevumu apmērs apakšprogrammai „Maksātnespējas procesa izmaksas” 2016.-2018.gadā ir šāds (skatīt 1</w:t>
      </w:r>
      <w:r w:rsidR="00CE6932" w:rsidRPr="001E23E1">
        <w:rPr>
          <w:sz w:val="28"/>
          <w:szCs w:val="28"/>
        </w:rPr>
        <w:t>8</w:t>
      </w:r>
      <w:r w:rsidRPr="001E23E1">
        <w:rPr>
          <w:sz w:val="28"/>
          <w:szCs w:val="28"/>
        </w:rPr>
        <w:t>.tabulu)</w:t>
      </w:r>
      <w:r w:rsidR="00F809CD">
        <w:rPr>
          <w:sz w:val="28"/>
          <w:szCs w:val="28"/>
        </w:rPr>
        <w:t>:</w:t>
      </w:r>
      <w:r w:rsidRPr="001E23E1">
        <w:rPr>
          <w:sz w:val="28"/>
          <w:szCs w:val="28"/>
        </w:rPr>
        <w:t xml:space="preserve"> </w:t>
      </w:r>
    </w:p>
    <w:p w14:paraId="4D96C49F" w14:textId="77777777" w:rsidR="009A0FFA" w:rsidRPr="001E23E1" w:rsidRDefault="009A0FFA" w:rsidP="00F57702">
      <w:pPr>
        <w:ind w:firstLine="720"/>
        <w:jc w:val="both"/>
        <w:rPr>
          <w:sz w:val="28"/>
          <w:szCs w:val="28"/>
        </w:rPr>
      </w:pPr>
    </w:p>
    <w:p w14:paraId="2C01E2F3" w14:textId="77777777" w:rsidR="00B71330" w:rsidRPr="003B2D11" w:rsidRDefault="00B71330" w:rsidP="00F57702">
      <w:pPr>
        <w:tabs>
          <w:tab w:val="left" w:pos="720"/>
        </w:tabs>
        <w:jc w:val="right"/>
        <w:rPr>
          <w:sz w:val="28"/>
          <w:szCs w:val="28"/>
        </w:rPr>
      </w:pPr>
      <w:r w:rsidRPr="003B2D11">
        <w:rPr>
          <w:sz w:val="28"/>
          <w:szCs w:val="28"/>
        </w:rPr>
        <w:t>1</w:t>
      </w:r>
      <w:r w:rsidR="00CE6932" w:rsidRPr="003B2D11">
        <w:rPr>
          <w:sz w:val="28"/>
          <w:szCs w:val="28"/>
        </w:rPr>
        <w:t>8</w:t>
      </w:r>
      <w:r w:rsidRPr="003B2D11">
        <w:rPr>
          <w:sz w:val="28"/>
          <w:szCs w:val="28"/>
        </w:rPr>
        <w:t>.tabula</w:t>
      </w:r>
    </w:p>
    <w:p w14:paraId="2BB7BF2A" w14:textId="77777777" w:rsidR="003B2D11" w:rsidRPr="001E23E1" w:rsidRDefault="003B2D11" w:rsidP="00F57702">
      <w:pPr>
        <w:tabs>
          <w:tab w:val="left" w:pos="720"/>
        </w:tabs>
        <w:jc w:val="right"/>
        <w:rPr>
          <w:b/>
          <w:sz w:val="28"/>
          <w:szCs w:val="28"/>
        </w:rPr>
      </w:pPr>
    </w:p>
    <w:p w14:paraId="5F6C604A" w14:textId="77777777" w:rsidR="00F57702" w:rsidRPr="001E23E1" w:rsidRDefault="00F57702" w:rsidP="00F57702">
      <w:pPr>
        <w:ind w:firstLine="720"/>
        <w:jc w:val="center"/>
        <w:rPr>
          <w:b/>
          <w:sz w:val="28"/>
          <w:szCs w:val="28"/>
        </w:rPr>
      </w:pPr>
      <w:r w:rsidRPr="001E23E1">
        <w:rPr>
          <w:b/>
          <w:sz w:val="28"/>
          <w:szCs w:val="28"/>
        </w:rPr>
        <w:t xml:space="preserve">Plānotie </w:t>
      </w:r>
      <w:r w:rsidR="00F64B05" w:rsidRPr="001E23E1">
        <w:rPr>
          <w:b/>
          <w:sz w:val="28"/>
          <w:szCs w:val="28"/>
        </w:rPr>
        <w:t>ieņēmumi (</w:t>
      </w:r>
      <w:r w:rsidRPr="001E23E1">
        <w:rPr>
          <w:b/>
          <w:sz w:val="28"/>
          <w:szCs w:val="28"/>
        </w:rPr>
        <w:t xml:space="preserve">atgūtie līdzekļi), izdevumi un </w:t>
      </w:r>
      <w:r w:rsidR="00F64B05" w:rsidRPr="001E23E1">
        <w:rPr>
          <w:b/>
          <w:sz w:val="28"/>
          <w:szCs w:val="28"/>
        </w:rPr>
        <w:t xml:space="preserve">nepieciešamais </w:t>
      </w:r>
      <w:r w:rsidR="00D056AF" w:rsidRPr="001E23E1">
        <w:rPr>
          <w:b/>
          <w:sz w:val="28"/>
          <w:szCs w:val="28"/>
        </w:rPr>
        <w:t xml:space="preserve">finansējums no uzkrātā </w:t>
      </w:r>
      <w:r w:rsidRPr="001E23E1">
        <w:rPr>
          <w:b/>
          <w:sz w:val="28"/>
          <w:szCs w:val="28"/>
        </w:rPr>
        <w:t>atlikum</w:t>
      </w:r>
      <w:r w:rsidR="00D056AF" w:rsidRPr="001E23E1">
        <w:rPr>
          <w:b/>
          <w:sz w:val="28"/>
          <w:szCs w:val="28"/>
        </w:rPr>
        <w:t>a</w:t>
      </w:r>
      <w:r w:rsidRPr="001E23E1">
        <w:rPr>
          <w:b/>
          <w:sz w:val="28"/>
          <w:szCs w:val="28"/>
        </w:rPr>
        <w:t xml:space="preserve"> 2016.-</w:t>
      </w:r>
      <w:proofErr w:type="gramStart"/>
      <w:r w:rsidRPr="001E23E1">
        <w:rPr>
          <w:b/>
          <w:sz w:val="28"/>
          <w:szCs w:val="28"/>
        </w:rPr>
        <w:t>2018.gadā</w:t>
      </w:r>
      <w:proofErr w:type="gramEnd"/>
      <w:r w:rsidRPr="001E23E1">
        <w:rPr>
          <w:b/>
          <w:sz w:val="28"/>
          <w:szCs w:val="28"/>
        </w:rPr>
        <w:t xml:space="preserve"> apakšprogrammai „Maksātnespējas procesa izmaksas”</w:t>
      </w:r>
    </w:p>
    <w:p w14:paraId="5BB6D2D2" w14:textId="77777777" w:rsidR="00F64B05" w:rsidRPr="001E23E1" w:rsidRDefault="00F64B05" w:rsidP="00F57702">
      <w:pPr>
        <w:ind w:firstLine="720"/>
        <w:jc w:val="center"/>
        <w:rPr>
          <w:b/>
          <w:sz w:val="28"/>
          <w:szCs w:val="28"/>
        </w:rPr>
      </w:pPr>
    </w:p>
    <w:tbl>
      <w:tblPr>
        <w:tblW w:w="8380" w:type="dxa"/>
        <w:jc w:val="center"/>
        <w:tblInd w:w="98" w:type="dxa"/>
        <w:tblLook w:val="0000" w:firstRow="0" w:lastRow="0" w:firstColumn="0" w:lastColumn="0" w:noHBand="0" w:noVBand="0"/>
      </w:tblPr>
      <w:tblGrid>
        <w:gridCol w:w="4780"/>
        <w:gridCol w:w="1223"/>
        <w:gridCol w:w="1223"/>
        <w:gridCol w:w="1223"/>
      </w:tblGrid>
      <w:tr w:rsidR="00461406" w:rsidRPr="001E23E1" w14:paraId="48D05DA7" w14:textId="77777777" w:rsidTr="003B2D11">
        <w:trPr>
          <w:trHeight w:val="645"/>
          <w:jc w:val="center"/>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C29743" w14:textId="77777777" w:rsidR="00461406" w:rsidRPr="001E23E1" w:rsidRDefault="00461406">
            <w:pPr>
              <w:rPr>
                <w:rFonts w:ascii="Arial" w:hAnsi="Arial" w:cs="Arial"/>
                <w:sz w:val="20"/>
                <w:szCs w:val="20"/>
              </w:rPr>
            </w:pPr>
            <w:r w:rsidRPr="001E23E1">
              <w:rPr>
                <w:rFonts w:ascii="Arial" w:hAnsi="Arial" w:cs="Arial"/>
                <w:sz w:val="20"/>
                <w:szCs w:val="20"/>
              </w:rPr>
              <w:t> </w:t>
            </w:r>
          </w:p>
        </w:tc>
        <w:tc>
          <w:tcPr>
            <w:tcW w:w="1180" w:type="dxa"/>
            <w:tcBorders>
              <w:top w:val="single" w:sz="8" w:space="0" w:color="auto"/>
              <w:left w:val="nil"/>
              <w:bottom w:val="single" w:sz="8" w:space="0" w:color="auto"/>
              <w:right w:val="single" w:sz="8" w:space="0" w:color="auto"/>
            </w:tcBorders>
            <w:shd w:val="clear" w:color="auto" w:fill="auto"/>
          </w:tcPr>
          <w:p w14:paraId="37319811" w14:textId="77777777" w:rsidR="00461406" w:rsidRPr="001E23E1" w:rsidRDefault="00461406">
            <w:pPr>
              <w:jc w:val="both"/>
              <w:rPr>
                <w:b/>
                <w:bCs/>
              </w:rPr>
            </w:pPr>
            <w:r w:rsidRPr="001E23E1">
              <w:rPr>
                <w:b/>
                <w:bCs/>
              </w:rPr>
              <w:t>2016.gads</w:t>
            </w:r>
          </w:p>
        </w:tc>
        <w:tc>
          <w:tcPr>
            <w:tcW w:w="1200" w:type="dxa"/>
            <w:tcBorders>
              <w:top w:val="single" w:sz="8" w:space="0" w:color="auto"/>
              <w:left w:val="nil"/>
              <w:bottom w:val="single" w:sz="8" w:space="0" w:color="auto"/>
              <w:right w:val="single" w:sz="8" w:space="0" w:color="auto"/>
            </w:tcBorders>
            <w:shd w:val="clear" w:color="auto" w:fill="auto"/>
          </w:tcPr>
          <w:p w14:paraId="04A39CE5" w14:textId="77777777" w:rsidR="00461406" w:rsidRPr="001E23E1" w:rsidRDefault="00461406">
            <w:pPr>
              <w:jc w:val="both"/>
              <w:rPr>
                <w:b/>
                <w:bCs/>
              </w:rPr>
            </w:pPr>
            <w:r w:rsidRPr="001E23E1">
              <w:rPr>
                <w:b/>
                <w:bCs/>
              </w:rPr>
              <w:t>2017.gads</w:t>
            </w:r>
          </w:p>
        </w:tc>
        <w:tc>
          <w:tcPr>
            <w:tcW w:w="1220" w:type="dxa"/>
            <w:tcBorders>
              <w:top w:val="single" w:sz="8" w:space="0" w:color="auto"/>
              <w:left w:val="nil"/>
              <w:bottom w:val="single" w:sz="8" w:space="0" w:color="auto"/>
              <w:right w:val="single" w:sz="8" w:space="0" w:color="auto"/>
            </w:tcBorders>
            <w:shd w:val="clear" w:color="auto" w:fill="auto"/>
          </w:tcPr>
          <w:p w14:paraId="13C6B311" w14:textId="77777777" w:rsidR="00461406" w:rsidRPr="001E23E1" w:rsidRDefault="00461406">
            <w:pPr>
              <w:jc w:val="both"/>
              <w:rPr>
                <w:b/>
                <w:bCs/>
              </w:rPr>
            </w:pPr>
            <w:r w:rsidRPr="001E23E1">
              <w:rPr>
                <w:b/>
                <w:bCs/>
              </w:rPr>
              <w:t>2018.gads</w:t>
            </w:r>
          </w:p>
        </w:tc>
      </w:tr>
      <w:tr w:rsidR="00461406" w:rsidRPr="001E23E1" w14:paraId="79371DD4" w14:textId="77777777" w:rsidTr="00F07CAD">
        <w:trPr>
          <w:trHeight w:val="330"/>
          <w:jc w:val="center"/>
        </w:trPr>
        <w:tc>
          <w:tcPr>
            <w:tcW w:w="4780" w:type="dxa"/>
            <w:tcBorders>
              <w:top w:val="nil"/>
              <w:left w:val="single" w:sz="8" w:space="0" w:color="auto"/>
              <w:bottom w:val="single" w:sz="8" w:space="0" w:color="auto"/>
              <w:right w:val="single" w:sz="8" w:space="0" w:color="auto"/>
            </w:tcBorders>
            <w:shd w:val="clear" w:color="auto" w:fill="auto"/>
          </w:tcPr>
          <w:p w14:paraId="7CA5BEA2" w14:textId="77777777" w:rsidR="00461406" w:rsidRPr="001E23E1" w:rsidRDefault="00461406" w:rsidP="004E3D4A">
            <w:pPr>
              <w:jc w:val="both"/>
            </w:pPr>
            <w:r w:rsidRPr="001E23E1">
              <w:t xml:space="preserve">1.Ieņēmumi no atgūtajiem līdzekļiem, </w:t>
            </w:r>
            <w:r w:rsidR="004E3D4A" w:rsidRPr="004E3D4A">
              <w:rPr>
                <w:i/>
              </w:rPr>
              <w:t>euro</w:t>
            </w:r>
          </w:p>
        </w:tc>
        <w:tc>
          <w:tcPr>
            <w:tcW w:w="1180" w:type="dxa"/>
            <w:tcBorders>
              <w:top w:val="nil"/>
              <w:left w:val="nil"/>
              <w:bottom w:val="single" w:sz="8" w:space="0" w:color="auto"/>
              <w:right w:val="single" w:sz="8" w:space="0" w:color="auto"/>
            </w:tcBorders>
            <w:shd w:val="clear" w:color="auto" w:fill="auto"/>
          </w:tcPr>
          <w:p w14:paraId="7D8F4D6D" w14:textId="77777777" w:rsidR="00461406" w:rsidRPr="001E23E1" w:rsidRDefault="00461406" w:rsidP="00F07CAD">
            <w:pPr>
              <w:jc w:val="right"/>
              <w:rPr>
                <w:b/>
                <w:bCs/>
              </w:rPr>
            </w:pPr>
            <w:r w:rsidRPr="001E23E1">
              <w:rPr>
                <w:b/>
                <w:bCs/>
              </w:rPr>
              <w:t>4 000</w:t>
            </w:r>
          </w:p>
        </w:tc>
        <w:tc>
          <w:tcPr>
            <w:tcW w:w="1200" w:type="dxa"/>
            <w:tcBorders>
              <w:top w:val="nil"/>
              <w:left w:val="nil"/>
              <w:bottom w:val="single" w:sz="8" w:space="0" w:color="auto"/>
              <w:right w:val="single" w:sz="8" w:space="0" w:color="auto"/>
            </w:tcBorders>
            <w:shd w:val="clear" w:color="auto" w:fill="auto"/>
          </w:tcPr>
          <w:p w14:paraId="7D9A431C" w14:textId="77777777" w:rsidR="00461406" w:rsidRPr="001E23E1" w:rsidRDefault="00461406" w:rsidP="00F07CAD">
            <w:pPr>
              <w:jc w:val="right"/>
              <w:rPr>
                <w:b/>
                <w:bCs/>
              </w:rPr>
            </w:pPr>
            <w:r w:rsidRPr="001E23E1">
              <w:rPr>
                <w:b/>
                <w:bCs/>
              </w:rPr>
              <w:t>3 000</w:t>
            </w:r>
          </w:p>
        </w:tc>
        <w:tc>
          <w:tcPr>
            <w:tcW w:w="1220" w:type="dxa"/>
            <w:tcBorders>
              <w:top w:val="nil"/>
              <w:left w:val="nil"/>
              <w:bottom w:val="single" w:sz="8" w:space="0" w:color="auto"/>
              <w:right w:val="single" w:sz="8" w:space="0" w:color="auto"/>
            </w:tcBorders>
            <w:shd w:val="clear" w:color="auto" w:fill="auto"/>
          </w:tcPr>
          <w:p w14:paraId="220D7465" w14:textId="77777777" w:rsidR="00461406" w:rsidRPr="001E23E1" w:rsidRDefault="00461406" w:rsidP="00F07CAD">
            <w:pPr>
              <w:jc w:val="right"/>
              <w:rPr>
                <w:b/>
                <w:bCs/>
              </w:rPr>
            </w:pPr>
            <w:r w:rsidRPr="001E23E1">
              <w:rPr>
                <w:b/>
                <w:bCs/>
              </w:rPr>
              <w:t>2 000</w:t>
            </w:r>
          </w:p>
        </w:tc>
      </w:tr>
      <w:tr w:rsidR="00461406" w:rsidRPr="001E23E1" w14:paraId="0DF02AC3" w14:textId="77777777" w:rsidTr="00F07CAD">
        <w:trPr>
          <w:trHeight w:val="645"/>
          <w:jc w:val="center"/>
        </w:trPr>
        <w:tc>
          <w:tcPr>
            <w:tcW w:w="4780" w:type="dxa"/>
            <w:tcBorders>
              <w:top w:val="nil"/>
              <w:left w:val="single" w:sz="8" w:space="0" w:color="auto"/>
              <w:bottom w:val="single" w:sz="8" w:space="0" w:color="auto"/>
              <w:right w:val="single" w:sz="8" w:space="0" w:color="auto"/>
            </w:tcBorders>
            <w:shd w:val="clear" w:color="auto" w:fill="auto"/>
          </w:tcPr>
          <w:p w14:paraId="528057BC" w14:textId="77777777" w:rsidR="00461406" w:rsidRPr="001E23E1" w:rsidRDefault="00461406">
            <w:r w:rsidRPr="001E23E1">
              <w:t xml:space="preserve">2.Maksātnespējas procesa izmaksas, </w:t>
            </w:r>
            <w:r w:rsidR="004E3D4A" w:rsidRPr="004E3D4A">
              <w:rPr>
                <w:i/>
              </w:rPr>
              <w:t>euro</w:t>
            </w:r>
            <w:r w:rsidR="004E3D4A" w:rsidRPr="001E23E1">
              <w:t xml:space="preserve"> </w:t>
            </w:r>
            <w:r w:rsidRPr="001E23E1">
              <w:t>(izdevumi)</w:t>
            </w:r>
          </w:p>
        </w:tc>
        <w:tc>
          <w:tcPr>
            <w:tcW w:w="1180" w:type="dxa"/>
            <w:tcBorders>
              <w:top w:val="nil"/>
              <w:left w:val="nil"/>
              <w:bottom w:val="single" w:sz="8" w:space="0" w:color="auto"/>
              <w:right w:val="single" w:sz="8" w:space="0" w:color="auto"/>
            </w:tcBorders>
            <w:shd w:val="clear" w:color="auto" w:fill="auto"/>
          </w:tcPr>
          <w:p w14:paraId="20B29BBE" w14:textId="77777777" w:rsidR="00461406" w:rsidRPr="001E23E1" w:rsidRDefault="00D31346" w:rsidP="00F07CAD">
            <w:pPr>
              <w:jc w:val="right"/>
            </w:pPr>
            <w:r w:rsidRPr="001E23E1">
              <w:t>90 040</w:t>
            </w:r>
          </w:p>
        </w:tc>
        <w:tc>
          <w:tcPr>
            <w:tcW w:w="1200" w:type="dxa"/>
            <w:tcBorders>
              <w:top w:val="nil"/>
              <w:left w:val="nil"/>
              <w:bottom w:val="single" w:sz="8" w:space="0" w:color="auto"/>
              <w:right w:val="single" w:sz="8" w:space="0" w:color="auto"/>
            </w:tcBorders>
            <w:shd w:val="clear" w:color="auto" w:fill="auto"/>
          </w:tcPr>
          <w:p w14:paraId="7F0D96B2" w14:textId="77777777" w:rsidR="00461406" w:rsidRPr="001E23E1" w:rsidRDefault="00461406" w:rsidP="00F07CAD">
            <w:pPr>
              <w:jc w:val="right"/>
            </w:pPr>
            <w:r w:rsidRPr="001E23E1">
              <w:t xml:space="preserve">66 </w:t>
            </w:r>
            <w:r w:rsidR="00D31346" w:rsidRPr="001E23E1">
              <w:t>570</w:t>
            </w:r>
          </w:p>
        </w:tc>
        <w:tc>
          <w:tcPr>
            <w:tcW w:w="1220" w:type="dxa"/>
            <w:tcBorders>
              <w:top w:val="nil"/>
              <w:left w:val="nil"/>
              <w:bottom w:val="single" w:sz="8" w:space="0" w:color="auto"/>
              <w:right w:val="single" w:sz="8" w:space="0" w:color="auto"/>
            </w:tcBorders>
            <w:shd w:val="clear" w:color="auto" w:fill="auto"/>
          </w:tcPr>
          <w:p w14:paraId="475B203A" w14:textId="77777777" w:rsidR="00461406" w:rsidRPr="001E23E1" w:rsidRDefault="00461406" w:rsidP="00F07CAD">
            <w:pPr>
              <w:jc w:val="right"/>
            </w:pPr>
            <w:r w:rsidRPr="001E23E1">
              <w:t xml:space="preserve">49 </w:t>
            </w:r>
            <w:r w:rsidR="00D31346" w:rsidRPr="001E23E1">
              <w:t>074</w:t>
            </w:r>
          </w:p>
        </w:tc>
      </w:tr>
      <w:tr w:rsidR="00461406" w:rsidRPr="001E23E1" w14:paraId="66C844E6" w14:textId="77777777" w:rsidTr="00F07CAD">
        <w:trPr>
          <w:trHeight w:val="330"/>
          <w:jc w:val="center"/>
        </w:trPr>
        <w:tc>
          <w:tcPr>
            <w:tcW w:w="4780" w:type="dxa"/>
            <w:tcBorders>
              <w:top w:val="nil"/>
              <w:left w:val="single" w:sz="8" w:space="0" w:color="auto"/>
              <w:bottom w:val="single" w:sz="8" w:space="0" w:color="auto"/>
              <w:right w:val="single" w:sz="8" w:space="0" w:color="auto"/>
            </w:tcBorders>
            <w:shd w:val="clear" w:color="auto" w:fill="auto"/>
          </w:tcPr>
          <w:p w14:paraId="51A53E93" w14:textId="77777777" w:rsidR="00461406" w:rsidRPr="001E23E1" w:rsidRDefault="00461406">
            <w:r w:rsidRPr="001E23E1">
              <w:t xml:space="preserve">3.Depozīts (6 gadījumi gadā x 720 </w:t>
            </w:r>
            <w:r w:rsidRPr="001E23E1">
              <w:rPr>
                <w:i/>
                <w:iCs/>
              </w:rPr>
              <w:t>euro)</w:t>
            </w:r>
          </w:p>
        </w:tc>
        <w:tc>
          <w:tcPr>
            <w:tcW w:w="1180" w:type="dxa"/>
            <w:tcBorders>
              <w:top w:val="nil"/>
              <w:left w:val="nil"/>
              <w:bottom w:val="single" w:sz="8" w:space="0" w:color="auto"/>
              <w:right w:val="single" w:sz="8" w:space="0" w:color="auto"/>
            </w:tcBorders>
            <w:shd w:val="clear" w:color="auto" w:fill="auto"/>
          </w:tcPr>
          <w:p w14:paraId="4B5E6F09" w14:textId="77777777" w:rsidR="00461406" w:rsidRPr="001E23E1" w:rsidRDefault="00461406" w:rsidP="00F07CAD">
            <w:pPr>
              <w:jc w:val="right"/>
            </w:pPr>
            <w:r w:rsidRPr="001E23E1">
              <w:t>4 320</w:t>
            </w:r>
          </w:p>
        </w:tc>
        <w:tc>
          <w:tcPr>
            <w:tcW w:w="1200" w:type="dxa"/>
            <w:tcBorders>
              <w:top w:val="nil"/>
              <w:left w:val="nil"/>
              <w:bottom w:val="single" w:sz="8" w:space="0" w:color="auto"/>
              <w:right w:val="single" w:sz="8" w:space="0" w:color="auto"/>
            </w:tcBorders>
            <w:shd w:val="clear" w:color="auto" w:fill="auto"/>
          </w:tcPr>
          <w:p w14:paraId="00D679C0" w14:textId="77777777" w:rsidR="00461406" w:rsidRPr="001E23E1" w:rsidRDefault="00461406" w:rsidP="00F07CAD">
            <w:pPr>
              <w:jc w:val="right"/>
            </w:pPr>
            <w:r w:rsidRPr="001E23E1">
              <w:t>4 320</w:t>
            </w:r>
          </w:p>
        </w:tc>
        <w:tc>
          <w:tcPr>
            <w:tcW w:w="1220" w:type="dxa"/>
            <w:tcBorders>
              <w:top w:val="nil"/>
              <w:left w:val="nil"/>
              <w:bottom w:val="single" w:sz="8" w:space="0" w:color="auto"/>
              <w:right w:val="single" w:sz="8" w:space="0" w:color="auto"/>
            </w:tcBorders>
            <w:shd w:val="clear" w:color="auto" w:fill="auto"/>
          </w:tcPr>
          <w:p w14:paraId="3F09672F" w14:textId="77777777" w:rsidR="00461406" w:rsidRPr="001E23E1" w:rsidRDefault="00461406" w:rsidP="00F07CAD">
            <w:pPr>
              <w:jc w:val="right"/>
            </w:pPr>
            <w:r w:rsidRPr="001E23E1">
              <w:t>4 320</w:t>
            </w:r>
          </w:p>
        </w:tc>
      </w:tr>
      <w:tr w:rsidR="00461406" w:rsidRPr="001E23E1" w14:paraId="3DF214D9" w14:textId="77777777" w:rsidTr="00F07CAD">
        <w:trPr>
          <w:trHeight w:val="1275"/>
          <w:jc w:val="center"/>
        </w:trPr>
        <w:tc>
          <w:tcPr>
            <w:tcW w:w="4780" w:type="dxa"/>
            <w:tcBorders>
              <w:top w:val="nil"/>
              <w:left w:val="single" w:sz="8" w:space="0" w:color="auto"/>
              <w:bottom w:val="single" w:sz="8" w:space="0" w:color="auto"/>
              <w:right w:val="single" w:sz="8" w:space="0" w:color="auto"/>
            </w:tcBorders>
            <w:shd w:val="clear" w:color="auto" w:fill="auto"/>
          </w:tcPr>
          <w:p w14:paraId="2C081428" w14:textId="77777777" w:rsidR="00461406" w:rsidRPr="001E23E1" w:rsidRDefault="00461406">
            <w:r w:rsidRPr="001E23E1">
              <w:t>4. Administratora atlīdzība par kopējo darbinieku sk</w:t>
            </w:r>
            <w:r w:rsidR="004E3D4A">
              <w:t>aitu (par vienu nodarbināto – 6,</w:t>
            </w:r>
            <w:r w:rsidRPr="001E23E1">
              <w:t xml:space="preserve">40 </w:t>
            </w:r>
            <w:r w:rsidR="004E3D4A" w:rsidRPr="004E3D4A">
              <w:rPr>
                <w:i/>
              </w:rPr>
              <w:t>euro</w:t>
            </w:r>
            <w:r w:rsidRPr="001E23E1">
              <w:t>), kuriem segti darbinieku prasījumi no darbinieku prasījumu garantiju fonda, euro</w:t>
            </w:r>
          </w:p>
        </w:tc>
        <w:tc>
          <w:tcPr>
            <w:tcW w:w="1180" w:type="dxa"/>
            <w:tcBorders>
              <w:top w:val="nil"/>
              <w:left w:val="nil"/>
              <w:bottom w:val="single" w:sz="8" w:space="0" w:color="auto"/>
              <w:right w:val="single" w:sz="8" w:space="0" w:color="auto"/>
            </w:tcBorders>
            <w:shd w:val="clear" w:color="auto" w:fill="auto"/>
          </w:tcPr>
          <w:p w14:paraId="4CFA0BE3" w14:textId="77777777" w:rsidR="00461406" w:rsidRPr="001E23E1" w:rsidRDefault="00461406" w:rsidP="00F07CAD">
            <w:pPr>
              <w:jc w:val="right"/>
            </w:pPr>
            <w:r w:rsidRPr="001E23E1">
              <w:t>3 360</w:t>
            </w:r>
          </w:p>
        </w:tc>
        <w:tc>
          <w:tcPr>
            <w:tcW w:w="1200" w:type="dxa"/>
            <w:tcBorders>
              <w:top w:val="nil"/>
              <w:left w:val="nil"/>
              <w:bottom w:val="single" w:sz="8" w:space="0" w:color="auto"/>
              <w:right w:val="single" w:sz="8" w:space="0" w:color="auto"/>
            </w:tcBorders>
            <w:shd w:val="clear" w:color="auto" w:fill="auto"/>
          </w:tcPr>
          <w:p w14:paraId="2FA6D6A3" w14:textId="77777777" w:rsidR="00461406" w:rsidRPr="001E23E1" w:rsidRDefault="00461406" w:rsidP="00F07CAD">
            <w:pPr>
              <w:jc w:val="right"/>
            </w:pPr>
            <w:r w:rsidRPr="001E23E1">
              <w:t>3 360</w:t>
            </w:r>
          </w:p>
        </w:tc>
        <w:tc>
          <w:tcPr>
            <w:tcW w:w="1220" w:type="dxa"/>
            <w:tcBorders>
              <w:top w:val="nil"/>
              <w:left w:val="nil"/>
              <w:bottom w:val="single" w:sz="8" w:space="0" w:color="auto"/>
              <w:right w:val="single" w:sz="8" w:space="0" w:color="auto"/>
            </w:tcBorders>
            <w:shd w:val="clear" w:color="auto" w:fill="auto"/>
          </w:tcPr>
          <w:p w14:paraId="2E84F685" w14:textId="77777777" w:rsidR="00461406" w:rsidRPr="001E23E1" w:rsidRDefault="00461406" w:rsidP="00F07CAD">
            <w:pPr>
              <w:jc w:val="right"/>
            </w:pPr>
            <w:r w:rsidRPr="001E23E1">
              <w:t>3 360</w:t>
            </w:r>
          </w:p>
        </w:tc>
      </w:tr>
      <w:tr w:rsidR="00461406" w:rsidRPr="001E23E1" w14:paraId="4D7B2885" w14:textId="77777777" w:rsidTr="00F07CAD">
        <w:trPr>
          <w:trHeight w:val="330"/>
          <w:jc w:val="center"/>
        </w:trPr>
        <w:tc>
          <w:tcPr>
            <w:tcW w:w="4780" w:type="dxa"/>
            <w:tcBorders>
              <w:top w:val="nil"/>
              <w:left w:val="single" w:sz="8" w:space="0" w:color="auto"/>
              <w:bottom w:val="single" w:sz="8" w:space="0" w:color="auto"/>
              <w:right w:val="single" w:sz="8" w:space="0" w:color="auto"/>
            </w:tcBorders>
            <w:shd w:val="clear" w:color="auto" w:fill="auto"/>
            <w:noWrap/>
            <w:vAlign w:val="bottom"/>
          </w:tcPr>
          <w:p w14:paraId="0B169C15" w14:textId="77777777" w:rsidR="00461406" w:rsidRPr="001E23E1" w:rsidRDefault="00461406">
            <w:r w:rsidRPr="001E23E1">
              <w:t xml:space="preserve">5. Kopā izdevumi, </w:t>
            </w:r>
            <w:r w:rsidR="004E3D4A" w:rsidRPr="004E3D4A">
              <w:rPr>
                <w:i/>
              </w:rPr>
              <w:t>euro</w:t>
            </w:r>
            <w:r w:rsidRPr="001E23E1">
              <w:t xml:space="preserve"> (2.+3.+4.)</w:t>
            </w:r>
          </w:p>
        </w:tc>
        <w:tc>
          <w:tcPr>
            <w:tcW w:w="1180" w:type="dxa"/>
            <w:tcBorders>
              <w:top w:val="nil"/>
              <w:left w:val="nil"/>
              <w:bottom w:val="single" w:sz="8" w:space="0" w:color="auto"/>
              <w:right w:val="single" w:sz="8" w:space="0" w:color="auto"/>
            </w:tcBorders>
            <w:shd w:val="clear" w:color="auto" w:fill="auto"/>
            <w:noWrap/>
          </w:tcPr>
          <w:p w14:paraId="7D6E7D89" w14:textId="77777777" w:rsidR="00461406" w:rsidRPr="001E23E1" w:rsidRDefault="00461406" w:rsidP="00F07CAD">
            <w:pPr>
              <w:jc w:val="right"/>
              <w:rPr>
                <w:b/>
                <w:bCs/>
              </w:rPr>
            </w:pPr>
            <w:r w:rsidRPr="001E23E1">
              <w:rPr>
                <w:b/>
                <w:bCs/>
              </w:rPr>
              <w:t xml:space="preserve">97 </w:t>
            </w:r>
            <w:r w:rsidR="00D31346" w:rsidRPr="001E23E1">
              <w:rPr>
                <w:b/>
                <w:bCs/>
              </w:rPr>
              <w:t>720</w:t>
            </w:r>
          </w:p>
        </w:tc>
        <w:tc>
          <w:tcPr>
            <w:tcW w:w="1200" w:type="dxa"/>
            <w:tcBorders>
              <w:top w:val="nil"/>
              <w:left w:val="nil"/>
              <w:bottom w:val="single" w:sz="8" w:space="0" w:color="auto"/>
              <w:right w:val="single" w:sz="8" w:space="0" w:color="auto"/>
            </w:tcBorders>
            <w:shd w:val="clear" w:color="auto" w:fill="auto"/>
            <w:noWrap/>
          </w:tcPr>
          <w:p w14:paraId="12D2DB8C" w14:textId="77777777" w:rsidR="00461406" w:rsidRPr="001E23E1" w:rsidRDefault="00461406" w:rsidP="00F07CAD">
            <w:pPr>
              <w:jc w:val="right"/>
              <w:rPr>
                <w:b/>
                <w:bCs/>
              </w:rPr>
            </w:pPr>
            <w:r w:rsidRPr="001E23E1">
              <w:rPr>
                <w:b/>
                <w:bCs/>
              </w:rPr>
              <w:t xml:space="preserve">74 </w:t>
            </w:r>
            <w:r w:rsidR="00D31346" w:rsidRPr="001E23E1">
              <w:rPr>
                <w:b/>
                <w:bCs/>
              </w:rPr>
              <w:t>250</w:t>
            </w:r>
          </w:p>
        </w:tc>
        <w:tc>
          <w:tcPr>
            <w:tcW w:w="1220" w:type="dxa"/>
            <w:tcBorders>
              <w:top w:val="nil"/>
              <w:left w:val="nil"/>
              <w:bottom w:val="single" w:sz="8" w:space="0" w:color="auto"/>
              <w:right w:val="single" w:sz="8" w:space="0" w:color="auto"/>
            </w:tcBorders>
            <w:shd w:val="clear" w:color="auto" w:fill="auto"/>
            <w:noWrap/>
          </w:tcPr>
          <w:p w14:paraId="3E3D3731" w14:textId="77777777" w:rsidR="00461406" w:rsidRPr="001E23E1" w:rsidRDefault="00461406" w:rsidP="00F07CAD">
            <w:pPr>
              <w:jc w:val="right"/>
              <w:rPr>
                <w:b/>
                <w:bCs/>
              </w:rPr>
            </w:pPr>
            <w:r w:rsidRPr="001E23E1">
              <w:rPr>
                <w:b/>
                <w:bCs/>
              </w:rPr>
              <w:t xml:space="preserve">56 </w:t>
            </w:r>
            <w:r w:rsidR="00D31346" w:rsidRPr="001E23E1">
              <w:rPr>
                <w:b/>
                <w:bCs/>
              </w:rPr>
              <w:t>754</w:t>
            </w:r>
          </w:p>
        </w:tc>
      </w:tr>
      <w:tr w:rsidR="00461406" w:rsidRPr="001E23E1" w14:paraId="7AAF38D9" w14:textId="77777777" w:rsidTr="00F07CAD">
        <w:trPr>
          <w:trHeight w:val="645"/>
          <w:jc w:val="center"/>
        </w:trPr>
        <w:tc>
          <w:tcPr>
            <w:tcW w:w="4780" w:type="dxa"/>
            <w:tcBorders>
              <w:top w:val="nil"/>
              <w:left w:val="single" w:sz="8" w:space="0" w:color="auto"/>
              <w:bottom w:val="single" w:sz="8" w:space="0" w:color="auto"/>
              <w:right w:val="single" w:sz="8" w:space="0" w:color="auto"/>
            </w:tcBorders>
            <w:shd w:val="clear" w:color="auto" w:fill="auto"/>
            <w:vAlign w:val="bottom"/>
          </w:tcPr>
          <w:p w14:paraId="08CE485E" w14:textId="77777777" w:rsidR="00461406" w:rsidRPr="001E23E1" w:rsidRDefault="00461406">
            <w:r w:rsidRPr="001E23E1">
              <w:t xml:space="preserve">6. No uzkrātā atlikuma nepieciešamā summa, </w:t>
            </w:r>
            <w:r w:rsidR="004E3D4A" w:rsidRPr="004E3D4A">
              <w:rPr>
                <w:i/>
              </w:rPr>
              <w:t>euro</w:t>
            </w:r>
            <w:r w:rsidRPr="001E23E1">
              <w:t xml:space="preserve"> (5.-1.)</w:t>
            </w:r>
          </w:p>
        </w:tc>
        <w:tc>
          <w:tcPr>
            <w:tcW w:w="1180" w:type="dxa"/>
            <w:tcBorders>
              <w:top w:val="nil"/>
              <w:left w:val="nil"/>
              <w:bottom w:val="single" w:sz="8" w:space="0" w:color="auto"/>
              <w:right w:val="single" w:sz="8" w:space="0" w:color="auto"/>
            </w:tcBorders>
            <w:shd w:val="clear" w:color="auto" w:fill="auto"/>
            <w:noWrap/>
          </w:tcPr>
          <w:p w14:paraId="6CBAEDA7" w14:textId="77777777" w:rsidR="00461406" w:rsidRPr="001E23E1" w:rsidRDefault="00461406" w:rsidP="00F07CAD">
            <w:pPr>
              <w:jc w:val="right"/>
            </w:pPr>
            <w:r w:rsidRPr="001E23E1">
              <w:t xml:space="preserve">93 </w:t>
            </w:r>
            <w:r w:rsidR="00D31346" w:rsidRPr="001E23E1">
              <w:t>720</w:t>
            </w:r>
          </w:p>
        </w:tc>
        <w:tc>
          <w:tcPr>
            <w:tcW w:w="1200" w:type="dxa"/>
            <w:tcBorders>
              <w:top w:val="nil"/>
              <w:left w:val="nil"/>
              <w:bottom w:val="single" w:sz="8" w:space="0" w:color="auto"/>
              <w:right w:val="single" w:sz="8" w:space="0" w:color="auto"/>
            </w:tcBorders>
            <w:shd w:val="clear" w:color="auto" w:fill="auto"/>
            <w:noWrap/>
          </w:tcPr>
          <w:p w14:paraId="5A3BFFA6" w14:textId="77777777" w:rsidR="00461406" w:rsidRPr="001E23E1" w:rsidRDefault="00461406" w:rsidP="00F07CAD">
            <w:pPr>
              <w:jc w:val="right"/>
            </w:pPr>
            <w:r w:rsidRPr="001E23E1">
              <w:t xml:space="preserve">71 </w:t>
            </w:r>
            <w:r w:rsidR="00D31346" w:rsidRPr="001E23E1">
              <w:t>250</w:t>
            </w:r>
          </w:p>
        </w:tc>
        <w:tc>
          <w:tcPr>
            <w:tcW w:w="1220" w:type="dxa"/>
            <w:tcBorders>
              <w:top w:val="nil"/>
              <w:left w:val="nil"/>
              <w:bottom w:val="single" w:sz="8" w:space="0" w:color="auto"/>
              <w:right w:val="single" w:sz="8" w:space="0" w:color="auto"/>
            </w:tcBorders>
            <w:shd w:val="clear" w:color="auto" w:fill="auto"/>
            <w:noWrap/>
          </w:tcPr>
          <w:p w14:paraId="4ACB775E" w14:textId="77777777" w:rsidR="00461406" w:rsidRPr="001E23E1" w:rsidRDefault="00461406" w:rsidP="00F07CAD">
            <w:pPr>
              <w:jc w:val="right"/>
            </w:pPr>
            <w:r w:rsidRPr="001E23E1">
              <w:t xml:space="preserve">54 </w:t>
            </w:r>
            <w:r w:rsidR="00D31346" w:rsidRPr="001E23E1">
              <w:t>754</w:t>
            </w:r>
          </w:p>
        </w:tc>
      </w:tr>
    </w:tbl>
    <w:p w14:paraId="2F24C5A8" w14:textId="77777777" w:rsidR="00461406" w:rsidRPr="001E23E1" w:rsidRDefault="00461406" w:rsidP="009A173D">
      <w:pPr>
        <w:ind w:firstLine="720"/>
        <w:jc w:val="center"/>
        <w:rPr>
          <w:b/>
          <w:sz w:val="28"/>
          <w:szCs w:val="28"/>
        </w:rPr>
      </w:pPr>
    </w:p>
    <w:p w14:paraId="30BF9C5E" w14:textId="77777777" w:rsidR="00A645BC" w:rsidRPr="001E23E1" w:rsidRDefault="00A645BC" w:rsidP="009A173D">
      <w:pPr>
        <w:pStyle w:val="Virsraksts1"/>
        <w:numPr>
          <w:ilvl w:val="0"/>
          <w:numId w:val="0"/>
        </w:numPr>
        <w:spacing w:before="0" w:after="0"/>
        <w:jc w:val="center"/>
        <w:rPr>
          <w:rFonts w:ascii="Times New Roman" w:hAnsi="Times New Roman" w:cs="Times New Roman"/>
          <w:sz w:val="28"/>
        </w:rPr>
      </w:pPr>
      <w:bookmarkStart w:id="82" w:name="_Toc410048287"/>
      <w:bookmarkStart w:id="83" w:name="_Toc414279033"/>
      <w:bookmarkStart w:id="84" w:name="_Toc420666707"/>
      <w:r w:rsidRPr="001E23E1">
        <w:rPr>
          <w:rFonts w:ascii="Times New Roman" w:hAnsi="Times New Roman" w:cs="Times New Roman"/>
          <w:sz w:val="28"/>
        </w:rPr>
        <w:t>2.Budžeta apakšprogramma 06.03.00 „Maksātnespējas procesu pārvaldība” 2016. – 2018.gadā</w:t>
      </w:r>
      <w:bookmarkEnd w:id="82"/>
      <w:bookmarkEnd w:id="83"/>
      <w:bookmarkEnd w:id="84"/>
    </w:p>
    <w:p w14:paraId="41DE8FED" w14:textId="77777777" w:rsidR="00A645BC" w:rsidRPr="001E23E1" w:rsidRDefault="00A645BC" w:rsidP="00F57702">
      <w:pPr>
        <w:ind w:firstLine="720"/>
        <w:jc w:val="center"/>
        <w:rPr>
          <w:b/>
          <w:sz w:val="28"/>
          <w:szCs w:val="28"/>
        </w:rPr>
      </w:pPr>
    </w:p>
    <w:p w14:paraId="12443F68" w14:textId="5C5290DB" w:rsidR="00F3206E" w:rsidRPr="001E23E1" w:rsidRDefault="008E54A6" w:rsidP="008E54A6">
      <w:pPr>
        <w:ind w:firstLine="720"/>
        <w:jc w:val="both"/>
        <w:rPr>
          <w:sz w:val="28"/>
          <w:szCs w:val="28"/>
        </w:rPr>
      </w:pPr>
      <w:r w:rsidRPr="001E23E1">
        <w:rPr>
          <w:sz w:val="28"/>
          <w:szCs w:val="28"/>
        </w:rPr>
        <w:t>201</w:t>
      </w:r>
      <w:r w:rsidR="006F6FC4">
        <w:rPr>
          <w:sz w:val="28"/>
          <w:szCs w:val="28"/>
        </w:rPr>
        <w:t>5</w:t>
      </w:r>
      <w:r w:rsidRPr="001E23E1">
        <w:rPr>
          <w:sz w:val="28"/>
          <w:szCs w:val="28"/>
        </w:rPr>
        <w:t xml:space="preserve">.gada </w:t>
      </w:r>
      <w:r w:rsidR="006F6FC4">
        <w:rPr>
          <w:sz w:val="28"/>
          <w:szCs w:val="28"/>
        </w:rPr>
        <w:t>1.martā stājās spēkā grozījumi Maksātnespējas likumā, kuru</w:t>
      </w:r>
      <w:r w:rsidRPr="001E23E1">
        <w:rPr>
          <w:sz w:val="28"/>
          <w:szCs w:val="28"/>
        </w:rPr>
        <w:t xml:space="preserve"> mērķis ir uzlabot maksātnespējas jomu kopumā un nodrošināt, ka process ir ātrāks, efektīvāks un pieejamāks. Līdz ar jaunā regulējuma ieviešanu ir paredzēti jauninājumi, kas līdz šim nav bijuši, taču ir nepieciešami, lai turpmāk nodrošinātu pozitīvu maksātnespējas jomas attīstību. Daži no šiem jauninājumiem paredz arī jaunas funkcijas Maksātnespējas administrācijai kā maksātnespējas procesu uzraugošajai iestādei. Minēt</w:t>
      </w:r>
      <w:r w:rsidR="001D2C4F" w:rsidRPr="001E23E1">
        <w:rPr>
          <w:sz w:val="28"/>
          <w:szCs w:val="28"/>
        </w:rPr>
        <w:t>o</w:t>
      </w:r>
      <w:r w:rsidRPr="001E23E1">
        <w:rPr>
          <w:sz w:val="28"/>
          <w:szCs w:val="28"/>
        </w:rPr>
        <w:t xml:space="preserve"> funkcij</w:t>
      </w:r>
      <w:r w:rsidR="001D2C4F" w:rsidRPr="001E23E1">
        <w:rPr>
          <w:sz w:val="28"/>
          <w:szCs w:val="28"/>
        </w:rPr>
        <w:t>u</w:t>
      </w:r>
      <w:r w:rsidRPr="001E23E1">
        <w:rPr>
          <w:sz w:val="28"/>
          <w:szCs w:val="28"/>
        </w:rPr>
        <w:t xml:space="preserve"> nodrošināšanai nepieciešams </w:t>
      </w:r>
      <w:r w:rsidR="0036742D" w:rsidRPr="001E23E1">
        <w:rPr>
          <w:sz w:val="28"/>
          <w:szCs w:val="28"/>
        </w:rPr>
        <w:t xml:space="preserve">palielināt Maksātnespējas administrācijas </w:t>
      </w:r>
      <w:r w:rsidR="005E59CC" w:rsidRPr="001E23E1">
        <w:rPr>
          <w:sz w:val="28"/>
          <w:szCs w:val="28"/>
        </w:rPr>
        <w:t>nodarbināto</w:t>
      </w:r>
      <w:r w:rsidR="0036742D" w:rsidRPr="001E23E1">
        <w:rPr>
          <w:sz w:val="28"/>
          <w:szCs w:val="28"/>
        </w:rPr>
        <w:t xml:space="preserve"> skaitu </w:t>
      </w:r>
      <w:r w:rsidR="001D2C4F" w:rsidRPr="001E23E1">
        <w:rPr>
          <w:sz w:val="28"/>
          <w:szCs w:val="28"/>
        </w:rPr>
        <w:t xml:space="preserve">par </w:t>
      </w:r>
      <w:r w:rsidR="000833D2" w:rsidRPr="001E23E1">
        <w:rPr>
          <w:sz w:val="28"/>
          <w:szCs w:val="28"/>
        </w:rPr>
        <w:t>sešiem</w:t>
      </w:r>
      <w:r w:rsidR="00F3206E" w:rsidRPr="001E23E1">
        <w:rPr>
          <w:sz w:val="28"/>
          <w:szCs w:val="28"/>
        </w:rPr>
        <w:t xml:space="preserve"> nodarbināt</w:t>
      </w:r>
      <w:r w:rsidR="000833D2" w:rsidRPr="001E23E1">
        <w:rPr>
          <w:sz w:val="28"/>
          <w:szCs w:val="28"/>
        </w:rPr>
        <w:t>ajiem</w:t>
      </w:r>
      <w:r w:rsidR="00F3206E" w:rsidRPr="001E23E1">
        <w:rPr>
          <w:sz w:val="28"/>
          <w:szCs w:val="28"/>
        </w:rPr>
        <w:t xml:space="preserve"> </w:t>
      </w:r>
      <w:r w:rsidR="00645130" w:rsidRPr="001E23E1">
        <w:rPr>
          <w:sz w:val="28"/>
          <w:szCs w:val="28"/>
        </w:rPr>
        <w:t xml:space="preserve">un </w:t>
      </w:r>
      <w:r w:rsidR="005E59CC" w:rsidRPr="001E23E1">
        <w:rPr>
          <w:sz w:val="28"/>
          <w:szCs w:val="28"/>
        </w:rPr>
        <w:t xml:space="preserve">paredzēt tam attiecīgu </w:t>
      </w:r>
      <w:r w:rsidRPr="001E23E1">
        <w:rPr>
          <w:sz w:val="28"/>
          <w:szCs w:val="28"/>
        </w:rPr>
        <w:t>finansējum</w:t>
      </w:r>
      <w:r w:rsidR="00645130" w:rsidRPr="001E23E1">
        <w:rPr>
          <w:sz w:val="28"/>
          <w:szCs w:val="28"/>
        </w:rPr>
        <w:t>u</w:t>
      </w:r>
      <w:r w:rsidR="00F3206E" w:rsidRPr="001E23E1">
        <w:rPr>
          <w:sz w:val="28"/>
          <w:szCs w:val="28"/>
        </w:rPr>
        <w:t>.</w:t>
      </w:r>
    </w:p>
    <w:p w14:paraId="5F41371F" w14:textId="3EF2C80B" w:rsidR="005E59CC" w:rsidRPr="001E23E1" w:rsidRDefault="00C07303" w:rsidP="008E54A6">
      <w:pPr>
        <w:ind w:firstLine="720"/>
        <w:jc w:val="both"/>
      </w:pPr>
      <w:r w:rsidRPr="001E23E1">
        <w:rPr>
          <w:sz w:val="28"/>
          <w:szCs w:val="28"/>
        </w:rPr>
        <w:t xml:space="preserve">Saskaņā ar Ministru kabineta </w:t>
      </w:r>
      <w:r w:rsidR="00855D89">
        <w:rPr>
          <w:sz w:val="28"/>
          <w:szCs w:val="28"/>
        </w:rPr>
        <w:t xml:space="preserve">2014.gada 9.decembra </w:t>
      </w:r>
      <w:r w:rsidRPr="001E23E1">
        <w:rPr>
          <w:sz w:val="28"/>
          <w:szCs w:val="28"/>
        </w:rPr>
        <w:t>noteikumiem Nr.751 „Noteikumi par uzņēmējdarbības riska valsts nodevas apmēru un darbinieku prasījumu garantiju fondā ieskaitāmās nodevas daļu 2015.gadā”</w:t>
      </w:r>
      <w:r w:rsidR="00861714" w:rsidRPr="001E23E1">
        <w:rPr>
          <w:sz w:val="28"/>
          <w:szCs w:val="28"/>
        </w:rPr>
        <w:t xml:space="preserve"> </w:t>
      </w:r>
      <w:r w:rsidR="00861714" w:rsidRPr="001E23E1">
        <w:rPr>
          <w:sz w:val="28"/>
          <w:szCs w:val="28"/>
        </w:rPr>
        <w:lastRenderedPageBreak/>
        <w:t>apakšprogrammai 06.03.00 „Maksātnespējas procesu pārvaldība”</w:t>
      </w:r>
      <w:r w:rsidR="00645130" w:rsidRPr="001E23E1">
        <w:rPr>
          <w:sz w:val="28"/>
          <w:szCs w:val="28"/>
        </w:rPr>
        <w:t xml:space="preserve"> </w:t>
      </w:r>
      <w:r w:rsidR="00861714" w:rsidRPr="001E23E1">
        <w:rPr>
          <w:sz w:val="28"/>
          <w:szCs w:val="28"/>
        </w:rPr>
        <w:t xml:space="preserve">piešķirti </w:t>
      </w:r>
      <w:r w:rsidR="008E54A6" w:rsidRPr="001E23E1">
        <w:rPr>
          <w:sz w:val="28"/>
          <w:szCs w:val="28"/>
        </w:rPr>
        <w:t>130</w:t>
      </w:r>
      <w:r w:rsidR="00855D89">
        <w:rPr>
          <w:sz w:val="28"/>
          <w:szCs w:val="28"/>
        </w:rPr>
        <w:t> </w:t>
      </w:r>
      <w:r w:rsidR="008E54A6" w:rsidRPr="001E23E1">
        <w:rPr>
          <w:sz w:val="28"/>
          <w:szCs w:val="28"/>
        </w:rPr>
        <w:t xml:space="preserve">475 </w:t>
      </w:r>
      <w:r w:rsidR="008E54A6" w:rsidRPr="001E23E1">
        <w:rPr>
          <w:i/>
          <w:sz w:val="28"/>
          <w:szCs w:val="28"/>
        </w:rPr>
        <w:t xml:space="preserve">euro </w:t>
      </w:r>
      <w:r w:rsidR="00BE5AFD" w:rsidRPr="001E23E1">
        <w:rPr>
          <w:sz w:val="28"/>
          <w:szCs w:val="28"/>
        </w:rPr>
        <w:t>papildu funkciju nodrošināšanai</w:t>
      </w:r>
      <w:r w:rsidR="00861714" w:rsidRPr="001E23E1">
        <w:rPr>
          <w:sz w:val="28"/>
          <w:szCs w:val="28"/>
        </w:rPr>
        <w:t xml:space="preserve"> 2015.gad</w:t>
      </w:r>
      <w:r w:rsidR="00B31949" w:rsidRPr="001E23E1">
        <w:rPr>
          <w:sz w:val="28"/>
          <w:szCs w:val="28"/>
        </w:rPr>
        <w:t>ā</w:t>
      </w:r>
      <w:r w:rsidR="00861714" w:rsidRPr="001E23E1">
        <w:rPr>
          <w:sz w:val="28"/>
          <w:szCs w:val="28"/>
        </w:rPr>
        <w:t>.</w:t>
      </w:r>
    </w:p>
    <w:p w14:paraId="63EC7EE5" w14:textId="77777777" w:rsidR="00A645BC" w:rsidRPr="001E23E1" w:rsidRDefault="005E59CC" w:rsidP="008E54A6">
      <w:pPr>
        <w:ind w:firstLine="720"/>
        <w:jc w:val="both"/>
        <w:rPr>
          <w:sz w:val="28"/>
          <w:szCs w:val="28"/>
        </w:rPr>
      </w:pPr>
      <w:r w:rsidRPr="001E23E1">
        <w:rPr>
          <w:sz w:val="28"/>
          <w:szCs w:val="28"/>
        </w:rPr>
        <w:t>Ņemot vērā iepriekš norādīto, arī 2016.-2018.gadā Maksātnespējas administrācijai ar Maksātnespējas likum</w:t>
      </w:r>
      <w:r w:rsidR="00BE5AFD" w:rsidRPr="001E23E1">
        <w:rPr>
          <w:sz w:val="28"/>
          <w:szCs w:val="28"/>
        </w:rPr>
        <w:t>a</w:t>
      </w:r>
      <w:r w:rsidRPr="001E23E1">
        <w:rPr>
          <w:sz w:val="28"/>
          <w:szCs w:val="28"/>
        </w:rPr>
        <w:t xml:space="preserve"> grozījumiem papildus </w:t>
      </w:r>
      <w:r w:rsidR="00BE5AFD" w:rsidRPr="001E23E1">
        <w:rPr>
          <w:sz w:val="28"/>
          <w:szCs w:val="28"/>
        </w:rPr>
        <w:t>noteikto funkciju nodrošināšanai</w:t>
      </w:r>
      <w:r w:rsidR="009A3A4E" w:rsidRPr="001E23E1">
        <w:rPr>
          <w:sz w:val="28"/>
          <w:szCs w:val="28"/>
        </w:rPr>
        <w:t xml:space="preserve"> papildus nepieciešamais finansējums tiek plānots no URVN ieņēmumiem (skatīt 19.tabulu).</w:t>
      </w:r>
    </w:p>
    <w:p w14:paraId="02CD00D8" w14:textId="77777777" w:rsidR="009A3A4E" w:rsidRPr="001E23E1" w:rsidRDefault="009A3A4E" w:rsidP="008E54A6">
      <w:pPr>
        <w:ind w:firstLine="720"/>
        <w:jc w:val="both"/>
        <w:rPr>
          <w:sz w:val="28"/>
          <w:szCs w:val="28"/>
        </w:rPr>
      </w:pPr>
    </w:p>
    <w:p w14:paraId="0DA6164B" w14:textId="77777777" w:rsidR="009A3A4E" w:rsidRPr="003B2D11" w:rsidRDefault="009A3A4E" w:rsidP="009A3A4E">
      <w:pPr>
        <w:tabs>
          <w:tab w:val="left" w:pos="720"/>
        </w:tabs>
        <w:jc w:val="right"/>
        <w:rPr>
          <w:sz w:val="28"/>
          <w:szCs w:val="28"/>
        </w:rPr>
      </w:pPr>
      <w:r w:rsidRPr="003B2D11">
        <w:rPr>
          <w:sz w:val="28"/>
          <w:szCs w:val="28"/>
        </w:rPr>
        <w:t>1</w:t>
      </w:r>
      <w:r w:rsidR="00D47619" w:rsidRPr="003B2D11">
        <w:rPr>
          <w:sz w:val="28"/>
          <w:szCs w:val="28"/>
        </w:rPr>
        <w:t>9</w:t>
      </w:r>
      <w:r w:rsidRPr="003B2D11">
        <w:rPr>
          <w:sz w:val="28"/>
          <w:szCs w:val="28"/>
        </w:rPr>
        <w:t>.tabula</w:t>
      </w:r>
    </w:p>
    <w:p w14:paraId="432D6F72" w14:textId="77777777" w:rsidR="003B2D11" w:rsidRPr="001E23E1" w:rsidRDefault="003B2D11" w:rsidP="009A3A4E">
      <w:pPr>
        <w:tabs>
          <w:tab w:val="left" w:pos="720"/>
        </w:tabs>
        <w:jc w:val="right"/>
        <w:rPr>
          <w:b/>
          <w:sz w:val="28"/>
          <w:szCs w:val="28"/>
        </w:rPr>
      </w:pPr>
    </w:p>
    <w:p w14:paraId="37B1FB17" w14:textId="77777777" w:rsidR="009A3A4E" w:rsidRPr="001E23E1" w:rsidRDefault="009A3A4E" w:rsidP="009A3A4E">
      <w:pPr>
        <w:ind w:firstLine="720"/>
        <w:jc w:val="center"/>
        <w:rPr>
          <w:b/>
          <w:sz w:val="28"/>
          <w:szCs w:val="28"/>
        </w:rPr>
      </w:pPr>
      <w:r w:rsidRPr="001E23E1">
        <w:rPr>
          <w:b/>
          <w:sz w:val="28"/>
          <w:szCs w:val="28"/>
        </w:rPr>
        <w:t xml:space="preserve">Plānotie ieņēmumi </w:t>
      </w:r>
      <w:r w:rsidR="00B31949" w:rsidRPr="001E23E1">
        <w:rPr>
          <w:b/>
          <w:sz w:val="28"/>
          <w:szCs w:val="28"/>
        </w:rPr>
        <w:t xml:space="preserve">un </w:t>
      </w:r>
      <w:r w:rsidRPr="001E23E1">
        <w:rPr>
          <w:b/>
          <w:sz w:val="28"/>
          <w:szCs w:val="28"/>
        </w:rPr>
        <w:t>izdevumi 2016.-</w:t>
      </w:r>
      <w:proofErr w:type="gramStart"/>
      <w:r w:rsidRPr="001E23E1">
        <w:rPr>
          <w:b/>
          <w:sz w:val="28"/>
          <w:szCs w:val="28"/>
        </w:rPr>
        <w:t>2018.gadā</w:t>
      </w:r>
      <w:proofErr w:type="gramEnd"/>
      <w:r w:rsidRPr="001E23E1">
        <w:rPr>
          <w:b/>
          <w:sz w:val="28"/>
          <w:szCs w:val="28"/>
        </w:rPr>
        <w:t xml:space="preserve"> apakšprogramma</w:t>
      </w:r>
      <w:r w:rsidR="00B31949" w:rsidRPr="001E23E1">
        <w:rPr>
          <w:b/>
          <w:sz w:val="28"/>
          <w:szCs w:val="28"/>
        </w:rPr>
        <w:t>s „Maksātnespējas procesu pārvaldība</w:t>
      </w:r>
      <w:r w:rsidRPr="001E23E1">
        <w:rPr>
          <w:b/>
          <w:sz w:val="28"/>
          <w:szCs w:val="28"/>
        </w:rPr>
        <w:t>”</w:t>
      </w:r>
      <w:r w:rsidR="00B31949" w:rsidRPr="001E23E1">
        <w:rPr>
          <w:b/>
          <w:sz w:val="28"/>
          <w:szCs w:val="28"/>
        </w:rPr>
        <w:t xml:space="preserve"> </w:t>
      </w:r>
      <w:r w:rsidR="00EA2592" w:rsidRPr="001E23E1">
        <w:rPr>
          <w:b/>
          <w:sz w:val="28"/>
          <w:szCs w:val="28"/>
        </w:rPr>
        <w:t>papildu funkciju nodrošināšanai</w:t>
      </w:r>
      <w:r w:rsidR="004836FF" w:rsidRPr="001E23E1">
        <w:rPr>
          <w:b/>
          <w:sz w:val="28"/>
          <w:szCs w:val="28"/>
        </w:rPr>
        <w:t xml:space="preserve"> no URVN</w:t>
      </w:r>
    </w:p>
    <w:p w14:paraId="41FA628B" w14:textId="77777777" w:rsidR="009A3A4E" w:rsidRPr="001E23E1" w:rsidRDefault="009A3A4E" w:rsidP="009A3A4E">
      <w:pPr>
        <w:ind w:firstLine="720"/>
        <w:jc w:val="center"/>
        <w:rPr>
          <w:b/>
          <w:sz w:val="28"/>
          <w:szCs w:val="28"/>
        </w:rPr>
      </w:pPr>
    </w:p>
    <w:tbl>
      <w:tblPr>
        <w:tblW w:w="8449" w:type="dxa"/>
        <w:jc w:val="center"/>
        <w:tblInd w:w="98" w:type="dxa"/>
        <w:tblLook w:val="0000" w:firstRow="0" w:lastRow="0" w:firstColumn="0" w:lastColumn="0" w:noHBand="0" w:noVBand="0"/>
      </w:tblPr>
      <w:tblGrid>
        <w:gridCol w:w="4780"/>
        <w:gridCol w:w="1223"/>
        <w:gridCol w:w="1223"/>
        <w:gridCol w:w="1223"/>
      </w:tblGrid>
      <w:tr w:rsidR="009A3A4E" w:rsidRPr="001E23E1" w14:paraId="4748BE39" w14:textId="77777777" w:rsidTr="003C2B2C">
        <w:trPr>
          <w:trHeight w:val="645"/>
          <w:jc w:val="center"/>
        </w:trPr>
        <w:tc>
          <w:tcPr>
            <w:tcW w:w="47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A34962" w14:textId="3A9487DD" w:rsidR="009A3A4E" w:rsidRPr="001E23E1" w:rsidRDefault="009A3A4E" w:rsidP="003C2B2C">
            <w:pPr>
              <w:jc w:val="center"/>
              <w:rPr>
                <w:rFonts w:ascii="Arial" w:hAnsi="Arial" w:cs="Arial"/>
                <w:sz w:val="20"/>
                <w:szCs w:val="20"/>
              </w:rPr>
            </w:pPr>
          </w:p>
        </w:tc>
        <w:tc>
          <w:tcPr>
            <w:tcW w:w="1223" w:type="dxa"/>
            <w:tcBorders>
              <w:top w:val="single" w:sz="8" w:space="0" w:color="auto"/>
              <w:left w:val="nil"/>
              <w:bottom w:val="single" w:sz="8" w:space="0" w:color="auto"/>
              <w:right w:val="single" w:sz="8" w:space="0" w:color="auto"/>
            </w:tcBorders>
            <w:shd w:val="clear" w:color="auto" w:fill="auto"/>
            <w:vAlign w:val="center"/>
          </w:tcPr>
          <w:p w14:paraId="3C431B1B" w14:textId="77777777" w:rsidR="009A3A4E" w:rsidRPr="001E23E1" w:rsidRDefault="009A3A4E" w:rsidP="003C2B2C">
            <w:pPr>
              <w:jc w:val="center"/>
              <w:rPr>
                <w:b/>
                <w:bCs/>
              </w:rPr>
            </w:pPr>
            <w:proofErr w:type="gramStart"/>
            <w:r w:rsidRPr="001E23E1">
              <w:rPr>
                <w:b/>
                <w:bCs/>
              </w:rPr>
              <w:t>2016.gads</w:t>
            </w:r>
            <w:proofErr w:type="gramEnd"/>
          </w:p>
        </w:tc>
        <w:tc>
          <w:tcPr>
            <w:tcW w:w="1223" w:type="dxa"/>
            <w:tcBorders>
              <w:top w:val="single" w:sz="8" w:space="0" w:color="auto"/>
              <w:left w:val="nil"/>
              <w:bottom w:val="single" w:sz="8" w:space="0" w:color="auto"/>
              <w:right w:val="single" w:sz="8" w:space="0" w:color="auto"/>
            </w:tcBorders>
            <w:shd w:val="clear" w:color="auto" w:fill="auto"/>
            <w:vAlign w:val="center"/>
          </w:tcPr>
          <w:p w14:paraId="7573A0DD" w14:textId="77777777" w:rsidR="009A3A4E" w:rsidRPr="001E23E1" w:rsidRDefault="009A3A4E" w:rsidP="003C2B2C">
            <w:pPr>
              <w:jc w:val="center"/>
              <w:rPr>
                <w:b/>
                <w:bCs/>
              </w:rPr>
            </w:pPr>
            <w:r w:rsidRPr="001E23E1">
              <w:rPr>
                <w:b/>
                <w:bCs/>
              </w:rPr>
              <w:t>2017.gads</w:t>
            </w:r>
          </w:p>
        </w:tc>
        <w:tc>
          <w:tcPr>
            <w:tcW w:w="1223" w:type="dxa"/>
            <w:tcBorders>
              <w:top w:val="single" w:sz="8" w:space="0" w:color="auto"/>
              <w:left w:val="nil"/>
              <w:bottom w:val="single" w:sz="8" w:space="0" w:color="auto"/>
              <w:right w:val="single" w:sz="8" w:space="0" w:color="auto"/>
            </w:tcBorders>
            <w:shd w:val="clear" w:color="auto" w:fill="auto"/>
            <w:vAlign w:val="center"/>
          </w:tcPr>
          <w:p w14:paraId="6FEF381E" w14:textId="77777777" w:rsidR="009A3A4E" w:rsidRPr="001E23E1" w:rsidRDefault="009A3A4E" w:rsidP="003C2B2C">
            <w:pPr>
              <w:jc w:val="center"/>
              <w:rPr>
                <w:b/>
                <w:bCs/>
              </w:rPr>
            </w:pPr>
            <w:r w:rsidRPr="001E23E1">
              <w:rPr>
                <w:b/>
                <w:bCs/>
              </w:rPr>
              <w:t>2018.gads</w:t>
            </w:r>
          </w:p>
        </w:tc>
      </w:tr>
      <w:tr w:rsidR="00D43234" w:rsidRPr="001E23E1" w14:paraId="49704281" w14:textId="77777777" w:rsidTr="00F07CAD">
        <w:trPr>
          <w:trHeight w:val="330"/>
          <w:jc w:val="center"/>
        </w:trPr>
        <w:tc>
          <w:tcPr>
            <w:tcW w:w="4780" w:type="dxa"/>
            <w:tcBorders>
              <w:top w:val="nil"/>
              <w:left w:val="single" w:sz="8" w:space="0" w:color="auto"/>
              <w:bottom w:val="single" w:sz="8" w:space="0" w:color="auto"/>
              <w:right w:val="single" w:sz="8" w:space="0" w:color="auto"/>
            </w:tcBorders>
            <w:shd w:val="clear" w:color="auto" w:fill="auto"/>
          </w:tcPr>
          <w:p w14:paraId="4CB67D21" w14:textId="77777777" w:rsidR="00D43234" w:rsidRPr="001E23E1" w:rsidRDefault="00D43234" w:rsidP="00F70E7E">
            <w:pPr>
              <w:jc w:val="both"/>
            </w:pPr>
            <w:r w:rsidRPr="001E23E1">
              <w:t>1. Nodarbināto skaits papildu funkciju nodrošināšanai attiecīgajā gadā</w:t>
            </w:r>
          </w:p>
        </w:tc>
        <w:tc>
          <w:tcPr>
            <w:tcW w:w="1223" w:type="dxa"/>
            <w:tcBorders>
              <w:top w:val="nil"/>
              <w:left w:val="nil"/>
              <w:bottom w:val="single" w:sz="8" w:space="0" w:color="auto"/>
              <w:right w:val="single" w:sz="8" w:space="0" w:color="auto"/>
            </w:tcBorders>
            <w:shd w:val="clear" w:color="auto" w:fill="auto"/>
          </w:tcPr>
          <w:p w14:paraId="0FEB2E76" w14:textId="77777777" w:rsidR="00D43234" w:rsidRPr="001E23E1" w:rsidRDefault="00D43234" w:rsidP="00F07CAD">
            <w:pPr>
              <w:jc w:val="right"/>
              <w:rPr>
                <w:bCs/>
              </w:rPr>
            </w:pPr>
            <w:r w:rsidRPr="001E23E1">
              <w:rPr>
                <w:bCs/>
              </w:rPr>
              <w:t>6</w:t>
            </w:r>
          </w:p>
        </w:tc>
        <w:tc>
          <w:tcPr>
            <w:tcW w:w="1223" w:type="dxa"/>
            <w:tcBorders>
              <w:top w:val="nil"/>
              <w:left w:val="nil"/>
              <w:bottom w:val="single" w:sz="8" w:space="0" w:color="auto"/>
              <w:right w:val="single" w:sz="8" w:space="0" w:color="auto"/>
            </w:tcBorders>
            <w:shd w:val="clear" w:color="auto" w:fill="auto"/>
          </w:tcPr>
          <w:p w14:paraId="4C6225AE" w14:textId="77777777" w:rsidR="00D43234" w:rsidRPr="001E23E1" w:rsidRDefault="00E139F2" w:rsidP="00F07CAD">
            <w:pPr>
              <w:jc w:val="right"/>
              <w:rPr>
                <w:bCs/>
              </w:rPr>
            </w:pPr>
            <w:r w:rsidRPr="001E23E1">
              <w:rPr>
                <w:bCs/>
              </w:rPr>
              <w:t>6</w:t>
            </w:r>
          </w:p>
        </w:tc>
        <w:tc>
          <w:tcPr>
            <w:tcW w:w="1223" w:type="dxa"/>
            <w:tcBorders>
              <w:top w:val="nil"/>
              <w:left w:val="nil"/>
              <w:bottom w:val="single" w:sz="8" w:space="0" w:color="auto"/>
              <w:right w:val="single" w:sz="8" w:space="0" w:color="auto"/>
            </w:tcBorders>
            <w:shd w:val="clear" w:color="auto" w:fill="auto"/>
          </w:tcPr>
          <w:p w14:paraId="6C4C629E" w14:textId="77777777" w:rsidR="00D43234" w:rsidRPr="001E23E1" w:rsidRDefault="00E139F2" w:rsidP="00F07CAD">
            <w:pPr>
              <w:jc w:val="right"/>
              <w:rPr>
                <w:bCs/>
              </w:rPr>
            </w:pPr>
            <w:r w:rsidRPr="001E23E1">
              <w:rPr>
                <w:bCs/>
              </w:rPr>
              <w:t>6</w:t>
            </w:r>
          </w:p>
        </w:tc>
      </w:tr>
      <w:tr w:rsidR="009A3A4E" w:rsidRPr="001E23E1" w14:paraId="3B933C17" w14:textId="77777777" w:rsidTr="00F07CAD">
        <w:trPr>
          <w:trHeight w:val="330"/>
          <w:jc w:val="center"/>
        </w:trPr>
        <w:tc>
          <w:tcPr>
            <w:tcW w:w="4780" w:type="dxa"/>
            <w:tcBorders>
              <w:top w:val="nil"/>
              <w:left w:val="single" w:sz="8" w:space="0" w:color="auto"/>
              <w:bottom w:val="single" w:sz="8" w:space="0" w:color="auto"/>
              <w:right w:val="single" w:sz="8" w:space="0" w:color="auto"/>
            </w:tcBorders>
            <w:shd w:val="clear" w:color="auto" w:fill="auto"/>
          </w:tcPr>
          <w:p w14:paraId="72B4397C" w14:textId="77777777" w:rsidR="009A3A4E" w:rsidRPr="001E23E1" w:rsidRDefault="00D43234" w:rsidP="00DE23AC">
            <w:pPr>
              <w:jc w:val="both"/>
            </w:pPr>
            <w:r w:rsidRPr="001E23E1">
              <w:t>2</w:t>
            </w:r>
            <w:r w:rsidR="009A3A4E" w:rsidRPr="001E23E1">
              <w:t>.</w:t>
            </w:r>
            <w:r w:rsidR="00F70E7E">
              <w:t xml:space="preserve"> </w:t>
            </w:r>
            <w:r w:rsidR="009A3A4E" w:rsidRPr="001E23E1">
              <w:t xml:space="preserve">Ieņēmumi no </w:t>
            </w:r>
            <w:r w:rsidR="004836FF" w:rsidRPr="001E23E1">
              <w:t>URVN</w:t>
            </w:r>
            <w:r w:rsidR="009A3A4E" w:rsidRPr="001E23E1">
              <w:t xml:space="preserve">, </w:t>
            </w:r>
            <w:r w:rsidR="004836FF" w:rsidRPr="001E23E1">
              <w:rPr>
                <w:i/>
                <w:iCs/>
              </w:rPr>
              <w:t>euro</w:t>
            </w:r>
            <w:r w:rsidR="004836FF" w:rsidRPr="001E23E1">
              <w:t xml:space="preserve"> </w:t>
            </w:r>
          </w:p>
        </w:tc>
        <w:tc>
          <w:tcPr>
            <w:tcW w:w="1223" w:type="dxa"/>
            <w:tcBorders>
              <w:top w:val="nil"/>
              <w:left w:val="nil"/>
              <w:bottom w:val="single" w:sz="8" w:space="0" w:color="auto"/>
              <w:right w:val="single" w:sz="8" w:space="0" w:color="auto"/>
            </w:tcBorders>
            <w:shd w:val="clear" w:color="auto" w:fill="auto"/>
          </w:tcPr>
          <w:p w14:paraId="070E3619" w14:textId="77777777" w:rsidR="009A3A4E" w:rsidRPr="001E23E1" w:rsidRDefault="004836FF" w:rsidP="00F07CAD">
            <w:pPr>
              <w:jc w:val="right"/>
              <w:rPr>
                <w:b/>
                <w:bCs/>
              </w:rPr>
            </w:pPr>
            <w:r w:rsidRPr="001E23E1">
              <w:rPr>
                <w:b/>
                <w:bCs/>
              </w:rPr>
              <w:t>126 525</w:t>
            </w:r>
          </w:p>
        </w:tc>
        <w:tc>
          <w:tcPr>
            <w:tcW w:w="1223" w:type="dxa"/>
            <w:tcBorders>
              <w:top w:val="nil"/>
              <w:left w:val="nil"/>
              <w:bottom w:val="single" w:sz="8" w:space="0" w:color="auto"/>
              <w:right w:val="single" w:sz="8" w:space="0" w:color="auto"/>
            </w:tcBorders>
            <w:shd w:val="clear" w:color="auto" w:fill="auto"/>
          </w:tcPr>
          <w:p w14:paraId="473E0DDC" w14:textId="77777777" w:rsidR="009A3A4E" w:rsidRPr="001E23E1" w:rsidRDefault="00E139F2" w:rsidP="00F07CAD">
            <w:pPr>
              <w:jc w:val="right"/>
              <w:rPr>
                <w:b/>
                <w:bCs/>
              </w:rPr>
            </w:pPr>
            <w:r w:rsidRPr="001E23E1">
              <w:rPr>
                <w:b/>
                <w:bCs/>
              </w:rPr>
              <w:t>126 525</w:t>
            </w:r>
          </w:p>
        </w:tc>
        <w:tc>
          <w:tcPr>
            <w:tcW w:w="1223" w:type="dxa"/>
            <w:tcBorders>
              <w:top w:val="nil"/>
              <w:left w:val="nil"/>
              <w:bottom w:val="single" w:sz="8" w:space="0" w:color="auto"/>
              <w:right w:val="single" w:sz="8" w:space="0" w:color="auto"/>
            </w:tcBorders>
            <w:shd w:val="clear" w:color="auto" w:fill="auto"/>
          </w:tcPr>
          <w:p w14:paraId="32A69447" w14:textId="77777777" w:rsidR="009A3A4E" w:rsidRPr="001E23E1" w:rsidRDefault="00E139F2" w:rsidP="00F07CAD">
            <w:pPr>
              <w:jc w:val="right"/>
              <w:rPr>
                <w:b/>
                <w:bCs/>
              </w:rPr>
            </w:pPr>
            <w:r w:rsidRPr="001E23E1">
              <w:rPr>
                <w:b/>
                <w:bCs/>
              </w:rPr>
              <w:t>126 525</w:t>
            </w:r>
          </w:p>
        </w:tc>
      </w:tr>
      <w:tr w:rsidR="009A3A4E" w:rsidRPr="001E23E1" w14:paraId="796F58E7" w14:textId="77777777" w:rsidTr="00F07CAD">
        <w:trPr>
          <w:trHeight w:val="267"/>
          <w:jc w:val="center"/>
        </w:trPr>
        <w:tc>
          <w:tcPr>
            <w:tcW w:w="4780" w:type="dxa"/>
            <w:tcBorders>
              <w:top w:val="nil"/>
              <w:left w:val="single" w:sz="8" w:space="0" w:color="auto"/>
              <w:bottom w:val="single" w:sz="8" w:space="0" w:color="auto"/>
              <w:right w:val="single" w:sz="8" w:space="0" w:color="auto"/>
            </w:tcBorders>
            <w:shd w:val="clear" w:color="auto" w:fill="auto"/>
          </w:tcPr>
          <w:p w14:paraId="1A74FF19" w14:textId="77777777" w:rsidR="009A3A4E" w:rsidRPr="001E23E1" w:rsidRDefault="00D43234" w:rsidP="00DE23AC">
            <w:r w:rsidRPr="001E23E1">
              <w:t>3</w:t>
            </w:r>
            <w:r w:rsidR="009A3A4E" w:rsidRPr="001E23E1">
              <w:t>.</w:t>
            </w:r>
            <w:r w:rsidR="00F70E7E">
              <w:t xml:space="preserve"> </w:t>
            </w:r>
            <w:r w:rsidRPr="001E23E1">
              <w:t xml:space="preserve">Izdevumi atlīdzības segšanai, </w:t>
            </w:r>
            <w:r w:rsidRPr="001E23E1">
              <w:rPr>
                <w:i/>
              </w:rPr>
              <w:t>euro</w:t>
            </w:r>
          </w:p>
        </w:tc>
        <w:tc>
          <w:tcPr>
            <w:tcW w:w="1223" w:type="dxa"/>
            <w:tcBorders>
              <w:top w:val="nil"/>
              <w:left w:val="nil"/>
              <w:bottom w:val="single" w:sz="8" w:space="0" w:color="auto"/>
              <w:right w:val="single" w:sz="8" w:space="0" w:color="auto"/>
            </w:tcBorders>
            <w:shd w:val="clear" w:color="auto" w:fill="auto"/>
          </w:tcPr>
          <w:p w14:paraId="156B132A" w14:textId="77777777" w:rsidR="009A3A4E" w:rsidRPr="001E23E1" w:rsidRDefault="00D43234" w:rsidP="00F07CAD">
            <w:pPr>
              <w:jc w:val="right"/>
            </w:pPr>
            <w:r w:rsidRPr="001E23E1">
              <w:t>117 757</w:t>
            </w:r>
          </w:p>
        </w:tc>
        <w:tc>
          <w:tcPr>
            <w:tcW w:w="1223" w:type="dxa"/>
            <w:tcBorders>
              <w:top w:val="nil"/>
              <w:left w:val="nil"/>
              <w:bottom w:val="single" w:sz="8" w:space="0" w:color="auto"/>
              <w:right w:val="single" w:sz="8" w:space="0" w:color="auto"/>
            </w:tcBorders>
            <w:shd w:val="clear" w:color="auto" w:fill="auto"/>
          </w:tcPr>
          <w:p w14:paraId="47CAE4C2" w14:textId="77777777" w:rsidR="009A3A4E" w:rsidRPr="001E23E1" w:rsidRDefault="00E139F2" w:rsidP="00F07CAD">
            <w:pPr>
              <w:jc w:val="right"/>
            </w:pPr>
            <w:r w:rsidRPr="001E23E1">
              <w:t>117 757</w:t>
            </w:r>
          </w:p>
        </w:tc>
        <w:tc>
          <w:tcPr>
            <w:tcW w:w="1223" w:type="dxa"/>
            <w:tcBorders>
              <w:top w:val="nil"/>
              <w:left w:val="nil"/>
              <w:bottom w:val="single" w:sz="8" w:space="0" w:color="auto"/>
              <w:right w:val="single" w:sz="8" w:space="0" w:color="auto"/>
            </w:tcBorders>
            <w:shd w:val="clear" w:color="auto" w:fill="auto"/>
          </w:tcPr>
          <w:p w14:paraId="4DB6D0A6" w14:textId="77777777" w:rsidR="009A3A4E" w:rsidRPr="001E23E1" w:rsidRDefault="00E139F2" w:rsidP="00F07CAD">
            <w:pPr>
              <w:jc w:val="right"/>
            </w:pPr>
            <w:r w:rsidRPr="001E23E1">
              <w:t>117 757</w:t>
            </w:r>
          </w:p>
        </w:tc>
      </w:tr>
      <w:tr w:rsidR="009A3A4E" w:rsidRPr="001E23E1" w14:paraId="07FA9209" w14:textId="77777777" w:rsidTr="00F07CAD">
        <w:trPr>
          <w:trHeight w:val="330"/>
          <w:jc w:val="center"/>
        </w:trPr>
        <w:tc>
          <w:tcPr>
            <w:tcW w:w="4780" w:type="dxa"/>
            <w:tcBorders>
              <w:top w:val="nil"/>
              <w:left w:val="single" w:sz="8" w:space="0" w:color="auto"/>
              <w:bottom w:val="single" w:sz="8" w:space="0" w:color="auto"/>
              <w:right w:val="single" w:sz="8" w:space="0" w:color="auto"/>
            </w:tcBorders>
            <w:shd w:val="clear" w:color="auto" w:fill="auto"/>
          </w:tcPr>
          <w:p w14:paraId="3FB285A3" w14:textId="77777777" w:rsidR="009A3A4E" w:rsidRPr="001E23E1" w:rsidRDefault="00D43234" w:rsidP="00DE23AC">
            <w:r w:rsidRPr="001E23E1">
              <w:t>4</w:t>
            </w:r>
            <w:r w:rsidR="009A3A4E" w:rsidRPr="001E23E1">
              <w:t>.</w:t>
            </w:r>
            <w:r w:rsidR="00F70E7E">
              <w:t xml:space="preserve"> </w:t>
            </w:r>
            <w:r w:rsidRPr="001E23E1">
              <w:t xml:space="preserve">Izdevumi precēm un pakalpojumiem, </w:t>
            </w:r>
            <w:r w:rsidRPr="001E23E1">
              <w:rPr>
                <w:i/>
              </w:rPr>
              <w:t>euro</w:t>
            </w:r>
          </w:p>
        </w:tc>
        <w:tc>
          <w:tcPr>
            <w:tcW w:w="1223" w:type="dxa"/>
            <w:tcBorders>
              <w:top w:val="nil"/>
              <w:left w:val="nil"/>
              <w:bottom w:val="single" w:sz="8" w:space="0" w:color="auto"/>
              <w:right w:val="single" w:sz="8" w:space="0" w:color="auto"/>
            </w:tcBorders>
            <w:shd w:val="clear" w:color="auto" w:fill="auto"/>
          </w:tcPr>
          <w:p w14:paraId="3EBD9176" w14:textId="77777777" w:rsidR="009A3A4E" w:rsidRPr="001E23E1" w:rsidRDefault="00D43234" w:rsidP="00F07CAD">
            <w:pPr>
              <w:jc w:val="right"/>
            </w:pPr>
            <w:r w:rsidRPr="001E23E1">
              <w:t>8 768</w:t>
            </w:r>
          </w:p>
        </w:tc>
        <w:tc>
          <w:tcPr>
            <w:tcW w:w="1223" w:type="dxa"/>
            <w:tcBorders>
              <w:top w:val="nil"/>
              <w:left w:val="nil"/>
              <w:bottom w:val="single" w:sz="8" w:space="0" w:color="auto"/>
              <w:right w:val="single" w:sz="8" w:space="0" w:color="auto"/>
            </w:tcBorders>
            <w:shd w:val="clear" w:color="auto" w:fill="auto"/>
          </w:tcPr>
          <w:p w14:paraId="09822E24" w14:textId="77777777" w:rsidR="009A3A4E" w:rsidRPr="001E23E1" w:rsidRDefault="00E139F2" w:rsidP="00F07CAD">
            <w:pPr>
              <w:jc w:val="right"/>
            </w:pPr>
            <w:r w:rsidRPr="001E23E1">
              <w:t>8 768</w:t>
            </w:r>
          </w:p>
        </w:tc>
        <w:tc>
          <w:tcPr>
            <w:tcW w:w="1223" w:type="dxa"/>
            <w:tcBorders>
              <w:top w:val="nil"/>
              <w:left w:val="nil"/>
              <w:bottom w:val="single" w:sz="8" w:space="0" w:color="auto"/>
              <w:right w:val="single" w:sz="8" w:space="0" w:color="auto"/>
            </w:tcBorders>
            <w:shd w:val="clear" w:color="auto" w:fill="auto"/>
          </w:tcPr>
          <w:p w14:paraId="6230DF7C" w14:textId="77777777" w:rsidR="009A3A4E" w:rsidRPr="001E23E1" w:rsidRDefault="00E139F2" w:rsidP="00F07CAD">
            <w:pPr>
              <w:jc w:val="right"/>
            </w:pPr>
            <w:r w:rsidRPr="001E23E1">
              <w:t>8 768</w:t>
            </w:r>
          </w:p>
        </w:tc>
      </w:tr>
      <w:tr w:rsidR="00D43234" w:rsidRPr="001E23E1" w14:paraId="0A823706" w14:textId="77777777" w:rsidTr="00F07CAD">
        <w:trPr>
          <w:trHeight w:val="329"/>
          <w:jc w:val="center"/>
        </w:trPr>
        <w:tc>
          <w:tcPr>
            <w:tcW w:w="4780" w:type="dxa"/>
            <w:tcBorders>
              <w:top w:val="nil"/>
              <w:left w:val="single" w:sz="8" w:space="0" w:color="auto"/>
              <w:bottom w:val="single" w:sz="8" w:space="0" w:color="auto"/>
              <w:right w:val="single" w:sz="8" w:space="0" w:color="auto"/>
            </w:tcBorders>
            <w:shd w:val="clear" w:color="auto" w:fill="auto"/>
          </w:tcPr>
          <w:p w14:paraId="32C10BA8" w14:textId="77777777" w:rsidR="00D43234" w:rsidRPr="001E23E1" w:rsidRDefault="00D43234" w:rsidP="00DE23AC">
            <w:r w:rsidRPr="001E23E1">
              <w:t xml:space="preserve">5. Kārtējie izdevumi kopā, </w:t>
            </w:r>
            <w:r w:rsidRPr="001E23E1">
              <w:rPr>
                <w:i/>
              </w:rPr>
              <w:t>euro</w:t>
            </w:r>
            <w:r w:rsidRPr="001E23E1">
              <w:t xml:space="preserve"> (3.+4.)</w:t>
            </w:r>
          </w:p>
        </w:tc>
        <w:tc>
          <w:tcPr>
            <w:tcW w:w="1223" w:type="dxa"/>
            <w:tcBorders>
              <w:top w:val="nil"/>
              <w:left w:val="nil"/>
              <w:bottom w:val="single" w:sz="8" w:space="0" w:color="auto"/>
              <w:right w:val="single" w:sz="8" w:space="0" w:color="auto"/>
            </w:tcBorders>
            <w:shd w:val="clear" w:color="auto" w:fill="auto"/>
          </w:tcPr>
          <w:p w14:paraId="32E90233" w14:textId="77777777" w:rsidR="00D43234" w:rsidRPr="001E23E1" w:rsidRDefault="00D43234" w:rsidP="00F07CAD">
            <w:pPr>
              <w:jc w:val="right"/>
              <w:rPr>
                <w:b/>
                <w:bCs/>
              </w:rPr>
            </w:pPr>
            <w:r w:rsidRPr="001E23E1">
              <w:rPr>
                <w:b/>
                <w:bCs/>
              </w:rPr>
              <w:t>126 525</w:t>
            </w:r>
          </w:p>
        </w:tc>
        <w:tc>
          <w:tcPr>
            <w:tcW w:w="1223" w:type="dxa"/>
            <w:tcBorders>
              <w:top w:val="nil"/>
              <w:left w:val="nil"/>
              <w:bottom w:val="single" w:sz="8" w:space="0" w:color="auto"/>
              <w:right w:val="single" w:sz="8" w:space="0" w:color="auto"/>
            </w:tcBorders>
            <w:shd w:val="clear" w:color="auto" w:fill="auto"/>
          </w:tcPr>
          <w:p w14:paraId="30063406" w14:textId="77777777" w:rsidR="00D43234" w:rsidRPr="001E23E1" w:rsidRDefault="00E139F2" w:rsidP="00F07CAD">
            <w:pPr>
              <w:jc w:val="right"/>
              <w:rPr>
                <w:b/>
                <w:bCs/>
              </w:rPr>
            </w:pPr>
            <w:r w:rsidRPr="001E23E1">
              <w:rPr>
                <w:b/>
                <w:bCs/>
              </w:rPr>
              <w:t>126 525</w:t>
            </w:r>
          </w:p>
        </w:tc>
        <w:tc>
          <w:tcPr>
            <w:tcW w:w="1223" w:type="dxa"/>
            <w:tcBorders>
              <w:top w:val="nil"/>
              <w:left w:val="nil"/>
              <w:bottom w:val="single" w:sz="8" w:space="0" w:color="auto"/>
              <w:right w:val="single" w:sz="8" w:space="0" w:color="auto"/>
            </w:tcBorders>
            <w:shd w:val="clear" w:color="auto" w:fill="auto"/>
          </w:tcPr>
          <w:p w14:paraId="79068751" w14:textId="77777777" w:rsidR="00D43234" w:rsidRPr="001E23E1" w:rsidRDefault="00E139F2" w:rsidP="00F07CAD">
            <w:pPr>
              <w:jc w:val="right"/>
              <w:rPr>
                <w:b/>
                <w:bCs/>
              </w:rPr>
            </w:pPr>
            <w:r w:rsidRPr="001E23E1">
              <w:rPr>
                <w:b/>
                <w:bCs/>
              </w:rPr>
              <w:t>126 525</w:t>
            </w:r>
          </w:p>
        </w:tc>
      </w:tr>
    </w:tbl>
    <w:p w14:paraId="408599C0" w14:textId="77777777" w:rsidR="009A3A4E" w:rsidRPr="001E23E1" w:rsidRDefault="009A3A4E" w:rsidP="009A173D">
      <w:pPr>
        <w:ind w:firstLine="720"/>
        <w:jc w:val="both"/>
        <w:rPr>
          <w:sz w:val="28"/>
          <w:szCs w:val="28"/>
        </w:rPr>
      </w:pPr>
    </w:p>
    <w:p w14:paraId="606839E8" w14:textId="77777777" w:rsidR="00F57702" w:rsidRPr="001E23E1" w:rsidRDefault="00A645BC" w:rsidP="009A173D">
      <w:pPr>
        <w:pStyle w:val="Virsraksts1"/>
        <w:numPr>
          <w:ilvl w:val="0"/>
          <w:numId w:val="0"/>
        </w:numPr>
        <w:spacing w:before="0" w:after="0"/>
        <w:jc w:val="center"/>
        <w:rPr>
          <w:rFonts w:ascii="Times New Roman" w:hAnsi="Times New Roman" w:cs="Times New Roman"/>
          <w:sz w:val="28"/>
        </w:rPr>
      </w:pPr>
      <w:bookmarkStart w:id="85" w:name="_Toc410048288"/>
      <w:bookmarkStart w:id="86" w:name="_Toc414279034"/>
      <w:bookmarkStart w:id="87" w:name="_Toc420666708"/>
      <w:r w:rsidRPr="001E23E1">
        <w:rPr>
          <w:rFonts w:ascii="Times New Roman" w:hAnsi="Times New Roman" w:cs="Times New Roman"/>
          <w:sz w:val="28"/>
        </w:rPr>
        <w:t>3</w:t>
      </w:r>
      <w:r w:rsidR="001C6204" w:rsidRPr="001E23E1">
        <w:rPr>
          <w:rFonts w:ascii="Times New Roman" w:hAnsi="Times New Roman" w:cs="Times New Roman"/>
          <w:sz w:val="28"/>
        </w:rPr>
        <w:t>.</w:t>
      </w:r>
      <w:r w:rsidR="00633033" w:rsidRPr="001E23E1">
        <w:rPr>
          <w:rFonts w:ascii="Times New Roman" w:hAnsi="Times New Roman" w:cs="Times New Roman"/>
          <w:sz w:val="28"/>
        </w:rPr>
        <w:t xml:space="preserve">Budžeta apakšprogramma </w:t>
      </w:r>
      <w:r w:rsidR="00CC3545" w:rsidRPr="001E23E1">
        <w:rPr>
          <w:rFonts w:ascii="Times New Roman" w:hAnsi="Times New Roman" w:cs="Times New Roman"/>
          <w:sz w:val="28"/>
        </w:rPr>
        <w:t xml:space="preserve">06.04.00 </w:t>
      </w:r>
      <w:r w:rsidR="00633033" w:rsidRPr="001E23E1">
        <w:rPr>
          <w:rFonts w:ascii="Times New Roman" w:hAnsi="Times New Roman" w:cs="Times New Roman"/>
          <w:sz w:val="28"/>
        </w:rPr>
        <w:t xml:space="preserve">„Darbinieku prasījumu garantiju fonds” </w:t>
      </w:r>
      <w:r w:rsidR="00CC3545" w:rsidRPr="001E23E1">
        <w:rPr>
          <w:rFonts w:ascii="Times New Roman" w:hAnsi="Times New Roman" w:cs="Times New Roman"/>
          <w:sz w:val="28"/>
        </w:rPr>
        <w:t>2016. – 2018.gadā</w:t>
      </w:r>
      <w:bookmarkEnd w:id="85"/>
      <w:bookmarkEnd w:id="86"/>
      <w:bookmarkEnd w:id="87"/>
    </w:p>
    <w:p w14:paraId="19826D59" w14:textId="77777777" w:rsidR="00633033" w:rsidRPr="001E23E1" w:rsidRDefault="00633033" w:rsidP="00633033">
      <w:pPr>
        <w:tabs>
          <w:tab w:val="left" w:pos="720"/>
        </w:tabs>
        <w:ind w:firstLine="720"/>
        <w:jc w:val="center"/>
        <w:rPr>
          <w:b/>
          <w:sz w:val="28"/>
          <w:szCs w:val="28"/>
        </w:rPr>
      </w:pPr>
    </w:p>
    <w:p w14:paraId="3BA9B0AC" w14:textId="77777777" w:rsidR="00FD54B8" w:rsidRPr="001E23E1" w:rsidRDefault="00CE4BC7" w:rsidP="007E0EEE">
      <w:pPr>
        <w:tabs>
          <w:tab w:val="left" w:pos="720"/>
        </w:tabs>
        <w:ind w:firstLine="720"/>
        <w:jc w:val="both"/>
        <w:rPr>
          <w:sz w:val="28"/>
          <w:szCs w:val="28"/>
        </w:rPr>
      </w:pPr>
      <w:r w:rsidRPr="001E23E1">
        <w:rPr>
          <w:sz w:val="28"/>
          <w:szCs w:val="28"/>
        </w:rPr>
        <w:t xml:space="preserve">Plānojot </w:t>
      </w:r>
      <w:r w:rsidR="00F041D8" w:rsidRPr="001E23E1">
        <w:rPr>
          <w:sz w:val="28"/>
          <w:szCs w:val="28"/>
        </w:rPr>
        <w:t xml:space="preserve">darbinieku prasījumu segšanai nepieciešamo finansējumu </w:t>
      </w:r>
      <w:r w:rsidRPr="001E23E1">
        <w:rPr>
          <w:sz w:val="28"/>
          <w:szCs w:val="28"/>
        </w:rPr>
        <w:t>201</w:t>
      </w:r>
      <w:r w:rsidR="00CD61FA" w:rsidRPr="001E23E1">
        <w:rPr>
          <w:sz w:val="28"/>
          <w:szCs w:val="28"/>
        </w:rPr>
        <w:t>6</w:t>
      </w:r>
      <w:r w:rsidRPr="001E23E1">
        <w:rPr>
          <w:sz w:val="28"/>
          <w:szCs w:val="28"/>
        </w:rPr>
        <w:t>.-201</w:t>
      </w:r>
      <w:r w:rsidR="00CD61FA" w:rsidRPr="001E23E1">
        <w:rPr>
          <w:sz w:val="28"/>
          <w:szCs w:val="28"/>
        </w:rPr>
        <w:t>8</w:t>
      </w:r>
      <w:r w:rsidRPr="001E23E1">
        <w:rPr>
          <w:sz w:val="28"/>
          <w:szCs w:val="28"/>
        </w:rPr>
        <w:t>.gad</w:t>
      </w:r>
      <w:r w:rsidR="00E24C6B" w:rsidRPr="001E23E1">
        <w:rPr>
          <w:sz w:val="28"/>
          <w:szCs w:val="28"/>
        </w:rPr>
        <w:t>am</w:t>
      </w:r>
      <w:r w:rsidRPr="001E23E1">
        <w:rPr>
          <w:sz w:val="28"/>
          <w:szCs w:val="28"/>
        </w:rPr>
        <w:t xml:space="preserve">, jāņem vērā </w:t>
      </w:r>
      <w:r w:rsidR="00136247" w:rsidRPr="001E23E1">
        <w:rPr>
          <w:sz w:val="28"/>
          <w:szCs w:val="28"/>
        </w:rPr>
        <w:t>vairāki rādītāji</w:t>
      </w:r>
      <w:r w:rsidR="00F041D8" w:rsidRPr="001E23E1">
        <w:rPr>
          <w:sz w:val="28"/>
          <w:szCs w:val="28"/>
        </w:rPr>
        <w:t xml:space="preserve">, proti, maksātnespējas procesu skaits, kuru darbinieku prasījumi tiek </w:t>
      </w:r>
      <w:r w:rsidR="00E47751" w:rsidRPr="001E23E1">
        <w:rPr>
          <w:sz w:val="28"/>
          <w:szCs w:val="28"/>
        </w:rPr>
        <w:t>segti</w:t>
      </w:r>
      <w:r w:rsidR="00F041D8" w:rsidRPr="001E23E1">
        <w:rPr>
          <w:sz w:val="28"/>
          <w:szCs w:val="28"/>
        </w:rPr>
        <w:t xml:space="preserve"> no darbinieku prasījumu garantiju fonda, darbinieku skaits, kuriem ir jāsedz prasījumi, prasījumu segšanas proporcija pa gadiem no procesu pasludināšanas brīža, vidējās izmaksātās summas</w:t>
      </w:r>
      <w:r w:rsidR="006839BE" w:rsidRPr="001E23E1">
        <w:rPr>
          <w:sz w:val="28"/>
          <w:szCs w:val="28"/>
        </w:rPr>
        <w:t xml:space="preserve"> un</w:t>
      </w:r>
      <w:r w:rsidR="00F041D8" w:rsidRPr="001E23E1">
        <w:rPr>
          <w:sz w:val="28"/>
          <w:szCs w:val="28"/>
        </w:rPr>
        <w:t xml:space="preserve"> maksimālās izmaksājamās summas</w:t>
      </w:r>
      <w:r w:rsidR="006839BE" w:rsidRPr="001E23E1">
        <w:rPr>
          <w:sz w:val="28"/>
          <w:szCs w:val="28"/>
        </w:rPr>
        <w:t>.</w:t>
      </w:r>
      <w:r w:rsidR="00A14A44" w:rsidRPr="001E23E1">
        <w:rPr>
          <w:sz w:val="28"/>
          <w:szCs w:val="28"/>
        </w:rPr>
        <w:t xml:space="preserve"> </w:t>
      </w:r>
      <w:r w:rsidR="00FD54B8" w:rsidRPr="001E23E1">
        <w:rPr>
          <w:sz w:val="28"/>
          <w:szCs w:val="28"/>
        </w:rPr>
        <w:t xml:space="preserve">Tāpat jāanalizē, vai ar plānotajiem </w:t>
      </w:r>
      <w:r w:rsidR="00926DD9" w:rsidRPr="001E23E1">
        <w:rPr>
          <w:sz w:val="28"/>
          <w:szCs w:val="28"/>
        </w:rPr>
        <w:t>URVN</w:t>
      </w:r>
      <w:r w:rsidR="00FD54B8" w:rsidRPr="001E23E1">
        <w:rPr>
          <w:sz w:val="28"/>
          <w:szCs w:val="28"/>
        </w:rPr>
        <w:t xml:space="preserve"> ieņēmumiem var nosegt plānotos izdevumus un, vai veidosies drošības garants, kas varētu būt nepieciešams situācijā, ja maksātnespējīgs kļūst uzņēmums ar lielu darbinieku</w:t>
      </w:r>
      <w:r w:rsidR="001D1BBA" w:rsidRPr="001E23E1">
        <w:rPr>
          <w:sz w:val="28"/>
          <w:szCs w:val="28"/>
        </w:rPr>
        <w:t xml:space="preserve"> skaitu</w:t>
      </w:r>
      <w:r w:rsidR="00FD54B8" w:rsidRPr="001E23E1">
        <w:rPr>
          <w:sz w:val="28"/>
          <w:szCs w:val="28"/>
        </w:rPr>
        <w:t xml:space="preserve"> </w:t>
      </w:r>
      <w:r w:rsidR="001D1BBA" w:rsidRPr="001E23E1">
        <w:rPr>
          <w:sz w:val="28"/>
          <w:szCs w:val="28"/>
        </w:rPr>
        <w:t>(</w:t>
      </w:r>
      <w:r w:rsidR="00FD54B8" w:rsidRPr="001E23E1">
        <w:rPr>
          <w:sz w:val="28"/>
          <w:szCs w:val="28"/>
        </w:rPr>
        <w:t>kam nav samaksāti tiem pienākoš</w:t>
      </w:r>
      <w:r w:rsidR="001D1BBA" w:rsidRPr="001E23E1">
        <w:rPr>
          <w:sz w:val="28"/>
          <w:szCs w:val="28"/>
        </w:rPr>
        <w:t>ie maksājumi saistībā ar darbu)</w:t>
      </w:r>
      <w:r w:rsidR="00FD54B8" w:rsidRPr="001E23E1">
        <w:rPr>
          <w:sz w:val="28"/>
          <w:szCs w:val="28"/>
        </w:rPr>
        <w:t xml:space="preserve"> vai ekonomiskās krīzes gadījumā.</w:t>
      </w:r>
    </w:p>
    <w:p w14:paraId="77EB78F1" w14:textId="77777777" w:rsidR="003C22EF" w:rsidRPr="001E23E1" w:rsidRDefault="00DB1F71" w:rsidP="007E0EEE">
      <w:pPr>
        <w:tabs>
          <w:tab w:val="left" w:pos="720"/>
        </w:tabs>
        <w:ind w:firstLine="720"/>
        <w:jc w:val="both"/>
        <w:rPr>
          <w:sz w:val="28"/>
          <w:szCs w:val="28"/>
        </w:rPr>
      </w:pPr>
      <w:r w:rsidRPr="001E23E1">
        <w:rPr>
          <w:sz w:val="28"/>
          <w:szCs w:val="28"/>
        </w:rPr>
        <w:t xml:space="preserve">Kā tika secināts iepriekš (skatīt </w:t>
      </w:r>
      <w:r w:rsidR="00F16336" w:rsidRPr="001E23E1">
        <w:rPr>
          <w:sz w:val="28"/>
          <w:szCs w:val="28"/>
        </w:rPr>
        <w:t>7</w:t>
      </w:r>
      <w:r w:rsidR="005A689A" w:rsidRPr="001E23E1">
        <w:rPr>
          <w:sz w:val="28"/>
          <w:szCs w:val="28"/>
        </w:rPr>
        <w:t xml:space="preserve">. un </w:t>
      </w:r>
      <w:r w:rsidR="00F16336" w:rsidRPr="001E23E1">
        <w:rPr>
          <w:sz w:val="28"/>
          <w:szCs w:val="28"/>
        </w:rPr>
        <w:t>8</w:t>
      </w:r>
      <w:r w:rsidR="005A689A" w:rsidRPr="001E23E1">
        <w:rPr>
          <w:sz w:val="28"/>
          <w:szCs w:val="28"/>
        </w:rPr>
        <w:t>.</w:t>
      </w:r>
      <w:r w:rsidR="002303BC" w:rsidRPr="001E23E1">
        <w:rPr>
          <w:sz w:val="28"/>
          <w:szCs w:val="28"/>
        </w:rPr>
        <w:t>tabulu</w:t>
      </w:r>
      <w:r w:rsidRPr="001E23E1">
        <w:rPr>
          <w:sz w:val="28"/>
          <w:szCs w:val="28"/>
        </w:rPr>
        <w:t>), no katru gadu pasludinātajiem juridiskās personas maksātnespējas procesiem daļ</w:t>
      </w:r>
      <w:r w:rsidR="002303BC" w:rsidRPr="001E23E1">
        <w:rPr>
          <w:sz w:val="28"/>
          <w:szCs w:val="28"/>
        </w:rPr>
        <w:t>ā maksātnespējas procesu nepieciešams darbinieku prasījumus apmierināt no darbinieku prasījumu garantiju fonda</w:t>
      </w:r>
      <w:r w:rsidRPr="001E23E1">
        <w:rPr>
          <w:sz w:val="28"/>
          <w:szCs w:val="28"/>
        </w:rPr>
        <w:t xml:space="preserve"> (tiek iesniegts iesniegums par attiecīgā maksātnespējīgā uzņēmuma darbinieku prasījumu apmierināšanu). Apkopojot pieejamos datus par pēdējiem </w:t>
      </w:r>
      <w:r w:rsidR="00B91FDD" w:rsidRPr="001E23E1">
        <w:rPr>
          <w:sz w:val="28"/>
          <w:szCs w:val="28"/>
        </w:rPr>
        <w:t>pieciem</w:t>
      </w:r>
      <w:r w:rsidRPr="001E23E1">
        <w:rPr>
          <w:sz w:val="28"/>
          <w:szCs w:val="28"/>
        </w:rPr>
        <w:t xml:space="preserve"> gadiem, iespēja</w:t>
      </w:r>
      <w:r w:rsidR="00197FDB" w:rsidRPr="001E23E1">
        <w:rPr>
          <w:sz w:val="28"/>
          <w:szCs w:val="28"/>
        </w:rPr>
        <w:t>ms</w:t>
      </w:r>
      <w:r w:rsidR="002F3D4D" w:rsidRPr="001E23E1">
        <w:rPr>
          <w:sz w:val="28"/>
          <w:szCs w:val="28"/>
        </w:rPr>
        <w:t xml:space="preserve"> rezumēt, ka vidēji apmēram </w:t>
      </w:r>
      <w:r w:rsidR="007F3117" w:rsidRPr="001E23E1">
        <w:rPr>
          <w:sz w:val="28"/>
          <w:szCs w:val="28"/>
        </w:rPr>
        <w:t>11</w:t>
      </w:r>
      <w:r w:rsidR="00F70E7E">
        <w:rPr>
          <w:sz w:val="28"/>
          <w:szCs w:val="28"/>
        </w:rPr>
        <w:t>,</w:t>
      </w:r>
      <w:r w:rsidR="002D552D" w:rsidRPr="001E23E1">
        <w:rPr>
          <w:sz w:val="28"/>
          <w:szCs w:val="28"/>
        </w:rPr>
        <w:t>3</w:t>
      </w:r>
      <w:r w:rsidRPr="001E23E1">
        <w:rPr>
          <w:sz w:val="28"/>
          <w:szCs w:val="28"/>
        </w:rPr>
        <w:t>% no visiem pasludinātajiem maksātnespējas procesiem</w:t>
      </w:r>
      <w:r w:rsidR="009C673A" w:rsidRPr="001E23E1">
        <w:rPr>
          <w:sz w:val="28"/>
          <w:szCs w:val="28"/>
        </w:rPr>
        <w:t xml:space="preserve"> darbinieku prasījumus nepieciešams apmierināt no </w:t>
      </w:r>
      <w:r w:rsidR="0025099C" w:rsidRPr="001E23E1">
        <w:rPr>
          <w:sz w:val="28"/>
          <w:szCs w:val="28"/>
        </w:rPr>
        <w:t xml:space="preserve">darbinieku prasījumu </w:t>
      </w:r>
      <w:r w:rsidR="0025099C" w:rsidRPr="001E23E1">
        <w:rPr>
          <w:sz w:val="28"/>
          <w:szCs w:val="28"/>
        </w:rPr>
        <w:lastRenderedPageBreak/>
        <w:t>garantiju fonda un iesniegšanas proporcija pa gadiem ir sadalīta š</w:t>
      </w:r>
      <w:r w:rsidR="009C673A" w:rsidRPr="001E23E1">
        <w:rPr>
          <w:sz w:val="28"/>
          <w:szCs w:val="28"/>
        </w:rPr>
        <w:t>ād</w:t>
      </w:r>
      <w:r w:rsidR="0025099C" w:rsidRPr="001E23E1">
        <w:rPr>
          <w:sz w:val="28"/>
          <w:szCs w:val="28"/>
        </w:rPr>
        <w:t xml:space="preserve">i (skatīt </w:t>
      </w:r>
      <w:r w:rsidR="00B91FDD" w:rsidRPr="001E23E1">
        <w:rPr>
          <w:sz w:val="28"/>
          <w:szCs w:val="28"/>
        </w:rPr>
        <w:t>20</w:t>
      </w:r>
      <w:r w:rsidR="009A3C7E" w:rsidRPr="001E23E1">
        <w:rPr>
          <w:sz w:val="28"/>
          <w:szCs w:val="28"/>
        </w:rPr>
        <w:t>.</w:t>
      </w:r>
      <w:r w:rsidR="00E5530A" w:rsidRPr="001E23E1">
        <w:rPr>
          <w:sz w:val="28"/>
          <w:szCs w:val="28"/>
        </w:rPr>
        <w:t>tabulu</w:t>
      </w:r>
      <w:r w:rsidR="0025099C" w:rsidRPr="001E23E1">
        <w:rPr>
          <w:sz w:val="28"/>
          <w:szCs w:val="28"/>
        </w:rPr>
        <w:t>).</w:t>
      </w:r>
    </w:p>
    <w:p w14:paraId="1F8BBA2D" w14:textId="77777777" w:rsidR="00F70E7E" w:rsidRDefault="00F70E7E" w:rsidP="009A0FFA">
      <w:pPr>
        <w:tabs>
          <w:tab w:val="left" w:pos="720"/>
        </w:tabs>
        <w:ind w:firstLine="720"/>
        <w:jc w:val="right"/>
        <w:rPr>
          <w:b/>
          <w:sz w:val="28"/>
          <w:szCs w:val="28"/>
        </w:rPr>
      </w:pPr>
    </w:p>
    <w:p w14:paraId="131CE01E" w14:textId="77777777" w:rsidR="0025099C" w:rsidRPr="003B2D11" w:rsidRDefault="00B91FDD" w:rsidP="009A0FFA">
      <w:pPr>
        <w:tabs>
          <w:tab w:val="left" w:pos="720"/>
        </w:tabs>
        <w:ind w:firstLine="720"/>
        <w:jc w:val="right"/>
        <w:rPr>
          <w:sz w:val="28"/>
          <w:szCs w:val="28"/>
        </w:rPr>
      </w:pPr>
      <w:r w:rsidRPr="003B2D11">
        <w:rPr>
          <w:sz w:val="28"/>
          <w:szCs w:val="28"/>
        </w:rPr>
        <w:t>20</w:t>
      </w:r>
      <w:r w:rsidR="00E5530A" w:rsidRPr="003B2D11">
        <w:rPr>
          <w:sz w:val="28"/>
          <w:szCs w:val="28"/>
        </w:rPr>
        <w:t>.t</w:t>
      </w:r>
      <w:r w:rsidR="0025099C" w:rsidRPr="003B2D11">
        <w:rPr>
          <w:sz w:val="28"/>
          <w:szCs w:val="28"/>
        </w:rPr>
        <w:t>abula</w:t>
      </w:r>
    </w:p>
    <w:p w14:paraId="4119434D" w14:textId="77777777" w:rsidR="003B2D11" w:rsidRPr="001E23E1" w:rsidRDefault="003B2D11" w:rsidP="009A0FFA">
      <w:pPr>
        <w:tabs>
          <w:tab w:val="left" w:pos="720"/>
        </w:tabs>
        <w:ind w:firstLine="720"/>
        <w:jc w:val="right"/>
        <w:rPr>
          <w:b/>
          <w:sz w:val="28"/>
          <w:szCs w:val="28"/>
        </w:rPr>
      </w:pPr>
    </w:p>
    <w:p w14:paraId="55CE9B71" w14:textId="77777777" w:rsidR="0025099C" w:rsidRPr="001E23E1" w:rsidRDefault="00856F27" w:rsidP="0025099C">
      <w:pPr>
        <w:tabs>
          <w:tab w:val="left" w:pos="720"/>
        </w:tabs>
        <w:ind w:firstLine="720"/>
        <w:jc w:val="center"/>
        <w:rPr>
          <w:b/>
          <w:sz w:val="28"/>
          <w:szCs w:val="28"/>
        </w:rPr>
      </w:pPr>
      <w:r w:rsidRPr="001E23E1">
        <w:rPr>
          <w:b/>
          <w:sz w:val="28"/>
          <w:szCs w:val="28"/>
        </w:rPr>
        <w:t>Maksātnespējas procesu, kur</w:t>
      </w:r>
      <w:r w:rsidR="00A34D68" w:rsidRPr="001E23E1">
        <w:rPr>
          <w:b/>
          <w:sz w:val="28"/>
          <w:szCs w:val="28"/>
        </w:rPr>
        <w:t xml:space="preserve">os nepieciešams darbinieku prasījumus apmierināt no </w:t>
      </w:r>
      <w:r w:rsidRPr="001E23E1">
        <w:rPr>
          <w:b/>
          <w:sz w:val="28"/>
          <w:szCs w:val="28"/>
        </w:rPr>
        <w:t>darbinieku prasījumu garantiju fond</w:t>
      </w:r>
      <w:r w:rsidR="00A34D68" w:rsidRPr="001E23E1">
        <w:rPr>
          <w:b/>
          <w:sz w:val="28"/>
          <w:szCs w:val="28"/>
        </w:rPr>
        <w:t>a</w:t>
      </w:r>
      <w:r w:rsidRPr="001E23E1">
        <w:rPr>
          <w:b/>
          <w:sz w:val="28"/>
          <w:szCs w:val="28"/>
        </w:rPr>
        <w:t xml:space="preserve">, </w:t>
      </w:r>
      <w:r w:rsidR="00374205" w:rsidRPr="001E23E1">
        <w:rPr>
          <w:b/>
          <w:sz w:val="28"/>
          <w:szCs w:val="28"/>
        </w:rPr>
        <w:t xml:space="preserve">procentuālā </w:t>
      </w:r>
      <w:r w:rsidRPr="001E23E1">
        <w:rPr>
          <w:b/>
          <w:sz w:val="28"/>
          <w:szCs w:val="28"/>
        </w:rPr>
        <w:t>proporcija pa gadiem pēc iesniegšanas dinamikas</w:t>
      </w:r>
    </w:p>
    <w:p w14:paraId="722E0EE5" w14:textId="77777777" w:rsidR="00B91FDD" w:rsidRPr="001E23E1" w:rsidRDefault="00B91FDD" w:rsidP="00F07CAD">
      <w:pPr>
        <w:tabs>
          <w:tab w:val="left" w:pos="720"/>
        </w:tabs>
        <w:ind w:firstLine="720"/>
        <w:jc w:val="center"/>
        <w:rPr>
          <w:sz w:val="28"/>
          <w:szCs w:val="28"/>
        </w:rPr>
      </w:pPr>
    </w:p>
    <w:tbl>
      <w:tblPr>
        <w:tblW w:w="8930" w:type="dxa"/>
        <w:tblInd w:w="250" w:type="dxa"/>
        <w:tblLayout w:type="fixed"/>
        <w:tblLook w:val="0000" w:firstRow="0" w:lastRow="0" w:firstColumn="0" w:lastColumn="0" w:noHBand="0" w:noVBand="0"/>
      </w:tblPr>
      <w:tblGrid>
        <w:gridCol w:w="2270"/>
        <w:gridCol w:w="1110"/>
        <w:gridCol w:w="1110"/>
        <w:gridCol w:w="1110"/>
        <w:gridCol w:w="1110"/>
        <w:gridCol w:w="1110"/>
        <w:gridCol w:w="1110"/>
      </w:tblGrid>
      <w:tr w:rsidR="007160E2" w:rsidRPr="00F07CAD" w14:paraId="4CBEA02E" w14:textId="77777777" w:rsidTr="003C2B2C">
        <w:trPr>
          <w:trHeight w:val="894"/>
        </w:trPr>
        <w:tc>
          <w:tcPr>
            <w:tcW w:w="2270" w:type="dxa"/>
            <w:tcBorders>
              <w:top w:val="nil"/>
              <w:left w:val="nil"/>
              <w:bottom w:val="nil"/>
              <w:right w:val="nil"/>
            </w:tcBorders>
            <w:shd w:val="clear" w:color="auto" w:fill="auto"/>
            <w:noWrap/>
            <w:vAlign w:val="center"/>
          </w:tcPr>
          <w:p w14:paraId="6BFE6704" w14:textId="77777777" w:rsidR="007160E2" w:rsidRPr="00F07CAD" w:rsidRDefault="007160E2" w:rsidP="003C2B2C">
            <w:pPr>
              <w:jc w:val="center"/>
              <w:rPr>
                <w:b/>
              </w:rPr>
            </w:pPr>
          </w:p>
        </w:tc>
        <w:tc>
          <w:tcPr>
            <w:tcW w:w="1110" w:type="dxa"/>
            <w:tcBorders>
              <w:top w:val="single" w:sz="8" w:space="0" w:color="auto"/>
              <w:left w:val="single" w:sz="8" w:space="0" w:color="auto"/>
              <w:bottom w:val="nil"/>
              <w:right w:val="single" w:sz="8" w:space="0" w:color="auto"/>
            </w:tcBorders>
            <w:shd w:val="clear" w:color="auto" w:fill="auto"/>
            <w:noWrap/>
            <w:vAlign w:val="center"/>
          </w:tcPr>
          <w:p w14:paraId="19C3002A" w14:textId="77777777" w:rsidR="007160E2" w:rsidRPr="00F07CAD" w:rsidRDefault="007160E2" w:rsidP="003C2B2C">
            <w:pPr>
              <w:jc w:val="center"/>
              <w:rPr>
                <w:b/>
              </w:rPr>
            </w:pPr>
            <w:proofErr w:type="gramStart"/>
            <w:r w:rsidRPr="00F07CAD">
              <w:rPr>
                <w:b/>
              </w:rPr>
              <w:t>1.gadā</w:t>
            </w:r>
            <w:proofErr w:type="gramEnd"/>
          </w:p>
        </w:tc>
        <w:tc>
          <w:tcPr>
            <w:tcW w:w="1110" w:type="dxa"/>
            <w:tcBorders>
              <w:top w:val="single" w:sz="8" w:space="0" w:color="auto"/>
              <w:left w:val="nil"/>
              <w:bottom w:val="nil"/>
              <w:right w:val="single" w:sz="8" w:space="0" w:color="auto"/>
            </w:tcBorders>
            <w:shd w:val="clear" w:color="auto" w:fill="auto"/>
            <w:noWrap/>
            <w:vAlign w:val="center"/>
          </w:tcPr>
          <w:p w14:paraId="68E9FA89" w14:textId="77777777" w:rsidR="007160E2" w:rsidRPr="00F07CAD" w:rsidRDefault="007160E2" w:rsidP="003C2B2C">
            <w:pPr>
              <w:jc w:val="center"/>
              <w:rPr>
                <w:b/>
              </w:rPr>
            </w:pPr>
            <w:proofErr w:type="gramStart"/>
            <w:r w:rsidRPr="00F07CAD">
              <w:rPr>
                <w:b/>
              </w:rPr>
              <w:t>2.gadā</w:t>
            </w:r>
            <w:proofErr w:type="gramEnd"/>
          </w:p>
        </w:tc>
        <w:tc>
          <w:tcPr>
            <w:tcW w:w="1110" w:type="dxa"/>
            <w:tcBorders>
              <w:top w:val="single" w:sz="8" w:space="0" w:color="auto"/>
              <w:left w:val="nil"/>
              <w:bottom w:val="nil"/>
              <w:right w:val="single" w:sz="8" w:space="0" w:color="auto"/>
            </w:tcBorders>
            <w:shd w:val="clear" w:color="auto" w:fill="auto"/>
            <w:noWrap/>
            <w:vAlign w:val="center"/>
          </w:tcPr>
          <w:p w14:paraId="733D4B35" w14:textId="77777777" w:rsidR="007160E2" w:rsidRPr="00F07CAD" w:rsidRDefault="007160E2" w:rsidP="003C2B2C">
            <w:pPr>
              <w:jc w:val="center"/>
              <w:rPr>
                <w:b/>
              </w:rPr>
            </w:pPr>
            <w:proofErr w:type="gramStart"/>
            <w:r w:rsidRPr="00F07CAD">
              <w:rPr>
                <w:b/>
              </w:rPr>
              <w:t>3.gadā</w:t>
            </w:r>
            <w:proofErr w:type="gramEnd"/>
          </w:p>
        </w:tc>
        <w:tc>
          <w:tcPr>
            <w:tcW w:w="1110" w:type="dxa"/>
            <w:tcBorders>
              <w:top w:val="single" w:sz="8" w:space="0" w:color="auto"/>
              <w:left w:val="nil"/>
              <w:bottom w:val="nil"/>
              <w:right w:val="single" w:sz="8" w:space="0" w:color="auto"/>
            </w:tcBorders>
            <w:shd w:val="clear" w:color="auto" w:fill="auto"/>
            <w:noWrap/>
            <w:vAlign w:val="center"/>
          </w:tcPr>
          <w:p w14:paraId="117B309C" w14:textId="77777777" w:rsidR="007160E2" w:rsidRPr="00F07CAD" w:rsidRDefault="007160E2" w:rsidP="003C2B2C">
            <w:pPr>
              <w:jc w:val="center"/>
              <w:rPr>
                <w:b/>
              </w:rPr>
            </w:pPr>
            <w:proofErr w:type="gramStart"/>
            <w:r w:rsidRPr="00F07CAD">
              <w:rPr>
                <w:b/>
              </w:rPr>
              <w:t>4.gadā</w:t>
            </w:r>
            <w:proofErr w:type="gramEnd"/>
          </w:p>
        </w:tc>
        <w:tc>
          <w:tcPr>
            <w:tcW w:w="1110" w:type="dxa"/>
            <w:tcBorders>
              <w:top w:val="single" w:sz="8" w:space="0" w:color="auto"/>
              <w:left w:val="nil"/>
              <w:bottom w:val="nil"/>
              <w:right w:val="single" w:sz="8" w:space="0" w:color="auto"/>
            </w:tcBorders>
            <w:shd w:val="clear" w:color="auto" w:fill="auto"/>
            <w:noWrap/>
            <w:vAlign w:val="center"/>
          </w:tcPr>
          <w:p w14:paraId="3E0489FE" w14:textId="77777777" w:rsidR="007160E2" w:rsidRPr="00F07CAD" w:rsidRDefault="007160E2" w:rsidP="003C2B2C">
            <w:pPr>
              <w:jc w:val="center"/>
              <w:rPr>
                <w:b/>
              </w:rPr>
            </w:pPr>
            <w:proofErr w:type="gramStart"/>
            <w:r w:rsidRPr="00F07CAD">
              <w:rPr>
                <w:b/>
              </w:rPr>
              <w:t>5.gadā</w:t>
            </w:r>
            <w:proofErr w:type="gramEnd"/>
          </w:p>
        </w:tc>
        <w:tc>
          <w:tcPr>
            <w:tcW w:w="1110" w:type="dxa"/>
            <w:tcBorders>
              <w:top w:val="single" w:sz="8" w:space="0" w:color="auto"/>
              <w:left w:val="nil"/>
              <w:bottom w:val="nil"/>
              <w:right w:val="single" w:sz="8" w:space="0" w:color="auto"/>
            </w:tcBorders>
            <w:shd w:val="clear" w:color="auto" w:fill="auto"/>
            <w:noWrap/>
            <w:vAlign w:val="center"/>
          </w:tcPr>
          <w:p w14:paraId="4F2EAD63" w14:textId="77777777" w:rsidR="007160E2" w:rsidRPr="00F07CAD" w:rsidRDefault="007160E2" w:rsidP="003C2B2C">
            <w:pPr>
              <w:jc w:val="center"/>
              <w:rPr>
                <w:b/>
              </w:rPr>
            </w:pPr>
            <w:r w:rsidRPr="00F07CAD">
              <w:rPr>
                <w:b/>
              </w:rPr>
              <w:t>Kopā</w:t>
            </w:r>
          </w:p>
        </w:tc>
      </w:tr>
      <w:tr w:rsidR="007160E2" w:rsidRPr="001E23E1" w14:paraId="2822AEE7" w14:textId="77777777" w:rsidTr="00F07CAD">
        <w:trPr>
          <w:trHeight w:val="894"/>
        </w:trPr>
        <w:tc>
          <w:tcPr>
            <w:tcW w:w="2270" w:type="dxa"/>
            <w:tcBorders>
              <w:top w:val="single" w:sz="8" w:space="0" w:color="auto"/>
              <w:left w:val="single" w:sz="8" w:space="0" w:color="auto"/>
              <w:bottom w:val="single" w:sz="8" w:space="0" w:color="auto"/>
              <w:right w:val="single" w:sz="8" w:space="0" w:color="auto"/>
            </w:tcBorders>
            <w:shd w:val="clear" w:color="auto" w:fill="auto"/>
            <w:vAlign w:val="bottom"/>
          </w:tcPr>
          <w:p w14:paraId="4813F028" w14:textId="77777777" w:rsidR="007160E2" w:rsidRPr="001E23E1" w:rsidRDefault="007160E2" w:rsidP="00F07CAD">
            <w:pPr>
              <w:jc w:val="center"/>
            </w:pPr>
            <w:r w:rsidRPr="001E23E1">
              <w:t>% no kopējā pasludināto procesu skaita</w:t>
            </w:r>
          </w:p>
        </w:tc>
        <w:tc>
          <w:tcPr>
            <w:tcW w:w="1110" w:type="dxa"/>
            <w:tcBorders>
              <w:top w:val="single" w:sz="8" w:space="0" w:color="auto"/>
              <w:left w:val="nil"/>
              <w:bottom w:val="single" w:sz="8" w:space="0" w:color="auto"/>
              <w:right w:val="single" w:sz="8" w:space="0" w:color="auto"/>
            </w:tcBorders>
            <w:shd w:val="clear" w:color="auto" w:fill="auto"/>
            <w:noWrap/>
            <w:vAlign w:val="bottom"/>
          </w:tcPr>
          <w:p w14:paraId="3FF11A81" w14:textId="77777777" w:rsidR="007160E2" w:rsidRPr="001E23E1" w:rsidRDefault="002D552D" w:rsidP="00F07CAD">
            <w:pPr>
              <w:jc w:val="center"/>
            </w:pPr>
            <w:r w:rsidRPr="001E23E1">
              <w:t>4</w:t>
            </w:r>
            <w:r w:rsidR="00F70E7E">
              <w:t>,</w:t>
            </w:r>
            <w:r w:rsidRPr="001E23E1">
              <w:t>6</w:t>
            </w:r>
            <w:r w:rsidR="007160E2" w:rsidRPr="001E23E1">
              <w:t>%</w:t>
            </w:r>
          </w:p>
        </w:tc>
        <w:tc>
          <w:tcPr>
            <w:tcW w:w="1110" w:type="dxa"/>
            <w:tcBorders>
              <w:top w:val="single" w:sz="8" w:space="0" w:color="auto"/>
              <w:left w:val="nil"/>
              <w:bottom w:val="single" w:sz="8" w:space="0" w:color="auto"/>
              <w:right w:val="single" w:sz="8" w:space="0" w:color="auto"/>
            </w:tcBorders>
            <w:shd w:val="clear" w:color="auto" w:fill="auto"/>
            <w:noWrap/>
            <w:vAlign w:val="bottom"/>
          </w:tcPr>
          <w:p w14:paraId="1F9296E4" w14:textId="77777777" w:rsidR="007160E2" w:rsidRPr="001E23E1" w:rsidRDefault="002D552D" w:rsidP="00F07CAD">
            <w:pPr>
              <w:jc w:val="center"/>
            </w:pPr>
            <w:r w:rsidRPr="001E23E1">
              <w:t>5</w:t>
            </w:r>
            <w:r w:rsidR="00F70E7E">
              <w:t>,</w:t>
            </w:r>
            <w:r w:rsidRPr="001E23E1">
              <w:t>7</w:t>
            </w:r>
            <w:r w:rsidR="007160E2" w:rsidRPr="001E23E1">
              <w:t>%</w:t>
            </w:r>
          </w:p>
        </w:tc>
        <w:tc>
          <w:tcPr>
            <w:tcW w:w="1110" w:type="dxa"/>
            <w:tcBorders>
              <w:top w:val="single" w:sz="8" w:space="0" w:color="auto"/>
              <w:left w:val="nil"/>
              <w:bottom w:val="single" w:sz="8" w:space="0" w:color="auto"/>
              <w:right w:val="single" w:sz="8" w:space="0" w:color="auto"/>
            </w:tcBorders>
            <w:shd w:val="clear" w:color="auto" w:fill="auto"/>
            <w:noWrap/>
            <w:vAlign w:val="bottom"/>
          </w:tcPr>
          <w:p w14:paraId="55B35C01" w14:textId="77777777" w:rsidR="007160E2" w:rsidRPr="001E23E1" w:rsidRDefault="002D552D" w:rsidP="00F07CAD">
            <w:pPr>
              <w:jc w:val="center"/>
            </w:pPr>
            <w:r w:rsidRPr="001E23E1">
              <w:t>0</w:t>
            </w:r>
            <w:r w:rsidR="00F70E7E">
              <w:t>,</w:t>
            </w:r>
            <w:r w:rsidRPr="001E23E1">
              <w:t>5</w:t>
            </w:r>
            <w:r w:rsidR="007160E2" w:rsidRPr="001E23E1">
              <w:t>%</w:t>
            </w:r>
          </w:p>
        </w:tc>
        <w:tc>
          <w:tcPr>
            <w:tcW w:w="1110" w:type="dxa"/>
            <w:tcBorders>
              <w:top w:val="single" w:sz="8" w:space="0" w:color="auto"/>
              <w:left w:val="nil"/>
              <w:bottom w:val="single" w:sz="8" w:space="0" w:color="auto"/>
              <w:right w:val="single" w:sz="8" w:space="0" w:color="auto"/>
            </w:tcBorders>
            <w:shd w:val="clear" w:color="auto" w:fill="auto"/>
            <w:noWrap/>
            <w:vAlign w:val="bottom"/>
          </w:tcPr>
          <w:p w14:paraId="5CDD6E86" w14:textId="77777777" w:rsidR="007160E2" w:rsidRPr="001E23E1" w:rsidRDefault="007160E2" w:rsidP="00F07CAD">
            <w:pPr>
              <w:jc w:val="center"/>
            </w:pPr>
            <w:r w:rsidRPr="001E23E1">
              <w:t>0</w:t>
            </w:r>
            <w:r w:rsidR="00F70E7E">
              <w:t>,</w:t>
            </w:r>
            <w:r w:rsidRPr="001E23E1">
              <w:t>4%</w:t>
            </w:r>
          </w:p>
        </w:tc>
        <w:tc>
          <w:tcPr>
            <w:tcW w:w="1110" w:type="dxa"/>
            <w:tcBorders>
              <w:top w:val="single" w:sz="8" w:space="0" w:color="auto"/>
              <w:left w:val="nil"/>
              <w:bottom w:val="single" w:sz="8" w:space="0" w:color="auto"/>
              <w:right w:val="single" w:sz="8" w:space="0" w:color="auto"/>
            </w:tcBorders>
            <w:shd w:val="clear" w:color="auto" w:fill="auto"/>
            <w:noWrap/>
            <w:vAlign w:val="bottom"/>
          </w:tcPr>
          <w:p w14:paraId="35E5F48E" w14:textId="77777777" w:rsidR="007160E2" w:rsidRPr="001E23E1" w:rsidRDefault="00856F0E" w:rsidP="00F07CAD">
            <w:pPr>
              <w:jc w:val="center"/>
            </w:pPr>
            <w:r w:rsidRPr="001E23E1">
              <w:t>0</w:t>
            </w:r>
            <w:r w:rsidR="00F70E7E">
              <w:t>,</w:t>
            </w:r>
            <w:r w:rsidRPr="001E23E1">
              <w:t>1</w:t>
            </w:r>
            <w:r w:rsidR="007160E2" w:rsidRPr="001E23E1">
              <w:t>%</w:t>
            </w:r>
          </w:p>
        </w:tc>
        <w:tc>
          <w:tcPr>
            <w:tcW w:w="1110" w:type="dxa"/>
            <w:tcBorders>
              <w:top w:val="single" w:sz="8" w:space="0" w:color="auto"/>
              <w:left w:val="nil"/>
              <w:bottom w:val="single" w:sz="8" w:space="0" w:color="auto"/>
              <w:right w:val="single" w:sz="8" w:space="0" w:color="auto"/>
            </w:tcBorders>
            <w:shd w:val="clear" w:color="auto" w:fill="auto"/>
            <w:noWrap/>
            <w:vAlign w:val="bottom"/>
          </w:tcPr>
          <w:p w14:paraId="51E3B850" w14:textId="77777777" w:rsidR="007160E2" w:rsidRPr="001E23E1" w:rsidRDefault="007160E2" w:rsidP="00F07CAD">
            <w:pPr>
              <w:jc w:val="center"/>
            </w:pPr>
            <w:r w:rsidRPr="001E23E1">
              <w:t>11</w:t>
            </w:r>
            <w:r w:rsidR="00F70E7E">
              <w:t>,</w:t>
            </w:r>
            <w:r w:rsidR="002D552D" w:rsidRPr="001E23E1">
              <w:t>3</w:t>
            </w:r>
            <w:r w:rsidRPr="001E23E1">
              <w:t>%</w:t>
            </w:r>
          </w:p>
        </w:tc>
      </w:tr>
    </w:tbl>
    <w:p w14:paraId="53EC5961" w14:textId="77777777" w:rsidR="003B2D11" w:rsidRDefault="003B2D11" w:rsidP="002A3082">
      <w:pPr>
        <w:tabs>
          <w:tab w:val="left" w:pos="720"/>
        </w:tabs>
        <w:ind w:firstLine="720"/>
        <w:jc w:val="both"/>
        <w:rPr>
          <w:sz w:val="28"/>
          <w:szCs w:val="28"/>
        </w:rPr>
      </w:pPr>
    </w:p>
    <w:p w14:paraId="559CA597" w14:textId="77777777" w:rsidR="00245620" w:rsidRPr="001E23E1" w:rsidRDefault="00E06A35" w:rsidP="002A3082">
      <w:pPr>
        <w:tabs>
          <w:tab w:val="left" w:pos="720"/>
        </w:tabs>
        <w:ind w:firstLine="720"/>
        <w:jc w:val="both"/>
        <w:rPr>
          <w:sz w:val="28"/>
          <w:szCs w:val="28"/>
        </w:rPr>
      </w:pPr>
      <w:r w:rsidRPr="001E23E1">
        <w:rPr>
          <w:sz w:val="28"/>
          <w:szCs w:val="28"/>
        </w:rPr>
        <w:t>Piemērojot minēto likumsakarību</w:t>
      </w:r>
      <w:r w:rsidR="00B86B05" w:rsidRPr="001E23E1">
        <w:rPr>
          <w:sz w:val="28"/>
          <w:szCs w:val="28"/>
        </w:rPr>
        <w:t>,</w:t>
      </w:r>
      <w:r w:rsidR="008C3772" w:rsidRPr="001E23E1">
        <w:rPr>
          <w:sz w:val="28"/>
          <w:szCs w:val="28"/>
        </w:rPr>
        <w:t xml:space="preserve"> kā arī, ņemot vērā faktu, ka pasludināto juridiskās personas maksātnespējas procesu skaits ir </w:t>
      </w:r>
      <w:r w:rsidR="00712CAC" w:rsidRPr="001E23E1">
        <w:rPr>
          <w:sz w:val="28"/>
          <w:szCs w:val="28"/>
        </w:rPr>
        <w:t xml:space="preserve">palielinājies - </w:t>
      </w:r>
      <w:proofErr w:type="gramStart"/>
      <w:r w:rsidR="00276214" w:rsidRPr="001E23E1">
        <w:rPr>
          <w:sz w:val="28"/>
          <w:szCs w:val="28"/>
        </w:rPr>
        <w:t>2014.gadā</w:t>
      </w:r>
      <w:proofErr w:type="gramEnd"/>
      <w:r w:rsidR="00276214" w:rsidRPr="001E23E1">
        <w:rPr>
          <w:sz w:val="28"/>
          <w:szCs w:val="28"/>
        </w:rPr>
        <w:t xml:space="preserve"> pret 2013.gadu procesu skaits pieauga par 16%</w:t>
      </w:r>
      <w:r w:rsidR="00712CAC" w:rsidRPr="001E23E1">
        <w:rPr>
          <w:sz w:val="28"/>
          <w:szCs w:val="28"/>
        </w:rPr>
        <w:t xml:space="preserve">, ir jāaprēķina, kāds </w:t>
      </w:r>
      <w:r w:rsidR="00125B41" w:rsidRPr="001E23E1">
        <w:rPr>
          <w:sz w:val="28"/>
          <w:szCs w:val="28"/>
        </w:rPr>
        <w:t xml:space="preserve">procesu </w:t>
      </w:r>
      <w:r w:rsidR="00712CAC" w:rsidRPr="001E23E1">
        <w:rPr>
          <w:sz w:val="28"/>
          <w:szCs w:val="28"/>
        </w:rPr>
        <w:t xml:space="preserve">pieaugums </w:t>
      </w:r>
      <w:r w:rsidR="00125B41" w:rsidRPr="001E23E1">
        <w:rPr>
          <w:sz w:val="28"/>
          <w:szCs w:val="28"/>
        </w:rPr>
        <w:t xml:space="preserve">vidēji </w:t>
      </w:r>
      <w:r w:rsidR="00712CAC" w:rsidRPr="001E23E1">
        <w:rPr>
          <w:sz w:val="28"/>
          <w:szCs w:val="28"/>
        </w:rPr>
        <w:t>ir jāpielieto nākamajos gados. Iepriekš procesu skaita pieaugums ir bijis ar pilnīgi citādu tendenci (2012. pret 2011.gadu 0% pieaugums un 2013. pret 2012.</w:t>
      </w:r>
      <w:r w:rsidR="00F70E7E">
        <w:rPr>
          <w:sz w:val="28"/>
          <w:szCs w:val="28"/>
        </w:rPr>
        <w:t>gadu</w:t>
      </w:r>
      <w:r w:rsidR="00712CAC" w:rsidRPr="001E23E1">
        <w:rPr>
          <w:sz w:val="28"/>
          <w:szCs w:val="28"/>
        </w:rPr>
        <w:t xml:space="preserve"> ar -7% pieaugumu)</w:t>
      </w:r>
      <w:r w:rsidR="00125B41" w:rsidRPr="001E23E1">
        <w:rPr>
          <w:sz w:val="28"/>
          <w:szCs w:val="28"/>
        </w:rPr>
        <w:t>.</w:t>
      </w:r>
      <w:r w:rsidR="00712CAC" w:rsidRPr="001E23E1">
        <w:rPr>
          <w:sz w:val="28"/>
          <w:szCs w:val="28"/>
        </w:rPr>
        <w:t xml:space="preserve"> </w:t>
      </w:r>
      <w:r w:rsidR="00125B41" w:rsidRPr="001E23E1">
        <w:rPr>
          <w:sz w:val="28"/>
          <w:szCs w:val="28"/>
        </w:rPr>
        <w:t>Vidēji tas veido 5% pieaugumu gadā</w:t>
      </w:r>
      <w:r w:rsidR="00681BD4" w:rsidRPr="001E23E1">
        <w:rPr>
          <w:sz w:val="28"/>
          <w:szCs w:val="28"/>
        </w:rPr>
        <w:t xml:space="preserve"> </w:t>
      </w:r>
      <w:r w:rsidR="00125B41" w:rsidRPr="001E23E1">
        <w:rPr>
          <w:sz w:val="28"/>
          <w:szCs w:val="28"/>
        </w:rPr>
        <w:t>un</w:t>
      </w:r>
      <w:r w:rsidR="0039094B" w:rsidRPr="001E23E1">
        <w:rPr>
          <w:sz w:val="28"/>
          <w:szCs w:val="28"/>
        </w:rPr>
        <w:t xml:space="preserve"> balstoties uz iespējamām ekonomiskās situācijas svārstībām</w:t>
      </w:r>
      <w:r w:rsidR="00BD135E" w:rsidRPr="001E23E1">
        <w:rPr>
          <w:sz w:val="28"/>
          <w:szCs w:val="28"/>
        </w:rPr>
        <w:t xml:space="preserve"> un normatīvo aktu izmaiņām</w:t>
      </w:r>
      <w:r w:rsidR="0039094B" w:rsidRPr="001E23E1">
        <w:rPr>
          <w:sz w:val="28"/>
          <w:szCs w:val="28"/>
        </w:rPr>
        <w:t xml:space="preserve">, </w:t>
      </w:r>
      <w:r w:rsidRPr="001E23E1">
        <w:rPr>
          <w:sz w:val="28"/>
          <w:szCs w:val="28"/>
        </w:rPr>
        <w:t xml:space="preserve">ir iespējams plānot katru gadu sedzamo procesu skaitu (skatīt </w:t>
      </w:r>
      <w:r w:rsidR="00997352" w:rsidRPr="001E23E1">
        <w:rPr>
          <w:sz w:val="28"/>
          <w:szCs w:val="28"/>
        </w:rPr>
        <w:t>21</w:t>
      </w:r>
      <w:r w:rsidR="005A689A" w:rsidRPr="001E23E1">
        <w:rPr>
          <w:sz w:val="28"/>
          <w:szCs w:val="28"/>
        </w:rPr>
        <w:t>.</w:t>
      </w:r>
      <w:r w:rsidRPr="001E23E1">
        <w:rPr>
          <w:sz w:val="28"/>
          <w:szCs w:val="28"/>
        </w:rPr>
        <w:t xml:space="preserve">tabulu). </w:t>
      </w:r>
    </w:p>
    <w:p w14:paraId="75896B3E" w14:textId="77777777" w:rsidR="0098334B" w:rsidRPr="00F07CAD" w:rsidRDefault="00BF669E" w:rsidP="00AB44FC">
      <w:pPr>
        <w:tabs>
          <w:tab w:val="left" w:pos="720"/>
        </w:tabs>
        <w:ind w:firstLine="720"/>
        <w:jc w:val="right"/>
        <w:rPr>
          <w:sz w:val="28"/>
          <w:szCs w:val="28"/>
        </w:rPr>
      </w:pPr>
      <w:r w:rsidRPr="00F07CAD">
        <w:rPr>
          <w:sz w:val="28"/>
          <w:szCs w:val="28"/>
        </w:rPr>
        <w:t>21</w:t>
      </w:r>
      <w:r w:rsidR="005A689A" w:rsidRPr="00F07CAD">
        <w:rPr>
          <w:sz w:val="28"/>
          <w:szCs w:val="28"/>
        </w:rPr>
        <w:t>.tabula</w:t>
      </w:r>
    </w:p>
    <w:p w14:paraId="0137C77B" w14:textId="77777777" w:rsidR="003B2D11" w:rsidRPr="001E23E1" w:rsidRDefault="003B2D11" w:rsidP="00AB44FC">
      <w:pPr>
        <w:tabs>
          <w:tab w:val="left" w:pos="720"/>
        </w:tabs>
        <w:ind w:firstLine="720"/>
        <w:jc w:val="right"/>
        <w:rPr>
          <w:b/>
          <w:sz w:val="28"/>
          <w:szCs w:val="28"/>
        </w:rPr>
      </w:pPr>
    </w:p>
    <w:p w14:paraId="33E41E1D" w14:textId="77777777" w:rsidR="0098334B" w:rsidRPr="001E23E1" w:rsidRDefault="002313FE" w:rsidP="00887909">
      <w:pPr>
        <w:jc w:val="center"/>
        <w:rPr>
          <w:b/>
          <w:sz w:val="28"/>
          <w:szCs w:val="28"/>
        </w:rPr>
      </w:pPr>
      <w:r w:rsidRPr="001E23E1">
        <w:rPr>
          <w:b/>
          <w:sz w:val="28"/>
          <w:szCs w:val="28"/>
        </w:rPr>
        <w:t xml:space="preserve">Maksātnespējas procesu, kuros nepieciešams darbinieku prasījumus apmierināt no </w:t>
      </w:r>
      <w:r w:rsidR="00E47751" w:rsidRPr="001E23E1">
        <w:rPr>
          <w:b/>
          <w:sz w:val="28"/>
          <w:szCs w:val="28"/>
        </w:rPr>
        <w:t>darb</w:t>
      </w:r>
      <w:r w:rsidRPr="001E23E1">
        <w:rPr>
          <w:b/>
          <w:sz w:val="28"/>
          <w:szCs w:val="28"/>
        </w:rPr>
        <w:t>inieku prasījumu garantiju fonda, skaits un iesniegšanas secība laika periodā</w:t>
      </w:r>
      <w:r w:rsidR="00E47751" w:rsidRPr="001E23E1">
        <w:rPr>
          <w:b/>
          <w:sz w:val="28"/>
          <w:szCs w:val="28"/>
        </w:rPr>
        <w:t xml:space="preserve"> </w:t>
      </w:r>
      <w:r w:rsidR="00197FDB" w:rsidRPr="001E23E1">
        <w:rPr>
          <w:b/>
          <w:sz w:val="28"/>
          <w:szCs w:val="28"/>
        </w:rPr>
        <w:t>no 2016</w:t>
      </w:r>
      <w:r w:rsidR="0098334B" w:rsidRPr="001E23E1">
        <w:rPr>
          <w:b/>
          <w:sz w:val="28"/>
          <w:szCs w:val="28"/>
        </w:rPr>
        <w:t xml:space="preserve">. līdz </w:t>
      </w:r>
      <w:proofErr w:type="gramStart"/>
      <w:r w:rsidR="0098334B" w:rsidRPr="001E23E1">
        <w:rPr>
          <w:b/>
          <w:sz w:val="28"/>
          <w:szCs w:val="28"/>
        </w:rPr>
        <w:t>201</w:t>
      </w:r>
      <w:r w:rsidR="00197FDB" w:rsidRPr="001E23E1">
        <w:rPr>
          <w:b/>
          <w:sz w:val="28"/>
          <w:szCs w:val="28"/>
        </w:rPr>
        <w:t>8</w:t>
      </w:r>
      <w:r w:rsidR="0098334B" w:rsidRPr="001E23E1">
        <w:rPr>
          <w:b/>
          <w:sz w:val="28"/>
          <w:szCs w:val="28"/>
        </w:rPr>
        <w:t>.gadam</w:t>
      </w:r>
      <w:proofErr w:type="gramEnd"/>
      <w:r w:rsidR="00E47751" w:rsidRPr="001E23E1">
        <w:rPr>
          <w:b/>
          <w:sz w:val="28"/>
          <w:szCs w:val="28"/>
        </w:rPr>
        <w:t xml:space="preserve"> </w:t>
      </w:r>
    </w:p>
    <w:p w14:paraId="51640A49" w14:textId="77777777" w:rsidR="008B573A" w:rsidRPr="001E23E1" w:rsidRDefault="008B573A" w:rsidP="00887909">
      <w:pPr>
        <w:jc w:val="center"/>
        <w:rPr>
          <w:b/>
          <w:sz w:val="28"/>
          <w:szCs w:val="28"/>
        </w:rPr>
      </w:pPr>
    </w:p>
    <w:tbl>
      <w:tblPr>
        <w:tblW w:w="9080" w:type="dxa"/>
        <w:tblInd w:w="100" w:type="dxa"/>
        <w:tblLook w:val="0000" w:firstRow="0" w:lastRow="0" w:firstColumn="0" w:lastColumn="0" w:noHBand="0" w:noVBand="0"/>
      </w:tblPr>
      <w:tblGrid>
        <w:gridCol w:w="897"/>
        <w:gridCol w:w="900"/>
        <w:gridCol w:w="1203"/>
        <w:gridCol w:w="630"/>
        <w:gridCol w:w="1463"/>
        <w:gridCol w:w="630"/>
        <w:gridCol w:w="1463"/>
        <w:gridCol w:w="630"/>
        <w:gridCol w:w="1264"/>
      </w:tblGrid>
      <w:tr w:rsidR="003F79C7" w:rsidRPr="001E23E1" w14:paraId="4B41CF5B" w14:textId="77777777" w:rsidTr="00F809CD">
        <w:trPr>
          <w:trHeight w:val="315"/>
        </w:trPr>
        <w:tc>
          <w:tcPr>
            <w:tcW w:w="3000" w:type="dxa"/>
            <w:gridSpan w:val="3"/>
            <w:tcBorders>
              <w:top w:val="single" w:sz="4" w:space="0" w:color="auto"/>
              <w:left w:val="single" w:sz="4" w:space="0" w:color="auto"/>
              <w:bottom w:val="single" w:sz="4" w:space="0" w:color="auto"/>
              <w:right w:val="single" w:sz="4" w:space="0" w:color="auto"/>
            </w:tcBorders>
            <w:shd w:val="clear" w:color="auto" w:fill="CCFFCC"/>
            <w:vAlign w:val="bottom"/>
          </w:tcPr>
          <w:p w14:paraId="05EB84DD" w14:textId="77777777" w:rsidR="003F79C7" w:rsidRPr="001E23E1" w:rsidRDefault="003F79C7">
            <w:pPr>
              <w:jc w:val="center"/>
              <w:rPr>
                <w:b/>
                <w:bCs/>
              </w:rPr>
            </w:pPr>
            <w:r w:rsidRPr="001E23E1">
              <w:rPr>
                <w:b/>
                <w:bCs/>
              </w:rPr>
              <w:t>Segto procesu skaits attiecīgajā gadā</w:t>
            </w:r>
          </w:p>
        </w:tc>
        <w:tc>
          <w:tcPr>
            <w:tcW w:w="6080" w:type="dxa"/>
            <w:gridSpan w:val="6"/>
            <w:tcBorders>
              <w:top w:val="single" w:sz="4" w:space="0" w:color="auto"/>
              <w:left w:val="nil"/>
              <w:bottom w:val="single" w:sz="4" w:space="0" w:color="auto"/>
              <w:right w:val="single" w:sz="4" w:space="0" w:color="auto"/>
            </w:tcBorders>
            <w:shd w:val="clear" w:color="auto" w:fill="auto"/>
            <w:noWrap/>
            <w:vAlign w:val="bottom"/>
          </w:tcPr>
          <w:p w14:paraId="3754CCCE" w14:textId="77777777" w:rsidR="003F79C7" w:rsidRPr="001E23E1" w:rsidRDefault="003F79C7">
            <w:pPr>
              <w:jc w:val="center"/>
              <w:rPr>
                <w:b/>
                <w:bCs/>
              </w:rPr>
            </w:pPr>
            <w:r w:rsidRPr="001E23E1">
              <w:rPr>
                <w:b/>
                <w:bCs/>
              </w:rPr>
              <w:t>Segšanas gads</w:t>
            </w:r>
          </w:p>
        </w:tc>
      </w:tr>
      <w:tr w:rsidR="003F79C7" w:rsidRPr="001E23E1" w14:paraId="27737C11" w14:textId="77777777" w:rsidTr="00F809CD">
        <w:trPr>
          <w:trHeight w:val="814"/>
        </w:trPr>
        <w:tc>
          <w:tcPr>
            <w:tcW w:w="179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36BCABB4" w14:textId="77777777" w:rsidR="003F79C7" w:rsidRPr="001E23E1" w:rsidRDefault="003F79C7">
            <w:pPr>
              <w:jc w:val="center"/>
            </w:pPr>
            <w:r w:rsidRPr="001E23E1">
              <w:t>Gads pēc kārtas</w:t>
            </w:r>
          </w:p>
        </w:tc>
        <w:tc>
          <w:tcPr>
            <w:tcW w:w="1203" w:type="dxa"/>
            <w:tcBorders>
              <w:top w:val="nil"/>
              <w:left w:val="nil"/>
              <w:bottom w:val="single" w:sz="4" w:space="0" w:color="auto"/>
              <w:right w:val="single" w:sz="4" w:space="0" w:color="auto"/>
            </w:tcBorders>
            <w:shd w:val="clear" w:color="auto" w:fill="FFFFFF"/>
            <w:vAlign w:val="bottom"/>
          </w:tcPr>
          <w:p w14:paraId="7F13E377" w14:textId="77777777" w:rsidR="003F79C7" w:rsidRPr="001E23E1" w:rsidRDefault="003F79C7">
            <w:r w:rsidRPr="001E23E1">
              <w:t>% attiecīgajā gadā</w:t>
            </w:r>
          </w:p>
        </w:tc>
        <w:tc>
          <w:tcPr>
            <w:tcW w:w="2093" w:type="dxa"/>
            <w:gridSpan w:val="2"/>
            <w:tcBorders>
              <w:top w:val="single" w:sz="4" w:space="0" w:color="auto"/>
              <w:left w:val="nil"/>
              <w:bottom w:val="single" w:sz="4" w:space="0" w:color="auto"/>
              <w:right w:val="single" w:sz="4" w:space="0" w:color="auto"/>
            </w:tcBorders>
            <w:shd w:val="clear" w:color="auto" w:fill="auto"/>
            <w:noWrap/>
            <w:vAlign w:val="bottom"/>
          </w:tcPr>
          <w:p w14:paraId="390A4C95" w14:textId="77777777" w:rsidR="003F79C7" w:rsidRPr="001E23E1" w:rsidRDefault="003F79C7">
            <w:pPr>
              <w:jc w:val="center"/>
              <w:rPr>
                <w:b/>
                <w:bCs/>
              </w:rPr>
            </w:pPr>
            <w:r w:rsidRPr="001E23E1">
              <w:rPr>
                <w:b/>
                <w:bCs/>
              </w:rPr>
              <w:t>2016</w:t>
            </w:r>
          </w:p>
        </w:tc>
        <w:tc>
          <w:tcPr>
            <w:tcW w:w="2093" w:type="dxa"/>
            <w:gridSpan w:val="2"/>
            <w:tcBorders>
              <w:top w:val="single" w:sz="4" w:space="0" w:color="auto"/>
              <w:left w:val="nil"/>
              <w:bottom w:val="single" w:sz="4" w:space="0" w:color="auto"/>
              <w:right w:val="single" w:sz="4" w:space="0" w:color="auto"/>
            </w:tcBorders>
            <w:shd w:val="clear" w:color="auto" w:fill="auto"/>
            <w:noWrap/>
            <w:vAlign w:val="bottom"/>
          </w:tcPr>
          <w:p w14:paraId="5B28CFD0" w14:textId="77777777" w:rsidR="003F79C7" w:rsidRPr="001E23E1" w:rsidRDefault="003F79C7">
            <w:pPr>
              <w:jc w:val="center"/>
              <w:rPr>
                <w:b/>
                <w:bCs/>
              </w:rPr>
            </w:pPr>
            <w:r w:rsidRPr="001E23E1">
              <w:rPr>
                <w:b/>
                <w:bCs/>
              </w:rPr>
              <w:t>2017</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tcPr>
          <w:p w14:paraId="47B936AE" w14:textId="77777777" w:rsidR="003F79C7" w:rsidRPr="001E23E1" w:rsidRDefault="003F79C7">
            <w:pPr>
              <w:jc w:val="center"/>
              <w:rPr>
                <w:b/>
                <w:bCs/>
              </w:rPr>
            </w:pPr>
            <w:r w:rsidRPr="001E23E1">
              <w:rPr>
                <w:b/>
                <w:bCs/>
              </w:rPr>
              <w:t>2018</w:t>
            </w:r>
          </w:p>
        </w:tc>
      </w:tr>
      <w:tr w:rsidR="003F79C7" w:rsidRPr="001E23E1" w14:paraId="35947FED" w14:textId="77777777" w:rsidTr="00F809CD">
        <w:trPr>
          <w:trHeight w:val="300"/>
        </w:trPr>
        <w:tc>
          <w:tcPr>
            <w:tcW w:w="897" w:type="dxa"/>
            <w:vMerge w:val="restart"/>
            <w:tcBorders>
              <w:top w:val="nil"/>
              <w:left w:val="single" w:sz="4" w:space="0" w:color="auto"/>
              <w:bottom w:val="single" w:sz="4" w:space="0" w:color="000000"/>
              <w:right w:val="single" w:sz="4" w:space="0" w:color="auto"/>
            </w:tcBorders>
            <w:shd w:val="clear" w:color="auto" w:fill="auto"/>
            <w:textDirection w:val="btLr"/>
            <w:vAlign w:val="bottom"/>
          </w:tcPr>
          <w:p w14:paraId="146B5D43" w14:textId="77777777" w:rsidR="003F79C7" w:rsidRPr="001E23E1" w:rsidRDefault="003F79C7">
            <w:pPr>
              <w:jc w:val="center"/>
              <w:rPr>
                <w:sz w:val="22"/>
                <w:szCs w:val="22"/>
              </w:rPr>
            </w:pPr>
            <w:r w:rsidRPr="001E23E1">
              <w:rPr>
                <w:sz w:val="22"/>
                <w:szCs w:val="22"/>
              </w:rPr>
              <w:t>Maksātnespējas procesa pasludināšanas gads</w:t>
            </w:r>
          </w:p>
        </w:tc>
        <w:tc>
          <w:tcPr>
            <w:tcW w:w="900" w:type="dxa"/>
            <w:vMerge w:val="restart"/>
            <w:tcBorders>
              <w:top w:val="nil"/>
              <w:left w:val="single" w:sz="4" w:space="0" w:color="auto"/>
              <w:bottom w:val="single" w:sz="4" w:space="0" w:color="000000"/>
              <w:right w:val="single" w:sz="4" w:space="0" w:color="auto"/>
            </w:tcBorders>
            <w:shd w:val="clear" w:color="auto" w:fill="C0C0C0"/>
            <w:textDirection w:val="btLr"/>
            <w:vAlign w:val="bottom"/>
          </w:tcPr>
          <w:p w14:paraId="75E598F2" w14:textId="77777777" w:rsidR="003F79C7" w:rsidRPr="001E23E1" w:rsidRDefault="003F79C7">
            <w:pPr>
              <w:jc w:val="center"/>
            </w:pPr>
            <w:r w:rsidRPr="001E23E1">
              <w:t>Pasludinātie maksātnespējas procesi attiecīgajā gadā - prognoze</w:t>
            </w:r>
          </w:p>
        </w:tc>
        <w:tc>
          <w:tcPr>
            <w:tcW w:w="1203" w:type="dxa"/>
            <w:tcBorders>
              <w:top w:val="nil"/>
              <w:left w:val="nil"/>
              <w:bottom w:val="single" w:sz="4" w:space="0" w:color="auto"/>
              <w:right w:val="single" w:sz="4" w:space="0" w:color="auto"/>
            </w:tcBorders>
            <w:shd w:val="clear" w:color="auto" w:fill="FFFFFF"/>
            <w:vAlign w:val="bottom"/>
          </w:tcPr>
          <w:p w14:paraId="0429724E" w14:textId="77777777" w:rsidR="003F79C7" w:rsidRPr="001E23E1" w:rsidRDefault="003F79C7">
            <w:r w:rsidRPr="001E23E1">
              <w:t>2012.gads</w:t>
            </w:r>
          </w:p>
        </w:tc>
        <w:tc>
          <w:tcPr>
            <w:tcW w:w="2093" w:type="dxa"/>
            <w:gridSpan w:val="2"/>
            <w:tcBorders>
              <w:top w:val="single" w:sz="4" w:space="0" w:color="auto"/>
              <w:left w:val="nil"/>
              <w:bottom w:val="single" w:sz="4" w:space="0" w:color="auto"/>
              <w:right w:val="single" w:sz="4" w:space="0" w:color="000000"/>
            </w:tcBorders>
            <w:shd w:val="clear" w:color="auto" w:fill="CCFFCC"/>
            <w:noWrap/>
            <w:vAlign w:val="bottom"/>
          </w:tcPr>
          <w:p w14:paraId="4512CD83" w14:textId="77777777" w:rsidR="003F79C7" w:rsidRPr="001E23E1" w:rsidRDefault="003F79C7">
            <w:pPr>
              <w:jc w:val="center"/>
              <w:rPr>
                <w:b/>
                <w:bCs/>
              </w:rPr>
            </w:pPr>
            <w:r w:rsidRPr="001E23E1">
              <w:rPr>
                <w:b/>
                <w:bCs/>
              </w:rPr>
              <w:t>1</w:t>
            </w:r>
          </w:p>
        </w:tc>
        <w:tc>
          <w:tcPr>
            <w:tcW w:w="209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D62F6C0" w14:textId="77777777" w:rsidR="003F79C7" w:rsidRPr="001E23E1" w:rsidRDefault="003F79C7">
            <w:pPr>
              <w:jc w:val="center"/>
              <w:rPr>
                <w:b/>
                <w:bCs/>
              </w:rPr>
            </w:pPr>
            <w:r w:rsidRPr="001E23E1">
              <w:rPr>
                <w:b/>
                <w:bCs/>
              </w:rPr>
              <w:t> </w:t>
            </w:r>
          </w:p>
        </w:tc>
        <w:tc>
          <w:tcPr>
            <w:tcW w:w="189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8A10D9F" w14:textId="77777777" w:rsidR="003F79C7" w:rsidRPr="001E23E1" w:rsidRDefault="003F79C7">
            <w:pPr>
              <w:jc w:val="center"/>
              <w:rPr>
                <w:b/>
                <w:bCs/>
              </w:rPr>
            </w:pPr>
            <w:r w:rsidRPr="001E23E1">
              <w:rPr>
                <w:b/>
                <w:bCs/>
              </w:rPr>
              <w:t> </w:t>
            </w:r>
          </w:p>
        </w:tc>
      </w:tr>
      <w:tr w:rsidR="003F79C7" w:rsidRPr="001E23E1" w14:paraId="566EF325"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1CFC87E8"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1EF69CD6" w14:textId="77777777" w:rsidR="003F79C7" w:rsidRPr="001E23E1" w:rsidRDefault="003F79C7"/>
        </w:tc>
        <w:tc>
          <w:tcPr>
            <w:tcW w:w="1203" w:type="dxa"/>
            <w:tcBorders>
              <w:top w:val="nil"/>
              <w:left w:val="nil"/>
              <w:bottom w:val="single" w:sz="4" w:space="0" w:color="auto"/>
              <w:right w:val="single" w:sz="4" w:space="0" w:color="auto"/>
            </w:tcBorders>
            <w:shd w:val="clear" w:color="auto" w:fill="C0C0C0"/>
            <w:vAlign w:val="bottom"/>
          </w:tcPr>
          <w:p w14:paraId="75EB7124" w14:textId="77777777" w:rsidR="003F79C7" w:rsidRPr="001E23E1" w:rsidRDefault="003F79C7">
            <w:pPr>
              <w:jc w:val="right"/>
            </w:pPr>
            <w:r w:rsidRPr="001E23E1">
              <w:t>881</w:t>
            </w:r>
          </w:p>
        </w:tc>
        <w:tc>
          <w:tcPr>
            <w:tcW w:w="630" w:type="dxa"/>
            <w:tcBorders>
              <w:top w:val="nil"/>
              <w:left w:val="nil"/>
              <w:bottom w:val="single" w:sz="4" w:space="0" w:color="auto"/>
              <w:right w:val="single" w:sz="4" w:space="0" w:color="auto"/>
            </w:tcBorders>
            <w:shd w:val="clear" w:color="auto" w:fill="auto"/>
            <w:noWrap/>
            <w:vAlign w:val="bottom"/>
          </w:tcPr>
          <w:p w14:paraId="64606325" w14:textId="77777777" w:rsidR="003F79C7" w:rsidRPr="001E23E1" w:rsidRDefault="003F79C7">
            <w:pPr>
              <w:jc w:val="right"/>
            </w:pPr>
            <w:r w:rsidRPr="001E23E1">
              <w:t>5</w:t>
            </w:r>
          </w:p>
        </w:tc>
        <w:tc>
          <w:tcPr>
            <w:tcW w:w="1463" w:type="dxa"/>
            <w:tcBorders>
              <w:top w:val="nil"/>
              <w:left w:val="nil"/>
              <w:bottom w:val="single" w:sz="4" w:space="0" w:color="auto"/>
              <w:right w:val="single" w:sz="4" w:space="0" w:color="auto"/>
            </w:tcBorders>
            <w:shd w:val="clear" w:color="auto" w:fill="auto"/>
            <w:noWrap/>
            <w:vAlign w:val="bottom"/>
          </w:tcPr>
          <w:p w14:paraId="60C86006" w14:textId="77777777" w:rsidR="003F79C7" w:rsidRPr="001E23E1" w:rsidRDefault="003F79C7" w:rsidP="00F70E7E">
            <w:pPr>
              <w:jc w:val="right"/>
            </w:pPr>
            <w:r w:rsidRPr="001E23E1">
              <w:t>0</w:t>
            </w:r>
            <w:r w:rsidR="00F70E7E">
              <w:t>,</w:t>
            </w:r>
            <w:r w:rsidRPr="001E23E1">
              <w:t>1</w:t>
            </w:r>
          </w:p>
        </w:tc>
        <w:tc>
          <w:tcPr>
            <w:tcW w:w="2093" w:type="dxa"/>
            <w:gridSpan w:val="2"/>
            <w:vMerge/>
            <w:tcBorders>
              <w:top w:val="nil"/>
              <w:left w:val="nil"/>
              <w:bottom w:val="single" w:sz="4" w:space="0" w:color="auto"/>
              <w:right w:val="single" w:sz="4" w:space="0" w:color="auto"/>
            </w:tcBorders>
            <w:shd w:val="clear" w:color="auto" w:fill="auto"/>
            <w:vAlign w:val="center"/>
          </w:tcPr>
          <w:p w14:paraId="0218C15E" w14:textId="77777777" w:rsidR="003F79C7" w:rsidRPr="001E23E1" w:rsidRDefault="003F79C7">
            <w:pPr>
              <w:rPr>
                <w:b/>
                <w:bCs/>
              </w:rPr>
            </w:pPr>
          </w:p>
        </w:tc>
        <w:tc>
          <w:tcPr>
            <w:tcW w:w="1894" w:type="dxa"/>
            <w:gridSpan w:val="2"/>
            <w:vMerge/>
            <w:tcBorders>
              <w:top w:val="nil"/>
              <w:left w:val="nil"/>
              <w:bottom w:val="single" w:sz="4" w:space="0" w:color="auto"/>
              <w:right w:val="single" w:sz="4" w:space="0" w:color="auto"/>
            </w:tcBorders>
            <w:shd w:val="clear" w:color="auto" w:fill="auto"/>
            <w:vAlign w:val="center"/>
          </w:tcPr>
          <w:p w14:paraId="0ABED7F1" w14:textId="77777777" w:rsidR="003F79C7" w:rsidRPr="001E23E1" w:rsidRDefault="003F79C7">
            <w:pPr>
              <w:rPr>
                <w:b/>
                <w:bCs/>
              </w:rPr>
            </w:pPr>
          </w:p>
        </w:tc>
      </w:tr>
      <w:tr w:rsidR="003F79C7" w:rsidRPr="001E23E1" w14:paraId="5BBAE814"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7972C4EB"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42F97145" w14:textId="77777777" w:rsidR="003F79C7" w:rsidRPr="001E23E1" w:rsidRDefault="003F79C7"/>
        </w:tc>
        <w:tc>
          <w:tcPr>
            <w:tcW w:w="1203" w:type="dxa"/>
            <w:tcBorders>
              <w:top w:val="nil"/>
              <w:left w:val="nil"/>
              <w:bottom w:val="single" w:sz="4" w:space="0" w:color="auto"/>
              <w:right w:val="single" w:sz="4" w:space="0" w:color="auto"/>
            </w:tcBorders>
            <w:shd w:val="clear" w:color="auto" w:fill="FFFFFF"/>
            <w:vAlign w:val="bottom"/>
          </w:tcPr>
          <w:p w14:paraId="767B2E51" w14:textId="77777777" w:rsidR="003F79C7" w:rsidRPr="001E23E1" w:rsidRDefault="003F79C7">
            <w:r w:rsidRPr="001E23E1">
              <w:t>2013.gads</w:t>
            </w:r>
          </w:p>
        </w:tc>
        <w:tc>
          <w:tcPr>
            <w:tcW w:w="2093" w:type="dxa"/>
            <w:gridSpan w:val="2"/>
            <w:tcBorders>
              <w:top w:val="single" w:sz="4" w:space="0" w:color="auto"/>
              <w:left w:val="nil"/>
              <w:bottom w:val="single" w:sz="4" w:space="0" w:color="auto"/>
              <w:right w:val="single" w:sz="4" w:space="0" w:color="000000"/>
            </w:tcBorders>
            <w:shd w:val="clear" w:color="auto" w:fill="CCFFCC"/>
            <w:noWrap/>
            <w:vAlign w:val="bottom"/>
          </w:tcPr>
          <w:p w14:paraId="6EACD9DA" w14:textId="77777777" w:rsidR="003F79C7" w:rsidRPr="001E23E1" w:rsidRDefault="003F79C7">
            <w:pPr>
              <w:jc w:val="center"/>
              <w:rPr>
                <w:b/>
                <w:bCs/>
              </w:rPr>
            </w:pPr>
            <w:r w:rsidRPr="001E23E1">
              <w:rPr>
                <w:b/>
                <w:bCs/>
              </w:rPr>
              <w:t>3</w:t>
            </w:r>
          </w:p>
        </w:tc>
        <w:tc>
          <w:tcPr>
            <w:tcW w:w="2093" w:type="dxa"/>
            <w:gridSpan w:val="2"/>
            <w:tcBorders>
              <w:top w:val="single" w:sz="4" w:space="0" w:color="auto"/>
              <w:left w:val="nil"/>
              <w:bottom w:val="single" w:sz="4" w:space="0" w:color="auto"/>
              <w:right w:val="single" w:sz="4" w:space="0" w:color="000000"/>
            </w:tcBorders>
            <w:shd w:val="clear" w:color="auto" w:fill="CCFFCC"/>
            <w:noWrap/>
            <w:vAlign w:val="bottom"/>
          </w:tcPr>
          <w:p w14:paraId="782E66EB" w14:textId="77777777" w:rsidR="003F79C7" w:rsidRPr="001E23E1" w:rsidRDefault="003F79C7">
            <w:pPr>
              <w:jc w:val="center"/>
              <w:rPr>
                <w:b/>
                <w:bCs/>
              </w:rPr>
            </w:pPr>
            <w:r w:rsidRPr="001E23E1">
              <w:rPr>
                <w:b/>
                <w:bCs/>
              </w:rPr>
              <w:t>1</w:t>
            </w:r>
          </w:p>
        </w:tc>
        <w:tc>
          <w:tcPr>
            <w:tcW w:w="189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72F46C6" w14:textId="77777777" w:rsidR="003F79C7" w:rsidRPr="001E23E1" w:rsidRDefault="003F79C7">
            <w:pPr>
              <w:jc w:val="center"/>
              <w:rPr>
                <w:b/>
                <w:bCs/>
              </w:rPr>
            </w:pPr>
            <w:r w:rsidRPr="001E23E1">
              <w:rPr>
                <w:b/>
                <w:bCs/>
              </w:rPr>
              <w:t> </w:t>
            </w:r>
          </w:p>
        </w:tc>
      </w:tr>
      <w:tr w:rsidR="003F79C7" w:rsidRPr="001E23E1" w14:paraId="496AB9B4"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2C66326A"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67A8DC9B" w14:textId="77777777" w:rsidR="003F79C7" w:rsidRPr="001E23E1" w:rsidRDefault="003F79C7"/>
        </w:tc>
        <w:tc>
          <w:tcPr>
            <w:tcW w:w="1203" w:type="dxa"/>
            <w:tcBorders>
              <w:top w:val="nil"/>
              <w:left w:val="nil"/>
              <w:bottom w:val="single" w:sz="4" w:space="0" w:color="auto"/>
              <w:right w:val="single" w:sz="4" w:space="0" w:color="auto"/>
            </w:tcBorders>
            <w:shd w:val="clear" w:color="auto" w:fill="C0C0C0"/>
            <w:vAlign w:val="bottom"/>
          </w:tcPr>
          <w:p w14:paraId="542406D1" w14:textId="77777777" w:rsidR="003F79C7" w:rsidRPr="001E23E1" w:rsidRDefault="003F79C7">
            <w:pPr>
              <w:jc w:val="right"/>
            </w:pPr>
            <w:r w:rsidRPr="001E23E1">
              <w:t>820</w:t>
            </w:r>
          </w:p>
        </w:tc>
        <w:tc>
          <w:tcPr>
            <w:tcW w:w="630" w:type="dxa"/>
            <w:tcBorders>
              <w:top w:val="nil"/>
              <w:left w:val="nil"/>
              <w:bottom w:val="single" w:sz="4" w:space="0" w:color="auto"/>
              <w:right w:val="single" w:sz="4" w:space="0" w:color="auto"/>
            </w:tcBorders>
            <w:shd w:val="clear" w:color="auto" w:fill="auto"/>
            <w:noWrap/>
            <w:vAlign w:val="bottom"/>
          </w:tcPr>
          <w:p w14:paraId="052657F8" w14:textId="77777777" w:rsidR="003F79C7" w:rsidRPr="001E23E1" w:rsidRDefault="003F79C7">
            <w:pPr>
              <w:jc w:val="right"/>
            </w:pPr>
            <w:r w:rsidRPr="001E23E1">
              <w:t>4</w:t>
            </w:r>
          </w:p>
        </w:tc>
        <w:tc>
          <w:tcPr>
            <w:tcW w:w="1463" w:type="dxa"/>
            <w:tcBorders>
              <w:top w:val="nil"/>
              <w:left w:val="nil"/>
              <w:bottom w:val="single" w:sz="4" w:space="0" w:color="auto"/>
              <w:right w:val="single" w:sz="4" w:space="0" w:color="auto"/>
            </w:tcBorders>
            <w:shd w:val="clear" w:color="auto" w:fill="auto"/>
            <w:noWrap/>
            <w:vAlign w:val="bottom"/>
          </w:tcPr>
          <w:p w14:paraId="2B0988FB" w14:textId="77777777" w:rsidR="003F79C7" w:rsidRPr="001E23E1" w:rsidRDefault="00F70E7E">
            <w:pPr>
              <w:jc w:val="right"/>
            </w:pPr>
            <w:r>
              <w:t>0,</w:t>
            </w:r>
            <w:r w:rsidR="003F79C7" w:rsidRPr="001E23E1">
              <w:t>4</w:t>
            </w:r>
          </w:p>
        </w:tc>
        <w:tc>
          <w:tcPr>
            <w:tcW w:w="630" w:type="dxa"/>
            <w:tcBorders>
              <w:top w:val="nil"/>
              <w:left w:val="nil"/>
              <w:bottom w:val="single" w:sz="4" w:space="0" w:color="auto"/>
              <w:right w:val="single" w:sz="4" w:space="0" w:color="auto"/>
            </w:tcBorders>
            <w:shd w:val="clear" w:color="auto" w:fill="auto"/>
            <w:noWrap/>
            <w:vAlign w:val="bottom"/>
          </w:tcPr>
          <w:p w14:paraId="27D8CE64" w14:textId="77777777" w:rsidR="003F79C7" w:rsidRPr="001E23E1" w:rsidRDefault="003F79C7">
            <w:pPr>
              <w:jc w:val="right"/>
            </w:pPr>
            <w:r w:rsidRPr="001E23E1">
              <w:t>5</w:t>
            </w:r>
          </w:p>
        </w:tc>
        <w:tc>
          <w:tcPr>
            <w:tcW w:w="1463" w:type="dxa"/>
            <w:tcBorders>
              <w:top w:val="nil"/>
              <w:left w:val="nil"/>
              <w:bottom w:val="single" w:sz="4" w:space="0" w:color="auto"/>
              <w:right w:val="single" w:sz="4" w:space="0" w:color="auto"/>
            </w:tcBorders>
            <w:shd w:val="clear" w:color="auto" w:fill="auto"/>
            <w:noWrap/>
            <w:vAlign w:val="bottom"/>
          </w:tcPr>
          <w:p w14:paraId="43729790" w14:textId="77777777" w:rsidR="003F79C7" w:rsidRPr="001E23E1" w:rsidRDefault="00F70E7E">
            <w:pPr>
              <w:jc w:val="right"/>
            </w:pPr>
            <w:r>
              <w:t>0,</w:t>
            </w:r>
            <w:r w:rsidR="003F79C7" w:rsidRPr="001E23E1">
              <w:t>1</w:t>
            </w:r>
          </w:p>
        </w:tc>
        <w:tc>
          <w:tcPr>
            <w:tcW w:w="1894" w:type="dxa"/>
            <w:gridSpan w:val="2"/>
            <w:vMerge/>
            <w:tcBorders>
              <w:top w:val="nil"/>
              <w:left w:val="nil"/>
              <w:bottom w:val="single" w:sz="4" w:space="0" w:color="auto"/>
              <w:right w:val="single" w:sz="4" w:space="0" w:color="auto"/>
            </w:tcBorders>
            <w:shd w:val="clear" w:color="auto" w:fill="auto"/>
            <w:vAlign w:val="center"/>
          </w:tcPr>
          <w:p w14:paraId="1E2D42DC" w14:textId="77777777" w:rsidR="003F79C7" w:rsidRPr="001E23E1" w:rsidRDefault="003F79C7">
            <w:pPr>
              <w:rPr>
                <w:b/>
                <w:bCs/>
              </w:rPr>
            </w:pPr>
          </w:p>
        </w:tc>
      </w:tr>
      <w:tr w:rsidR="003F79C7" w:rsidRPr="001E23E1" w14:paraId="475526CE"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1E6308AE"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5850D054" w14:textId="77777777" w:rsidR="003F79C7" w:rsidRPr="001E23E1" w:rsidRDefault="003F79C7"/>
        </w:tc>
        <w:tc>
          <w:tcPr>
            <w:tcW w:w="1203" w:type="dxa"/>
            <w:tcBorders>
              <w:top w:val="nil"/>
              <w:left w:val="nil"/>
              <w:bottom w:val="single" w:sz="4" w:space="0" w:color="auto"/>
              <w:right w:val="single" w:sz="4" w:space="0" w:color="auto"/>
            </w:tcBorders>
            <w:shd w:val="clear" w:color="auto" w:fill="auto"/>
            <w:noWrap/>
            <w:vAlign w:val="bottom"/>
          </w:tcPr>
          <w:p w14:paraId="2F550D8B" w14:textId="77777777" w:rsidR="003F79C7" w:rsidRPr="001E23E1" w:rsidRDefault="003F79C7">
            <w:r w:rsidRPr="001E23E1">
              <w:t>2014.gads</w:t>
            </w:r>
          </w:p>
        </w:tc>
        <w:tc>
          <w:tcPr>
            <w:tcW w:w="2093" w:type="dxa"/>
            <w:gridSpan w:val="2"/>
            <w:tcBorders>
              <w:top w:val="single" w:sz="4" w:space="0" w:color="auto"/>
              <w:left w:val="nil"/>
              <w:bottom w:val="single" w:sz="4" w:space="0" w:color="auto"/>
              <w:right w:val="single" w:sz="4" w:space="0" w:color="auto"/>
            </w:tcBorders>
            <w:shd w:val="clear" w:color="auto" w:fill="CCFFCC"/>
            <w:noWrap/>
            <w:vAlign w:val="bottom"/>
          </w:tcPr>
          <w:p w14:paraId="6CF55DF7" w14:textId="77777777" w:rsidR="003F79C7" w:rsidRPr="001E23E1" w:rsidRDefault="003F79C7">
            <w:pPr>
              <w:jc w:val="center"/>
              <w:rPr>
                <w:b/>
                <w:bCs/>
              </w:rPr>
            </w:pPr>
            <w:r w:rsidRPr="001E23E1">
              <w:rPr>
                <w:b/>
                <w:bCs/>
              </w:rPr>
              <w:t>5</w:t>
            </w:r>
          </w:p>
        </w:tc>
        <w:tc>
          <w:tcPr>
            <w:tcW w:w="2093" w:type="dxa"/>
            <w:gridSpan w:val="2"/>
            <w:tcBorders>
              <w:top w:val="single" w:sz="4" w:space="0" w:color="auto"/>
              <w:left w:val="nil"/>
              <w:bottom w:val="single" w:sz="4" w:space="0" w:color="auto"/>
              <w:right w:val="single" w:sz="4" w:space="0" w:color="auto"/>
            </w:tcBorders>
            <w:shd w:val="clear" w:color="auto" w:fill="CCFFCC"/>
            <w:noWrap/>
            <w:vAlign w:val="bottom"/>
          </w:tcPr>
          <w:p w14:paraId="1C22D015" w14:textId="77777777" w:rsidR="003F79C7" w:rsidRPr="001E23E1" w:rsidRDefault="003F79C7">
            <w:pPr>
              <w:jc w:val="center"/>
              <w:rPr>
                <w:b/>
                <w:bCs/>
              </w:rPr>
            </w:pPr>
            <w:r w:rsidRPr="001E23E1">
              <w:rPr>
                <w:b/>
                <w:bCs/>
              </w:rPr>
              <w:t>4</w:t>
            </w:r>
          </w:p>
        </w:tc>
        <w:tc>
          <w:tcPr>
            <w:tcW w:w="1894" w:type="dxa"/>
            <w:gridSpan w:val="2"/>
            <w:tcBorders>
              <w:top w:val="single" w:sz="4" w:space="0" w:color="auto"/>
              <w:left w:val="nil"/>
              <w:bottom w:val="single" w:sz="4" w:space="0" w:color="auto"/>
              <w:right w:val="single" w:sz="4" w:space="0" w:color="auto"/>
            </w:tcBorders>
            <w:shd w:val="clear" w:color="auto" w:fill="CCFFCC"/>
            <w:noWrap/>
            <w:vAlign w:val="bottom"/>
          </w:tcPr>
          <w:p w14:paraId="7E957923" w14:textId="77777777" w:rsidR="003F79C7" w:rsidRPr="001E23E1" w:rsidRDefault="003F79C7">
            <w:pPr>
              <w:jc w:val="center"/>
              <w:rPr>
                <w:b/>
                <w:bCs/>
              </w:rPr>
            </w:pPr>
            <w:r w:rsidRPr="001E23E1">
              <w:rPr>
                <w:b/>
                <w:bCs/>
              </w:rPr>
              <w:t>1</w:t>
            </w:r>
          </w:p>
        </w:tc>
      </w:tr>
      <w:tr w:rsidR="003F79C7" w:rsidRPr="001E23E1" w14:paraId="782AD971"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28BE86AD"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30416C85" w14:textId="77777777" w:rsidR="003F79C7" w:rsidRPr="001E23E1" w:rsidRDefault="003F79C7"/>
        </w:tc>
        <w:tc>
          <w:tcPr>
            <w:tcW w:w="1203" w:type="dxa"/>
            <w:tcBorders>
              <w:top w:val="nil"/>
              <w:left w:val="nil"/>
              <w:bottom w:val="single" w:sz="4" w:space="0" w:color="auto"/>
              <w:right w:val="single" w:sz="4" w:space="0" w:color="auto"/>
            </w:tcBorders>
            <w:shd w:val="clear" w:color="auto" w:fill="C0C0C0"/>
            <w:noWrap/>
            <w:vAlign w:val="bottom"/>
          </w:tcPr>
          <w:p w14:paraId="58ED03B4" w14:textId="77777777" w:rsidR="003F79C7" w:rsidRPr="001E23E1" w:rsidRDefault="003F79C7">
            <w:pPr>
              <w:jc w:val="right"/>
            </w:pPr>
            <w:r w:rsidRPr="001E23E1">
              <w:t>954</w:t>
            </w:r>
          </w:p>
        </w:tc>
        <w:tc>
          <w:tcPr>
            <w:tcW w:w="630" w:type="dxa"/>
            <w:tcBorders>
              <w:top w:val="nil"/>
              <w:left w:val="nil"/>
              <w:bottom w:val="single" w:sz="4" w:space="0" w:color="auto"/>
              <w:right w:val="single" w:sz="4" w:space="0" w:color="auto"/>
            </w:tcBorders>
            <w:shd w:val="clear" w:color="auto" w:fill="FFFFFF"/>
            <w:noWrap/>
            <w:vAlign w:val="bottom"/>
          </w:tcPr>
          <w:p w14:paraId="17B404FB" w14:textId="77777777" w:rsidR="003F79C7" w:rsidRPr="001E23E1" w:rsidRDefault="003F79C7">
            <w:pPr>
              <w:jc w:val="right"/>
            </w:pPr>
            <w:r w:rsidRPr="001E23E1">
              <w:t>3</w:t>
            </w:r>
          </w:p>
        </w:tc>
        <w:tc>
          <w:tcPr>
            <w:tcW w:w="1463" w:type="dxa"/>
            <w:tcBorders>
              <w:top w:val="nil"/>
              <w:left w:val="nil"/>
              <w:bottom w:val="single" w:sz="4" w:space="0" w:color="auto"/>
              <w:right w:val="single" w:sz="4" w:space="0" w:color="auto"/>
            </w:tcBorders>
            <w:shd w:val="clear" w:color="auto" w:fill="FFFFFF"/>
            <w:noWrap/>
            <w:vAlign w:val="bottom"/>
          </w:tcPr>
          <w:p w14:paraId="702FDCEF" w14:textId="77777777" w:rsidR="003F79C7" w:rsidRPr="001E23E1" w:rsidRDefault="00F70E7E">
            <w:pPr>
              <w:jc w:val="right"/>
            </w:pPr>
            <w:r>
              <w:t>0,</w:t>
            </w:r>
            <w:r w:rsidR="003F79C7" w:rsidRPr="001E23E1">
              <w:t>5</w:t>
            </w:r>
          </w:p>
        </w:tc>
        <w:tc>
          <w:tcPr>
            <w:tcW w:w="630" w:type="dxa"/>
            <w:tcBorders>
              <w:top w:val="nil"/>
              <w:left w:val="nil"/>
              <w:bottom w:val="single" w:sz="4" w:space="0" w:color="auto"/>
              <w:right w:val="single" w:sz="4" w:space="0" w:color="auto"/>
            </w:tcBorders>
            <w:shd w:val="clear" w:color="auto" w:fill="auto"/>
            <w:noWrap/>
            <w:vAlign w:val="bottom"/>
          </w:tcPr>
          <w:p w14:paraId="773BAF29" w14:textId="77777777" w:rsidR="003F79C7" w:rsidRPr="001E23E1" w:rsidRDefault="003F79C7">
            <w:pPr>
              <w:jc w:val="right"/>
            </w:pPr>
            <w:r w:rsidRPr="001E23E1">
              <w:t>4</w:t>
            </w:r>
          </w:p>
        </w:tc>
        <w:tc>
          <w:tcPr>
            <w:tcW w:w="1463" w:type="dxa"/>
            <w:tcBorders>
              <w:top w:val="nil"/>
              <w:left w:val="nil"/>
              <w:bottom w:val="single" w:sz="4" w:space="0" w:color="auto"/>
              <w:right w:val="single" w:sz="4" w:space="0" w:color="auto"/>
            </w:tcBorders>
            <w:shd w:val="clear" w:color="auto" w:fill="auto"/>
            <w:noWrap/>
            <w:vAlign w:val="bottom"/>
          </w:tcPr>
          <w:p w14:paraId="47BBBF4A" w14:textId="77777777" w:rsidR="003F79C7" w:rsidRPr="001E23E1" w:rsidRDefault="00F70E7E">
            <w:pPr>
              <w:jc w:val="right"/>
            </w:pPr>
            <w:r>
              <w:t>0,</w:t>
            </w:r>
            <w:r w:rsidR="003F79C7" w:rsidRPr="001E23E1">
              <w:t>4</w:t>
            </w:r>
          </w:p>
        </w:tc>
        <w:tc>
          <w:tcPr>
            <w:tcW w:w="630" w:type="dxa"/>
            <w:tcBorders>
              <w:top w:val="nil"/>
              <w:left w:val="nil"/>
              <w:bottom w:val="single" w:sz="4" w:space="0" w:color="auto"/>
              <w:right w:val="single" w:sz="4" w:space="0" w:color="auto"/>
            </w:tcBorders>
            <w:shd w:val="clear" w:color="auto" w:fill="auto"/>
            <w:noWrap/>
            <w:vAlign w:val="bottom"/>
          </w:tcPr>
          <w:p w14:paraId="08A65C6B" w14:textId="77777777" w:rsidR="003F79C7" w:rsidRPr="001E23E1" w:rsidRDefault="003F79C7">
            <w:pPr>
              <w:jc w:val="right"/>
            </w:pPr>
            <w:r w:rsidRPr="001E23E1">
              <w:t>5</w:t>
            </w:r>
          </w:p>
        </w:tc>
        <w:tc>
          <w:tcPr>
            <w:tcW w:w="1264" w:type="dxa"/>
            <w:tcBorders>
              <w:top w:val="nil"/>
              <w:left w:val="nil"/>
              <w:bottom w:val="single" w:sz="4" w:space="0" w:color="auto"/>
              <w:right w:val="single" w:sz="4" w:space="0" w:color="auto"/>
            </w:tcBorders>
            <w:shd w:val="clear" w:color="auto" w:fill="auto"/>
            <w:noWrap/>
            <w:vAlign w:val="bottom"/>
          </w:tcPr>
          <w:p w14:paraId="713422E0" w14:textId="77777777" w:rsidR="003F79C7" w:rsidRPr="001E23E1" w:rsidRDefault="003F79C7" w:rsidP="00F70E7E">
            <w:pPr>
              <w:jc w:val="right"/>
            </w:pPr>
            <w:r w:rsidRPr="001E23E1">
              <w:t>0</w:t>
            </w:r>
            <w:r w:rsidR="00F70E7E">
              <w:t>,</w:t>
            </w:r>
            <w:r w:rsidRPr="001E23E1">
              <w:t>1</w:t>
            </w:r>
          </w:p>
        </w:tc>
      </w:tr>
      <w:tr w:rsidR="003F79C7" w:rsidRPr="001E23E1" w14:paraId="40D1B84B"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1EE4BDD0"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48528E7B" w14:textId="77777777" w:rsidR="003F79C7" w:rsidRPr="001E23E1" w:rsidRDefault="003F79C7"/>
        </w:tc>
        <w:tc>
          <w:tcPr>
            <w:tcW w:w="1203" w:type="dxa"/>
            <w:tcBorders>
              <w:top w:val="nil"/>
              <w:left w:val="nil"/>
              <w:bottom w:val="single" w:sz="4" w:space="0" w:color="auto"/>
              <w:right w:val="single" w:sz="4" w:space="0" w:color="auto"/>
            </w:tcBorders>
            <w:shd w:val="clear" w:color="auto" w:fill="auto"/>
            <w:noWrap/>
            <w:vAlign w:val="bottom"/>
          </w:tcPr>
          <w:p w14:paraId="2230EE2F" w14:textId="77777777" w:rsidR="003F79C7" w:rsidRPr="001E23E1" w:rsidRDefault="003F79C7">
            <w:r w:rsidRPr="001E23E1">
              <w:t>2015.gads</w:t>
            </w:r>
          </w:p>
        </w:tc>
        <w:tc>
          <w:tcPr>
            <w:tcW w:w="2093" w:type="dxa"/>
            <w:gridSpan w:val="2"/>
            <w:tcBorders>
              <w:top w:val="single" w:sz="4" w:space="0" w:color="auto"/>
              <w:left w:val="nil"/>
              <w:bottom w:val="single" w:sz="4" w:space="0" w:color="auto"/>
              <w:right w:val="single" w:sz="4" w:space="0" w:color="auto"/>
            </w:tcBorders>
            <w:shd w:val="clear" w:color="auto" w:fill="CCFFCC"/>
            <w:noWrap/>
            <w:vAlign w:val="bottom"/>
          </w:tcPr>
          <w:p w14:paraId="4A2E5152" w14:textId="77777777" w:rsidR="003F79C7" w:rsidRPr="001E23E1" w:rsidRDefault="003F79C7">
            <w:pPr>
              <w:jc w:val="center"/>
              <w:rPr>
                <w:b/>
                <w:bCs/>
              </w:rPr>
            </w:pPr>
            <w:r w:rsidRPr="001E23E1">
              <w:rPr>
                <w:b/>
                <w:bCs/>
              </w:rPr>
              <w:t>57</w:t>
            </w:r>
          </w:p>
        </w:tc>
        <w:tc>
          <w:tcPr>
            <w:tcW w:w="2093" w:type="dxa"/>
            <w:gridSpan w:val="2"/>
            <w:tcBorders>
              <w:top w:val="single" w:sz="4" w:space="0" w:color="auto"/>
              <w:left w:val="nil"/>
              <w:bottom w:val="single" w:sz="4" w:space="0" w:color="auto"/>
              <w:right w:val="single" w:sz="4" w:space="0" w:color="auto"/>
            </w:tcBorders>
            <w:shd w:val="clear" w:color="auto" w:fill="CCFFCC"/>
            <w:noWrap/>
            <w:vAlign w:val="bottom"/>
          </w:tcPr>
          <w:p w14:paraId="6DF2A53B" w14:textId="77777777" w:rsidR="003F79C7" w:rsidRPr="001E23E1" w:rsidRDefault="003F79C7">
            <w:pPr>
              <w:jc w:val="center"/>
              <w:rPr>
                <w:b/>
                <w:bCs/>
              </w:rPr>
            </w:pPr>
            <w:r w:rsidRPr="001E23E1">
              <w:rPr>
                <w:b/>
                <w:bCs/>
              </w:rPr>
              <w:t>5</w:t>
            </w:r>
          </w:p>
        </w:tc>
        <w:tc>
          <w:tcPr>
            <w:tcW w:w="1894" w:type="dxa"/>
            <w:gridSpan w:val="2"/>
            <w:tcBorders>
              <w:top w:val="single" w:sz="4" w:space="0" w:color="auto"/>
              <w:left w:val="nil"/>
              <w:bottom w:val="single" w:sz="4" w:space="0" w:color="auto"/>
              <w:right w:val="single" w:sz="4" w:space="0" w:color="auto"/>
            </w:tcBorders>
            <w:shd w:val="clear" w:color="auto" w:fill="CCFFCC"/>
            <w:noWrap/>
            <w:vAlign w:val="bottom"/>
          </w:tcPr>
          <w:p w14:paraId="10B9BE99" w14:textId="77777777" w:rsidR="003F79C7" w:rsidRPr="001E23E1" w:rsidRDefault="003F79C7">
            <w:pPr>
              <w:jc w:val="center"/>
              <w:rPr>
                <w:b/>
                <w:bCs/>
              </w:rPr>
            </w:pPr>
            <w:r w:rsidRPr="001E23E1">
              <w:rPr>
                <w:b/>
                <w:bCs/>
              </w:rPr>
              <w:t>4</w:t>
            </w:r>
          </w:p>
        </w:tc>
      </w:tr>
      <w:tr w:rsidR="003F79C7" w:rsidRPr="001E23E1" w14:paraId="163E0468"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4897DE60"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053AED82" w14:textId="77777777" w:rsidR="003F79C7" w:rsidRPr="001E23E1" w:rsidRDefault="003F79C7"/>
        </w:tc>
        <w:tc>
          <w:tcPr>
            <w:tcW w:w="1203" w:type="dxa"/>
            <w:tcBorders>
              <w:top w:val="nil"/>
              <w:left w:val="nil"/>
              <w:bottom w:val="single" w:sz="4" w:space="0" w:color="auto"/>
              <w:right w:val="single" w:sz="4" w:space="0" w:color="auto"/>
            </w:tcBorders>
            <w:shd w:val="clear" w:color="auto" w:fill="C0C0C0"/>
            <w:noWrap/>
            <w:vAlign w:val="bottom"/>
          </w:tcPr>
          <w:p w14:paraId="40B64588" w14:textId="77777777" w:rsidR="003F79C7" w:rsidRPr="001E23E1" w:rsidRDefault="003F79C7">
            <w:pPr>
              <w:jc w:val="right"/>
            </w:pPr>
            <w:r w:rsidRPr="001E23E1">
              <w:t>1 000</w:t>
            </w:r>
          </w:p>
        </w:tc>
        <w:tc>
          <w:tcPr>
            <w:tcW w:w="630" w:type="dxa"/>
            <w:tcBorders>
              <w:top w:val="nil"/>
              <w:left w:val="nil"/>
              <w:bottom w:val="single" w:sz="4" w:space="0" w:color="auto"/>
              <w:right w:val="single" w:sz="4" w:space="0" w:color="auto"/>
            </w:tcBorders>
            <w:shd w:val="clear" w:color="auto" w:fill="FFFFFF"/>
            <w:noWrap/>
            <w:vAlign w:val="bottom"/>
          </w:tcPr>
          <w:p w14:paraId="2B9639D1" w14:textId="77777777" w:rsidR="003F79C7" w:rsidRPr="001E23E1" w:rsidRDefault="003F79C7">
            <w:pPr>
              <w:jc w:val="right"/>
            </w:pPr>
            <w:r w:rsidRPr="001E23E1">
              <w:t>2</w:t>
            </w:r>
          </w:p>
        </w:tc>
        <w:tc>
          <w:tcPr>
            <w:tcW w:w="1463" w:type="dxa"/>
            <w:tcBorders>
              <w:top w:val="nil"/>
              <w:left w:val="nil"/>
              <w:bottom w:val="single" w:sz="4" w:space="0" w:color="auto"/>
              <w:right w:val="single" w:sz="4" w:space="0" w:color="auto"/>
            </w:tcBorders>
            <w:shd w:val="clear" w:color="auto" w:fill="FFFFFF"/>
            <w:noWrap/>
            <w:vAlign w:val="bottom"/>
          </w:tcPr>
          <w:p w14:paraId="3D34BE60" w14:textId="77777777" w:rsidR="003F79C7" w:rsidRPr="001E23E1" w:rsidRDefault="00F70E7E">
            <w:pPr>
              <w:jc w:val="right"/>
            </w:pPr>
            <w:r>
              <w:t>5,</w:t>
            </w:r>
            <w:r w:rsidR="003F79C7" w:rsidRPr="001E23E1">
              <w:t>7</w:t>
            </w:r>
          </w:p>
        </w:tc>
        <w:tc>
          <w:tcPr>
            <w:tcW w:w="630" w:type="dxa"/>
            <w:tcBorders>
              <w:top w:val="nil"/>
              <w:left w:val="nil"/>
              <w:bottom w:val="single" w:sz="4" w:space="0" w:color="auto"/>
              <w:right w:val="single" w:sz="4" w:space="0" w:color="auto"/>
            </w:tcBorders>
            <w:shd w:val="clear" w:color="auto" w:fill="FFFFFF"/>
            <w:noWrap/>
            <w:vAlign w:val="bottom"/>
          </w:tcPr>
          <w:p w14:paraId="2B782C3D" w14:textId="77777777" w:rsidR="003F79C7" w:rsidRPr="001E23E1" w:rsidRDefault="003F79C7">
            <w:pPr>
              <w:jc w:val="right"/>
            </w:pPr>
            <w:r w:rsidRPr="001E23E1">
              <w:t>3</w:t>
            </w:r>
          </w:p>
        </w:tc>
        <w:tc>
          <w:tcPr>
            <w:tcW w:w="1463" w:type="dxa"/>
            <w:tcBorders>
              <w:top w:val="nil"/>
              <w:left w:val="nil"/>
              <w:bottom w:val="single" w:sz="4" w:space="0" w:color="auto"/>
              <w:right w:val="single" w:sz="4" w:space="0" w:color="auto"/>
            </w:tcBorders>
            <w:shd w:val="clear" w:color="auto" w:fill="FFFFFF"/>
            <w:noWrap/>
            <w:vAlign w:val="bottom"/>
          </w:tcPr>
          <w:p w14:paraId="3C45DEF3" w14:textId="77777777" w:rsidR="003F79C7" w:rsidRPr="001E23E1" w:rsidRDefault="00F70E7E">
            <w:pPr>
              <w:jc w:val="right"/>
            </w:pPr>
            <w:r>
              <w:t>0,</w:t>
            </w:r>
            <w:r w:rsidR="003F79C7" w:rsidRPr="001E23E1">
              <w:t>5</w:t>
            </w:r>
          </w:p>
        </w:tc>
        <w:tc>
          <w:tcPr>
            <w:tcW w:w="630" w:type="dxa"/>
            <w:tcBorders>
              <w:top w:val="nil"/>
              <w:left w:val="nil"/>
              <w:bottom w:val="single" w:sz="4" w:space="0" w:color="auto"/>
              <w:right w:val="single" w:sz="4" w:space="0" w:color="auto"/>
            </w:tcBorders>
            <w:shd w:val="clear" w:color="auto" w:fill="auto"/>
            <w:noWrap/>
            <w:vAlign w:val="bottom"/>
          </w:tcPr>
          <w:p w14:paraId="5F86F25B" w14:textId="77777777" w:rsidR="003F79C7" w:rsidRPr="001E23E1" w:rsidRDefault="003F79C7">
            <w:pPr>
              <w:jc w:val="right"/>
            </w:pPr>
            <w:r w:rsidRPr="001E23E1">
              <w:t>4</w:t>
            </w:r>
          </w:p>
        </w:tc>
        <w:tc>
          <w:tcPr>
            <w:tcW w:w="1264" w:type="dxa"/>
            <w:tcBorders>
              <w:top w:val="nil"/>
              <w:left w:val="nil"/>
              <w:bottom w:val="single" w:sz="4" w:space="0" w:color="auto"/>
              <w:right w:val="single" w:sz="4" w:space="0" w:color="auto"/>
            </w:tcBorders>
            <w:shd w:val="clear" w:color="auto" w:fill="auto"/>
            <w:noWrap/>
            <w:vAlign w:val="bottom"/>
          </w:tcPr>
          <w:p w14:paraId="570C8458" w14:textId="77777777" w:rsidR="003F79C7" w:rsidRPr="001E23E1" w:rsidRDefault="00F70E7E">
            <w:pPr>
              <w:jc w:val="right"/>
            </w:pPr>
            <w:r>
              <w:t>0,</w:t>
            </w:r>
            <w:r w:rsidR="003F79C7" w:rsidRPr="001E23E1">
              <w:t>4</w:t>
            </w:r>
          </w:p>
        </w:tc>
      </w:tr>
      <w:tr w:rsidR="003F79C7" w:rsidRPr="001E23E1" w14:paraId="2A3C51B2"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643BB47D"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61880DC7" w14:textId="77777777" w:rsidR="003F79C7" w:rsidRPr="001E23E1" w:rsidRDefault="003F79C7"/>
        </w:tc>
        <w:tc>
          <w:tcPr>
            <w:tcW w:w="1203" w:type="dxa"/>
            <w:tcBorders>
              <w:top w:val="nil"/>
              <w:left w:val="nil"/>
              <w:bottom w:val="single" w:sz="4" w:space="0" w:color="auto"/>
              <w:right w:val="single" w:sz="4" w:space="0" w:color="auto"/>
            </w:tcBorders>
            <w:shd w:val="clear" w:color="auto" w:fill="auto"/>
            <w:noWrap/>
            <w:vAlign w:val="bottom"/>
          </w:tcPr>
          <w:p w14:paraId="3B857A7D" w14:textId="77777777" w:rsidR="003F79C7" w:rsidRPr="001E23E1" w:rsidRDefault="003F79C7">
            <w:r w:rsidRPr="001E23E1">
              <w:t>2016.gads</w:t>
            </w:r>
          </w:p>
        </w:tc>
        <w:tc>
          <w:tcPr>
            <w:tcW w:w="2093" w:type="dxa"/>
            <w:gridSpan w:val="2"/>
            <w:tcBorders>
              <w:top w:val="single" w:sz="4" w:space="0" w:color="auto"/>
              <w:left w:val="nil"/>
              <w:bottom w:val="single" w:sz="4" w:space="0" w:color="auto"/>
              <w:right w:val="single" w:sz="4" w:space="0" w:color="auto"/>
            </w:tcBorders>
            <w:shd w:val="clear" w:color="auto" w:fill="CCFFCC"/>
            <w:noWrap/>
            <w:vAlign w:val="bottom"/>
          </w:tcPr>
          <w:p w14:paraId="0AB8D62B" w14:textId="77777777" w:rsidR="003F79C7" w:rsidRPr="001E23E1" w:rsidRDefault="003F79C7">
            <w:pPr>
              <w:jc w:val="center"/>
              <w:rPr>
                <w:b/>
                <w:bCs/>
              </w:rPr>
            </w:pPr>
            <w:r w:rsidRPr="001E23E1">
              <w:rPr>
                <w:b/>
                <w:bCs/>
              </w:rPr>
              <w:t>4</w:t>
            </w:r>
            <w:r w:rsidR="00125B41" w:rsidRPr="001E23E1">
              <w:rPr>
                <w:b/>
                <w:bCs/>
              </w:rPr>
              <w:t>8</w:t>
            </w:r>
          </w:p>
        </w:tc>
        <w:tc>
          <w:tcPr>
            <w:tcW w:w="2093" w:type="dxa"/>
            <w:gridSpan w:val="2"/>
            <w:tcBorders>
              <w:top w:val="single" w:sz="4" w:space="0" w:color="auto"/>
              <w:left w:val="nil"/>
              <w:bottom w:val="single" w:sz="4" w:space="0" w:color="auto"/>
              <w:right w:val="single" w:sz="4" w:space="0" w:color="auto"/>
            </w:tcBorders>
            <w:shd w:val="clear" w:color="auto" w:fill="CCFFCC"/>
            <w:noWrap/>
            <w:vAlign w:val="bottom"/>
          </w:tcPr>
          <w:p w14:paraId="6FFCF168" w14:textId="77777777" w:rsidR="003F79C7" w:rsidRPr="001E23E1" w:rsidRDefault="00125B41">
            <w:pPr>
              <w:jc w:val="center"/>
              <w:rPr>
                <w:b/>
                <w:bCs/>
              </w:rPr>
            </w:pPr>
            <w:r w:rsidRPr="001E23E1">
              <w:rPr>
                <w:b/>
                <w:bCs/>
              </w:rPr>
              <w:t>60</w:t>
            </w:r>
          </w:p>
        </w:tc>
        <w:tc>
          <w:tcPr>
            <w:tcW w:w="1894" w:type="dxa"/>
            <w:gridSpan w:val="2"/>
            <w:tcBorders>
              <w:top w:val="single" w:sz="4" w:space="0" w:color="auto"/>
              <w:left w:val="nil"/>
              <w:bottom w:val="single" w:sz="4" w:space="0" w:color="auto"/>
              <w:right w:val="single" w:sz="4" w:space="0" w:color="auto"/>
            </w:tcBorders>
            <w:shd w:val="clear" w:color="auto" w:fill="CCFFCC"/>
            <w:noWrap/>
            <w:vAlign w:val="bottom"/>
          </w:tcPr>
          <w:p w14:paraId="55C60F0D" w14:textId="77777777" w:rsidR="003F79C7" w:rsidRPr="001E23E1" w:rsidRDefault="003F79C7">
            <w:pPr>
              <w:jc w:val="center"/>
              <w:rPr>
                <w:b/>
                <w:bCs/>
              </w:rPr>
            </w:pPr>
            <w:r w:rsidRPr="001E23E1">
              <w:rPr>
                <w:b/>
                <w:bCs/>
              </w:rPr>
              <w:t>5</w:t>
            </w:r>
          </w:p>
        </w:tc>
      </w:tr>
      <w:tr w:rsidR="003F79C7" w:rsidRPr="001E23E1" w14:paraId="5A48F3AD"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6716E9AF"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750FDE79" w14:textId="77777777" w:rsidR="003F79C7" w:rsidRPr="001E23E1" w:rsidRDefault="003F79C7"/>
        </w:tc>
        <w:tc>
          <w:tcPr>
            <w:tcW w:w="1203" w:type="dxa"/>
            <w:tcBorders>
              <w:top w:val="nil"/>
              <w:left w:val="nil"/>
              <w:bottom w:val="single" w:sz="4" w:space="0" w:color="auto"/>
              <w:right w:val="single" w:sz="4" w:space="0" w:color="auto"/>
            </w:tcBorders>
            <w:shd w:val="clear" w:color="auto" w:fill="C0C0C0"/>
            <w:noWrap/>
            <w:vAlign w:val="bottom"/>
          </w:tcPr>
          <w:p w14:paraId="7CD6CA7B" w14:textId="77777777" w:rsidR="003F79C7" w:rsidRPr="001E23E1" w:rsidRDefault="003F79C7">
            <w:pPr>
              <w:jc w:val="right"/>
            </w:pPr>
            <w:r w:rsidRPr="001E23E1">
              <w:t>1 0</w:t>
            </w:r>
            <w:r w:rsidR="00125B41" w:rsidRPr="001E23E1">
              <w:t>5</w:t>
            </w:r>
            <w:r w:rsidRPr="001E23E1">
              <w:t>0</w:t>
            </w:r>
          </w:p>
        </w:tc>
        <w:tc>
          <w:tcPr>
            <w:tcW w:w="630" w:type="dxa"/>
            <w:tcBorders>
              <w:top w:val="nil"/>
              <w:left w:val="nil"/>
              <w:bottom w:val="single" w:sz="4" w:space="0" w:color="auto"/>
              <w:right w:val="single" w:sz="4" w:space="0" w:color="auto"/>
            </w:tcBorders>
            <w:shd w:val="clear" w:color="auto" w:fill="FFFFFF"/>
            <w:noWrap/>
            <w:vAlign w:val="bottom"/>
          </w:tcPr>
          <w:p w14:paraId="5722BAB5" w14:textId="77777777" w:rsidR="003F79C7" w:rsidRPr="001E23E1" w:rsidRDefault="003F79C7">
            <w:pPr>
              <w:jc w:val="right"/>
            </w:pPr>
            <w:r w:rsidRPr="001E23E1">
              <w:t>1</w:t>
            </w:r>
          </w:p>
        </w:tc>
        <w:tc>
          <w:tcPr>
            <w:tcW w:w="1463" w:type="dxa"/>
            <w:tcBorders>
              <w:top w:val="nil"/>
              <w:left w:val="nil"/>
              <w:bottom w:val="single" w:sz="4" w:space="0" w:color="auto"/>
              <w:right w:val="single" w:sz="4" w:space="0" w:color="auto"/>
            </w:tcBorders>
            <w:shd w:val="clear" w:color="auto" w:fill="FFFFFF"/>
            <w:noWrap/>
            <w:vAlign w:val="bottom"/>
          </w:tcPr>
          <w:p w14:paraId="6A618C7D" w14:textId="77777777" w:rsidR="003F79C7" w:rsidRPr="001E23E1" w:rsidRDefault="00F70E7E">
            <w:pPr>
              <w:jc w:val="right"/>
            </w:pPr>
            <w:r>
              <w:t>4,</w:t>
            </w:r>
            <w:r w:rsidR="003F79C7" w:rsidRPr="001E23E1">
              <w:t>6</w:t>
            </w:r>
          </w:p>
        </w:tc>
        <w:tc>
          <w:tcPr>
            <w:tcW w:w="630" w:type="dxa"/>
            <w:tcBorders>
              <w:top w:val="nil"/>
              <w:left w:val="nil"/>
              <w:bottom w:val="single" w:sz="4" w:space="0" w:color="auto"/>
              <w:right w:val="single" w:sz="4" w:space="0" w:color="auto"/>
            </w:tcBorders>
            <w:shd w:val="clear" w:color="auto" w:fill="FFFFFF"/>
            <w:noWrap/>
            <w:vAlign w:val="bottom"/>
          </w:tcPr>
          <w:p w14:paraId="3B579657" w14:textId="77777777" w:rsidR="003F79C7" w:rsidRPr="001E23E1" w:rsidRDefault="003F79C7">
            <w:pPr>
              <w:jc w:val="right"/>
            </w:pPr>
            <w:r w:rsidRPr="001E23E1">
              <w:t>2</w:t>
            </w:r>
          </w:p>
        </w:tc>
        <w:tc>
          <w:tcPr>
            <w:tcW w:w="1463" w:type="dxa"/>
            <w:tcBorders>
              <w:top w:val="nil"/>
              <w:left w:val="nil"/>
              <w:bottom w:val="single" w:sz="4" w:space="0" w:color="auto"/>
              <w:right w:val="single" w:sz="4" w:space="0" w:color="auto"/>
            </w:tcBorders>
            <w:shd w:val="clear" w:color="auto" w:fill="FFFFFF"/>
            <w:noWrap/>
            <w:vAlign w:val="bottom"/>
          </w:tcPr>
          <w:p w14:paraId="2A2F55E8" w14:textId="77777777" w:rsidR="003F79C7" w:rsidRPr="001E23E1" w:rsidRDefault="00F70E7E">
            <w:pPr>
              <w:jc w:val="right"/>
            </w:pPr>
            <w:r>
              <w:t>5,</w:t>
            </w:r>
            <w:r w:rsidR="003F79C7" w:rsidRPr="001E23E1">
              <w:t>7</w:t>
            </w:r>
          </w:p>
        </w:tc>
        <w:tc>
          <w:tcPr>
            <w:tcW w:w="630" w:type="dxa"/>
            <w:tcBorders>
              <w:top w:val="nil"/>
              <w:left w:val="nil"/>
              <w:bottom w:val="single" w:sz="4" w:space="0" w:color="auto"/>
              <w:right w:val="single" w:sz="4" w:space="0" w:color="auto"/>
            </w:tcBorders>
            <w:shd w:val="clear" w:color="auto" w:fill="FFFFFF"/>
            <w:noWrap/>
            <w:vAlign w:val="bottom"/>
          </w:tcPr>
          <w:p w14:paraId="74FF7800" w14:textId="77777777" w:rsidR="003F79C7" w:rsidRPr="001E23E1" w:rsidRDefault="003F79C7">
            <w:pPr>
              <w:jc w:val="right"/>
            </w:pPr>
            <w:r w:rsidRPr="001E23E1">
              <w:t>3</w:t>
            </w:r>
          </w:p>
        </w:tc>
        <w:tc>
          <w:tcPr>
            <w:tcW w:w="1264" w:type="dxa"/>
            <w:tcBorders>
              <w:top w:val="nil"/>
              <w:left w:val="nil"/>
              <w:bottom w:val="single" w:sz="4" w:space="0" w:color="auto"/>
              <w:right w:val="single" w:sz="4" w:space="0" w:color="auto"/>
            </w:tcBorders>
            <w:shd w:val="clear" w:color="auto" w:fill="FFFFFF"/>
            <w:noWrap/>
            <w:vAlign w:val="bottom"/>
          </w:tcPr>
          <w:p w14:paraId="07AB8639" w14:textId="77777777" w:rsidR="003F79C7" w:rsidRPr="001E23E1" w:rsidRDefault="00F70E7E">
            <w:pPr>
              <w:jc w:val="right"/>
            </w:pPr>
            <w:r>
              <w:t>0,</w:t>
            </w:r>
            <w:r w:rsidR="003F79C7" w:rsidRPr="001E23E1">
              <w:t>5</w:t>
            </w:r>
          </w:p>
        </w:tc>
      </w:tr>
      <w:tr w:rsidR="003F79C7" w:rsidRPr="001E23E1" w14:paraId="336D9A93"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3BB90BD0"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45070DD8" w14:textId="77777777" w:rsidR="003F79C7" w:rsidRPr="001E23E1" w:rsidRDefault="003F79C7"/>
        </w:tc>
        <w:tc>
          <w:tcPr>
            <w:tcW w:w="1203" w:type="dxa"/>
            <w:tcBorders>
              <w:top w:val="nil"/>
              <w:left w:val="nil"/>
              <w:bottom w:val="single" w:sz="4" w:space="0" w:color="auto"/>
              <w:right w:val="single" w:sz="4" w:space="0" w:color="auto"/>
            </w:tcBorders>
            <w:shd w:val="clear" w:color="auto" w:fill="auto"/>
            <w:noWrap/>
            <w:vAlign w:val="bottom"/>
          </w:tcPr>
          <w:p w14:paraId="3AAAE4CC" w14:textId="77777777" w:rsidR="003F79C7" w:rsidRPr="001E23E1" w:rsidRDefault="003F79C7">
            <w:r w:rsidRPr="001E23E1">
              <w:t>2017.gads</w:t>
            </w:r>
          </w:p>
        </w:tc>
        <w:tc>
          <w:tcPr>
            <w:tcW w:w="2093" w:type="dxa"/>
            <w:gridSpan w:val="2"/>
            <w:vMerge w:val="restart"/>
            <w:tcBorders>
              <w:top w:val="single" w:sz="4" w:space="0" w:color="auto"/>
              <w:left w:val="single" w:sz="4" w:space="0" w:color="auto"/>
              <w:bottom w:val="single" w:sz="4" w:space="0" w:color="000000"/>
              <w:right w:val="single" w:sz="4" w:space="0" w:color="000000"/>
            </w:tcBorders>
            <w:shd w:val="clear" w:color="auto" w:fill="FFFFFF"/>
            <w:noWrap/>
            <w:vAlign w:val="bottom"/>
          </w:tcPr>
          <w:p w14:paraId="49182AF8" w14:textId="77777777" w:rsidR="003F79C7" w:rsidRPr="001E23E1" w:rsidRDefault="003F79C7">
            <w:pPr>
              <w:jc w:val="center"/>
              <w:rPr>
                <w:b/>
                <w:bCs/>
              </w:rPr>
            </w:pPr>
            <w:r w:rsidRPr="001E23E1">
              <w:rPr>
                <w:b/>
                <w:bCs/>
              </w:rPr>
              <w:t> </w:t>
            </w:r>
          </w:p>
        </w:tc>
        <w:tc>
          <w:tcPr>
            <w:tcW w:w="2093" w:type="dxa"/>
            <w:gridSpan w:val="2"/>
            <w:tcBorders>
              <w:top w:val="single" w:sz="4" w:space="0" w:color="auto"/>
              <w:left w:val="nil"/>
              <w:bottom w:val="single" w:sz="4" w:space="0" w:color="auto"/>
              <w:right w:val="single" w:sz="4" w:space="0" w:color="auto"/>
            </w:tcBorders>
            <w:shd w:val="clear" w:color="auto" w:fill="CCFFCC"/>
            <w:noWrap/>
            <w:vAlign w:val="bottom"/>
          </w:tcPr>
          <w:p w14:paraId="3F354329" w14:textId="77777777" w:rsidR="003F79C7" w:rsidRPr="001E23E1" w:rsidRDefault="00125B41">
            <w:pPr>
              <w:jc w:val="center"/>
              <w:rPr>
                <w:b/>
                <w:bCs/>
              </w:rPr>
            </w:pPr>
            <w:r w:rsidRPr="001E23E1">
              <w:rPr>
                <w:b/>
                <w:bCs/>
              </w:rPr>
              <w:t>51</w:t>
            </w:r>
          </w:p>
        </w:tc>
        <w:tc>
          <w:tcPr>
            <w:tcW w:w="1894" w:type="dxa"/>
            <w:gridSpan w:val="2"/>
            <w:tcBorders>
              <w:top w:val="single" w:sz="4" w:space="0" w:color="auto"/>
              <w:left w:val="nil"/>
              <w:bottom w:val="single" w:sz="4" w:space="0" w:color="auto"/>
              <w:right w:val="single" w:sz="4" w:space="0" w:color="auto"/>
            </w:tcBorders>
            <w:shd w:val="clear" w:color="auto" w:fill="CCFFCC"/>
            <w:noWrap/>
            <w:vAlign w:val="bottom"/>
          </w:tcPr>
          <w:p w14:paraId="795E5847" w14:textId="77777777" w:rsidR="003F79C7" w:rsidRPr="001E23E1" w:rsidRDefault="00125B41">
            <w:pPr>
              <w:jc w:val="center"/>
              <w:rPr>
                <w:b/>
                <w:bCs/>
              </w:rPr>
            </w:pPr>
            <w:r w:rsidRPr="001E23E1">
              <w:rPr>
                <w:b/>
                <w:bCs/>
              </w:rPr>
              <w:t>63</w:t>
            </w:r>
          </w:p>
        </w:tc>
      </w:tr>
      <w:tr w:rsidR="003F79C7" w:rsidRPr="001E23E1" w14:paraId="3027BB28"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0ECFB9C5"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52166F2A" w14:textId="77777777" w:rsidR="003F79C7" w:rsidRPr="001E23E1" w:rsidRDefault="003F79C7"/>
        </w:tc>
        <w:tc>
          <w:tcPr>
            <w:tcW w:w="1203" w:type="dxa"/>
            <w:tcBorders>
              <w:top w:val="nil"/>
              <w:left w:val="nil"/>
              <w:bottom w:val="single" w:sz="4" w:space="0" w:color="auto"/>
              <w:right w:val="single" w:sz="4" w:space="0" w:color="auto"/>
            </w:tcBorders>
            <w:shd w:val="clear" w:color="auto" w:fill="C0C0C0"/>
            <w:noWrap/>
            <w:vAlign w:val="bottom"/>
          </w:tcPr>
          <w:p w14:paraId="41B38BBA" w14:textId="77777777" w:rsidR="003F79C7" w:rsidRPr="001E23E1" w:rsidRDefault="003F79C7">
            <w:pPr>
              <w:jc w:val="right"/>
            </w:pPr>
            <w:r w:rsidRPr="001E23E1">
              <w:t xml:space="preserve">1 </w:t>
            </w:r>
            <w:r w:rsidR="00125B41" w:rsidRPr="001E23E1">
              <w:t>103</w:t>
            </w:r>
          </w:p>
        </w:tc>
        <w:tc>
          <w:tcPr>
            <w:tcW w:w="2093" w:type="dxa"/>
            <w:gridSpan w:val="2"/>
            <w:vMerge/>
            <w:tcBorders>
              <w:top w:val="nil"/>
              <w:left w:val="nil"/>
              <w:bottom w:val="single" w:sz="4" w:space="0" w:color="auto"/>
              <w:right w:val="single" w:sz="4" w:space="0" w:color="auto"/>
            </w:tcBorders>
            <w:shd w:val="clear" w:color="auto" w:fill="auto"/>
            <w:vAlign w:val="center"/>
          </w:tcPr>
          <w:p w14:paraId="200446DF" w14:textId="77777777" w:rsidR="003F79C7" w:rsidRPr="001E23E1" w:rsidRDefault="003F79C7">
            <w:pPr>
              <w:rPr>
                <w:b/>
                <w:bCs/>
              </w:rPr>
            </w:pPr>
          </w:p>
        </w:tc>
        <w:tc>
          <w:tcPr>
            <w:tcW w:w="630" w:type="dxa"/>
            <w:tcBorders>
              <w:top w:val="nil"/>
              <w:left w:val="nil"/>
              <w:bottom w:val="single" w:sz="4" w:space="0" w:color="auto"/>
              <w:right w:val="single" w:sz="4" w:space="0" w:color="auto"/>
            </w:tcBorders>
            <w:shd w:val="clear" w:color="auto" w:fill="FFFFFF"/>
            <w:noWrap/>
            <w:vAlign w:val="bottom"/>
          </w:tcPr>
          <w:p w14:paraId="5F1FACDB" w14:textId="77777777" w:rsidR="003F79C7" w:rsidRPr="001E23E1" w:rsidRDefault="003F79C7">
            <w:pPr>
              <w:jc w:val="right"/>
            </w:pPr>
            <w:r w:rsidRPr="001E23E1">
              <w:t>1</w:t>
            </w:r>
          </w:p>
        </w:tc>
        <w:tc>
          <w:tcPr>
            <w:tcW w:w="1463" w:type="dxa"/>
            <w:tcBorders>
              <w:top w:val="nil"/>
              <w:left w:val="nil"/>
              <w:bottom w:val="single" w:sz="4" w:space="0" w:color="auto"/>
              <w:right w:val="single" w:sz="4" w:space="0" w:color="auto"/>
            </w:tcBorders>
            <w:shd w:val="clear" w:color="auto" w:fill="FFFFFF"/>
            <w:noWrap/>
            <w:vAlign w:val="bottom"/>
          </w:tcPr>
          <w:p w14:paraId="5D373136" w14:textId="77777777" w:rsidR="003F79C7" w:rsidRPr="001E23E1" w:rsidRDefault="00F70E7E">
            <w:pPr>
              <w:jc w:val="right"/>
            </w:pPr>
            <w:r>
              <w:t>4,</w:t>
            </w:r>
            <w:r w:rsidR="003F79C7" w:rsidRPr="001E23E1">
              <w:t>6</w:t>
            </w:r>
          </w:p>
        </w:tc>
        <w:tc>
          <w:tcPr>
            <w:tcW w:w="630" w:type="dxa"/>
            <w:tcBorders>
              <w:top w:val="nil"/>
              <w:left w:val="nil"/>
              <w:bottom w:val="single" w:sz="4" w:space="0" w:color="auto"/>
              <w:right w:val="single" w:sz="4" w:space="0" w:color="auto"/>
            </w:tcBorders>
            <w:shd w:val="clear" w:color="auto" w:fill="FFFFFF"/>
            <w:noWrap/>
            <w:vAlign w:val="bottom"/>
          </w:tcPr>
          <w:p w14:paraId="2967D4C9" w14:textId="77777777" w:rsidR="003F79C7" w:rsidRPr="001E23E1" w:rsidRDefault="003F79C7">
            <w:pPr>
              <w:jc w:val="right"/>
            </w:pPr>
            <w:r w:rsidRPr="001E23E1">
              <w:t>2</w:t>
            </w:r>
          </w:p>
        </w:tc>
        <w:tc>
          <w:tcPr>
            <w:tcW w:w="1264" w:type="dxa"/>
            <w:tcBorders>
              <w:top w:val="nil"/>
              <w:left w:val="nil"/>
              <w:bottom w:val="single" w:sz="4" w:space="0" w:color="auto"/>
              <w:right w:val="single" w:sz="4" w:space="0" w:color="auto"/>
            </w:tcBorders>
            <w:shd w:val="clear" w:color="auto" w:fill="FFFFFF"/>
            <w:noWrap/>
            <w:vAlign w:val="bottom"/>
          </w:tcPr>
          <w:p w14:paraId="0F5AF9A4" w14:textId="77777777" w:rsidR="003F79C7" w:rsidRPr="001E23E1" w:rsidRDefault="00F70E7E">
            <w:pPr>
              <w:jc w:val="right"/>
            </w:pPr>
            <w:r>
              <w:t>5,</w:t>
            </w:r>
            <w:r w:rsidR="003F79C7" w:rsidRPr="001E23E1">
              <w:t>7</w:t>
            </w:r>
          </w:p>
        </w:tc>
      </w:tr>
      <w:tr w:rsidR="003F79C7" w:rsidRPr="001E23E1" w14:paraId="572288B7"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7F43B84E"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6402932D" w14:textId="77777777" w:rsidR="003F79C7" w:rsidRPr="001E23E1" w:rsidRDefault="003F79C7"/>
        </w:tc>
        <w:tc>
          <w:tcPr>
            <w:tcW w:w="1203" w:type="dxa"/>
            <w:tcBorders>
              <w:top w:val="nil"/>
              <w:left w:val="nil"/>
              <w:bottom w:val="single" w:sz="4" w:space="0" w:color="auto"/>
              <w:right w:val="single" w:sz="4" w:space="0" w:color="auto"/>
            </w:tcBorders>
            <w:shd w:val="clear" w:color="auto" w:fill="auto"/>
            <w:noWrap/>
            <w:vAlign w:val="bottom"/>
          </w:tcPr>
          <w:p w14:paraId="51D51584" w14:textId="77777777" w:rsidR="003F79C7" w:rsidRPr="001E23E1" w:rsidRDefault="003F79C7">
            <w:r w:rsidRPr="001E23E1">
              <w:t>2018.gads</w:t>
            </w:r>
          </w:p>
        </w:tc>
        <w:tc>
          <w:tcPr>
            <w:tcW w:w="209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6A73F91" w14:textId="77777777" w:rsidR="003F79C7" w:rsidRPr="001E23E1" w:rsidRDefault="003F79C7">
            <w:pPr>
              <w:jc w:val="center"/>
            </w:pPr>
            <w:r w:rsidRPr="001E23E1">
              <w:t> </w:t>
            </w:r>
          </w:p>
        </w:tc>
        <w:tc>
          <w:tcPr>
            <w:tcW w:w="2093" w:type="dxa"/>
            <w:gridSpan w:val="2"/>
            <w:vMerge w:val="restart"/>
            <w:tcBorders>
              <w:top w:val="single" w:sz="4" w:space="0" w:color="auto"/>
              <w:left w:val="single" w:sz="4" w:space="0" w:color="auto"/>
              <w:bottom w:val="single" w:sz="4" w:space="0" w:color="000000"/>
              <w:right w:val="single" w:sz="4" w:space="0" w:color="000000"/>
            </w:tcBorders>
            <w:shd w:val="clear" w:color="auto" w:fill="FFFFFF"/>
            <w:noWrap/>
            <w:vAlign w:val="bottom"/>
          </w:tcPr>
          <w:p w14:paraId="093E9CFC" w14:textId="77777777" w:rsidR="003F79C7" w:rsidRPr="001E23E1" w:rsidRDefault="003F79C7">
            <w:pPr>
              <w:jc w:val="center"/>
              <w:rPr>
                <w:b/>
                <w:bCs/>
              </w:rPr>
            </w:pPr>
            <w:r w:rsidRPr="001E23E1">
              <w:rPr>
                <w:b/>
                <w:bCs/>
              </w:rPr>
              <w:t> </w:t>
            </w:r>
          </w:p>
        </w:tc>
        <w:tc>
          <w:tcPr>
            <w:tcW w:w="1894" w:type="dxa"/>
            <w:gridSpan w:val="2"/>
            <w:tcBorders>
              <w:top w:val="single" w:sz="4" w:space="0" w:color="auto"/>
              <w:left w:val="nil"/>
              <w:bottom w:val="single" w:sz="4" w:space="0" w:color="auto"/>
              <w:right w:val="single" w:sz="4" w:space="0" w:color="auto"/>
            </w:tcBorders>
            <w:shd w:val="clear" w:color="auto" w:fill="CCFFCC"/>
            <w:noWrap/>
            <w:vAlign w:val="bottom"/>
          </w:tcPr>
          <w:p w14:paraId="4219140A" w14:textId="77777777" w:rsidR="003F79C7" w:rsidRPr="001E23E1" w:rsidRDefault="00125B41">
            <w:pPr>
              <w:jc w:val="center"/>
              <w:rPr>
                <w:b/>
                <w:bCs/>
              </w:rPr>
            </w:pPr>
            <w:r w:rsidRPr="001E23E1">
              <w:rPr>
                <w:b/>
                <w:bCs/>
              </w:rPr>
              <w:t>53</w:t>
            </w:r>
          </w:p>
        </w:tc>
      </w:tr>
      <w:tr w:rsidR="003F79C7" w:rsidRPr="001E23E1" w14:paraId="7FD2DFED" w14:textId="77777777" w:rsidTr="00F809CD">
        <w:trPr>
          <w:trHeight w:val="315"/>
        </w:trPr>
        <w:tc>
          <w:tcPr>
            <w:tcW w:w="897" w:type="dxa"/>
            <w:vMerge/>
            <w:tcBorders>
              <w:top w:val="nil"/>
              <w:left w:val="single" w:sz="4" w:space="0" w:color="auto"/>
              <w:bottom w:val="single" w:sz="4" w:space="0" w:color="000000"/>
              <w:right w:val="single" w:sz="4" w:space="0" w:color="auto"/>
            </w:tcBorders>
            <w:shd w:val="clear" w:color="auto" w:fill="auto"/>
            <w:vAlign w:val="center"/>
          </w:tcPr>
          <w:p w14:paraId="62E3C073" w14:textId="77777777" w:rsidR="003F79C7" w:rsidRPr="001E23E1" w:rsidRDefault="003F79C7">
            <w:pPr>
              <w:rPr>
                <w:sz w:val="22"/>
                <w:szCs w:val="22"/>
              </w:rPr>
            </w:pPr>
          </w:p>
        </w:tc>
        <w:tc>
          <w:tcPr>
            <w:tcW w:w="900" w:type="dxa"/>
            <w:vMerge/>
            <w:tcBorders>
              <w:top w:val="nil"/>
              <w:left w:val="single" w:sz="4" w:space="0" w:color="auto"/>
              <w:bottom w:val="single" w:sz="4" w:space="0" w:color="000000"/>
              <w:right w:val="single" w:sz="4" w:space="0" w:color="auto"/>
            </w:tcBorders>
            <w:shd w:val="clear" w:color="auto" w:fill="auto"/>
            <w:vAlign w:val="center"/>
          </w:tcPr>
          <w:p w14:paraId="565AF22A" w14:textId="77777777" w:rsidR="003F79C7" w:rsidRPr="001E23E1" w:rsidRDefault="003F79C7"/>
        </w:tc>
        <w:tc>
          <w:tcPr>
            <w:tcW w:w="1203" w:type="dxa"/>
            <w:tcBorders>
              <w:top w:val="nil"/>
              <w:left w:val="nil"/>
              <w:bottom w:val="single" w:sz="4" w:space="0" w:color="auto"/>
              <w:right w:val="single" w:sz="4" w:space="0" w:color="auto"/>
            </w:tcBorders>
            <w:shd w:val="clear" w:color="auto" w:fill="C0C0C0"/>
            <w:noWrap/>
            <w:vAlign w:val="bottom"/>
          </w:tcPr>
          <w:p w14:paraId="7A090ECB" w14:textId="77777777" w:rsidR="003F79C7" w:rsidRPr="001E23E1" w:rsidRDefault="003F79C7">
            <w:pPr>
              <w:jc w:val="right"/>
            </w:pPr>
            <w:r w:rsidRPr="001E23E1">
              <w:t xml:space="preserve">1 </w:t>
            </w:r>
            <w:r w:rsidR="00125B41" w:rsidRPr="001E23E1">
              <w:t>158</w:t>
            </w:r>
          </w:p>
        </w:tc>
        <w:tc>
          <w:tcPr>
            <w:tcW w:w="2093" w:type="dxa"/>
            <w:gridSpan w:val="2"/>
            <w:vMerge/>
            <w:tcBorders>
              <w:top w:val="nil"/>
              <w:left w:val="nil"/>
              <w:bottom w:val="single" w:sz="4" w:space="0" w:color="auto"/>
              <w:right w:val="single" w:sz="4" w:space="0" w:color="auto"/>
            </w:tcBorders>
            <w:shd w:val="clear" w:color="auto" w:fill="auto"/>
            <w:vAlign w:val="center"/>
          </w:tcPr>
          <w:p w14:paraId="48898445" w14:textId="77777777" w:rsidR="003F79C7" w:rsidRPr="001E23E1" w:rsidRDefault="003F79C7"/>
        </w:tc>
        <w:tc>
          <w:tcPr>
            <w:tcW w:w="2093" w:type="dxa"/>
            <w:gridSpan w:val="2"/>
            <w:vMerge/>
            <w:tcBorders>
              <w:top w:val="nil"/>
              <w:left w:val="nil"/>
              <w:bottom w:val="single" w:sz="4" w:space="0" w:color="auto"/>
              <w:right w:val="single" w:sz="4" w:space="0" w:color="auto"/>
            </w:tcBorders>
            <w:shd w:val="clear" w:color="auto" w:fill="auto"/>
            <w:vAlign w:val="center"/>
          </w:tcPr>
          <w:p w14:paraId="5EA43517" w14:textId="77777777" w:rsidR="003F79C7" w:rsidRPr="001E23E1" w:rsidRDefault="003F79C7">
            <w:pPr>
              <w:rPr>
                <w:b/>
                <w:bCs/>
              </w:rPr>
            </w:pPr>
          </w:p>
        </w:tc>
        <w:tc>
          <w:tcPr>
            <w:tcW w:w="630" w:type="dxa"/>
            <w:tcBorders>
              <w:top w:val="nil"/>
              <w:left w:val="nil"/>
              <w:bottom w:val="single" w:sz="4" w:space="0" w:color="auto"/>
              <w:right w:val="single" w:sz="4" w:space="0" w:color="auto"/>
            </w:tcBorders>
            <w:shd w:val="clear" w:color="auto" w:fill="FFFFFF"/>
            <w:noWrap/>
            <w:vAlign w:val="bottom"/>
          </w:tcPr>
          <w:p w14:paraId="5C958E04" w14:textId="77777777" w:rsidR="003F79C7" w:rsidRPr="001E23E1" w:rsidRDefault="003F79C7">
            <w:pPr>
              <w:jc w:val="right"/>
            </w:pPr>
            <w:r w:rsidRPr="001E23E1">
              <w:t>1</w:t>
            </w:r>
          </w:p>
        </w:tc>
        <w:tc>
          <w:tcPr>
            <w:tcW w:w="1264" w:type="dxa"/>
            <w:tcBorders>
              <w:top w:val="nil"/>
              <w:left w:val="nil"/>
              <w:bottom w:val="single" w:sz="4" w:space="0" w:color="auto"/>
              <w:right w:val="single" w:sz="4" w:space="0" w:color="auto"/>
            </w:tcBorders>
            <w:shd w:val="clear" w:color="auto" w:fill="FFFFFF"/>
            <w:noWrap/>
            <w:vAlign w:val="bottom"/>
          </w:tcPr>
          <w:p w14:paraId="70762769" w14:textId="77777777" w:rsidR="003F79C7" w:rsidRPr="001E23E1" w:rsidRDefault="00F70E7E">
            <w:pPr>
              <w:jc w:val="right"/>
            </w:pPr>
            <w:r>
              <w:t>4,</w:t>
            </w:r>
            <w:r w:rsidR="003F79C7" w:rsidRPr="001E23E1">
              <w:t>6</w:t>
            </w:r>
          </w:p>
        </w:tc>
      </w:tr>
    </w:tbl>
    <w:p w14:paraId="57E57FCE" w14:textId="77777777" w:rsidR="008B573A" w:rsidRPr="001E23E1" w:rsidRDefault="008B573A" w:rsidP="00887909">
      <w:pPr>
        <w:jc w:val="center"/>
        <w:rPr>
          <w:b/>
          <w:sz w:val="28"/>
          <w:szCs w:val="28"/>
        </w:rPr>
      </w:pPr>
    </w:p>
    <w:p w14:paraId="1A64F3A8" w14:textId="77777777" w:rsidR="002A3082" w:rsidRPr="001E23E1" w:rsidRDefault="00383A50" w:rsidP="007E0EEE">
      <w:pPr>
        <w:tabs>
          <w:tab w:val="left" w:pos="720"/>
        </w:tabs>
        <w:ind w:firstLine="720"/>
        <w:jc w:val="both"/>
        <w:rPr>
          <w:sz w:val="28"/>
          <w:szCs w:val="28"/>
        </w:rPr>
      </w:pPr>
      <w:r w:rsidRPr="001E23E1">
        <w:rPr>
          <w:sz w:val="28"/>
          <w:szCs w:val="28"/>
        </w:rPr>
        <w:t xml:space="preserve">Nākamais aprēķinam nepieciešamais rādītājs ir </w:t>
      </w:r>
      <w:r w:rsidR="00380BC5" w:rsidRPr="001E23E1">
        <w:rPr>
          <w:sz w:val="28"/>
          <w:szCs w:val="28"/>
        </w:rPr>
        <w:t>darbinieku skaits, kur</w:t>
      </w:r>
      <w:r w:rsidR="00A34D68" w:rsidRPr="001E23E1">
        <w:rPr>
          <w:sz w:val="28"/>
          <w:szCs w:val="28"/>
        </w:rPr>
        <w:t>u prasījumi</w:t>
      </w:r>
      <w:r w:rsidR="00380BC5" w:rsidRPr="001E23E1">
        <w:rPr>
          <w:sz w:val="28"/>
          <w:szCs w:val="28"/>
        </w:rPr>
        <w:t xml:space="preserve"> </w:t>
      </w:r>
      <w:r w:rsidRPr="001E23E1">
        <w:rPr>
          <w:sz w:val="28"/>
          <w:szCs w:val="28"/>
        </w:rPr>
        <w:t xml:space="preserve">katru gadu </w:t>
      </w:r>
      <w:r w:rsidR="00A34D68" w:rsidRPr="001E23E1">
        <w:rPr>
          <w:sz w:val="28"/>
          <w:szCs w:val="28"/>
        </w:rPr>
        <w:t xml:space="preserve">ir </w:t>
      </w:r>
      <w:r w:rsidRPr="001E23E1">
        <w:rPr>
          <w:sz w:val="28"/>
          <w:szCs w:val="28"/>
        </w:rPr>
        <w:t>sedzami</w:t>
      </w:r>
      <w:r w:rsidR="00380BC5" w:rsidRPr="001E23E1">
        <w:rPr>
          <w:sz w:val="28"/>
          <w:szCs w:val="28"/>
        </w:rPr>
        <w:t xml:space="preserve"> </w:t>
      </w:r>
      <w:r w:rsidR="00B444CA" w:rsidRPr="001E23E1">
        <w:rPr>
          <w:sz w:val="28"/>
          <w:szCs w:val="28"/>
        </w:rPr>
        <w:t xml:space="preserve">no </w:t>
      </w:r>
      <w:r w:rsidR="00A34D68" w:rsidRPr="001E23E1">
        <w:rPr>
          <w:sz w:val="28"/>
          <w:szCs w:val="28"/>
        </w:rPr>
        <w:t>darbinieku prasījumu garantiju fonda</w:t>
      </w:r>
      <w:r w:rsidRPr="001E23E1">
        <w:rPr>
          <w:sz w:val="28"/>
          <w:szCs w:val="28"/>
        </w:rPr>
        <w:t xml:space="preserve">. </w:t>
      </w:r>
      <w:r w:rsidR="003475F4" w:rsidRPr="001E23E1">
        <w:rPr>
          <w:sz w:val="28"/>
          <w:szCs w:val="28"/>
        </w:rPr>
        <w:t xml:space="preserve">Tā noteikšanai par pamatu </w:t>
      </w:r>
      <w:r w:rsidR="00D91214" w:rsidRPr="001E23E1">
        <w:rPr>
          <w:sz w:val="28"/>
          <w:szCs w:val="28"/>
        </w:rPr>
        <w:t xml:space="preserve">varētu </w:t>
      </w:r>
      <w:r w:rsidR="003475F4" w:rsidRPr="001E23E1">
        <w:rPr>
          <w:sz w:val="28"/>
          <w:szCs w:val="28"/>
        </w:rPr>
        <w:t>kalpo</w:t>
      </w:r>
      <w:r w:rsidR="00D91214" w:rsidRPr="001E23E1">
        <w:rPr>
          <w:sz w:val="28"/>
          <w:szCs w:val="28"/>
        </w:rPr>
        <w:t>t</w:t>
      </w:r>
      <w:r w:rsidR="003475F4" w:rsidRPr="001E23E1">
        <w:rPr>
          <w:sz w:val="28"/>
          <w:szCs w:val="28"/>
        </w:rPr>
        <w:t xml:space="preserve"> vidējais </w:t>
      </w:r>
      <w:r w:rsidR="00380BC5" w:rsidRPr="001E23E1">
        <w:rPr>
          <w:sz w:val="28"/>
          <w:szCs w:val="28"/>
        </w:rPr>
        <w:t xml:space="preserve">darbinieku skaits, </w:t>
      </w:r>
      <w:r w:rsidR="00B444CA" w:rsidRPr="001E23E1">
        <w:rPr>
          <w:sz w:val="28"/>
          <w:szCs w:val="28"/>
        </w:rPr>
        <w:t>kuru prasījumi ir sedzami no darbinieku prasījumu garantiju fonda, attiecībā pret uzņēmumu skaitu, kuru maksātnespējas procesos ir saņemti iesniegumi par darbinieku prasījumu apmierināšanu no darbinieku prasījumu garantiju fonda</w:t>
      </w:r>
      <w:r w:rsidR="00380BC5" w:rsidRPr="001E23E1">
        <w:rPr>
          <w:sz w:val="28"/>
          <w:szCs w:val="28"/>
        </w:rPr>
        <w:t xml:space="preserve"> </w:t>
      </w:r>
      <w:r w:rsidR="003475F4" w:rsidRPr="001E23E1">
        <w:rPr>
          <w:sz w:val="28"/>
          <w:szCs w:val="28"/>
        </w:rPr>
        <w:t xml:space="preserve">– </w:t>
      </w:r>
      <w:r w:rsidR="00D91214" w:rsidRPr="001E23E1">
        <w:rPr>
          <w:sz w:val="28"/>
          <w:szCs w:val="28"/>
        </w:rPr>
        <w:t xml:space="preserve">t.i. - </w:t>
      </w:r>
      <w:r w:rsidR="003475F4" w:rsidRPr="001E23E1">
        <w:rPr>
          <w:sz w:val="28"/>
          <w:szCs w:val="28"/>
        </w:rPr>
        <w:t>1</w:t>
      </w:r>
      <w:r w:rsidR="00621EEB" w:rsidRPr="001E23E1">
        <w:rPr>
          <w:sz w:val="28"/>
          <w:szCs w:val="28"/>
        </w:rPr>
        <w:t>6</w:t>
      </w:r>
      <w:r w:rsidR="003475F4" w:rsidRPr="001E23E1">
        <w:rPr>
          <w:sz w:val="28"/>
          <w:szCs w:val="28"/>
        </w:rPr>
        <w:t xml:space="preserve"> darbinieki uz uzņēmumu (skatīt </w:t>
      </w:r>
      <w:r w:rsidR="004B78B8" w:rsidRPr="001E23E1">
        <w:rPr>
          <w:sz w:val="28"/>
          <w:szCs w:val="28"/>
        </w:rPr>
        <w:t>2</w:t>
      </w:r>
      <w:r w:rsidR="008B6D07" w:rsidRPr="001E23E1">
        <w:rPr>
          <w:sz w:val="28"/>
          <w:szCs w:val="28"/>
        </w:rPr>
        <w:t>2</w:t>
      </w:r>
      <w:r w:rsidR="005A689A" w:rsidRPr="001E23E1">
        <w:rPr>
          <w:sz w:val="28"/>
          <w:szCs w:val="28"/>
        </w:rPr>
        <w:t>.tabulu</w:t>
      </w:r>
      <w:r w:rsidR="003475F4" w:rsidRPr="001E23E1">
        <w:rPr>
          <w:sz w:val="28"/>
          <w:szCs w:val="28"/>
        </w:rPr>
        <w:t>).</w:t>
      </w:r>
    </w:p>
    <w:p w14:paraId="2DE42423" w14:textId="77777777" w:rsidR="003475F4" w:rsidRPr="00F07CAD" w:rsidRDefault="004B78B8" w:rsidP="002A3082">
      <w:pPr>
        <w:tabs>
          <w:tab w:val="left" w:pos="720"/>
        </w:tabs>
        <w:ind w:firstLine="720"/>
        <w:jc w:val="right"/>
        <w:rPr>
          <w:sz w:val="28"/>
          <w:szCs w:val="28"/>
        </w:rPr>
      </w:pPr>
      <w:r w:rsidRPr="00F07CAD">
        <w:rPr>
          <w:sz w:val="28"/>
          <w:szCs w:val="28"/>
        </w:rPr>
        <w:t>2</w:t>
      </w:r>
      <w:r w:rsidR="008B6D07" w:rsidRPr="00F07CAD">
        <w:rPr>
          <w:sz w:val="28"/>
          <w:szCs w:val="28"/>
        </w:rPr>
        <w:t>2</w:t>
      </w:r>
      <w:r w:rsidR="005A689A" w:rsidRPr="00F07CAD">
        <w:rPr>
          <w:sz w:val="28"/>
          <w:szCs w:val="28"/>
        </w:rPr>
        <w:t>.tabula</w:t>
      </w:r>
    </w:p>
    <w:p w14:paraId="2D2DB1B6" w14:textId="77777777" w:rsidR="003B2D11" w:rsidRPr="001E23E1" w:rsidRDefault="003B2D11" w:rsidP="002A3082">
      <w:pPr>
        <w:tabs>
          <w:tab w:val="left" w:pos="720"/>
        </w:tabs>
        <w:ind w:firstLine="720"/>
        <w:jc w:val="right"/>
        <w:rPr>
          <w:b/>
          <w:sz w:val="28"/>
          <w:szCs w:val="28"/>
        </w:rPr>
      </w:pPr>
    </w:p>
    <w:p w14:paraId="244B1DB8" w14:textId="77777777" w:rsidR="002A3082" w:rsidRDefault="003475F4" w:rsidP="009A173D">
      <w:pPr>
        <w:jc w:val="center"/>
        <w:rPr>
          <w:b/>
          <w:sz w:val="28"/>
          <w:szCs w:val="28"/>
        </w:rPr>
      </w:pPr>
      <w:r w:rsidRPr="001E23E1">
        <w:rPr>
          <w:b/>
          <w:sz w:val="28"/>
          <w:szCs w:val="28"/>
        </w:rPr>
        <w:t xml:space="preserve">Vidējais </w:t>
      </w:r>
      <w:r w:rsidR="00B444CA" w:rsidRPr="001E23E1">
        <w:rPr>
          <w:b/>
          <w:sz w:val="28"/>
          <w:szCs w:val="28"/>
        </w:rPr>
        <w:t>darbinieku skaits, kuru prasījumi ir segti no darbinieku prasījumu garantiju fonda,</w:t>
      </w:r>
      <w:r w:rsidRPr="001E23E1">
        <w:rPr>
          <w:b/>
          <w:sz w:val="28"/>
          <w:szCs w:val="28"/>
        </w:rPr>
        <w:t xml:space="preserve"> uz uzņēmumu</w:t>
      </w:r>
    </w:p>
    <w:p w14:paraId="4D075F65" w14:textId="77777777" w:rsidR="003B2D11" w:rsidRPr="001E23E1" w:rsidRDefault="003B2D11" w:rsidP="009A173D">
      <w:pPr>
        <w:jc w:val="center"/>
        <w:rPr>
          <w:b/>
          <w:sz w:val="28"/>
          <w:szCs w:val="28"/>
        </w:rPr>
      </w:pPr>
    </w:p>
    <w:tbl>
      <w:tblPr>
        <w:tblpPr w:leftFromText="180" w:rightFromText="180" w:vertAnchor="text" w:horzAnchor="margin" w:tblpXSpec="center" w:tblpY="242"/>
        <w:tblW w:w="6356" w:type="dxa"/>
        <w:tblLook w:val="0000" w:firstRow="0" w:lastRow="0" w:firstColumn="0" w:lastColumn="0" w:noHBand="0" w:noVBand="0"/>
      </w:tblPr>
      <w:tblGrid>
        <w:gridCol w:w="2421"/>
        <w:gridCol w:w="1403"/>
        <w:gridCol w:w="1390"/>
        <w:gridCol w:w="1363"/>
      </w:tblGrid>
      <w:tr w:rsidR="008B6D07" w:rsidRPr="001E23E1" w14:paraId="715F26E1" w14:textId="77777777" w:rsidTr="003C2B2C">
        <w:trPr>
          <w:trHeight w:val="945"/>
        </w:trPr>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14:paraId="70BFEEDD" w14:textId="77777777" w:rsidR="008B6D07" w:rsidRPr="00F07CAD" w:rsidRDefault="008B6D07" w:rsidP="003C2B2C">
            <w:pPr>
              <w:jc w:val="center"/>
              <w:rPr>
                <w:b/>
              </w:rPr>
            </w:pPr>
            <w:r w:rsidRPr="00F07CAD">
              <w:rPr>
                <w:b/>
              </w:rPr>
              <w:t>Maksātnespējas procesa pasludināšanas gads</w:t>
            </w:r>
          </w:p>
        </w:tc>
        <w:tc>
          <w:tcPr>
            <w:tcW w:w="1356" w:type="dxa"/>
            <w:tcBorders>
              <w:top w:val="single" w:sz="4" w:space="0" w:color="auto"/>
              <w:left w:val="nil"/>
              <w:bottom w:val="single" w:sz="4" w:space="0" w:color="auto"/>
              <w:right w:val="single" w:sz="4" w:space="0" w:color="auto"/>
            </w:tcBorders>
            <w:shd w:val="clear" w:color="auto" w:fill="auto"/>
            <w:vAlign w:val="center"/>
          </w:tcPr>
          <w:p w14:paraId="0E3B7805" w14:textId="77777777" w:rsidR="008B6D07" w:rsidRPr="00F07CAD" w:rsidRDefault="008B6D07" w:rsidP="003C2B2C">
            <w:pPr>
              <w:jc w:val="center"/>
              <w:rPr>
                <w:b/>
              </w:rPr>
            </w:pPr>
            <w:r w:rsidRPr="00F07CAD">
              <w:rPr>
                <w:b/>
              </w:rPr>
              <w:t>Uzņēmumu skaits</w:t>
            </w:r>
          </w:p>
        </w:tc>
        <w:tc>
          <w:tcPr>
            <w:tcW w:w="1296" w:type="dxa"/>
            <w:tcBorders>
              <w:top w:val="single" w:sz="4" w:space="0" w:color="auto"/>
              <w:left w:val="nil"/>
              <w:bottom w:val="single" w:sz="4" w:space="0" w:color="auto"/>
              <w:right w:val="single" w:sz="4" w:space="0" w:color="auto"/>
            </w:tcBorders>
            <w:shd w:val="clear" w:color="auto" w:fill="auto"/>
            <w:vAlign w:val="center"/>
          </w:tcPr>
          <w:p w14:paraId="1A78024E" w14:textId="77777777" w:rsidR="008B6D07" w:rsidRPr="00F07CAD" w:rsidRDefault="008B6D07" w:rsidP="003C2B2C">
            <w:pPr>
              <w:jc w:val="center"/>
              <w:rPr>
                <w:b/>
              </w:rPr>
            </w:pPr>
            <w:r w:rsidRPr="00F07CAD">
              <w:rPr>
                <w:b/>
              </w:rPr>
              <w:t>Darbinieku skaits</w:t>
            </w:r>
          </w:p>
        </w:tc>
        <w:tc>
          <w:tcPr>
            <w:tcW w:w="1283" w:type="dxa"/>
            <w:tcBorders>
              <w:top w:val="single" w:sz="4" w:space="0" w:color="auto"/>
              <w:left w:val="nil"/>
              <w:bottom w:val="single" w:sz="4" w:space="0" w:color="auto"/>
              <w:right w:val="single" w:sz="4" w:space="0" w:color="auto"/>
            </w:tcBorders>
            <w:shd w:val="clear" w:color="auto" w:fill="auto"/>
            <w:vAlign w:val="center"/>
          </w:tcPr>
          <w:p w14:paraId="08FD1D71" w14:textId="77777777" w:rsidR="008B6D07" w:rsidRPr="00F07CAD" w:rsidRDefault="008B6D07" w:rsidP="003C2B2C">
            <w:pPr>
              <w:jc w:val="center"/>
              <w:rPr>
                <w:b/>
              </w:rPr>
            </w:pPr>
            <w:r w:rsidRPr="00F07CAD">
              <w:rPr>
                <w:b/>
              </w:rPr>
              <w:t>Vidēji cilvēki uz uzņēmumu</w:t>
            </w:r>
          </w:p>
        </w:tc>
      </w:tr>
      <w:tr w:rsidR="008B6D07" w:rsidRPr="001E23E1" w14:paraId="0A6C30CA" w14:textId="77777777">
        <w:trPr>
          <w:trHeight w:val="315"/>
        </w:trPr>
        <w:tc>
          <w:tcPr>
            <w:tcW w:w="2421" w:type="dxa"/>
            <w:tcBorders>
              <w:top w:val="nil"/>
              <w:left w:val="single" w:sz="4" w:space="0" w:color="auto"/>
              <w:bottom w:val="single" w:sz="4" w:space="0" w:color="auto"/>
              <w:right w:val="single" w:sz="4" w:space="0" w:color="auto"/>
            </w:tcBorders>
            <w:shd w:val="clear" w:color="auto" w:fill="auto"/>
            <w:noWrap/>
            <w:vAlign w:val="bottom"/>
          </w:tcPr>
          <w:p w14:paraId="6A6373BB" w14:textId="77777777" w:rsidR="008B6D07" w:rsidRPr="00F07CAD" w:rsidRDefault="008B6D07" w:rsidP="008B6D07">
            <w:pPr>
              <w:rPr>
                <w:b/>
              </w:rPr>
            </w:pPr>
            <w:proofErr w:type="gramStart"/>
            <w:r w:rsidRPr="00F07CAD">
              <w:rPr>
                <w:b/>
              </w:rPr>
              <w:t>2010.gadā</w:t>
            </w:r>
            <w:proofErr w:type="gramEnd"/>
          </w:p>
        </w:tc>
        <w:tc>
          <w:tcPr>
            <w:tcW w:w="1356" w:type="dxa"/>
            <w:tcBorders>
              <w:top w:val="nil"/>
              <w:left w:val="nil"/>
              <w:bottom w:val="single" w:sz="4" w:space="0" w:color="auto"/>
              <w:right w:val="single" w:sz="4" w:space="0" w:color="auto"/>
            </w:tcBorders>
            <w:shd w:val="clear" w:color="auto" w:fill="auto"/>
            <w:vAlign w:val="bottom"/>
          </w:tcPr>
          <w:p w14:paraId="045BBFA7" w14:textId="77777777" w:rsidR="008B6D07" w:rsidRPr="001E23E1" w:rsidRDefault="008B6D07" w:rsidP="008B6D07">
            <w:pPr>
              <w:jc w:val="right"/>
            </w:pPr>
            <w:r w:rsidRPr="001E23E1">
              <w:t>340</w:t>
            </w:r>
          </w:p>
        </w:tc>
        <w:tc>
          <w:tcPr>
            <w:tcW w:w="1296" w:type="dxa"/>
            <w:tcBorders>
              <w:top w:val="nil"/>
              <w:left w:val="nil"/>
              <w:bottom w:val="single" w:sz="4" w:space="0" w:color="auto"/>
              <w:right w:val="single" w:sz="4" w:space="0" w:color="auto"/>
            </w:tcBorders>
            <w:shd w:val="clear" w:color="auto" w:fill="auto"/>
            <w:vAlign w:val="bottom"/>
          </w:tcPr>
          <w:p w14:paraId="4ED420AA" w14:textId="77777777" w:rsidR="008B6D07" w:rsidRPr="001E23E1" w:rsidRDefault="008B6D07" w:rsidP="008B6D07">
            <w:pPr>
              <w:jc w:val="right"/>
            </w:pPr>
            <w:r w:rsidRPr="001E23E1">
              <w:t>5398</w:t>
            </w:r>
          </w:p>
        </w:tc>
        <w:tc>
          <w:tcPr>
            <w:tcW w:w="1283" w:type="dxa"/>
            <w:tcBorders>
              <w:top w:val="nil"/>
              <w:left w:val="nil"/>
              <w:bottom w:val="single" w:sz="4" w:space="0" w:color="auto"/>
              <w:right w:val="single" w:sz="4" w:space="0" w:color="auto"/>
            </w:tcBorders>
            <w:shd w:val="clear" w:color="auto" w:fill="auto"/>
            <w:noWrap/>
            <w:vAlign w:val="bottom"/>
          </w:tcPr>
          <w:p w14:paraId="3AF60009" w14:textId="77777777" w:rsidR="008B6D07" w:rsidRPr="001E23E1" w:rsidRDefault="008B6D07" w:rsidP="008B6D07">
            <w:pPr>
              <w:jc w:val="right"/>
            </w:pPr>
            <w:r w:rsidRPr="001E23E1">
              <w:t>16</w:t>
            </w:r>
          </w:p>
        </w:tc>
      </w:tr>
      <w:tr w:rsidR="008B6D07" w:rsidRPr="001E23E1" w14:paraId="6A428F9B" w14:textId="77777777">
        <w:trPr>
          <w:trHeight w:val="315"/>
        </w:trPr>
        <w:tc>
          <w:tcPr>
            <w:tcW w:w="2421" w:type="dxa"/>
            <w:tcBorders>
              <w:top w:val="nil"/>
              <w:left w:val="single" w:sz="4" w:space="0" w:color="auto"/>
              <w:bottom w:val="single" w:sz="4" w:space="0" w:color="auto"/>
              <w:right w:val="single" w:sz="4" w:space="0" w:color="auto"/>
            </w:tcBorders>
            <w:shd w:val="clear" w:color="auto" w:fill="auto"/>
            <w:noWrap/>
            <w:vAlign w:val="bottom"/>
          </w:tcPr>
          <w:p w14:paraId="73986EDA" w14:textId="77777777" w:rsidR="008B6D07" w:rsidRPr="00F07CAD" w:rsidRDefault="008B6D07" w:rsidP="008B6D07">
            <w:pPr>
              <w:rPr>
                <w:b/>
              </w:rPr>
            </w:pPr>
            <w:proofErr w:type="gramStart"/>
            <w:r w:rsidRPr="00F07CAD">
              <w:rPr>
                <w:b/>
              </w:rPr>
              <w:t>2011.gadā</w:t>
            </w:r>
            <w:proofErr w:type="gramEnd"/>
          </w:p>
        </w:tc>
        <w:tc>
          <w:tcPr>
            <w:tcW w:w="1356" w:type="dxa"/>
            <w:tcBorders>
              <w:top w:val="nil"/>
              <w:left w:val="nil"/>
              <w:bottom w:val="single" w:sz="4" w:space="0" w:color="auto"/>
              <w:right w:val="single" w:sz="4" w:space="0" w:color="auto"/>
            </w:tcBorders>
            <w:shd w:val="clear" w:color="auto" w:fill="auto"/>
            <w:noWrap/>
            <w:vAlign w:val="bottom"/>
          </w:tcPr>
          <w:p w14:paraId="39E18740" w14:textId="77777777" w:rsidR="008B6D07" w:rsidRPr="001E23E1" w:rsidRDefault="008B6D07" w:rsidP="008B6D07">
            <w:pPr>
              <w:jc w:val="right"/>
            </w:pPr>
            <w:r w:rsidRPr="001E23E1">
              <w:t>303</w:t>
            </w:r>
          </w:p>
        </w:tc>
        <w:tc>
          <w:tcPr>
            <w:tcW w:w="1296" w:type="dxa"/>
            <w:tcBorders>
              <w:top w:val="nil"/>
              <w:left w:val="nil"/>
              <w:bottom w:val="single" w:sz="4" w:space="0" w:color="auto"/>
              <w:right w:val="single" w:sz="4" w:space="0" w:color="auto"/>
            </w:tcBorders>
            <w:shd w:val="clear" w:color="auto" w:fill="auto"/>
            <w:noWrap/>
            <w:vAlign w:val="bottom"/>
          </w:tcPr>
          <w:p w14:paraId="1C0E6503" w14:textId="77777777" w:rsidR="008B6D07" w:rsidRPr="001E23E1" w:rsidRDefault="008B6D07" w:rsidP="008B6D07">
            <w:pPr>
              <w:jc w:val="right"/>
            </w:pPr>
            <w:r w:rsidRPr="001E23E1">
              <w:t>3 870</w:t>
            </w:r>
          </w:p>
        </w:tc>
        <w:tc>
          <w:tcPr>
            <w:tcW w:w="1283" w:type="dxa"/>
            <w:tcBorders>
              <w:top w:val="nil"/>
              <w:left w:val="nil"/>
              <w:bottom w:val="single" w:sz="4" w:space="0" w:color="auto"/>
              <w:right w:val="single" w:sz="4" w:space="0" w:color="auto"/>
            </w:tcBorders>
            <w:shd w:val="clear" w:color="auto" w:fill="auto"/>
            <w:noWrap/>
            <w:vAlign w:val="bottom"/>
          </w:tcPr>
          <w:p w14:paraId="6F45F7DB" w14:textId="77777777" w:rsidR="008B6D07" w:rsidRPr="001E23E1" w:rsidRDefault="008B6D07" w:rsidP="008B6D07">
            <w:pPr>
              <w:jc w:val="right"/>
            </w:pPr>
            <w:r w:rsidRPr="001E23E1">
              <w:t>13</w:t>
            </w:r>
          </w:p>
        </w:tc>
      </w:tr>
      <w:tr w:rsidR="008B6D07" w:rsidRPr="001E23E1" w14:paraId="11B03F80" w14:textId="77777777">
        <w:trPr>
          <w:trHeight w:val="315"/>
        </w:trPr>
        <w:tc>
          <w:tcPr>
            <w:tcW w:w="2421" w:type="dxa"/>
            <w:tcBorders>
              <w:top w:val="nil"/>
              <w:left w:val="single" w:sz="4" w:space="0" w:color="auto"/>
              <w:bottom w:val="single" w:sz="4" w:space="0" w:color="auto"/>
              <w:right w:val="single" w:sz="4" w:space="0" w:color="auto"/>
            </w:tcBorders>
            <w:shd w:val="clear" w:color="auto" w:fill="auto"/>
            <w:noWrap/>
            <w:vAlign w:val="bottom"/>
          </w:tcPr>
          <w:p w14:paraId="168C21AD" w14:textId="77777777" w:rsidR="008B6D07" w:rsidRPr="00F07CAD" w:rsidRDefault="008B6D07" w:rsidP="008B6D07">
            <w:pPr>
              <w:rPr>
                <w:b/>
              </w:rPr>
            </w:pPr>
            <w:proofErr w:type="gramStart"/>
            <w:r w:rsidRPr="00F07CAD">
              <w:rPr>
                <w:b/>
              </w:rPr>
              <w:t>2012.gadā</w:t>
            </w:r>
            <w:proofErr w:type="gramEnd"/>
          </w:p>
        </w:tc>
        <w:tc>
          <w:tcPr>
            <w:tcW w:w="1356" w:type="dxa"/>
            <w:tcBorders>
              <w:top w:val="nil"/>
              <w:left w:val="nil"/>
              <w:bottom w:val="single" w:sz="4" w:space="0" w:color="auto"/>
              <w:right w:val="single" w:sz="4" w:space="0" w:color="auto"/>
            </w:tcBorders>
            <w:shd w:val="clear" w:color="auto" w:fill="auto"/>
            <w:noWrap/>
            <w:vAlign w:val="bottom"/>
          </w:tcPr>
          <w:p w14:paraId="18F4A0B3" w14:textId="77777777" w:rsidR="008B6D07" w:rsidRPr="001E23E1" w:rsidRDefault="008B6D07" w:rsidP="008B6D07">
            <w:pPr>
              <w:jc w:val="right"/>
            </w:pPr>
            <w:r w:rsidRPr="001E23E1">
              <w:t>172</w:t>
            </w:r>
          </w:p>
        </w:tc>
        <w:tc>
          <w:tcPr>
            <w:tcW w:w="1296" w:type="dxa"/>
            <w:tcBorders>
              <w:top w:val="nil"/>
              <w:left w:val="nil"/>
              <w:bottom w:val="single" w:sz="4" w:space="0" w:color="auto"/>
              <w:right w:val="single" w:sz="4" w:space="0" w:color="auto"/>
            </w:tcBorders>
            <w:shd w:val="clear" w:color="auto" w:fill="auto"/>
            <w:noWrap/>
            <w:vAlign w:val="bottom"/>
          </w:tcPr>
          <w:p w14:paraId="7BC5A500" w14:textId="77777777" w:rsidR="008B6D07" w:rsidRPr="001E23E1" w:rsidRDefault="008B6D07" w:rsidP="008B6D07">
            <w:pPr>
              <w:jc w:val="right"/>
            </w:pPr>
            <w:r w:rsidRPr="001E23E1">
              <w:t>2 158</w:t>
            </w:r>
          </w:p>
        </w:tc>
        <w:tc>
          <w:tcPr>
            <w:tcW w:w="1283" w:type="dxa"/>
            <w:tcBorders>
              <w:top w:val="nil"/>
              <w:left w:val="nil"/>
              <w:bottom w:val="single" w:sz="4" w:space="0" w:color="auto"/>
              <w:right w:val="single" w:sz="4" w:space="0" w:color="auto"/>
            </w:tcBorders>
            <w:shd w:val="clear" w:color="auto" w:fill="auto"/>
            <w:noWrap/>
            <w:vAlign w:val="bottom"/>
          </w:tcPr>
          <w:p w14:paraId="6857F71F" w14:textId="77777777" w:rsidR="008B6D07" w:rsidRPr="001E23E1" w:rsidRDefault="008B6D07" w:rsidP="008B6D07">
            <w:pPr>
              <w:jc w:val="right"/>
            </w:pPr>
            <w:r w:rsidRPr="001E23E1">
              <w:t>13</w:t>
            </w:r>
          </w:p>
        </w:tc>
      </w:tr>
      <w:tr w:rsidR="008B6D07" w:rsidRPr="001E23E1" w14:paraId="1C9BA857" w14:textId="77777777">
        <w:trPr>
          <w:trHeight w:val="315"/>
        </w:trPr>
        <w:tc>
          <w:tcPr>
            <w:tcW w:w="2421" w:type="dxa"/>
            <w:tcBorders>
              <w:top w:val="nil"/>
              <w:left w:val="single" w:sz="4" w:space="0" w:color="auto"/>
              <w:bottom w:val="single" w:sz="4" w:space="0" w:color="auto"/>
              <w:right w:val="single" w:sz="4" w:space="0" w:color="auto"/>
            </w:tcBorders>
            <w:shd w:val="clear" w:color="auto" w:fill="auto"/>
            <w:noWrap/>
            <w:vAlign w:val="bottom"/>
          </w:tcPr>
          <w:p w14:paraId="3180BFCF" w14:textId="77777777" w:rsidR="008B6D07" w:rsidRPr="00F07CAD" w:rsidRDefault="008B6D07" w:rsidP="008B6D07">
            <w:pPr>
              <w:rPr>
                <w:b/>
              </w:rPr>
            </w:pPr>
            <w:proofErr w:type="gramStart"/>
            <w:r w:rsidRPr="00F07CAD">
              <w:rPr>
                <w:b/>
              </w:rPr>
              <w:t>2013.gadā</w:t>
            </w:r>
            <w:proofErr w:type="gramEnd"/>
          </w:p>
        </w:tc>
        <w:tc>
          <w:tcPr>
            <w:tcW w:w="1356" w:type="dxa"/>
            <w:tcBorders>
              <w:top w:val="nil"/>
              <w:left w:val="nil"/>
              <w:bottom w:val="single" w:sz="4" w:space="0" w:color="auto"/>
              <w:right w:val="single" w:sz="4" w:space="0" w:color="auto"/>
            </w:tcBorders>
            <w:shd w:val="clear" w:color="auto" w:fill="auto"/>
            <w:noWrap/>
            <w:vAlign w:val="bottom"/>
          </w:tcPr>
          <w:p w14:paraId="334B256B" w14:textId="77777777" w:rsidR="008B6D07" w:rsidRPr="001E23E1" w:rsidRDefault="008B6D07" w:rsidP="008B6D07">
            <w:pPr>
              <w:jc w:val="right"/>
            </w:pPr>
            <w:r w:rsidRPr="001E23E1">
              <w:t>128</w:t>
            </w:r>
          </w:p>
        </w:tc>
        <w:tc>
          <w:tcPr>
            <w:tcW w:w="1296" w:type="dxa"/>
            <w:tcBorders>
              <w:top w:val="nil"/>
              <w:left w:val="nil"/>
              <w:bottom w:val="single" w:sz="4" w:space="0" w:color="auto"/>
              <w:right w:val="single" w:sz="4" w:space="0" w:color="auto"/>
            </w:tcBorders>
            <w:shd w:val="clear" w:color="auto" w:fill="auto"/>
            <w:noWrap/>
            <w:vAlign w:val="bottom"/>
          </w:tcPr>
          <w:p w14:paraId="64E73CB5" w14:textId="77777777" w:rsidR="008B6D07" w:rsidRPr="001E23E1" w:rsidRDefault="008B6D07" w:rsidP="008B6D07">
            <w:pPr>
              <w:jc w:val="right"/>
            </w:pPr>
            <w:r w:rsidRPr="001E23E1">
              <w:t>1 418</w:t>
            </w:r>
          </w:p>
        </w:tc>
        <w:tc>
          <w:tcPr>
            <w:tcW w:w="1283" w:type="dxa"/>
            <w:tcBorders>
              <w:top w:val="nil"/>
              <w:left w:val="nil"/>
              <w:bottom w:val="single" w:sz="4" w:space="0" w:color="auto"/>
              <w:right w:val="single" w:sz="4" w:space="0" w:color="auto"/>
            </w:tcBorders>
            <w:shd w:val="clear" w:color="auto" w:fill="auto"/>
            <w:noWrap/>
            <w:vAlign w:val="bottom"/>
          </w:tcPr>
          <w:p w14:paraId="1610C67F" w14:textId="77777777" w:rsidR="008B6D07" w:rsidRPr="001E23E1" w:rsidRDefault="008B6D07" w:rsidP="008B6D07">
            <w:pPr>
              <w:jc w:val="right"/>
            </w:pPr>
            <w:r w:rsidRPr="001E23E1">
              <w:t>11</w:t>
            </w:r>
          </w:p>
        </w:tc>
      </w:tr>
      <w:tr w:rsidR="008B6D07" w:rsidRPr="001E23E1" w14:paraId="00F2ED06" w14:textId="77777777">
        <w:trPr>
          <w:trHeight w:val="315"/>
        </w:trPr>
        <w:tc>
          <w:tcPr>
            <w:tcW w:w="2421" w:type="dxa"/>
            <w:tcBorders>
              <w:top w:val="nil"/>
              <w:left w:val="single" w:sz="4" w:space="0" w:color="auto"/>
              <w:bottom w:val="single" w:sz="4" w:space="0" w:color="auto"/>
              <w:right w:val="single" w:sz="4" w:space="0" w:color="auto"/>
            </w:tcBorders>
            <w:shd w:val="clear" w:color="auto" w:fill="auto"/>
            <w:noWrap/>
            <w:vAlign w:val="bottom"/>
          </w:tcPr>
          <w:p w14:paraId="1A95DFE8" w14:textId="77777777" w:rsidR="008B6D07" w:rsidRPr="00F07CAD" w:rsidRDefault="008B6D07" w:rsidP="008B6D07">
            <w:pPr>
              <w:rPr>
                <w:b/>
              </w:rPr>
            </w:pPr>
            <w:proofErr w:type="gramStart"/>
            <w:r w:rsidRPr="00F07CAD">
              <w:rPr>
                <w:b/>
              </w:rPr>
              <w:t>2014.gadā</w:t>
            </w:r>
            <w:proofErr w:type="gramEnd"/>
          </w:p>
        </w:tc>
        <w:tc>
          <w:tcPr>
            <w:tcW w:w="1356" w:type="dxa"/>
            <w:tcBorders>
              <w:top w:val="nil"/>
              <w:left w:val="nil"/>
              <w:bottom w:val="single" w:sz="4" w:space="0" w:color="auto"/>
              <w:right w:val="single" w:sz="4" w:space="0" w:color="auto"/>
            </w:tcBorders>
            <w:shd w:val="clear" w:color="auto" w:fill="auto"/>
            <w:noWrap/>
            <w:vAlign w:val="bottom"/>
          </w:tcPr>
          <w:p w14:paraId="02BB9A02" w14:textId="77777777" w:rsidR="008B6D07" w:rsidRPr="001E23E1" w:rsidRDefault="008B6D07" w:rsidP="008B6D07">
            <w:pPr>
              <w:jc w:val="right"/>
            </w:pPr>
            <w:r w:rsidRPr="001E23E1">
              <w:t>111</w:t>
            </w:r>
          </w:p>
        </w:tc>
        <w:tc>
          <w:tcPr>
            <w:tcW w:w="1296" w:type="dxa"/>
            <w:tcBorders>
              <w:top w:val="nil"/>
              <w:left w:val="nil"/>
              <w:bottom w:val="single" w:sz="4" w:space="0" w:color="auto"/>
              <w:right w:val="single" w:sz="4" w:space="0" w:color="auto"/>
            </w:tcBorders>
            <w:shd w:val="clear" w:color="auto" w:fill="auto"/>
            <w:noWrap/>
            <w:vAlign w:val="bottom"/>
          </w:tcPr>
          <w:p w14:paraId="720FE037" w14:textId="77777777" w:rsidR="008B6D07" w:rsidRPr="001E23E1" w:rsidRDefault="008B6D07" w:rsidP="008B6D07">
            <w:pPr>
              <w:jc w:val="right"/>
            </w:pPr>
            <w:r w:rsidRPr="001E23E1">
              <w:t>3 590</w:t>
            </w:r>
          </w:p>
        </w:tc>
        <w:tc>
          <w:tcPr>
            <w:tcW w:w="1283" w:type="dxa"/>
            <w:tcBorders>
              <w:top w:val="nil"/>
              <w:left w:val="nil"/>
              <w:bottom w:val="single" w:sz="4" w:space="0" w:color="auto"/>
              <w:right w:val="single" w:sz="4" w:space="0" w:color="auto"/>
            </w:tcBorders>
            <w:shd w:val="clear" w:color="auto" w:fill="auto"/>
            <w:noWrap/>
            <w:vAlign w:val="bottom"/>
          </w:tcPr>
          <w:p w14:paraId="6619A59A" w14:textId="77777777" w:rsidR="008B6D07" w:rsidRPr="001E23E1" w:rsidRDefault="008B6D07" w:rsidP="008B6D07">
            <w:pPr>
              <w:jc w:val="right"/>
            </w:pPr>
            <w:r w:rsidRPr="001E23E1">
              <w:t>32</w:t>
            </w:r>
          </w:p>
        </w:tc>
      </w:tr>
      <w:tr w:rsidR="008B6D07" w:rsidRPr="001E23E1" w14:paraId="671AEF2A" w14:textId="77777777">
        <w:trPr>
          <w:trHeight w:val="315"/>
        </w:trPr>
        <w:tc>
          <w:tcPr>
            <w:tcW w:w="2421" w:type="dxa"/>
            <w:tcBorders>
              <w:top w:val="nil"/>
              <w:left w:val="single" w:sz="4" w:space="0" w:color="auto"/>
              <w:bottom w:val="single" w:sz="4" w:space="0" w:color="auto"/>
              <w:right w:val="single" w:sz="4" w:space="0" w:color="auto"/>
            </w:tcBorders>
            <w:shd w:val="clear" w:color="auto" w:fill="auto"/>
            <w:noWrap/>
            <w:vAlign w:val="bottom"/>
          </w:tcPr>
          <w:p w14:paraId="027BBE20" w14:textId="77777777" w:rsidR="008B6D07" w:rsidRPr="00F07CAD" w:rsidRDefault="008B6D07" w:rsidP="008B6D07">
            <w:pPr>
              <w:jc w:val="right"/>
              <w:rPr>
                <w:b/>
              </w:rPr>
            </w:pPr>
            <w:r w:rsidRPr="00F07CAD">
              <w:rPr>
                <w:b/>
              </w:rPr>
              <w:t>Kopā:</w:t>
            </w:r>
          </w:p>
        </w:tc>
        <w:tc>
          <w:tcPr>
            <w:tcW w:w="1356" w:type="dxa"/>
            <w:tcBorders>
              <w:top w:val="nil"/>
              <w:left w:val="nil"/>
              <w:bottom w:val="single" w:sz="4" w:space="0" w:color="auto"/>
              <w:right w:val="single" w:sz="4" w:space="0" w:color="auto"/>
            </w:tcBorders>
            <w:shd w:val="clear" w:color="auto" w:fill="auto"/>
            <w:noWrap/>
            <w:vAlign w:val="bottom"/>
          </w:tcPr>
          <w:p w14:paraId="603974EA" w14:textId="77777777" w:rsidR="008B6D07" w:rsidRPr="001E23E1" w:rsidRDefault="008B6D07" w:rsidP="008B6D07">
            <w:pPr>
              <w:jc w:val="right"/>
            </w:pPr>
            <w:r w:rsidRPr="001E23E1">
              <w:t>1054</w:t>
            </w:r>
          </w:p>
        </w:tc>
        <w:tc>
          <w:tcPr>
            <w:tcW w:w="1296" w:type="dxa"/>
            <w:tcBorders>
              <w:top w:val="nil"/>
              <w:left w:val="nil"/>
              <w:bottom w:val="single" w:sz="4" w:space="0" w:color="auto"/>
              <w:right w:val="single" w:sz="4" w:space="0" w:color="auto"/>
            </w:tcBorders>
            <w:shd w:val="clear" w:color="auto" w:fill="auto"/>
            <w:noWrap/>
            <w:vAlign w:val="bottom"/>
          </w:tcPr>
          <w:p w14:paraId="17472F8E" w14:textId="77777777" w:rsidR="008B6D07" w:rsidRPr="001E23E1" w:rsidRDefault="008B6D07" w:rsidP="008B6D07">
            <w:pPr>
              <w:jc w:val="right"/>
            </w:pPr>
            <w:r w:rsidRPr="001E23E1">
              <w:t>16 434</w:t>
            </w:r>
          </w:p>
        </w:tc>
        <w:tc>
          <w:tcPr>
            <w:tcW w:w="1283" w:type="dxa"/>
            <w:tcBorders>
              <w:top w:val="nil"/>
              <w:left w:val="nil"/>
              <w:bottom w:val="single" w:sz="4" w:space="0" w:color="auto"/>
              <w:right w:val="single" w:sz="4" w:space="0" w:color="auto"/>
            </w:tcBorders>
            <w:shd w:val="clear" w:color="auto" w:fill="auto"/>
            <w:noWrap/>
            <w:vAlign w:val="bottom"/>
          </w:tcPr>
          <w:p w14:paraId="20F80D17" w14:textId="77777777" w:rsidR="008B6D07" w:rsidRPr="001E23E1" w:rsidRDefault="008B6D07" w:rsidP="008B6D07">
            <w:pPr>
              <w:jc w:val="right"/>
            </w:pPr>
            <w:r w:rsidRPr="001E23E1">
              <w:t>16</w:t>
            </w:r>
          </w:p>
        </w:tc>
      </w:tr>
    </w:tbl>
    <w:p w14:paraId="0F5606DC" w14:textId="77777777" w:rsidR="008B6D07" w:rsidRPr="001E23E1" w:rsidRDefault="008B6D07" w:rsidP="003475F4">
      <w:pPr>
        <w:jc w:val="center"/>
        <w:rPr>
          <w:b/>
          <w:sz w:val="28"/>
          <w:szCs w:val="28"/>
        </w:rPr>
      </w:pPr>
    </w:p>
    <w:p w14:paraId="7251EF46" w14:textId="77777777" w:rsidR="008B6D07" w:rsidRPr="001E23E1" w:rsidRDefault="008B6D07" w:rsidP="003475F4">
      <w:pPr>
        <w:jc w:val="center"/>
        <w:rPr>
          <w:b/>
          <w:sz w:val="28"/>
          <w:szCs w:val="28"/>
        </w:rPr>
      </w:pPr>
    </w:p>
    <w:p w14:paraId="4C5549F7" w14:textId="77777777" w:rsidR="008B6D07" w:rsidRPr="001E23E1" w:rsidRDefault="008B6D07" w:rsidP="003475F4">
      <w:pPr>
        <w:jc w:val="center"/>
        <w:rPr>
          <w:b/>
          <w:sz w:val="28"/>
          <w:szCs w:val="28"/>
        </w:rPr>
      </w:pPr>
    </w:p>
    <w:p w14:paraId="7F03542E" w14:textId="77777777" w:rsidR="008B6D07" w:rsidRPr="001E23E1" w:rsidRDefault="008B6D07" w:rsidP="003475F4">
      <w:pPr>
        <w:jc w:val="center"/>
        <w:rPr>
          <w:b/>
          <w:sz w:val="28"/>
          <w:szCs w:val="28"/>
        </w:rPr>
      </w:pPr>
    </w:p>
    <w:p w14:paraId="3DC1658B" w14:textId="77777777" w:rsidR="008B6D07" w:rsidRPr="001E23E1" w:rsidRDefault="008B6D07" w:rsidP="003475F4">
      <w:pPr>
        <w:jc w:val="center"/>
        <w:rPr>
          <w:b/>
          <w:sz w:val="28"/>
          <w:szCs w:val="28"/>
        </w:rPr>
      </w:pPr>
    </w:p>
    <w:p w14:paraId="3F6150A6" w14:textId="77777777" w:rsidR="000F71AE" w:rsidRPr="001E23E1" w:rsidRDefault="000F71AE" w:rsidP="001444C1">
      <w:pPr>
        <w:tabs>
          <w:tab w:val="left" w:pos="720"/>
        </w:tabs>
        <w:ind w:firstLine="720"/>
        <w:jc w:val="both"/>
        <w:rPr>
          <w:sz w:val="28"/>
          <w:szCs w:val="28"/>
        </w:rPr>
      </w:pPr>
    </w:p>
    <w:p w14:paraId="135FD144" w14:textId="77777777" w:rsidR="000F71AE" w:rsidRPr="001E23E1" w:rsidRDefault="000F71AE" w:rsidP="001444C1">
      <w:pPr>
        <w:tabs>
          <w:tab w:val="left" w:pos="720"/>
        </w:tabs>
        <w:ind w:firstLine="720"/>
        <w:jc w:val="both"/>
        <w:rPr>
          <w:sz w:val="28"/>
          <w:szCs w:val="28"/>
        </w:rPr>
      </w:pPr>
    </w:p>
    <w:p w14:paraId="5DEBD2D3" w14:textId="77777777" w:rsidR="000F71AE" w:rsidRPr="001E23E1" w:rsidRDefault="000F71AE" w:rsidP="001444C1">
      <w:pPr>
        <w:tabs>
          <w:tab w:val="left" w:pos="720"/>
        </w:tabs>
        <w:ind w:firstLine="720"/>
        <w:jc w:val="both"/>
        <w:rPr>
          <w:sz w:val="28"/>
          <w:szCs w:val="28"/>
        </w:rPr>
      </w:pPr>
    </w:p>
    <w:p w14:paraId="3B03E08A" w14:textId="77777777" w:rsidR="000F71AE" w:rsidRPr="001E23E1" w:rsidRDefault="000F71AE" w:rsidP="001444C1">
      <w:pPr>
        <w:tabs>
          <w:tab w:val="left" w:pos="720"/>
        </w:tabs>
        <w:ind w:firstLine="720"/>
        <w:jc w:val="both"/>
        <w:rPr>
          <w:sz w:val="28"/>
          <w:szCs w:val="28"/>
        </w:rPr>
      </w:pPr>
    </w:p>
    <w:p w14:paraId="1EC9D997" w14:textId="77777777" w:rsidR="000F71AE" w:rsidRPr="001E23E1" w:rsidRDefault="000F71AE" w:rsidP="001444C1">
      <w:pPr>
        <w:tabs>
          <w:tab w:val="left" w:pos="720"/>
        </w:tabs>
        <w:ind w:firstLine="720"/>
        <w:jc w:val="both"/>
        <w:rPr>
          <w:sz w:val="28"/>
          <w:szCs w:val="28"/>
        </w:rPr>
      </w:pPr>
    </w:p>
    <w:p w14:paraId="40AD25F6" w14:textId="77777777" w:rsidR="000F71AE" w:rsidRPr="001E23E1" w:rsidRDefault="000F71AE" w:rsidP="001444C1">
      <w:pPr>
        <w:tabs>
          <w:tab w:val="left" w:pos="720"/>
        </w:tabs>
        <w:ind w:firstLine="720"/>
        <w:jc w:val="both"/>
        <w:rPr>
          <w:sz w:val="28"/>
          <w:szCs w:val="28"/>
        </w:rPr>
      </w:pPr>
    </w:p>
    <w:p w14:paraId="4D96195F" w14:textId="77777777" w:rsidR="00095429" w:rsidRPr="001E23E1" w:rsidRDefault="00CC6426" w:rsidP="001444C1">
      <w:pPr>
        <w:tabs>
          <w:tab w:val="left" w:pos="720"/>
        </w:tabs>
        <w:ind w:firstLine="720"/>
        <w:jc w:val="both"/>
        <w:rPr>
          <w:sz w:val="28"/>
          <w:szCs w:val="28"/>
        </w:rPr>
      </w:pPr>
      <w:r w:rsidRPr="001E23E1">
        <w:rPr>
          <w:sz w:val="28"/>
          <w:szCs w:val="28"/>
        </w:rPr>
        <w:t xml:space="preserve">Ņemot vērā </w:t>
      </w:r>
      <w:r w:rsidR="00B42BD6" w:rsidRPr="001E23E1">
        <w:rPr>
          <w:sz w:val="28"/>
          <w:szCs w:val="28"/>
        </w:rPr>
        <w:t>vidēj</w:t>
      </w:r>
      <w:r w:rsidRPr="001E23E1">
        <w:rPr>
          <w:sz w:val="28"/>
          <w:szCs w:val="28"/>
        </w:rPr>
        <w:t>o</w:t>
      </w:r>
      <w:r w:rsidR="00B42BD6" w:rsidRPr="001E23E1">
        <w:rPr>
          <w:sz w:val="28"/>
          <w:szCs w:val="28"/>
        </w:rPr>
        <w:t xml:space="preserve"> darbinieku skait</w:t>
      </w:r>
      <w:r w:rsidRPr="001E23E1">
        <w:rPr>
          <w:sz w:val="28"/>
          <w:szCs w:val="28"/>
        </w:rPr>
        <w:t>u</w:t>
      </w:r>
      <w:r w:rsidR="00B42BD6" w:rsidRPr="001E23E1">
        <w:rPr>
          <w:sz w:val="28"/>
          <w:szCs w:val="28"/>
        </w:rPr>
        <w:t xml:space="preserve"> uz uzņēmumu</w:t>
      </w:r>
      <w:r w:rsidRPr="001E23E1">
        <w:rPr>
          <w:sz w:val="28"/>
          <w:szCs w:val="28"/>
        </w:rPr>
        <w:t>,</w:t>
      </w:r>
      <w:r w:rsidR="00B42BD6" w:rsidRPr="001E23E1">
        <w:rPr>
          <w:sz w:val="28"/>
          <w:szCs w:val="28"/>
        </w:rPr>
        <w:t xml:space="preserve"> </w:t>
      </w:r>
      <w:r w:rsidR="00ED3E5E" w:rsidRPr="001E23E1">
        <w:rPr>
          <w:sz w:val="28"/>
          <w:szCs w:val="28"/>
        </w:rPr>
        <w:t xml:space="preserve">ir iespējams noteikt </w:t>
      </w:r>
      <w:r w:rsidR="00B42BD6" w:rsidRPr="001E23E1">
        <w:rPr>
          <w:sz w:val="28"/>
          <w:szCs w:val="28"/>
        </w:rPr>
        <w:t>plānot</w:t>
      </w:r>
      <w:r w:rsidR="00ED3E5E" w:rsidRPr="001E23E1">
        <w:rPr>
          <w:sz w:val="28"/>
          <w:szCs w:val="28"/>
        </w:rPr>
        <w:t>o</w:t>
      </w:r>
      <w:r w:rsidR="00B42BD6" w:rsidRPr="001E23E1">
        <w:rPr>
          <w:sz w:val="28"/>
          <w:szCs w:val="28"/>
        </w:rPr>
        <w:t xml:space="preserve"> darbinieku skait</w:t>
      </w:r>
      <w:r w:rsidR="00380BC5" w:rsidRPr="001E23E1">
        <w:rPr>
          <w:sz w:val="28"/>
          <w:szCs w:val="28"/>
        </w:rPr>
        <w:t>u</w:t>
      </w:r>
      <w:r w:rsidR="00B42BD6" w:rsidRPr="001E23E1">
        <w:rPr>
          <w:sz w:val="28"/>
          <w:szCs w:val="28"/>
        </w:rPr>
        <w:t>, kuriem jāsedz darbinieku prasījumi no darbinieku prasījumu garantiju fonda</w:t>
      </w:r>
      <w:r w:rsidR="00ED3E5E" w:rsidRPr="001E23E1">
        <w:rPr>
          <w:sz w:val="28"/>
          <w:szCs w:val="28"/>
        </w:rPr>
        <w:t>, bet ir nepieciešams precizēt</w:t>
      </w:r>
      <w:r w:rsidR="00B42BD6" w:rsidRPr="001E23E1">
        <w:rPr>
          <w:sz w:val="28"/>
          <w:szCs w:val="28"/>
        </w:rPr>
        <w:t xml:space="preserve"> </w:t>
      </w:r>
      <w:r w:rsidR="00ED3E5E" w:rsidRPr="001E23E1">
        <w:rPr>
          <w:sz w:val="28"/>
          <w:szCs w:val="28"/>
        </w:rPr>
        <w:t>vidējo sedzamo summu uz vienu darbinieku</w:t>
      </w:r>
      <w:r w:rsidR="00B42BD6" w:rsidRPr="001E23E1">
        <w:rPr>
          <w:sz w:val="28"/>
          <w:szCs w:val="28"/>
        </w:rPr>
        <w:t xml:space="preserve"> (skatīt </w:t>
      </w:r>
      <w:r w:rsidR="004B78B8" w:rsidRPr="001E23E1">
        <w:rPr>
          <w:sz w:val="28"/>
          <w:szCs w:val="28"/>
        </w:rPr>
        <w:t>2</w:t>
      </w:r>
      <w:r w:rsidR="000613FD" w:rsidRPr="001E23E1">
        <w:rPr>
          <w:sz w:val="28"/>
          <w:szCs w:val="28"/>
        </w:rPr>
        <w:t>3</w:t>
      </w:r>
      <w:r w:rsidR="005A689A" w:rsidRPr="001E23E1">
        <w:rPr>
          <w:sz w:val="28"/>
          <w:szCs w:val="28"/>
        </w:rPr>
        <w:t>.</w:t>
      </w:r>
      <w:r w:rsidR="00B42BD6" w:rsidRPr="001E23E1">
        <w:rPr>
          <w:sz w:val="28"/>
          <w:szCs w:val="28"/>
        </w:rPr>
        <w:t>tabulu)</w:t>
      </w:r>
      <w:r w:rsidR="00380BC5" w:rsidRPr="001E23E1">
        <w:rPr>
          <w:sz w:val="28"/>
          <w:szCs w:val="28"/>
        </w:rPr>
        <w:t xml:space="preserve">, </w:t>
      </w:r>
      <w:r w:rsidR="00906FBF" w:rsidRPr="001E23E1">
        <w:rPr>
          <w:sz w:val="28"/>
          <w:szCs w:val="28"/>
        </w:rPr>
        <w:t>ņemot vērā maksātnespējas procesa pasludināšanas gadu</w:t>
      </w:r>
      <w:r w:rsidR="00B42BD6" w:rsidRPr="001E23E1">
        <w:rPr>
          <w:sz w:val="28"/>
          <w:szCs w:val="28"/>
        </w:rPr>
        <w:t>.</w:t>
      </w:r>
    </w:p>
    <w:p w14:paraId="196C0FB0" w14:textId="77777777" w:rsidR="003B2D11" w:rsidRDefault="003B2D11" w:rsidP="00940E77">
      <w:pPr>
        <w:tabs>
          <w:tab w:val="left" w:pos="720"/>
        </w:tabs>
        <w:jc w:val="right"/>
        <w:rPr>
          <w:b/>
          <w:sz w:val="28"/>
          <w:szCs w:val="28"/>
        </w:rPr>
      </w:pPr>
    </w:p>
    <w:p w14:paraId="61A28FED" w14:textId="77777777" w:rsidR="003B2D11" w:rsidRDefault="003B2D11" w:rsidP="00940E77">
      <w:pPr>
        <w:tabs>
          <w:tab w:val="left" w:pos="720"/>
        </w:tabs>
        <w:jc w:val="right"/>
        <w:rPr>
          <w:b/>
          <w:sz w:val="28"/>
          <w:szCs w:val="28"/>
        </w:rPr>
      </w:pPr>
    </w:p>
    <w:p w14:paraId="347871C2" w14:textId="77777777" w:rsidR="003B2D11" w:rsidRDefault="003B2D11" w:rsidP="00940E77">
      <w:pPr>
        <w:tabs>
          <w:tab w:val="left" w:pos="720"/>
        </w:tabs>
        <w:jc w:val="right"/>
        <w:rPr>
          <w:b/>
          <w:sz w:val="28"/>
          <w:szCs w:val="28"/>
        </w:rPr>
      </w:pPr>
    </w:p>
    <w:p w14:paraId="0BB0E038" w14:textId="77777777" w:rsidR="003B2D11" w:rsidRDefault="003B2D11" w:rsidP="00940E77">
      <w:pPr>
        <w:tabs>
          <w:tab w:val="left" w:pos="720"/>
        </w:tabs>
        <w:jc w:val="right"/>
        <w:rPr>
          <w:b/>
          <w:sz w:val="28"/>
          <w:szCs w:val="28"/>
        </w:rPr>
      </w:pPr>
    </w:p>
    <w:p w14:paraId="1B96756D" w14:textId="77777777" w:rsidR="003B2D11" w:rsidRDefault="003B2D11" w:rsidP="00940E77">
      <w:pPr>
        <w:tabs>
          <w:tab w:val="left" w:pos="720"/>
        </w:tabs>
        <w:jc w:val="right"/>
        <w:rPr>
          <w:b/>
          <w:sz w:val="28"/>
          <w:szCs w:val="28"/>
        </w:rPr>
      </w:pPr>
    </w:p>
    <w:p w14:paraId="76238919" w14:textId="77777777" w:rsidR="003B2D11" w:rsidRDefault="003B2D11" w:rsidP="00940E77">
      <w:pPr>
        <w:tabs>
          <w:tab w:val="left" w:pos="720"/>
        </w:tabs>
        <w:jc w:val="right"/>
        <w:rPr>
          <w:b/>
          <w:sz w:val="28"/>
          <w:szCs w:val="28"/>
        </w:rPr>
      </w:pPr>
    </w:p>
    <w:p w14:paraId="4C4F6E41" w14:textId="77777777" w:rsidR="003B2D11" w:rsidRDefault="003B2D11" w:rsidP="00940E77">
      <w:pPr>
        <w:tabs>
          <w:tab w:val="left" w:pos="720"/>
        </w:tabs>
        <w:jc w:val="right"/>
        <w:rPr>
          <w:b/>
          <w:sz w:val="28"/>
          <w:szCs w:val="28"/>
        </w:rPr>
      </w:pPr>
    </w:p>
    <w:p w14:paraId="1E459C4A" w14:textId="77777777" w:rsidR="003B2D11" w:rsidRDefault="003B2D11" w:rsidP="00940E77">
      <w:pPr>
        <w:tabs>
          <w:tab w:val="left" w:pos="720"/>
        </w:tabs>
        <w:jc w:val="right"/>
        <w:rPr>
          <w:b/>
          <w:sz w:val="28"/>
          <w:szCs w:val="28"/>
        </w:rPr>
      </w:pPr>
    </w:p>
    <w:p w14:paraId="12582489" w14:textId="77777777" w:rsidR="00940E77" w:rsidRPr="00F07CAD" w:rsidRDefault="004B78B8" w:rsidP="00940E77">
      <w:pPr>
        <w:tabs>
          <w:tab w:val="left" w:pos="720"/>
        </w:tabs>
        <w:jc w:val="right"/>
        <w:rPr>
          <w:sz w:val="28"/>
          <w:szCs w:val="28"/>
        </w:rPr>
      </w:pPr>
      <w:r w:rsidRPr="00F07CAD">
        <w:rPr>
          <w:sz w:val="28"/>
          <w:szCs w:val="28"/>
        </w:rPr>
        <w:lastRenderedPageBreak/>
        <w:t>2</w:t>
      </w:r>
      <w:r w:rsidR="000613FD" w:rsidRPr="00F07CAD">
        <w:rPr>
          <w:sz w:val="28"/>
          <w:szCs w:val="28"/>
        </w:rPr>
        <w:t>3</w:t>
      </w:r>
      <w:r w:rsidR="005A689A" w:rsidRPr="00F07CAD">
        <w:rPr>
          <w:sz w:val="28"/>
          <w:szCs w:val="28"/>
        </w:rPr>
        <w:t>.tabula</w:t>
      </w:r>
    </w:p>
    <w:p w14:paraId="2EE37C16" w14:textId="77777777" w:rsidR="003B2D11" w:rsidRPr="001E23E1" w:rsidRDefault="003B2D11" w:rsidP="00940E77">
      <w:pPr>
        <w:tabs>
          <w:tab w:val="left" w:pos="720"/>
        </w:tabs>
        <w:jc w:val="right"/>
        <w:rPr>
          <w:b/>
          <w:sz w:val="28"/>
          <w:szCs w:val="28"/>
        </w:rPr>
      </w:pPr>
    </w:p>
    <w:p w14:paraId="5A7E5922" w14:textId="77777777" w:rsidR="00940E77" w:rsidRDefault="00063B06" w:rsidP="009A173D">
      <w:pPr>
        <w:jc w:val="center"/>
        <w:rPr>
          <w:b/>
          <w:sz w:val="28"/>
          <w:szCs w:val="28"/>
        </w:rPr>
      </w:pPr>
      <w:r w:rsidRPr="001E23E1">
        <w:rPr>
          <w:b/>
          <w:sz w:val="28"/>
          <w:szCs w:val="28"/>
        </w:rPr>
        <w:t>Darbiniekam vidēji izmaksājamā summa atkarībā no maksātnespējas procesa pasludināšanas gada</w:t>
      </w:r>
    </w:p>
    <w:p w14:paraId="681C1C06" w14:textId="77777777" w:rsidR="003B2D11" w:rsidRPr="001E23E1" w:rsidRDefault="003B2D11" w:rsidP="009A173D">
      <w:pPr>
        <w:jc w:val="center"/>
        <w:rPr>
          <w:b/>
          <w:sz w:val="28"/>
          <w:szCs w:val="28"/>
        </w:rPr>
      </w:pPr>
    </w:p>
    <w:tbl>
      <w:tblPr>
        <w:tblpPr w:leftFromText="180" w:rightFromText="180" w:vertAnchor="text" w:horzAnchor="margin" w:tblpXSpec="center" w:tblpY="232"/>
        <w:tblW w:w="9150" w:type="dxa"/>
        <w:tblLayout w:type="fixed"/>
        <w:tblCellMar>
          <w:left w:w="28" w:type="dxa"/>
          <w:right w:w="28" w:type="dxa"/>
        </w:tblCellMar>
        <w:tblLook w:val="0000" w:firstRow="0" w:lastRow="0" w:firstColumn="0" w:lastColumn="0" w:noHBand="0" w:noVBand="0"/>
      </w:tblPr>
      <w:tblGrid>
        <w:gridCol w:w="1668"/>
        <w:gridCol w:w="992"/>
        <w:gridCol w:w="919"/>
        <w:gridCol w:w="1089"/>
        <w:gridCol w:w="1089"/>
        <w:gridCol w:w="873"/>
        <w:gridCol w:w="900"/>
        <w:gridCol w:w="900"/>
        <w:gridCol w:w="720"/>
      </w:tblGrid>
      <w:tr w:rsidR="00E73DA0" w:rsidRPr="001E23E1" w14:paraId="2C8C7D7D" w14:textId="77777777" w:rsidTr="000866A2">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bottom"/>
          </w:tcPr>
          <w:p w14:paraId="3C2E647D" w14:textId="77777777" w:rsidR="00E73DA0" w:rsidRPr="00F07CAD" w:rsidRDefault="00E73DA0" w:rsidP="00E73DA0">
            <w:pPr>
              <w:rPr>
                <w:b/>
                <w:sz w:val="20"/>
                <w:szCs w:val="20"/>
              </w:rPr>
            </w:pPr>
            <w:r w:rsidRPr="00F07CAD">
              <w:rPr>
                <w:b/>
                <w:sz w:val="20"/>
                <w:szCs w:val="20"/>
              </w:rPr>
              <w:t>Maksātnespējas procesa pasludināšanas gads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D1E1E8" w14:textId="77777777" w:rsidR="00E73DA0" w:rsidRPr="00F07CAD" w:rsidRDefault="00E73DA0" w:rsidP="00DE14BC">
            <w:pPr>
              <w:jc w:val="center"/>
              <w:rPr>
                <w:b/>
                <w:sz w:val="20"/>
                <w:szCs w:val="20"/>
              </w:rPr>
            </w:pPr>
            <w:r w:rsidRPr="00F07CAD">
              <w:rPr>
                <w:b/>
                <w:sz w:val="20"/>
                <w:szCs w:val="20"/>
              </w:rPr>
              <w:t>2011</w:t>
            </w:r>
          </w:p>
        </w:tc>
        <w:tc>
          <w:tcPr>
            <w:tcW w:w="919" w:type="dxa"/>
            <w:tcBorders>
              <w:top w:val="single" w:sz="4" w:space="0" w:color="auto"/>
              <w:left w:val="nil"/>
              <w:bottom w:val="single" w:sz="4" w:space="0" w:color="auto"/>
              <w:right w:val="single" w:sz="4" w:space="0" w:color="auto"/>
            </w:tcBorders>
            <w:shd w:val="clear" w:color="auto" w:fill="auto"/>
            <w:noWrap/>
            <w:vAlign w:val="center"/>
          </w:tcPr>
          <w:p w14:paraId="40D45A99" w14:textId="77777777" w:rsidR="00E73DA0" w:rsidRPr="00F07CAD" w:rsidRDefault="00E73DA0" w:rsidP="00DE14BC">
            <w:pPr>
              <w:jc w:val="center"/>
              <w:rPr>
                <w:b/>
                <w:sz w:val="20"/>
                <w:szCs w:val="20"/>
              </w:rPr>
            </w:pPr>
            <w:r w:rsidRPr="00F07CAD">
              <w:rPr>
                <w:b/>
                <w:sz w:val="20"/>
                <w:szCs w:val="20"/>
              </w:rPr>
              <w:t>2012</w:t>
            </w:r>
          </w:p>
        </w:tc>
        <w:tc>
          <w:tcPr>
            <w:tcW w:w="1089" w:type="dxa"/>
            <w:tcBorders>
              <w:top w:val="single" w:sz="4" w:space="0" w:color="auto"/>
              <w:left w:val="nil"/>
              <w:bottom w:val="single" w:sz="4" w:space="0" w:color="auto"/>
              <w:right w:val="single" w:sz="4" w:space="0" w:color="auto"/>
            </w:tcBorders>
            <w:shd w:val="clear" w:color="auto" w:fill="auto"/>
            <w:noWrap/>
            <w:vAlign w:val="center"/>
          </w:tcPr>
          <w:p w14:paraId="2DA466D7" w14:textId="77777777" w:rsidR="00E73DA0" w:rsidRPr="00F07CAD" w:rsidRDefault="00E73DA0" w:rsidP="00DE14BC">
            <w:pPr>
              <w:jc w:val="center"/>
              <w:rPr>
                <w:b/>
                <w:sz w:val="20"/>
                <w:szCs w:val="20"/>
              </w:rPr>
            </w:pPr>
            <w:r w:rsidRPr="00F07CAD">
              <w:rPr>
                <w:b/>
                <w:sz w:val="20"/>
                <w:szCs w:val="20"/>
              </w:rPr>
              <w:t>2013</w:t>
            </w:r>
          </w:p>
        </w:tc>
        <w:tc>
          <w:tcPr>
            <w:tcW w:w="1089" w:type="dxa"/>
            <w:tcBorders>
              <w:top w:val="single" w:sz="4" w:space="0" w:color="auto"/>
              <w:left w:val="nil"/>
              <w:bottom w:val="single" w:sz="4" w:space="0" w:color="auto"/>
              <w:right w:val="single" w:sz="4" w:space="0" w:color="auto"/>
            </w:tcBorders>
            <w:shd w:val="clear" w:color="auto" w:fill="auto"/>
            <w:noWrap/>
            <w:vAlign w:val="center"/>
          </w:tcPr>
          <w:p w14:paraId="170A15FB" w14:textId="77777777" w:rsidR="00E73DA0" w:rsidRPr="00F07CAD" w:rsidRDefault="00E73DA0" w:rsidP="00DE14BC">
            <w:pPr>
              <w:jc w:val="center"/>
              <w:rPr>
                <w:b/>
                <w:sz w:val="20"/>
                <w:szCs w:val="20"/>
              </w:rPr>
            </w:pPr>
            <w:r w:rsidRPr="00F07CAD">
              <w:rPr>
                <w:b/>
                <w:sz w:val="20"/>
                <w:szCs w:val="20"/>
              </w:rPr>
              <w:t>2014</w:t>
            </w:r>
          </w:p>
        </w:tc>
        <w:tc>
          <w:tcPr>
            <w:tcW w:w="873" w:type="dxa"/>
            <w:tcBorders>
              <w:top w:val="single" w:sz="4" w:space="0" w:color="auto"/>
              <w:left w:val="nil"/>
              <w:bottom w:val="single" w:sz="4" w:space="0" w:color="auto"/>
              <w:right w:val="single" w:sz="4" w:space="0" w:color="auto"/>
            </w:tcBorders>
            <w:shd w:val="clear" w:color="auto" w:fill="auto"/>
            <w:noWrap/>
            <w:vAlign w:val="center"/>
          </w:tcPr>
          <w:p w14:paraId="78FA09C8" w14:textId="77777777" w:rsidR="00E73DA0" w:rsidRPr="00F07CAD" w:rsidRDefault="00E73DA0" w:rsidP="00DE14BC">
            <w:pPr>
              <w:jc w:val="center"/>
              <w:rPr>
                <w:b/>
                <w:sz w:val="20"/>
                <w:szCs w:val="20"/>
              </w:rPr>
            </w:pPr>
            <w:r w:rsidRPr="00F07CAD">
              <w:rPr>
                <w:b/>
                <w:sz w:val="20"/>
                <w:szCs w:val="20"/>
              </w:rPr>
              <w:t>2015</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B56486D" w14:textId="77777777" w:rsidR="00E73DA0" w:rsidRPr="00F07CAD" w:rsidRDefault="00E73DA0" w:rsidP="00DE14BC">
            <w:pPr>
              <w:jc w:val="center"/>
              <w:rPr>
                <w:b/>
                <w:sz w:val="20"/>
                <w:szCs w:val="20"/>
              </w:rPr>
            </w:pPr>
            <w:r w:rsidRPr="00F07CAD">
              <w:rPr>
                <w:b/>
                <w:sz w:val="20"/>
                <w:szCs w:val="20"/>
              </w:rPr>
              <w:t>2016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825405C" w14:textId="77777777" w:rsidR="00E73DA0" w:rsidRPr="00F07CAD" w:rsidRDefault="00E73DA0" w:rsidP="00DE14BC">
            <w:pPr>
              <w:jc w:val="center"/>
              <w:rPr>
                <w:b/>
                <w:sz w:val="20"/>
                <w:szCs w:val="20"/>
              </w:rPr>
            </w:pPr>
            <w:r w:rsidRPr="00F07CAD">
              <w:rPr>
                <w:b/>
                <w:sz w:val="20"/>
                <w:szCs w:val="20"/>
              </w:rPr>
              <w:t>2017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822DD31" w14:textId="77777777" w:rsidR="00E73DA0" w:rsidRPr="00F07CAD" w:rsidRDefault="00E73DA0" w:rsidP="00DE14BC">
            <w:pPr>
              <w:jc w:val="center"/>
              <w:rPr>
                <w:b/>
                <w:sz w:val="20"/>
                <w:szCs w:val="20"/>
              </w:rPr>
            </w:pPr>
            <w:r w:rsidRPr="00F07CAD">
              <w:rPr>
                <w:b/>
                <w:sz w:val="20"/>
                <w:szCs w:val="20"/>
              </w:rPr>
              <w:t>2018</w:t>
            </w:r>
          </w:p>
        </w:tc>
      </w:tr>
      <w:tr w:rsidR="00E73DA0" w:rsidRPr="001E23E1" w14:paraId="59AA7A56" w14:textId="77777777" w:rsidTr="000866A2">
        <w:trPr>
          <w:trHeight w:val="510"/>
        </w:trPr>
        <w:tc>
          <w:tcPr>
            <w:tcW w:w="1668" w:type="dxa"/>
            <w:tcBorders>
              <w:top w:val="nil"/>
              <w:left w:val="single" w:sz="4" w:space="0" w:color="auto"/>
              <w:bottom w:val="single" w:sz="4" w:space="0" w:color="auto"/>
              <w:right w:val="single" w:sz="4" w:space="0" w:color="auto"/>
            </w:tcBorders>
            <w:shd w:val="clear" w:color="auto" w:fill="auto"/>
            <w:vAlign w:val="bottom"/>
          </w:tcPr>
          <w:p w14:paraId="24B6F256" w14:textId="77777777" w:rsidR="00E73DA0" w:rsidRPr="001E23E1" w:rsidRDefault="00E73DA0" w:rsidP="00E73DA0">
            <w:pPr>
              <w:rPr>
                <w:sz w:val="20"/>
                <w:szCs w:val="20"/>
              </w:rPr>
            </w:pPr>
            <w:r w:rsidRPr="001E23E1">
              <w:rPr>
                <w:sz w:val="20"/>
                <w:szCs w:val="20"/>
              </w:rPr>
              <w:t xml:space="preserve">Vidējā summa uz cilvēku, </w:t>
            </w:r>
            <w:r w:rsidRPr="001E23E1">
              <w:rPr>
                <w:i/>
                <w:iCs/>
                <w:sz w:val="20"/>
                <w:szCs w:val="20"/>
              </w:rPr>
              <w:t>euro</w:t>
            </w:r>
          </w:p>
        </w:tc>
        <w:tc>
          <w:tcPr>
            <w:tcW w:w="992" w:type="dxa"/>
            <w:tcBorders>
              <w:top w:val="nil"/>
              <w:left w:val="nil"/>
              <w:bottom w:val="single" w:sz="4" w:space="0" w:color="auto"/>
              <w:right w:val="single" w:sz="4" w:space="0" w:color="auto"/>
            </w:tcBorders>
            <w:shd w:val="clear" w:color="auto" w:fill="auto"/>
            <w:noWrap/>
            <w:vAlign w:val="bottom"/>
          </w:tcPr>
          <w:p w14:paraId="197BA37D" w14:textId="77777777" w:rsidR="00E73DA0" w:rsidRPr="001E23E1" w:rsidRDefault="00E73DA0" w:rsidP="00E73DA0">
            <w:pPr>
              <w:jc w:val="right"/>
              <w:rPr>
                <w:sz w:val="20"/>
                <w:szCs w:val="20"/>
              </w:rPr>
            </w:pPr>
            <w:r w:rsidRPr="001E23E1">
              <w:rPr>
                <w:sz w:val="20"/>
                <w:szCs w:val="20"/>
              </w:rPr>
              <w:t>610</w:t>
            </w:r>
          </w:p>
        </w:tc>
        <w:tc>
          <w:tcPr>
            <w:tcW w:w="919" w:type="dxa"/>
            <w:tcBorders>
              <w:top w:val="nil"/>
              <w:left w:val="nil"/>
              <w:bottom w:val="single" w:sz="4" w:space="0" w:color="auto"/>
              <w:right w:val="single" w:sz="4" w:space="0" w:color="auto"/>
            </w:tcBorders>
            <w:shd w:val="clear" w:color="auto" w:fill="auto"/>
            <w:noWrap/>
            <w:vAlign w:val="bottom"/>
          </w:tcPr>
          <w:p w14:paraId="373BA882" w14:textId="77777777" w:rsidR="00E73DA0" w:rsidRPr="001E23E1" w:rsidRDefault="00E73DA0" w:rsidP="00E73DA0">
            <w:pPr>
              <w:jc w:val="right"/>
              <w:rPr>
                <w:sz w:val="20"/>
                <w:szCs w:val="20"/>
              </w:rPr>
            </w:pPr>
            <w:r w:rsidRPr="001E23E1">
              <w:rPr>
                <w:sz w:val="20"/>
                <w:szCs w:val="20"/>
              </w:rPr>
              <w:t>674</w:t>
            </w:r>
          </w:p>
        </w:tc>
        <w:tc>
          <w:tcPr>
            <w:tcW w:w="1089" w:type="dxa"/>
            <w:tcBorders>
              <w:top w:val="nil"/>
              <w:left w:val="nil"/>
              <w:bottom w:val="single" w:sz="4" w:space="0" w:color="auto"/>
              <w:right w:val="single" w:sz="4" w:space="0" w:color="auto"/>
            </w:tcBorders>
            <w:shd w:val="clear" w:color="auto" w:fill="auto"/>
            <w:noWrap/>
            <w:vAlign w:val="bottom"/>
          </w:tcPr>
          <w:p w14:paraId="06BC629D" w14:textId="77777777" w:rsidR="00E73DA0" w:rsidRPr="001E23E1" w:rsidRDefault="00E73DA0" w:rsidP="00E73DA0">
            <w:pPr>
              <w:jc w:val="right"/>
              <w:rPr>
                <w:sz w:val="20"/>
                <w:szCs w:val="20"/>
              </w:rPr>
            </w:pPr>
            <w:r w:rsidRPr="001E23E1">
              <w:rPr>
                <w:sz w:val="20"/>
                <w:szCs w:val="20"/>
              </w:rPr>
              <w:t>740</w:t>
            </w:r>
          </w:p>
        </w:tc>
        <w:tc>
          <w:tcPr>
            <w:tcW w:w="1089" w:type="dxa"/>
            <w:tcBorders>
              <w:top w:val="nil"/>
              <w:left w:val="nil"/>
              <w:bottom w:val="single" w:sz="4" w:space="0" w:color="auto"/>
              <w:right w:val="single" w:sz="4" w:space="0" w:color="auto"/>
            </w:tcBorders>
            <w:shd w:val="clear" w:color="auto" w:fill="auto"/>
            <w:noWrap/>
            <w:vAlign w:val="bottom"/>
          </w:tcPr>
          <w:p w14:paraId="041FDD48" w14:textId="77777777" w:rsidR="00E73DA0" w:rsidRPr="001E23E1" w:rsidRDefault="00E73DA0" w:rsidP="00E73DA0">
            <w:pPr>
              <w:jc w:val="right"/>
              <w:rPr>
                <w:sz w:val="20"/>
                <w:szCs w:val="20"/>
              </w:rPr>
            </w:pPr>
            <w:r w:rsidRPr="001E23E1">
              <w:rPr>
                <w:sz w:val="20"/>
                <w:szCs w:val="20"/>
              </w:rPr>
              <w:t>742</w:t>
            </w:r>
          </w:p>
        </w:tc>
        <w:tc>
          <w:tcPr>
            <w:tcW w:w="873" w:type="dxa"/>
            <w:tcBorders>
              <w:top w:val="nil"/>
              <w:left w:val="nil"/>
              <w:bottom w:val="single" w:sz="4" w:space="0" w:color="auto"/>
              <w:right w:val="single" w:sz="4" w:space="0" w:color="auto"/>
            </w:tcBorders>
            <w:shd w:val="clear" w:color="auto" w:fill="auto"/>
            <w:noWrap/>
            <w:vAlign w:val="bottom"/>
          </w:tcPr>
          <w:p w14:paraId="5578C821" w14:textId="77777777" w:rsidR="00E73DA0" w:rsidRPr="001E23E1" w:rsidRDefault="00E73DA0" w:rsidP="00E73DA0">
            <w:pPr>
              <w:jc w:val="right"/>
              <w:rPr>
                <w:sz w:val="20"/>
                <w:szCs w:val="20"/>
              </w:rPr>
            </w:pPr>
            <w:r w:rsidRPr="001E23E1">
              <w:rPr>
                <w:sz w:val="20"/>
                <w:szCs w:val="20"/>
              </w:rPr>
              <w:t>900</w:t>
            </w:r>
          </w:p>
        </w:tc>
        <w:tc>
          <w:tcPr>
            <w:tcW w:w="900" w:type="dxa"/>
            <w:tcBorders>
              <w:top w:val="nil"/>
              <w:left w:val="nil"/>
              <w:bottom w:val="single" w:sz="4" w:space="0" w:color="auto"/>
              <w:right w:val="single" w:sz="4" w:space="0" w:color="auto"/>
            </w:tcBorders>
            <w:shd w:val="clear" w:color="auto" w:fill="auto"/>
            <w:noWrap/>
            <w:vAlign w:val="bottom"/>
          </w:tcPr>
          <w:p w14:paraId="15A283F1" w14:textId="77777777" w:rsidR="00E73DA0" w:rsidRPr="001E23E1" w:rsidRDefault="00080CCF" w:rsidP="00E73DA0">
            <w:pPr>
              <w:jc w:val="right"/>
              <w:rPr>
                <w:sz w:val="20"/>
                <w:szCs w:val="20"/>
              </w:rPr>
            </w:pPr>
            <w:r w:rsidRPr="001E23E1">
              <w:rPr>
                <w:sz w:val="20"/>
                <w:szCs w:val="20"/>
              </w:rPr>
              <w:t>1012</w:t>
            </w:r>
          </w:p>
        </w:tc>
        <w:tc>
          <w:tcPr>
            <w:tcW w:w="900" w:type="dxa"/>
            <w:tcBorders>
              <w:top w:val="nil"/>
              <w:left w:val="nil"/>
              <w:bottom w:val="single" w:sz="4" w:space="0" w:color="auto"/>
              <w:right w:val="single" w:sz="4" w:space="0" w:color="auto"/>
            </w:tcBorders>
            <w:shd w:val="clear" w:color="auto" w:fill="auto"/>
            <w:noWrap/>
            <w:vAlign w:val="bottom"/>
          </w:tcPr>
          <w:p w14:paraId="16AC61E3" w14:textId="77777777" w:rsidR="00E73DA0" w:rsidRPr="001E23E1" w:rsidRDefault="00080CCF" w:rsidP="00E73DA0">
            <w:pPr>
              <w:jc w:val="right"/>
              <w:rPr>
                <w:sz w:val="20"/>
                <w:szCs w:val="20"/>
              </w:rPr>
            </w:pPr>
            <w:r w:rsidRPr="001E23E1">
              <w:rPr>
                <w:sz w:val="20"/>
                <w:szCs w:val="20"/>
              </w:rPr>
              <w:t>1139</w:t>
            </w:r>
          </w:p>
        </w:tc>
        <w:tc>
          <w:tcPr>
            <w:tcW w:w="720" w:type="dxa"/>
            <w:tcBorders>
              <w:top w:val="nil"/>
              <w:left w:val="nil"/>
              <w:bottom w:val="single" w:sz="4" w:space="0" w:color="auto"/>
              <w:right w:val="single" w:sz="4" w:space="0" w:color="auto"/>
            </w:tcBorders>
            <w:shd w:val="clear" w:color="auto" w:fill="auto"/>
            <w:noWrap/>
            <w:vAlign w:val="bottom"/>
          </w:tcPr>
          <w:p w14:paraId="6E33F0D1" w14:textId="77777777" w:rsidR="00E73DA0" w:rsidRPr="001E23E1" w:rsidRDefault="00080CCF" w:rsidP="00E73DA0">
            <w:pPr>
              <w:jc w:val="right"/>
              <w:rPr>
                <w:sz w:val="20"/>
                <w:szCs w:val="20"/>
              </w:rPr>
            </w:pPr>
            <w:r w:rsidRPr="001E23E1">
              <w:rPr>
                <w:sz w:val="20"/>
                <w:szCs w:val="20"/>
              </w:rPr>
              <w:t>1281</w:t>
            </w:r>
          </w:p>
        </w:tc>
      </w:tr>
      <w:tr w:rsidR="00E73DA0" w:rsidRPr="001E23E1" w14:paraId="24CEFB0E" w14:textId="77777777" w:rsidTr="000866A2">
        <w:trPr>
          <w:trHeight w:val="255"/>
        </w:trPr>
        <w:tc>
          <w:tcPr>
            <w:tcW w:w="1668" w:type="dxa"/>
            <w:tcBorders>
              <w:top w:val="nil"/>
              <w:left w:val="single" w:sz="4" w:space="0" w:color="auto"/>
              <w:bottom w:val="single" w:sz="4" w:space="0" w:color="auto"/>
              <w:right w:val="single" w:sz="4" w:space="0" w:color="auto"/>
            </w:tcBorders>
            <w:shd w:val="clear" w:color="auto" w:fill="auto"/>
            <w:vAlign w:val="bottom"/>
          </w:tcPr>
          <w:p w14:paraId="7C240B2E" w14:textId="77777777" w:rsidR="00E73DA0" w:rsidRPr="001E23E1" w:rsidRDefault="00E73DA0" w:rsidP="00E73DA0">
            <w:pPr>
              <w:rPr>
                <w:sz w:val="20"/>
                <w:szCs w:val="20"/>
              </w:rPr>
            </w:pPr>
            <w:r w:rsidRPr="001E23E1">
              <w:rPr>
                <w:sz w:val="20"/>
                <w:szCs w:val="20"/>
              </w:rPr>
              <w:t xml:space="preserve">Maksimālā summa, </w:t>
            </w:r>
            <w:r w:rsidRPr="001E23E1">
              <w:rPr>
                <w:i/>
                <w:iCs/>
                <w:sz w:val="20"/>
                <w:szCs w:val="20"/>
              </w:rPr>
              <w:t>euro</w:t>
            </w:r>
          </w:p>
        </w:tc>
        <w:tc>
          <w:tcPr>
            <w:tcW w:w="992" w:type="dxa"/>
            <w:tcBorders>
              <w:top w:val="nil"/>
              <w:left w:val="nil"/>
              <w:bottom w:val="single" w:sz="4" w:space="0" w:color="auto"/>
              <w:right w:val="single" w:sz="4" w:space="0" w:color="auto"/>
            </w:tcBorders>
            <w:shd w:val="clear" w:color="auto" w:fill="auto"/>
            <w:noWrap/>
            <w:vAlign w:val="bottom"/>
          </w:tcPr>
          <w:p w14:paraId="0DCDF107" w14:textId="77777777" w:rsidR="00E73DA0" w:rsidRPr="001E23E1" w:rsidRDefault="00E73DA0" w:rsidP="00E73DA0">
            <w:pPr>
              <w:jc w:val="right"/>
              <w:rPr>
                <w:sz w:val="20"/>
                <w:szCs w:val="20"/>
              </w:rPr>
            </w:pPr>
            <w:r w:rsidRPr="001E23E1">
              <w:rPr>
                <w:sz w:val="20"/>
                <w:szCs w:val="20"/>
              </w:rPr>
              <w:t>1413</w:t>
            </w:r>
          </w:p>
        </w:tc>
        <w:tc>
          <w:tcPr>
            <w:tcW w:w="919" w:type="dxa"/>
            <w:tcBorders>
              <w:top w:val="nil"/>
              <w:left w:val="nil"/>
              <w:bottom w:val="single" w:sz="4" w:space="0" w:color="auto"/>
              <w:right w:val="single" w:sz="4" w:space="0" w:color="auto"/>
            </w:tcBorders>
            <w:shd w:val="clear" w:color="auto" w:fill="auto"/>
            <w:noWrap/>
            <w:vAlign w:val="bottom"/>
          </w:tcPr>
          <w:p w14:paraId="30A46333" w14:textId="77777777" w:rsidR="00E73DA0" w:rsidRPr="001E23E1" w:rsidRDefault="00E73DA0" w:rsidP="00E73DA0">
            <w:pPr>
              <w:jc w:val="right"/>
              <w:rPr>
                <w:sz w:val="20"/>
                <w:szCs w:val="20"/>
              </w:rPr>
            </w:pPr>
            <w:r w:rsidRPr="001E23E1">
              <w:rPr>
                <w:sz w:val="20"/>
                <w:szCs w:val="20"/>
              </w:rPr>
              <w:t>1742</w:t>
            </w:r>
          </w:p>
        </w:tc>
        <w:tc>
          <w:tcPr>
            <w:tcW w:w="1089" w:type="dxa"/>
            <w:tcBorders>
              <w:top w:val="nil"/>
              <w:left w:val="nil"/>
              <w:bottom w:val="single" w:sz="4" w:space="0" w:color="auto"/>
              <w:right w:val="single" w:sz="4" w:space="0" w:color="auto"/>
            </w:tcBorders>
            <w:shd w:val="clear" w:color="auto" w:fill="auto"/>
            <w:noWrap/>
            <w:vAlign w:val="bottom"/>
          </w:tcPr>
          <w:p w14:paraId="2D7E6436" w14:textId="77777777" w:rsidR="00E73DA0" w:rsidRPr="001E23E1" w:rsidRDefault="00E73DA0" w:rsidP="00E73DA0">
            <w:pPr>
              <w:jc w:val="right"/>
              <w:rPr>
                <w:sz w:val="20"/>
                <w:szCs w:val="20"/>
              </w:rPr>
            </w:pPr>
            <w:r w:rsidRPr="001E23E1">
              <w:rPr>
                <w:sz w:val="20"/>
                <w:szCs w:val="20"/>
              </w:rPr>
              <w:t>1742</w:t>
            </w:r>
          </w:p>
        </w:tc>
        <w:tc>
          <w:tcPr>
            <w:tcW w:w="1089" w:type="dxa"/>
            <w:tcBorders>
              <w:top w:val="nil"/>
              <w:left w:val="nil"/>
              <w:bottom w:val="single" w:sz="4" w:space="0" w:color="auto"/>
              <w:right w:val="single" w:sz="4" w:space="0" w:color="auto"/>
            </w:tcBorders>
            <w:shd w:val="clear" w:color="auto" w:fill="auto"/>
            <w:noWrap/>
            <w:vAlign w:val="bottom"/>
          </w:tcPr>
          <w:p w14:paraId="64D7266F" w14:textId="77777777" w:rsidR="00E73DA0" w:rsidRPr="001E23E1" w:rsidRDefault="00E73DA0" w:rsidP="00E73DA0">
            <w:pPr>
              <w:jc w:val="right"/>
              <w:rPr>
                <w:sz w:val="20"/>
                <w:szCs w:val="20"/>
              </w:rPr>
            </w:pPr>
            <w:r w:rsidRPr="001E23E1">
              <w:rPr>
                <w:sz w:val="20"/>
                <w:szCs w:val="20"/>
              </w:rPr>
              <w:t>1950</w:t>
            </w:r>
          </w:p>
        </w:tc>
        <w:tc>
          <w:tcPr>
            <w:tcW w:w="873" w:type="dxa"/>
            <w:tcBorders>
              <w:top w:val="nil"/>
              <w:left w:val="nil"/>
              <w:bottom w:val="single" w:sz="4" w:space="0" w:color="auto"/>
              <w:right w:val="single" w:sz="4" w:space="0" w:color="auto"/>
            </w:tcBorders>
            <w:shd w:val="clear" w:color="auto" w:fill="auto"/>
            <w:noWrap/>
            <w:vAlign w:val="bottom"/>
          </w:tcPr>
          <w:p w14:paraId="2CEA60B8" w14:textId="77777777" w:rsidR="00E73DA0" w:rsidRPr="001E23E1" w:rsidRDefault="00E73DA0" w:rsidP="00E73DA0">
            <w:pPr>
              <w:jc w:val="right"/>
              <w:rPr>
                <w:sz w:val="20"/>
                <w:szCs w:val="20"/>
              </w:rPr>
            </w:pPr>
            <w:r w:rsidRPr="001E23E1">
              <w:rPr>
                <w:sz w:val="20"/>
                <w:szCs w:val="20"/>
              </w:rPr>
              <w:t>2194</w:t>
            </w:r>
          </w:p>
        </w:tc>
        <w:tc>
          <w:tcPr>
            <w:tcW w:w="900" w:type="dxa"/>
            <w:tcBorders>
              <w:top w:val="nil"/>
              <w:left w:val="nil"/>
              <w:bottom w:val="single" w:sz="4" w:space="0" w:color="auto"/>
              <w:right w:val="single" w:sz="4" w:space="0" w:color="auto"/>
            </w:tcBorders>
            <w:shd w:val="clear" w:color="auto" w:fill="auto"/>
            <w:noWrap/>
            <w:vAlign w:val="bottom"/>
          </w:tcPr>
          <w:p w14:paraId="368D3801" w14:textId="77777777" w:rsidR="00E73DA0" w:rsidRPr="001E23E1" w:rsidRDefault="00080CCF" w:rsidP="00E73DA0">
            <w:pPr>
              <w:jc w:val="right"/>
              <w:rPr>
                <w:sz w:val="20"/>
                <w:szCs w:val="20"/>
              </w:rPr>
            </w:pPr>
            <w:r w:rsidRPr="001E23E1">
              <w:rPr>
                <w:sz w:val="20"/>
                <w:szCs w:val="20"/>
              </w:rPr>
              <w:t>2468</w:t>
            </w:r>
          </w:p>
        </w:tc>
        <w:tc>
          <w:tcPr>
            <w:tcW w:w="900" w:type="dxa"/>
            <w:tcBorders>
              <w:top w:val="nil"/>
              <w:left w:val="nil"/>
              <w:bottom w:val="single" w:sz="4" w:space="0" w:color="auto"/>
              <w:right w:val="single" w:sz="4" w:space="0" w:color="auto"/>
            </w:tcBorders>
            <w:shd w:val="clear" w:color="auto" w:fill="auto"/>
            <w:noWrap/>
            <w:vAlign w:val="bottom"/>
          </w:tcPr>
          <w:p w14:paraId="62AA4AF0" w14:textId="77777777" w:rsidR="00E73DA0" w:rsidRPr="001E23E1" w:rsidRDefault="00080CCF" w:rsidP="00E73DA0">
            <w:pPr>
              <w:jc w:val="right"/>
              <w:rPr>
                <w:sz w:val="20"/>
                <w:szCs w:val="20"/>
              </w:rPr>
            </w:pPr>
            <w:r w:rsidRPr="001E23E1">
              <w:rPr>
                <w:sz w:val="20"/>
                <w:szCs w:val="20"/>
              </w:rPr>
              <w:t>2777</w:t>
            </w:r>
          </w:p>
        </w:tc>
        <w:tc>
          <w:tcPr>
            <w:tcW w:w="720" w:type="dxa"/>
            <w:tcBorders>
              <w:top w:val="nil"/>
              <w:left w:val="nil"/>
              <w:bottom w:val="single" w:sz="4" w:space="0" w:color="auto"/>
              <w:right w:val="single" w:sz="4" w:space="0" w:color="auto"/>
            </w:tcBorders>
            <w:shd w:val="clear" w:color="auto" w:fill="auto"/>
            <w:noWrap/>
            <w:vAlign w:val="bottom"/>
          </w:tcPr>
          <w:p w14:paraId="3A09CB74" w14:textId="77777777" w:rsidR="00E73DA0" w:rsidRPr="001E23E1" w:rsidRDefault="00080CCF" w:rsidP="00E73DA0">
            <w:pPr>
              <w:jc w:val="right"/>
              <w:rPr>
                <w:sz w:val="20"/>
                <w:szCs w:val="20"/>
              </w:rPr>
            </w:pPr>
            <w:r w:rsidRPr="001E23E1">
              <w:rPr>
                <w:sz w:val="20"/>
                <w:szCs w:val="20"/>
              </w:rPr>
              <w:t>3124</w:t>
            </w:r>
          </w:p>
        </w:tc>
      </w:tr>
      <w:tr w:rsidR="00E73DA0" w:rsidRPr="001E23E1" w14:paraId="39EDE5EB" w14:textId="77777777" w:rsidTr="000866A2">
        <w:trPr>
          <w:trHeight w:val="1015"/>
        </w:trPr>
        <w:tc>
          <w:tcPr>
            <w:tcW w:w="1668" w:type="dxa"/>
            <w:tcBorders>
              <w:top w:val="nil"/>
              <w:left w:val="single" w:sz="4" w:space="0" w:color="auto"/>
              <w:bottom w:val="single" w:sz="4" w:space="0" w:color="auto"/>
              <w:right w:val="single" w:sz="4" w:space="0" w:color="auto"/>
            </w:tcBorders>
            <w:shd w:val="clear" w:color="auto" w:fill="auto"/>
            <w:vAlign w:val="center"/>
          </w:tcPr>
          <w:p w14:paraId="338220BA" w14:textId="77777777" w:rsidR="00E73DA0" w:rsidRPr="001E23E1" w:rsidRDefault="00E73DA0" w:rsidP="00DE14BC">
            <w:pPr>
              <w:rPr>
                <w:sz w:val="20"/>
                <w:szCs w:val="20"/>
              </w:rPr>
            </w:pPr>
            <w:r w:rsidRPr="001E23E1">
              <w:rPr>
                <w:sz w:val="20"/>
                <w:szCs w:val="20"/>
              </w:rPr>
              <w:t>Summas iegūšanas pamatojums</w:t>
            </w:r>
          </w:p>
        </w:tc>
        <w:tc>
          <w:tcPr>
            <w:tcW w:w="992" w:type="dxa"/>
            <w:tcBorders>
              <w:top w:val="nil"/>
              <w:left w:val="nil"/>
              <w:bottom w:val="single" w:sz="4" w:space="0" w:color="auto"/>
              <w:right w:val="single" w:sz="4" w:space="0" w:color="auto"/>
            </w:tcBorders>
            <w:shd w:val="clear" w:color="auto" w:fill="auto"/>
            <w:vAlign w:val="center"/>
          </w:tcPr>
          <w:p w14:paraId="222E54D7" w14:textId="77777777" w:rsidR="00E73DA0" w:rsidRPr="001E23E1" w:rsidRDefault="00E73DA0" w:rsidP="004148A9">
            <w:pPr>
              <w:jc w:val="center"/>
              <w:rPr>
                <w:sz w:val="20"/>
                <w:szCs w:val="20"/>
              </w:rPr>
            </w:pPr>
            <w:r w:rsidRPr="001E23E1">
              <w:rPr>
                <w:sz w:val="20"/>
                <w:szCs w:val="20"/>
              </w:rPr>
              <w:t xml:space="preserve">43% no maks. 1413 </w:t>
            </w:r>
            <w:r w:rsidRPr="001E23E1">
              <w:rPr>
                <w:i/>
                <w:iCs/>
                <w:sz w:val="20"/>
                <w:szCs w:val="20"/>
              </w:rPr>
              <w:t>euro</w:t>
            </w:r>
          </w:p>
        </w:tc>
        <w:tc>
          <w:tcPr>
            <w:tcW w:w="919" w:type="dxa"/>
            <w:tcBorders>
              <w:top w:val="nil"/>
              <w:left w:val="nil"/>
              <w:bottom w:val="single" w:sz="4" w:space="0" w:color="auto"/>
              <w:right w:val="single" w:sz="4" w:space="0" w:color="auto"/>
            </w:tcBorders>
            <w:shd w:val="clear" w:color="auto" w:fill="auto"/>
            <w:vAlign w:val="center"/>
          </w:tcPr>
          <w:p w14:paraId="66798AB4" w14:textId="77777777" w:rsidR="00E73DA0" w:rsidRPr="001E23E1" w:rsidRDefault="00E73DA0" w:rsidP="004148A9">
            <w:pPr>
              <w:jc w:val="center"/>
              <w:rPr>
                <w:sz w:val="20"/>
                <w:szCs w:val="20"/>
              </w:rPr>
            </w:pPr>
            <w:r w:rsidRPr="001E23E1">
              <w:rPr>
                <w:sz w:val="20"/>
                <w:szCs w:val="20"/>
              </w:rPr>
              <w:t>39%</w:t>
            </w:r>
            <w:bookmarkStart w:id="88" w:name="_GoBack"/>
            <w:bookmarkEnd w:id="88"/>
            <w:r w:rsidRPr="001E23E1">
              <w:rPr>
                <w:sz w:val="20"/>
                <w:szCs w:val="20"/>
              </w:rPr>
              <w:t xml:space="preserve"> no maks.1742 </w:t>
            </w:r>
            <w:r w:rsidRPr="001E23E1">
              <w:rPr>
                <w:i/>
                <w:iCs/>
                <w:sz w:val="20"/>
                <w:szCs w:val="20"/>
              </w:rPr>
              <w:t>euro</w:t>
            </w:r>
          </w:p>
        </w:tc>
        <w:tc>
          <w:tcPr>
            <w:tcW w:w="1089" w:type="dxa"/>
            <w:tcBorders>
              <w:top w:val="nil"/>
              <w:left w:val="nil"/>
              <w:bottom w:val="single" w:sz="4" w:space="0" w:color="auto"/>
              <w:right w:val="single" w:sz="4" w:space="0" w:color="auto"/>
            </w:tcBorders>
            <w:shd w:val="clear" w:color="auto" w:fill="auto"/>
            <w:vAlign w:val="center"/>
          </w:tcPr>
          <w:p w14:paraId="5FCB09FC" w14:textId="77777777" w:rsidR="00E73DA0" w:rsidRPr="001E23E1" w:rsidRDefault="00E73DA0" w:rsidP="004148A9">
            <w:pPr>
              <w:jc w:val="center"/>
              <w:rPr>
                <w:sz w:val="20"/>
                <w:szCs w:val="20"/>
              </w:rPr>
            </w:pPr>
            <w:r w:rsidRPr="001E23E1">
              <w:rPr>
                <w:sz w:val="20"/>
                <w:szCs w:val="20"/>
              </w:rPr>
              <w:t xml:space="preserve">42% no maks.1742 </w:t>
            </w:r>
            <w:r w:rsidRPr="001E23E1">
              <w:rPr>
                <w:i/>
                <w:iCs/>
                <w:sz w:val="20"/>
                <w:szCs w:val="20"/>
              </w:rPr>
              <w:t>euro</w:t>
            </w:r>
          </w:p>
        </w:tc>
        <w:tc>
          <w:tcPr>
            <w:tcW w:w="1089" w:type="dxa"/>
            <w:tcBorders>
              <w:top w:val="nil"/>
              <w:left w:val="nil"/>
              <w:bottom w:val="single" w:sz="4" w:space="0" w:color="auto"/>
              <w:right w:val="single" w:sz="4" w:space="0" w:color="auto"/>
            </w:tcBorders>
            <w:shd w:val="clear" w:color="auto" w:fill="auto"/>
            <w:vAlign w:val="center"/>
          </w:tcPr>
          <w:p w14:paraId="0B4AE649" w14:textId="77777777" w:rsidR="00E73DA0" w:rsidRPr="001E23E1" w:rsidRDefault="00E73DA0" w:rsidP="004148A9">
            <w:pPr>
              <w:jc w:val="center"/>
              <w:rPr>
                <w:sz w:val="20"/>
                <w:szCs w:val="20"/>
              </w:rPr>
            </w:pPr>
            <w:r w:rsidRPr="001E23E1">
              <w:rPr>
                <w:sz w:val="20"/>
                <w:szCs w:val="20"/>
              </w:rPr>
              <w:t xml:space="preserve">38% no maks.1950 </w:t>
            </w:r>
            <w:r w:rsidRPr="001E23E1">
              <w:rPr>
                <w:i/>
                <w:iCs/>
                <w:sz w:val="20"/>
                <w:szCs w:val="20"/>
              </w:rPr>
              <w:t>euro</w:t>
            </w:r>
          </w:p>
        </w:tc>
        <w:tc>
          <w:tcPr>
            <w:tcW w:w="3393" w:type="dxa"/>
            <w:gridSpan w:val="4"/>
            <w:tcBorders>
              <w:top w:val="single" w:sz="4" w:space="0" w:color="auto"/>
              <w:left w:val="nil"/>
              <w:bottom w:val="single" w:sz="4" w:space="0" w:color="auto"/>
              <w:right w:val="single" w:sz="4" w:space="0" w:color="000000"/>
            </w:tcBorders>
            <w:shd w:val="clear" w:color="auto" w:fill="auto"/>
            <w:vAlign w:val="center"/>
          </w:tcPr>
          <w:p w14:paraId="53713AE9" w14:textId="77777777" w:rsidR="00E73DA0" w:rsidRPr="001E23E1" w:rsidRDefault="00E73DA0" w:rsidP="00080CCF">
            <w:pPr>
              <w:jc w:val="center"/>
              <w:rPr>
                <w:sz w:val="20"/>
                <w:szCs w:val="20"/>
              </w:rPr>
            </w:pPr>
            <w:r w:rsidRPr="001E23E1">
              <w:rPr>
                <w:sz w:val="20"/>
                <w:szCs w:val="20"/>
              </w:rPr>
              <w:t xml:space="preserve">Izmantojot iepriekšējo gadu vidējo rādītāju - 41 % no maksimālās summas, aprēķināma vidējā summa uz </w:t>
            </w:r>
            <w:r w:rsidR="000B1E81" w:rsidRPr="001E23E1">
              <w:rPr>
                <w:sz w:val="20"/>
                <w:szCs w:val="20"/>
              </w:rPr>
              <w:t>darbinieku</w:t>
            </w:r>
            <w:r w:rsidRPr="001E23E1">
              <w:rPr>
                <w:sz w:val="20"/>
                <w:szCs w:val="20"/>
              </w:rPr>
              <w:t xml:space="preserve"> </w:t>
            </w:r>
            <w:r w:rsidR="00080CCF" w:rsidRPr="001E23E1">
              <w:rPr>
                <w:sz w:val="20"/>
                <w:szCs w:val="20"/>
              </w:rPr>
              <w:t>attiecīgajā gadā</w:t>
            </w:r>
          </w:p>
        </w:tc>
      </w:tr>
    </w:tbl>
    <w:p w14:paraId="769A4A13" w14:textId="77777777" w:rsidR="00E73DA0" w:rsidRPr="001E23E1" w:rsidRDefault="00E73DA0" w:rsidP="00063B06">
      <w:pPr>
        <w:jc w:val="center"/>
        <w:rPr>
          <w:b/>
          <w:sz w:val="28"/>
          <w:szCs w:val="28"/>
        </w:rPr>
      </w:pPr>
    </w:p>
    <w:p w14:paraId="1818B5B6" w14:textId="77777777" w:rsidR="003B102B" w:rsidRPr="001E23E1" w:rsidRDefault="005C0BDD" w:rsidP="007E0EEE">
      <w:pPr>
        <w:tabs>
          <w:tab w:val="left" w:pos="720"/>
        </w:tabs>
        <w:ind w:firstLine="720"/>
        <w:jc w:val="both"/>
        <w:rPr>
          <w:sz w:val="28"/>
          <w:szCs w:val="28"/>
        </w:rPr>
      </w:pPr>
      <w:r w:rsidRPr="001E23E1">
        <w:rPr>
          <w:sz w:val="28"/>
          <w:szCs w:val="28"/>
        </w:rPr>
        <w:t>2011.gadā bija spēkā ierobežojums, saskaņā ar kuru maksimālā summa, kuru vienam darbiniekam varēja segt no darbinieku prasījumu garantiju fonda</w:t>
      </w:r>
      <w:r w:rsidR="00D34B86" w:rsidRPr="001E23E1">
        <w:rPr>
          <w:sz w:val="28"/>
          <w:szCs w:val="28"/>
        </w:rPr>
        <w:t>,</w:t>
      </w:r>
      <w:r w:rsidRPr="001E23E1">
        <w:rPr>
          <w:sz w:val="28"/>
          <w:szCs w:val="28"/>
        </w:rPr>
        <w:t xml:space="preserve"> bija </w:t>
      </w:r>
      <w:r w:rsidR="00856C5D" w:rsidRPr="001E23E1">
        <w:rPr>
          <w:sz w:val="28"/>
          <w:szCs w:val="28"/>
        </w:rPr>
        <w:t>1</w:t>
      </w:r>
      <w:r w:rsidR="0033451F" w:rsidRPr="001E23E1">
        <w:rPr>
          <w:sz w:val="28"/>
          <w:szCs w:val="28"/>
        </w:rPr>
        <w:t xml:space="preserve"> </w:t>
      </w:r>
      <w:r w:rsidR="00856C5D" w:rsidRPr="001E23E1">
        <w:rPr>
          <w:sz w:val="28"/>
          <w:szCs w:val="28"/>
        </w:rPr>
        <w:t xml:space="preserve">413 </w:t>
      </w:r>
      <w:r w:rsidR="00856C5D" w:rsidRPr="001E23E1">
        <w:rPr>
          <w:i/>
          <w:sz w:val="28"/>
          <w:szCs w:val="28"/>
        </w:rPr>
        <w:t>euro</w:t>
      </w:r>
      <w:r w:rsidR="002654A6" w:rsidRPr="001E23E1">
        <w:rPr>
          <w:sz w:val="28"/>
          <w:szCs w:val="28"/>
        </w:rPr>
        <w:t xml:space="preserve"> (neskaitot kaitējuma atlīdzību). </w:t>
      </w:r>
      <w:r w:rsidR="00CE58CD" w:rsidRPr="001E23E1">
        <w:rPr>
          <w:sz w:val="28"/>
          <w:szCs w:val="28"/>
        </w:rPr>
        <w:t xml:space="preserve">2011.gadā vidējā </w:t>
      </w:r>
      <w:r w:rsidR="00D34B86" w:rsidRPr="001E23E1">
        <w:rPr>
          <w:sz w:val="28"/>
          <w:szCs w:val="28"/>
        </w:rPr>
        <w:t xml:space="preserve">izmaksātā </w:t>
      </w:r>
      <w:r w:rsidR="00CE58CD" w:rsidRPr="001E23E1">
        <w:rPr>
          <w:sz w:val="28"/>
          <w:szCs w:val="28"/>
        </w:rPr>
        <w:t xml:space="preserve">summa uz vienu </w:t>
      </w:r>
      <w:r w:rsidR="000352A9" w:rsidRPr="001E23E1">
        <w:rPr>
          <w:sz w:val="28"/>
          <w:szCs w:val="28"/>
        </w:rPr>
        <w:t xml:space="preserve">darbinieku </w:t>
      </w:r>
      <w:r w:rsidR="00D34B86" w:rsidRPr="001E23E1">
        <w:rPr>
          <w:sz w:val="28"/>
          <w:szCs w:val="28"/>
        </w:rPr>
        <w:t>bija</w:t>
      </w:r>
      <w:r w:rsidR="00CE58CD" w:rsidRPr="001E23E1">
        <w:rPr>
          <w:sz w:val="28"/>
          <w:szCs w:val="28"/>
        </w:rPr>
        <w:t xml:space="preserve"> </w:t>
      </w:r>
      <w:r w:rsidR="00856C5D" w:rsidRPr="001E23E1">
        <w:rPr>
          <w:sz w:val="28"/>
          <w:szCs w:val="28"/>
        </w:rPr>
        <w:t xml:space="preserve">610 </w:t>
      </w:r>
      <w:r w:rsidR="00856C5D" w:rsidRPr="001E23E1">
        <w:rPr>
          <w:i/>
          <w:sz w:val="28"/>
          <w:szCs w:val="28"/>
        </w:rPr>
        <w:t>euro</w:t>
      </w:r>
      <w:r w:rsidR="00D34B86" w:rsidRPr="001E23E1">
        <w:rPr>
          <w:sz w:val="28"/>
          <w:szCs w:val="28"/>
        </w:rPr>
        <w:t>, t.i. – 43% no maksimālās iespējamās</w:t>
      </w:r>
      <w:r w:rsidR="00CE58CD" w:rsidRPr="001E23E1">
        <w:rPr>
          <w:sz w:val="28"/>
          <w:szCs w:val="28"/>
        </w:rPr>
        <w:t xml:space="preserve">. </w:t>
      </w:r>
      <w:r w:rsidR="00C17DB9" w:rsidRPr="001E23E1">
        <w:rPr>
          <w:sz w:val="28"/>
          <w:szCs w:val="28"/>
        </w:rPr>
        <w:t xml:space="preserve">2012. </w:t>
      </w:r>
      <w:r w:rsidR="0033451F" w:rsidRPr="001E23E1">
        <w:rPr>
          <w:sz w:val="28"/>
          <w:szCs w:val="28"/>
        </w:rPr>
        <w:t>un</w:t>
      </w:r>
      <w:r w:rsidR="003B102B" w:rsidRPr="001E23E1">
        <w:rPr>
          <w:sz w:val="28"/>
          <w:szCs w:val="28"/>
        </w:rPr>
        <w:t xml:space="preserve"> 2013.gad</w:t>
      </w:r>
      <w:r w:rsidR="0033451F" w:rsidRPr="001E23E1">
        <w:rPr>
          <w:sz w:val="28"/>
          <w:szCs w:val="28"/>
        </w:rPr>
        <w:t>ā</w:t>
      </w:r>
      <w:r w:rsidR="00C17DB9" w:rsidRPr="001E23E1">
        <w:rPr>
          <w:sz w:val="28"/>
          <w:szCs w:val="28"/>
        </w:rPr>
        <w:t xml:space="preserve"> </w:t>
      </w:r>
      <w:r w:rsidR="003B102B" w:rsidRPr="001E23E1">
        <w:rPr>
          <w:sz w:val="28"/>
          <w:szCs w:val="28"/>
        </w:rPr>
        <w:t xml:space="preserve">pasludinātajos maksātnespējas procesos </w:t>
      </w:r>
      <w:r w:rsidR="00C17DB9" w:rsidRPr="001E23E1">
        <w:rPr>
          <w:sz w:val="28"/>
          <w:szCs w:val="28"/>
        </w:rPr>
        <w:t>maksimālā summa, kuru var</w:t>
      </w:r>
      <w:r w:rsidR="00D34B86" w:rsidRPr="001E23E1">
        <w:rPr>
          <w:sz w:val="28"/>
          <w:szCs w:val="28"/>
        </w:rPr>
        <w:t>ēja</w:t>
      </w:r>
      <w:r w:rsidR="00C17DB9" w:rsidRPr="001E23E1">
        <w:rPr>
          <w:sz w:val="28"/>
          <w:szCs w:val="28"/>
        </w:rPr>
        <w:t xml:space="preserve"> segt no darbinieku prasījumu garantiju fonda līdzekļiem vienam </w:t>
      </w:r>
      <w:r w:rsidR="000352A9" w:rsidRPr="001E23E1">
        <w:rPr>
          <w:sz w:val="28"/>
          <w:szCs w:val="28"/>
        </w:rPr>
        <w:t>darbiniekam</w:t>
      </w:r>
      <w:r w:rsidR="00D34B86" w:rsidRPr="001E23E1">
        <w:rPr>
          <w:sz w:val="28"/>
          <w:szCs w:val="28"/>
        </w:rPr>
        <w:t>,</w:t>
      </w:r>
      <w:r w:rsidR="000352A9" w:rsidRPr="001E23E1">
        <w:rPr>
          <w:sz w:val="28"/>
          <w:szCs w:val="28"/>
        </w:rPr>
        <w:t xml:space="preserve"> </w:t>
      </w:r>
      <w:r w:rsidR="00D34B86" w:rsidRPr="001E23E1">
        <w:rPr>
          <w:sz w:val="28"/>
          <w:szCs w:val="28"/>
        </w:rPr>
        <w:t>bija</w:t>
      </w:r>
      <w:r w:rsidR="00C17DB9" w:rsidRPr="001E23E1">
        <w:rPr>
          <w:sz w:val="28"/>
          <w:szCs w:val="28"/>
        </w:rPr>
        <w:t xml:space="preserve"> </w:t>
      </w:r>
      <w:r w:rsidR="00856C5D" w:rsidRPr="001E23E1">
        <w:rPr>
          <w:sz w:val="28"/>
          <w:szCs w:val="28"/>
        </w:rPr>
        <w:t>1</w:t>
      </w:r>
      <w:r w:rsidR="0033451F" w:rsidRPr="001E23E1">
        <w:rPr>
          <w:sz w:val="28"/>
          <w:szCs w:val="28"/>
        </w:rPr>
        <w:t xml:space="preserve"> </w:t>
      </w:r>
      <w:r w:rsidR="00856C5D" w:rsidRPr="001E23E1">
        <w:rPr>
          <w:sz w:val="28"/>
          <w:szCs w:val="28"/>
        </w:rPr>
        <w:t xml:space="preserve">742 </w:t>
      </w:r>
      <w:r w:rsidR="00856C5D" w:rsidRPr="001E23E1">
        <w:rPr>
          <w:i/>
          <w:sz w:val="28"/>
          <w:szCs w:val="28"/>
        </w:rPr>
        <w:t>euro</w:t>
      </w:r>
      <w:r w:rsidR="00C17DB9" w:rsidRPr="001E23E1">
        <w:rPr>
          <w:sz w:val="28"/>
          <w:szCs w:val="28"/>
        </w:rPr>
        <w:t xml:space="preserve"> (neskaitot kaitējuma atlīdzību). </w:t>
      </w:r>
      <w:r w:rsidR="0033451F" w:rsidRPr="001E23E1">
        <w:rPr>
          <w:sz w:val="28"/>
          <w:szCs w:val="28"/>
        </w:rPr>
        <w:t xml:space="preserve">2012.gadā vidējā izmaksātā summa uz vienu darbinieku bija 674 </w:t>
      </w:r>
      <w:r w:rsidR="0033451F" w:rsidRPr="001E23E1">
        <w:rPr>
          <w:i/>
          <w:sz w:val="28"/>
          <w:szCs w:val="28"/>
        </w:rPr>
        <w:t>euro</w:t>
      </w:r>
      <w:r w:rsidR="0033451F" w:rsidRPr="001E23E1">
        <w:rPr>
          <w:sz w:val="28"/>
          <w:szCs w:val="28"/>
        </w:rPr>
        <w:t xml:space="preserve">, t.i. – 39% no maksimālās iespējamās. 2013.gadā vidējā izmaksātā summa uz vienu darbinieku bija 740 </w:t>
      </w:r>
      <w:r w:rsidR="0033451F" w:rsidRPr="001E23E1">
        <w:rPr>
          <w:i/>
          <w:sz w:val="28"/>
          <w:szCs w:val="28"/>
        </w:rPr>
        <w:t>euro</w:t>
      </w:r>
      <w:r w:rsidR="0033451F" w:rsidRPr="001E23E1">
        <w:rPr>
          <w:sz w:val="28"/>
          <w:szCs w:val="28"/>
        </w:rPr>
        <w:t xml:space="preserve">, t.i. – 42% no maksimālās iespējamās. </w:t>
      </w:r>
      <w:r w:rsidR="00F574E1" w:rsidRPr="001E23E1">
        <w:rPr>
          <w:sz w:val="28"/>
          <w:szCs w:val="28"/>
        </w:rPr>
        <w:t>2014.gadā</w:t>
      </w:r>
      <w:r w:rsidR="00B236C5" w:rsidRPr="001E23E1">
        <w:rPr>
          <w:sz w:val="28"/>
          <w:szCs w:val="28"/>
        </w:rPr>
        <w:t>,</w:t>
      </w:r>
      <w:r w:rsidR="00F574E1" w:rsidRPr="001E23E1">
        <w:rPr>
          <w:sz w:val="28"/>
          <w:szCs w:val="28"/>
        </w:rPr>
        <w:t xml:space="preserve"> sakarā </w:t>
      </w:r>
      <w:r w:rsidR="000C50E7" w:rsidRPr="001E23E1">
        <w:rPr>
          <w:sz w:val="28"/>
          <w:szCs w:val="28"/>
        </w:rPr>
        <w:t xml:space="preserve">ar </w:t>
      </w:r>
      <w:r w:rsidR="00F574E1" w:rsidRPr="001E23E1">
        <w:rPr>
          <w:sz w:val="28"/>
          <w:szCs w:val="28"/>
        </w:rPr>
        <w:t xml:space="preserve">minimālās mēnešalgas noteikšanu 320 </w:t>
      </w:r>
      <w:r w:rsidR="00F574E1" w:rsidRPr="001E23E1">
        <w:rPr>
          <w:i/>
          <w:sz w:val="28"/>
          <w:szCs w:val="28"/>
        </w:rPr>
        <w:t>euro</w:t>
      </w:r>
      <w:r w:rsidR="00F574E1" w:rsidRPr="001E23E1">
        <w:rPr>
          <w:sz w:val="28"/>
          <w:szCs w:val="28"/>
        </w:rPr>
        <w:t xml:space="preserve"> apmērā</w:t>
      </w:r>
      <w:r w:rsidR="00B236C5" w:rsidRPr="001E23E1">
        <w:rPr>
          <w:sz w:val="28"/>
          <w:szCs w:val="28"/>
        </w:rPr>
        <w:t>,</w:t>
      </w:r>
      <w:r w:rsidR="00F574E1" w:rsidRPr="001E23E1">
        <w:rPr>
          <w:sz w:val="28"/>
          <w:szCs w:val="28"/>
        </w:rPr>
        <w:t xml:space="preserve"> maksimālā summa, ko vienam darbiniekam var</w:t>
      </w:r>
      <w:r w:rsidR="00B236C5" w:rsidRPr="001E23E1">
        <w:rPr>
          <w:sz w:val="28"/>
          <w:szCs w:val="28"/>
        </w:rPr>
        <w:t>ēja</w:t>
      </w:r>
      <w:r w:rsidR="00F574E1" w:rsidRPr="001E23E1">
        <w:rPr>
          <w:sz w:val="28"/>
          <w:szCs w:val="28"/>
        </w:rPr>
        <w:t xml:space="preserve"> segt no darbinieku prasījumu garantiju fonda, </w:t>
      </w:r>
      <w:r w:rsidR="00B236C5" w:rsidRPr="001E23E1">
        <w:rPr>
          <w:sz w:val="28"/>
          <w:szCs w:val="28"/>
        </w:rPr>
        <w:t>bija</w:t>
      </w:r>
      <w:r w:rsidR="00F574E1" w:rsidRPr="001E23E1">
        <w:rPr>
          <w:sz w:val="28"/>
          <w:szCs w:val="28"/>
        </w:rPr>
        <w:t xml:space="preserve"> 1</w:t>
      </w:r>
      <w:r w:rsidR="0033451F" w:rsidRPr="001E23E1">
        <w:rPr>
          <w:sz w:val="28"/>
          <w:szCs w:val="28"/>
        </w:rPr>
        <w:t xml:space="preserve"> </w:t>
      </w:r>
      <w:r w:rsidR="00F574E1" w:rsidRPr="001E23E1">
        <w:rPr>
          <w:sz w:val="28"/>
          <w:szCs w:val="28"/>
        </w:rPr>
        <w:t xml:space="preserve">950 </w:t>
      </w:r>
      <w:r w:rsidR="00F574E1" w:rsidRPr="001E23E1">
        <w:rPr>
          <w:i/>
          <w:sz w:val="28"/>
          <w:szCs w:val="28"/>
        </w:rPr>
        <w:t>euro</w:t>
      </w:r>
      <w:r w:rsidR="0033451F" w:rsidRPr="001E23E1">
        <w:rPr>
          <w:i/>
          <w:sz w:val="28"/>
          <w:szCs w:val="28"/>
        </w:rPr>
        <w:t xml:space="preserve"> </w:t>
      </w:r>
      <w:r w:rsidR="0033451F" w:rsidRPr="001E23E1">
        <w:rPr>
          <w:sz w:val="28"/>
          <w:szCs w:val="28"/>
        </w:rPr>
        <w:t>(neskaitot kaitējuma atlīdzību)</w:t>
      </w:r>
      <w:r w:rsidR="00F574E1" w:rsidRPr="001E23E1">
        <w:rPr>
          <w:sz w:val="28"/>
          <w:szCs w:val="28"/>
        </w:rPr>
        <w:t>.</w:t>
      </w:r>
      <w:r w:rsidR="00B236C5" w:rsidRPr="001E23E1">
        <w:rPr>
          <w:sz w:val="28"/>
          <w:szCs w:val="28"/>
        </w:rPr>
        <w:t xml:space="preserve"> Faktiski 2014.gadā vidējā izmaksātā summa uz vienu darbinieku bija 742 </w:t>
      </w:r>
      <w:r w:rsidR="00B236C5" w:rsidRPr="001E23E1">
        <w:rPr>
          <w:i/>
          <w:sz w:val="28"/>
          <w:szCs w:val="28"/>
        </w:rPr>
        <w:t>euro</w:t>
      </w:r>
      <w:r w:rsidR="00B236C5" w:rsidRPr="001E23E1">
        <w:rPr>
          <w:sz w:val="28"/>
          <w:szCs w:val="28"/>
        </w:rPr>
        <w:t>, t.i. – 38% no maksimālās iespējamās.</w:t>
      </w:r>
      <w:r w:rsidR="0033451F" w:rsidRPr="001E23E1">
        <w:rPr>
          <w:sz w:val="28"/>
          <w:szCs w:val="28"/>
        </w:rPr>
        <w:t xml:space="preserve"> A</w:t>
      </w:r>
      <w:r w:rsidR="00F70E7E">
        <w:rPr>
          <w:sz w:val="28"/>
          <w:szCs w:val="28"/>
        </w:rPr>
        <w:t>ttiecīgi</w:t>
      </w:r>
      <w:r w:rsidR="0033451F" w:rsidRPr="001E23E1">
        <w:rPr>
          <w:sz w:val="28"/>
          <w:szCs w:val="28"/>
        </w:rPr>
        <w:t xml:space="preserve"> vidēji </w:t>
      </w:r>
      <w:r w:rsidR="00F70E7E" w:rsidRPr="001E23E1">
        <w:rPr>
          <w:sz w:val="28"/>
          <w:szCs w:val="28"/>
        </w:rPr>
        <w:t xml:space="preserve">darbinieku prasījumi </w:t>
      </w:r>
      <w:r w:rsidR="0033451F" w:rsidRPr="001E23E1">
        <w:rPr>
          <w:sz w:val="28"/>
          <w:szCs w:val="28"/>
        </w:rPr>
        <w:t>tiek segti</w:t>
      </w:r>
      <w:r w:rsidR="00F70E7E">
        <w:rPr>
          <w:sz w:val="28"/>
          <w:szCs w:val="28"/>
        </w:rPr>
        <w:t xml:space="preserve"> 41% apmērā no maksimāli iespējamās summas.</w:t>
      </w:r>
      <w:r w:rsidR="0033451F" w:rsidRPr="001E23E1">
        <w:rPr>
          <w:sz w:val="28"/>
          <w:szCs w:val="28"/>
        </w:rPr>
        <w:t xml:space="preserve"> </w:t>
      </w:r>
    </w:p>
    <w:p w14:paraId="06FFD5DF" w14:textId="77777777" w:rsidR="003B102B" w:rsidRPr="001E23E1" w:rsidRDefault="0033451F" w:rsidP="007E0EEE">
      <w:pPr>
        <w:tabs>
          <w:tab w:val="left" w:pos="720"/>
        </w:tabs>
        <w:ind w:firstLine="720"/>
        <w:jc w:val="both"/>
        <w:rPr>
          <w:sz w:val="28"/>
          <w:szCs w:val="28"/>
        </w:rPr>
      </w:pPr>
      <w:r w:rsidRPr="001E23E1">
        <w:rPr>
          <w:sz w:val="28"/>
          <w:szCs w:val="28"/>
        </w:rPr>
        <w:t xml:space="preserve">2015.gadā, sakarā ar minimālās mēnešalgas noteikšanu 360 </w:t>
      </w:r>
      <w:r w:rsidRPr="001E23E1">
        <w:rPr>
          <w:i/>
          <w:sz w:val="28"/>
          <w:szCs w:val="28"/>
        </w:rPr>
        <w:t>euro</w:t>
      </w:r>
      <w:r w:rsidRPr="001E23E1">
        <w:rPr>
          <w:sz w:val="28"/>
          <w:szCs w:val="28"/>
        </w:rPr>
        <w:t xml:space="preserve"> apmērā, maksimālā summa, ko vienam darbiniekam var segt no darbinieku prasījumu garantiju fonda, ir 2 194 </w:t>
      </w:r>
      <w:r w:rsidRPr="001E23E1">
        <w:rPr>
          <w:i/>
          <w:sz w:val="28"/>
          <w:szCs w:val="28"/>
        </w:rPr>
        <w:t>euro</w:t>
      </w:r>
      <w:r w:rsidRPr="001E23E1">
        <w:rPr>
          <w:sz w:val="28"/>
          <w:szCs w:val="28"/>
        </w:rPr>
        <w:t xml:space="preserve">. </w:t>
      </w:r>
      <w:r w:rsidR="006755AC" w:rsidRPr="001E23E1">
        <w:rPr>
          <w:sz w:val="28"/>
          <w:szCs w:val="28"/>
        </w:rPr>
        <w:t>2015.gadā minimālā alg</w:t>
      </w:r>
      <w:r w:rsidR="00F70E7E">
        <w:rPr>
          <w:sz w:val="28"/>
          <w:szCs w:val="28"/>
        </w:rPr>
        <w:t>a pret 2014.gadu pieauga par 12,</w:t>
      </w:r>
      <w:r w:rsidR="006755AC" w:rsidRPr="001E23E1">
        <w:rPr>
          <w:sz w:val="28"/>
          <w:szCs w:val="28"/>
        </w:rPr>
        <w:t>5%. Pašreizējās valdības deklarācijā minētais minimālās algas paaugstinājums ir piesaistīts tautsaimniecības vidējam atalgojumam, kas katru gadu mainās. Ņemot vērā, ka darbinieku prasījumu aprēķini ir piesaistīti minimālajai algai un to, ka pēdējais minimā</w:t>
      </w:r>
      <w:r w:rsidR="00F70E7E">
        <w:rPr>
          <w:sz w:val="28"/>
          <w:szCs w:val="28"/>
        </w:rPr>
        <w:t>lās algas palielinājums bija 12,</w:t>
      </w:r>
      <w:r w:rsidR="006755AC" w:rsidRPr="001E23E1">
        <w:rPr>
          <w:sz w:val="28"/>
          <w:szCs w:val="28"/>
        </w:rPr>
        <w:t xml:space="preserve">5%, </w:t>
      </w:r>
      <w:r w:rsidR="00FF106A" w:rsidRPr="001E23E1">
        <w:rPr>
          <w:sz w:val="28"/>
          <w:szCs w:val="28"/>
        </w:rPr>
        <w:t xml:space="preserve">katru gadu </w:t>
      </w:r>
      <w:r w:rsidR="006755AC" w:rsidRPr="001E23E1">
        <w:rPr>
          <w:sz w:val="28"/>
          <w:szCs w:val="28"/>
        </w:rPr>
        <w:t xml:space="preserve">darbiniekam </w:t>
      </w:r>
      <w:r w:rsidR="00FF106A" w:rsidRPr="001E23E1">
        <w:rPr>
          <w:sz w:val="28"/>
          <w:szCs w:val="28"/>
        </w:rPr>
        <w:t>maksimālās</w:t>
      </w:r>
      <w:r w:rsidR="006755AC" w:rsidRPr="001E23E1">
        <w:rPr>
          <w:sz w:val="28"/>
          <w:szCs w:val="28"/>
        </w:rPr>
        <w:t xml:space="preserve"> izmaksājamās summas aprēķinu </w:t>
      </w:r>
      <w:r w:rsidR="00FF106A" w:rsidRPr="001E23E1">
        <w:rPr>
          <w:sz w:val="28"/>
          <w:szCs w:val="28"/>
        </w:rPr>
        <w:t>palielināsim par attiecīgo procentu pret iepriekšējo gadu.</w:t>
      </w:r>
      <w:r w:rsidR="006755AC" w:rsidRPr="001E23E1">
        <w:rPr>
          <w:sz w:val="28"/>
          <w:szCs w:val="28"/>
        </w:rPr>
        <w:t xml:space="preserve"> </w:t>
      </w:r>
      <w:r w:rsidR="00FF106A" w:rsidRPr="001E23E1">
        <w:rPr>
          <w:sz w:val="28"/>
          <w:szCs w:val="28"/>
        </w:rPr>
        <w:t>Savukārt p</w:t>
      </w:r>
      <w:r w:rsidR="003B102B" w:rsidRPr="001E23E1">
        <w:rPr>
          <w:sz w:val="28"/>
          <w:szCs w:val="28"/>
        </w:rPr>
        <w:t xml:space="preserve">rognozējot vidējo izmaksājamo summu vienam </w:t>
      </w:r>
      <w:r w:rsidR="00FF106A" w:rsidRPr="001E23E1">
        <w:rPr>
          <w:sz w:val="28"/>
          <w:szCs w:val="28"/>
        </w:rPr>
        <w:t>darbiniekam</w:t>
      </w:r>
      <w:r w:rsidR="003B102B" w:rsidRPr="001E23E1">
        <w:rPr>
          <w:sz w:val="28"/>
          <w:szCs w:val="28"/>
        </w:rPr>
        <w:t xml:space="preserve"> turpmākajiem gadiem,</w:t>
      </w:r>
      <w:r w:rsidR="00325D89" w:rsidRPr="001E23E1">
        <w:rPr>
          <w:sz w:val="28"/>
          <w:szCs w:val="28"/>
        </w:rPr>
        <w:t xml:space="preserve"> tiek </w:t>
      </w:r>
      <w:r w:rsidR="00FF106A" w:rsidRPr="001E23E1">
        <w:rPr>
          <w:sz w:val="28"/>
          <w:szCs w:val="28"/>
        </w:rPr>
        <w:lastRenderedPageBreak/>
        <w:t>izmantots vidējais procents</w:t>
      </w:r>
      <w:r w:rsidR="0006788B" w:rsidRPr="001E23E1">
        <w:rPr>
          <w:sz w:val="28"/>
          <w:szCs w:val="28"/>
        </w:rPr>
        <w:t xml:space="preserve"> no</w:t>
      </w:r>
      <w:r w:rsidR="003B102B" w:rsidRPr="001E23E1">
        <w:rPr>
          <w:sz w:val="28"/>
          <w:szCs w:val="28"/>
        </w:rPr>
        <w:t xml:space="preserve"> maksimālā</w:t>
      </w:r>
      <w:r w:rsidR="0006788B" w:rsidRPr="001E23E1">
        <w:rPr>
          <w:sz w:val="28"/>
          <w:szCs w:val="28"/>
        </w:rPr>
        <w:t>s</w:t>
      </w:r>
      <w:r w:rsidR="003B102B" w:rsidRPr="001E23E1">
        <w:rPr>
          <w:sz w:val="28"/>
          <w:szCs w:val="28"/>
        </w:rPr>
        <w:t xml:space="preserve"> izmaksājamā</w:t>
      </w:r>
      <w:r w:rsidR="0006788B" w:rsidRPr="001E23E1">
        <w:rPr>
          <w:sz w:val="28"/>
          <w:szCs w:val="28"/>
        </w:rPr>
        <w:t>s</w:t>
      </w:r>
      <w:r w:rsidR="003B102B" w:rsidRPr="001E23E1">
        <w:rPr>
          <w:sz w:val="28"/>
          <w:szCs w:val="28"/>
        </w:rPr>
        <w:t xml:space="preserve"> summa</w:t>
      </w:r>
      <w:r w:rsidR="0006788B" w:rsidRPr="001E23E1">
        <w:rPr>
          <w:sz w:val="28"/>
          <w:szCs w:val="28"/>
        </w:rPr>
        <w:t>s</w:t>
      </w:r>
      <w:r w:rsidR="003B102B" w:rsidRPr="001E23E1">
        <w:rPr>
          <w:sz w:val="28"/>
          <w:szCs w:val="28"/>
        </w:rPr>
        <w:t xml:space="preserve"> 41%</w:t>
      </w:r>
      <w:r w:rsidR="0006788B" w:rsidRPr="001E23E1">
        <w:rPr>
          <w:sz w:val="28"/>
          <w:szCs w:val="28"/>
        </w:rPr>
        <w:t xml:space="preserve"> </w:t>
      </w:r>
      <w:r w:rsidR="00F70E7E">
        <w:rPr>
          <w:sz w:val="28"/>
          <w:szCs w:val="28"/>
        </w:rPr>
        <w:t xml:space="preserve">apmērā </w:t>
      </w:r>
      <w:r w:rsidR="0006788B" w:rsidRPr="001E23E1">
        <w:rPr>
          <w:sz w:val="28"/>
          <w:szCs w:val="28"/>
        </w:rPr>
        <w:t>attiecīgajā gadā</w:t>
      </w:r>
      <w:r w:rsidR="00325D89" w:rsidRPr="001E23E1">
        <w:rPr>
          <w:sz w:val="28"/>
          <w:szCs w:val="28"/>
        </w:rPr>
        <w:t xml:space="preserve">. </w:t>
      </w:r>
    </w:p>
    <w:p w14:paraId="1FBC7BD1" w14:textId="77777777" w:rsidR="005C0BDD" w:rsidRPr="001E23E1" w:rsidRDefault="00B27298" w:rsidP="007E0EEE">
      <w:pPr>
        <w:tabs>
          <w:tab w:val="left" w:pos="720"/>
        </w:tabs>
        <w:ind w:firstLine="720"/>
        <w:jc w:val="both"/>
        <w:rPr>
          <w:sz w:val="28"/>
          <w:szCs w:val="28"/>
        </w:rPr>
      </w:pPr>
      <w:r w:rsidRPr="001E23E1">
        <w:rPr>
          <w:sz w:val="28"/>
          <w:szCs w:val="28"/>
        </w:rPr>
        <w:t xml:space="preserve">Ņemot vērā, ka </w:t>
      </w:r>
      <w:r w:rsidR="006D7D41" w:rsidRPr="001E23E1">
        <w:rPr>
          <w:sz w:val="28"/>
          <w:szCs w:val="28"/>
        </w:rPr>
        <w:t xml:space="preserve">ir noteikti visi nepieciešamie izejas </w:t>
      </w:r>
      <w:r w:rsidR="0000283C" w:rsidRPr="001E23E1">
        <w:rPr>
          <w:sz w:val="28"/>
          <w:szCs w:val="28"/>
        </w:rPr>
        <w:t>dati</w:t>
      </w:r>
      <w:r w:rsidR="006D7D41" w:rsidRPr="001E23E1">
        <w:rPr>
          <w:sz w:val="28"/>
          <w:szCs w:val="28"/>
        </w:rPr>
        <w:t>, lai veiktu darbinieku prasījumu garantiju fonda izdevumu aprēķinu</w:t>
      </w:r>
      <w:r w:rsidR="0000283C" w:rsidRPr="001E23E1">
        <w:rPr>
          <w:sz w:val="28"/>
          <w:szCs w:val="28"/>
        </w:rPr>
        <w:t xml:space="preserve"> 201</w:t>
      </w:r>
      <w:r w:rsidR="003B102B" w:rsidRPr="001E23E1">
        <w:rPr>
          <w:sz w:val="28"/>
          <w:szCs w:val="28"/>
        </w:rPr>
        <w:t>6</w:t>
      </w:r>
      <w:r w:rsidR="0000283C" w:rsidRPr="001E23E1">
        <w:rPr>
          <w:sz w:val="28"/>
          <w:szCs w:val="28"/>
        </w:rPr>
        <w:t>.-201</w:t>
      </w:r>
      <w:r w:rsidR="003B102B" w:rsidRPr="001E23E1">
        <w:rPr>
          <w:sz w:val="28"/>
          <w:szCs w:val="28"/>
        </w:rPr>
        <w:t>8</w:t>
      </w:r>
      <w:r w:rsidR="0000283C" w:rsidRPr="001E23E1">
        <w:rPr>
          <w:sz w:val="28"/>
          <w:szCs w:val="28"/>
        </w:rPr>
        <w:t xml:space="preserve">.gadam, plānotie </w:t>
      </w:r>
      <w:r w:rsidR="003B102B" w:rsidRPr="001E23E1">
        <w:rPr>
          <w:sz w:val="28"/>
          <w:szCs w:val="28"/>
        </w:rPr>
        <w:t xml:space="preserve">izdevumi </w:t>
      </w:r>
      <w:r w:rsidR="0000283C" w:rsidRPr="001E23E1">
        <w:rPr>
          <w:sz w:val="28"/>
          <w:szCs w:val="28"/>
        </w:rPr>
        <w:t xml:space="preserve">darbinieku prasījumu </w:t>
      </w:r>
      <w:r w:rsidR="003B102B" w:rsidRPr="001E23E1">
        <w:rPr>
          <w:sz w:val="28"/>
          <w:szCs w:val="28"/>
        </w:rPr>
        <w:t>segšanai</w:t>
      </w:r>
      <w:r w:rsidR="0000283C" w:rsidRPr="001E23E1">
        <w:rPr>
          <w:sz w:val="28"/>
          <w:szCs w:val="28"/>
        </w:rPr>
        <w:t xml:space="preserve"> ir </w:t>
      </w:r>
      <w:r w:rsidR="002762BC" w:rsidRPr="001E23E1">
        <w:rPr>
          <w:sz w:val="28"/>
          <w:szCs w:val="28"/>
        </w:rPr>
        <w:t xml:space="preserve">šādi </w:t>
      </w:r>
      <w:r w:rsidR="0000283C" w:rsidRPr="001E23E1">
        <w:rPr>
          <w:sz w:val="28"/>
          <w:szCs w:val="28"/>
        </w:rPr>
        <w:t xml:space="preserve">(skatīt </w:t>
      </w:r>
      <w:r w:rsidR="000C50E7" w:rsidRPr="001E23E1">
        <w:rPr>
          <w:sz w:val="28"/>
          <w:szCs w:val="28"/>
        </w:rPr>
        <w:t>2</w:t>
      </w:r>
      <w:r w:rsidR="00EC3899" w:rsidRPr="001E23E1">
        <w:rPr>
          <w:sz w:val="28"/>
          <w:szCs w:val="28"/>
        </w:rPr>
        <w:t>4</w:t>
      </w:r>
      <w:r w:rsidR="005A689A" w:rsidRPr="001E23E1">
        <w:rPr>
          <w:sz w:val="28"/>
          <w:szCs w:val="28"/>
        </w:rPr>
        <w:t>.</w:t>
      </w:r>
      <w:r w:rsidR="0000283C" w:rsidRPr="001E23E1">
        <w:rPr>
          <w:sz w:val="28"/>
          <w:szCs w:val="28"/>
        </w:rPr>
        <w:t xml:space="preserve">tabulu). </w:t>
      </w:r>
    </w:p>
    <w:p w14:paraId="1CE6D66C" w14:textId="77777777" w:rsidR="00F574E1" w:rsidRPr="001E23E1" w:rsidRDefault="00F574E1" w:rsidP="00CE0689">
      <w:pPr>
        <w:tabs>
          <w:tab w:val="left" w:pos="720"/>
        </w:tabs>
        <w:jc w:val="right"/>
        <w:rPr>
          <w:b/>
          <w:sz w:val="28"/>
          <w:szCs w:val="28"/>
        </w:rPr>
      </w:pPr>
    </w:p>
    <w:p w14:paraId="5EBCAA60" w14:textId="77777777" w:rsidR="00CE0689" w:rsidRPr="00F07CAD" w:rsidRDefault="000C50E7" w:rsidP="00CE0689">
      <w:pPr>
        <w:tabs>
          <w:tab w:val="left" w:pos="720"/>
        </w:tabs>
        <w:jc w:val="right"/>
        <w:rPr>
          <w:sz w:val="28"/>
          <w:szCs w:val="28"/>
        </w:rPr>
      </w:pPr>
      <w:r w:rsidRPr="00F07CAD">
        <w:rPr>
          <w:sz w:val="28"/>
          <w:szCs w:val="28"/>
        </w:rPr>
        <w:t>2</w:t>
      </w:r>
      <w:r w:rsidR="00EC3899" w:rsidRPr="00F07CAD">
        <w:rPr>
          <w:sz w:val="28"/>
          <w:szCs w:val="28"/>
        </w:rPr>
        <w:t>4</w:t>
      </w:r>
      <w:r w:rsidR="005A689A" w:rsidRPr="00F07CAD">
        <w:rPr>
          <w:sz w:val="28"/>
          <w:szCs w:val="28"/>
        </w:rPr>
        <w:t>.tabula</w:t>
      </w:r>
    </w:p>
    <w:p w14:paraId="0BE1274F" w14:textId="77777777" w:rsidR="003B2D11" w:rsidRPr="001E23E1" w:rsidRDefault="003B2D11" w:rsidP="00CE0689">
      <w:pPr>
        <w:tabs>
          <w:tab w:val="left" w:pos="720"/>
        </w:tabs>
        <w:jc w:val="right"/>
        <w:rPr>
          <w:b/>
          <w:sz w:val="28"/>
          <w:szCs w:val="28"/>
        </w:rPr>
      </w:pPr>
    </w:p>
    <w:p w14:paraId="06E1071C" w14:textId="77777777" w:rsidR="00B42BD6" w:rsidRDefault="00200B9D" w:rsidP="00CE0689">
      <w:pPr>
        <w:jc w:val="center"/>
        <w:rPr>
          <w:b/>
          <w:sz w:val="28"/>
          <w:szCs w:val="28"/>
        </w:rPr>
      </w:pPr>
      <w:r w:rsidRPr="001E23E1">
        <w:rPr>
          <w:b/>
          <w:sz w:val="28"/>
          <w:szCs w:val="28"/>
        </w:rPr>
        <w:t>Izdevumi d</w:t>
      </w:r>
      <w:r w:rsidR="00CE0689" w:rsidRPr="001E23E1">
        <w:rPr>
          <w:b/>
          <w:sz w:val="28"/>
          <w:szCs w:val="28"/>
        </w:rPr>
        <w:t xml:space="preserve">arbinieku </w:t>
      </w:r>
      <w:r w:rsidR="000E5426" w:rsidRPr="001E23E1">
        <w:rPr>
          <w:b/>
          <w:sz w:val="28"/>
          <w:szCs w:val="28"/>
        </w:rPr>
        <w:t xml:space="preserve">prasījumu </w:t>
      </w:r>
      <w:r w:rsidRPr="001E23E1">
        <w:rPr>
          <w:b/>
          <w:sz w:val="28"/>
          <w:szCs w:val="28"/>
        </w:rPr>
        <w:t>segšanai</w:t>
      </w:r>
      <w:r w:rsidR="000E5426" w:rsidRPr="001E23E1">
        <w:rPr>
          <w:b/>
          <w:sz w:val="28"/>
          <w:szCs w:val="28"/>
        </w:rPr>
        <w:t xml:space="preserve"> </w:t>
      </w:r>
      <w:r w:rsidR="003B102B" w:rsidRPr="001E23E1">
        <w:rPr>
          <w:b/>
          <w:sz w:val="28"/>
          <w:szCs w:val="28"/>
        </w:rPr>
        <w:t>2016</w:t>
      </w:r>
      <w:r w:rsidR="00CE0689" w:rsidRPr="001E23E1">
        <w:rPr>
          <w:b/>
          <w:sz w:val="28"/>
          <w:szCs w:val="28"/>
        </w:rPr>
        <w:t>.-</w:t>
      </w:r>
      <w:proofErr w:type="gramStart"/>
      <w:r w:rsidR="00CE0689" w:rsidRPr="001E23E1">
        <w:rPr>
          <w:b/>
          <w:sz w:val="28"/>
          <w:szCs w:val="28"/>
        </w:rPr>
        <w:t>201</w:t>
      </w:r>
      <w:r w:rsidR="003B102B" w:rsidRPr="001E23E1">
        <w:rPr>
          <w:b/>
          <w:sz w:val="28"/>
          <w:szCs w:val="28"/>
        </w:rPr>
        <w:t>8</w:t>
      </w:r>
      <w:r w:rsidR="00CE0689" w:rsidRPr="001E23E1">
        <w:rPr>
          <w:b/>
          <w:sz w:val="28"/>
          <w:szCs w:val="28"/>
        </w:rPr>
        <w:t>.gadā</w:t>
      </w:r>
      <w:proofErr w:type="gramEnd"/>
    </w:p>
    <w:p w14:paraId="57ADA716" w14:textId="77777777" w:rsidR="003B2D11" w:rsidRPr="001E23E1" w:rsidRDefault="003B2D11" w:rsidP="00CE0689">
      <w:pPr>
        <w:jc w:val="center"/>
        <w:rPr>
          <w:b/>
          <w:sz w:val="28"/>
          <w:szCs w:val="28"/>
        </w:rPr>
      </w:pPr>
    </w:p>
    <w:tbl>
      <w:tblPr>
        <w:tblW w:w="9080" w:type="dxa"/>
        <w:tblInd w:w="100" w:type="dxa"/>
        <w:tblLook w:val="0000" w:firstRow="0" w:lastRow="0" w:firstColumn="0" w:lastColumn="0" w:noHBand="0" w:noVBand="0"/>
      </w:tblPr>
      <w:tblGrid>
        <w:gridCol w:w="960"/>
        <w:gridCol w:w="960"/>
        <w:gridCol w:w="1660"/>
        <w:gridCol w:w="698"/>
        <w:gridCol w:w="1222"/>
        <w:gridCol w:w="698"/>
        <w:gridCol w:w="1222"/>
        <w:gridCol w:w="698"/>
        <w:gridCol w:w="962"/>
      </w:tblGrid>
      <w:tr w:rsidR="003A5BF0" w:rsidRPr="001E23E1" w14:paraId="053E336F" w14:textId="77777777" w:rsidTr="003C2B2C">
        <w:trPr>
          <w:trHeight w:val="1020"/>
        </w:trPr>
        <w:tc>
          <w:tcPr>
            <w:tcW w:w="1920"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14:paraId="01DA75AC" w14:textId="77777777" w:rsidR="003A5BF0" w:rsidRPr="001E23E1" w:rsidRDefault="003A5BF0" w:rsidP="003C2B2C">
            <w:pPr>
              <w:jc w:val="center"/>
              <w:rPr>
                <w:sz w:val="20"/>
                <w:szCs w:val="20"/>
              </w:rPr>
            </w:pPr>
            <w:bookmarkStart w:id="89" w:name="RANGE!B54:J70"/>
            <w:r w:rsidRPr="001E23E1">
              <w:rPr>
                <w:sz w:val="20"/>
                <w:szCs w:val="20"/>
              </w:rPr>
              <w:t>Darbinieku skaits attiecīgajā gadā</w:t>
            </w:r>
            <w:bookmarkEnd w:id="89"/>
          </w:p>
        </w:tc>
        <w:tc>
          <w:tcPr>
            <w:tcW w:w="1660" w:type="dxa"/>
            <w:tcBorders>
              <w:top w:val="single" w:sz="4" w:space="0" w:color="auto"/>
              <w:left w:val="nil"/>
              <w:bottom w:val="single" w:sz="4" w:space="0" w:color="auto"/>
              <w:right w:val="single" w:sz="4" w:space="0" w:color="auto"/>
            </w:tcBorders>
            <w:shd w:val="clear" w:color="auto" w:fill="FFFF99"/>
            <w:vAlign w:val="center"/>
          </w:tcPr>
          <w:p w14:paraId="34E0F950" w14:textId="6F2D0EF6" w:rsidR="003A5BF0" w:rsidRPr="001E23E1" w:rsidRDefault="003A5BF0" w:rsidP="003C2B2C">
            <w:pPr>
              <w:jc w:val="center"/>
              <w:rPr>
                <w:sz w:val="20"/>
                <w:szCs w:val="20"/>
              </w:rPr>
            </w:pPr>
            <w:r w:rsidRPr="001E23E1">
              <w:rPr>
                <w:sz w:val="20"/>
                <w:szCs w:val="20"/>
              </w:rPr>
              <w:t xml:space="preserve">Darbinieku prasījumu segšanai nepieciešamā summa, </w:t>
            </w:r>
            <w:r w:rsidRPr="001E23E1">
              <w:rPr>
                <w:i/>
                <w:iCs/>
                <w:sz w:val="20"/>
                <w:szCs w:val="20"/>
              </w:rPr>
              <w:t>euro</w:t>
            </w:r>
          </w:p>
        </w:tc>
        <w:tc>
          <w:tcPr>
            <w:tcW w:w="5500" w:type="dxa"/>
            <w:gridSpan w:val="6"/>
            <w:tcBorders>
              <w:top w:val="single" w:sz="4" w:space="0" w:color="auto"/>
              <w:left w:val="nil"/>
              <w:bottom w:val="single" w:sz="4" w:space="0" w:color="auto"/>
              <w:right w:val="single" w:sz="4" w:space="0" w:color="auto"/>
            </w:tcBorders>
            <w:shd w:val="clear" w:color="auto" w:fill="auto"/>
            <w:noWrap/>
            <w:vAlign w:val="center"/>
          </w:tcPr>
          <w:p w14:paraId="35C943E3" w14:textId="77777777" w:rsidR="003A5BF0" w:rsidRPr="001E23E1" w:rsidRDefault="003A5BF0" w:rsidP="003C2B2C">
            <w:pPr>
              <w:jc w:val="center"/>
              <w:rPr>
                <w:b/>
                <w:bCs/>
                <w:sz w:val="20"/>
                <w:szCs w:val="20"/>
              </w:rPr>
            </w:pPr>
            <w:r w:rsidRPr="001E23E1">
              <w:rPr>
                <w:b/>
                <w:bCs/>
                <w:sz w:val="20"/>
                <w:szCs w:val="20"/>
              </w:rPr>
              <w:t>Segšanas gads</w:t>
            </w:r>
          </w:p>
        </w:tc>
      </w:tr>
      <w:tr w:rsidR="003A5BF0" w:rsidRPr="001E23E1" w14:paraId="0EB4D901" w14:textId="77777777" w:rsidTr="003C2B2C">
        <w:trPr>
          <w:trHeight w:val="510"/>
        </w:trPr>
        <w:tc>
          <w:tcPr>
            <w:tcW w:w="192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E47E63E" w14:textId="77777777" w:rsidR="003A5BF0" w:rsidRPr="001E23E1" w:rsidRDefault="003A5BF0" w:rsidP="003C2B2C">
            <w:pPr>
              <w:jc w:val="center"/>
              <w:rPr>
                <w:sz w:val="20"/>
                <w:szCs w:val="20"/>
              </w:rPr>
            </w:pPr>
            <w:r w:rsidRPr="001E23E1">
              <w:rPr>
                <w:sz w:val="20"/>
                <w:szCs w:val="20"/>
              </w:rPr>
              <w:t>Uzņēmumu skaits</w:t>
            </w:r>
          </w:p>
        </w:tc>
        <w:tc>
          <w:tcPr>
            <w:tcW w:w="1660" w:type="dxa"/>
            <w:tcBorders>
              <w:top w:val="nil"/>
              <w:left w:val="nil"/>
              <w:bottom w:val="single" w:sz="4" w:space="0" w:color="auto"/>
              <w:right w:val="single" w:sz="4" w:space="0" w:color="auto"/>
            </w:tcBorders>
            <w:shd w:val="clear" w:color="auto" w:fill="auto"/>
            <w:vAlign w:val="center"/>
          </w:tcPr>
          <w:p w14:paraId="6758A5D9" w14:textId="77777777" w:rsidR="003A5BF0" w:rsidRPr="001E23E1" w:rsidRDefault="003A5BF0" w:rsidP="003C2B2C">
            <w:pPr>
              <w:jc w:val="center"/>
              <w:rPr>
                <w:sz w:val="20"/>
                <w:szCs w:val="20"/>
              </w:rPr>
            </w:pPr>
            <w:r w:rsidRPr="001E23E1">
              <w:rPr>
                <w:sz w:val="20"/>
                <w:szCs w:val="20"/>
              </w:rPr>
              <w:t>Darbinieki vidēji uz uzņēmumu</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14:paraId="4EDF610E" w14:textId="77777777" w:rsidR="003A5BF0" w:rsidRPr="001E23E1" w:rsidRDefault="003A5BF0" w:rsidP="003C2B2C">
            <w:pPr>
              <w:jc w:val="center"/>
              <w:rPr>
                <w:b/>
                <w:bCs/>
                <w:sz w:val="20"/>
                <w:szCs w:val="20"/>
              </w:rPr>
            </w:pPr>
            <w:r w:rsidRPr="001E23E1">
              <w:rPr>
                <w:b/>
                <w:bCs/>
                <w:sz w:val="20"/>
                <w:szCs w:val="20"/>
              </w:rPr>
              <w:t>2016</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tcPr>
          <w:p w14:paraId="6A9B2D26" w14:textId="77777777" w:rsidR="003A5BF0" w:rsidRPr="001E23E1" w:rsidRDefault="003A5BF0" w:rsidP="003C2B2C">
            <w:pPr>
              <w:jc w:val="center"/>
              <w:rPr>
                <w:b/>
                <w:bCs/>
                <w:sz w:val="20"/>
                <w:szCs w:val="20"/>
              </w:rPr>
            </w:pPr>
            <w:r w:rsidRPr="001E23E1">
              <w:rPr>
                <w:b/>
                <w:bCs/>
                <w:sz w:val="20"/>
                <w:szCs w:val="20"/>
              </w:rPr>
              <w:t>2017</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tcPr>
          <w:p w14:paraId="5E200D8E" w14:textId="77777777" w:rsidR="003A5BF0" w:rsidRPr="001E23E1" w:rsidRDefault="003A5BF0" w:rsidP="003C2B2C">
            <w:pPr>
              <w:jc w:val="center"/>
              <w:rPr>
                <w:b/>
                <w:bCs/>
                <w:sz w:val="20"/>
                <w:szCs w:val="20"/>
              </w:rPr>
            </w:pPr>
            <w:r w:rsidRPr="001E23E1">
              <w:rPr>
                <w:b/>
                <w:bCs/>
                <w:sz w:val="20"/>
                <w:szCs w:val="20"/>
              </w:rPr>
              <w:t>2018</w:t>
            </w:r>
          </w:p>
        </w:tc>
      </w:tr>
      <w:tr w:rsidR="003A5BF0" w:rsidRPr="001E23E1" w14:paraId="1A140CD2" w14:textId="77777777" w:rsidTr="003C2B2C">
        <w:trPr>
          <w:trHeight w:val="285"/>
        </w:trPr>
        <w:tc>
          <w:tcPr>
            <w:tcW w:w="960" w:type="dxa"/>
            <w:vMerge w:val="restart"/>
            <w:tcBorders>
              <w:top w:val="nil"/>
              <w:left w:val="single" w:sz="4" w:space="0" w:color="auto"/>
              <w:bottom w:val="single" w:sz="4" w:space="0" w:color="000000"/>
              <w:right w:val="nil"/>
            </w:tcBorders>
            <w:shd w:val="clear" w:color="auto" w:fill="auto"/>
            <w:textDirection w:val="btLr"/>
            <w:vAlign w:val="center"/>
          </w:tcPr>
          <w:p w14:paraId="4AF5BBBA" w14:textId="77777777" w:rsidR="003A5BF0" w:rsidRPr="001E23E1" w:rsidRDefault="003A5BF0" w:rsidP="003C2B2C">
            <w:pPr>
              <w:jc w:val="center"/>
              <w:rPr>
                <w:sz w:val="20"/>
                <w:szCs w:val="20"/>
              </w:rPr>
            </w:pPr>
            <w:r w:rsidRPr="001E23E1">
              <w:rPr>
                <w:sz w:val="20"/>
                <w:szCs w:val="20"/>
              </w:rPr>
              <w:t>Maksātnespējas procesa pasludināšanas gads</w:t>
            </w:r>
          </w:p>
        </w:tc>
        <w:tc>
          <w:tcPr>
            <w:tcW w:w="960" w:type="dxa"/>
            <w:vMerge w:val="restart"/>
            <w:tcBorders>
              <w:top w:val="nil"/>
              <w:left w:val="nil"/>
              <w:bottom w:val="single" w:sz="4" w:space="0" w:color="000000"/>
              <w:right w:val="single" w:sz="4" w:space="0" w:color="auto"/>
            </w:tcBorders>
            <w:shd w:val="clear" w:color="auto" w:fill="C0C0C0"/>
            <w:textDirection w:val="btLr"/>
            <w:vAlign w:val="center"/>
          </w:tcPr>
          <w:p w14:paraId="502FA988" w14:textId="77777777" w:rsidR="003A5BF0" w:rsidRPr="001E23E1" w:rsidRDefault="003A5BF0" w:rsidP="003C2B2C">
            <w:pPr>
              <w:jc w:val="center"/>
              <w:rPr>
                <w:sz w:val="20"/>
                <w:szCs w:val="20"/>
              </w:rPr>
            </w:pPr>
            <w:r w:rsidRPr="001E23E1">
              <w:rPr>
                <w:sz w:val="20"/>
                <w:szCs w:val="20"/>
              </w:rPr>
              <w:t>Vidējā vienam darbiniekam segtā summa attiecīgajā gadā</w:t>
            </w:r>
          </w:p>
        </w:tc>
        <w:tc>
          <w:tcPr>
            <w:tcW w:w="1660" w:type="dxa"/>
            <w:tcBorders>
              <w:top w:val="nil"/>
              <w:left w:val="nil"/>
              <w:bottom w:val="single" w:sz="4" w:space="0" w:color="auto"/>
              <w:right w:val="single" w:sz="4" w:space="0" w:color="auto"/>
            </w:tcBorders>
            <w:shd w:val="clear" w:color="auto" w:fill="auto"/>
            <w:vAlign w:val="bottom"/>
          </w:tcPr>
          <w:p w14:paraId="4F87B3E0" w14:textId="77777777" w:rsidR="003A5BF0" w:rsidRPr="001E23E1" w:rsidRDefault="003A5BF0">
            <w:pPr>
              <w:rPr>
                <w:sz w:val="20"/>
                <w:szCs w:val="20"/>
              </w:rPr>
            </w:pPr>
            <w:r w:rsidRPr="001E23E1">
              <w:rPr>
                <w:sz w:val="20"/>
                <w:szCs w:val="20"/>
              </w:rPr>
              <w:t>2012.gads</w:t>
            </w:r>
          </w:p>
        </w:tc>
        <w:tc>
          <w:tcPr>
            <w:tcW w:w="698" w:type="dxa"/>
            <w:tcBorders>
              <w:top w:val="nil"/>
              <w:left w:val="nil"/>
              <w:bottom w:val="single" w:sz="4" w:space="0" w:color="auto"/>
              <w:right w:val="single" w:sz="4" w:space="0" w:color="auto"/>
            </w:tcBorders>
            <w:shd w:val="clear" w:color="auto" w:fill="CC99FF"/>
            <w:noWrap/>
            <w:vAlign w:val="bottom"/>
          </w:tcPr>
          <w:p w14:paraId="240C80AD" w14:textId="77777777" w:rsidR="003A5BF0" w:rsidRPr="001E23E1" w:rsidRDefault="003A5BF0">
            <w:pPr>
              <w:jc w:val="right"/>
              <w:rPr>
                <w:b/>
                <w:bCs/>
                <w:sz w:val="20"/>
                <w:szCs w:val="20"/>
              </w:rPr>
            </w:pPr>
            <w:r w:rsidRPr="001E23E1">
              <w:rPr>
                <w:b/>
                <w:bCs/>
                <w:sz w:val="20"/>
                <w:szCs w:val="20"/>
              </w:rPr>
              <w:t>16</w:t>
            </w:r>
          </w:p>
        </w:tc>
        <w:tc>
          <w:tcPr>
            <w:tcW w:w="1222" w:type="dxa"/>
            <w:tcBorders>
              <w:top w:val="nil"/>
              <w:left w:val="nil"/>
              <w:bottom w:val="single" w:sz="4" w:space="0" w:color="auto"/>
              <w:right w:val="single" w:sz="4" w:space="0" w:color="auto"/>
            </w:tcBorders>
            <w:shd w:val="clear" w:color="auto" w:fill="FFFF99"/>
            <w:noWrap/>
            <w:vAlign w:val="bottom"/>
          </w:tcPr>
          <w:p w14:paraId="0EB140B2" w14:textId="77777777" w:rsidR="003A5BF0" w:rsidRPr="001E23E1" w:rsidRDefault="003A5BF0">
            <w:pPr>
              <w:jc w:val="right"/>
              <w:rPr>
                <w:b/>
                <w:bCs/>
                <w:sz w:val="20"/>
                <w:szCs w:val="20"/>
              </w:rPr>
            </w:pPr>
            <w:r w:rsidRPr="001E23E1">
              <w:rPr>
                <w:b/>
                <w:bCs/>
                <w:sz w:val="20"/>
                <w:szCs w:val="20"/>
              </w:rPr>
              <w:t>10 784</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410BA9F5" w14:textId="77777777" w:rsidR="003A5BF0" w:rsidRPr="001E23E1" w:rsidRDefault="003A5BF0">
            <w:pPr>
              <w:jc w:val="center"/>
              <w:rPr>
                <w:b/>
                <w:bCs/>
                <w:sz w:val="20"/>
                <w:szCs w:val="20"/>
              </w:rPr>
            </w:pPr>
            <w:r w:rsidRPr="001E23E1">
              <w:rPr>
                <w:b/>
                <w:bCs/>
                <w:sz w:val="20"/>
                <w:szCs w:val="20"/>
              </w:rPr>
              <w:t> </w:t>
            </w:r>
          </w:p>
        </w:tc>
        <w:tc>
          <w:tcPr>
            <w:tcW w:w="1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783E5CE" w14:textId="77777777" w:rsidR="003A5BF0" w:rsidRPr="001E23E1" w:rsidRDefault="003A5BF0">
            <w:pPr>
              <w:jc w:val="center"/>
              <w:rPr>
                <w:b/>
                <w:bCs/>
                <w:sz w:val="20"/>
                <w:szCs w:val="20"/>
              </w:rPr>
            </w:pPr>
            <w:r w:rsidRPr="001E23E1">
              <w:rPr>
                <w:b/>
                <w:bCs/>
                <w:sz w:val="20"/>
                <w:szCs w:val="20"/>
              </w:rPr>
              <w:t> </w:t>
            </w:r>
          </w:p>
        </w:tc>
      </w:tr>
      <w:tr w:rsidR="003A5BF0" w:rsidRPr="001E23E1" w14:paraId="7410B167"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0E3C86DE"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430EBD6D"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C0C0C0"/>
            <w:vAlign w:val="bottom"/>
          </w:tcPr>
          <w:p w14:paraId="2785E314" w14:textId="77777777" w:rsidR="003A5BF0" w:rsidRPr="001E23E1" w:rsidRDefault="003A5BF0">
            <w:pPr>
              <w:jc w:val="right"/>
              <w:rPr>
                <w:sz w:val="20"/>
                <w:szCs w:val="20"/>
              </w:rPr>
            </w:pPr>
            <w:r w:rsidRPr="001E23E1">
              <w:rPr>
                <w:sz w:val="20"/>
                <w:szCs w:val="20"/>
              </w:rPr>
              <w:t>674</w:t>
            </w:r>
          </w:p>
        </w:tc>
        <w:tc>
          <w:tcPr>
            <w:tcW w:w="698" w:type="dxa"/>
            <w:tcBorders>
              <w:top w:val="nil"/>
              <w:left w:val="nil"/>
              <w:bottom w:val="single" w:sz="4" w:space="0" w:color="auto"/>
              <w:right w:val="single" w:sz="4" w:space="0" w:color="auto"/>
            </w:tcBorders>
            <w:shd w:val="clear" w:color="auto" w:fill="CCFFCC"/>
            <w:noWrap/>
            <w:vAlign w:val="bottom"/>
          </w:tcPr>
          <w:p w14:paraId="56653FFE" w14:textId="77777777" w:rsidR="003A5BF0" w:rsidRPr="001E23E1" w:rsidRDefault="003A5BF0">
            <w:pPr>
              <w:jc w:val="right"/>
              <w:rPr>
                <w:sz w:val="20"/>
                <w:szCs w:val="20"/>
              </w:rPr>
            </w:pPr>
            <w:r w:rsidRPr="001E23E1">
              <w:rPr>
                <w:sz w:val="20"/>
                <w:szCs w:val="20"/>
              </w:rPr>
              <w:t>1</w:t>
            </w:r>
          </w:p>
        </w:tc>
        <w:tc>
          <w:tcPr>
            <w:tcW w:w="1222" w:type="dxa"/>
            <w:tcBorders>
              <w:top w:val="nil"/>
              <w:left w:val="nil"/>
              <w:bottom w:val="single" w:sz="4" w:space="0" w:color="auto"/>
              <w:right w:val="single" w:sz="4" w:space="0" w:color="auto"/>
            </w:tcBorders>
            <w:shd w:val="clear" w:color="auto" w:fill="auto"/>
            <w:noWrap/>
            <w:vAlign w:val="bottom"/>
          </w:tcPr>
          <w:p w14:paraId="0554E94A" w14:textId="77777777" w:rsidR="003A5BF0" w:rsidRPr="001E23E1" w:rsidRDefault="003A5BF0">
            <w:pPr>
              <w:jc w:val="right"/>
              <w:rPr>
                <w:sz w:val="20"/>
                <w:szCs w:val="20"/>
              </w:rPr>
            </w:pPr>
            <w:r w:rsidRPr="001E23E1">
              <w:rPr>
                <w:sz w:val="20"/>
                <w:szCs w:val="20"/>
              </w:rPr>
              <w:t>16</w:t>
            </w:r>
          </w:p>
        </w:tc>
        <w:tc>
          <w:tcPr>
            <w:tcW w:w="1920" w:type="dxa"/>
            <w:gridSpan w:val="2"/>
            <w:vMerge/>
            <w:tcBorders>
              <w:top w:val="nil"/>
              <w:left w:val="nil"/>
              <w:bottom w:val="single" w:sz="4" w:space="0" w:color="auto"/>
              <w:right w:val="single" w:sz="4" w:space="0" w:color="auto"/>
            </w:tcBorders>
            <w:shd w:val="clear" w:color="auto" w:fill="auto"/>
            <w:vAlign w:val="center"/>
          </w:tcPr>
          <w:p w14:paraId="25867295" w14:textId="77777777" w:rsidR="003A5BF0" w:rsidRPr="001E23E1" w:rsidRDefault="003A5BF0">
            <w:pPr>
              <w:rPr>
                <w:b/>
                <w:bCs/>
                <w:sz w:val="20"/>
                <w:szCs w:val="20"/>
              </w:rPr>
            </w:pPr>
          </w:p>
        </w:tc>
        <w:tc>
          <w:tcPr>
            <w:tcW w:w="1660" w:type="dxa"/>
            <w:gridSpan w:val="2"/>
            <w:vMerge/>
            <w:tcBorders>
              <w:top w:val="nil"/>
              <w:left w:val="nil"/>
              <w:bottom w:val="single" w:sz="4" w:space="0" w:color="auto"/>
              <w:right w:val="single" w:sz="4" w:space="0" w:color="auto"/>
            </w:tcBorders>
            <w:shd w:val="clear" w:color="auto" w:fill="auto"/>
            <w:vAlign w:val="center"/>
          </w:tcPr>
          <w:p w14:paraId="31E68889" w14:textId="77777777" w:rsidR="003A5BF0" w:rsidRPr="001E23E1" w:rsidRDefault="003A5BF0">
            <w:pPr>
              <w:rPr>
                <w:b/>
                <w:bCs/>
                <w:sz w:val="20"/>
                <w:szCs w:val="20"/>
              </w:rPr>
            </w:pPr>
          </w:p>
        </w:tc>
      </w:tr>
      <w:tr w:rsidR="003A5BF0" w:rsidRPr="001E23E1" w14:paraId="67BF5F0C"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3F72C11E"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306769C0"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auto"/>
            <w:vAlign w:val="bottom"/>
          </w:tcPr>
          <w:p w14:paraId="0A50BA07" w14:textId="77777777" w:rsidR="003A5BF0" w:rsidRPr="001E23E1" w:rsidRDefault="003A5BF0">
            <w:pPr>
              <w:rPr>
                <w:sz w:val="20"/>
                <w:szCs w:val="20"/>
              </w:rPr>
            </w:pPr>
            <w:r w:rsidRPr="001E23E1">
              <w:rPr>
                <w:sz w:val="20"/>
                <w:szCs w:val="20"/>
              </w:rPr>
              <w:t>2013.gads</w:t>
            </w:r>
          </w:p>
        </w:tc>
        <w:tc>
          <w:tcPr>
            <w:tcW w:w="698" w:type="dxa"/>
            <w:tcBorders>
              <w:top w:val="nil"/>
              <w:left w:val="nil"/>
              <w:bottom w:val="single" w:sz="4" w:space="0" w:color="auto"/>
              <w:right w:val="single" w:sz="4" w:space="0" w:color="auto"/>
            </w:tcBorders>
            <w:shd w:val="clear" w:color="auto" w:fill="CC99FF"/>
            <w:noWrap/>
            <w:vAlign w:val="bottom"/>
          </w:tcPr>
          <w:p w14:paraId="55FD58C3" w14:textId="77777777" w:rsidR="003A5BF0" w:rsidRPr="001E23E1" w:rsidRDefault="003A5BF0">
            <w:pPr>
              <w:jc w:val="right"/>
              <w:rPr>
                <w:b/>
                <w:bCs/>
                <w:sz w:val="20"/>
                <w:szCs w:val="20"/>
              </w:rPr>
            </w:pPr>
            <w:r w:rsidRPr="001E23E1">
              <w:rPr>
                <w:b/>
                <w:bCs/>
                <w:sz w:val="20"/>
                <w:szCs w:val="20"/>
              </w:rPr>
              <w:t>48</w:t>
            </w:r>
          </w:p>
        </w:tc>
        <w:tc>
          <w:tcPr>
            <w:tcW w:w="1222" w:type="dxa"/>
            <w:tcBorders>
              <w:top w:val="nil"/>
              <w:left w:val="nil"/>
              <w:bottom w:val="single" w:sz="4" w:space="0" w:color="auto"/>
              <w:right w:val="single" w:sz="4" w:space="0" w:color="auto"/>
            </w:tcBorders>
            <w:shd w:val="clear" w:color="auto" w:fill="FFFF99"/>
            <w:noWrap/>
            <w:vAlign w:val="bottom"/>
          </w:tcPr>
          <w:p w14:paraId="73430FD9" w14:textId="77777777" w:rsidR="003A5BF0" w:rsidRPr="001E23E1" w:rsidRDefault="003A5BF0">
            <w:pPr>
              <w:jc w:val="right"/>
              <w:rPr>
                <w:b/>
                <w:bCs/>
                <w:sz w:val="20"/>
                <w:szCs w:val="20"/>
              </w:rPr>
            </w:pPr>
            <w:r w:rsidRPr="001E23E1">
              <w:rPr>
                <w:b/>
                <w:bCs/>
                <w:sz w:val="20"/>
                <w:szCs w:val="20"/>
              </w:rPr>
              <w:t>35 520</w:t>
            </w:r>
          </w:p>
        </w:tc>
        <w:tc>
          <w:tcPr>
            <w:tcW w:w="698" w:type="dxa"/>
            <w:tcBorders>
              <w:top w:val="nil"/>
              <w:left w:val="nil"/>
              <w:bottom w:val="single" w:sz="4" w:space="0" w:color="auto"/>
              <w:right w:val="single" w:sz="4" w:space="0" w:color="auto"/>
            </w:tcBorders>
            <w:shd w:val="clear" w:color="auto" w:fill="CC99FF"/>
            <w:noWrap/>
            <w:vAlign w:val="bottom"/>
          </w:tcPr>
          <w:p w14:paraId="6EC3DDF5" w14:textId="77777777" w:rsidR="003A5BF0" w:rsidRPr="001E23E1" w:rsidRDefault="003A5BF0">
            <w:pPr>
              <w:jc w:val="right"/>
              <w:rPr>
                <w:b/>
                <w:bCs/>
                <w:sz w:val="20"/>
                <w:szCs w:val="20"/>
              </w:rPr>
            </w:pPr>
            <w:r w:rsidRPr="001E23E1">
              <w:rPr>
                <w:b/>
                <w:bCs/>
                <w:sz w:val="20"/>
                <w:szCs w:val="20"/>
              </w:rPr>
              <w:t>16</w:t>
            </w:r>
          </w:p>
        </w:tc>
        <w:tc>
          <w:tcPr>
            <w:tcW w:w="1222" w:type="dxa"/>
            <w:tcBorders>
              <w:top w:val="nil"/>
              <w:left w:val="nil"/>
              <w:bottom w:val="single" w:sz="4" w:space="0" w:color="auto"/>
              <w:right w:val="single" w:sz="4" w:space="0" w:color="auto"/>
            </w:tcBorders>
            <w:shd w:val="clear" w:color="auto" w:fill="FFFF99"/>
            <w:noWrap/>
            <w:vAlign w:val="bottom"/>
          </w:tcPr>
          <w:p w14:paraId="6B26F005" w14:textId="77777777" w:rsidR="003A5BF0" w:rsidRPr="001E23E1" w:rsidRDefault="003A5BF0">
            <w:pPr>
              <w:jc w:val="right"/>
              <w:rPr>
                <w:b/>
                <w:bCs/>
                <w:sz w:val="20"/>
                <w:szCs w:val="20"/>
              </w:rPr>
            </w:pPr>
            <w:r w:rsidRPr="001E23E1">
              <w:rPr>
                <w:b/>
                <w:bCs/>
                <w:sz w:val="20"/>
                <w:szCs w:val="20"/>
              </w:rPr>
              <w:t>11 840</w:t>
            </w:r>
          </w:p>
        </w:tc>
        <w:tc>
          <w:tcPr>
            <w:tcW w:w="16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4FD2DEEF" w14:textId="77777777" w:rsidR="003A5BF0" w:rsidRPr="001E23E1" w:rsidRDefault="003A5BF0">
            <w:pPr>
              <w:jc w:val="center"/>
              <w:rPr>
                <w:b/>
                <w:bCs/>
                <w:sz w:val="20"/>
                <w:szCs w:val="20"/>
              </w:rPr>
            </w:pPr>
            <w:r w:rsidRPr="001E23E1">
              <w:rPr>
                <w:b/>
                <w:bCs/>
                <w:sz w:val="20"/>
                <w:szCs w:val="20"/>
              </w:rPr>
              <w:t> </w:t>
            </w:r>
          </w:p>
        </w:tc>
      </w:tr>
      <w:tr w:rsidR="003A5BF0" w:rsidRPr="001E23E1" w14:paraId="241502F7"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33AE429A"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3F3DCF5C"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C0C0C0"/>
            <w:vAlign w:val="bottom"/>
          </w:tcPr>
          <w:p w14:paraId="4148C5DA" w14:textId="77777777" w:rsidR="003A5BF0" w:rsidRPr="001E23E1" w:rsidRDefault="003A5BF0">
            <w:pPr>
              <w:jc w:val="right"/>
              <w:rPr>
                <w:sz w:val="20"/>
                <w:szCs w:val="20"/>
              </w:rPr>
            </w:pPr>
            <w:r w:rsidRPr="001E23E1">
              <w:rPr>
                <w:sz w:val="20"/>
                <w:szCs w:val="20"/>
              </w:rPr>
              <w:t>740</w:t>
            </w:r>
          </w:p>
        </w:tc>
        <w:tc>
          <w:tcPr>
            <w:tcW w:w="698" w:type="dxa"/>
            <w:tcBorders>
              <w:top w:val="nil"/>
              <w:left w:val="nil"/>
              <w:bottom w:val="single" w:sz="4" w:space="0" w:color="auto"/>
              <w:right w:val="single" w:sz="4" w:space="0" w:color="auto"/>
            </w:tcBorders>
            <w:shd w:val="clear" w:color="auto" w:fill="CCFFCC"/>
            <w:noWrap/>
            <w:vAlign w:val="bottom"/>
          </w:tcPr>
          <w:p w14:paraId="1FDB1656" w14:textId="77777777" w:rsidR="003A5BF0" w:rsidRPr="001E23E1" w:rsidRDefault="003A5BF0">
            <w:pPr>
              <w:jc w:val="right"/>
              <w:rPr>
                <w:sz w:val="20"/>
                <w:szCs w:val="20"/>
              </w:rPr>
            </w:pPr>
            <w:r w:rsidRPr="001E23E1">
              <w:rPr>
                <w:sz w:val="20"/>
                <w:szCs w:val="20"/>
              </w:rPr>
              <w:t>3</w:t>
            </w:r>
          </w:p>
        </w:tc>
        <w:tc>
          <w:tcPr>
            <w:tcW w:w="1222" w:type="dxa"/>
            <w:tcBorders>
              <w:top w:val="nil"/>
              <w:left w:val="nil"/>
              <w:bottom w:val="single" w:sz="4" w:space="0" w:color="auto"/>
              <w:right w:val="single" w:sz="4" w:space="0" w:color="auto"/>
            </w:tcBorders>
            <w:shd w:val="clear" w:color="auto" w:fill="auto"/>
            <w:noWrap/>
            <w:vAlign w:val="bottom"/>
          </w:tcPr>
          <w:p w14:paraId="32F4A86D"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6EEE2680" w14:textId="77777777" w:rsidR="003A5BF0" w:rsidRPr="001E23E1" w:rsidRDefault="003A5BF0">
            <w:pPr>
              <w:jc w:val="right"/>
              <w:rPr>
                <w:sz w:val="20"/>
                <w:szCs w:val="20"/>
              </w:rPr>
            </w:pPr>
            <w:r w:rsidRPr="001E23E1">
              <w:rPr>
                <w:sz w:val="20"/>
                <w:szCs w:val="20"/>
              </w:rPr>
              <w:t>1</w:t>
            </w:r>
          </w:p>
        </w:tc>
        <w:tc>
          <w:tcPr>
            <w:tcW w:w="1222" w:type="dxa"/>
            <w:tcBorders>
              <w:top w:val="nil"/>
              <w:left w:val="nil"/>
              <w:bottom w:val="single" w:sz="4" w:space="0" w:color="auto"/>
              <w:right w:val="single" w:sz="4" w:space="0" w:color="auto"/>
            </w:tcBorders>
            <w:shd w:val="clear" w:color="auto" w:fill="auto"/>
            <w:noWrap/>
            <w:vAlign w:val="bottom"/>
          </w:tcPr>
          <w:p w14:paraId="4147F296" w14:textId="77777777" w:rsidR="003A5BF0" w:rsidRPr="001E23E1" w:rsidRDefault="003A5BF0">
            <w:pPr>
              <w:jc w:val="right"/>
              <w:rPr>
                <w:sz w:val="20"/>
                <w:szCs w:val="20"/>
              </w:rPr>
            </w:pPr>
            <w:r w:rsidRPr="001E23E1">
              <w:rPr>
                <w:sz w:val="20"/>
                <w:szCs w:val="20"/>
              </w:rPr>
              <w:t>16</w:t>
            </w:r>
          </w:p>
        </w:tc>
        <w:tc>
          <w:tcPr>
            <w:tcW w:w="1660" w:type="dxa"/>
            <w:gridSpan w:val="2"/>
            <w:vMerge/>
            <w:tcBorders>
              <w:top w:val="nil"/>
              <w:left w:val="nil"/>
              <w:bottom w:val="single" w:sz="4" w:space="0" w:color="auto"/>
              <w:right w:val="single" w:sz="4" w:space="0" w:color="auto"/>
            </w:tcBorders>
            <w:shd w:val="clear" w:color="auto" w:fill="auto"/>
            <w:vAlign w:val="center"/>
          </w:tcPr>
          <w:p w14:paraId="00324887" w14:textId="77777777" w:rsidR="003A5BF0" w:rsidRPr="001E23E1" w:rsidRDefault="003A5BF0">
            <w:pPr>
              <w:rPr>
                <w:b/>
                <w:bCs/>
                <w:sz w:val="20"/>
                <w:szCs w:val="20"/>
              </w:rPr>
            </w:pPr>
          </w:p>
        </w:tc>
      </w:tr>
      <w:tr w:rsidR="003A5BF0" w:rsidRPr="001E23E1" w14:paraId="739FF113"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551F7FBE"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34748539"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auto"/>
            <w:noWrap/>
            <w:vAlign w:val="bottom"/>
          </w:tcPr>
          <w:p w14:paraId="7527B671" w14:textId="77777777" w:rsidR="003A5BF0" w:rsidRPr="001E23E1" w:rsidRDefault="003A5BF0">
            <w:pPr>
              <w:rPr>
                <w:sz w:val="20"/>
                <w:szCs w:val="20"/>
              </w:rPr>
            </w:pPr>
            <w:r w:rsidRPr="001E23E1">
              <w:rPr>
                <w:sz w:val="20"/>
                <w:szCs w:val="20"/>
              </w:rPr>
              <w:t>2014.gads</w:t>
            </w:r>
          </w:p>
        </w:tc>
        <w:tc>
          <w:tcPr>
            <w:tcW w:w="698" w:type="dxa"/>
            <w:tcBorders>
              <w:top w:val="nil"/>
              <w:left w:val="nil"/>
              <w:bottom w:val="single" w:sz="4" w:space="0" w:color="auto"/>
              <w:right w:val="single" w:sz="4" w:space="0" w:color="auto"/>
            </w:tcBorders>
            <w:shd w:val="clear" w:color="auto" w:fill="CC99FF"/>
            <w:noWrap/>
            <w:vAlign w:val="bottom"/>
          </w:tcPr>
          <w:p w14:paraId="0F8F0BFC" w14:textId="77777777" w:rsidR="003A5BF0" w:rsidRPr="001E23E1" w:rsidRDefault="003A5BF0">
            <w:pPr>
              <w:jc w:val="right"/>
              <w:rPr>
                <w:b/>
                <w:bCs/>
                <w:sz w:val="20"/>
                <w:szCs w:val="20"/>
              </w:rPr>
            </w:pPr>
            <w:r w:rsidRPr="001E23E1">
              <w:rPr>
                <w:b/>
                <w:bCs/>
                <w:sz w:val="20"/>
                <w:szCs w:val="20"/>
              </w:rPr>
              <w:t>80</w:t>
            </w:r>
          </w:p>
        </w:tc>
        <w:tc>
          <w:tcPr>
            <w:tcW w:w="1222" w:type="dxa"/>
            <w:tcBorders>
              <w:top w:val="nil"/>
              <w:left w:val="nil"/>
              <w:bottom w:val="single" w:sz="4" w:space="0" w:color="auto"/>
              <w:right w:val="single" w:sz="4" w:space="0" w:color="auto"/>
            </w:tcBorders>
            <w:shd w:val="clear" w:color="auto" w:fill="FFFF99"/>
            <w:noWrap/>
            <w:vAlign w:val="bottom"/>
          </w:tcPr>
          <w:p w14:paraId="7DCB6AA1" w14:textId="77777777" w:rsidR="003A5BF0" w:rsidRPr="001E23E1" w:rsidRDefault="003A5BF0">
            <w:pPr>
              <w:jc w:val="right"/>
              <w:rPr>
                <w:b/>
                <w:bCs/>
                <w:sz w:val="20"/>
                <w:szCs w:val="20"/>
              </w:rPr>
            </w:pPr>
            <w:r w:rsidRPr="001E23E1">
              <w:rPr>
                <w:b/>
                <w:bCs/>
                <w:sz w:val="20"/>
                <w:szCs w:val="20"/>
              </w:rPr>
              <w:t>59 360</w:t>
            </w:r>
          </w:p>
        </w:tc>
        <w:tc>
          <w:tcPr>
            <w:tcW w:w="698" w:type="dxa"/>
            <w:tcBorders>
              <w:top w:val="nil"/>
              <w:left w:val="nil"/>
              <w:bottom w:val="single" w:sz="4" w:space="0" w:color="auto"/>
              <w:right w:val="single" w:sz="4" w:space="0" w:color="auto"/>
            </w:tcBorders>
            <w:shd w:val="clear" w:color="auto" w:fill="CC99FF"/>
            <w:noWrap/>
            <w:vAlign w:val="bottom"/>
          </w:tcPr>
          <w:p w14:paraId="7FC6A981" w14:textId="77777777" w:rsidR="003A5BF0" w:rsidRPr="001E23E1" w:rsidRDefault="003A5BF0">
            <w:pPr>
              <w:jc w:val="right"/>
              <w:rPr>
                <w:b/>
                <w:bCs/>
                <w:sz w:val="20"/>
                <w:szCs w:val="20"/>
              </w:rPr>
            </w:pPr>
            <w:r w:rsidRPr="001E23E1">
              <w:rPr>
                <w:b/>
                <w:bCs/>
                <w:sz w:val="20"/>
                <w:szCs w:val="20"/>
              </w:rPr>
              <w:t>64</w:t>
            </w:r>
          </w:p>
        </w:tc>
        <w:tc>
          <w:tcPr>
            <w:tcW w:w="1222" w:type="dxa"/>
            <w:tcBorders>
              <w:top w:val="nil"/>
              <w:left w:val="nil"/>
              <w:bottom w:val="single" w:sz="4" w:space="0" w:color="auto"/>
              <w:right w:val="single" w:sz="4" w:space="0" w:color="auto"/>
            </w:tcBorders>
            <w:shd w:val="clear" w:color="auto" w:fill="FFFF99"/>
            <w:noWrap/>
            <w:vAlign w:val="bottom"/>
          </w:tcPr>
          <w:p w14:paraId="0361C65C" w14:textId="77777777" w:rsidR="003A5BF0" w:rsidRPr="001E23E1" w:rsidRDefault="003A5BF0">
            <w:pPr>
              <w:jc w:val="right"/>
              <w:rPr>
                <w:b/>
                <w:bCs/>
                <w:sz w:val="20"/>
                <w:szCs w:val="20"/>
              </w:rPr>
            </w:pPr>
            <w:r w:rsidRPr="001E23E1">
              <w:rPr>
                <w:b/>
                <w:bCs/>
                <w:sz w:val="20"/>
                <w:szCs w:val="20"/>
              </w:rPr>
              <w:t>47 488</w:t>
            </w:r>
          </w:p>
        </w:tc>
        <w:tc>
          <w:tcPr>
            <w:tcW w:w="698" w:type="dxa"/>
            <w:tcBorders>
              <w:top w:val="nil"/>
              <w:left w:val="nil"/>
              <w:bottom w:val="single" w:sz="4" w:space="0" w:color="auto"/>
              <w:right w:val="single" w:sz="4" w:space="0" w:color="auto"/>
            </w:tcBorders>
            <w:shd w:val="clear" w:color="auto" w:fill="CC99FF"/>
            <w:noWrap/>
            <w:vAlign w:val="bottom"/>
          </w:tcPr>
          <w:p w14:paraId="59035AB6" w14:textId="77777777" w:rsidR="003A5BF0" w:rsidRPr="001E23E1" w:rsidRDefault="003A5BF0">
            <w:pPr>
              <w:jc w:val="right"/>
              <w:rPr>
                <w:b/>
                <w:bCs/>
                <w:sz w:val="20"/>
                <w:szCs w:val="20"/>
              </w:rPr>
            </w:pPr>
            <w:r w:rsidRPr="001E23E1">
              <w:rPr>
                <w:b/>
                <w:bCs/>
                <w:sz w:val="20"/>
                <w:szCs w:val="20"/>
              </w:rPr>
              <w:t>16</w:t>
            </w:r>
          </w:p>
        </w:tc>
        <w:tc>
          <w:tcPr>
            <w:tcW w:w="962" w:type="dxa"/>
            <w:tcBorders>
              <w:top w:val="nil"/>
              <w:left w:val="nil"/>
              <w:bottom w:val="single" w:sz="4" w:space="0" w:color="auto"/>
              <w:right w:val="single" w:sz="4" w:space="0" w:color="auto"/>
            </w:tcBorders>
            <w:shd w:val="clear" w:color="auto" w:fill="FFFF99"/>
            <w:noWrap/>
            <w:vAlign w:val="bottom"/>
          </w:tcPr>
          <w:p w14:paraId="70BBE729" w14:textId="77777777" w:rsidR="003A5BF0" w:rsidRPr="001E23E1" w:rsidRDefault="003A5BF0">
            <w:pPr>
              <w:jc w:val="right"/>
              <w:rPr>
                <w:b/>
                <w:bCs/>
                <w:sz w:val="20"/>
                <w:szCs w:val="20"/>
              </w:rPr>
            </w:pPr>
            <w:r w:rsidRPr="001E23E1">
              <w:rPr>
                <w:b/>
                <w:bCs/>
                <w:sz w:val="20"/>
                <w:szCs w:val="20"/>
              </w:rPr>
              <w:t>11 872</w:t>
            </w:r>
          </w:p>
        </w:tc>
      </w:tr>
      <w:tr w:rsidR="003A5BF0" w:rsidRPr="001E23E1" w14:paraId="7D9861D1"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59F0565E"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742E46B6"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C0C0C0"/>
            <w:noWrap/>
            <w:vAlign w:val="bottom"/>
          </w:tcPr>
          <w:p w14:paraId="2E5BA9E8" w14:textId="77777777" w:rsidR="003A5BF0" w:rsidRPr="001E23E1" w:rsidRDefault="003A5BF0">
            <w:pPr>
              <w:jc w:val="right"/>
              <w:rPr>
                <w:sz w:val="20"/>
                <w:szCs w:val="20"/>
              </w:rPr>
            </w:pPr>
            <w:r w:rsidRPr="001E23E1">
              <w:rPr>
                <w:sz w:val="20"/>
                <w:szCs w:val="20"/>
              </w:rPr>
              <w:t>742</w:t>
            </w:r>
          </w:p>
        </w:tc>
        <w:tc>
          <w:tcPr>
            <w:tcW w:w="698" w:type="dxa"/>
            <w:tcBorders>
              <w:top w:val="nil"/>
              <w:left w:val="nil"/>
              <w:bottom w:val="single" w:sz="4" w:space="0" w:color="auto"/>
              <w:right w:val="single" w:sz="4" w:space="0" w:color="auto"/>
            </w:tcBorders>
            <w:shd w:val="clear" w:color="auto" w:fill="CCFFCC"/>
            <w:noWrap/>
            <w:vAlign w:val="bottom"/>
          </w:tcPr>
          <w:p w14:paraId="0D91F171" w14:textId="77777777" w:rsidR="003A5BF0" w:rsidRPr="001E23E1" w:rsidRDefault="003A5BF0">
            <w:pPr>
              <w:jc w:val="right"/>
              <w:rPr>
                <w:sz w:val="20"/>
                <w:szCs w:val="20"/>
              </w:rPr>
            </w:pPr>
            <w:r w:rsidRPr="001E23E1">
              <w:rPr>
                <w:sz w:val="20"/>
                <w:szCs w:val="20"/>
              </w:rPr>
              <w:t>5</w:t>
            </w:r>
          </w:p>
        </w:tc>
        <w:tc>
          <w:tcPr>
            <w:tcW w:w="1222" w:type="dxa"/>
            <w:tcBorders>
              <w:top w:val="nil"/>
              <w:left w:val="nil"/>
              <w:bottom w:val="single" w:sz="4" w:space="0" w:color="auto"/>
              <w:right w:val="single" w:sz="4" w:space="0" w:color="auto"/>
            </w:tcBorders>
            <w:shd w:val="clear" w:color="auto" w:fill="auto"/>
            <w:noWrap/>
            <w:vAlign w:val="bottom"/>
          </w:tcPr>
          <w:p w14:paraId="32E82C75"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0FFE4505" w14:textId="77777777" w:rsidR="003A5BF0" w:rsidRPr="001E23E1" w:rsidRDefault="003A5BF0">
            <w:pPr>
              <w:jc w:val="right"/>
              <w:rPr>
                <w:sz w:val="20"/>
                <w:szCs w:val="20"/>
              </w:rPr>
            </w:pPr>
            <w:r w:rsidRPr="001E23E1">
              <w:rPr>
                <w:sz w:val="20"/>
                <w:szCs w:val="20"/>
              </w:rPr>
              <w:t>4</w:t>
            </w:r>
          </w:p>
        </w:tc>
        <w:tc>
          <w:tcPr>
            <w:tcW w:w="1222" w:type="dxa"/>
            <w:tcBorders>
              <w:top w:val="nil"/>
              <w:left w:val="nil"/>
              <w:bottom w:val="single" w:sz="4" w:space="0" w:color="auto"/>
              <w:right w:val="single" w:sz="4" w:space="0" w:color="auto"/>
            </w:tcBorders>
            <w:shd w:val="clear" w:color="auto" w:fill="auto"/>
            <w:noWrap/>
            <w:vAlign w:val="bottom"/>
          </w:tcPr>
          <w:p w14:paraId="28AA935B"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32E3C8ED" w14:textId="77777777" w:rsidR="003A5BF0" w:rsidRPr="001E23E1" w:rsidRDefault="003A5BF0">
            <w:pPr>
              <w:jc w:val="right"/>
              <w:rPr>
                <w:sz w:val="20"/>
                <w:szCs w:val="20"/>
              </w:rPr>
            </w:pPr>
            <w:r w:rsidRPr="001E23E1">
              <w:rPr>
                <w:sz w:val="20"/>
                <w:szCs w:val="20"/>
              </w:rPr>
              <w:t>1</w:t>
            </w:r>
          </w:p>
        </w:tc>
        <w:tc>
          <w:tcPr>
            <w:tcW w:w="962" w:type="dxa"/>
            <w:tcBorders>
              <w:top w:val="nil"/>
              <w:left w:val="nil"/>
              <w:bottom w:val="single" w:sz="4" w:space="0" w:color="auto"/>
              <w:right w:val="single" w:sz="4" w:space="0" w:color="auto"/>
            </w:tcBorders>
            <w:shd w:val="clear" w:color="auto" w:fill="auto"/>
            <w:noWrap/>
            <w:vAlign w:val="bottom"/>
          </w:tcPr>
          <w:p w14:paraId="679FEEC8" w14:textId="77777777" w:rsidR="003A5BF0" w:rsidRPr="001E23E1" w:rsidRDefault="003A5BF0">
            <w:pPr>
              <w:jc w:val="right"/>
              <w:rPr>
                <w:sz w:val="20"/>
                <w:szCs w:val="20"/>
              </w:rPr>
            </w:pPr>
            <w:r w:rsidRPr="001E23E1">
              <w:rPr>
                <w:sz w:val="20"/>
                <w:szCs w:val="20"/>
              </w:rPr>
              <w:t>16</w:t>
            </w:r>
          </w:p>
        </w:tc>
      </w:tr>
      <w:tr w:rsidR="003A5BF0" w:rsidRPr="001E23E1" w14:paraId="031D1802"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59ED9618"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0AA40AA3"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auto"/>
            <w:noWrap/>
            <w:vAlign w:val="bottom"/>
          </w:tcPr>
          <w:p w14:paraId="5238C29D" w14:textId="77777777" w:rsidR="003A5BF0" w:rsidRPr="001E23E1" w:rsidRDefault="003A5BF0">
            <w:pPr>
              <w:rPr>
                <w:sz w:val="20"/>
                <w:szCs w:val="20"/>
              </w:rPr>
            </w:pPr>
            <w:r w:rsidRPr="001E23E1">
              <w:rPr>
                <w:sz w:val="20"/>
                <w:szCs w:val="20"/>
              </w:rPr>
              <w:t>2015.gads</w:t>
            </w:r>
          </w:p>
        </w:tc>
        <w:tc>
          <w:tcPr>
            <w:tcW w:w="698" w:type="dxa"/>
            <w:tcBorders>
              <w:top w:val="nil"/>
              <w:left w:val="nil"/>
              <w:bottom w:val="single" w:sz="4" w:space="0" w:color="auto"/>
              <w:right w:val="single" w:sz="4" w:space="0" w:color="auto"/>
            </w:tcBorders>
            <w:shd w:val="clear" w:color="auto" w:fill="CC99FF"/>
            <w:noWrap/>
            <w:vAlign w:val="bottom"/>
          </w:tcPr>
          <w:p w14:paraId="668EF21A" w14:textId="77777777" w:rsidR="003A5BF0" w:rsidRPr="001E23E1" w:rsidRDefault="003A5BF0">
            <w:pPr>
              <w:jc w:val="right"/>
              <w:rPr>
                <w:b/>
                <w:bCs/>
                <w:sz w:val="20"/>
                <w:szCs w:val="20"/>
              </w:rPr>
            </w:pPr>
            <w:r w:rsidRPr="001E23E1">
              <w:rPr>
                <w:b/>
                <w:bCs/>
                <w:sz w:val="20"/>
                <w:szCs w:val="20"/>
              </w:rPr>
              <w:t>912</w:t>
            </w:r>
          </w:p>
        </w:tc>
        <w:tc>
          <w:tcPr>
            <w:tcW w:w="1222" w:type="dxa"/>
            <w:tcBorders>
              <w:top w:val="nil"/>
              <w:left w:val="nil"/>
              <w:bottom w:val="single" w:sz="4" w:space="0" w:color="auto"/>
              <w:right w:val="single" w:sz="4" w:space="0" w:color="auto"/>
            </w:tcBorders>
            <w:shd w:val="clear" w:color="auto" w:fill="FFFF99"/>
            <w:noWrap/>
            <w:vAlign w:val="bottom"/>
          </w:tcPr>
          <w:p w14:paraId="14EAACF5" w14:textId="77777777" w:rsidR="003A5BF0" w:rsidRPr="001E23E1" w:rsidRDefault="003A5BF0">
            <w:pPr>
              <w:jc w:val="right"/>
              <w:rPr>
                <w:b/>
                <w:bCs/>
                <w:sz w:val="20"/>
                <w:szCs w:val="20"/>
              </w:rPr>
            </w:pPr>
            <w:r w:rsidRPr="001E23E1">
              <w:rPr>
                <w:b/>
                <w:bCs/>
                <w:sz w:val="20"/>
                <w:szCs w:val="20"/>
              </w:rPr>
              <w:t>820 800</w:t>
            </w:r>
          </w:p>
        </w:tc>
        <w:tc>
          <w:tcPr>
            <w:tcW w:w="698" w:type="dxa"/>
            <w:tcBorders>
              <w:top w:val="nil"/>
              <w:left w:val="nil"/>
              <w:bottom w:val="single" w:sz="4" w:space="0" w:color="auto"/>
              <w:right w:val="single" w:sz="4" w:space="0" w:color="auto"/>
            </w:tcBorders>
            <w:shd w:val="clear" w:color="auto" w:fill="CC99FF"/>
            <w:noWrap/>
            <w:vAlign w:val="bottom"/>
          </w:tcPr>
          <w:p w14:paraId="09FA00DC" w14:textId="77777777" w:rsidR="003A5BF0" w:rsidRPr="001E23E1" w:rsidRDefault="003A5BF0">
            <w:pPr>
              <w:jc w:val="right"/>
              <w:rPr>
                <w:b/>
                <w:bCs/>
                <w:sz w:val="20"/>
                <w:szCs w:val="20"/>
              </w:rPr>
            </w:pPr>
            <w:r w:rsidRPr="001E23E1">
              <w:rPr>
                <w:b/>
                <w:bCs/>
                <w:sz w:val="20"/>
                <w:szCs w:val="20"/>
              </w:rPr>
              <w:t>80</w:t>
            </w:r>
          </w:p>
        </w:tc>
        <w:tc>
          <w:tcPr>
            <w:tcW w:w="1222" w:type="dxa"/>
            <w:tcBorders>
              <w:top w:val="nil"/>
              <w:left w:val="nil"/>
              <w:bottom w:val="single" w:sz="4" w:space="0" w:color="auto"/>
              <w:right w:val="single" w:sz="4" w:space="0" w:color="auto"/>
            </w:tcBorders>
            <w:shd w:val="clear" w:color="auto" w:fill="FFFF99"/>
            <w:noWrap/>
            <w:vAlign w:val="bottom"/>
          </w:tcPr>
          <w:p w14:paraId="56FFA0D5" w14:textId="77777777" w:rsidR="003A5BF0" w:rsidRPr="001E23E1" w:rsidRDefault="003A5BF0">
            <w:pPr>
              <w:jc w:val="right"/>
              <w:rPr>
                <w:b/>
                <w:bCs/>
                <w:sz w:val="20"/>
                <w:szCs w:val="20"/>
              </w:rPr>
            </w:pPr>
            <w:r w:rsidRPr="001E23E1">
              <w:rPr>
                <w:b/>
                <w:bCs/>
                <w:sz w:val="20"/>
                <w:szCs w:val="20"/>
              </w:rPr>
              <w:t>72 000</w:t>
            </w:r>
          </w:p>
        </w:tc>
        <w:tc>
          <w:tcPr>
            <w:tcW w:w="698" w:type="dxa"/>
            <w:tcBorders>
              <w:top w:val="nil"/>
              <w:left w:val="nil"/>
              <w:bottom w:val="single" w:sz="4" w:space="0" w:color="auto"/>
              <w:right w:val="single" w:sz="4" w:space="0" w:color="auto"/>
            </w:tcBorders>
            <w:shd w:val="clear" w:color="auto" w:fill="CC99FF"/>
            <w:noWrap/>
            <w:vAlign w:val="bottom"/>
          </w:tcPr>
          <w:p w14:paraId="27C9EBF7" w14:textId="77777777" w:rsidR="003A5BF0" w:rsidRPr="001E23E1" w:rsidRDefault="003A5BF0">
            <w:pPr>
              <w:jc w:val="right"/>
              <w:rPr>
                <w:b/>
                <w:bCs/>
                <w:sz w:val="20"/>
                <w:szCs w:val="20"/>
              </w:rPr>
            </w:pPr>
            <w:r w:rsidRPr="001E23E1">
              <w:rPr>
                <w:b/>
                <w:bCs/>
                <w:sz w:val="20"/>
                <w:szCs w:val="20"/>
              </w:rPr>
              <w:t>64</w:t>
            </w:r>
          </w:p>
        </w:tc>
        <w:tc>
          <w:tcPr>
            <w:tcW w:w="962" w:type="dxa"/>
            <w:tcBorders>
              <w:top w:val="nil"/>
              <w:left w:val="nil"/>
              <w:bottom w:val="single" w:sz="4" w:space="0" w:color="auto"/>
              <w:right w:val="single" w:sz="4" w:space="0" w:color="auto"/>
            </w:tcBorders>
            <w:shd w:val="clear" w:color="auto" w:fill="FFFF99"/>
            <w:noWrap/>
            <w:vAlign w:val="bottom"/>
          </w:tcPr>
          <w:p w14:paraId="086E1B61" w14:textId="77777777" w:rsidR="003A5BF0" w:rsidRPr="001E23E1" w:rsidRDefault="003A5BF0">
            <w:pPr>
              <w:jc w:val="right"/>
              <w:rPr>
                <w:b/>
                <w:bCs/>
                <w:sz w:val="20"/>
                <w:szCs w:val="20"/>
              </w:rPr>
            </w:pPr>
            <w:r w:rsidRPr="001E23E1">
              <w:rPr>
                <w:b/>
                <w:bCs/>
                <w:sz w:val="20"/>
                <w:szCs w:val="20"/>
              </w:rPr>
              <w:t>57 600</w:t>
            </w:r>
          </w:p>
        </w:tc>
      </w:tr>
      <w:tr w:rsidR="003A5BF0" w:rsidRPr="001E23E1" w14:paraId="2CD1B81C"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0E2EA7F2"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2EEDB0A1"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C0C0C0"/>
            <w:noWrap/>
            <w:vAlign w:val="bottom"/>
          </w:tcPr>
          <w:p w14:paraId="6F9DE66E" w14:textId="77777777" w:rsidR="003A5BF0" w:rsidRPr="001E23E1" w:rsidRDefault="003A5BF0">
            <w:pPr>
              <w:jc w:val="right"/>
              <w:rPr>
                <w:sz w:val="20"/>
                <w:szCs w:val="20"/>
              </w:rPr>
            </w:pPr>
            <w:r w:rsidRPr="001E23E1">
              <w:rPr>
                <w:sz w:val="20"/>
                <w:szCs w:val="20"/>
              </w:rPr>
              <w:t>900</w:t>
            </w:r>
          </w:p>
        </w:tc>
        <w:tc>
          <w:tcPr>
            <w:tcW w:w="698" w:type="dxa"/>
            <w:tcBorders>
              <w:top w:val="nil"/>
              <w:left w:val="nil"/>
              <w:bottom w:val="single" w:sz="4" w:space="0" w:color="auto"/>
              <w:right w:val="single" w:sz="4" w:space="0" w:color="auto"/>
            </w:tcBorders>
            <w:shd w:val="clear" w:color="auto" w:fill="CCFFCC"/>
            <w:noWrap/>
            <w:vAlign w:val="bottom"/>
          </w:tcPr>
          <w:p w14:paraId="179DF0EA" w14:textId="77777777" w:rsidR="003A5BF0" w:rsidRPr="001E23E1" w:rsidRDefault="003A5BF0">
            <w:pPr>
              <w:jc w:val="right"/>
              <w:rPr>
                <w:sz w:val="20"/>
                <w:szCs w:val="20"/>
              </w:rPr>
            </w:pPr>
            <w:r w:rsidRPr="001E23E1">
              <w:rPr>
                <w:sz w:val="20"/>
                <w:szCs w:val="20"/>
              </w:rPr>
              <w:t>57</w:t>
            </w:r>
          </w:p>
        </w:tc>
        <w:tc>
          <w:tcPr>
            <w:tcW w:w="1222" w:type="dxa"/>
            <w:tcBorders>
              <w:top w:val="nil"/>
              <w:left w:val="nil"/>
              <w:bottom w:val="single" w:sz="4" w:space="0" w:color="auto"/>
              <w:right w:val="single" w:sz="4" w:space="0" w:color="auto"/>
            </w:tcBorders>
            <w:shd w:val="clear" w:color="auto" w:fill="auto"/>
            <w:noWrap/>
            <w:vAlign w:val="bottom"/>
          </w:tcPr>
          <w:p w14:paraId="21300AAA"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4B15E470" w14:textId="77777777" w:rsidR="003A5BF0" w:rsidRPr="001E23E1" w:rsidRDefault="003A5BF0">
            <w:pPr>
              <w:jc w:val="right"/>
              <w:rPr>
                <w:sz w:val="20"/>
                <w:szCs w:val="20"/>
              </w:rPr>
            </w:pPr>
            <w:r w:rsidRPr="001E23E1">
              <w:rPr>
                <w:sz w:val="20"/>
                <w:szCs w:val="20"/>
              </w:rPr>
              <w:t>5</w:t>
            </w:r>
          </w:p>
        </w:tc>
        <w:tc>
          <w:tcPr>
            <w:tcW w:w="1222" w:type="dxa"/>
            <w:tcBorders>
              <w:top w:val="nil"/>
              <w:left w:val="nil"/>
              <w:bottom w:val="single" w:sz="4" w:space="0" w:color="auto"/>
              <w:right w:val="single" w:sz="4" w:space="0" w:color="auto"/>
            </w:tcBorders>
            <w:shd w:val="clear" w:color="auto" w:fill="auto"/>
            <w:noWrap/>
            <w:vAlign w:val="bottom"/>
          </w:tcPr>
          <w:p w14:paraId="21E97DDF"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158E9E0B" w14:textId="77777777" w:rsidR="003A5BF0" w:rsidRPr="001E23E1" w:rsidRDefault="003A5BF0">
            <w:pPr>
              <w:jc w:val="right"/>
              <w:rPr>
                <w:sz w:val="20"/>
                <w:szCs w:val="20"/>
              </w:rPr>
            </w:pPr>
            <w:r w:rsidRPr="001E23E1">
              <w:rPr>
                <w:sz w:val="20"/>
                <w:szCs w:val="20"/>
              </w:rPr>
              <w:t>4</w:t>
            </w:r>
          </w:p>
        </w:tc>
        <w:tc>
          <w:tcPr>
            <w:tcW w:w="962" w:type="dxa"/>
            <w:tcBorders>
              <w:top w:val="nil"/>
              <w:left w:val="nil"/>
              <w:bottom w:val="single" w:sz="4" w:space="0" w:color="auto"/>
              <w:right w:val="single" w:sz="4" w:space="0" w:color="auto"/>
            </w:tcBorders>
            <w:shd w:val="clear" w:color="auto" w:fill="auto"/>
            <w:noWrap/>
            <w:vAlign w:val="bottom"/>
          </w:tcPr>
          <w:p w14:paraId="1B51D128" w14:textId="77777777" w:rsidR="003A5BF0" w:rsidRPr="001E23E1" w:rsidRDefault="003A5BF0">
            <w:pPr>
              <w:jc w:val="right"/>
              <w:rPr>
                <w:sz w:val="20"/>
                <w:szCs w:val="20"/>
              </w:rPr>
            </w:pPr>
            <w:r w:rsidRPr="001E23E1">
              <w:rPr>
                <w:sz w:val="20"/>
                <w:szCs w:val="20"/>
              </w:rPr>
              <w:t>16</w:t>
            </w:r>
          </w:p>
        </w:tc>
      </w:tr>
      <w:tr w:rsidR="003A5BF0" w:rsidRPr="001E23E1" w14:paraId="6CBA6786"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0490D614"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437170D1"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auto"/>
            <w:noWrap/>
            <w:vAlign w:val="bottom"/>
          </w:tcPr>
          <w:p w14:paraId="7201DA90" w14:textId="77777777" w:rsidR="003A5BF0" w:rsidRPr="001E23E1" w:rsidRDefault="003A5BF0">
            <w:pPr>
              <w:rPr>
                <w:sz w:val="20"/>
                <w:szCs w:val="20"/>
              </w:rPr>
            </w:pPr>
            <w:r w:rsidRPr="001E23E1">
              <w:rPr>
                <w:sz w:val="20"/>
                <w:szCs w:val="20"/>
              </w:rPr>
              <w:t>2016.gads</w:t>
            </w:r>
          </w:p>
        </w:tc>
        <w:tc>
          <w:tcPr>
            <w:tcW w:w="698" w:type="dxa"/>
            <w:tcBorders>
              <w:top w:val="nil"/>
              <w:left w:val="nil"/>
              <w:bottom w:val="single" w:sz="4" w:space="0" w:color="auto"/>
              <w:right w:val="single" w:sz="4" w:space="0" w:color="auto"/>
            </w:tcBorders>
            <w:shd w:val="clear" w:color="auto" w:fill="CC99FF"/>
            <w:noWrap/>
            <w:vAlign w:val="bottom"/>
          </w:tcPr>
          <w:p w14:paraId="4C2AC1F2" w14:textId="77777777" w:rsidR="003A5BF0" w:rsidRPr="001E23E1" w:rsidRDefault="003A5BF0">
            <w:pPr>
              <w:jc w:val="right"/>
              <w:rPr>
                <w:b/>
                <w:bCs/>
                <w:sz w:val="20"/>
                <w:szCs w:val="20"/>
              </w:rPr>
            </w:pPr>
            <w:r w:rsidRPr="001E23E1">
              <w:rPr>
                <w:b/>
                <w:bCs/>
                <w:sz w:val="20"/>
                <w:szCs w:val="20"/>
              </w:rPr>
              <w:t>768</w:t>
            </w:r>
          </w:p>
        </w:tc>
        <w:tc>
          <w:tcPr>
            <w:tcW w:w="1222" w:type="dxa"/>
            <w:tcBorders>
              <w:top w:val="nil"/>
              <w:left w:val="nil"/>
              <w:bottom w:val="single" w:sz="4" w:space="0" w:color="auto"/>
              <w:right w:val="single" w:sz="4" w:space="0" w:color="auto"/>
            </w:tcBorders>
            <w:shd w:val="clear" w:color="auto" w:fill="FFFF99"/>
            <w:noWrap/>
            <w:vAlign w:val="bottom"/>
          </w:tcPr>
          <w:p w14:paraId="1F5F2FAB" w14:textId="77777777" w:rsidR="003A5BF0" w:rsidRPr="001E23E1" w:rsidRDefault="003A5BF0">
            <w:pPr>
              <w:jc w:val="right"/>
              <w:rPr>
                <w:b/>
                <w:bCs/>
                <w:sz w:val="20"/>
                <w:szCs w:val="20"/>
              </w:rPr>
            </w:pPr>
            <w:r w:rsidRPr="001E23E1">
              <w:rPr>
                <w:b/>
                <w:bCs/>
                <w:sz w:val="20"/>
                <w:szCs w:val="20"/>
              </w:rPr>
              <w:t>777 216</w:t>
            </w:r>
          </w:p>
        </w:tc>
        <w:tc>
          <w:tcPr>
            <w:tcW w:w="698" w:type="dxa"/>
            <w:tcBorders>
              <w:top w:val="nil"/>
              <w:left w:val="nil"/>
              <w:bottom w:val="single" w:sz="4" w:space="0" w:color="auto"/>
              <w:right w:val="single" w:sz="4" w:space="0" w:color="auto"/>
            </w:tcBorders>
            <w:shd w:val="clear" w:color="auto" w:fill="CC99FF"/>
            <w:noWrap/>
            <w:vAlign w:val="bottom"/>
          </w:tcPr>
          <w:p w14:paraId="21B462ED" w14:textId="77777777" w:rsidR="003A5BF0" w:rsidRPr="001E23E1" w:rsidRDefault="003A5BF0">
            <w:pPr>
              <w:jc w:val="right"/>
              <w:rPr>
                <w:b/>
                <w:bCs/>
                <w:sz w:val="20"/>
                <w:szCs w:val="20"/>
              </w:rPr>
            </w:pPr>
            <w:r w:rsidRPr="001E23E1">
              <w:rPr>
                <w:b/>
                <w:bCs/>
                <w:sz w:val="20"/>
                <w:szCs w:val="20"/>
              </w:rPr>
              <w:t>960</w:t>
            </w:r>
          </w:p>
        </w:tc>
        <w:tc>
          <w:tcPr>
            <w:tcW w:w="1222" w:type="dxa"/>
            <w:tcBorders>
              <w:top w:val="nil"/>
              <w:left w:val="nil"/>
              <w:bottom w:val="single" w:sz="4" w:space="0" w:color="auto"/>
              <w:right w:val="single" w:sz="4" w:space="0" w:color="auto"/>
            </w:tcBorders>
            <w:shd w:val="clear" w:color="auto" w:fill="FFFF99"/>
            <w:noWrap/>
            <w:vAlign w:val="bottom"/>
          </w:tcPr>
          <w:p w14:paraId="2043F398" w14:textId="77777777" w:rsidR="003A5BF0" w:rsidRPr="001E23E1" w:rsidRDefault="003A5BF0">
            <w:pPr>
              <w:jc w:val="right"/>
              <w:rPr>
                <w:b/>
                <w:bCs/>
                <w:sz w:val="20"/>
                <w:szCs w:val="20"/>
              </w:rPr>
            </w:pPr>
            <w:r w:rsidRPr="001E23E1">
              <w:rPr>
                <w:b/>
                <w:bCs/>
                <w:sz w:val="20"/>
                <w:szCs w:val="20"/>
              </w:rPr>
              <w:t>971 520</w:t>
            </w:r>
          </w:p>
        </w:tc>
        <w:tc>
          <w:tcPr>
            <w:tcW w:w="698" w:type="dxa"/>
            <w:tcBorders>
              <w:top w:val="nil"/>
              <w:left w:val="nil"/>
              <w:bottom w:val="single" w:sz="4" w:space="0" w:color="auto"/>
              <w:right w:val="single" w:sz="4" w:space="0" w:color="auto"/>
            </w:tcBorders>
            <w:shd w:val="clear" w:color="auto" w:fill="CC99FF"/>
            <w:noWrap/>
            <w:vAlign w:val="bottom"/>
          </w:tcPr>
          <w:p w14:paraId="69E4CB5C" w14:textId="77777777" w:rsidR="003A5BF0" w:rsidRPr="001E23E1" w:rsidRDefault="003A5BF0">
            <w:pPr>
              <w:jc w:val="right"/>
              <w:rPr>
                <w:b/>
                <w:bCs/>
                <w:sz w:val="20"/>
                <w:szCs w:val="20"/>
              </w:rPr>
            </w:pPr>
            <w:r w:rsidRPr="001E23E1">
              <w:rPr>
                <w:b/>
                <w:bCs/>
                <w:sz w:val="20"/>
                <w:szCs w:val="20"/>
              </w:rPr>
              <w:t>80</w:t>
            </w:r>
          </w:p>
        </w:tc>
        <w:tc>
          <w:tcPr>
            <w:tcW w:w="962" w:type="dxa"/>
            <w:tcBorders>
              <w:top w:val="nil"/>
              <w:left w:val="nil"/>
              <w:bottom w:val="single" w:sz="4" w:space="0" w:color="auto"/>
              <w:right w:val="single" w:sz="4" w:space="0" w:color="auto"/>
            </w:tcBorders>
            <w:shd w:val="clear" w:color="auto" w:fill="FFFF99"/>
            <w:noWrap/>
            <w:vAlign w:val="bottom"/>
          </w:tcPr>
          <w:p w14:paraId="095A6AA8" w14:textId="77777777" w:rsidR="003A5BF0" w:rsidRPr="001E23E1" w:rsidRDefault="003A5BF0">
            <w:pPr>
              <w:jc w:val="right"/>
              <w:rPr>
                <w:b/>
                <w:bCs/>
                <w:sz w:val="20"/>
                <w:szCs w:val="20"/>
              </w:rPr>
            </w:pPr>
            <w:r w:rsidRPr="001E23E1">
              <w:rPr>
                <w:b/>
                <w:bCs/>
                <w:sz w:val="20"/>
                <w:szCs w:val="20"/>
              </w:rPr>
              <w:t>80 960</w:t>
            </w:r>
          </w:p>
        </w:tc>
      </w:tr>
      <w:tr w:rsidR="003A5BF0" w:rsidRPr="001E23E1" w14:paraId="26944985"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46227E3C"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345195B2"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C0C0C0"/>
            <w:noWrap/>
            <w:vAlign w:val="bottom"/>
          </w:tcPr>
          <w:p w14:paraId="38E89599" w14:textId="77777777" w:rsidR="003A5BF0" w:rsidRPr="001E23E1" w:rsidRDefault="003A5BF0">
            <w:pPr>
              <w:jc w:val="right"/>
              <w:rPr>
                <w:sz w:val="20"/>
                <w:szCs w:val="20"/>
              </w:rPr>
            </w:pPr>
            <w:r w:rsidRPr="001E23E1">
              <w:rPr>
                <w:sz w:val="20"/>
                <w:szCs w:val="20"/>
              </w:rPr>
              <w:t>1012</w:t>
            </w:r>
          </w:p>
        </w:tc>
        <w:tc>
          <w:tcPr>
            <w:tcW w:w="698" w:type="dxa"/>
            <w:tcBorders>
              <w:top w:val="nil"/>
              <w:left w:val="nil"/>
              <w:bottom w:val="single" w:sz="4" w:space="0" w:color="auto"/>
              <w:right w:val="single" w:sz="4" w:space="0" w:color="auto"/>
            </w:tcBorders>
            <w:shd w:val="clear" w:color="auto" w:fill="CCFFCC"/>
            <w:noWrap/>
            <w:vAlign w:val="bottom"/>
          </w:tcPr>
          <w:p w14:paraId="4DBFD072" w14:textId="77777777" w:rsidR="003A5BF0" w:rsidRPr="001E23E1" w:rsidRDefault="003A5BF0">
            <w:pPr>
              <w:jc w:val="right"/>
              <w:rPr>
                <w:sz w:val="20"/>
                <w:szCs w:val="20"/>
              </w:rPr>
            </w:pPr>
            <w:r w:rsidRPr="001E23E1">
              <w:rPr>
                <w:sz w:val="20"/>
                <w:szCs w:val="20"/>
              </w:rPr>
              <w:t>48</w:t>
            </w:r>
          </w:p>
        </w:tc>
        <w:tc>
          <w:tcPr>
            <w:tcW w:w="1222" w:type="dxa"/>
            <w:tcBorders>
              <w:top w:val="nil"/>
              <w:left w:val="nil"/>
              <w:bottom w:val="single" w:sz="4" w:space="0" w:color="auto"/>
              <w:right w:val="single" w:sz="4" w:space="0" w:color="auto"/>
            </w:tcBorders>
            <w:shd w:val="clear" w:color="auto" w:fill="auto"/>
            <w:noWrap/>
            <w:vAlign w:val="bottom"/>
          </w:tcPr>
          <w:p w14:paraId="52AC724A"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3CA968A9" w14:textId="77777777" w:rsidR="003A5BF0" w:rsidRPr="001E23E1" w:rsidRDefault="003A5BF0">
            <w:pPr>
              <w:jc w:val="right"/>
              <w:rPr>
                <w:sz w:val="20"/>
                <w:szCs w:val="20"/>
              </w:rPr>
            </w:pPr>
            <w:r w:rsidRPr="001E23E1">
              <w:rPr>
                <w:sz w:val="20"/>
                <w:szCs w:val="20"/>
              </w:rPr>
              <w:t>60</w:t>
            </w:r>
          </w:p>
        </w:tc>
        <w:tc>
          <w:tcPr>
            <w:tcW w:w="1222" w:type="dxa"/>
            <w:tcBorders>
              <w:top w:val="nil"/>
              <w:left w:val="nil"/>
              <w:bottom w:val="single" w:sz="4" w:space="0" w:color="auto"/>
              <w:right w:val="single" w:sz="4" w:space="0" w:color="auto"/>
            </w:tcBorders>
            <w:shd w:val="clear" w:color="auto" w:fill="auto"/>
            <w:noWrap/>
            <w:vAlign w:val="bottom"/>
          </w:tcPr>
          <w:p w14:paraId="4A20E4D3"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6AF74CCA" w14:textId="77777777" w:rsidR="003A5BF0" w:rsidRPr="001E23E1" w:rsidRDefault="003A5BF0">
            <w:pPr>
              <w:jc w:val="right"/>
              <w:rPr>
                <w:sz w:val="20"/>
                <w:szCs w:val="20"/>
              </w:rPr>
            </w:pPr>
            <w:r w:rsidRPr="001E23E1">
              <w:rPr>
                <w:sz w:val="20"/>
                <w:szCs w:val="20"/>
              </w:rPr>
              <w:t>5</w:t>
            </w:r>
          </w:p>
        </w:tc>
        <w:tc>
          <w:tcPr>
            <w:tcW w:w="962" w:type="dxa"/>
            <w:tcBorders>
              <w:top w:val="nil"/>
              <w:left w:val="nil"/>
              <w:bottom w:val="single" w:sz="4" w:space="0" w:color="auto"/>
              <w:right w:val="single" w:sz="4" w:space="0" w:color="auto"/>
            </w:tcBorders>
            <w:shd w:val="clear" w:color="auto" w:fill="auto"/>
            <w:noWrap/>
            <w:vAlign w:val="bottom"/>
          </w:tcPr>
          <w:p w14:paraId="2C49CEEE" w14:textId="77777777" w:rsidR="003A5BF0" w:rsidRPr="001E23E1" w:rsidRDefault="003A5BF0">
            <w:pPr>
              <w:jc w:val="right"/>
              <w:rPr>
                <w:sz w:val="20"/>
                <w:szCs w:val="20"/>
              </w:rPr>
            </w:pPr>
            <w:r w:rsidRPr="001E23E1">
              <w:rPr>
                <w:sz w:val="20"/>
                <w:szCs w:val="20"/>
              </w:rPr>
              <w:t>16</w:t>
            </w:r>
          </w:p>
        </w:tc>
      </w:tr>
      <w:tr w:rsidR="003A5BF0" w:rsidRPr="001E23E1" w14:paraId="79E839C7"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21D52A9E"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09D0A4D3"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auto"/>
            <w:noWrap/>
            <w:vAlign w:val="bottom"/>
          </w:tcPr>
          <w:p w14:paraId="244FF9B0" w14:textId="77777777" w:rsidR="003A5BF0" w:rsidRPr="001E23E1" w:rsidRDefault="003A5BF0">
            <w:pPr>
              <w:rPr>
                <w:sz w:val="20"/>
                <w:szCs w:val="20"/>
              </w:rPr>
            </w:pPr>
            <w:r w:rsidRPr="001E23E1">
              <w:rPr>
                <w:sz w:val="20"/>
                <w:szCs w:val="20"/>
              </w:rPr>
              <w:t>2017.gads</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B2A8FE8" w14:textId="77777777" w:rsidR="003A5BF0" w:rsidRPr="001E23E1" w:rsidRDefault="003A5BF0">
            <w:pPr>
              <w:jc w:val="center"/>
              <w:rPr>
                <w:b/>
                <w:bCs/>
                <w:sz w:val="20"/>
                <w:szCs w:val="20"/>
              </w:rPr>
            </w:pPr>
            <w:r w:rsidRPr="001E23E1">
              <w:rPr>
                <w:b/>
                <w:bCs/>
                <w:sz w:val="20"/>
                <w:szCs w:val="20"/>
              </w:rPr>
              <w:t> </w:t>
            </w:r>
          </w:p>
        </w:tc>
        <w:tc>
          <w:tcPr>
            <w:tcW w:w="698" w:type="dxa"/>
            <w:tcBorders>
              <w:top w:val="nil"/>
              <w:left w:val="nil"/>
              <w:bottom w:val="single" w:sz="4" w:space="0" w:color="auto"/>
              <w:right w:val="single" w:sz="4" w:space="0" w:color="auto"/>
            </w:tcBorders>
            <w:shd w:val="clear" w:color="auto" w:fill="CC99FF"/>
            <w:noWrap/>
            <w:vAlign w:val="bottom"/>
          </w:tcPr>
          <w:p w14:paraId="1ADF8F40" w14:textId="77777777" w:rsidR="003A5BF0" w:rsidRPr="001E23E1" w:rsidRDefault="003A5BF0">
            <w:pPr>
              <w:jc w:val="right"/>
              <w:rPr>
                <w:b/>
                <w:bCs/>
                <w:sz w:val="20"/>
                <w:szCs w:val="20"/>
              </w:rPr>
            </w:pPr>
            <w:r w:rsidRPr="001E23E1">
              <w:rPr>
                <w:b/>
                <w:bCs/>
                <w:sz w:val="20"/>
                <w:szCs w:val="20"/>
              </w:rPr>
              <w:t>816</w:t>
            </w:r>
          </w:p>
        </w:tc>
        <w:tc>
          <w:tcPr>
            <w:tcW w:w="1222" w:type="dxa"/>
            <w:tcBorders>
              <w:top w:val="nil"/>
              <w:left w:val="nil"/>
              <w:bottom w:val="single" w:sz="4" w:space="0" w:color="auto"/>
              <w:right w:val="single" w:sz="4" w:space="0" w:color="auto"/>
            </w:tcBorders>
            <w:shd w:val="clear" w:color="auto" w:fill="FFFF99"/>
            <w:noWrap/>
            <w:vAlign w:val="bottom"/>
          </w:tcPr>
          <w:p w14:paraId="0D87472C" w14:textId="77777777" w:rsidR="003A5BF0" w:rsidRPr="001E23E1" w:rsidRDefault="003A5BF0">
            <w:pPr>
              <w:jc w:val="right"/>
              <w:rPr>
                <w:b/>
                <w:bCs/>
                <w:sz w:val="20"/>
                <w:szCs w:val="20"/>
              </w:rPr>
            </w:pPr>
            <w:r w:rsidRPr="001E23E1">
              <w:rPr>
                <w:b/>
                <w:bCs/>
                <w:sz w:val="20"/>
                <w:szCs w:val="20"/>
              </w:rPr>
              <w:t>929 424</w:t>
            </w:r>
          </w:p>
        </w:tc>
        <w:tc>
          <w:tcPr>
            <w:tcW w:w="698" w:type="dxa"/>
            <w:tcBorders>
              <w:top w:val="nil"/>
              <w:left w:val="nil"/>
              <w:bottom w:val="single" w:sz="4" w:space="0" w:color="auto"/>
              <w:right w:val="single" w:sz="4" w:space="0" w:color="auto"/>
            </w:tcBorders>
            <w:shd w:val="clear" w:color="auto" w:fill="CC99FF"/>
            <w:noWrap/>
            <w:vAlign w:val="bottom"/>
          </w:tcPr>
          <w:p w14:paraId="19C209F3" w14:textId="77777777" w:rsidR="003A5BF0" w:rsidRPr="001E23E1" w:rsidRDefault="003A5BF0">
            <w:pPr>
              <w:jc w:val="right"/>
              <w:rPr>
                <w:b/>
                <w:bCs/>
                <w:sz w:val="20"/>
                <w:szCs w:val="20"/>
              </w:rPr>
            </w:pPr>
            <w:r w:rsidRPr="001E23E1">
              <w:rPr>
                <w:b/>
                <w:bCs/>
                <w:sz w:val="20"/>
                <w:szCs w:val="20"/>
              </w:rPr>
              <w:t>1008</w:t>
            </w:r>
          </w:p>
        </w:tc>
        <w:tc>
          <w:tcPr>
            <w:tcW w:w="962" w:type="dxa"/>
            <w:tcBorders>
              <w:top w:val="nil"/>
              <w:left w:val="nil"/>
              <w:bottom w:val="single" w:sz="4" w:space="0" w:color="auto"/>
              <w:right w:val="single" w:sz="4" w:space="0" w:color="auto"/>
            </w:tcBorders>
            <w:shd w:val="clear" w:color="auto" w:fill="FFFF99"/>
            <w:noWrap/>
            <w:vAlign w:val="bottom"/>
          </w:tcPr>
          <w:p w14:paraId="44047423" w14:textId="77777777" w:rsidR="003A5BF0" w:rsidRPr="001E23E1" w:rsidRDefault="003A5BF0">
            <w:pPr>
              <w:jc w:val="right"/>
              <w:rPr>
                <w:b/>
                <w:bCs/>
                <w:sz w:val="20"/>
                <w:szCs w:val="20"/>
              </w:rPr>
            </w:pPr>
            <w:r w:rsidRPr="001E23E1">
              <w:rPr>
                <w:b/>
                <w:bCs/>
                <w:sz w:val="20"/>
                <w:szCs w:val="20"/>
              </w:rPr>
              <w:t>1 148 112</w:t>
            </w:r>
          </w:p>
        </w:tc>
      </w:tr>
      <w:tr w:rsidR="003A5BF0" w:rsidRPr="001E23E1" w14:paraId="575D556B"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5CFD8A0B"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05A5A07E"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C0C0C0"/>
            <w:noWrap/>
            <w:vAlign w:val="bottom"/>
          </w:tcPr>
          <w:p w14:paraId="3E0AA2BE" w14:textId="77777777" w:rsidR="003A5BF0" w:rsidRPr="001E23E1" w:rsidRDefault="003A5BF0">
            <w:pPr>
              <w:jc w:val="right"/>
              <w:rPr>
                <w:sz w:val="20"/>
                <w:szCs w:val="20"/>
              </w:rPr>
            </w:pPr>
            <w:r w:rsidRPr="001E23E1">
              <w:rPr>
                <w:sz w:val="20"/>
                <w:szCs w:val="20"/>
              </w:rPr>
              <w:t>1139</w:t>
            </w:r>
          </w:p>
        </w:tc>
        <w:tc>
          <w:tcPr>
            <w:tcW w:w="1920" w:type="dxa"/>
            <w:gridSpan w:val="2"/>
            <w:vMerge/>
            <w:tcBorders>
              <w:top w:val="nil"/>
              <w:left w:val="nil"/>
              <w:bottom w:val="single" w:sz="4" w:space="0" w:color="auto"/>
              <w:right w:val="single" w:sz="4" w:space="0" w:color="auto"/>
            </w:tcBorders>
            <w:shd w:val="clear" w:color="auto" w:fill="auto"/>
            <w:vAlign w:val="center"/>
          </w:tcPr>
          <w:p w14:paraId="391229DE" w14:textId="77777777" w:rsidR="003A5BF0" w:rsidRPr="001E23E1" w:rsidRDefault="003A5BF0">
            <w:pPr>
              <w:rPr>
                <w:b/>
                <w:bCs/>
                <w:sz w:val="20"/>
                <w:szCs w:val="20"/>
              </w:rPr>
            </w:pPr>
          </w:p>
        </w:tc>
        <w:tc>
          <w:tcPr>
            <w:tcW w:w="698" w:type="dxa"/>
            <w:tcBorders>
              <w:top w:val="nil"/>
              <w:left w:val="nil"/>
              <w:bottom w:val="single" w:sz="4" w:space="0" w:color="auto"/>
              <w:right w:val="single" w:sz="4" w:space="0" w:color="auto"/>
            </w:tcBorders>
            <w:shd w:val="clear" w:color="auto" w:fill="CCFFCC"/>
            <w:noWrap/>
            <w:vAlign w:val="bottom"/>
          </w:tcPr>
          <w:p w14:paraId="08DCF122" w14:textId="77777777" w:rsidR="003A5BF0" w:rsidRPr="001E23E1" w:rsidRDefault="003A5BF0">
            <w:pPr>
              <w:jc w:val="right"/>
              <w:rPr>
                <w:sz w:val="20"/>
                <w:szCs w:val="20"/>
              </w:rPr>
            </w:pPr>
            <w:r w:rsidRPr="001E23E1">
              <w:rPr>
                <w:sz w:val="20"/>
                <w:szCs w:val="20"/>
              </w:rPr>
              <w:t>51</w:t>
            </w:r>
          </w:p>
        </w:tc>
        <w:tc>
          <w:tcPr>
            <w:tcW w:w="1222" w:type="dxa"/>
            <w:tcBorders>
              <w:top w:val="nil"/>
              <w:left w:val="nil"/>
              <w:bottom w:val="single" w:sz="4" w:space="0" w:color="auto"/>
              <w:right w:val="single" w:sz="4" w:space="0" w:color="auto"/>
            </w:tcBorders>
            <w:shd w:val="clear" w:color="auto" w:fill="auto"/>
            <w:noWrap/>
            <w:vAlign w:val="bottom"/>
          </w:tcPr>
          <w:p w14:paraId="1F1B63C5" w14:textId="77777777" w:rsidR="003A5BF0" w:rsidRPr="001E23E1" w:rsidRDefault="003A5BF0">
            <w:pPr>
              <w:jc w:val="right"/>
              <w:rPr>
                <w:sz w:val="20"/>
                <w:szCs w:val="20"/>
              </w:rPr>
            </w:pPr>
            <w:r w:rsidRPr="001E23E1">
              <w:rPr>
                <w:sz w:val="20"/>
                <w:szCs w:val="20"/>
              </w:rPr>
              <w:t>16</w:t>
            </w:r>
          </w:p>
        </w:tc>
        <w:tc>
          <w:tcPr>
            <w:tcW w:w="698" w:type="dxa"/>
            <w:tcBorders>
              <w:top w:val="nil"/>
              <w:left w:val="nil"/>
              <w:bottom w:val="single" w:sz="4" w:space="0" w:color="auto"/>
              <w:right w:val="single" w:sz="4" w:space="0" w:color="auto"/>
            </w:tcBorders>
            <w:shd w:val="clear" w:color="auto" w:fill="CCFFCC"/>
            <w:noWrap/>
            <w:vAlign w:val="bottom"/>
          </w:tcPr>
          <w:p w14:paraId="78CF3BCE" w14:textId="77777777" w:rsidR="003A5BF0" w:rsidRPr="001E23E1" w:rsidRDefault="003A5BF0">
            <w:pPr>
              <w:jc w:val="right"/>
              <w:rPr>
                <w:sz w:val="20"/>
                <w:szCs w:val="20"/>
              </w:rPr>
            </w:pPr>
            <w:r w:rsidRPr="001E23E1">
              <w:rPr>
                <w:sz w:val="20"/>
                <w:szCs w:val="20"/>
              </w:rPr>
              <w:t>63</w:t>
            </w:r>
          </w:p>
        </w:tc>
        <w:tc>
          <w:tcPr>
            <w:tcW w:w="962" w:type="dxa"/>
            <w:tcBorders>
              <w:top w:val="nil"/>
              <w:left w:val="nil"/>
              <w:bottom w:val="single" w:sz="4" w:space="0" w:color="auto"/>
              <w:right w:val="single" w:sz="4" w:space="0" w:color="auto"/>
            </w:tcBorders>
            <w:shd w:val="clear" w:color="auto" w:fill="auto"/>
            <w:noWrap/>
            <w:vAlign w:val="bottom"/>
          </w:tcPr>
          <w:p w14:paraId="4136335D" w14:textId="77777777" w:rsidR="003A5BF0" w:rsidRPr="001E23E1" w:rsidRDefault="003A5BF0">
            <w:pPr>
              <w:jc w:val="right"/>
              <w:rPr>
                <w:sz w:val="20"/>
                <w:szCs w:val="20"/>
              </w:rPr>
            </w:pPr>
            <w:r w:rsidRPr="001E23E1">
              <w:rPr>
                <w:sz w:val="20"/>
                <w:szCs w:val="20"/>
              </w:rPr>
              <w:t>16</w:t>
            </w:r>
          </w:p>
        </w:tc>
      </w:tr>
      <w:tr w:rsidR="003A5BF0" w:rsidRPr="001E23E1" w14:paraId="1A9AEC1D"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32A2D385"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2B997381"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auto"/>
            <w:noWrap/>
            <w:vAlign w:val="bottom"/>
          </w:tcPr>
          <w:p w14:paraId="38F0DBB4" w14:textId="77777777" w:rsidR="003A5BF0" w:rsidRPr="001E23E1" w:rsidRDefault="003A5BF0">
            <w:pPr>
              <w:rPr>
                <w:sz w:val="20"/>
                <w:szCs w:val="20"/>
              </w:rPr>
            </w:pPr>
            <w:r w:rsidRPr="001E23E1">
              <w:rPr>
                <w:sz w:val="20"/>
                <w:szCs w:val="20"/>
              </w:rPr>
              <w:t>2018.gads</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0B2958F1" w14:textId="77777777" w:rsidR="003A5BF0" w:rsidRPr="001E23E1" w:rsidRDefault="003A5BF0">
            <w:pPr>
              <w:jc w:val="center"/>
              <w:rPr>
                <w:sz w:val="20"/>
                <w:szCs w:val="20"/>
              </w:rPr>
            </w:pPr>
            <w:r w:rsidRPr="001E23E1">
              <w:rPr>
                <w:sz w:val="20"/>
                <w:szCs w:val="20"/>
              </w:rPr>
              <w:t> </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4C45D324" w14:textId="77777777" w:rsidR="003A5BF0" w:rsidRPr="001E23E1" w:rsidRDefault="003A5BF0">
            <w:pPr>
              <w:jc w:val="center"/>
              <w:rPr>
                <w:b/>
                <w:bCs/>
                <w:sz w:val="20"/>
                <w:szCs w:val="20"/>
              </w:rPr>
            </w:pPr>
            <w:r w:rsidRPr="001E23E1">
              <w:rPr>
                <w:b/>
                <w:bCs/>
                <w:sz w:val="20"/>
                <w:szCs w:val="20"/>
              </w:rPr>
              <w:t> </w:t>
            </w:r>
          </w:p>
        </w:tc>
        <w:tc>
          <w:tcPr>
            <w:tcW w:w="698" w:type="dxa"/>
            <w:tcBorders>
              <w:top w:val="nil"/>
              <w:left w:val="nil"/>
              <w:bottom w:val="single" w:sz="4" w:space="0" w:color="auto"/>
              <w:right w:val="single" w:sz="4" w:space="0" w:color="auto"/>
            </w:tcBorders>
            <w:shd w:val="clear" w:color="auto" w:fill="CC99FF"/>
            <w:noWrap/>
            <w:vAlign w:val="bottom"/>
          </w:tcPr>
          <w:p w14:paraId="2DC1F1C2" w14:textId="77777777" w:rsidR="003A5BF0" w:rsidRPr="001E23E1" w:rsidRDefault="003A5BF0">
            <w:pPr>
              <w:jc w:val="right"/>
              <w:rPr>
                <w:b/>
                <w:bCs/>
                <w:sz w:val="20"/>
                <w:szCs w:val="20"/>
              </w:rPr>
            </w:pPr>
            <w:r w:rsidRPr="001E23E1">
              <w:rPr>
                <w:b/>
                <w:bCs/>
                <w:sz w:val="20"/>
                <w:szCs w:val="20"/>
              </w:rPr>
              <w:t>848</w:t>
            </w:r>
          </w:p>
        </w:tc>
        <w:tc>
          <w:tcPr>
            <w:tcW w:w="962" w:type="dxa"/>
            <w:tcBorders>
              <w:top w:val="nil"/>
              <w:left w:val="nil"/>
              <w:bottom w:val="single" w:sz="4" w:space="0" w:color="auto"/>
              <w:right w:val="single" w:sz="4" w:space="0" w:color="auto"/>
            </w:tcBorders>
            <w:shd w:val="clear" w:color="auto" w:fill="FFFF99"/>
            <w:noWrap/>
            <w:vAlign w:val="bottom"/>
          </w:tcPr>
          <w:p w14:paraId="0464659D" w14:textId="77777777" w:rsidR="003A5BF0" w:rsidRPr="001E23E1" w:rsidRDefault="003A5BF0">
            <w:pPr>
              <w:jc w:val="right"/>
              <w:rPr>
                <w:b/>
                <w:bCs/>
                <w:sz w:val="20"/>
                <w:szCs w:val="20"/>
              </w:rPr>
            </w:pPr>
            <w:r w:rsidRPr="001E23E1">
              <w:rPr>
                <w:b/>
                <w:bCs/>
                <w:sz w:val="20"/>
                <w:szCs w:val="20"/>
              </w:rPr>
              <w:t>1 086 288</w:t>
            </w:r>
          </w:p>
        </w:tc>
      </w:tr>
      <w:tr w:rsidR="003A5BF0" w:rsidRPr="001E23E1" w14:paraId="60A19831" w14:textId="77777777" w:rsidTr="00F809CD">
        <w:trPr>
          <w:trHeight w:val="255"/>
        </w:trPr>
        <w:tc>
          <w:tcPr>
            <w:tcW w:w="960" w:type="dxa"/>
            <w:vMerge/>
            <w:tcBorders>
              <w:top w:val="nil"/>
              <w:left w:val="single" w:sz="4" w:space="0" w:color="auto"/>
              <w:bottom w:val="single" w:sz="4" w:space="0" w:color="000000"/>
              <w:right w:val="nil"/>
            </w:tcBorders>
            <w:shd w:val="clear" w:color="auto" w:fill="auto"/>
            <w:vAlign w:val="center"/>
          </w:tcPr>
          <w:p w14:paraId="4460D13A" w14:textId="77777777" w:rsidR="003A5BF0" w:rsidRPr="001E23E1" w:rsidRDefault="003A5BF0">
            <w:pPr>
              <w:rPr>
                <w:sz w:val="20"/>
                <w:szCs w:val="20"/>
              </w:rPr>
            </w:pPr>
          </w:p>
        </w:tc>
        <w:tc>
          <w:tcPr>
            <w:tcW w:w="960" w:type="dxa"/>
            <w:vMerge/>
            <w:tcBorders>
              <w:top w:val="nil"/>
              <w:left w:val="nil"/>
              <w:bottom w:val="single" w:sz="4" w:space="0" w:color="000000"/>
              <w:right w:val="single" w:sz="4" w:space="0" w:color="auto"/>
            </w:tcBorders>
            <w:shd w:val="clear" w:color="auto" w:fill="auto"/>
            <w:vAlign w:val="center"/>
          </w:tcPr>
          <w:p w14:paraId="51477CDB" w14:textId="77777777" w:rsidR="003A5BF0" w:rsidRPr="001E23E1" w:rsidRDefault="003A5BF0">
            <w:pPr>
              <w:rPr>
                <w:sz w:val="20"/>
                <w:szCs w:val="20"/>
              </w:rPr>
            </w:pPr>
          </w:p>
        </w:tc>
        <w:tc>
          <w:tcPr>
            <w:tcW w:w="1660" w:type="dxa"/>
            <w:tcBorders>
              <w:top w:val="nil"/>
              <w:left w:val="nil"/>
              <w:bottom w:val="single" w:sz="4" w:space="0" w:color="auto"/>
              <w:right w:val="single" w:sz="4" w:space="0" w:color="auto"/>
            </w:tcBorders>
            <w:shd w:val="clear" w:color="auto" w:fill="C0C0C0"/>
            <w:noWrap/>
            <w:vAlign w:val="bottom"/>
          </w:tcPr>
          <w:p w14:paraId="3E8DAEC8" w14:textId="77777777" w:rsidR="003A5BF0" w:rsidRPr="001E23E1" w:rsidRDefault="003A5BF0">
            <w:pPr>
              <w:jc w:val="right"/>
              <w:rPr>
                <w:sz w:val="20"/>
                <w:szCs w:val="20"/>
              </w:rPr>
            </w:pPr>
            <w:r w:rsidRPr="001E23E1">
              <w:rPr>
                <w:sz w:val="20"/>
                <w:szCs w:val="20"/>
              </w:rPr>
              <w:t>1281</w:t>
            </w:r>
          </w:p>
        </w:tc>
        <w:tc>
          <w:tcPr>
            <w:tcW w:w="1920" w:type="dxa"/>
            <w:gridSpan w:val="2"/>
            <w:vMerge/>
            <w:tcBorders>
              <w:top w:val="nil"/>
              <w:left w:val="nil"/>
              <w:bottom w:val="single" w:sz="4" w:space="0" w:color="auto"/>
              <w:right w:val="single" w:sz="4" w:space="0" w:color="auto"/>
            </w:tcBorders>
            <w:shd w:val="clear" w:color="auto" w:fill="auto"/>
            <w:vAlign w:val="center"/>
          </w:tcPr>
          <w:p w14:paraId="5C770499" w14:textId="77777777" w:rsidR="003A5BF0" w:rsidRPr="001E23E1" w:rsidRDefault="003A5BF0">
            <w:pPr>
              <w:rPr>
                <w:sz w:val="20"/>
                <w:szCs w:val="20"/>
              </w:rPr>
            </w:pPr>
          </w:p>
        </w:tc>
        <w:tc>
          <w:tcPr>
            <w:tcW w:w="1920" w:type="dxa"/>
            <w:gridSpan w:val="2"/>
            <w:vMerge/>
            <w:tcBorders>
              <w:top w:val="nil"/>
              <w:left w:val="nil"/>
              <w:bottom w:val="single" w:sz="4" w:space="0" w:color="auto"/>
              <w:right w:val="single" w:sz="4" w:space="0" w:color="auto"/>
            </w:tcBorders>
            <w:shd w:val="clear" w:color="auto" w:fill="auto"/>
            <w:vAlign w:val="center"/>
          </w:tcPr>
          <w:p w14:paraId="5CF84888" w14:textId="77777777" w:rsidR="003A5BF0" w:rsidRPr="001E23E1" w:rsidRDefault="003A5BF0">
            <w:pPr>
              <w:rPr>
                <w:b/>
                <w:bCs/>
                <w:sz w:val="20"/>
                <w:szCs w:val="20"/>
              </w:rPr>
            </w:pPr>
          </w:p>
        </w:tc>
        <w:tc>
          <w:tcPr>
            <w:tcW w:w="698" w:type="dxa"/>
            <w:tcBorders>
              <w:top w:val="nil"/>
              <w:left w:val="nil"/>
              <w:bottom w:val="single" w:sz="4" w:space="0" w:color="auto"/>
              <w:right w:val="single" w:sz="4" w:space="0" w:color="auto"/>
            </w:tcBorders>
            <w:shd w:val="clear" w:color="auto" w:fill="CCFFCC"/>
            <w:noWrap/>
            <w:vAlign w:val="bottom"/>
          </w:tcPr>
          <w:p w14:paraId="3C037946" w14:textId="77777777" w:rsidR="003A5BF0" w:rsidRPr="001E23E1" w:rsidRDefault="003A5BF0">
            <w:pPr>
              <w:jc w:val="right"/>
              <w:rPr>
                <w:sz w:val="20"/>
                <w:szCs w:val="20"/>
              </w:rPr>
            </w:pPr>
            <w:r w:rsidRPr="001E23E1">
              <w:rPr>
                <w:sz w:val="20"/>
                <w:szCs w:val="20"/>
              </w:rPr>
              <w:t>53</w:t>
            </w:r>
          </w:p>
        </w:tc>
        <w:tc>
          <w:tcPr>
            <w:tcW w:w="962" w:type="dxa"/>
            <w:tcBorders>
              <w:top w:val="nil"/>
              <w:left w:val="nil"/>
              <w:bottom w:val="single" w:sz="4" w:space="0" w:color="auto"/>
              <w:right w:val="single" w:sz="4" w:space="0" w:color="auto"/>
            </w:tcBorders>
            <w:shd w:val="clear" w:color="auto" w:fill="auto"/>
            <w:noWrap/>
            <w:vAlign w:val="bottom"/>
          </w:tcPr>
          <w:p w14:paraId="6C505389" w14:textId="77777777" w:rsidR="003A5BF0" w:rsidRPr="001E23E1" w:rsidRDefault="003A5BF0">
            <w:pPr>
              <w:jc w:val="right"/>
              <w:rPr>
                <w:sz w:val="20"/>
                <w:szCs w:val="20"/>
              </w:rPr>
            </w:pPr>
            <w:r w:rsidRPr="001E23E1">
              <w:rPr>
                <w:sz w:val="20"/>
                <w:szCs w:val="20"/>
              </w:rPr>
              <w:t>16</w:t>
            </w:r>
          </w:p>
        </w:tc>
      </w:tr>
      <w:tr w:rsidR="003A5BF0" w:rsidRPr="001E23E1" w14:paraId="77ABB17A" w14:textId="77777777" w:rsidTr="00F809CD">
        <w:trPr>
          <w:trHeight w:val="255"/>
        </w:trPr>
        <w:tc>
          <w:tcPr>
            <w:tcW w:w="35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587F85" w14:textId="77777777" w:rsidR="003A5BF0" w:rsidRPr="001E23E1" w:rsidRDefault="003A5BF0">
            <w:pPr>
              <w:jc w:val="center"/>
              <w:rPr>
                <w:sz w:val="20"/>
                <w:szCs w:val="20"/>
              </w:rPr>
            </w:pPr>
            <w:r w:rsidRPr="001E23E1">
              <w:rPr>
                <w:sz w:val="20"/>
                <w:szCs w:val="20"/>
              </w:rPr>
              <w:t>Kopā</w:t>
            </w:r>
          </w:p>
        </w:tc>
        <w:tc>
          <w:tcPr>
            <w:tcW w:w="698" w:type="dxa"/>
            <w:tcBorders>
              <w:top w:val="nil"/>
              <w:left w:val="nil"/>
              <w:bottom w:val="single" w:sz="4" w:space="0" w:color="auto"/>
              <w:right w:val="single" w:sz="4" w:space="0" w:color="auto"/>
            </w:tcBorders>
            <w:shd w:val="clear" w:color="auto" w:fill="CC99FF"/>
            <w:noWrap/>
            <w:vAlign w:val="bottom"/>
          </w:tcPr>
          <w:p w14:paraId="0820E47E" w14:textId="77777777" w:rsidR="003A5BF0" w:rsidRPr="001E23E1" w:rsidRDefault="003A5BF0">
            <w:pPr>
              <w:jc w:val="right"/>
              <w:rPr>
                <w:b/>
                <w:bCs/>
                <w:sz w:val="20"/>
                <w:szCs w:val="20"/>
              </w:rPr>
            </w:pPr>
            <w:r w:rsidRPr="001E23E1">
              <w:rPr>
                <w:b/>
                <w:bCs/>
                <w:sz w:val="20"/>
                <w:szCs w:val="20"/>
              </w:rPr>
              <w:t>1 808</w:t>
            </w:r>
          </w:p>
        </w:tc>
        <w:tc>
          <w:tcPr>
            <w:tcW w:w="1222" w:type="dxa"/>
            <w:tcBorders>
              <w:top w:val="nil"/>
              <w:left w:val="nil"/>
              <w:bottom w:val="single" w:sz="4" w:space="0" w:color="auto"/>
              <w:right w:val="single" w:sz="4" w:space="0" w:color="auto"/>
            </w:tcBorders>
            <w:shd w:val="clear" w:color="auto" w:fill="FFFF99"/>
            <w:noWrap/>
            <w:vAlign w:val="bottom"/>
          </w:tcPr>
          <w:p w14:paraId="70EA5AB6" w14:textId="77777777" w:rsidR="003A5BF0" w:rsidRPr="001E23E1" w:rsidRDefault="003A5BF0">
            <w:pPr>
              <w:jc w:val="right"/>
              <w:rPr>
                <w:b/>
                <w:bCs/>
                <w:sz w:val="20"/>
                <w:szCs w:val="20"/>
              </w:rPr>
            </w:pPr>
            <w:r w:rsidRPr="001E23E1">
              <w:rPr>
                <w:b/>
                <w:bCs/>
                <w:sz w:val="20"/>
                <w:szCs w:val="20"/>
              </w:rPr>
              <w:t>1 692 896</w:t>
            </w:r>
          </w:p>
        </w:tc>
        <w:tc>
          <w:tcPr>
            <w:tcW w:w="698" w:type="dxa"/>
            <w:tcBorders>
              <w:top w:val="nil"/>
              <w:left w:val="nil"/>
              <w:bottom w:val="single" w:sz="4" w:space="0" w:color="auto"/>
              <w:right w:val="single" w:sz="4" w:space="0" w:color="auto"/>
            </w:tcBorders>
            <w:shd w:val="clear" w:color="auto" w:fill="CC99FF"/>
            <w:noWrap/>
            <w:vAlign w:val="bottom"/>
          </w:tcPr>
          <w:p w14:paraId="69A6E702" w14:textId="77777777" w:rsidR="003A5BF0" w:rsidRPr="001E23E1" w:rsidRDefault="003A5BF0">
            <w:pPr>
              <w:jc w:val="right"/>
              <w:rPr>
                <w:b/>
                <w:bCs/>
                <w:sz w:val="20"/>
                <w:szCs w:val="20"/>
              </w:rPr>
            </w:pPr>
            <w:r w:rsidRPr="001E23E1">
              <w:rPr>
                <w:b/>
                <w:bCs/>
                <w:sz w:val="20"/>
                <w:szCs w:val="20"/>
              </w:rPr>
              <w:t>1 920</w:t>
            </w:r>
          </w:p>
        </w:tc>
        <w:tc>
          <w:tcPr>
            <w:tcW w:w="1222" w:type="dxa"/>
            <w:tcBorders>
              <w:top w:val="nil"/>
              <w:left w:val="nil"/>
              <w:bottom w:val="single" w:sz="4" w:space="0" w:color="auto"/>
              <w:right w:val="single" w:sz="4" w:space="0" w:color="auto"/>
            </w:tcBorders>
            <w:shd w:val="clear" w:color="auto" w:fill="FFFF99"/>
            <w:noWrap/>
            <w:vAlign w:val="bottom"/>
          </w:tcPr>
          <w:p w14:paraId="42F93156" w14:textId="77777777" w:rsidR="003A5BF0" w:rsidRPr="001E23E1" w:rsidRDefault="003A5BF0">
            <w:pPr>
              <w:jc w:val="right"/>
              <w:rPr>
                <w:b/>
                <w:bCs/>
                <w:sz w:val="20"/>
                <w:szCs w:val="20"/>
              </w:rPr>
            </w:pPr>
            <w:r w:rsidRPr="001E23E1">
              <w:rPr>
                <w:b/>
                <w:bCs/>
                <w:sz w:val="20"/>
                <w:szCs w:val="20"/>
              </w:rPr>
              <w:t>2 020 432</w:t>
            </w:r>
          </w:p>
        </w:tc>
        <w:tc>
          <w:tcPr>
            <w:tcW w:w="698" w:type="dxa"/>
            <w:tcBorders>
              <w:top w:val="nil"/>
              <w:left w:val="nil"/>
              <w:bottom w:val="single" w:sz="4" w:space="0" w:color="auto"/>
              <w:right w:val="single" w:sz="4" w:space="0" w:color="auto"/>
            </w:tcBorders>
            <w:shd w:val="clear" w:color="auto" w:fill="CC99FF"/>
            <w:noWrap/>
            <w:vAlign w:val="bottom"/>
          </w:tcPr>
          <w:p w14:paraId="6CE68283" w14:textId="77777777" w:rsidR="003A5BF0" w:rsidRPr="001E23E1" w:rsidRDefault="003A5BF0">
            <w:pPr>
              <w:jc w:val="right"/>
              <w:rPr>
                <w:b/>
                <w:bCs/>
                <w:sz w:val="20"/>
                <w:szCs w:val="20"/>
              </w:rPr>
            </w:pPr>
            <w:r w:rsidRPr="001E23E1">
              <w:rPr>
                <w:b/>
                <w:bCs/>
                <w:sz w:val="20"/>
                <w:szCs w:val="20"/>
              </w:rPr>
              <w:t>2 000</w:t>
            </w:r>
          </w:p>
        </w:tc>
        <w:tc>
          <w:tcPr>
            <w:tcW w:w="962" w:type="dxa"/>
            <w:tcBorders>
              <w:top w:val="nil"/>
              <w:left w:val="nil"/>
              <w:bottom w:val="single" w:sz="4" w:space="0" w:color="auto"/>
              <w:right w:val="single" w:sz="4" w:space="0" w:color="auto"/>
            </w:tcBorders>
            <w:shd w:val="clear" w:color="auto" w:fill="FFFF99"/>
            <w:noWrap/>
            <w:vAlign w:val="bottom"/>
          </w:tcPr>
          <w:p w14:paraId="6229C65C" w14:textId="77777777" w:rsidR="003A5BF0" w:rsidRPr="001E23E1" w:rsidRDefault="003A5BF0">
            <w:pPr>
              <w:jc w:val="right"/>
              <w:rPr>
                <w:b/>
                <w:bCs/>
                <w:sz w:val="20"/>
                <w:szCs w:val="20"/>
              </w:rPr>
            </w:pPr>
            <w:r w:rsidRPr="001E23E1">
              <w:rPr>
                <w:b/>
                <w:bCs/>
                <w:sz w:val="20"/>
                <w:szCs w:val="20"/>
              </w:rPr>
              <w:t>2 372 960</w:t>
            </w:r>
          </w:p>
        </w:tc>
      </w:tr>
    </w:tbl>
    <w:p w14:paraId="10C49168" w14:textId="77777777" w:rsidR="007F0F73" w:rsidRPr="001E23E1" w:rsidRDefault="007F0F73" w:rsidP="00CE0689">
      <w:pPr>
        <w:jc w:val="center"/>
        <w:rPr>
          <w:b/>
        </w:rPr>
      </w:pPr>
    </w:p>
    <w:p w14:paraId="600AEE76" w14:textId="77777777" w:rsidR="008146B6" w:rsidRPr="001E23E1" w:rsidRDefault="00944405" w:rsidP="008146B6">
      <w:pPr>
        <w:ind w:firstLine="720"/>
        <w:jc w:val="both"/>
        <w:rPr>
          <w:sz w:val="28"/>
          <w:szCs w:val="28"/>
        </w:rPr>
      </w:pPr>
      <w:r w:rsidRPr="001E23E1">
        <w:rPr>
          <w:sz w:val="28"/>
          <w:szCs w:val="28"/>
        </w:rPr>
        <w:t xml:space="preserve">Saskaņā ar </w:t>
      </w:r>
      <w:r w:rsidR="000C50E7" w:rsidRPr="001E23E1">
        <w:rPr>
          <w:sz w:val="28"/>
          <w:szCs w:val="28"/>
        </w:rPr>
        <w:t>2</w:t>
      </w:r>
      <w:r w:rsidR="003E2510" w:rsidRPr="001E23E1">
        <w:rPr>
          <w:sz w:val="28"/>
          <w:szCs w:val="28"/>
        </w:rPr>
        <w:t>4</w:t>
      </w:r>
      <w:r w:rsidRPr="001E23E1">
        <w:rPr>
          <w:sz w:val="28"/>
          <w:szCs w:val="28"/>
        </w:rPr>
        <w:t xml:space="preserve">.tabulā norādītajiem datiem par plānoto darbinieku, kuriem darbinieku prasījumi būs jāsedz no darbinieku prasījumu garantiju fonda, skaitu, iespējams plānot administratoru atlīdzību par darbinieku </w:t>
      </w:r>
      <w:r w:rsidR="000C50E7" w:rsidRPr="001E23E1">
        <w:rPr>
          <w:sz w:val="28"/>
          <w:szCs w:val="28"/>
        </w:rPr>
        <w:t>prasījumu iesniegšanu (skatīt 2</w:t>
      </w:r>
      <w:r w:rsidR="0073688C" w:rsidRPr="001E23E1">
        <w:rPr>
          <w:sz w:val="28"/>
          <w:szCs w:val="28"/>
        </w:rPr>
        <w:t>5</w:t>
      </w:r>
      <w:r w:rsidRPr="001E23E1">
        <w:rPr>
          <w:sz w:val="28"/>
          <w:szCs w:val="28"/>
        </w:rPr>
        <w:t>.tabulu).</w:t>
      </w:r>
    </w:p>
    <w:p w14:paraId="4629075C" w14:textId="77777777" w:rsidR="003B2D11" w:rsidRDefault="003B2D11" w:rsidP="009A173D">
      <w:pPr>
        <w:tabs>
          <w:tab w:val="left" w:pos="720"/>
        </w:tabs>
        <w:jc w:val="right"/>
        <w:rPr>
          <w:b/>
          <w:sz w:val="28"/>
          <w:szCs w:val="28"/>
        </w:rPr>
      </w:pPr>
    </w:p>
    <w:p w14:paraId="2F0C2A11" w14:textId="77777777" w:rsidR="003B2D11" w:rsidRDefault="003B2D11" w:rsidP="009A173D">
      <w:pPr>
        <w:tabs>
          <w:tab w:val="left" w:pos="720"/>
        </w:tabs>
        <w:jc w:val="right"/>
        <w:rPr>
          <w:b/>
          <w:sz w:val="28"/>
          <w:szCs w:val="28"/>
        </w:rPr>
      </w:pPr>
    </w:p>
    <w:p w14:paraId="00B69942" w14:textId="77777777" w:rsidR="003B2D11" w:rsidRDefault="003B2D11" w:rsidP="009A173D">
      <w:pPr>
        <w:tabs>
          <w:tab w:val="left" w:pos="720"/>
        </w:tabs>
        <w:jc w:val="right"/>
        <w:rPr>
          <w:b/>
          <w:sz w:val="28"/>
          <w:szCs w:val="28"/>
        </w:rPr>
      </w:pPr>
    </w:p>
    <w:p w14:paraId="78222C99" w14:textId="77777777" w:rsidR="003B2D11" w:rsidRDefault="003B2D11" w:rsidP="009A173D">
      <w:pPr>
        <w:tabs>
          <w:tab w:val="left" w:pos="720"/>
        </w:tabs>
        <w:jc w:val="right"/>
        <w:rPr>
          <w:b/>
          <w:sz w:val="28"/>
          <w:szCs w:val="28"/>
        </w:rPr>
      </w:pPr>
    </w:p>
    <w:p w14:paraId="5215EF8E" w14:textId="77777777" w:rsidR="003B2D11" w:rsidRDefault="003B2D11" w:rsidP="009A173D">
      <w:pPr>
        <w:tabs>
          <w:tab w:val="left" w:pos="720"/>
        </w:tabs>
        <w:jc w:val="right"/>
        <w:rPr>
          <w:b/>
          <w:sz w:val="28"/>
          <w:szCs w:val="28"/>
        </w:rPr>
      </w:pPr>
    </w:p>
    <w:p w14:paraId="2E93F746" w14:textId="77777777" w:rsidR="003B2D11" w:rsidRDefault="003B2D11" w:rsidP="009A173D">
      <w:pPr>
        <w:tabs>
          <w:tab w:val="left" w:pos="720"/>
        </w:tabs>
        <w:jc w:val="right"/>
        <w:rPr>
          <w:b/>
          <w:sz w:val="28"/>
          <w:szCs w:val="28"/>
        </w:rPr>
      </w:pPr>
    </w:p>
    <w:p w14:paraId="7D82065A" w14:textId="77777777" w:rsidR="003B2D11" w:rsidRDefault="003B2D11" w:rsidP="009A173D">
      <w:pPr>
        <w:tabs>
          <w:tab w:val="left" w:pos="720"/>
        </w:tabs>
        <w:jc w:val="right"/>
        <w:rPr>
          <w:b/>
          <w:sz w:val="28"/>
          <w:szCs w:val="28"/>
        </w:rPr>
      </w:pPr>
    </w:p>
    <w:p w14:paraId="1DDAF197" w14:textId="77777777" w:rsidR="00F07CAD" w:rsidRDefault="00F07CAD" w:rsidP="009A173D">
      <w:pPr>
        <w:tabs>
          <w:tab w:val="left" w:pos="720"/>
        </w:tabs>
        <w:jc w:val="right"/>
        <w:rPr>
          <w:b/>
          <w:sz w:val="28"/>
          <w:szCs w:val="28"/>
        </w:rPr>
      </w:pPr>
    </w:p>
    <w:p w14:paraId="1E6B211A" w14:textId="77777777" w:rsidR="00944405" w:rsidRPr="00F07CAD" w:rsidRDefault="00697C12" w:rsidP="009A173D">
      <w:pPr>
        <w:tabs>
          <w:tab w:val="left" w:pos="720"/>
        </w:tabs>
        <w:jc w:val="right"/>
        <w:rPr>
          <w:sz w:val="28"/>
          <w:szCs w:val="28"/>
        </w:rPr>
      </w:pPr>
      <w:r w:rsidRPr="00F07CAD">
        <w:rPr>
          <w:sz w:val="28"/>
          <w:szCs w:val="28"/>
        </w:rPr>
        <w:lastRenderedPageBreak/>
        <w:t>2</w:t>
      </w:r>
      <w:r w:rsidR="0073688C" w:rsidRPr="00F07CAD">
        <w:rPr>
          <w:sz w:val="28"/>
          <w:szCs w:val="28"/>
        </w:rPr>
        <w:t>5</w:t>
      </w:r>
      <w:r w:rsidR="00944405" w:rsidRPr="00F07CAD">
        <w:rPr>
          <w:sz w:val="28"/>
          <w:szCs w:val="28"/>
        </w:rPr>
        <w:t>.tabula</w:t>
      </w:r>
    </w:p>
    <w:p w14:paraId="3BEFE955" w14:textId="77777777" w:rsidR="003B2D11" w:rsidRPr="001E23E1" w:rsidRDefault="003B2D11" w:rsidP="009A173D">
      <w:pPr>
        <w:tabs>
          <w:tab w:val="left" w:pos="720"/>
        </w:tabs>
        <w:jc w:val="right"/>
        <w:rPr>
          <w:b/>
          <w:sz w:val="28"/>
          <w:szCs w:val="28"/>
        </w:rPr>
      </w:pPr>
    </w:p>
    <w:p w14:paraId="0EE19C12" w14:textId="77777777" w:rsidR="00944405" w:rsidRPr="001E23E1" w:rsidRDefault="00944405" w:rsidP="009A173D">
      <w:pPr>
        <w:tabs>
          <w:tab w:val="left" w:pos="720"/>
        </w:tabs>
        <w:jc w:val="center"/>
        <w:rPr>
          <w:b/>
          <w:sz w:val="28"/>
          <w:szCs w:val="28"/>
        </w:rPr>
      </w:pPr>
      <w:r w:rsidRPr="001E23E1">
        <w:rPr>
          <w:b/>
          <w:sz w:val="28"/>
          <w:szCs w:val="28"/>
        </w:rPr>
        <w:t>Administratora atlīdzība par darbinieku prasījumu iesniegšanu 2016.-</w:t>
      </w:r>
      <w:proofErr w:type="gramStart"/>
      <w:r w:rsidRPr="001E23E1">
        <w:rPr>
          <w:b/>
          <w:sz w:val="28"/>
          <w:szCs w:val="28"/>
        </w:rPr>
        <w:t>2018.gadā</w:t>
      </w:r>
      <w:proofErr w:type="gramEnd"/>
    </w:p>
    <w:p w14:paraId="002D05CE" w14:textId="77777777" w:rsidR="0073688C" w:rsidRPr="001E23E1" w:rsidRDefault="0073688C" w:rsidP="00944405">
      <w:pPr>
        <w:tabs>
          <w:tab w:val="left" w:pos="720"/>
        </w:tabs>
        <w:jc w:val="center"/>
        <w:rPr>
          <w:b/>
          <w:sz w:val="28"/>
          <w:szCs w:val="28"/>
        </w:rPr>
      </w:pPr>
    </w:p>
    <w:tbl>
      <w:tblPr>
        <w:tblW w:w="8468" w:type="dxa"/>
        <w:jc w:val="center"/>
        <w:tblInd w:w="100" w:type="dxa"/>
        <w:tblLook w:val="0000" w:firstRow="0" w:lastRow="0" w:firstColumn="0" w:lastColumn="0" w:noHBand="0" w:noVBand="0"/>
      </w:tblPr>
      <w:tblGrid>
        <w:gridCol w:w="4148"/>
        <w:gridCol w:w="1440"/>
        <w:gridCol w:w="1440"/>
        <w:gridCol w:w="1440"/>
      </w:tblGrid>
      <w:tr w:rsidR="003D204D" w:rsidRPr="001E23E1" w14:paraId="7EBB63F6" w14:textId="77777777" w:rsidTr="00F07CAD">
        <w:trPr>
          <w:trHeight w:val="630"/>
          <w:jc w:val="center"/>
        </w:trPr>
        <w:tc>
          <w:tcPr>
            <w:tcW w:w="4148" w:type="dxa"/>
            <w:tcBorders>
              <w:top w:val="single" w:sz="4" w:space="0" w:color="auto"/>
              <w:left w:val="single" w:sz="4" w:space="0" w:color="auto"/>
              <w:bottom w:val="single" w:sz="4" w:space="0" w:color="auto"/>
              <w:right w:val="single" w:sz="4" w:space="0" w:color="auto"/>
            </w:tcBorders>
            <w:shd w:val="clear" w:color="auto" w:fill="FFFFFF"/>
          </w:tcPr>
          <w:p w14:paraId="5A446A34" w14:textId="77777777" w:rsidR="003D204D" w:rsidRPr="001E23E1" w:rsidRDefault="003D204D">
            <w:pPr>
              <w:jc w:val="both"/>
              <w:rPr>
                <w:b/>
                <w:bCs/>
              </w:rPr>
            </w:pPr>
            <w:r w:rsidRPr="001E23E1">
              <w:rPr>
                <w:b/>
                <w:bCs/>
              </w:rPr>
              <w:t> </w:t>
            </w:r>
          </w:p>
        </w:tc>
        <w:tc>
          <w:tcPr>
            <w:tcW w:w="1440" w:type="dxa"/>
            <w:tcBorders>
              <w:top w:val="single" w:sz="4" w:space="0" w:color="auto"/>
              <w:left w:val="nil"/>
              <w:bottom w:val="single" w:sz="4" w:space="0" w:color="auto"/>
              <w:right w:val="single" w:sz="4" w:space="0" w:color="auto"/>
            </w:tcBorders>
            <w:shd w:val="clear" w:color="auto" w:fill="FFFFFF"/>
          </w:tcPr>
          <w:p w14:paraId="0DAB39D7" w14:textId="77777777" w:rsidR="003D204D" w:rsidRPr="001E23E1" w:rsidRDefault="003D204D" w:rsidP="00F07CAD">
            <w:pPr>
              <w:jc w:val="center"/>
              <w:rPr>
                <w:b/>
                <w:bCs/>
              </w:rPr>
            </w:pPr>
            <w:r w:rsidRPr="001E23E1">
              <w:rPr>
                <w:b/>
                <w:bCs/>
              </w:rPr>
              <w:t>2016.gads</w:t>
            </w:r>
          </w:p>
        </w:tc>
        <w:tc>
          <w:tcPr>
            <w:tcW w:w="1440" w:type="dxa"/>
            <w:tcBorders>
              <w:top w:val="single" w:sz="4" w:space="0" w:color="auto"/>
              <w:left w:val="nil"/>
              <w:bottom w:val="single" w:sz="4" w:space="0" w:color="auto"/>
              <w:right w:val="single" w:sz="4" w:space="0" w:color="auto"/>
            </w:tcBorders>
            <w:shd w:val="clear" w:color="auto" w:fill="FFFFFF"/>
          </w:tcPr>
          <w:p w14:paraId="7CD6B303" w14:textId="77777777" w:rsidR="003D204D" w:rsidRPr="001E23E1" w:rsidRDefault="003D204D" w:rsidP="00F07CAD">
            <w:pPr>
              <w:jc w:val="center"/>
              <w:rPr>
                <w:b/>
                <w:bCs/>
              </w:rPr>
            </w:pPr>
            <w:r w:rsidRPr="001E23E1">
              <w:rPr>
                <w:b/>
                <w:bCs/>
              </w:rPr>
              <w:t>2017.gads</w:t>
            </w:r>
          </w:p>
        </w:tc>
        <w:tc>
          <w:tcPr>
            <w:tcW w:w="1440" w:type="dxa"/>
            <w:tcBorders>
              <w:top w:val="single" w:sz="4" w:space="0" w:color="auto"/>
              <w:left w:val="nil"/>
              <w:bottom w:val="single" w:sz="4" w:space="0" w:color="auto"/>
              <w:right w:val="single" w:sz="4" w:space="0" w:color="auto"/>
            </w:tcBorders>
            <w:shd w:val="clear" w:color="auto" w:fill="FFFFFF"/>
          </w:tcPr>
          <w:p w14:paraId="539E65FC" w14:textId="77777777" w:rsidR="003D204D" w:rsidRPr="001E23E1" w:rsidRDefault="003D204D" w:rsidP="00F07CAD">
            <w:pPr>
              <w:jc w:val="center"/>
              <w:rPr>
                <w:b/>
                <w:bCs/>
              </w:rPr>
            </w:pPr>
            <w:r w:rsidRPr="001E23E1">
              <w:rPr>
                <w:b/>
                <w:bCs/>
              </w:rPr>
              <w:t>2018.gads</w:t>
            </w:r>
          </w:p>
        </w:tc>
      </w:tr>
      <w:tr w:rsidR="003D204D" w:rsidRPr="001E23E1" w14:paraId="10888A03" w14:textId="77777777" w:rsidTr="00F07CAD">
        <w:trPr>
          <w:trHeight w:val="818"/>
          <w:jc w:val="center"/>
        </w:trPr>
        <w:tc>
          <w:tcPr>
            <w:tcW w:w="4148" w:type="dxa"/>
            <w:tcBorders>
              <w:top w:val="nil"/>
              <w:left w:val="single" w:sz="4" w:space="0" w:color="auto"/>
              <w:bottom w:val="single" w:sz="4" w:space="0" w:color="auto"/>
              <w:right w:val="single" w:sz="4" w:space="0" w:color="auto"/>
            </w:tcBorders>
            <w:shd w:val="clear" w:color="auto" w:fill="auto"/>
          </w:tcPr>
          <w:p w14:paraId="75F6D863" w14:textId="02F11F86" w:rsidR="003D204D" w:rsidRPr="001E23E1" w:rsidRDefault="003D204D">
            <w:pPr>
              <w:jc w:val="both"/>
            </w:pPr>
            <w:r w:rsidRPr="001E23E1">
              <w:t>Maksātnespējas procesa administratora atlīdzība par 1 darbinieku prasījuma iesniegšanu</w:t>
            </w:r>
            <w:r w:rsidR="00855D89">
              <w:t xml:space="preserve">, </w:t>
            </w:r>
            <w:r w:rsidR="00855D89" w:rsidRPr="00F809CD">
              <w:rPr>
                <w:i/>
              </w:rPr>
              <w:t>euro</w:t>
            </w:r>
          </w:p>
        </w:tc>
        <w:tc>
          <w:tcPr>
            <w:tcW w:w="1440" w:type="dxa"/>
            <w:tcBorders>
              <w:top w:val="nil"/>
              <w:left w:val="nil"/>
              <w:bottom w:val="single" w:sz="4" w:space="0" w:color="auto"/>
              <w:right w:val="single" w:sz="4" w:space="0" w:color="auto"/>
            </w:tcBorders>
            <w:shd w:val="clear" w:color="auto" w:fill="auto"/>
          </w:tcPr>
          <w:p w14:paraId="19D85045" w14:textId="77777777" w:rsidR="003D204D" w:rsidRPr="001E23E1" w:rsidRDefault="003D204D" w:rsidP="00F07CAD">
            <w:pPr>
              <w:jc w:val="right"/>
            </w:pPr>
            <w:r w:rsidRPr="001E23E1">
              <w:t>6.4</w:t>
            </w:r>
          </w:p>
        </w:tc>
        <w:tc>
          <w:tcPr>
            <w:tcW w:w="1440" w:type="dxa"/>
            <w:tcBorders>
              <w:top w:val="nil"/>
              <w:left w:val="nil"/>
              <w:bottom w:val="single" w:sz="4" w:space="0" w:color="auto"/>
              <w:right w:val="single" w:sz="4" w:space="0" w:color="auto"/>
            </w:tcBorders>
            <w:shd w:val="clear" w:color="auto" w:fill="auto"/>
          </w:tcPr>
          <w:p w14:paraId="1A8C15C0" w14:textId="77777777" w:rsidR="003D204D" w:rsidRPr="001E23E1" w:rsidRDefault="003D204D" w:rsidP="00F07CAD">
            <w:pPr>
              <w:jc w:val="right"/>
            </w:pPr>
            <w:r w:rsidRPr="001E23E1">
              <w:t>6.4</w:t>
            </w:r>
          </w:p>
        </w:tc>
        <w:tc>
          <w:tcPr>
            <w:tcW w:w="1440" w:type="dxa"/>
            <w:tcBorders>
              <w:top w:val="nil"/>
              <w:left w:val="nil"/>
              <w:bottom w:val="single" w:sz="4" w:space="0" w:color="auto"/>
              <w:right w:val="single" w:sz="4" w:space="0" w:color="auto"/>
            </w:tcBorders>
            <w:shd w:val="clear" w:color="auto" w:fill="auto"/>
          </w:tcPr>
          <w:p w14:paraId="0B2B2073" w14:textId="77777777" w:rsidR="003D204D" w:rsidRPr="001E23E1" w:rsidRDefault="003D204D" w:rsidP="00F07CAD">
            <w:pPr>
              <w:jc w:val="right"/>
            </w:pPr>
            <w:r w:rsidRPr="001E23E1">
              <w:t>6.4</w:t>
            </w:r>
          </w:p>
        </w:tc>
      </w:tr>
      <w:tr w:rsidR="003D204D" w:rsidRPr="001E23E1" w14:paraId="083404BC" w14:textId="77777777" w:rsidTr="00F07CAD">
        <w:trPr>
          <w:trHeight w:val="315"/>
          <w:jc w:val="center"/>
        </w:trPr>
        <w:tc>
          <w:tcPr>
            <w:tcW w:w="4148" w:type="dxa"/>
            <w:tcBorders>
              <w:top w:val="nil"/>
              <w:left w:val="single" w:sz="4" w:space="0" w:color="auto"/>
              <w:bottom w:val="single" w:sz="4" w:space="0" w:color="auto"/>
              <w:right w:val="single" w:sz="4" w:space="0" w:color="auto"/>
            </w:tcBorders>
            <w:shd w:val="clear" w:color="auto" w:fill="auto"/>
            <w:noWrap/>
            <w:vAlign w:val="bottom"/>
          </w:tcPr>
          <w:p w14:paraId="61234B56" w14:textId="77777777" w:rsidR="003D204D" w:rsidRPr="001E23E1" w:rsidRDefault="003D204D">
            <w:r w:rsidRPr="001E23E1">
              <w:t>Plānotais darbinieku skaits</w:t>
            </w:r>
          </w:p>
        </w:tc>
        <w:tc>
          <w:tcPr>
            <w:tcW w:w="1440" w:type="dxa"/>
            <w:tcBorders>
              <w:top w:val="nil"/>
              <w:left w:val="nil"/>
              <w:bottom w:val="single" w:sz="4" w:space="0" w:color="auto"/>
              <w:right w:val="single" w:sz="4" w:space="0" w:color="auto"/>
            </w:tcBorders>
            <w:shd w:val="clear" w:color="auto" w:fill="auto"/>
            <w:noWrap/>
          </w:tcPr>
          <w:p w14:paraId="220E0F91" w14:textId="77777777" w:rsidR="003D204D" w:rsidRPr="001E23E1" w:rsidRDefault="003D204D" w:rsidP="00F07CAD">
            <w:pPr>
              <w:jc w:val="right"/>
            </w:pPr>
            <w:r w:rsidRPr="001E23E1">
              <w:t>1 808</w:t>
            </w:r>
          </w:p>
        </w:tc>
        <w:tc>
          <w:tcPr>
            <w:tcW w:w="1440" w:type="dxa"/>
            <w:tcBorders>
              <w:top w:val="nil"/>
              <w:left w:val="nil"/>
              <w:bottom w:val="single" w:sz="4" w:space="0" w:color="auto"/>
              <w:right w:val="single" w:sz="4" w:space="0" w:color="auto"/>
            </w:tcBorders>
            <w:shd w:val="clear" w:color="auto" w:fill="auto"/>
            <w:noWrap/>
          </w:tcPr>
          <w:p w14:paraId="1077E1AE" w14:textId="77777777" w:rsidR="003D204D" w:rsidRPr="001E23E1" w:rsidRDefault="003D204D" w:rsidP="00F07CAD">
            <w:pPr>
              <w:jc w:val="right"/>
            </w:pPr>
            <w:r w:rsidRPr="001E23E1">
              <w:t>1 920</w:t>
            </w:r>
          </w:p>
        </w:tc>
        <w:tc>
          <w:tcPr>
            <w:tcW w:w="1440" w:type="dxa"/>
            <w:tcBorders>
              <w:top w:val="nil"/>
              <w:left w:val="nil"/>
              <w:bottom w:val="single" w:sz="4" w:space="0" w:color="auto"/>
              <w:right w:val="single" w:sz="4" w:space="0" w:color="auto"/>
            </w:tcBorders>
            <w:shd w:val="clear" w:color="auto" w:fill="auto"/>
            <w:noWrap/>
          </w:tcPr>
          <w:p w14:paraId="621985EF" w14:textId="77777777" w:rsidR="003D204D" w:rsidRPr="001E23E1" w:rsidRDefault="003D204D" w:rsidP="00F07CAD">
            <w:pPr>
              <w:jc w:val="right"/>
            </w:pPr>
            <w:r w:rsidRPr="001E23E1">
              <w:t>2 000</w:t>
            </w:r>
          </w:p>
        </w:tc>
      </w:tr>
      <w:tr w:rsidR="003D204D" w:rsidRPr="001E23E1" w14:paraId="122E6912" w14:textId="77777777" w:rsidTr="00F07CAD">
        <w:trPr>
          <w:trHeight w:val="916"/>
          <w:jc w:val="center"/>
        </w:trPr>
        <w:tc>
          <w:tcPr>
            <w:tcW w:w="4148" w:type="dxa"/>
            <w:tcBorders>
              <w:top w:val="nil"/>
              <w:left w:val="single" w:sz="4" w:space="0" w:color="auto"/>
              <w:bottom w:val="single" w:sz="4" w:space="0" w:color="auto"/>
              <w:right w:val="single" w:sz="4" w:space="0" w:color="auto"/>
            </w:tcBorders>
            <w:shd w:val="clear" w:color="auto" w:fill="auto"/>
          </w:tcPr>
          <w:p w14:paraId="4EA64AC8" w14:textId="0EE1CE5D" w:rsidR="003D204D" w:rsidRPr="001E23E1" w:rsidRDefault="003D204D">
            <w:pPr>
              <w:jc w:val="both"/>
            </w:pPr>
            <w:r w:rsidRPr="001E23E1">
              <w:t>Maksātnespējas procesa administratora atlīdzība par darbinieku prasījumu iesniegšanu, kopā</w:t>
            </w:r>
            <w:r w:rsidR="00855D89">
              <w:t xml:space="preserve">, </w:t>
            </w:r>
            <w:r w:rsidR="00855D89" w:rsidRPr="00F809CD">
              <w:rPr>
                <w:i/>
              </w:rPr>
              <w:t>euro</w:t>
            </w:r>
          </w:p>
        </w:tc>
        <w:tc>
          <w:tcPr>
            <w:tcW w:w="1440" w:type="dxa"/>
            <w:tcBorders>
              <w:top w:val="nil"/>
              <w:left w:val="nil"/>
              <w:bottom w:val="single" w:sz="4" w:space="0" w:color="auto"/>
              <w:right w:val="single" w:sz="4" w:space="0" w:color="auto"/>
            </w:tcBorders>
            <w:shd w:val="clear" w:color="auto" w:fill="auto"/>
            <w:noWrap/>
          </w:tcPr>
          <w:p w14:paraId="5C8FB41F" w14:textId="77777777" w:rsidR="003D204D" w:rsidRPr="001E23E1" w:rsidRDefault="003D204D" w:rsidP="00F07CAD">
            <w:pPr>
              <w:jc w:val="right"/>
              <w:rPr>
                <w:b/>
              </w:rPr>
            </w:pPr>
            <w:r w:rsidRPr="001E23E1">
              <w:rPr>
                <w:b/>
              </w:rPr>
              <w:t>11 571</w:t>
            </w:r>
          </w:p>
        </w:tc>
        <w:tc>
          <w:tcPr>
            <w:tcW w:w="1440" w:type="dxa"/>
            <w:tcBorders>
              <w:top w:val="nil"/>
              <w:left w:val="nil"/>
              <w:bottom w:val="single" w:sz="4" w:space="0" w:color="auto"/>
              <w:right w:val="single" w:sz="4" w:space="0" w:color="auto"/>
            </w:tcBorders>
            <w:shd w:val="clear" w:color="auto" w:fill="auto"/>
            <w:noWrap/>
          </w:tcPr>
          <w:p w14:paraId="0FFDDE75" w14:textId="77777777" w:rsidR="003D204D" w:rsidRPr="001E23E1" w:rsidRDefault="003D204D" w:rsidP="00F07CAD">
            <w:pPr>
              <w:jc w:val="right"/>
              <w:rPr>
                <w:b/>
              </w:rPr>
            </w:pPr>
            <w:r w:rsidRPr="001E23E1">
              <w:rPr>
                <w:b/>
              </w:rPr>
              <w:t>12 288</w:t>
            </w:r>
          </w:p>
        </w:tc>
        <w:tc>
          <w:tcPr>
            <w:tcW w:w="1440" w:type="dxa"/>
            <w:tcBorders>
              <w:top w:val="nil"/>
              <w:left w:val="nil"/>
              <w:bottom w:val="single" w:sz="4" w:space="0" w:color="auto"/>
              <w:right w:val="single" w:sz="4" w:space="0" w:color="auto"/>
            </w:tcBorders>
            <w:shd w:val="clear" w:color="auto" w:fill="auto"/>
            <w:noWrap/>
          </w:tcPr>
          <w:p w14:paraId="194BF623" w14:textId="77777777" w:rsidR="003D204D" w:rsidRPr="001E23E1" w:rsidRDefault="003D204D" w:rsidP="00F07CAD">
            <w:pPr>
              <w:jc w:val="right"/>
              <w:rPr>
                <w:b/>
              </w:rPr>
            </w:pPr>
            <w:r w:rsidRPr="001E23E1">
              <w:rPr>
                <w:b/>
              </w:rPr>
              <w:t>12 800</w:t>
            </w:r>
          </w:p>
        </w:tc>
      </w:tr>
    </w:tbl>
    <w:p w14:paraId="19818E8A" w14:textId="77777777" w:rsidR="00334004" w:rsidRPr="001E23E1" w:rsidRDefault="00334004" w:rsidP="008146B6">
      <w:pPr>
        <w:ind w:firstLine="720"/>
        <w:jc w:val="both"/>
        <w:rPr>
          <w:sz w:val="28"/>
          <w:szCs w:val="28"/>
        </w:rPr>
      </w:pPr>
    </w:p>
    <w:p w14:paraId="1A46040D" w14:textId="77777777" w:rsidR="003D021C" w:rsidRPr="001E23E1" w:rsidRDefault="003D021C" w:rsidP="009A173D">
      <w:pPr>
        <w:ind w:firstLine="720"/>
        <w:jc w:val="both"/>
        <w:rPr>
          <w:sz w:val="28"/>
          <w:szCs w:val="28"/>
        </w:rPr>
      </w:pPr>
      <w:r w:rsidRPr="001E23E1">
        <w:rPr>
          <w:sz w:val="28"/>
          <w:szCs w:val="28"/>
        </w:rPr>
        <w:t xml:space="preserve">Saskaņā ar 26.tabulā norādīto vidēji gadā darbinieku prasījumu garantiju fondā tiek atgūti un Maksātnespējas administrācijas budžetā ieskaitīti 141 </w:t>
      </w:r>
      <w:r w:rsidR="00E77848" w:rsidRPr="001E23E1">
        <w:rPr>
          <w:sz w:val="28"/>
          <w:szCs w:val="28"/>
        </w:rPr>
        <w:t xml:space="preserve">246 </w:t>
      </w:r>
      <w:r w:rsidRPr="001E23E1">
        <w:rPr>
          <w:i/>
          <w:sz w:val="28"/>
          <w:szCs w:val="28"/>
        </w:rPr>
        <w:t>euro</w:t>
      </w:r>
      <w:r w:rsidRPr="001E23E1">
        <w:rPr>
          <w:sz w:val="28"/>
          <w:szCs w:val="28"/>
        </w:rPr>
        <w:t>.</w:t>
      </w:r>
    </w:p>
    <w:p w14:paraId="0B1617E1" w14:textId="77777777" w:rsidR="00F57702" w:rsidRPr="00F07CAD" w:rsidRDefault="00292DBD" w:rsidP="009A173D">
      <w:pPr>
        <w:ind w:firstLine="720"/>
        <w:jc w:val="right"/>
        <w:rPr>
          <w:sz w:val="28"/>
          <w:szCs w:val="28"/>
        </w:rPr>
      </w:pPr>
      <w:r w:rsidRPr="00F07CAD">
        <w:rPr>
          <w:sz w:val="28"/>
          <w:szCs w:val="28"/>
        </w:rPr>
        <w:t>2</w:t>
      </w:r>
      <w:r w:rsidR="00753CE7" w:rsidRPr="00F07CAD">
        <w:rPr>
          <w:sz w:val="28"/>
          <w:szCs w:val="28"/>
        </w:rPr>
        <w:t>6</w:t>
      </w:r>
      <w:r w:rsidRPr="00F07CAD">
        <w:rPr>
          <w:sz w:val="28"/>
          <w:szCs w:val="28"/>
        </w:rPr>
        <w:t>.tabula</w:t>
      </w:r>
    </w:p>
    <w:p w14:paraId="7DD742C2" w14:textId="77777777" w:rsidR="003B2D11" w:rsidRPr="001E23E1" w:rsidRDefault="003B2D11" w:rsidP="009A173D">
      <w:pPr>
        <w:ind w:firstLine="720"/>
        <w:jc w:val="right"/>
        <w:rPr>
          <w:b/>
          <w:sz w:val="28"/>
          <w:szCs w:val="28"/>
        </w:rPr>
      </w:pPr>
    </w:p>
    <w:p w14:paraId="699ECC35" w14:textId="77777777" w:rsidR="00334004" w:rsidRPr="001E23E1" w:rsidRDefault="00F57702" w:rsidP="009A173D">
      <w:pPr>
        <w:tabs>
          <w:tab w:val="left" w:pos="720"/>
        </w:tabs>
        <w:ind w:firstLine="720"/>
        <w:jc w:val="center"/>
        <w:rPr>
          <w:b/>
          <w:sz w:val="28"/>
          <w:szCs w:val="28"/>
        </w:rPr>
      </w:pPr>
      <w:r w:rsidRPr="001E23E1">
        <w:rPr>
          <w:b/>
          <w:sz w:val="28"/>
          <w:szCs w:val="28"/>
        </w:rPr>
        <w:t xml:space="preserve">Atgūtie līdzekļi </w:t>
      </w:r>
      <w:proofErr w:type="gramStart"/>
      <w:r w:rsidRPr="001E23E1">
        <w:rPr>
          <w:b/>
          <w:sz w:val="28"/>
          <w:szCs w:val="28"/>
        </w:rPr>
        <w:t>2010. – 201</w:t>
      </w:r>
      <w:r w:rsidR="00753CE7" w:rsidRPr="001E23E1">
        <w:rPr>
          <w:b/>
          <w:sz w:val="28"/>
          <w:szCs w:val="28"/>
        </w:rPr>
        <w:t>4</w:t>
      </w:r>
      <w:r w:rsidRPr="001E23E1">
        <w:rPr>
          <w:b/>
          <w:sz w:val="28"/>
          <w:szCs w:val="28"/>
        </w:rPr>
        <w:t>.</w:t>
      </w:r>
      <w:proofErr w:type="gramEnd"/>
      <w:r w:rsidRPr="001E23E1">
        <w:rPr>
          <w:b/>
          <w:sz w:val="28"/>
          <w:szCs w:val="28"/>
        </w:rPr>
        <w:t xml:space="preserve">gadā </w:t>
      </w:r>
      <w:r w:rsidR="00292DBD" w:rsidRPr="001E23E1">
        <w:rPr>
          <w:b/>
          <w:sz w:val="28"/>
          <w:szCs w:val="28"/>
        </w:rPr>
        <w:t>darbinieku prasījumu garantiju fondā</w:t>
      </w:r>
    </w:p>
    <w:p w14:paraId="0C0CF34F" w14:textId="77777777" w:rsidR="00753CE7" w:rsidRPr="001E23E1" w:rsidRDefault="00753CE7" w:rsidP="00AA5846">
      <w:pPr>
        <w:pStyle w:val="naisf"/>
        <w:spacing w:before="0" w:after="0"/>
        <w:rPr>
          <w:i/>
          <w:sz w:val="18"/>
          <w:szCs w:val="18"/>
        </w:rPr>
      </w:pPr>
    </w:p>
    <w:tbl>
      <w:tblPr>
        <w:tblW w:w="8468" w:type="dxa"/>
        <w:jc w:val="center"/>
        <w:tblInd w:w="100" w:type="dxa"/>
        <w:tblLayout w:type="fixed"/>
        <w:tblLook w:val="0000" w:firstRow="0" w:lastRow="0" w:firstColumn="0" w:lastColumn="0" w:noHBand="0" w:noVBand="0"/>
      </w:tblPr>
      <w:tblGrid>
        <w:gridCol w:w="1808"/>
        <w:gridCol w:w="1110"/>
        <w:gridCol w:w="1110"/>
        <w:gridCol w:w="1110"/>
        <w:gridCol w:w="1170"/>
        <w:gridCol w:w="1050"/>
        <w:gridCol w:w="1110"/>
      </w:tblGrid>
      <w:tr w:rsidR="00753CE7" w:rsidRPr="001E23E1" w14:paraId="2E4382EF" w14:textId="77777777" w:rsidTr="00F07CAD">
        <w:trPr>
          <w:trHeight w:val="255"/>
          <w:jc w:val="center"/>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EE04F" w14:textId="77777777" w:rsidR="00753CE7" w:rsidRPr="001E23E1" w:rsidRDefault="00753CE7" w:rsidP="00753CE7">
            <w:pPr>
              <w:pStyle w:val="naisf"/>
              <w:spacing w:before="0" w:after="0"/>
              <w:ind w:firstLine="0"/>
            </w:pPr>
            <w:r w:rsidRPr="001E23E1">
              <w:t> </w:t>
            </w:r>
          </w:p>
        </w:tc>
        <w:tc>
          <w:tcPr>
            <w:tcW w:w="1110" w:type="dxa"/>
            <w:tcBorders>
              <w:top w:val="single" w:sz="4" w:space="0" w:color="auto"/>
              <w:left w:val="nil"/>
              <w:bottom w:val="single" w:sz="4" w:space="0" w:color="auto"/>
              <w:right w:val="single" w:sz="4" w:space="0" w:color="auto"/>
            </w:tcBorders>
            <w:shd w:val="clear" w:color="auto" w:fill="auto"/>
            <w:noWrap/>
          </w:tcPr>
          <w:p w14:paraId="6C5022E5" w14:textId="77777777" w:rsidR="00753CE7" w:rsidRPr="00F07CAD" w:rsidRDefault="00753CE7" w:rsidP="00F07CAD">
            <w:pPr>
              <w:pStyle w:val="naisf"/>
              <w:spacing w:before="0" w:after="0"/>
              <w:ind w:firstLine="0"/>
              <w:jc w:val="center"/>
              <w:rPr>
                <w:b/>
              </w:rPr>
            </w:pPr>
            <w:r w:rsidRPr="00F07CAD">
              <w:rPr>
                <w:b/>
              </w:rPr>
              <w:t>2010</w:t>
            </w:r>
          </w:p>
        </w:tc>
        <w:tc>
          <w:tcPr>
            <w:tcW w:w="1110" w:type="dxa"/>
            <w:tcBorders>
              <w:top w:val="single" w:sz="4" w:space="0" w:color="auto"/>
              <w:left w:val="nil"/>
              <w:bottom w:val="single" w:sz="4" w:space="0" w:color="auto"/>
              <w:right w:val="single" w:sz="4" w:space="0" w:color="auto"/>
            </w:tcBorders>
            <w:shd w:val="clear" w:color="auto" w:fill="auto"/>
            <w:noWrap/>
          </w:tcPr>
          <w:p w14:paraId="5957901E" w14:textId="77777777" w:rsidR="00753CE7" w:rsidRPr="00F07CAD" w:rsidRDefault="00753CE7" w:rsidP="00F07CAD">
            <w:pPr>
              <w:pStyle w:val="naisf"/>
              <w:spacing w:before="0" w:after="0"/>
              <w:ind w:firstLine="0"/>
              <w:jc w:val="center"/>
              <w:rPr>
                <w:b/>
              </w:rPr>
            </w:pPr>
            <w:r w:rsidRPr="00F07CAD">
              <w:rPr>
                <w:b/>
              </w:rPr>
              <w:t>2011</w:t>
            </w:r>
          </w:p>
        </w:tc>
        <w:tc>
          <w:tcPr>
            <w:tcW w:w="1110" w:type="dxa"/>
            <w:tcBorders>
              <w:top w:val="single" w:sz="4" w:space="0" w:color="auto"/>
              <w:left w:val="nil"/>
              <w:bottom w:val="single" w:sz="4" w:space="0" w:color="auto"/>
              <w:right w:val="single" w:sz="4" w:space="0" w:color="auto"/>
            </w:tcBorders>
            <w:shd w:val="clear" w:color="auto" w:fill="auto"/>
            <w:noWrap/>
          </w:tcPr>
          <w:p w14:paraId="0F40C284" w14:textId="77777777" w:rsidR="00753CE7" w:rsidRPr="00F07CAD" w:rsidRDefault="00753CE7" w:rsidP="00F07CAD">
            <w:pPr>
              <w:pStyle w:val="naisf"/>
              <w:spacing w:before="0" w:after="0"/>
              <w:ind w:firstLine="0"/>
              <w:jc w:val="center"/>
              <w:rPr>
                <w:b/>
              </w:rPr>
            </w:pPr>
            <w:r w:rsidRPr="00F07CAD">
              <w:rPr>
                <w:b/>
              </w:rPr>
              <w:t>2012</w:t>
            </w:r>
          </w:p>
        </w:tc>
        <w:tc>
          <w:tcPr>
            <w:tcW w:w="1170" w:type="dxa"/>
            <w:tcBorders>
              <w:top w:val="single" w:sz="4" w:space="0" w:color="auto"/>
              <w:left w:val="nil"/>
              <w:bottom w:val="single" w:sz="4" w:space="0" w:color="auto"/>
              <w:right w:val="single" w:sz="4" w:space="0" w:color="auto"/>
            </w:tcBorders>
            <w:shd w:val="clear" w:color="auto" w:fill="auto"/>
            <w:noWrap/>
          </w:tcPr>
          <w:p w14:paraId="4272FFD8" w14:textId="77777777" w:rsidR="00753CE7" w:rsidRPr="00F07CAD" w:rsidRDefault="00753CE7" w:rsidP="00F07CAD">
            <w:pPr>
              <w:pStyle w:val="naisf"/>
              <w:spacing w:before="0" w:after="0"/>
              <w:ind w:firstLine="0"/>
              <w:jc w:val="center"/>
              <w:rPr>
                <w:b/>
              </w:rPr>
            </w:pPr>
            <w:r w:rsidRPr="00F07CAD">
              <w:rPr>
                <w:b/>
              </w:rPr>
              <w:t>2013</w:t>
            </w:r>
          </w:p>
        </w:tc>
        <w:tc>
          <w:tcPr>
            <w:tcW w:w="1050" w:type="dxa"/>
            <w:tcBorders>
              <w:top w:val="single" w:sz="4" w:space="0" w:color="auto"/>
              <w:left w:val="nil"/>
              <w:bottom w:val="single" w:sz="4" w:space="0" w:color="auto"/>
              <w:right w:val="single" w:sz="4" w:space="0" w:color="auto"/>
            </w:tcBorders>
            <w:shd w:val="clear" w:color="auto" w:fill="auto"/>
            <w:noWrap/>
          </w:tcPr>
          <w:p w14:paraId="50CDDCA8" w14:textId="77777777" w:rsidR="00753CE7" w:rsidRPr="00F07CAD" w:rsidRDefault="00753CE7" w:rsidP="00F07CAD">
            <w:pPr>
              <w:pStyle w:val="naisf"/>
              <w:spacing w:before="0" w:after="0"/>
              <w:ind w:firstLine="0"/>
              <w:jc w:val="center"/>
              <w:rPr>
                <w:b/>
              </w:rPr>
            </w:pPr>
            <w:r w:rsidRPr="00F07CAD">
              <w:rPr>
                <w:b/>
              </w:rPr>
              <w:t>2014</w:t>
            </w:r>
          </w:p>
        </w:tc>
        <w:tc>
          <w:tcPr>
            <w:tcW w:w="1110" w:type="dxa"/>
            <w:tcBorders>
              <w:top w:val="single" w:sz="4" w:space="0" w:color="auto"/>
              <w:left w:val="nil"/>
              <w:bottom w:val="single" w:sz="4" w:space="0" w:color="auto"/>
              <w:right w:val="single" w:sz="4" w:space="0" w:color="auto"/>
            </w:tcBorders>
            <w:shd w:val="clear" w:color="auto" w:fill="auto"/>
            <w:noWrap/>
          </w:tcPr>
          <w:p w14:paraId="0496F50C" w14:textId="77777777" w:rsidR="00753CE7" w:rsidRPr="00F07CAD" w:rsidRDefault="00753CE7" w:rsidP="00F07CAD">
            <w:pPr>
              <w:pStyle w:val="naisf"/>
              <w:spacing w:before="0" w:after="0"/>
              <w:ind w:firstLine="0"/>
              <w:jc w:val="center"/>
              <w:rPr>
                <w:b/>
              </w:rPr>
            </w:pPr>
            <w:r w:rsidRPr="00F07CAD">
              <w:rPr>
                <w:b/>
              </w:rPr>
              <w:t>Vidēji</w:t>
            </w:r>
          </w:p>
        </w:tc>
      </w:tr>
      <w:tr w:rsidR="00753CE7" w:rsidRPr="001E23E1" w14:paraId="2228C055" w14:textId="77777777" w:rsidTr="00F07CAD">
        <w:trPr>
          <w:trHeight w:val="255"/>
          <w:jc w:val="center"/>
        </w:trPr>
        <w:tc>
          <w:tcPr>
            <w:tcW w:w="1808" w:type="dxa"/>
            <w:tcBorders>
              <w:top w:val="nil"/>
              <w:left w:val="single" w:sz="4" w:space="0" w:color="auto"/>
              <w:bottom w:val="single" w:sz="4" w:space="0" w:color="auto"/>
              <w:right w:val="single" w:sz="4" w:space="0" w:color="auto"/>
            </w:tcBorders>
            <w:shd w:val="clear" w:color="auto" w:fill="auto"/>
            <w:noWrap/>
            <w:vAlign w:val="bottom"/>
          </w:tcPr>
          <w:p w14:paraId="6F02DFCA" w14:textId="02780A80" w:rsidR="00753CE7" w:rsidRPr="001E23E1" w:rsidRDefault="00753CE7" w:rsidP="00753CE7">
            <w:pPr>
              <w:pStyle w:val="naisf"/>
              <w:spacing w:before="0" w:after="0"/>
              <w:ind w:firstLine="0"/>
            </w:pPr>
            <w:r w:rsidRPr="001E23E1">
              <w:t>Atgūtie līdzekļi</w:t>
            </w:r>
            <w:r w:rsidR="0048745A">
              <w:t xml:space="preserve">, </w:t>
            </w:r>
            <w:r w:rsidR="0048745A" w:rsidRPr="00F809CD">
              <w:rPr>
                <w:i/>
              </w:rPr>
              <w:t>euro</w:t>
            </w:r>
          </w:p>
        </w:tc>
        <w:tc>
          <w:tcPr>
            <w:tcW w:w="1110" w:type="dxa"/>
            <w:tcBorders>
              <w:top w:val="nil"/>
              <w:left w:val="nil"/>
              <w:bottom w:val="single" w:sz="4" w:space="0" w:color="auto"/>
              <w:right w:val="single" w:sz="4" w:space="0" w:color="auto"/>
            </w:tcBorders>
            <w:shd w:val="clear" w:color="auto" w:fill="auto"/>
            <w:noWrap/>
          </w:tcPr>
          <w:p w14:paraId="5C5047D6" w14:textId="77777777" w:rsidR="00753CE7" w:rsidRPr="001E23E1" w:rsidRDefault="00753CE7" w:rsidP="00F07CAD">
            <w:pPr>
              <w:pStyle w:val="naisf"/>
              <w:spacing w:before="0" w:after="0"/>
              <w:ind w:firstLine="0"/>
              <w:jc w:val="right"/>
            </w:pPr>
            <w:r w:rsidRPr="001E23E1">
              <w:t xml:space="preserve">65 </w:t>
            </w:r>
            <w:r w:rsidR="00E77848" w:rsidRPr="001E23E1">
              <w:t>497</w:t>
            </w:r>
          </w:p>
        </w:tc>
        <w:tc>
          <w:tcPr>
            <w:tcW w:w="1110" w:type="dxa"/>
            <w:tcBorders>
              <w:top w:val="nil"/>
              <w:left w:val="nil"/>
              <w:bottom w:val="single" w:sz="4" w:space="0" w:color="auto"/>
              <w:right w:val="single" w:sz="4" w:space="0" w:color="auto"/>
            </w:tcBorders>
            <w:shd w:val="clear" w:color="auto" w:fill="auto"/>
            <w:noWrap/>
          </w:tcPr>
          <w:p w14:paraId="0EE0B589" w14:textId="77777777" w:rsidR="00753CE7" w:rsidRPr="001E23E1" w:rsidRDefault="00753CE7" w:rsidP="00F07CAD">
            <w:pPr>
              <w:pStyle w:val="naisf"/>
              <w:spacing w:before="0" w:after="0"/>
              <w:ind w:firstLine="0"/>
              <w:jc w:val="right"/>
            </w:pPr>
            <w:r w:rsidRPr="001E23E1">
              <w:t xml:space="preserve">150 </w:t>
            </w:r>
            <w:r w:rsidR="00E77848" w:rsidRPr="001E23E1">
              <w:t>151</w:t>
            </w:r>
          </w:p>
        </w:tc>
        <w:tc>
          <w:tcPr>
            <w:tcW w:w="1110" w:type="dxa"/>
            <w:tcBorders>
              <w:top w:val="nil"/>
              <w:left w:val="nil"/>
              <w:bottom w:val="single" w:sz="4" w:space="0" w:color="auto"/>
              <w:right w:val="single" w:sz="4" w:space="0" w:color="auto"/>
            </w:tcBorders>
            <w:shd w:val="clear" w:color="auto" w:fill="auto"/>
            <w:noWrap/>
          </w:tcPr>
          <w:p w14:paraId="5DA1059C" w14:textId="77777777" w:rsidR="00753CE7" w:rsidRPr="001E23E1" w:rsidRDefault="00753CE7" w:rsidP="00F07CAD">
            <w:pPr>
              <w:pStyle w:val="naisf"/>
              <w:spacing w:before="0" w:after="0"/>
              <w:ind w:firstLine="0"/>
              <w:jc w:val="right"/>
            </w:pPr>
            <w:r w:rsidRPr="001E23E1">
              <w:t>192 667</w:t>
            </w:r>
          </w:p>
        </w:tc>
        <w:tc>
          <w:tcPr>
            <w:tcW w:w="1170" w:type="dxa"/>
            <w:tcBorders>
              <w:top w:val="nil"/>
              <w:left w:val="nil"/>
              <w:bottom w:val="single" w:sz="4" w:space="0" w:color="auto"/>
              <w:right w:val="single" w:sz="4" w:space="0" w:color="auto"/>
            </w:tcBorders>
            <w:shd w:val="clear" w:color="auto" w:fill="auto"/>
            <w:noWrap/>
          </w:tcPr>
          <w:p w14:paraId="05611E66" w14:textId="77777777" w:rsidR="00753CE7" w:rsidRPr="001E23E1" w:rsidRDefault="00753CE7" w:rsidP="00F07CAD">
            <w:pPr>
              <w:pStyle w:val="naisf"/>
              <w:spacing w:before="0" w:after="0"/>
              <w:ind w:firstLine="0"/>
              <w:jc w:val="right"/>
            </w:pPr>
            <w:r w:rsidRPr="001E23E1">
              <w:t>137</w:t>
            </w:r>
            <w:r w:rsidR="00FD234C" w:rsidRPr="001E23E1">
              <w:t> </w:t>
            </w:r>
            <w:r w:rsidRPr="001E23E1">
              <w:t>145</w:t>
            </w:r>
            <w:r w:rsidR="00FD234C" w:rsidRPr="001E23E1">
              <w:t>*</w:t>
            </w:r>
          </w:p>
        </w:tc>
        <w:tc>
          <w:tcPr>
            <w:tcW w:w="1050" w:type="dxa"/>
            <w:tcBorders>
              <w:top w:val="nil"/>
              <w:left w:val="nil"/>
              <w:bottom w:val="single" w:sz="4" w:space="0" w:color="auto"/>
              <w:right w:val="single" w:sz="4" w:space="0" w:color="auto"/>
            </w:tcBorders>
            <w:shd w:val="clear" w:color="auto" w:fill="auto"/>
            <w:noWrap/>
          </w:tcPr>
          <w:p w14:paraId="79D7D1AB" w14:textId="77777777" w:rsidR="00753CE7" w:rsidRPr="001E23E1" w:rsidRDefault="00753CE7" w:rsidP="00F07CAD">
            <w:pPr>
              <w:pStyle w:val="naisf"/>
              <w:spacing w:before="0" w:after="0"/>
              <w:ind w:firstLine="0"/>
              <w:jc w:val="right"/>
            </w:pPr>
            <w:r w:rsidRPr="001E23E1">
              <w:t>160 772</w:t>
            </w:r>
          </w:p>
        </w:tc>
        <w:tc>
          <w:tcPr>
            <w:tcW w:w="1110" w:type="dxa"/>
            <w:tcBorders>
              <w:top w:val="nil"/>
              <w:left w:val="nil"/>
              <w:bottom w:val="single" w:sz="4" w:space="0" w:color="auto"/>
              <w:right w:val="single" w:sz="4" w:space="0" w:color="auto"/>
            </w:tcBorders>
            <w:shd w:val="clear" w:color="auto" w:fill="auto"/>
            <w:noWrap/>
          </w:tcPr>
          <w:p w14:paraId="67938A2D" w14:textId="77777777" w:rsidR="00753CE7" w:rsidRPr="001E23E1" w:rsidRDefault="00753CE7" w:rsidP="00F07CAD">
            <w:pPr>
              <w:pStyle w:val="naisf"/>
              <w:spacing w:before="0" w:after="0"/>
              <w:ind w:firstLine="0"/>
              <w:jc w:val="right"/>
            </w:pPr>
            <w:r w:rsidRPr="001E23E1">
              <w:t xml:space="preserve">141 </w:t>
            </w:r>
            <w:r w:rsidR="00E77848" w:rsidRPr="001E23E1">
              <w:t>246</w:t>
            </w:r>
          </w:p>
        </w:tc>
      </w:tr>
    </w:tbl>
    <w:p w14:paraId="10674A82" w14:textId="070D284F" w:rsidR="00F57702" w:rsidRPr="001E23E1" w:rsidRDefault="00AA5846" w:rsidP="00AA5846">
      <w:pPr>
        <w:pStyle w:val="naisf"/>
        <w:spacing w:before="0" w:after="0"/>
        <w:rPr>
          <w:i/>
          <w:sz w:val="18"/>
          <w:szCs w:val="18"/>
        </w:rPr>
      </w:pPr>
      <w:r w:rsidRPr="001E23E1">
        <w:rPr>
          <w:i/>
          <w:sz w:val="18"/>
          <w:szCs w:val="18"/>
        </w:rPr>
        <w:t>*</w:t>
      </w:r>
      <w:r w:rsidR="00F57702" w:rsidRPr="001E23E1">
        <w:rPr>
          <w:i/>
          <w:sz w:val="18"/>
          <w:szCs w:val="18"/>
        </w:rPr>
        <w:t xml:space="preserve">2013.gadā kopējie atgūtie līdzekļi darbinieku prasījumu garantiju fondā ir </w:t>
      </w:r>
      <w:r w:rsidR="001A3635" w:rsidRPr="001E23E1">
        <w:rPr>
          <w:i/>
          <w:sz w:val="18"/>
          <w:szCs w:val="18"/>
        </w:rPr>
        <w:t>775 533 euro</w:t>
      </w:r>
      <w:r w:rsidR="00F57702" w:rsidRPr="001E23E1">
        <w:rPr>
          <w:i/>
          <w:sz w:val="18"/>
          <w:szCs w:val="18"/>
        </w:rPr>
        <w:t xml:space="preserve">. Starpība starp tabulā norādīto summu un kopējiem atgūtajiem līdzekļiem ir </w:t>
      </w:r>
      <w:r w:rsidR="001A3635" w:rsidRPr="001E23E1">
        <w:rPr>
          <w:i/>
          <w:sz w:val="18"/>
          <w:szCs w:val="18"/>
        </w:rPr>
        <w:t>638 388 euro un</w:t>
      </w:r>
      <w:r w:rsidR="00F57702" w:rsidRPr="001E23E1">
        <w:rPr>
          <w:i/>
          <w:sz w:val="18"/>
          <w:szCs w:val="18"/>
        </w:rPr>
        <w:t xml:space="preserve"> veidojas no atgūtajiem līdzekļiem no </w:t>
      </w:r>
      <w:r w:rsidR="000F19B4">
        <w:rPr>
          <w:i/>
          <w:sz w:val="18"/>
          <w:szCs w:val="18"/>
        </w:rPr>
        <w:t xml:space="preserve">SIA </w:t>
      </w:r>
      <w:r w:rsidR="00855D89">
        <w:rPr>
          <w:i/>
          <w:sz w:val="18"/>
          <w:szCs w:val="18"/>
        </w:rPr>
        <w:t>„</w:t>
      </w:r>
      <w:r w:rsidR="00F57702" w:rsidRPr="001E23E1">
        <w:rPr>
          <w:i/>
          <w:sz w:val="18"/>
          <w:szCs w:val="18"/>
        </w:rPr>
        <w:t>Nelss</w:t>
      </w:r>
      <w:r w:rsidR="00855D89">
        <w:rPr>
          <w:i/>
          <w:sz w:val="18"/>
          <w:szCs w:val="18"/>
        </w:rPr>
        <w:t>”</w:t>
      </w:r>
      <w:r w:rsidR="00F57702" w:rsidRPr="001E23E1">
        <w:rPr>
          <w:i/>
          <w:sz w:val="18"/>
          <w:szCs w:val="18"/>
        </w:rPr>
        <w:t xml:space="preserve">. Tā kā šie atgūtie līdzekļi no SIA </w:t>
      </w:r>
      <w:r w:rsidR="00855D89">
        <w:rPr>
          <w:i/>
          <w:sz w:val="18"/>
          <w:szCs w:val="18"/>
        </w:rPr>
        <w:t>„</w:t>
      </w:r>
      <w:r w:rsidR="00F57702" w:rsidRPr="001E23E1">
        <w:rPr>
          <w:i/>
          <w:sz w:val="18"/>
          <w:szCs w:val="18"/>
        </w:rPr>
        <w:t>Nelss</w:t>
      </w:r>
      <w:r w:rsidR="00855D89">
        <w:rPr>
          <w:i/>
          <w:sz w:val="18"/>
          <w:szCs w:val="18"/>
        </w:rPr>
        <w:t>”</w:t>
      </w:r>
      <w:r w:rsidR="00F57702" w:rsidRPr="001E23E1">
        <w:rPr>
          <w:i/>
          <w:sz w:val="18"/>
          <w:szCs w:val="18"/>
        </w:rPr>
        <w:t xml:space="preserve"> ir lielākie visā Maksātnespējas administrācijas vēsturē un neveido tendenci, šī summa netiks iekļauta vidējās atgūtās kopsummas aprēķinā.</w:t>
      </w:r>
    </w:p>
    <w:p w14:paraId="65A21798" w14:textId="77777777" w:rsidR="00292DBD" w:rsidRPr="001E23E1" w:rsidRDefault="00292DBD" w:rsidP="00292DBD">
      <w:pPr>
        <w:pStyle w:val="naisf"/>
        <w:spacing w:before="0" w:after="0"/>
        <w:ind w:left="360" w:firstLine="0"/>
        <w:rPr>
          <w:i/>
          <w:sz w:val="18"/>
          <w:szCs w:val="18"/>
        </w:rPr>
      </w:pPr>
    </w:p>
    <w:p w14:paraId="16700F2B" w14:textId="45B7E809" w:rsidR="00971072" w:rsidRPr="001E23E1" w:rsidRDefault="00456180" w:rsidP="00ED3E5E">
      <w:pPr>
        <w:jc w:val="both"/>
        <w:rPr>
          <w:sz w:val="28"/>
          <w:szCs w:val="28"/>
        </w:rPr>
      </w:pPr>
      <w:r w:rsidRPr="001E23E1">
        <w:rPr>
          <w:b/>
          <w:sz w:val="28"/>
          <w:szCs w:val="28"/>
        </w:rPr>
        <w:tab/>
      </w:r>
      <w:r w:rsidRPr="001E23E1">
        <w:rPr>
          <w:sz w:val="28"/>
          <w:szCs w:val="28"/>
        </w:rPr>
        <w:t xml:space="preserve">Lai apmierinātu darbinieku prasījumus, Valsts kase, katru mēnesi līdz </w:t>
      </w:r>
      <w:r w:rsidR="0048745A">
        <w:rPr>
          <w:sz w:val="28"/>
          <w:szCs w:val="28"/>
        </w:rPr>
        <w:t>15.</w:t>
      </w:r>
      <w:r w:rsidR="0048745A" w:rsidRPr="001E23E1">
        <w:rPr>
          <w:sz w:val="28"/>
          <w:szCs w:val="28"/>
        </w:rPr>
        <w:t xml:space="preserve"> </w:t>
      </w:r>
      <w:r w:rsidRPr="001E23E1">
        <w:rPr>
          <w:sz w:val="28"/>
          <w:szCs w:val="28"/>
        </w:rPr>
        <w:t xml:space="preserve">un </w:t>
      </w:r>
      <w:r w:rsidR="0048745A">
        <w:rPr>
          <w:sz w:val="28"/>
          <w:szCs w:val="28"/>
        </w:rPr>
        <w:t>25.</w:t>
      </w:r>
      <w:r w:rsidRPr="001E23E1">
        <w:rPr>
          <w:sz w:val="28"/>
          <w:szCs w:val="28"/>
        </w:rPr>
        <w:t xml:space="preserve"> datumam, kā arī saimnieciskā gada pēdējā dienā, nepārsniedzot likumā par valsts budžetu kārtējam gadam un finansēšanas plānā attiecīgajā periodā no saimnieciskā gada sākuma paredzēto pašu ieņēmumu apjomu, no URVN ieņēmumiem ieskaitāmo valsts nodevas daļu ieskaita valsts pamatbudžeta apakšprogrammas 06.04.00 "Darbinieku prasījumu garantiju fonds" kontā pašu ieņēmumos. Attiecīgi katra kalendārā gada pirmajās darba dienās līdz 15.janvārim nav pieejami līdzekļi darbinieku prasījumu segšanai par lēmumiem, kuri ir pieņemti </w:t>
      </w:r>
      <w:r w:rsidR="00730739" w:rsidRPr="001E23E1">
        <w:rPr>
          <w:sz w:val="28"/>
          <w:szCs w:val="28"/>
        </w:rPr>
        <w:t xml:space="preserve">attiecīgā </w:t>
      </w:r>
      <w:r w:rsidRPr="001E23E1">
        <w:rPr>
          <w:sz w:val="28"/>
          <w:szCs w:val="28"/>
        </w:rPr>
        <w:t>gada sākumā.</w:t>
      </w:r>
    </w:p>
    <w:p w14:paraId="64029C24" w14:textId="14F3EFAB" w:rsidR="003D021C" w:rsidRPr="001E23E1" w:rsidRDefault="00730739" w:rsidP="00971072">
      <w:pPr>
        <w:ind w:firstLine="720"/>
        <w:jc w:val="both"/>
        <w:rPr>
          <w:sz w:val="28"/>
          <w:szCs w:val="28"/>
        </w:rPr>
      </w:pPr>
      <w:r w:rsidRPr="001E23E1">
        <w:rPr>
          <w:sz w:val="28"/>
          <w:szCs w:val="28"/>
        </w:rPr>
        <w:t>Ņemot vērā apstākli, ka Maksātnespējas administrācija ir atbildīga par pēc iespējas ātrāku darbinieka prasījumu apmierināšanu</w:t>
      </w:r>
      <w:r w:rsidR="00971072" w:rsidRPr="001E23E1">
        <w:rPr>
          <w:sz w:val="28"/>
          <w:szCs w:val="28"/>
        </w:rPr>
        <w:t>, kas sevī ietver arī faktisku piešķirto līdzekļu izmaksu,</w:t>
      </w:r>
      <w:r w:rsidRPr="001E23E1">
        <w:rPr>
          <w:sz w:val="28"/>
          <w:szCs w:val="28"/>
        </w:rPr>
        <w:t xml:space="preserve"> un dažkārt ir situācijas, kad lēmumu nav iespējams pieņemt mēneša laikā (ārējās vides faktors – maksātnespējīgā uzņēmuma dokumentācijas kvalitāte,</w:t>
      </w:r>
      <w:r w:rsidR="00A94075">
        <w:rPr>
          <w:sz w:val="28"/>
          <w:szCs w:val="28"/>
        </w:rPr>
        <w:t xml:space="preserve"> Valsts ieņēmumu dienestā</w:t>
      </w:r>
      <w:r w:rsidRPr="001E23E1">
        <w:rPr>
          <w:sz w:val="28"/>
          <w:szCs w:val="28"/>
        </w:rPr>
        <w:t xml:space="preserve"> deklarētās summas u.c. apstākļi), tad jo sevišķi </w:t>
      </w:r>
      <w:r w:rsidR="00971072" w:rsidRPr="001E23E1">
        <w:rPr>
          <w:sz w:val="28"/>
          <w:szCs w:val="28"/>
        </w:rPr>
        <w:t xml:space="preserve">svarīgi ir brīdī, kad lēmums ir pieņemts un darbiniekam </w:t>
      </w:r>
      <w:r w:rsidR="00971072" w:rsidRPr="001E23E1">
        <w:rPr>
          <w:sz w:val="28"/>
          <w:szCs w:val="28"/>
        </w:rPr>
        <w:lastRenderedPageBreak/>
        <w:t xml:space="preserve">ir tiesības saņemt naudu pēc iespējas ātrāk, to nekavēt ārēju apstākļu dēļ – šajā gadījumā URVN </w:t>
      </w:r>
      <w:r w:rsidR="00DD7529" w:rsidRPr="001E23E1">
        <w:rPr>
          <w:sz w:val="28"/>
          <w:szCs w:val="28"/>
        </w:rPr>
        <w:t>ieskaitīšanas attiecīgajā kontā</w:t>
      </w:r>
      <w:r w:rsidR="003D021C" w:rsidRPr="001E23E1">
        <w:rPr>
          <w:sz w:val="28"/>
          <w:szCs w:val="28"/>
        </w:rPr>
        <w:t xml:space="preserve"> noteiktās kārtības dēļ.</w:t>
      </w:r>
    </w:p>
    <w:p w14:paraId="532D01C5" w14:textId="77777777" w:rsidR="00200B9D" w:rsidRPr="001E23E1" w:rsidRDefault="00DD7529" w:rsidP="00971072">
      <w:pPr>
        <w:ind w:firstLine="720"/>
        <w:jc w:val="both"/>
        <w:rPr>
          <w:sz w:val="28"/>
          <w:szCs w:val="28"/>
        </w:rPr>
      </w:pPr>
      <w:r w:rsidRPr="001E23E1">
        <w:rPr>
          <w:sz w:val="28"/>
          <w:szCs w:val="28"/>
        </w:rPr>
        <w:t xml:space="preserve">Kā norādīts iepriekš, darbinieku prasījumu garantiju </w:t>
      </w:r>
      <w:r w:rsidR="003D021C" w:rsidRPr="001E23E1">
        <w:rPr>
          <w:sz w:val="28"/>
          <w:szCs w:val="28"/>
        </w:rPr>
        <w:t xml:space="preserve">fonda atlikumā uz 2014.gada 31.decembri ir uzkrāti 4 261 369 </w:t>
      </w:r>
      <w:r w:rsidR="003D021C" w:rsidRPr="001E23E1">
        <w:rPr>
          <w:i/>
          <w:sz w:val="28"/>
          <w:szCs w:val="28"/>
        </w:rPr>
        <w:t>euro</w:t>
      </w:r>
      <w:r w:rsidR="003D021C" w:rsidRPr="001E23E1">
        <w:rPr>
          <w:sz w:val="28"/>
          <w:szCs w:val="28"/>
        </w:rPr>
        <w:t xml:space="preserve">, kurus saskaņā ar likuma regulējumu ir iespējams izmantot nākamajos saimnieciskajos gados darbinieku prasījumu segšanai. Apkopojot informāciju par trīs gadu (2012., 2013. un 2015. </w:t>
      </w:r>
      <w:r w:rsidR="0077148F" w:rsidRPr="001E23E1">
        <w:rPr>
          <w:sz w:val="28"/>
          <w:szCs w:val="28"/>
        </w:rPr>
        <w:t>ga</w:t>
      </w:r>
      <w:r w:rsidR="000F19B4">
        <w:rPr>
          <w:sz w:val="28"/>
          <w:szCs w:val="28"/>
        </w:rPr>
        <w:t>du</w:t>
      </w:r>
      <w:r w:rsidR="0077148F" w:rsidRPr="001E23E1">
        <w:rPr>
          <w:sz w:val="28"/>
          <w:szCs w:val="28"/>
        </w:rPr>
        <w:t xml:space="preserve">, </w:t>
      </w:r>
      <w:r w:rsidR="003D021C" w:rsidRPr="001E23E1">
        <w:rPr>
          <w:sz w:val="28"/>
          <w:szCs w:val="28"/>
        </w:rPr>
        <w:t xml:space="preserve">neskaitot 2014.gadu, jo tad tika izskatīti </w:t>
      </w:r>
      <w:r w:rsidR="005921E4" w:rsidRPr="001E23E1">
        <w:rPr>
          <w:sz w:val="28"/>
          <w:szCs w:val="28"/>
        </w:rPr>
        <w:t>AS „Liepājas metalurgs”</w:t>
      </w:r>
      <w:r w:rsidR="003D021C" w:rsidRPr="001E23E1">
        <w:rPr>
          <w:sz w:val="28"/>
          <w:szCs w:val="28"/>
        </w:rPr>
        <w:t xml:space="preserve"> </w:t>
      </w:r>
      <w:r w:rsidR="005921E4" w:rsidRPr="001E23E1">
        <w:rPr>
          <w:sz w:val="28"/>
          <w:szCs w:val="28"/>
        </w:rPr>
        <w:t xml:space="preserve">darbinieku prasījumi un tas nav ikdienišķs rādītājs) janvāra </w:t>
      </w:r>
      <w:r w:rsidR="003D021C" w:rsidRPr="001E23E1">
        <w:rPr>
          <w:sz w:val="28"/>
          <w:szCs w:val="28"/>
        </w:rPr>
        <w:t>izmaksām</w:t>
      </w:r>
      <w:r w:rsidR="004A5779" w:rsidRPr="001E23E1">
        <w:rPr>
          <w:sz w:val="28"/>
          <w:szCs w:val="28"/>
        </w:rPr>
        <w:t>,</w:t>
      </w:r>
      <w:r w:rsidR="003D021C" w:rsidRPr="001E23E1">
        <w:rPr>
          <w:sz w:val="28"/>
          <w:szCs w:val="28"/>
        </w:rPr>
        <w:t xml:space="preserve"> </w:t>
      </w:r>
      <w:r w:rsidR="00C47EA5" w:rsidRPr="001E23E1">
        <w:rPr>
          <w:sz w:val="28"/>
          <w:szCs w:val="28"/>
        </w:rPr>
        <w:t>ir secinā</w:t>
      </w:r>
      <w:r w:rsidR="004A5779" w:rsidRPr="001E23E1">
        <w:rPr>
          <w:sz w:val="28"/>
          <w:szCs w:val="28"/>
        </w:rPr>
        <w:t>m</w:t>
      </w:r>
      <w:r w:rsidR="00C47EA5" w:rsidRPr="001E23E1">
        <w:rPr>
          <w:sz w:val="28"/>
          <w:szCs w:val="28"/>
        </w:rPr>
        <w:t>s, ka katra gada sākumā no iepriekšējo gadu atlikuma ir jāp</w:t>
      </w:r>
      <w:r w:rsidR="004A5779" w:rsidRPr="001E23E1">
        <w:rPr>
          <w:sz w:val="28"/>
          <w:szCs w:val="28"/>
        </w:rPr>
        <w:t>iešķir</w:t>
      </w:r>
      <w:r w:rsidR="00C47EA5" w:rsidRPr="001E23E1">
        <w:rPr>
          <w:sz w:val="28"/>
          <w:szCs w:val="28"/>
        </w:rPr>
        <w:t xml:space="preserve"> 35 000 </w:t>
      </w:r>
      <w:r w:rsidR="00C47EA5" w:rsidRPr="001E23E1">
        <w:rPr>
          <w:i/>
          <w:sz w:val="28"/>
          <w:szCs w:val="28"/>
        </w:rPr>
        <w:t>euro</w:t>
      </w:r>
      <w:r w:rsidR="00C47EA5" w:rsidRPr="001E23E1">
        <w:rPr>
          <w:sz w:val="28"/>
          <w:szCs w:val="28"/>
        </w:rPr>
        <w:t xml:space="preserve"> gada sākuma lēmumu apmaksai</w:t>
      </w:r>
      <w:r w:rsidR="004A5779" w:rsidRPr="001E23E1">
        <w:rPr>
          <w:sz w:val="28"/>
          <w:szCs w:val="28"/>
        </w:rPr>
        <w:t>, kas pieņemti līdz pirmās URVN</w:t>
      </w:r>
      <w:r w:rsidR="00CA734F" w:rsidRPr="001E23E1">
        <w:rPr>
          <w:sz w:val="28"/>
          <w:szCs w:val="28"/>
        </w:rPr>
        <w:t xml:space="preserve"> daļas</w:t>
      </w:r>
      <w:r w:rsidR="004A5779" w:rsidRPr="001E23E1">
        <w:rPr>
          <w:sz w:val="28"/>
          <w:szCs w:val="28"/>
        </w:rPr>
        <w:t xml:space="preserve"> ieskaitīšanai attiecīgās apakšprogrammas kontā</w:t>
      </w:r>
      <w:r w:rsidR="00C47EA5" w:rsidRPr="001E23E1">
        <w:rPr>
          <w:sz w:val="28"/>
          <w:szCs w:val="28"/>
        </w:rPr>
        <w:t>.</w:t>
      </w:r>
    </w:p>
    <w:p w14:paraId="00A9C39A" w14:textId="77777777" w:rsidR="001E67E3" w:rsidRPr="001E23E1" w:rsidRDefault="001E67E3" w:rsidP="00F3194A">
      <w:pPr>
        <w:ind w:firstLine="720"/>
        <w:jc w:val="both"/>
        <w:rPr>
          <w:sz w:val="28"/>
          <w:szCs w:val="28"/>
        </w:rPr>
      </w:pPr>
      <w:r w:rsidRPr="001E23E1">
        <w:rPr>
          <w:sz w:val="28"/>
          <w:szCs w:val="28"/>
        </w:rPr>
        <w:t xml:space="preserve">Apkopojot šajā nodaļā sniegto informāciju, </w:t>
      </w:r>
      <w:r w:rsidR="003D6D3B" w:rsidRPr="001E23E1">
        <w:rPr>
          <w:sz w:val="28"/>
          <w:szCs w:val="28"/>
        </w:rPr>
        <w:t xml:space="preserve">plānotais </w:t>
      </w:r>
      <w:r w:rsidR="00A3138E" w:rsidRPr="001E23E1">
        <w:rPr>
          <w:sz w:val="28"/>
          <w:szCs w:val="28"/>
        </w:rPr>
        <w:t xml:space="preserve">ieņēmumu, </w:t>
      </w:r>
      <w:r w:rsidRPr="001E23E1">
        <w:rPr>
          <w:sz w:val="28"/>
          <w:szCs w:val="28"/>
        </w:rPr>
        <w:t>izdevumu</w:t>
      </w:r>
      <w:r w:rsidR="00A3138E" w:rsidRPr="001E23E1">
        <w:rPr>
          <w:sz w:val="28"/>
          <w:szCs w:val="28"/>
        </w:rPr>
        <w:t>,</w:t>
      </w:r>
      <w:r w:rsidRPr="001E23E1">
        <w:rPr>
          <w:sz w:val="28"/>
          <w:szCs w:val="28"/>
        </w:rPr>
        <w:t xml:space="preserve"> </w:t>
      </w:r>
      <w:r w:rsidR="00A3138E" w:rsidRPr="001E23E1">
        <w:rPr>
          <w:sz w:val="28"/>
          <w:szCs w:val="28"/>
        </w:rPr>
        <w:t xml:space="preserve">kuri jāsedz no </w:t>
      </w:r>
      <w:r w:rsidR="00926DD9" w:rsidRPr="001E23E1">
        <w:rPr>
          <w:sz w:val="28"/>
          <w:szCs w:val="28"/>
        </w:rPr>
        <w:t>URVN</w:t>
      </w:r>
      <w:r w:rsidR="00A3138E" w:rsidRPr="001E23E1">
        <w:rPr>
          <w:sz w:val="28"/>
          <w:szCs w:val="28"/>
        </w:rPr>
        <w:t xml:space="preserve"> ieņēmumiem, un atlikuma </w:t>
      </w:r>
      <w:r w:rsidR="003D6D3B" w:rsidRPr="001E23E1">
        <w:rPr>
          <w:sz w:val="28"/>
          <w:szCs w:val="28"/>
        </w:rPr>
        <w:t>apmērs</w:t>
      </w:r>
      <w:r w:rsidRPr="001E23E1">
        <w:rPr>
          <w:sz w:val="28"/>
          <w:szCs w:val="28"/>
        </w:rPr>
        <w:t xml:space="preserve">, </w:t>
      </w:r>
      <w:r w:rsidR="00E256A1" w:rsidRPr="001E23E1">
        <w:rPr>
          <w:sz w:val="28"/>
          <w:szCs w:val="28"/>
        </w:rPr>
        <w:t>201</w:t>
      </w:r>
      <w:r w:rsidR="00BC19BD" w:rsidRPr="001E23E1">
        <w:rPr>
          <w:sz w:val="28"/>
          <w:szCs w:val="28"/>
        </w:rPr>
        <w:t>6</w:t>
      </w:r>
      <w:r w:rsidR="00E256A1" w:rsidRPr="001E23E1">
        <w:rPr>
          <w:sz w:val="28"/>
          <w:szCs w:val="28"/>
        </w:rPr>
        <w:t>.-201</w:t>
      </w:r>
      <w:r w:rsidR="00BC19BD" w:rsidRPr="001E23E1">
        <w:rPr>
          <w:sz w:val="28"/>
          <w:szCs w:val="28"/>
        </w:rPr>
        <w:t>8</w:t>
      </w:r>
      <w:r w:rsidR="00E256A1" w:rsidRPr="001E23E1">
        <w:rPr>
          <w:sz w:val="28"/>
          <w:szCs w:val="28"/>
        </w:rPr>
        <w:t>.gadā</w:t>
      </w:r>
      <w:r w:rsidRPr="001E23E1">
        <w:rPr>
          <w:sz w:val="28"/>
          <w:szCs w:val="28"/>
        </w:rPr>
        <w:t xml:space="preserve"> </w:t>
      </w:r>
      <w:r w:rsidR="00102CA0" w:rsidRPr="001E23E1">
        <w:rPr>
          <w:sz w:val="28"/>
          <w:szCs w:val="28"/>
        </w:rPr>
        <w:t xml:space="preserve">ir </w:t>
      </w:r>
      <w:r w:rsidR="00933DB2" w:rsidRPr="001E23E1">
        <w:rPr>
          <w:sz w:val="28"/>
          <w:szCs w:val="28"/>
        </w:rPr>
        <w:t xml:space="preserve">šāds </w:t>
      </w:r>
      <w:r w:rsidRPr="001E23E1">
        <w:rPr>
          <w:sz w:val="28"/>
          <w:szCs w:val="28"/>
        </w:rPr>
        <w:t xml:space="preserve">(skatīt </w:t>
      </w:r>
      <w:r w:rsidR="005A689A" w:rsidRPr="001E23E1">
        <w:rPr>
          <w:sz w:val="28"/>
          <w:szCs w:val="28"/>
        </w:rPr>
        <w:t>2</w:t>
      </w:r>
      <w:r w:rsidR="00366457" w:rsidRPr="001E23E1">
        <w:rPr>
          <w:sz w:val="28"/>
          <w:szCs w:val="28"/>
        </w:rPr>
        <w:t>7</w:t>
      </w:r>
      <w:r w:rsidR="005A689A" w:rsidRPr="001E23E1">
        <w:rPr>
          <w:sz w:val="28"/>
          <w:szCs w:val="28"/>
        </w:rPr>
        <w:t>.</w:t>
      </w:r>
      <w:r w:rsidR="008C6F4E" w:rsidRPr="001E23E1">
        <w:rPr>
          <w:sz w:val="28"/>
          <w:szCs w:val="28"/>
        </w:rPr>
        <w:t>tabulu</w:t>
      </w:r>
      <w:r w:rsidR="00292DBD" w:rsidRPr="001E23E1">
        <w:rPr>
          <w:sz w:val="28"/>
          <w:szCs w:val="28"/>
        </w:rPr>
        <w:t>):</w:t>
      </w:r>
      <w:r w:rsidR="00684573" w:rsidRPr="001E23E1">
        <w:rPr>
          <w:sz w:val="28"/>
          <w:szCs w:val="28"/>
        </w:rPr>
        <w:t xml:space="preserve"> </w:t>
      </w:r>
    </w:p>
    <w:p w14:paraId="0BC1A70B" w14:textId="77777777" w:rsidR="007D2D3B" w:rsidRPr="00F07CAD" w:rsidRDefault="004B78B8" w:rsidP="007D2D3B">
      <w:pPr>
        <w:ind w:firstLine="720"/>
        <w:jc w:val="right"/>
        <w:rPr>
          <w:sz w:val="28"/>
          <w:szCs w:val="28"/>
        </w:rPr>
      </w:pPr>
      <w:r w:rsidRPr="00F07CAD">
        <w:rPr>
          <w:sz w:val="28"/>
          <w:szCs w:val="28"/>
        </w:rPr>
        <w:t>2</w:t>
      </w:r>
      <w:r w:rsidR="00366457" w:rsidRPr="00F07CAD">
        <w:rPr>
          <w:sz w:val="28"/>
          <w:szCs w:val="28"/>
        </w:rPr>
        <w:t>7</w:t>
      </w:r>
      <w:r w:rsidR="00697C12" w:rsidRPr="00F07CAD">
        <w:rPr>
          <w:sz w:val="28"/>
          <w:szCs w:val="28"/>
        </w:rPr>
        <w:t>.</w:t>
      </w:r>
      <w:r w:rsidR="007D2D3B" w:rsidRPr="00F07CAD">
        <w:rPr>
          <w:sz w:val="28"/>
          <w:szCs w:val="28"/>
        </w:rPr>
        <w:t>tabula</w:t>
      </w:r>
    </w:p>
    <w:p w14:paraId="003AA74E" w14:textId="77777777" w:rsidR="003B2D11" w:rsidRPr="001E23E1" w:rsidRDefault="003B2D11" w:rsidP="007D2D3B">
      <w:pPr>
        <w:ind w:firstLine="720"/>
        <w:jc w:val="right"/>
        <w:rPr>
          <w:b/>
          <w:sz w:val="28"/>
          <w:szCs w:val="28"/>
        </w:rPr>
      </w:pPr>
    </w:p>
    <w:p w14:paraId="1F31F80A" w14:textId="77777777" w:rsidR="00334B52" w:rsidRPr="001E23E1" w:rsidRDefault="00334B52" w:rsidP="00334B52">
      <w:pPr>
        <w:ind w:firstLine="720"/>
        <w:jc w:val="center"/>
        <w:rPr>
          <w:b/>
          <w:sz w:val="28"/>
          <w:szCs w:val="28"/>
        </w:rPr>
      </w:pPr>
      <w:r w:rsidRPr="001E23E1">
        <w:rPr>
          <w:b/>
          <w:sz w:val="28"/>
          <w:szCs w:val="28"/>
        </w:rPr>
        <w:t xml:space="preserve">Plānotie </w:t>
      </w:r>
      <w:r w:rsidR="00952A51" w:rsidRPr="001E23E1">
        <w:rPr>
          <w:b/>
          <w:sz w:val="28"/>
          <w:szCs w:val="28"/>
        </w:rPr>
        <w:t>URVN</w:t>
      </w:r>
      <w:r w:rsidR="00A3138E" w:rsidRPr="001E23E1">
        <w:rPr>
          <w:b/>
          <w:sz w:val="28"/>
          <w:szCs w:val="28"/>
        </w:rPr>
        <w:t xml:space="preserve"> ieņēmumi</w:t>
      </w:r>
      <w:r w:rsidR="0048633B" w:rsidRPr="001E23E1">
        <w:rPr>
          <w:b/>
          <w:sz w:val="28"/>
          <w:szCs w:val="28"/>
        </w:rPr>
        <w:t>, atgūtie līdzekļi</w:t>
      </w:r>
      <w:r w:rsidR="00A3138E" w:rsidRPr="001E23E1">
        <w:rPr>
          <w:b/>
          <w:sz w:val="28"/>
          <w:szCs w:val="28"/>
        </w:rPr>
        <w:t xml:space="preserve">, </w:t>
      </w:r>
      <w:r w:rsidRPr="001E23E1">
        <w:rPr>
          <w:b/>
          <w:sz w:val="28"/>
          <w:szCs w:val="28"/>
        </w:rPr>
        <w:t xml:space="preserve">izdevumi </w:t>
      </w:r>
      <w:r w:rsidR="00A3138E" w:rsidRPr="001E23E1">
        <w:rPr>
          <w:b/>
          <w:sz w:val="28"/>
          <w:szCs w:val="28"/>
        </w:rPr>
        <w:t>un atlikums 201</w:t>
      </w:r>
      <w:r w:rsidR="007D2D3B" w:rsidRPr="001E23E1">
        <w:rPr>
          <w:b/>
          <w:sz w:val="28"/>
          <w:szCs w:val="28"/>
        </w:rPr>
        <w:t>6</w:t>
      </w:r>
      <w:r w:rsidRPr="001E23E1">
        <w:rPr>
          <w:b/>
          <w:sz w:val="28"/>
          <w:szCs w:val="28"/>
        </w:rPr>
        <w:t>.-</w:t>
      </w:r>
      <w:proofErr w:type="gramStart"/>
      <w:r w:rsidRPr="001E23E1">
        <w:rPr>
          <w:b/>
          <w:sz w:val="28"/>
          <w:szCs w:val="28"/>
        </w:rPr>
        <w:t>201</w:t>
      </w:r>
      <w:r w:rsidR="007D2D3B" w:rsidRPr="001E23E1">
        <w:rPr>
          <w:b/>
          <w:sz w:val="28"/>
          <w:szCs w:val="28"/>
        </w:rPr>
        <w:t>8.</w:t>
      </w:r>
      <w:r w:rsidRPr="001E23E1">
        <w:rPr>
          <w:b/>
          <w:sz w:val="28"/>
          <w:szCs w:val="28"/>
        </w:rPr>
        <w:t>gadā</w:t>
      </w:r>
      <w:proofErr w:type="gramEnd"/>
    </w:p>
    <w:p w14:paraId="5B054899" w14:textId="77777777" w:rsidR="001516E7" w:rsidRPr="001E23E1" w:rsidRDefault="001516E7" w:rsidP="00334B52">
      <w:pPr>
        <w:ind w:firstLine="720"/>
        <w:jc w:val="center"/>
        <w:rPr>
          <w:b/>
          <w:sz w:val="28"/>
          <w:szCs w:val="28"/>
        </w:rPr>
      </w:pPr>
    </w:p>
    <w:tbl>
      <w:tblPr>
        <w:tblW w:w="8900" w:type="dxa"/>
        <w:tblInd w:w="100" w:type="dxa"/>
        <w:tblLook w:val="0000" w:firstRow="0" w:lastRow="0" w:firstColumn="0" w:lastColumn="0" w:noHBand="0" w:noVBand="0"/>
      </w:tblPr>
      <w:tblGrid>
        <w:gridCol w:w="4760"/>
        <w:gridCol w:w="1380"/>
        <w:gridCol w:w="1380"/>
        <w:gridCol w:w="1380"/>
      </w:tblGrid>
      <w:tr w:rsidR="0077148F" w:rsidRPr="001E23E1" w14:paraId="75B774A9" w14:textId="77777777">
        <w:trPr>
          <w:trHeight w:val="31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EF72C" w14:textId="77777777" w:rsidR="0077148F" w:rsidRPr="001E23E1" w:rsidRDefault="0077148F">
            <w:pPr>
              <w:rPr>
                <w:rFonts w:ascii="Arial" w:hAnsi="Arial" w:cs="Arial"/>
                <w:sz w:val="20"/>
                <w:szCs w:val="20"/>
              </w:rPr>
            </w:pPr>
            <w:r w:rsidRPr="001E23E1">
              <w:rPr>
                <w:rFonts w:ascii="Arial" w:hAnsi="Arial" w:cs="Arial"/>
                <w:sz w:val="20"/>
                <w:szCs w:val="20"/>
              </w:rPr>
              <w:t> </w:t>
            </w:r>
          </w:p>
        </w:tc>
        <w:tc>
          <w:tcPr>
            <w:tcW w:w="1380" w:type="dxa"/>
            <w:tcBorders>
              <w:top w:val="single" w:sz="4" w:space="0" w:color="auto"/>
              <w:left w:val="nil"/>
              <w:bottom w:val="single" w:sz="4" w:space="0" w:color="auto"/>
              <w:right w:val="single" w:sz="4" w:space="0" w:color="auto"/>
            </w:tcBorders>
            <w:shd w:val="clear" w:color="auto" w:fill="auto"/>
          </w:tcPr>
          <w:p w14:paraId="5D1D568F" w14:textId="77777777" w:rsidR="0077148F" w:rsidRPr="001E23E1" w:rsidRDefault="0077148F">
            <w:pPr>
              <w:jc w:val="both"/>
              <w:rPr>
                <w:b/>
                <w:bCs/>
              </w:rPr>
            </w:pPr>
            <w:r w:rsidRPr="001E23E1">
              <w:rPr>
                <w:b/>
                <w:bCs/>
              </w:rPr>
              <w:t>2016.gads</w:t>
            </w:r>
          </w:p>
        </w:tc>
        <w:tc>
          <w:tcPr>
            <w:tcW w:w="1380" w:type="dxa"/>
            <w:tcBorders>
              <w:top w:val="single" w:sz="4" w:space="0" w:color="auto"/>
              <w:left w:val="nil"/>
              <w:bottom w:val="single" w:sz="4" w:space="0" w:color="auto"/>
              <w:right w:val="single" w:sz="4" w:space="0" w:color="auto"/>
            </w:tcBorders>
            <w:shd w:val="clear" w:color="auto" w:fill="auto"/>
          </w:tcPr>
          <w:p w14:paraId="498E844A" w14:textId="77777777" w:rsidR="0077148F" w:rsidRPr="001E23E1" w:rsidRDefault="0077148F">
            <w:pPr>
              <w:jc w:val="both"/>
              <w:rPr>
                <w:b/>
                <w:bCs/>
              </w:rPr>
            </w:pPr>
            <w:r w:rsidRPr="001E23E1">
              <w:rPr>
                <w:b/>
                <w:bCs/>
              </w:rPr>
              <w:t>2017.gads</w:t>
            </w:r>
          </w:p>
        </w:tc>
        <w:tc>
          <w:tcPr>
            <w:tcW w:w="1380" w:type="dxa"/>
            <w:tcBorders>
              <w:top w:val="single" w:sz="4" w:space="0" w:color="auto"/>
              <w:left w:val="nil"/>
              <w:bottom w:val="single" w:sz="4" w:space="0" w:color="auto"/>
              <w:right w:val="single" w:sz="4" w:space="0" w:color="auto"/>
            </w:tcBorders>
            <w:shd w:val="clear" w:color="auto" w:fill="auto"/>
          </w:tcPr>
          <w:p w14:paraId="7B75EAA3" w14:textId="77777777" w:rsidR="0077148F" w:rsidRPr="001E23E1" w:rsidRDefault="0077148F">
            <w:pPr>
              <w:jc w:val="both"/>
              <w:rPr>
                <w:b/>
                <w:bCs/>
              </w:rPr>
            </w:pPr>
            <w:r w:rsidRPr="001E23E1">
              <w:rPr>
                <w:b/>
                <w:bCs/>
              </w:rPr>
              <w:t>2018.gads</w:t>
            </w:r>
          </w:p>
        </w:tc>
      </w:tr>
      <w:tr w:rsidR="0077148F" w:rsidRPr="001E23E1" w14:paraId="499E2216" w14:textId="77777777" w:rsidTr="00F07CAD">
        <w:trPr>
          <w:trHeight w:val="630"/>
        </w:trPr>
        <w:tc>
          <w:tcPr>
            <w:tcW w:w="4760" w:type="dxa"/>
            <w:tcBorders>
              <w:top w:val="nil"/>
              <w:left w:val="single" w:sz="4" w:space="0" w:color="auto"/>
              <w:bottom w:val="single" w:sz="4" w:space="0" w:color="auto"/>
              <w:right w:val="single" w:sz="4" w:space="0" w:color="auto"/>
            </w:tcBorders>
            <w:shd w:val="clear" w:color="auto" w:fill="auto"/>
          </w:tcPr>
          <w:p w14:paraId="1A036491" w14:textId="77777777" w:rsidR="0077148F" w:rsidRPr="001E23E1" w:rsidRDefault="0077148F" w:rsidP="000F19B4">
            <w:pPr>
              <w:jc w:val="both"/>
            </w:pPr>
            <w:r w:rsidRPr="001E23E1">
              <w:t>1.</w:t>
            </w:r>
            <w:r w:rsidR="000F19B4">
              <w:t xml:space="preserve"> </w:t>
            </w:r>
            <w:r w:rsidR="00926DD9" w:rsidRPr="001E23E1">
              <w:t>URVN</w:t>
            </w:r>
            <w:r w:rsidRPr="001E23E1">
              <w:t xml:space="preserve"> ieņēmumi (likme 0</w:t>
            </w:r>
            <w:r w:rsidR="000F19B4">
              <w:t>,</w:t>
            </w:r>
            <w:r w:rsidRPr="001E23E1">
              <w:t xml:space="preserve">36 </w:t>
            </w:r>
            <w:r w:rsidRPr="001E23E1">
              <w:rPr>
                <w:i/>
                <w:iCs/>
              </w:rPr>
              <w:t>euro</w:t>
            </w:r>
            <w:r w:rsidRPr="001E23E1">
              <w:t xml:space="preserve"> mēnesī), </w:t>
            </w:r>
            <w:r w:rsidRPr="001E23E1">
              <w:rPr>
                <w:i/>
                <w:iCs/>
              </w:rPr>
              <w:t>euro</w:t>
            </w:r>
          </w:p>
        </w:tc>
        <w:tc>
          <w:tcPr>
            <w:tcW w:w="1380" w:type="dxa"/>
            <w:tcBorders>
              <w:top w:val="nil"/>
              <w:left w:val="nil"/>
              <w:bottom w:val="single" w:sz="4" w:space="0" w:color="auto"/>
              <w:right w:val="single" w:sz="4" w:space="0" w:color="auto"/>
            </w:tcBorders>
            <w:shd w:val="clear" w:color="auto" w:fill="auto"/>
          </w:tcPr>
          <w:p w14:paraId="0F35DB2E" w14:textId="77777777" w:rsidR="0077148F" w:rsidRPr="001E23E1" w:rsidRDefault="0077148F" w:rsidP="00F07CAD">
            <w:pPr>
              <w:jc w:val="right"/>
            </w:pPr>
            <w:r w:rsidRPr="001E23E1">
              <w:t xml:space="preserve">3 047 </w:t>
            </w:r>
            <w:r w:rsidR="002E787A" w:rsidRPr="001E23E1">
              <w:t>734</w:t>
            </w:r>
          </w:p>
        </w:tc>
        <w:tc>
          <w:tcPr>
            <w:tcW w:w="1380" w:type="dxa"/>
            <w:tcBorders>
              <w:top w:val="nil"/>
              <w:left w:val="nil"/>
              <w:bottom w:val="single" w:sz="4" w:space="0" w:color="auto"/>
              <w:right w:val="single" w:sz="4" w:space="0" w:color="auto"/>
            </w:tcBorders>
            <w:shd w:val="clear" w:color="auto" w:fill="auto"/>
          </w:tcPr>
          <w:p w14:paraId="202638A6" w14:textId="77777777" w:rsidR="0077148F" w:rsidRPr="001E23E1" w:rsidRDefault="0077148F" w:rsidP="00F07CAD">
            <w:pPr>
              <w:jc w:val="right"/>
            </w:pPr>
            <w:r w:rsidRPr="001E23E1">
              <w:t>3 060 841</w:t>
            </w:r>
          </w:p>
        </w:tc>
        <w:tc>
          <w:tcPr>
            <w:tcW w:w="1380" w:type="dxa"/>
            <w:tcBorders>
              <w:top w:val="nil"/>
              <w:left w:val="nil"/>
              <w:bottom w:val="single" w:sz="4" w:space="0" w:color="auto"/>
              <w:right w:val="single" w:sz="4" w:space="0" w:color="auto"/>
            </w:tcBorders>
            <w:shd w:val="clear" w:color="auto" w:fill="auto"/>
          </w:tcPr>
          <w:p w14:paraId="7557EFF9" w14:textId="77777777" w:rsidR="0077148F" w:rsidRPr="001E23E1" w:rsidRDefault="0077148F" w:rsidP="00F07CAD">
            <w:pPr>
              <w:jc w:val="right"/>
            </w:pPr>
            <w:r w:rsidRPr="001E23E1">
              <w:t xml:space="preserve">3 074 </w:t>
            </w:r>
            <w:r w:rsidR="002E787A" w:rsidRPr="001E23E1">
              <w:t>004</w:t>
            </w:r>
          </w:p>
        </w:tc>
      </w:tr>
      <w:tr w:rsidR="0077148F" w:rsidRPr="001E23E1" w14:paraId="69AF462A" w14:textId="77777777" w:rsidTr="00F07CAD">
        <w:trPr>
          <w:trHeight w:val="630"/>
        </w:trPr>
        <w:tc>
          <w:tcPr>
            <w:tcW w:w="4760" w:type="dxa"/>
            <w:tcBorders>
              <w:top w:val="nil"/>
              <w:left w:val="single" w:sz="4" w:space="0" w:color="auto"/>
              <w:bottom w:val="single" w:sz="4" w:space="0" w:color="auto"/>
              <w:right w:val="single" w:sz="4" w:space="0" w:color="auto"/>
            </w:tcBorders>
            <w:shd w:val="clear" w:color="auto" w:fill="auto"/>
            <w:vAlign w:val="bottom"/>
          </w:tcPr>
          <w:p w14:paraId="528E7EEE" w14:textId="77777777" w:rsidR="0077148F" w:rsidRPr="001E23E1" w:rsidRDefault="0077148F">
            <w:r w:rsidRPr="001E23E1">
              <w:t xml:space="preserve">2. Atgūtie līdzekļi, </w:t>
            </w:r>
            <w:r w:rsidRPr="001E23E1">
              <w:rPr>
                <w:i/>
                <w:iCs/>
              </w:rPr>
              <w:t>euro</w:t>
            </w:r>
            <w:r w:rsidRPr="001E23E1">
              <w:t xml:space="preserve"> darbinieku prasījumu garantiju fondā</w:t>
            </w:r>
          </w:p>
        </w:tc>
        <w:tc>
          <w:tcPr>
            <w:tcW w:w="1380" w:type="dxa"/>
            <w:tcBorders>
              <w:top w:val="nil"/>
              <w:left w:val="nil"/>
              <w:bottom w:val="single" w:sz="4" w:space="0" w:color="auto"/>
              <w:right w:val="single" w:sz="4" w:space="0" w:color="auto"/>
            </w:tcBorders>
            <w:shd w:val="clear" w:color="auto" w:fill="auto"/>
            <w:noWrap/>
          </w:tcPr>
          <w:p w14:paraId="3FA8619A" w14:textId="77777777" w:rsidR="0077148F" w:rsidRPr="001E23E1" w:rsidRDefault="0077148F" w:rsidP="00F07CAD">
            <w:pPr>
              <w:jc w:val="right"/>
            </w:pPr>
            <w:r w:rsidRPr="001E23E1">
              <w:t>142 000</w:t>
            </w:r>
          </w:p>
        </w:tc>
        <w:tc>
          <w:tcPr>
            <w:tcW w:w="1380" w:type="dxa"/>
            <w:tcBorders>
              <w:top w:val="nil"/>
              <w:left w:val="nil"/>
              <w:bottom w:val="single" w:sz="4" w:space="0" w:color="auto"/>
              <w:right w:val="single" w:sz="4" w:space="0" w:color="auto"/>
            </w:tcBorders>
            <w:shd w:val="clear" w:color="auto" w:fill="auto"/>
            <w:noWrap/>
          </w:tcPr>
          <w:p w14:paraId="39B5356D" w14:textId="77777777" w:rsidR="0077148F" w:rsidRPr="001E23E1" w:rsidRDefault="0077148F" w:rsidP="00F07CAD">
            <w:pPr>
              <w:jc w:val="right"/>
            </w:pPr>
            <w:r w:rsidRPr="001E23E1">
              <w:t>142 000</w:t>
            </w:r>
          </w:p>
        </w:tc>
        <w:tc>
          <w:tcPr>
            <w:tcW w:w="1380" w:type="dxa"/>
            <w:tcBorders>
              <w:top w:val="nil"/>
              <w:left w:val="nil"/>
              <w:bottom w:val="single" w:sz="4" w:space="0" w:color="auto"/>
              <w:right w:val="single" w:sz="4" w:space="0" w:color="auto"/>
            </w:tcBorders>
            <w:shd w:val="clear" w:color="auto" w:fill="auto"/>
            <w:noWrap/>
          </w:tcPr>
          <w:p w14:paraId="77CF6053" w14:textId="77777777" w:rsidR="0077148F" w:rsidRPr="001E23E1" w:rsidRDefault="0077148F" w:rsidP="00F07CAD">
            <w:pPr>
              <w:jc w:val="right"/>
            </w:pPr>
            <w:r w:rsidRPr="001E23E1">
              <w:t>142 000</w:t>
            </w:r>
          </w:p>
        </w:tc>
      </w:tr>
      <w:tr w:rsidR="0077148F" w:rsidRPr="001E23E1" w14:paraId="3CD37958" w14:textId="77777777" w:rsidTr="00F07CAD">
        <w:trPr>
          <w:trHeight w:val="315"/>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04239666" w14:textId="77777777" w:rsidR="0077148F" w:rsidRPr="001E23E1" w:rsidRDefault="0077148F">
            <w:r w:rsidRPr="001E23E1">
              <w:t>3. Kopā ieņēmumi</w:t>
            </w:r>
            <w:r w:rsidR="00952A51" w:rsidRPr="001E23E1">
              <w:t xml:space="preserve"> (1+2)</w:t>
            </w:r>
            <w:r w:rsidRPr="001E23E1">
              <w:t xml:space="preserve">, </w:t>
            </w:r>
            <w:r w:rsidRPr="001E23E1">
              <w:rPr>
                <w:i/>
                <w:iCs/>
              </w:rPr>
              <w:t>euro</w:t>
            </w:r>
          </w:p>
        </w:tc>
        <w:tc>
          <w:tcPr>
            <w:tcW w:w="1380" w:type="dxa"/>
            <w:tcBorders>
              <w:top w:val="nil"/>
              <w:left w:val="nil"/>
              <w:bottom w:val="single" w:sz="4" w:space="0" w:color="auto"/>
              <w:right w:val="single" w:sz="4" w:space="0" w:color="auto"/>
            </w:tcBorders>
            <w:shd w:val="clear" w:color="auto" w:fill="auto"/>
            <w:noWrap/>
          </w:tcPr>
          <w:p w14:paraId="644D7210" w14:textId="77777777" w:rsidR="0077148F" w:rsidRPr="001E23E1" w:rsidRDefault="0077148F" w:rsidP="00F07CAD">
            <w:pPr>
              <w:jc w:val="right"/>
              <w:rPr>
                <w:b/>
                <w:bCs/>
              </w:rPr>
            </w:pPr>
            <w:r w:rsidRPr="001E23E1">
              <w:rPr>
                <w:b/>
                <w:bCs/>
              </w:rPr>
              <w:t xml:space="preserve">3 189 </w:t>
            </w:r>
            <w:r w:rsidR="002E787A" w:rsidRPr="001E23E1">
              <w:rPr>
                <w:b/>
                <w:bCs/>
              </w:rPr>
              <w:t>734</w:t>
            </w:r>
          </w:p>
        </w:tc>
        <w:tc>
          <w:tcPr>
            <w:tcW w:w="1380" w:type="dxa"/>
            <w:tcBorders>
              <w:top w:val="nil"/>
              <w:left w:val="nil"/>
              <w:bottom w:val="single" w:sz="4" w:space="0" w:color="auto"/>
              <w:right w:val="single" w:sz="4" w:space="0" w:color="auto"/>
            </w:tcBorders>
            <w:shd w:val="clear" w:color="auto" w:fill="auto"/>
            <w:noWrap/>
          </w:tcPr>
          <w:p w14:paraId="0A1DB3B2" w14:textId="77777777" w:rsidR="0077148F" w:rsidRPr="001E23E1" w:rsidRDefault="0077148F" w:rsidP="00F07CAD">
            <w:pPr>
              <w:jc w:val="right"/>
              <w:rPr>
                <w:b/>
                <w:bCs/>
              </w:rPr>
            </w:pPr>
            <w:r w:rsidRPr="001E23E1">
              <w:rPr>
                <w:b/>
                <w:bCs/>
              </w:rPr>
              <w:t>3 202 841</w:t>
            </w:r>
          </w:p>
        </w:tc>
        <w:tc>
          <w:tcPr>
            <w:tcW w:w="1380" w:type="dxa"/>
            <w:tcBorders>
              <w:top w:val="nil"/>
              <w:left w:val="nil"/>
              <w:bottom w:val="single" w:sz="4" w:space="0" w:color="auto"/>
              <w:right w:val="single" w:sz="4" w:space="0" w:color="auto"/>
            </w:tcBorders>
            <w:shd w:val="clear" w:color="auto" w:fill="auto"/>
            <w:noWrap/>
          </w:tcPr>
          <w:p w14:paraId="30836C03" w14:textId="77777777" w:rsidR="0077148F" w:rsidRPr="001E23E1" w:rsidRDefault="0077148F" w:rsidP="00F07CAD">
            <w:pPr>
              <w:jc w:val="right"/>
              <w:rPr>
                <w:b/>
                <w:bCs/>
              </w:rPr>
            </w:pPr>
            <w:r w:rsidRPr="001E23E1">
              <w:rPr>
                <w:b/>
                <w:bCs/>
              </w:rPr>
              <w:t xml:space="preserve">3 216 </w:t>
            </w:r>
            <w:r w:rsidR="002E787A" w:rsidRPr="001E23E1">
              <w:rPr>
                <w:b/>
                <w:bCs/>
              </w:rPr>
              <w:t>004</w:t>
            </w:r>
          </w:p>
        </w:tc>
      </w:tr>
      <w:tr w:rsidR="0077148F" w:rsidRPr="001E23E1" w14:paraId="326E24CD" w14:textId="77777777" w:rsidTr="00F07CAD">
        <w:trPr>
          <w:trHeight w:val="630"/>
        </w:trPr>
        <w:tc>
          <w:tcPr>
            <w:tcW w:w="4760" w:type="dxa"/>
            <w:tcBorders>
              <w:top w:val="nil"/>
              <w:left w:val="single" w:sz="4" w:space="0" w:color="auto"/>
              <w:bottom w:val="single" w:sz="4" w:space="0" w:color="auto"/>
              <w:right w:val="single" w:sz="4" w:space="0" w:color="auto"/>
            </w:tcBorders>
            <w:shd w:val="clear" w:color="auto" w:fill="auto"/>
          </w:tcPr>
          <w:p w14:paraId="17E2FF09" w14:textId="77777777" w:rsidR="0077148F" w:rsidRPr="001E23E1" w:rsidRDefault="0077148F">
            <w:pPr>
              <w:jc w:val="both"/>
            </w:pPr>
            <w:r w:rsidRPr="001E23E1">
              <w:t xml:space="preserve">4.Darbinieku prasījumu garantiju fonds, </w:t>
            </w:r>
            <w:r w:rsidRPr="001E23E1">
              <w:rPr>
                <w:i/>
                <w:iCs/>
              </w:rPr>
              <w:t>euro</w:t>
            </w:r>
            <w:r w:rsidRPr="001E23E1">
              <w:t xml:space="preserve"> (izdevumi)</w:t>
            </w:r>
          </w:p>
        </w:tc>
        <w:tc>
          <w:tcPr>
            <w:tcW w:w="1380" w:type="dxa"/>
            <w:tcBorders>
              <w:top w:val="nil"/>
              <w:left w:val="nil"/>
              <w:bottom w:val="single" w:sz="4" w:space="0" w:color="auto"/>
              <w:right w:val="single" w:sz="4" w:space="0" w:color="auto"/>
            </w:tcBorders>
            <w:shd w:val="clear" w:color="auto" w:fill="auto"/>
          </w:tcPr>
          <w:p w14:paraId="7A5EBC7B" w14:textId="77777777" w:rsidR="0077148F" w:rsidRPr="001E23E1" w:rsidRDefault="0077148F" w:rsidP="00F07CAD">
            <w:pPr>
              <w:jc w:val="right"/>
            </w:pPr>
            <w:r w:rsidRPr="001E23E1">
              <w:t>1 692 896</w:t>
            </w:r>
          </w:p>
        </w:tc>
        <w:tc>
          <w:tcPr>
            <w:tcW w:w="1380" w:type="dxa"/>
            <w:tcBorders>
              <w:top w:val="nil"/>
              <w:left w:val="nil"/>
              <w:bottom w:val="single" w:sz="4" w:space="0" w:color="auto"/>
              <w:right w:val="single" w:sz="4" w:space="0" w:color="auto"/>
            </w:tcBorders>
            <w:shd w:val="clear" w:color="auto" w:fill="auto"/>
          </w:tcPr>
          <w:p w14:paraId="1F71AE13" w14:textId="77777777" w:rsidR="0077148F" w:rsidRPr="001E23E1" w:rsidRDefault="0077148F" w:rsidP="00F07CAD">
            <w:pPr>
              <w:jc w:val="right"/>
            </w:pPr>
            <w:r w:rsidRPr="001E23E1">
              <w:t>2 020 432</w:t>
            </w:r>
          </w:p>
        </w:tc>
        <w:tc>
          <w:tcPr>
            <w:tcW w:w="1380" w:type="dxa"/>
            <w:tcBorders>
              <w:top w:val="nil"/>
              <w:left w:val="nil"/>
              <w:bottom w:val="single" w:sz="4" w:space="0" w:color="auto"/>
              <w:right w:val="single" w:sz="4" w:space="0" w:color="auto"/>
            </w:tcBorders>
            <w:shd w:val="clear" w:color="auto" w:fill="auto"/>
          </w:tcPr>
          <w:p w14:paraId="672FDE40" w14:textId="77777777" w:rsidR="0077148F" w:rsidRPr="001E23E1" w:rsidRDefault="0077148F" w:rsidP="00F07CAD">
            <w:pPr>
              <w:jc w:val="right"/>
            </w:pPr>
            <w:r w:rsidRPr="001E23E1">
              <w:t>2 372 960</w:t>
            </w:r>
          </w:p>
        </w:tc>
      </w:tr>
      <w:tr w:rsidR="0077148F" w:rsidRPr="001E23E1" w14:paraId="2FF80D2D" w14:textId="77777777" w:rsidTr="00F07CAD">
        <w:trPr>
          <w:trHeight w:val="630"/>
        </w:trPr>
        <w:tc>
          <w:tcPr>
            <w:tcW w:w="4760" w:type="dxa"/>
            <w:tcBorders>
              <w:top w:val="nil"/>
              <w:left w:val="single" w:sz="4" w:space="0" w:color="auto"/>
              <w:bottom w:val="single" w:sz="4" w:space="0" w:color="auto"/>
              <w:right w:val="single" w:sz="4" w:space="0" w:color="auto"/>
            </w:tcBorders>
            <w:shd w:val="clear" w:color="auto" w:fill="auto"/>
          </w:tcPr>
          <w:p w14:paraId="4686A75C" w14:textId="77777777" w:rsidR="0077148F" w:rsidRPr="001E23E1" w:rsidRDefault="0077148F">
            <w:r w:rsidRPr="001E23E1">
              <w:t xml:space="preserve">5.Administratora atlīdzība par darbinieku prasījumu iesniegšanu, </w:t>
            </w:r>
            <w:r w:rsidRPr="001E23E1">
              <w:rPr>
                <w:i/>
                <w:iCs/>
              </w:rPr>
              <w:t>euro</w:t>
            </w:r>
          </w:p>
        </w:tc>
        <w:tc>
          <w:tcPr>
            <w:tcW w:w="1380" w:type="dxa"/>
            <w:tcBorders>
              <w:top w:val="nil"/>
              <w:left w:val="nil"/>
              <w:bottom w:val="single" w:sz="4" w:space="0" w:color="auto"/>
              <w:right w:val="single" w:sz="4" w:space="0" w:color="auto"/>
            </w:tcBorders>
            <w:shd w:val="clear" w:color="auto" w:fill="auto"/>
          </w:tcPr>
          <w:p w14:paraId="36CF5AED" w14:textId="77777777" w:rsidR="0077148F" w:rsidRPr="001E23E1" w:rsidRDefault="0077148F" w:rsidP="00F07CAD">
            <w:pPr>
              <w:jc w:val="right"/>
            </w:pPr>
            <w:r w:rsidRPr="001E23E1">
              <w:t>11 571</w:t>
            </w:r>
          </w:p>
        </w:tc>
        <w:tc>
          <w:tcPr>
            <w:tcW w:w="1380" w:type="dxa"/>
            <w:tcBorders>
              <w:top w:val="nil"/>
              <w:left w:val="nil"/>
              <w:bottom w:val="single" w:sz="4" w:space="0" w:color="auto"/>
              <w:right w:val="single" w:sz="4" w:space="0" w:color="auto"/>
            </w:tcBorders>
            <w:shd w:val="clear" w:color="auto" w:fill="auto"/>
          </w:tcPr>
          <w:p w14:paraId="4BDFFC28" w14:textId="77777777" w:rsidR="0077148F" w:rsidRPr="001E23E1" w:rsidRDefault="0077148F" w:rsidP="00F07CAD">
            <w:pPr>
              <w:jc w:val="right"/>
            </w:pPr>
            <w:r w:rsidRPr="001E23E1">
              <w:t>12 288</w:t>
            </w:r>
          </w:p>
        </w:tc>
        <w:tc>
          <w:tcPr>
            <w:tcW w:w="1380" w:type="dxa"/>
            <w:tcBorders>
              <w:top w:val="nil"/>
              <w:left w:val="nil"/>
              <w:bottom w:val="single" w:sz="4" w:space="0" w:color="auto"/>
              <w:right w:val="single" w:sz="4" w:space="0" w:color="auto"/>
            </w:tcBorders>
            <w:shd w:val="clear" w:color="auto" w:fill="auto"/>
          </w:tcPr>
          <w:p w14:paraId="6AD95E00" w14:textId="77777777" w:rsidR="0077148F" w:rsidRPr="001E23E1" w:rsidRDefault="0077148F" w:rsidP="00F07CAD">
            <w:pPr>
              <w:jc w:val="right"/>
            </w:pPr>
            <w:r w:rsidRPr="001E23E1">
              <w:t>12 800</w:t>
            </w:r>
          </w:p>
        </w:tc>
      </w:tr>
      <w:tr w:rsidR="0077148F" w:rsidRPr="001E23E1" w14:paraId="3EB30FC3" w14:textId="77777777" w:rsidTr="00F07CAD">
        <w:trPr>
          <w:trHeight w:val="630"/>
        </w:trPr>
        <w:tc>
          <w:tcPr>
            <w:tcW w:w="4760" w:type="dxa"/>
            <w:tcBorders>
              <w:top w:val="nil"/>
              <w:left w:val="single" w:sz="4" w:space="0" w:color="auto"/>
              <w:bottom w:val="single" w:sz="4" w:space="0" w:color="auto"/>
              <w:right w:val="single" w:sz="4" w:space="0" w:color="auto"/>
            </w:tcBorders>
            <w:shd w:val="clear" w:color="auto" w:fill="auto"/>
          </w:tcPr>
          <w:p w14:paraId="5A1E55D5" w14:textId="77777777" w:rsidR="0077148F" w:rsidRPr="001E23E1" w:rsidRDefault="0077148F">
            <w:r w:rsidRPr="001E23E1">
              <w:t xml:space="preserve">6. Maksātnespējas procesu pārvaldība, </w:t>
            </w:r>
            <w:r w:rsidRPr="001E23E1">
              <w:rPr>
                <w:i/>
                <w:iCs/>
              </w:rPr>
              <w:t>euro</w:t>
            </w:r>
            <w:r w:rsidRPr="001E23E1">
              <w:t xml:space="preserve"> (izdevumi)</w:t>
            </w:r>
          </w:p>
        </w:tc>
        <w:tc>
          <w:tcPr>
            <w:tcW w:w="1380" w:type="dxa"/>
            <w:tcBorders>
              <w:top w:val="nil"/>
              <w:left w:val="nil"/>
              <w:bottom w:val="single" w:sz="4" w:space="0" w:color="auto"/>
              <w:right w:val="single" w:sz="4" w:space="0" w:color="auto"/>
            </w:tcBorders>
            <w:shd w:val="clear" w:color="auto" w:fill="auto"/>
          </w:tcPr>
          <w:p w14:paraId="58CFA817" w14:textId="77777777" w:rsidR="0077148F" w:rsidRPr="001E23E1" w:rsidRDefault="0077148F" w:rsidP="00F07CAD">
            <w:pPr>
              <w:jc w:val="right"/>
            </w:pPr>
            <w:r w:rsidRPr="001E23E1">
              <w:t>126 525</w:t>
            </w:r>
          </w:p>
        </w:tc>
        <w:tc>
          <w:tcPr>
            <w:tcW w:w="1380" w:type="dxa"/>
            <w:tcBorders>
              <w:top w:val="nil"/>
              <w:left w:val="nil"/>
              <w:bottom w:val="single" w:sz="4" w:space="0" w:color="auto"/>
              <w:right w:val="single" w:sz="4" w:space="0" w:color="auto"/>
            </w:tcBorders>
            <w:shd w:val="clear" w:color="auto" w:fill="auto"/>
          </w:tcPr>
          <w:p w14:paraId="317060C9" w14:textId="77777777" w:rsidR="0077148F" w:rsidRPr="001E23E1" w:rsidRDefault="002E787A" w:rsidP="00F07CAD">
            <w:pPr>
              <w:jc w:val="right"/>
            </w:pPr>
            <w:r w:rsidRPr="001E23E1">
              <w:t>126 525</w:t>
            </w:r>
          </w:p>
        </w:tc>
        <w:tc>
          <w:tcPr>
            <w:tcW w:w="1380" w:type="dxa"/>
            <w:tcBorders>
              <w:top w:val="nil"/>
              <w:left w:val="nil"/>
              <w:bottom w:val="single" w:sz="4" w:space="0" w:color="auto"/>
              <w:right w:val="single" w:sz="4" w:space="0" w:color="auto"/>
            </w:tcBorders>
            <w:shd w:val="clear" w:color="auto" w:fill="auto"/>
          </w:tcPr>
          <w:p w14:paraId="3F3DBE1C" w14:textId="77777777" w:rsidR="0077148F" w:rsidRPr="001E23E1" w:rsidRDefault="002E787A" w:rsidP="00F07CAD">
            <w:pPr>
              <w:jc w:val="right"/>
            </w:pPr>
            <w:r w:rsidRPr="001E23E1">
              <w:t>126 525</w:t>
            </w:r>
          </w:p>
        </w:tc>
      </w:tr>
      <w:tr w:rsidR="0077148F" w:rsidRPr="001E23E1" w14:paraId="5DB2687A" w14:textId="77777777" w:rsidTr="00F07CAD">
        <w:trPr>
          <w:trHeight w:val="315"/>
        </w:trPr>
        <w:tc>
          <w:tcPr>
            <w:tcW w:w="4760" w:type="dxa"/>
            <w:tcBorders>
              <w:top w:val="nil"/>
              <w:left w:val="single" w:sz="4" w:space="0" w:color="auto"/>
              <w:bottom w:val="single" w:sz="4" w:space="0" w:color="auto"/>
              <w:right w:val="single" w:sz="4" w:space="0" w:color="auto"/>
            </w:tcBorders>
            <w:shd w:val="clear" w:color="auto" w:fill="auto"/>
            <w:noWrap/>
            <w:vAlign w:val="bottom"/>
          </w:tcPr>
          <w:p w14:paraId="767092A3" w14:textId="77777777" w:rsidR="0077148F" w:rsidRPr="001E23E1" w:rsidRDefault="0077148F">
            <w:r w:rsidRPr="001E23E1">
              <w:t>7. Kopā izdevumi</w:t>
            </w:r>
            <w:r w:rsidR="00952A51" w:rsidRPr="001E23E1">
              <w:t xml:space="preserve"> (4+5+6)</w:t>
            </w:r>
            <w:r w:rsidRPr="001E23E1">
              <w:t xml:space="preserve">, </w:t>
            </w:r>
            <w:r w:rsidRPr="001E23E1">
              <w:rPr>
                <w:i/>
                <w:iCs/>
              </w:rPr>
              <w:t>euro</w:t>
            </w:r>
          </w:p>
        </w:tc>
        <w:tc>
          <w:tcPr>
            <w:tcW w:w="1380" w:type="dxa"/>
            <w:tcBorders>
              <w:top w:val="nil"/>
              <w:left w:val="nil"/>
              <w:bottom w:val="single" w:sz="4" w:space="0" w:color="auto"/>
              <w:right w:val="single" w:sz="4" w:space="0" w:color="auto"/>
            </w:tcBorders>
            <w:shd w:val="clear" w:color="auto" w:fill="auto"/>
            <w:noWrap/>
          </w:tcPr>
          <w:p w14:paraId="57B67F82" w14:textId="77777777" w:rsidR="0077148F" w:rsidRPr="001E23E1" w:rsidRDefault="0077148F" w:rsidP="00F07CAD">
            <w:pPr>
              <w:jc w:val="right"/>
              <w:rPr>
                <w:b/>
                <w:bCs/>
              </w:rPr>
            </w:pPr>
            <w:r w:rsidRPr="001E23E1">
              <w:rPr>
                <w:b/>
                <w:bCs/>
              </w:rPr>
              <w:t>1 830 992</w:t>
            </w:r>
          </w:p>
        </w:tc>
        <w:tc>
          <w:tcPr>
            <w:tcW w:w="1380" w:type="dxa"/>
            <w:tcBorders>
              <w:top w:val="nil"/>
              <w:left w:val="nil"/>
              <w:bottom w:val="single" w:sz="4" w:space="0" w:color="auto"/>
              <w:right w:val="single" w:sz="4" w:space="0" w:color="auto"/>
            </w:tcBorders>
            <w:shd w:val="clear" w:color="auto" w:fill="auto"/>
            <w:noWrap/>
          </w:tcPr>
          <w:p w14:paraId="0F4687A7" w14:textId="77777777" w:rsidR="0077148F" w:rsidRPr="001E23E1" w:rsidRDefault="0077148F" w:rsidP="00F07CAD">
            <w:pPr>
              <w:jc w:val="right"/>
              <w:rPr>
                <w:b/>
                <w:bCs/>
              </w:rPr>
            </w:pPr>
            <w:r w:rsidRPr="001E23E1">
              <w:rPr>
                <w:b/>
                <w:bCs/>
              </w:rPr>
              <w:t xml:space="preserve">2 </w:t>
            </w:r>
            <w:r w:rsidR="002E787A" w:rsidRPr="001E23E1">
              <w:rPr>
                <w:b/>
                <w:bCs/>
              </w:rPr>
              <w:t>159 245</w:t>
            </w:r>
          </w:p>
        </w:tc>
        <w:tc>
          <w:tcPr>
            <w:tcW w:w="1380" w:type="dxa"/>
            <w:tcBorders>
              <w:top w:val="nil"/>
              <w:left w:val="nil"/>
              <w:bottom w:val="single" w:sz="4" w:space="0" w:color="auto"/>
              <w:right w:val="single" w:sz="4" w:space="0" w:color="auto"/>
            </w:tcBorders>
            <w:shd w:val="clear" w:color="auto" w:fill="auto"/>
            <w:noWrap/>
          </w:tcPr>
          <w:p w14:paraId="1FCEDAF3" w14:textId="77777777" w:rsidR="0077148F" w:rsidRPr="001E23E1" w:rsidRDefault="0077148F" w:rsidP="00F07CAD">
            <w:pPr>
              <w:jc w:val="right"/>
              <w:rPr>
                <w:b/>
                <w:bCs/>
              </w:rPr>
            </w:pPr>
            <w:r w:rsidRPr="001E23E1">
              <w:rPr>
                <w:b/>
                <w:bCs/>
              </w:rPr>
              <w:t xml:space="preserve">2 </w:t>
            </w:r>
            <w:r w:rsidR="002E787A" w:rsidRPr="001E23E1">
              <w:rPr>
                <w:b/>
                <w:bCs/>
              </w:rPr>
              <w:t>512 285</w:t>
            </w:r>
          </w:p>
        </w:tc>
      </w:tr>
      <w:tr w:rsidR="0077148F" w:rsidRPr="001E23E1" w14:paraId="1807858D" w14:textId="77777777" w:rsidTr="00F07CAD">
        <w:trPr>
          <w:trHeight w:val="630"/>
        </w:trPr>
        <w:tc>
          <w:tcPr>
            <w:tcW w:w="4760" w:type="dxa"/>
            <w:tcBorders>
              <w:top w:val="nil"/>
              <w:left w:val="single" w:sz="4" w:space="0" w:color="auto"/>
              <w:bottom w:val="single" w:sz="4" w:space="0" w:color="auto"/>
              <w:right w:val="single" w:sz="4" w:space="0" w:color="auto"/>
            </w:tcBorders>
            <w:shd w:val="clear" w:color="auto" w:fill="auto"/>
            <w:vAlign w:val="bottom"/>
          </w:tcPr>
          <w:p w14:paraId="205F061C" w14:textId="77777777" w:rsidR="0077148F" w:rsidRPr="001E23E1" w:rsidRDefault="0077148F">
            <w:r w:rsidRPr="001E23E1">
              <w:t xml:space="preserve">8. Iepriekšējo gadu atlikums janvāra sākuma prasījumu segšanai, </w:t>
            </w:r>
            <w:r w:rsidRPr="001E23E1">
              <w:rPr>
                <w:i/>
                <w:iCs/>
              </w:rPr>
              <w:t>euro</w:t>
            </w:r>
          </w:p>
        </w:tc>
        <w:tc>
          <w:tcPr>
            <w:tcW w:w="1380" w:type="dxa"/>
            <w:tcBorders>
              <w:top w:val="nil"/>
              <w:left w:val="nil"/>
              <w:bottom w:val="single" w:sz="4" w:space="0" w:color="auto"/>
              <w:right w:val="single" w:sz="4" w:space="0" w:color="auto"/>
            </w:tcBorders>
            <w:shd w:val="clear" w:color="auto" w:fill="auto"/>
            <w:noWrap/>
          </w:tcPr>
          <w:p w14:paraId="787A2853" w14:textId="77777777" w:rsidR="0077148F" w:rsidRPr="001E23E1" w:rsidRDefault="0077148F" w:rsidP="00F07CAD">
            <w:pPr>
              <w:jc w:val="right"/>
            </w:pPr>
            <w:r w:rsidRPr="001E23E1">
              <w:t>35 000</w:t>
            </w:r>
          </w:p>
        </w:tc>
        <w:tc>
          <w:tcPr>
            <w:tcW w:w="1380" w:type="dxa"/>
            <w:tcBorders>
              <w:top w:val="nil"/>
              <w:left w:val="nil"/>
              <w:bottom w:val="single" w:sz="4" w:space="0" w:color="auto"/>
              <w:right w:val="single" w:sz="4" w:space="0" w:color="auto"/>
            </w:tcBorders>
            <w:shd w:val="clear" w:color="auto" w:fill="auto"/>
            <w:noWrap/>
          </w:tcPr>
          <w:p w14:paraId="0169F549" w14:textId="77777777" w:rsidR="0077148F" w:rsidRPr="001E23E1" w:rsidRDefault="0077148F" w:rsidP="00F07CAD">
            <w:pPr>
              <w:jc w:val="right"/>
            </w:pPr>
            <w:r w:rsidRPr="001E23E1">
              <w:t>35 000</w:t>
            </w:r>
          </w:p>
        </w:tc>
        <w:tc>
          <w:tcPr>
            <w:tcW w:w="1380" w:type="dxa"/>
            <w:tcBorders>
              <w:top w:val="nil"/>
              <w:left w:val="nil"/>
              <w:bottom w:val="single" w:sz="4" w:space="0" w:color="auto"/>
              <w:right w:val="single" w:sz="4" w:space="0" w:color="auto"/>
            </w:tcBorders>
            <w:shd w:val="clear" w:color="auto" w:fill="auto"/>
            <w:noWrap/>
          </w:tcPr>
          <w:p w14:paraId="58F3B22E" w14:textId="77777777" w:rsidR="0077148F" w:rsidRPr="001E23E1" w:rsidRDefault="0077148F" w:rsidP="00F07CAD">
            <w:pPr>
              <w:jc w:val="right"/>
            </w:pPr>
            <w:r w:rsidRPr="001E23E1">
              <w:t>35 000</w:t>
            </w:r>
          </w:p>
        </w:tc>
      </w:tr>
      <w:tr w:rsidR="0077148F" w:rsidRPr="001E23E1" w14:paraId="40D391AE" w14:textId="77777777" w:rsidTr="00F07CAD">
        <w:trPr>
          <w:trHeight w:val="630"/>
        </w:trPr>
        <w:tc>
          <w:tcPr>
            <w:tcW w:w="4760" w:type="dxa"/>
            <w:tcBorders>
              <w:top w:val="nil"/>
              <w:left w:val="single" w:sz="4" w:space="0" w:color="auto"/>
              <w:bottom w:val="single" w:sz="4" w:space="0" w:color="auto"/>
              <w:right w:val="single" w:sz="4" w:space="0" w:color="auto"/>
            </w:tcBorders>
            <w:shd w:val="clear" w:color="auto" w:fill="auto"/>
            <w:vAlign w:val="bottom"/>
          </w:tcPr>
          <w:p w14:paraId="739B344E" w14:textId="77777777" w:rsidR="0077148F" w:rsidRPr="001E23E1" w:rsidRDefault="0077148F">
            <w:r w:rsidRPr="001E23E1">
              <w:t>9. Atlikums - darbinieku prasījumu garantiju fonda uzkrājuma veidošanai (3.-7.)</w:t>
            </w:r>
            <w:r w:rsidR="000F19B4">
              <w:t xml:space="preserve">, </w:t>
            </w:r>
            <w:r w:rsidR="000F19B4" w:rsidRPr="000F19B4">
              <w:rPr>
                <w:i/>
              </w:rPr>
              <w:t>euro</w:t>
            </w:r>
          </w:p>
        </w:tc>
        <w:tc>
          <w:tcPr>
            <w:tcW w:w="1380" w:type="dxa"/>
            <w:tcBorders>
              <w:top w:val="nil"/>
              <w:left w:val="nil"/>
              <w:bottom w:val="single" w:sz="4" w:space="0" w:color="auto"/>
              <w:right w:val="single" w:sz="4" w:space="0" w:color="auto"/>
            </w:tcBorders>
            <w:shd w:val="clear" w:color="auto" w:fill="auto"/>
            <w:noWrap/>
          </w:tcPr>
          <w:p w14:paraId="24329C7C" w14:textId="77777777" w:rsidR="0077148F" w:rsidRPr="001E23E1" w:rsidRDefault="0077148F" w:rsidP="00F07CAD">
            <w:pPr>
              <w:jc w:val="right"/>
            </w:pPr>
            <w:r w:rsidRPr="001E23E1">
              <w:t xml:space="preserve">1 358 </w:t>
            </w:r>
            <w:r w:rsidR="002E787A" w:rsidRPr="001E23E1">
              <w:t>742</w:t>
            </w:r>
          </w:p>
        </w:tc>
        <w:tc>
          <w:tcPr>
            <w:tcW w:w="1380" w:type="dxa"/>
            <w:tcBorders>
              <w:top w:val="nil"/>
              <w:left w:val="nil"/>
              <w:bottom w:val="single" w:sz="4" w:space="0" w:color="auto"/>
              <w:right w:val="single" w:sz="4" w:space="0" w:color="auto"/>
            </w:tcBorders>
            <w:shd w:val="clear" w:color="auto" w:fill="auto"/>
            <w:noWrap/>
          </w:tcPr>
          <w:p w14:paraId="44A9F62C" w14:textId="77777777" w:rsidR="0077148F" w:rsidRPr="001E23E1" w:rsidRDefault="0077148F" w:rsidP="00F07CAD">
            <w:pPr>
              <w:jc w:val="right"/>
            </w:pPr>
            <w:r w:rsidRPr="001E23E1">
              <w:t xml:space="preserve">1 </w:t>
            </w:r>
            <w:r w:rsidR="002E787A" w:rsidRPr="001E23E1">
              <w:t>043 596</w:t>
            </w:r>
          </w:p>
        </w:tc>
        <w:tc>
          <w:tcPr>
            <w:tcW w:w="1380" w:type="dxa"/>
            <w:tcBorders>
              <w:top w:val="nil"/>
              <w:left w:val="nil"/>
              <w:bottom w:val="single" w:sz="4" w:space="0" w:color="auto"/>
              <w:right w:val="single" w:sz="4" w:space="0" w:color="auto"/>
            </w:tcBorders>
            <w:shd w:val="clear" w:color="auto" w:fill="auto"/>
            <w:noWrap/>
          </w:tcPr>
          <w:p w14:paraId="4755C782" w14:textId="77777777" w:rsidR="0077148F" w:rsidRPr="001E23E1" w:rsidRDefault="002E787A" w:rsidP="00F07CAD">
            <w:pPr>
              <w:jc w:val="right"/>
            </w:pPr>
            <w:r w:rsidRPr="001E23E1">
              <w:t>703 719</w:t>
            </w:r>
          </w:p>
        </w:tc>
      </w:tr>
    </w:tbl>
    <w:p w14:paraId="0F8896AE" w14:textId="77777777" w:rsidR="0077148F" w:rsidRPr="001E23E1" w:rsidRDefault="0077148F" w:rsidP="00334B52">
      <w:pPr>
        <w:ind w:firstLine="720"/>
        <w:jc w:val="center"/>
        <w:rPr>
          <w:b/>
          <w:sz w:val="28"/>
          <w:szCs w:val="28"/>
        </w:rPr>
      </w:pPr>
    </w:p>
    <w:p w14:paraId="06095C38" w14:textId="77777777" w:rsidR="0077148F" w:rsidRPr="001E23E1" w:rsidRDefault="0077148F" w:rsidP="00334B52">
      <w:pPr>
        <w:ind w:firstLine="720"/>
        <w:jc w:val="center"/>
        <w:rPr>
          <w:b/>
          <w:sz w:val="28"/>
          <w:szCs w:val="28"/>
        </w:rPr>
      </w:pPr>
    </w:p>
    <w:p w14:paraId="30237D01" w14:textId="77777777" w:rsidR="00BC2ED4" w:rsidRPr="001E23E1" w:rsidRDefault="00523E12" w:rsidP="003D6D3B">
      <w:pPr>
        <w:ind w:firstLine="720"/>
        <w:jc w:val="both"/>
        <w:rPr>
          <w:sz w:val="28"/>
          <w:szCs w:val="28"/>
        </w:rPr>
      </w:pPr>
      <w:r w:rsidRPr="001E23E1">
        <w:rPr>
          <w:sz w:val="28"/>
          <w:szCs w:val="28"/>
        </w:rPr>
        <w:t>URVN</w:t>
      </w:r>
      <w:r w:rsidR="003441EE" w:rsidRPr="001E23E1">
        <w:rPr>
          <w:sz w:val="28"/>
          <w:szCs w:val="28"/>
        </w:rPr>
        <w:t xml:space="preserve"> apmērs 2016</w:t>
      </w:r>
      <w:r w:rsidR="005D5178" w:rsidRPr="001E23E1">
        <w:rPr>
          <w:sz w:val="28"/>
          <w:szCs w:val="28"/>
        </w:rPr>
        <w:t>.-201</w:t>
      </w:r>
      <w:r w:rsidR="003441EE" w:rsidRPr="001E23E1">
        <w:rPr>
          <w:sz w:val="28"/>
          <w:szCs w:val="28"/>
        </w:rPr>
        <w:t>8</w:t>
      </w:r>
      <w:r w:rsidR="005D5178" w:rsidRPr="001E23E1">
        <w:rPr>
          <w:sz w:val="28"/>
          <w:szCs w:val="28"/>
        </w:rPr>
        <w:t xml:space="preserve">.gadā </w:t>
      </w:r>
      <w:r w:rsidR="003441EE" w:rsidRPr="001E23E1">
        <w:rPr>
          <w:sz w:val="28"/>
          <w:szCs w:val="28"/>
        </w:rPr>
        <w:t>tiek plānots</w:t>
      </w:r>
      <w:r w:rsidR="00CA0785" w:rsidRPr="001E23E1">
        <w:rPr>
          <w:sz w:val="28"/>
          <w:szCs w:val="28"/>
        </w:rPr>
        <w:t xml:space="preserve"> </w:t>
      </w:r>
      <w:r w:rsidR="00951192" w:rsidRPr="001E23E1">
        <w:rPr>
          <w:sz w:val="28"/>
          <w:szCs w:val="28"/>
        </w:rPr>
        <w:t xml:space="preserve">nemainīgs </w:t>
      </w:r>
      <w:r w:rsidR="000C189E" w:rsidRPr="001E23E1">
        <w:rPr>
          <w:sz w:val="28"/>
          <w:szCs w:val="28"/>
        </w:rPr>
        <w:t>0,</w:t>
      </w:r>
      <w:r w:rsidR="003441EE" w:rsidRPr="001E23E1">
        <w:rPr>
          <w:sz w:val="28"/>
          <w:szCs w:val="28"/>
        </w:rPr>
        <w:t>36</w:t>
      </w:r>
      <w:r w:rsidR="00951192" w:rsidRPr="001E23E1">
        <w:rPr>
          <w:sz w:val="28"/>
          <w:szCs w:val="28"/>
        </w:rPr>
        <w:t xml:space="preserve"> </w:t>
      </w:r>
      <w:r w:rsidR="003441EE" w:rsidRPr="001E23E1">
        <w:rPr>
          <w:i/>
          <w:sz w:val="28"/>
          <w:szCs w:val="28"/>
        </w:rPr>
        <w:t>euro</w:t>
      </w:r>
      <w:r w:rsidR="00951192" w:rsidRPr="001E23E1">
        <w:rPr>
          <w:sz w:val="28"/>
          <w:szCs w:val="28"/>
        </w:rPr>
        <w:t xml:space="preserve"> mēnesī, ko aprēķin</w:t>
      </w:r>
      <w:r w:rsidR="00C11D9D" w:rsidRPr="001E23E1">
        <w:rPr>
          <w:sz w:val="28"/>
          <w:szCs w:val="28"/>
        </w:rPr>
        <w:t>a</w:t>
      </w:r>
      <w:r w:rsidR="00951192" w:rsidRPr="001E23E1">
        <w:rPr>
          <w:sz w:val="28"/>
          <w:szCs w:val="28"/>
        </w:rPr>
        <w:t xml:space="preserve"> par katru darbinieku, ar kuru </w:t>
      </w:r>
      <w:r w:rsidR="002C3601" w:rsidRPr="001E23E1">
        <w:rPr>
          <w:sz w:val="28"/>
          <w:szCs w:val="28"/>
        </w:rPr>
        <w:t xml:space="preserve">nodibinātas </w:t>
      </w:r>
      <w:r w:rsidR="00951192" w:rsidRPr="001E23E1">
        <w:rPr>
          <w:sz w:val="28"/>
          <w:szCs w:val="28"/>
        </w:rPr>
        <w:t>darba tiesiskās attiecības.</w:t>
      </w:r>
      <w:r w:rsidR="00681011" w:rsidRPr="001E23E1">
        <w:rPr>
          <w:sz w:val="28"/>
          <w:szCs w:val="28"/>
        </w:rPr>
        <w:t xml:space="preserve"> Kā redzams no </w:t>
      </w:r>
      <w:r w:rsidR="00F421EC" w:rsidRPr="001E23E1">
        <w:rPr>
          <w:sz w:val="28"/>
          <w:szCs w:val="28"/>
        </w:rPr>
        <w:t>2</w:t>
      </w:r>
      <w:r w:rsidR="00042714" w:rsidRPr="001E23E1">
        <w:rPr>
          <w:sz w:val="28"/>
          <w:szCs w:val="28"/>
        </w:rPr>
        <w:t>7</w:t>
      </w:r>
      <w:r w:rsidR="003441EE" w:rsidRPr="001E23E1">
        <w:rPr>
          <w:sz w:val="28"/>
          <w:szCs w:val="28"/>
        </w:rPr>
        <w:t>.</w:t>
      </w:r>
      <w:r w:rsidR="00681011" w:rsidRPr="001E23E1">
        <w:rPr>
          <w:sz w:val="28"/>
          <w:szCs w:val="28"/>
        </w:rPr>
        <w:t>tabulā</w:t>
      </w:r>
      <w:r w:rsidR="002C3601" w:rsidRPr="001E23E1">
        <w:rPr>
          <w:sz w:val="28"/>
          <w:szCs w:val="28"/>
        </w:rPr>
        <w:t xml:space="preserve"> </w:t>
      </w:r>
      <w:r w:rsidR="00681011" w:rsidRPr="001E23E1">
        <w:rPr>
          <w:sz w:val="28"/>
          <w:szCs w:val="28"/>
        </w:rPr>
        <w:t xml:space="preserve">apkopotās informācijas, šāds </w:t>
      </w:r>
      <w:r w:rsidRPr="001E23E1">
        <w:rPr>
          <w:sz w:val="28"/>
          <w:szCs w:val="28"/>
        </w:rPr>
        <w:t>URVN</w:t>
      </w:r>
      <w:r w:rsidR="00681011" w:rsidRPr="001E23E1">
        <w:rPr>
          <w:sz w:val="28"/>
          <w:szCs w:val="28"/>
        </w:rPr>
        <w:t xml:space="preserve"> apmērs turpmākajos gados ļaus pilnībā nosegt plānotos izdevumus</w:t>
      </w:r>
      <w:r w:rsidR="00F2409C" w:rsidRPr="001E23E1">
        <w:rPr>
          <w:sz w:val="28"/>
          <w:szCs w:val="28"/>
        </w:rPr>
        <w:t>, k</w:t>
      </w:r>
      <w:r w:rsidR="00681011" w:rsidRPr="001E23E1">
        <w:rPr>
          <w:sz w:val="28"/>
          <w:szCs w:val="28"/>
        </w:rPr>
        <w:t>as tie</w:t>
      </w:r>
      <w:r w:rsidR="00D86A60" w:rsidRPr="001E23E1">
        <w:rPr>
          <w:sz w:val="28"/>
          <w:szCs w:val="28"/>
        </w:rPr>
        <w:t>k</w:t>
      </w:r>
      <w:r w:rsidR="00681011" w:rsidRPr="001E23E1">
        <w:rPr>
          <w:sz w:val="28"/>
          <w:szCs w:val="28"/>
        </w:rPr>
        <w:t xml:space="preserve"> fina</w:t>
      </w:r>
      <w:r w:rsidR="00F2409C" w:rsidRPr="001E23E1">
        <w:rPr>
          <w:sz w:val="28"/>
          <w:szCs w:val="28"/>
        </w:rPr>
        <w:t>nsēti</w:t>
      </w:r>
      <w:r w:rsidR="00D86A60" w:rsidRPr="001E23E1">
        <w:rPr>
          <w:sz w:val="28"/>
          <w:szCs w:val="28"/>
        </w:rPr>
        <w:t xml:space="preserve"> no šīs nodevas, un katru gadu veidosies </w:t>
      </w:r>
      <w:r w:rsidR="00BC2ED4" w:rsidRPr="001E23E1">
        <w:rPr>
          <w:sz w:val="28"/>
          <w:szCs w:val="28"/>
        </w:rPr>
        <w:t xml:space="preserve">darbinieku prasījumu garantiju fonda </w:t>
      </w:r>
      <w:r w:rsidR="006F3273" w:rsidRPr="001E23E1">
        <w:rPr>
          <w:sz w:val="28"/>
          <w:szCs w:val="28"/>
        </w:rPr>
        <w:lastRenderedPageBreak/>
        <w:t xml:space="preserve">atlikuma </w:t>
      </w:r>
      <w:r w:rsidR="00D86A60" w:rsidRPr="001E23E1">
        <w:rPr>
          <w:sz w:val="28"/>
          <w:szCs w:val="28"/>
        </w:rPr>
        <w:t>uzkrājums, kuru varēs izmantot turpmākajos gados.</w:t>
      </w:r>
      <w:r w:rsidR="006F3273" w:rsidRPr="001E23E1">
        <w:rPr>
          <w:sz w:val="28"/>
          <w:szCs w:val="28"/>
        </w:rPr>
        <w:t xml:space="preserve"> </w:t>
      </w:r>
      <w:r w:rsidR="002C3601" w:rsidRPr="001E23E1">
        <w:rPr>
          <w:sz w:val="28"/>
          <w:szCs w:val="28"/>
        </w:rPr>
        <w:t>U</w:t>
      </w:r>
      <w:r w:rsidR="006F3273" w:rsidRPr="001E23E1">
        <w:rPr>
          <w:sz w:val="28"/>
          <w:szCs w:val="28"/>
        </w:rPr>
        <w:t xml:space="preserve">zkrājums </w:t>
      </w:r>
      <w:r w:rsidR="002F31ED" w:rsidRPr="001E23E1">
        <w:rPr>
          <w:sz w:val="28"/>
          <w:szCs w:val="28"/>
        </w:rPr>
        <w:t xml:space="preserve">nepieciešams </w:t>
      </w:r>
      <w:r w:rsidR="001523D3" w:rsidRPr="001E23E1">
        <w:rPr>
          <w:sz w:val="28"/>
          <w:szCs w:val="28"/>
        </w:rPr>
        <w:t>situācijās, kad valsti skar ekonomiskā krīze, kuras rezultātā pieaug darbinieku, kuru darba devējs ir kļuvis maksātnespējīgs, skaits</w:t>
      </w:r>
      <w:r w:rsidR="00277F41" w:rsidRPr="001E23E1">
        <w:rPr>
          <w:sz w:val="28"/>
          <w:szCs w:val="28"/>
        </w:rPr>
        <w:t xml:space="preserve">, </w:t>
      </w:r>
      <w:r w:rsidR="006F3273" w:rsidRPr="001E23E1">
        <w:rPr>
          <w:sz w:val="28"/>
          <w:szCs w:val="28"/>
        </w:rPr>
        <w:t xml:space="preserve">- tādā situācijā </w:t>
      </w:r>
      <w:r w:rsidR="00277F41" w:rsidRPr="001E23E1">
        <w:rPr>
          <w:sz w:val="28"/>
          <w:szCs w:val="28"/>
        </w:rPr>
        <w:t>darbinieku prasījumu garantiju fonda līdzekļi ir pietiekami, lai nosegtu šādus prasījumus.</w:t>
      </w:r>
      <w:r w:rsidR="00BC2ED4" w:rsidRPr="001E23E1">
        <w:rPr>
          <w:sz w:val="28"/>
          <w:szCs w:val="28"/>
        </w:rPr>
        <w:t xml:space="preserve"> </w:t>
      </w:r>
      <w:r w:rsidR="00CF1045" w:rsidRPr="001E23E1">
        <w:rPr>
          <w:sz w:val="28"/>
          <w:szCs w:val="28"/>
        </w:rPr>
        <w:t xml:space="preserve">Tāpat uzkrājums var būt nepieciešams, ja maksātnespējīgs kļūst uzņēmums ar lielu (virs 500) nodarbināto skaitu. </w:t>
      </w:r>
      <w:r w:rsidR="00277F41" w:rsidRPr="001E23E1">
        <w:rPr>
          <w:sz w:val="28"/>
          <w:szCs w:val="28"/>
        </w:rPr>
        <w:t>Respektīvi, darbinieku prasījumu garantiju fond</w:t>
      </w:r>
      <w:r w:rsidR="00F26C09" w:rsidRPr="001E23E1">
        <w:rPr>
          <w:sz w:val="28"/>
          <w:szCs w:val="28"/>
        </w:rPr>
        <w:t>a finansējums</w:t>
      </w:r>
      <w:r w:rsidR="00277F41" w:rsidRPr="001E23E1">
        <w:rPr>
          <w:sz w:val="28"/>
          <w:szCs w:val="28"/>
        </w:rPr>
        <w:t xml:space="preserve"> ir jā</w:t>
      </w:r>
      <w:r w:rsidR="00F26C09" w:rsidRPr="001E23E1">
        <w:rPr>
          <w:sz w:val="28"/>
          <w:szCs w:val="28"/>
        </w:rPr>
        <w:t>nosaka</w:t>
      </w:r>
      <w:r w:rsidR="00277F41" w:rsidRPr="001E23E1">
        <w:rPr>
          <w:sz w:val="28"/>
          <w:szCs w:val="28"/>
        </w:rPr>
        <w:t xml:space="preserve"> un jāadministrē tā, lai tajā visu laiku būtu pietiekami līdzekļi </w:t>
      </w:r>
      <w:r w:rsidR="00F26C09" w:rsidRPr="001E23E1">
        <w:rPr>
          <w:sz w:val="28"/>
          <w:szCs w:val="28"/>
        </w:rPr>
        <w:t>kārtējo darbinieku</w:t>
      </w:r>
      <w:r w:rsidR="00277F41" w:rsidRPr="001E23E1">
        <w:rPr>
          <w:sz w:val="28"/>
          <w:szCs w:val="28"/>
        </w:rPr>
        <w:t xml:space="preserve"> prasījumu segšanai</w:t>
      </w:r>
      <w:r w:rsidR="004A012D" w:rsidRPr="001E23E1">
        <w:rPr>
          <w:sz w:val="28"/>
          <w:szCs w:val="28"/>
        </w:rPr>
        <w:t xml:space="preserve"> </w:t>
      </w:r>
      <w:r w:rsidR="00277F41" w:rsidRPr="001E23E1">
        <w:rPr>
          <w:sz w:val="28"/>
          <w:szCs w:val="28"/>
        </w:rPr>
        <w:t>un veidotos vai saglabātos uzkrājums, kurš attiecīgajos ekonomikas krīzes posmos palīdzētu vismaz daļēji kompensēt maksātnespējas rezultātā radušos zaudējumus darbiniekiem.</w:t>
      </w:r>
      <w:r w:rsidR="00216488" w:rsidRPr="001E23E1">
        <w:rPr>
          <w:sz w:val="28"/>
          <w:szCs w:val="28"/>
        </w:rPr>
        <w:t xml:space="preserve"> </w:t>
      </w:r>
    </w:p>
    <w:p w14:paraId="5C7F4CBA" w14:textId="77777777" w:rsidR="00C34A74" w:rsidRPr="001E23E1" w:rsidRDefault="00BC2ED4" w:rsidP="002327A5">
      <w:pPr>
        <w:ind w:firstLine="720"/>
        <w:jc w:val="both"/>
        <w:rPr>
          <w:sz w:val="28"/>
          <w:szCs w:val="28"/>
        </w:rPr>
      </w:pPr>
      <w:r w:rsidRPr="001E23E1">
        <w:rPr>
          <w:sz w:val="28"/>
          <w:szCs w:val="28"/>
        </w:rPr>
        <w:t xml:space="preserve">Tas, ka šādam uzkrājumam ir ļoti liela nozīme, pierādījās </w:t>
      </w:r>
      <w:r w:rsidR="000C50E7" w:rsidRPr="001E23E1">
        <w:rPr>
          <w:sz w:val="28"/>
          <w:szCs w:val="28"/>
        </w:rPr>
        <w:t>vairākkārt -</w:t>
      </w:r>
      <w:r w:rsidR="0038566C" w:rsidRPr="001E23E1">
        <w:rPr>
          <w:sz w:val="28"/>
          <w:szCs w:val="28"/>
        </w:rPr>
        <w:t xml:space="preserve"> </w:t>
      </w:r>
      <w:r w:rsidR="004F1F26" w:rsidRPr="001E23E1">
        <w:rPr>
          <w:sz w:val="28"/>
          <w:szCs w:val="28"/>
        </w:rPr>
        <w:t xml:space="preserve">piemēram, </w:t>
      </w:r>
      <w:r w:rsidR="000C50E7" w:rsidRPr="001E23E1">
        <w:rPr>
          <w:sz w:val="28"/>
          <w:szCs w:val="28"/>
        </w:rPr>
        <w:t xml:space="preserve">periodā no </w:t>
      </w:r>
      <w:r w:rsidR="00BE595D" w:rsidRPr="001E23E1">
        <w:rPr>
          <w:sz w:val="28"/>
          <w:szCs w:val="28"/>
        </w:rPr>
        <w:t>2009.-2011.</w:t>
      </w:r>
      <w:r w:rsidR="000C50E7" w:rsidRPr="001E23E1">
        <w:rPr>
          <w:sz w:val="28"/>
          <w:szCs w:val="28"/>
        </w:rPr>
        <w:t>gadam</w:t>
      </w:r>
      <w:r w:rsidR="00BE595D" w:rsidRPr="001E23E1">
        <w:rPr>
          <w:sz w:val="28"/>
          <w:szCs w:val="28"/>
        </w:rPr>
        <w:t xml:space="preserve"> tieši </w:t>
      </w:r>
      <w:r w:rsidR="00ED5F8F" w:rsidRPr="001E23E1">
        <w:rPr>
          <w:sz w:val="28"/>
          <w:szCs w:val="28"/>
        </w:rPr>
        <w:t>tādēļ</w:t>
      </w:r>
      <w:r w:rsidR="00BE595D" w:rsidRPr="001E23E1">
        <w:rPr>
          <w:sz w:val="28"/>
          <w:szCs w:val="28"/>
        </w:rPr>
        <w:t xml:space="preserve">, ka šis atlikuma uzkrājums bija pieejams, bija iespējams nosegt </w:t>
      </w:r>
      <w:r w:rsidR="000C50E7" w:rsidRPr="001E23E1">
        <w:rPr>
          <w:sz w:val="28"/>
          <w:szCs w:val="28"/>
        </w:rPr>
        <w:t>pieaugošo darbinieku prasījumu apjomu</w:t>
      </w:r>
      <w:r w:rsidR="00ED5F8F" w:rsidRPr="001E23E1">
        <w:rPr>
          <w:sz w:val="28"/>
          <w:szCs w:val="28"/>
        </w:rPr>
        <w:t>.</w:t>
      </w:r>
      <w:r w:rsidR="00BE595D" w:rsidRPr="001E23E1">
        <w:rPr>
          <w:sz w:val="28"/>
          <w:szCs w:val="28"/>
        </w:rPr>
        <w:t xml:space="preserve"> </w:t>
      </w:r>
      <w:r w:rsidR="00ED5F8F" w:rsidRPr="001E23E1">
        <w:rPr>
          <w:sz w:val="28"/>
          <w:szCs w:val="28"/>
        </w:rPr>
        <w:t>S</w:t>
      </w:r>
      <w:r w:rsidR="00BE595D" w:rsidRPr="001E23E1">
        <w:rPr>
          <w:sz w:val="28"/>
          <w:szCs w:val="28"/>
        </w:rPr>
        <w:t>avukārt</w:t>
      </w:r>
      <w:r w:rsidR="004F1F26" w:rsidRPr="001E23E1">
        <w:rPr>
          <w:sz w:val="28"/>
          <w:szCs w:val="28"/>
        </w:rPr>
        <w:t>,</w:t>
      </w:r>
      <w:r w:rsidR="00BE595D" w:rsidRPr="001E23E1">
        <w:rPr>
          <w:sz w:val="28"/>
          <w:szCs w:val="28"/>
        </w:rPr>
        <w:t xml:space="preserve"> līdz </w:t>
      </w:r>
      <w:r w:rsidR="00F86E80" w:rsidRPr="001E23E1">
        <w:rPr>
          <w:sz w:val="28"/>
          <w:szCs w:val="28"/>
        </w:rPr>
        <w:t>2011.</w:t>
      </w:r>
      <w:r w:rsidR="00BE595D" w:rsidRPr="001E23E1">
        <w:rPr>
          <w:sz w:val="28"/>
          <w:szCs w:val="28"/>
        </w:rPr>
        <w:t xml:space="preserve">gada </w:t>
      </w:r>
      <w:r w:rsidR="00F86E80" w:rsidRPr="001E23E1">
        <w:rPr>
          <w:sz w:val="28"/>
          <w:szCs w:val="28"/>
        </w:rPr>
        <w:t xml:space="preserve">beigām </w:t>
      </w:r>
      <w:r w:rsidR="0069119C" w:rsidRPr="001E23E1">
        <w:rPr>
          <w:sz w:val="28"/>
          <w:szCs w:val="28"/>
        </w:rPr>
        <w:t xml:space="preserve">darbinieku prasījumu garantiju fondā </w:t>
      </w:r>
      <w:r w:rsidR="00F86E80" w:rsidRPr="001E23E1">
        <w:rPr>
          <w:sz w:val="28"/>
          <w:szCs w:val="28"/>
        </w:rPr>
        <w:t>atlikuma uzkrājums</w:t>
      </w:r>
      <w:r w:rsidR="002327A5" w:rsidRPr="001E23E1">
        <w:rPr>
          <w:sz w:val="28"/>
          <w:szCs w:val="28"/>
        </w:rPr>
        <w:t xml:space="preserve"> </w:t>
      </w:r>
      <w:r w:rsidR="004863A7" w:rsidRPr="001E23E1">
        <w:rPr>
          <w:sz w:val="28"/>
          <w:szCs w:val="28"/>
        </w:rPr>
        <w:t xml:space="preserve">624 601 </w:t>
      </w:r>
      <w:r w:rsidR="004863A7" w:rsidRPr="001E23E1">
        <w:rPr>
          <w:i/>
          <w:sz w:val="28"/>
          <w:szCs w:val="28"/>
        </w:rPr>
        <w:t>euro</w:t>
      </w:r>
      <w:r w:rsidR="002327A5" w:rsidRPr="001E23E1">
        <w:rPr>
          <w:sz w:val="28"/>
          <w:szCs w:val="28"/>
        </w:rPr>
        <w:t xml:space="preserve"> izveidojās, </w:t>
      </w:r>
      <w:r w:rsidR="00ED5F8F" w:rsidRPr="001E23E1">
        <w:rPr>
          <w:sz w:val="28"/>
          <w:szCs w:val="28"/>
        </w:rPr>
        <w:t xml:space="preserve">jo </w:t>
      </w:r>
      <w:r w:rsidR="002327A5" w:rsidRPr="001E23E1">
        <w:rPr>
          <w:sz w:val="28"/>
          <w:szCs w:val="28"/>
        </w:rPr>
        <w:t>normalizējās (izlīdzinājās</w:t>
      </w:r>
      <w:r w:rsidR="00ED5F8F" w:rsidRPr="001E23E1">
        <w:rPr>
          <w:sz w:val="28"/>
          <w:szCs w:val="28"/>
        </w:rPr>
        <w:t>,</w:t>
      </w:r>
      <w:r w:rsidR="002327A5" w:rsidRPr="001E23E1">
        <w:rPr>
          <w:sz w:val="28"/>
          <w:szCs w:val="28"/>
        </w:rPr>
        <w:t xml:space="preserve"> salīdzinot ar iepriekšējiem gadiem) darbinieku prasījumu iesniegšana</w:t>
      </w:r>
      <w:r w:rsidR="00316E05" w:rsidRPr="001E23E1">
        <w:rPr>
          <w:sz w:val="28"/>
          <w:szCs w:val="28"/>
        </w:rPr>
        <w:t>, kā arī samazinājās vidējā izmaksājamā summa vienam darbiniekam</w:t>
      </w:r>
      <w:r w:rsidR="0069119C" w:rsidRPr="001E23E1">
        <w:rPr>
          <w:sz w:val="28"/>
          <w:szCs w:val="28"/>
        </w:rPr>
        <w:t>.</w:t>
      </w:r>
      <w:r w:rsidR="00F2409C" w:rsidRPr="001E23E1">
        <w:rPr>
          <w:sz w:val="28"/>
          <w:szCs w:val="28"/>
        </w:rPr>
        <w:t xml:space="preserve"> Turpmākajos gados arī veidojās atlikuma uzkrājums – 2012.gada beigās – </w:t>
      </w:r>
      <w:r w:rsidR="004863A7" w:rsidRPr="001E23E1">
        <w:rPr>
          <w:sz w:val="28"/>
          <w:szCs w:val="28"/>
        </w:rPr>
        <w:t>1 731 426</w:t>
      </w:r>
      <w:r w:rsidR="00F2409C" w:rsidRPr="001E23E1">
        <w:rPr>
          <w:sz w:val="28"/>
          <w:szCs w:val="28"/>
        </w:rPr>
        <w:t xml:space="preserve"> </w:t>
      </w:r>
      <w:r w:rsidR="004863A7" w:rsidRPr="001E23E1">
        <w:rPr>
          <w:i/>
          <w:sz w:val="28"/>
          <w:szCs w:val="28"/>
        </w:rPr>
        <w:t>euro</w:t>
      </w:r>
      <w:r w:rsidR="00F2409C" w:rsidRPr="001E23E1">
        <w:rPr>
          <w:sz w:val="28"/>
          <w:szCs w:val="28"/>
        </w:rPr>
        <w:t xml:space="preserve">, 2013.gadā – </w:t>
      </w:r>
      <w:r w:rsidR="004863A7" w:rsidRPr="001E23E1">
        <w:rPr>
          <w:sz w:val="28"/>
          <w:szCs w:val="28"/>
        </w:rPr>
        <w:t>4 037 211</w:t>
      </w:r>
      <w:r w:rsidR="00F2409C" w:rsidRPr="001E23E1">
        <w:rPr>
          <w:sz w:val="28"/>
          <w:szCs w:val="28"/>
        </w:rPr>
        <w:t xml:space="preserve"> </w:t>
      </w:r>
      <w:r w:rsidR="004863A7" w:rsidRPr="001E23E1">
        <w:rPr>
          <w:i/>
          <w:sz w:val="28"/>
          <w:szCs w:val="28"/>
        </w:rPr>
        <w:t>euro</w:t>
      </w:r>
      <w:r w:rsidR="005E6210" w:rsidRPr="001E23E1">
        <w:rPr>
          <w:sz w:val="28"/>
          <w:szCs w:val="28"/>
        </w:rPr>
        <w:t xml:space="preserve">, 2014.gadā – 4 261 369 </w:t>
      </w:r>
      <w:r w:rsidR="005E6210" w:rsidRPr="001E23E1">
        <w:rPr>
          <w:i/>
          <w:sz w:val="28"/>
          <w:szCs w:val="28"/>
        </w:rPr>
        <w:t>euro</w:t>
      </w:r>
      <w:r w:rsidR="00F2409C" w:rsidRPr="001E23E1">
        <w:rPr>
          <w:sz w:val="28"/>
          <w:szCs w:val="28"/>
        </w:rPr>
        <w:t>.</w:t>
      </w:r>
    </w:p>
    <w:p w14:paraId="1AAF72B5" w14:textId="61B361D4" w:rsidR="00655243" w:rsidRPr="001E23E1" w:rsidRDefault="00F2409C" w:rsidP="002327A5">
      <w:pPr>
        <w:ind w:firstLine="720"/>
        <w:jc w:val="both"/>
        <w:rPr>
          <w:sz w:val="28"/>
          <w:szCs w:val="28"/>
        </w:rPr>
      </w:pPr>
      <w:r w:rsidRPr="001E23E1">
        <w:rPr>
          <w:sz w:val="28"/>
          <w:szCs w:val="28"/>
        </w:rPr>
        <w:t>2014.gada sākumā, lai</w:t>
      </w:r>
      <w:r w:rsidR="000F0154" w:rsidRPr="001E23E1">
        <w:rPr>
          <w:sz w:val="28"/>
          <w:szCs w:val="28"/>
        </w:rPr>
        <w:t xml:space="preserve"> nekavējoties</w:t>
      </w:r>
      <w:r w:rsidRPr="001E23E1">
        <w:rPr>
          <w:sz w:val="28"/>
          <w:szCs w:val="28"/>
        </w:rPr>
        <w:t xml:space="preserve"> segtu atlaišanas pabalstus AS „Liepājas metalurgs” darbiniekiem, </w:t>
      </w:r>
      <w:r w:rsidR="00D52B74" w:rsidRPr="001E23E1">
        <w:rPr>
          <w:sz w:val="28"/>
          <w:szCs w:val="28"/>
        </w:rPr>
        <w:t xml:space="preserve">arī </w:t>
      </w:r>
      <w:r w:rsidRPr="001E23E1">
        <w:rPr>
          <w:sz w:val="28"/>
          <w:szCs w:val="28"/>
        </w:rPr>
        <w:t xml:space="preserve">radās nepieciešamība izmantot </w:t>
      </w:r>
      <w:r w:rsidR="00F25227" w:rsidRPr="001E23E1">
        <w:rPr>
          <w:sz w:val="28"/>
          <w:szCs w:val="28"/>
        </w:rPr>
        <w:t>daļu uzkrāto</w:t>
      </w:r>
      <w:r w:rsidRPr="001E23E1">
        <w:rPr>
          <w:sz w:val="28"/>
          <w:szCs w:val="28"/>
        </w:rPr>
        <w:t xml:space="preserve"> </w:t>
      </w:r>
      <w:r w:rsidR="00FD55B5" w:rsidRPr="001E23E1">
        <w:rPr>
          <w:sz w:val="28"/>
          <w:szCs w:val="28"/>
        </w:rPr>
        <w:t xml:space="preserve">darbinieku prasījumu garantiju fonda </w:t>
      </w:r>
      <w:r w:rsidR="00F25227" w:rsidRPr="001E23E1">
        <w:rPr>
          <w:sz w:val="28"/>
          <w:szCs w:val="28"/>
        </w:rPr>
        <w:t>līdzekļu</w:t>
      </w:r>
      <w:r w:rsidR="002B7882" w:rsidRPr="001E23E1">
        <w:rPr>
          <w:sz w:val="28"/>
          <w:szCs w:val="28"/>
        </w:rPr>
        <w:t xml:space="preserve"> (papildus no iepriekšējo gadu atlikuma tika piešķirti 1 728 550 </w:t>
      </w:r>
      <w:r w:rsidR="002B7882" w:rsidRPr="001E23E1">
        <w:rPr>
          <w:i/>
          <w:sz w:val="28"/>
          <w:szCs w:val="28"/>
        </w:rPr>
        <w:t>euro</w:t>
      </w:r>
      <w:r w:rsidR="002B7882" w:rsidRPr="001E23E1">
        <w:rPr>
          <w:sz w:val="28"/>
          <w:szCs w:val="28"/>
        </w:rPr>
        <w:t>)</w:t>
      </w:r>
      <w:r w:rsidRPr="001E23E1">
        <w:rPr>
          <w:sz w:val="28"/>
          <w:szCs w:val="28"/>
        </w:rPr>
        <w:t>.</w:t>
      </w:r>
      <w:r w:rsidR="00FD55B5" w:rsidRPr="001E23E1">
        <w:rPr>
          <w:sz w:val="28"/>
          <w:szCs w:val="28"/>
        </w:rPr>
        <w:t xml:space="preserve"> </w:t>
      </w:r>
      <w:r w:rsidR="004F1F26" w:rsidRPr="001E23E1">
        <w:rPr>
          <w:sz w:val="28"/>
          <w:szCs w:val="28"/>
        </w:rPr>
        <w:t xml:space="preserve">2014.gads </w:t>
      </w:r>
      <w:r w:rsidR="00C34A74" w:rsidRPr="001E23E1">
        <w:rPr>
          <w:sz w:val="28"/>
          <w:szCs w:val="28"/>
        </w:rPr>
        <w:t xml:space="preserve">kopumā </w:t>
      </w:r>
      <w:r w:rsidR="004F1F26" w:rsidRPr="001E23E1">
        <w:rPr>
          <w:sz w:val="28"/>
          <w:szCs w:val="28"/>
        </w:rPr>
        <w:t xml:space="preserve">iesākās un </w:t>
      </w:r>
      <w:r w:rsidR="00760B9D" w:rsidRPr="001E23E1">
        <w:rPr>
          <w:sz w:val="28"/>
          <w:szCs w:val="28"/>
        </w:rPr>
        <w:t>arī noslēdzās</w:t>
      </w:r>
      <w:r w:rsidR="004F1F26" w:rsidRPr="001E23E1">
        <w:rPr>
          <w:sz w:val="28"/>
          <w:szCs w:val="28"/>
        </w:rPr>
        <w:t xml:space="preserve"> ar salīdzinoši lielu un iepriekš neprognozētu skaitu iesniegumu par darbinieku prasījumu segšanu iesniegšanu Maksātnespējas administrācijā</w:t>
      </w:r>
      <w:r w:rsidR="00A0259F" w:rsidRPr="001E23E1">
        <w:rPr>
          <w:sz w:val="28"/>
          <w:szCs w:val="28"/>
        </w:rPr>
        <w:t>.</w:t>
      </w:r>
      <w:r w:rsidR="004F1F26" w:rsidRPr="001E23E1">
        <w:rPr>
          <w:sz w:val="28"/>
          <w:szCs w:val="28"/>
        </w:rPr>
        <w:t xml:space="preserve"> </w:t>
      </w:r>
      <w:r w:rsidR="00A0259F" w:rsidRPr="001E23E1">
        <w:rPr>
          <w:sz w:val="28"/>
          <w:szCs w:val="28"/>
        </w:rPr>
        <w:t>Proti</w:t>
      </w:r>
      <w:r w:rsidR="004F1F26" w:rsidRPr="001E23E1">
        <w:rPr>
          <w:sz w:val="28"/>
          <w:szCs w:val="28"/>
        </w:rPr>
        <w:t xml:space="preserve">, 2014.gada aprīlī Maksātnespējas administrācija jau bija segusi ap 2000 darbinieku prasījumus vairāk kā viena miljona </w:t>
      </w:r>
      <w:r w:rsidR="004F1F26" w:rsidRPr="001E23E1">
        <w:rPr>
          <w:i/>
          <w:sz w:val="28"/>
          <w:szCs w:val="28"/>
        </w:rPr>
        <w:t>euro</w:t>
      </w:r>
      <w:r w:rsidR="004F1F26" w:rsidRPr="001E23E1">
        <w:rPr>
          <w:sz w:val="28"/>
          <w:szCs w:val="28"/>
        </w:rPr>
        <w:t xml:space="preserve"> apmērā, bet vēl uz </w:t>
      </w:r>
      <w:r w:rsidR="00574D30" w:rsidRPr="001E23E1">
        <w:rPr>
          <w:sz w:val="28"/>
          <w:szCs w:val="28"/>
        </w:rPr>
        <w:t>izskatīšanu iesniegti bija ap 10</w:t>
      </w:r>
      <w:r w:rsidR="004F1F26" w:rsidRPr="001E23E1">
        <w:rPr>
          <w:sz w:val="28"/>
          <w:szCs w:val="28"/>
        </w:rPr>
        <w:t>00 darbinieku pras</w:t>
      </w:r>
      <w:r w:rsidR="00C34A74" w:rsidRPr="001E23E1">
        <w:rPr>
          <w:sz w:val="28"/>
          <w:szCs w:val="28"/>
        </w:rPr>
        <w:t>ījumi.</w:t>
      </w:r>
      <w:r w:rsidR="00955482" w:rsidRPr="001E23E1">
        <w:rPr>
          <w:sz w:val="28"/>
          <w:szCs w:val="28"/>
        </w:rPr>
        <w:t xml:space="preserve"> </w:t>
      </w:r>
      <w:r w:rsidR="00760B9D" w:rsidRPr="001E23E1">
        <w:rPr>
          <w:sz w:val="28"/>
          <w:szCs w:val="28"/>
        </w:rPr>
        <w:t>Kopumā 2014.gadā tika segti 3 590 darbinieku prasījumi, kas ir 2</w:t>
      </w:r>
      <w:r w:rsidR="0048745A">
        <w:rPr>
          <w:sz w:val="28"/>
          <w:szCs w:val="28"/>
        </w:rPr>
        <w:t>,</w:t>
      </w:r>
      <w:r w:rsidR="00760B9D" w:rsidRPr="001E23E1">
        <w:rPr>
          <w:sz w:val="28"/>
          <w:szCs w:val="28"/>
        </w:rPr>
        <w:t>5 reizes vairāk nekā 2013.gadā (1 418 darbinieki), kaut arī uzņēmumu, kuru darbiniekiem tika segti darbinieku prasījumi, skaits, 2014.gadā bija mazāks nekā 2013.gadā – 111 uzņēmumi 2014.</w:t>
      </w:r>
      <w:r w:rsidR="00F809CD">
        <w:rPr>
          <w:sz w:val="28"/>
          <w:szCs w:val="28"/>
        </w:rPr>
        <w:t>gadā</w:t>
      </w:r>
      <w:r w:rsidR="00760B9D" w:rsidRPr="001E23E1">
        <w:rPr>
          <w:sz w:val="28"/>
          <w:szCs w:val="28"/>
        </w:rPr>
        <w:t xml:space="preserve"> un 128 uzņēmumi 2013.gadā.</w:t>
      </w:r>
      <w:r w:rsidR="00655243" w:rsidRPr="001E23E1">
        <w:rPr>
          <w:sz w:val="28"/>
          <w:szCs w:val="28"/>
        </w:rPr>
        <w:t xml:space="preserve"> Papildus jānorāda, ka 2014.gadā desmit lielāko uzņēmumu darbinieku prasījumu segšanai tika izmantoti 81%</w:t>
      </w:r>
      <w:r w:rsidR="0064423A" w:rsidRPr="001E23E1">
        <w:rPr>
          <w:sz w:val="28"/>
          <w:szCs w:val="28"/>
        </w:rPr>
        <w:t xml:space="preserve">, jeb 2 157 310 </w:t>
      </w:r>
      <w:r w:rsidR="0064423A" w:rsidRPr="001E23E1">
        <w:rPr>
          <w:i/>
          <w:sz w:val="28"/>
          <w:szCs w:val="28"/>
        </w:rPr>
        <w:t>euro</w:t>
      </w:r>
      <w:r w:rsidR="0064423A" w:rsidRPr="001E23E1">
        <w:rPr>
          <w:sz w:val="28"/>
          <w:szCs w:val="28"/>
        </w:rPr>
        <w:t>,</w:t>
      </w:r>
      <w:r w:rsidR="00655243" w:rsidRPr="001E23E1">
        <w:rPr>
          <w:sz w:val="28"/>
          <w:szCs w:val="28"/>
        </w:rPr>
        <w:t xml:space="preserve"> no visas</w:t>
      </w:r>
      <w:r w:rsidR="0064423A" w:rsidRPr="001E23E1">
        <w:rPr>
          <w:sz w:val="28"/>
          <w:szCs w:val="28"/>
        </w:rPr>
        <w:t xml:space="preserve"> (2 663 441 </w:t>
      </w:r>
      <w:r w:rsidR="0064423A" w:rsidRPr="001E23E1">
        <w:rPr>
          <w:i/>
          <w:sz w:val="28"/>
          <w:szCs w:val="28"/>
        </w:rPr>
        <w:t>euro</w:t>
      </w:r>
      <w:r w:rsidR="0064423A" w:rsidRPr="001E23E1">
        <w:rPr>
          <w:sz w:val="28"/>
          <w:szCs w:val="28"/>
        </w:rPr>
        <w:t>)</w:t>
      </w:r>
      <w:r w:rsidR="00655243" w:rsidRPr="001E23E1">
        <w:rPr>
          <w:sz w:val="28"/>
          <w:szCs w:val="28"/>
        </w:rPr>
        <w:t xml:space="preserve"> 2014.gadā darbinieku prasījumu segšanai izma</w:t>
      </w:r>
      <w:r w:rsidR="00955482" w:rsidRPr="001E23E1">
        <w:rPr>
          <w:sz w:val="28"/>
          <w:szCs w:val="28"/>
        </w:rPr>
        <w:t>ksātās</w:t>
      </w:r>
      <w:r w:rsidR="00655243" w:rsidRPr="001E23E1">
        <w:rPr>
          <w:sz w:val="28"/>
          <w:szCs w:val="28"/>
        </w:rPr>
        <w:t xml:space="preserve"> summas (skatīt 28.tabulu).</w:t>
      </w:r>
    </w:p>
    <w:p w14:paraId="26798E95" w14:textId="77777777" w:rsidR="003B2D11" w:rsidRDefault="003B2D11" w:rsidP="00655243">
      <w:pPr>
        <w:ind w:firstLine="720"/>
        <w:jc w:val="right"/>
        <w:rPr>
          <w:b/>
          <w:sz w:val="28"/>
          <w:szCs w:val="28"/>
        </w:rPr>
      </w:pPr>
    </w:p>
    <w:p w14:paraId="205FB0A4" w14:textId="77777777" w:rsidR="003B2D11" w:rsidRDefault="003B2D11" w:rsidP="00655243">
      <w:pPr>
        <w:ind w:firstLine="720"/>
        <w:jc w:val="right"/>
        <w:rPr>
          <w:b/>
          <w:sz w:val="28"/>
          <w:szCs w:val="28"/>
        </w:rPr>
      </w:pPr>
    </w:p>
    <w:p w14:paraId="12083423" w14:textId="77777777" w:rsidR="003B2D11" w:rsidRDefault="003B2D11" w:rsidP="00655243">
      <w:pPr>
        <w:ind w:firstLine="720"/>
        <w:jc w:val="right"/>
        <w:rPr>
          <w:b/>
          <w:sz w:val="28"/>
          <w:szCs w:val="28"/>
        </w:rPr>
      </w:pPr>
    </w:p>
    <w:p w14:paraId="5FC4CACD" w14:textId="77777777" w:rsidR="003B2D11" w:rsidRDefault="003B2D11" w:rsidP="00655243">
      <w:pPr>
        <w:ind w:firstLine="720"/>
        <w:jc w:val="right"/>
        <w:rPr>
          <w:b/>
          <w:sz w:val="28"/>
          <w:szCs w:val="28"/>
        </w:rPr>
      </w:pPr>
    </w:p>
    <w:p w14:paraId="1BA4FB22" w14:textId="77777777" w:rsidR="003B2D11" w:rsidRDefault="003B2D11" w:rsidP="00655243">
      <w:pPr>
        <w:ind w:firstLine="720"/>
        <w:jc w:val="right"/>
        <w:rPr>
          <w:b/>
          <w:sz w:val="28"/>
          <w:szCs w:val="28"/>
        </w:rPr>
      </w:pPr>
    </w:p>
    <w:p w14:paraId="234306F8" w14:textId="77777777" w:rsidR="003B2D11" w:rsidRDefault="003B2D11" w:rsidP="00655243">
      <w:pPr>
        <w:ind w:firstLine="720"/>
        <w:jc w:val="right"/>
        <w:rPr>
          <w:b/>
          <w:sz w:val="28"/>
          <w:szCs w:val="28"/>
        </w:rPr>
      </w:pPr>
    </w:p>
    <w:p w14:paraId="5D6F13BC" w14:textId="77777777" w:rsidR="003B2D11" w:rsidRDefault="003B2D11" w:rsidP="00655243">
      <w:pPr>
        <w:ind w:firstLine="720"/>
        <w:jc w:val="right"/>
        <w:rPr>
          <w:b/>
          <w:sz w:val="28"/>
          <w:szCs w:val="28"/>
        </w:rPr>
      </w:pPr>
    </w:p>
    <w:p w14:paraId="57D05C40" w14:textId="77777777" w:rsidR="00655243" w:rsidRPr="00F07CAD" w:rsidRDefault="00655243" w:rsidP="00655243">
      <w:pPr>
        <w:ind w:firstLine="720"/>
        <w:jc w:val="right"/>
        <w:rPr>
          <w:sz w:val="28"/>
          <w:szCs w:val="28"/>
        </w:rPr>
      </w:pPr>
      <w:r w:rsidRPr="00F07CAD">
        <w:rPr>
          <w:sz w:val="28"/>
          <w:szCs w:val="28"/>
        </w:rPr>
        <w:lastRenderedPageBreak/>
        <w:t>28.tabula</w:t>
      </w:r>
    </w:p>
    <w:p w14:paraId="65311182" w14:textId="77777777" w:rsidR="003B2D11" w:rsidRPr="001E23E1" w:rsidRDefault="003B2D11" w:rsidP="00655243">
      <w:pPr>
        <w:ind w:firstLine="720"/>
        <w:jc w:val="right"/>
        <w:rPr>
          <w:b/>
          <w:sz w:val="28"/>
          <w:szCs w:val="28"/>
        </w:rPr>
      </w:pPr>
    </w:p>
    <w:p w14:paraId="6F6FDC90" w14:textId="77777777" w:rsidR="00655243" w:rsidRPr="001E23E1" w:rsidRDefault="0064423A" w:rsidP="00655243">
      <w:pPr>
        <w:ind w:firstLine="720"/>
        <w:jc w:val="center"/>
        <w:rPr>
          <w:b/>
          <w:sz w:val="28"/>
          <w:szCs w:val="28"/>
        </w:rPr>
      </w:pPr>
      <w:r w:rsidRPr="001E23E1">
        <w:rPr>
          <w:b/>
          <w:sz w:val="28"/>
          <w:szCs w:val="28"/>
        </w:rPr>
        <w:t xml:space="preserve">Desmit lielākie uzņēmumi, kuru darbinieku prasījumi ir segti no darbinieku prasījumu garantiju fonda </w:t>
      </w:r>
      <w:proofErr w:type="gramStart"/>
      <w:r w:rsidRPr="001E23E1">
        <w:rPr>
          <w:b/>
          <w:sz w:val="28"/>
          <w:szCs w:val="28"/>
        </w:rPr>
        <w:t>2014.gadā</w:t>
      </w:r>
      <w:proofErr w:type="gramEnd"/>
    </w:p>
    <w:p w14:paraId="316D6DEF" w14:textId="77777777" w:rsidR="0064423A" w:rsidRPr="001E23E1" w:rsidRDefault="0064423A" w:rsidP="00655243">
      <w:pPr>
        <w:ind w:firstLine="720"/>
        <w:jc w:val="center"/>
        <w:rPr>
          <w:b/>
          <w:sz w:val="28"/>
          <w:szCs w:val="28"/>
        </w:rPr>
      </w:pPr>
    </w:p>
    <w:tbl>
      <w:tblPr>
        <w:tblW w:w="9092" w:type="dxa"/>
        <w:tblInd w:w="100" w:type="dxa"/>
        <w:tblLook w:val="0000" w:firstRow="0" w:lastRow="0" w:firstColumn="0" w:lastColumn="0" w:noHBand="0" w:noVBand="0"/>
      </w:tblPr>
      <w:tblGrid>
        <w:gridCol w:w="4383"/>
        <w:gridCol w:w="1555"/>
        <w:gridCol w:w="1764"/>
        <w:gridCol w:w="1390"/>
      </w:tblGrid>
      <w:tr w:rsidR="00864155" w:rsidRPr="003C2B2C" w14:paraId="536B0328" w14:textId="77777777" w:rsidTr="003C2B2C">
        <w:trPr>
          <w:trHeight w:val="510"/>
        </w:trPr>
        <w:tc>
          <w:tcPr>
            <w:tcW w:w="4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F39C6" w14:textId="5FDC0F6C" w:rsidR="00864155" w:rsidRPr="003C2B2C" w:rsidRDefault="0073412D" w:rsidP="003C2B2C">
            <w:pPr>
              <w:jc w:val="center"/>
              <w:rPr>
                <w:b/>
              </w:rPr>
            </w:pPr>
            <w:r w:rsidRPr="003C2B2C">
              <w:rPr>
                <w:b/>
              </w:rPr>
              <w:t>Firmas nosaukums</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B94A14C" w14:textId="3B181713" w:rsidR="00864155" w:rsidRPr="003C2B2C" w:rsidRDefault="0073412D" w:rsidP="003C2B2C">
            <w:pPr>
              <w:jc w:val="center"/>
              <w:rPr>
                <w:b/>
              </w:rPr>
            </w:pPr>
            <w:proofErr w:type="spellStart"/>
            <w:r w:rsidRPr="003C2B2C">
              <w:rPr>
                <w:b/>
              </w:rPr>
              <w:t>Reģ.nr</w:t>
            </w:r>
            <w:proofErr w:type="spellEnd"/>
            <w:r w:rsidRPr="003C2B2C">
              <w:rPr>
                <w:b/>
              </w:rPr>
              <w:t>.</w:t>
            </w:r>
          </w:p>
        </w:tc>
        <w:tc>
          <w:tcPr>
            <w:tcW w:w="1764" w:type="dxa"/>
            <w:tcBorders>
              <w:top w:val="single" w:sz="4" w:space="0" w:color="auto"/>
              <w:left w:val="nil"/>
              <w:bottom w:val="single" w:sz="4" w:space="0" w:color="auto"/>
              <w:right w:val="single" w:sz="4" w:space="0" w:color="auto"/>
            </w:tcBorders>
            <w:shd w:val="clear" w:color="auto" w:fill="auto"/>
            <w:vAlign w:val="center"/>
          </w:tcPr>
          <w:p w14:paraId="1EF83381" w14:textId="33E321CE" w:rsidR="00864155" w:rsidRPr="003C2B2C" w:rsidRDefault="00864155" w:rsidP="003C2B2C">
            <w:pPr>
              <w:jc w:val="center"/>
              <w:rPr>
                <w:b/>
                <w:i/>
              </w:rPr>
            </w:pPr>
            <w:r w:rsidRPr="003C2B2C">
              <w:rPr>
                <w:b/>
              </w:rPr>
              <w:t xml:space="preserve">Izmaksātā summa, </w:t>
            </w:r>
            <w:r w:rsidRPr="003C2B2C">
              <w:rPr>
                <w:b/>
                <w:i/>
              </w:rPr>
              <w:t>euro</w:t>
            </w:r>
          </w:p>
        </w:tc>
        <w:tc>
          <w:tcPr>
            <w:tcW w:w="1296" w:type="dxa"/>
            <w:tcBorders>
              <w:top w:val="single" w:sz="4" w:space="0" w:color="auto"/>
              <w:left w:val="nil"/>
              <w:bottom w:val="single" w:sz="4" w:space="0" w:color="auto"/>
              <w:right w:val="single" w:sz="4" w:space="0" w:color="auto"/>
            </w:tcBorders>
            <w:shd w:val="clear" w:color="auto" w:fill="auto"/>
            <w:vAlign w:val="center"/>
          </w:tcPr>
          <w:p w14:paraId="32DC95C9" w14:textId="77777777" w:rsidR="00864155" w:rsidRPr="003C2B2C" w:rsidRDefault="00864155" w:rsidP="003C2B2C">
            <w:pPr>
              <w:jc w:val="center"/>
              <w:rPr>
                <w:b/>
              </w:rPr>
            </w:pPr>
            <w:r w:rsidRPr="003C2B2C">
              <w:rPr>
                <w:b/>
              </w:rPr>
              <w:t>Darbinieku skaits</w:t>
            </w:r>
          </w:p>
        </w:tc>
      </w:tr>
      <w:tr w:rsidR="00864155" w:rsidRPr="001E23E1" w14:paraId="434D0694"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4B64E5C7" w14:textId="06B19758" w:rsidR="00864155" w:rsidRPr="001E23E1" w:rsidRDefault="0073412D" w:rsidP="0073412D">
            <w:r>
              <w:t>AS „</w:t>
            </w:r>
            <w:r w:rsidRPr="001E23E1">
              <w:t>LIEPĀJAS METALURGS</w:t>
            </w:r>
            <w:r>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3D167C55" w14:textId="472D0609" w:rsidR="00864155" w:rsidRPr="001E23E1" w:rsidRDefault="00864155">
            <w:r w:rsidRPr="001E23E1">
              <w:t>40003014197</w:t>
            </w:r>
          </w:p>
        </w:tc>
        <w:tc>
          <w:tcPr>
            <w:tcW w:w="1764" w:type="dxa"/>
            <w:tcBorders>
              <w:top w:val="nil"/>
              <w:left w:val="nil"/>
              <w:bottom w:val="single" w:sz="4" w:space="0" w:color="auto"/>
              <w:right w:val="single" w:sz="4" w:space="0" w:color="auto"/>
            </w:tcBorders>
            <w:shd w:val="clear" w:color="auto" w:fill="auto"/>
            <w:noWrap/>
            <w:vAlign w:val="center"/>
          </w:tcPr>
          <w:p w14:paraId="78CFF1BC" w14:textId="55A88581" w:rsidR="00864155" w:rsidRPr="001E23E1" w:rsidRDefault="00864155" w:rsidP="00F8261E">
            <w:pPr>
              <w:jc w:val="right"/>
            </w:pPr>
            <w:r w:rsidRPr="001E23E1">
              <w:t>1 248 076</w:t>
            </w:r>
          </w:p>
        </w:tc>
        <w:tc>
          <w:tcPr>
            <w:tcW w:w="1296" w:type="dxa"/>
            <w:tcBorders>
              <w:top w:val="nil"/>
              <w:left w:val="nil"/>
              <w:bottom w:val="single" w:sz="4" w:space="0" w:color="auto"/>
              <w:right w:val="single" w:sz="4" w:space="0" w:color="auto"/>
            </w:tcBorders>
            <w:shd w:val="clear" w:color="auto" w:fill="auto"/>
            <w:noWrap/>
            <w:vAlign w:val="center"/>
          </w:tcPr>
          <w:p w14:paraId="5C79AF75" w14:textId="77777777" w:rsidR="00864155" w:rsidRPr="001E23E1" w:rsidRDefault="00864155" w:rsidP="00F8261E">
            <w:pPr>
              <w:jc w:val="right"/>
            </w:pPr>
            <w:r w:rsidRPr="001E23E1">
              <w:t>1833</w:t>
            </w:r>
          </w:p>
        </w:tc>
      </w:tr>
      <w:tr w:rsidR="00864155" w:rsidRPr="001E23E1" w14:paraId="14636249"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7D0224E4" w14:textId="42744BE9" w:rsidR="00864155" w:rsidRPr="001E23E1" w:rsidRDefault="0073412D" w:rsidP="0073412D">
            <w:r>
              <w:t>SIA „</w:t>
            </w:r>
            <w:r w:rsidRPr="001E23E1">
              <w:t>PLUS PUNKTS</w:t>
            </w:r>
            <w:r>
              <w:t>”</w:t>
            </w:r>
            <w:r w:rsidR="00864155"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10A5F9E0" w14:textId="59750938" w:rsidR="00864155" w:rsidRPr="001E23E1" w:rsidRDefault="00864155" w:rsidP="00864155">
            <w:r w:rsidRPr="001E23E1">
              <w:t>40003302699</w:t>
            </w:r>
          </w:p>
        </w:tc>
        <w:tc>
          <w:tcPr>
            <w:tcW w:w="1764" w:type="dxa"/>
            <w:tcBorders>
              <w:top w:val="nil"/>
              <w:left w:val="nil"/>
              <w:bottom w:val="single" w:sz="4" w:space="0" w:color="auto"/>
              <w:right w:val="single" w:sz="4" w:space="0" w:color="auto"/>
            </w:tcBorders>
            <w:shd w:val="clear" w:color="auto" w:fill="auto"/>
            <w:noWrap/>
            <w:vAlign w:val="center"/>
          </w:tcPr>
          <w:p w14:paraId="564E49D2" w14:textId="37569BDB" w:rsidR="00864155" w:rsidRPr="001E23E1" w:rsidRDefault="00864155" w:rsidP="00F8261E">
            <w:pPr>
              <w:jc w:val="right"/>
            </w:pPr>
            <w:r w:rsidRPr="001E23E1">
              <w:t>348 550</w:t>
            </w:r>
          </w:p>
        </w:tc>
        <w:tc>
          <w:tcPr>
            <w:tcW w:w="1296" w:type="dxa"/>
            <w:tcBorders>
              <w:top w:val="nil"/>
              <w:left w:val="nil"/>
              <w:bottom w:val="single" w:sz="4" w:space="0" w:color="auto"/>
              <w:right w:val="single" w:sz="4" w:space="0" w:color="auto"/>
            </w:tcBorders>
            <w:shd w:val="clear" w:color="auto" w:fill="auto"/>
            <w:noWrap/>
            <w:vAlign w:val="center"/>
          </w:tcPr>
          <w:p w14:paraId="1472D508" w14:textId="77777777" w:rsidR="00864155" w:rsidRPr="001E23E1" w:rsidRDefault="00864155" w:rsidP="00F8261E">
            <w:pPr>
              <w:jc w:val="right"/>
            </w:pPr>
            <w:r w:rsidRPr="001E23E1">
              <w:t>339</w:t>
            </w:r>
          </w:p>
        </w:tc>
      </w:tr>
      <w:tr w:rsidR="00864155" w:rsidRPr="001E23E1" w14:paraId="4FE80940"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43BE3DD8" w14:textId="3B26BD32" w:rsidR="00864155" w:rsidRPr="001E23E1" w:rsidRDefault="0073412D" w:rsidP="0073412D">
            <w:r>
              <w:t>SIA „</w:t>
            </w:r>
            <w:r w:rsidRPr="001E23E1">
              <w:t>OGRES TRIKOTĀŽA</w:t>
            </w:r>
            <w:r>
              <w:t>”</w:t>
            </w:r>
            <w:r w:rsidR="00864155"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28E81B21" w14:textId="41A57400" w:rsidR="00864155" w:rsidRPr="001E23E1" w:rsidRDefault="00864155">
            <w:r w:rsidRPr="001E23E1">
              <w:t>50003601471</w:t>
            </w:r>
          </w:p>
        </w:tc>
        <w:tc>
          <w:tcPr>
            <w:tcW w:w="1764" w:type="dxa"/>
            <w:tcBorders>
              <w:top w:val="nil"/>
              <w:left w:val="nil"/>
              <w:bottom w:val="single" w:sz="4" w:space="0" w:color="auto"/>
              <w:right w:val="single" w:sz="4" w:space="0" w:color="auto"/>
            </w:tcBorders>
            <w:shd w:val="clear" w:color="auto" w:fill="auto"/>
            <w:noWrap/>
            <w:vAlign w:val="center"/>
          </w:tcPr>
          <w:p w14:paraId="74577190" w14:textId="476FD917" w:rsidR="00864155" w:rsidRPr="001E23E1" w:rsidRDefault="00864155" w:rsidP="00F8261E">
            <w:pPr>
              <w:jc w:val="right"/>
            </w:pPr>
            <w:r w:rsidRPr="001E23E1">
              <w:t>168 148</w:t>
            </w:r>
          </w:p>
        </w:tc>
        <w:tc>
          <w:tcPr>
            <w:tcW w:w="1296" w:type="dxa"/>
            <w:tcBorders>
              <w:top w:val="nil"/>
              <w:left w:val="nil"/>
              <w:bottom w:val="single" w:sz="4" w:space="0" w:color="auto"/>
              <w:right w:val="single" w:sz="4" w:space="0" w:color="auto"/>
            </w:tcBorders>
            <w:shd w:val="clear" w:color="auto" w:fill="auto"/>
            <w:noWrap/>
            <w:vAlign w:val="center"/>
          </w:tcPr>
          <w:p w14:paraId="59ACA94E" w14:textId="77777777" w:rsidR="00864155" w:rsidRPr="001E23E1" w:rsidRDefault="00864155" w:rsidP="00F8261E">
            <w:pPr>
              <w:jc w:val="right"/>
            </w:pPr>
            <w:r w:rsidRPr="001E23E1">
              <w:t>236</w:t>
            </w:r>
          </w:p>
        </w:tc>
      </w:tr>
      <w:tr w:rsidR="00864155" w:rsidRPr="001E23E1" w14:paraId="64AE71D8"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13B7B604" w14:textId="29FB049D" w:rsidR="00864155" w:rsidRPr="001E23E1" w:rsidRDefault="0073412D" w:rsidP="0073412D">
            <w:r>
              <w:t>SIA „</w:t>
            </w:r>
            <w:r w:rsidRPr="001E23E1">
              <w:t>KRĀSAINIE LĒJUMI</w:t>
            </w:r>
            <w:r>
              <w:t>”</w:t>
            </w:r>
            <w:r w:rsidR="00864155"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6AE0199D" w14:textId="58B0EBFD" w:rsidR="00864155" w:rsidRPr="001E23E1" w:rsidRDefault="00864155">
            <w:r w:rsidRPr="001E23E1">
              <w:t>50003008031</w:t>
            </w:r>
          </w:p>
        </w:tc>
        <w:tc>
          <w:tcPr>
            <w:tcW w:w="1764" w:type="dxa"/>
            <w:tcBorders>
              <w:top w:val="nil"/>
              <w:left w:val="nil"/>
              <w:bottom w:val="single" w:sz="4" w:space="0" w:color="auto"/>
              <w:right w:val="single" w:sz="4" w:space="0" w:color="auto"/>
            </w:tcBorders>
            <w:shd w:val="clear" w:color="auto" w:fill="auto"/>
            <w:noWrap/>
            <w:vAlign w:val="center"/>
          </w:tcPr>
          <w:p w14:paraId="09CE8229" w14:textId="0E443CE0" w:rsidR="00864155" w:rsidRPr="001E23E1" w:rsidRDefault="00864155" w:rsidP="00F8261E">
            <w:pPr>
              <w:jc w:val="right"/>
            </w:pPr>
            <w:r w:rsidRPr="001E23E1">
              <w:t>140 531</w:t>
            </w:r>
          </w:p>
        </w:tc>
        <w:tc>
          <w:tcPr>
            <w:tcW w:w="1296" w:type="dxa"/>
            <w:tcBorders>
              <w:top w:val="nil"/>
              <w:left w:val="nil"/>
              <w:bottom w:val="single" w:sz="4" w:space="0" w:color="auto"/>
              <w:right w:val="single" w:sz="4" w:space="0" w:color="auto"/>
            </w:tcBorders>
            <w:shd w:val="clear" w:color="auto" w:fill="auto"/>
            <w:noWrap/>
            <w:vAlign w:val="center"/>
          </w:tcPr>
          <w:p w14:paraId="5264160A" w14:textId="77777777" w:rsidR="00864155" w:rsidRPr="001E23E1" w:rsidRDefault="00864155" w:rsidP="00F8261E">
            <w:pPr>
              <w:jc w:val="right"/>
            </w:pPr>
            <w:r w:rsidRPr="001E23E1">
              <w:t>100</w:t>
            </w:r>
          </w:p>
        </w:tc>
      </w:tr>
      <w:tr w:rsidR="00864155" w:rsidRPr="001E23E1" w14:paraId="18A3895F"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1352611C" w14:textId="708819C5" w:rsidR="00864155" w:rsidRPr="001E23E1" w:rsidRDefault="0073412D" w:rsidP="0073412D">
            <w:r>
              <w:t>SIA „</w:t>
            </w:r>
            <w:r w:rsidRPr="001E23E1">
              <w:t>OGRES TRIKOTĀŽA D</w:t>
            </w:r>
            <w:r>
              <w:t>”</w:t>
            </w:r>
            <w:r w:rsidR="00864155"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69C476F9" w14:textId="4E1D1109" w:rsidR="00864155" w:rsidRPr="001E23E1" w:rsidRDefault="00864155">
            <w:r w:rsidRPr="001E23E1">
              <w:t>41503024976</w:t>
            </w:r>
          </w:p>
        </w:tc>
        <w:tc>
          <w:tcPr>
            <w:tcW w:w="1764" w:type="dxa"/>
            <w:tcBorders>
              <w:top w:val="nil"/>
              <w:left w:val="nil"/>
              <w:bottom w:val="single" w:sz="4" w:space="0" w:color="auto"/>
              <w:right w:val="single" w:sz="4" w:space="0" w:color="auto"/>
            </w:tcBorders>
            <w:shd w:val="clear" w:color="auto" w:fill="auto"/>
            <w:noWrap/>
            <w:vAlign w:val="center"/>
          </w:tcPr>
          <w:p w14:paraId="5A642964" w14:textId="43608B15" w:rsidR="00864155" w:rsidRPr="001E23E1" w:rsidRDefault="00864155" w:rsidP="00F8261E">
            <w:pPr>
              <w:jc w:val="right"/>
            </w:pPr>
            <w:r w:rsidRPr="001E23E1">
              <w:t>51 995</w:t>
            </w:r>
          </w:p>
        </w:tc>
        <w:tc>
          <w:tcPr>
            <w:tcW w:w="1296" w:type="dxa"/>
            <w:tcBorders>
              <w:top w:val="nil"/>
              <w:left w:val="nil"/>
              <w:bottom w:val="single" w:sz="4" w:space="0" w:color="auto"/>
              <w:right w:val="single" w:sz="4" w:space="0" w:color="auto"/>
            </w:tcBorders>
            <w:shd w:val="clear" w:color="auto" w:fill="auto"/>
            <w:noWrap/>
            <w:vAlign w:val="center"/>
          </w:tcPr>
          <w:p w14:paraId="4F94C056" w14:textId="77777777" w:rsidR="00864155" w:rsidRPr="001E23E1" w:rsidRDefault="00864155" w:rsidP="00F8261E">
            <w:pPr>
              <w:jc w:val="right"/>
            </w:pPr>
            <w:r w:rsidRPr="001E23E1">
              <w:t>69</w:t>
            </w:r>
          </w:p>
        </w:tc>
      </w:tr>
      <w:tr w:rsidR="00864155" w:rsidRPr="001E23E1" w14:paraId="694AD85B"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54D9CB17" w14:textId="679BE137" w:rsidR="00864155" w:rsidRPr="001E23E1" w:rsidRDefault="0073412D" w:rsidP="0073412D">
            <w:r>
              <w:t>AS „</w:t>
            </w:r>
            <w:r w:rsidRPr="001E23E1">
              <w:t>ĶEKAVAS BROILERI</w:t>
            </w:r>
            <w:r>
              <w:t>”</w:t>
            </w:r>
            <w:r w:rsidR="00864155"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6704B263" w14:textId="1DD7E584" w:rsidR="00864155" w:rsidRPr="001E23E1" w:rsidRDefault="00864155">
            <w:r w:rsidRPr="001E23E1">
              <w:t>40003056947</w:t>
            </w:r>
          </w:p>
        </w:tc>
        <w:tc>
          <w:tcPr>
            <w:tcW w:w="1764" w:type="dxa"/>
            <w:tcBorders>
              <w:top w:val="nil"/>
              <w:left w:val="nil"/>
              <w:bottom w:val="single" w:sz="4" w:space="0" w:color="auto"/>
              <w:right w:val="single" w:sz="4" w:space="0" w:color="auto"/>
            </w:tcBorders>
            <w:shd w:val="clear" w:color="auto" w:fill="auto"/>
            <w:noWrap/>
            <w:vAlign w:val="center"/>
          </w:tcPr>
          <w:p w14:paraId="4251196E" w14:textId="3AC30788" w:rsidR="00864155" w:rsidRPr="001E23E1" w:rsidRDefault="00864155" w:rsidP="00F8261E">
            <w:pPr>
              <w:jc w:val="right"/>
            </w:pPr>
            <w:r w:rsidRPr="001E23E1">
              <w:t>48 746</w:t>
            </w:r>
          </w:p>
        </w:tc>
        <w:tc>
          <w:tcPr>
            <w:tcW w:w="1296" w:type="dxa"/>
            <w:tcBorders>
              <w:top w:val="nil"/>
              <w:left w:val="nil"/>
              <w:bottom w:val="single" w:sz="4" w:space="0" w:color="auto"/>
              <w:right w:val="single" w:sz="4" w:space="0" w:color="auto"/>
            </w:tcBorders>
            <w:shd w:val="clear" w:color="auto" w:fill="auto"/>
            <w:noWrap/>
            <w:vAlign w:val="center"/>
          </w:tcPr>
          <w:p w14:paraId="3C497644" w14:textId="77777777" w:rsidR="00864155" w:rsidRPr="001E23E1" w:rsidRDefault="00864155" w:rsidP="00F8261E">
            <w:pPr>
              <w:jc w:val="right"/>
            </w:pPr>
            <w:r w:rsidRPr="001E23E1">
              <w:t>54</w:t>
            </w:r>
          </w:p>
        </w:tc>
      </w:tr>
      <w:tr w:rsidR="00864155" w:rsidRPr="001E23E1" w14:paraId="01393D6D"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775B0A19" w14:textId="2EEB9B29" w:rsidR="00864155" w:rsidRPr="001E23E1" w:rsidRDefault="0073412D" w:rsidP="0073412D">
            <w:r w:rsidRPr="001E23E1">
              <w:t xml:space="preserve">MZS </w:t>
            </w:r>
            <w:r>
              <w:t>„</w:t>
            </w:r>
            <w:r w:rsidRPr="001E23E1">
              <w:t>STRĪĶERI</w:t>
            </w:r>
            <w:r>
              <w:t>”</w:t>
            </w:r>
          </w:p>
        </w:tc>
        <w:tc>
          <w:tcPr>
            <w:tcW w:w="1649" w:type="dxa"/>
            <w:tcBorders>
              <w:top w:val="nil"/>
              <w:left w:val="single" w:sz="4" w:space="0" w:color="auto"/>
              <w:bottom w:val="single" w:sz="4" w:space="0" w:color="auto"/>
              <w:right w:val="single" w:sz="4" w:space="0" w:color="auto"/>
            </w:tcBorders>
            <w:shd w:val="clear" w:color="auto" w:fill="auto"/>
            <w:vAlign w:val="bottom"/>
          </w:tcPr>
          <w:p w14:paraId="669DAB77" w14:textId="5E033FD5" w:rsidR="00864155" w:rsidRPr="001E23E1" w:rsidRDefault="00864155" w:rsidP="00864155">
            <w:r w:rsidRPr="001E23E1">
              <w:t>43601014817</w:t>
            </w:r>
          </w:p>
        </w:tc>
        <w:tc>
          <w:tcPr>
            <w:tcW w:w="1764" w:type="dxa"/>
            <w:tcBorders>
              <w:top w:val="nil"/>
              <w:left w:val="nil"/>
              <w:bottom w:val="single" w:sz="4" w:space="0" w:color="auto"/>
              <w:right w:val="single" w:sz="4" w:space="0" w:color="auto"/>
            </w:tcBorders>
            <w:shd w:val="clear" w:color="auto" w:fill="auto"/>
            <w:noWrap/>
            <w:vAlign w:val="center"/>
          </w:tcPr>
          <w:p w14:paraId="7A9F68A0" w14:textId="0A547F20" w:rsidR="00864155" w:rsidRPr="001E23E1" w:rsidRDefault="00864155" w:rsidP="00F8261E">
            <w:pPr>
              <w:jc w:val="right"/>
            </w:pPr>
            <w:r w:rsidRPr="001E23E1">
              <w:t>42 383</w:t>
            </w:r>
          </w:p>
        </w:tc>
        <w:tc>
          <w:tcPr>
            <w:tcW w:w="1296" w:type="dxa"/>
            <w:tcBorders>
              <w:top w:val="nil"/>
              <w:left w:val="nil"/>
              <w:bottom w:val="single" w:sz="4" w:space="0" w:color="auto"/>
              <w:right w:val="single" w:sz="4" w:space="0" w:color="auto"/>
            </w:tcBorders>
            <w:shd w:val="clear" w:color="auto" w:fill="auto"/>
            <w:noWrap/>
            <w:vAlign w:val="center"/>
          </w:tcPr>
          <w:p w14:paraId="507DB297" w14:textId="77777777" w:rsidR="00864155" w:rsidRPr="001E23E1" w:rsidRDefault="00864155" w:rsidP="00F8261E">
            <w:pPr>
              <w:jc w:val="right"/>
            </w:pPr>
            <w:r w:rsidRPr="001E23E1">
              <w:t>55</w:t>
            </w:r>
          </w:p>
        </w:tc>
      </w:tr>
      <w:tr w:rsidR="00864155" w:rsidRPr="001E23E1" w14:paraId="4A0DBDF9"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0BF627A9" w14:textId="493AAE13" w:rsidR="00864155" w:rsidRPr="001E23E1" w:rsidRDefault="0073412D" w:rsidP="0073412D">
            <w:r>
              <w:t>SIA „</w:t>
            </w:r>
            <w:r w:rsidRPr="001E23E1">
              <w:t>LATKARGO</w:t>
            </w:r>
            <w:r>
              <w:t>”</w:t>
            </w:r>
            <w:r w:rsidR="00864155"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4D90D017" w14:textId="7E2D354C" w:rsidR="00864155" w:rsidRPr="001E23E1" w:rsidRDefault="00864155" w:rsidP="00864155">
            <w:r w:rsidRPr="001E23E1">
              <w:t>40003010161</w:t>
            </w:r>
          </w:p>
        </w:tc>
        <w:tc>
          <w:tcPr>
            <w:tcW w:w="1764" w:type="dxa"/>
            <w:tcBorders>
              <w:top w:val="nil"/>
              <w:left w:val="nil"/>
              <w:bottom w:val="single" w:sz="4" w:space="0" w:color="auto"/>
              <w:right w:val="single" w:sz="4" w:space="0" w:color="auto"/>
            </w:tcBorders>
            <w:shd w:val="clear" w:color="auto" w:fill="auto"/>
            <w:noWrap/>
            <w:vAlign w:val="center"/>
          </w:tcPr>
          <w:p w14:paraId="7D5C468C" w14:textId="41F0CA61" w:rsidR="00864155" w:rsidRPr="001E23E1" w:rsidRDefault="00864155" w:rsidP="00F8261E">
            <w:pPr>
              <w:jc w:val="right"/>
            </w:pPr>
            <w:r w:rsidRPr="001E23E1">
              <w:t>37 965</w:t>
            </w:r>
          </w:p>
        </w:tc>
        <w:tc>
          <w:tcPr>
            <w:tcW w:w="1296" w:type="dxa"/>
            <w:tcBorders>
              <w:top w:val="nil"/>
              <w:left w:val="nil"/>
              <w:bottom w:val="single" w:sz="4" w:space="0" w:color="auto"/>
              <w:right w:val="single" w:sz="4" w:space="0" w:color="auto"/>
            </w:tcBorders>
            <w:shd w:val="clear" w:color="auto" w:fill="auto"/>
            <w:noWrap/>
            <w:vAlign w:val="center"/>
          </w:tcPr>
          <w:p w14:paraId="580B717D" w14:textId="77777777" w:rsidR="00864155" w:rsidRPr="001E23E1" w:rsidRDefault="00864155" w:rsidP="00F8261E">
            <w:pPr>
              <w:jc w:val="right"/>
            </w:pPr>
            <w:r w:rsidRPr="001E23E1">
              <w:t>29</w:t>
            </w:r>
          </w:p>
        </w:tc>
      </w:tr>
      <w:tr w:rsidR="00864155" w:rsidRPr="001E23E1" w14:paraId="0E34CB7B"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0C3DD313" w14:textId="3E72E4DB" w:rsidR="00864155" w:rsidRPr="001E23E1" w:rsidRDefault="0073412D" w:rsidP="0073412D">
            <w:r>
              <w:t xml:space="preserve">SIA </w:t>
            </w:r>
            <w:r w:rsidR="00864155">
              <w:t>„</w:t>
            </w:r>
            <w:r w:rsidRPr="001E23E1">
              <w:t>CLASITEK</w:t>
            </w:r>
            <w:r w:rsidR="00864155">
              <w:t>”</w:t>
            </w:r>
            <w:r w:rsidR="00864155"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5F64DDE7" w14:textId="7B671C8C" w:rsidR="00864155" w:rsidRPr="001E23E1" w:rsidRDefault="00864155" w:rsidP="00864155">
            <w:r w:rsidRPr="001E23E1">
              <w:t>50003606591</w:t>
            </w:r>
          </w:p>
        </w:tc>
        <w:tc>
          <w:tcPr>
            <w:tcW w:w="1764" w:type="dxa"/>
            <w:tcBorders>
              <w:top w:val="nil"/>
              <w:left w:val="nil"/>
              <w:bottom w:val="single" w:sz="4" w:space="0" w:color="auto"/>
              <w:right w:val="single" w:sz="4" w:space="0" w:color="auto"/>
            </w:tcBorders>
            <w:shd w:val="clear" w:color="auto" w:fill="auto"/>
            <w:noWrap/>
            <w:vAlign w:val="center"/>
          </w:tcPr>
          <w:p w14:paraId="3AD73CAB" w14:textId="176D83C5" w:rsidR="00864155" w:rsidRPr="001E23E1" w:rsidRDefault="00864155" w:rsidP="00F8261E">
            <w:pPr>
              <w:jc w:val="right"/>
            </w:pPr>
            <w:r w:rsidRPr="001E23E1">
              <w:t>37 049</w:t>
            </w:r>
          </w:p>
        </w:tc>
        <w:tc>
          <w:tcPr>
            <w:tcW w:w="1296" w:type="dxa"/>
            <w:tcBorders>
              <w:top w:val="nil"/>
              <w:left w:val="nil"/>
              <w:bottom w:val="single" w:sz="4" w:space="0" w:color="auto"/>
              <w:right w:val="single" w:sz="4" w:space="0" w:color="auto"/>
            </w:tcBorders>
            <w:shd w:val="clear" w:color="auto" w:fill="auto"/>
            <w:noWrap/>
            <w:vAlign w:val="center"/>
          </w:tcPr>
          <w:p w14:paraId="6E3F51DF" w14:textId="77777777" w:rsidR="00864155" w:rsidRPr="001E23E1" w:rsidRDefault="00864155" w:rsidP="00F8261E">
            <w:pPr>
              <w:jc w:val="right"/>
            </w:pPr>
            <w:r w:rsidRPr="001E23E1">
              <w:t>62</w:t>
            </w:r>
          </w:p>
        </w:tc>
      </w:tr>
      <w:tr w:rsidR="00864155" w:rsidRPr="001E23E1" w14:paraId="63544012"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1A6EDDB7" w14:textId="29335369" w:rsidR="00864155" w:rsidRPr="001E23E1" w:rsidRDefault="00864155" w:rsidP="00864155">
            <w:r>
              <w:t>SIA „</w:t>
            </w:r>
            <w:r w:rsidRPr="001E23E1">
              <w:t>RDR METĀLKONSTRUKCIJAS</w:t>
            </w:r>
            <w:r>
              <w:t>”</w:t>
            </w:r>
            <w:r w:rsidRPr="001E23E1">
              <w:t xml:space="preserve"> </w:t>
            </w:r>
          </w:p>
        </w:tc>
        <w:tc>
          <w:tcPr>
            <w:tcW w:w="1649" w:type="dxa"/>
            <w:tcBorders>
              <w:top w:val="nil"/>
              <w:left w:val="single" w:sz="4" w:space="0" w:color="auto"/>
              <w:bottom w:val="single" w:sz="4" w:space="0" w:color="auto"/>
              <w:right w:val="single" w:sz="4" w:space="0" w:color="auto"/>
            </w:tcBorders>
            <w:shd w:val="clear" w:color="auto" w:fill="auto"/>
            <w:vAlign w:val="bottom"/>
          </w:tcPr>
          <w:p w14:paraId="316A25E5" w14:textId="4DD4B9CC" w:rsidR="00864155" w:rsidRPr="001E23E1" w:rsidRDefault="00864155">
            <w:r w:rsidRPr="001E23E1">
              <w:t>40003630623</w:t>
            </w:r>
          </w:p>
        </w:tc>
        <w:tc>
          <w:tcPr>
            <w:tcW w:w="1764" w:type="dxa"/>
            <w:tcBorders>
              <w:top w:val="nil"/>
              <w:left w:val="nil"/>
              <w:bottom w:val="single" w:sz="4" w:space="0" w:color="auto"/>
              <w:right w:val="single" w:sz="4" w:space="0" w:color="auto"/>
            </w:tcBorders>
            <w:shd w:val="clear" w:color="auto" w:fill="auto"/>
            <w:noWrap/>
            <w:vAlign w:val="center"/>
          </w:tcPr>
          <w:p w14:paraId="2A3C7984" w14:textId="3AD8FCE1" w:rsidR="00864155" w:rsidRPr="001E23E1" w:rsidRDefault="00864155" w:rsidP="00F8261E">
            <w:pPr>
              <w:jc w:val="right"/>
            </w:pPr>
            <w:r w:rsidRPr="001E23E1">
              <w:t>33 866</w:t>
            </w:r>
          </w:p>
        </w:tc>
        <w:tc>
          <w:tcPr>
            <w:tcW w:w="1296" w:type="dxa"/>
            <w:tcBorders>
              <w:top w:val="nil"/>
              <w:left w:val="nil"/>
              <w:bottom w:val="single" w:sz="4" w:space="0" w:color="auto"/>
              <w:right w:val="single" w:sz="4" w:space="0" w:color="auto"/>
            </w:tcBorders>
            <w:shd w:val="clear" w:color="auto" w:fill="auto"/>
            <w:noWrap/>
            <w:vAlign w:val="center"/>
          </w:tcPr>
          <w:p w14:paraId="6D0E9418" w14:textId="77777777" w:rsidR="00864155" w:rsidRPr="001E23E1" w:rsidRDefault="00864155" w:rsidP="00F8261E">
            <w:pPr>
              <w:jc w:val="right"/>
            </w:pPr>
            <w:r w:rsidRPr="001E23E1">
              <w:t>38</w:t>
            </w:r>
          </w:p>
        </w:tc>
      </w:tr>
      <w:tr w:rsidR="00864155" w:rsidRPr="001E23E1" w14:paraId="6BCBDAB6" w14:textId="77777777" w:rsidTr="00864155">
        <w:trPr>
          <w:trHeight w:val="255"/>
        </w:trPr>
        <w:tc>
          <w:tcPr>
            <w:tcW w:w="4383" w:type="dxa"/>
            <w:tcBorders>
              <w:top w:val="nil"/>
              <w:left w:val="single" w:sz="4" w:space="0" w:color="auto"/>
              <w:bottom w:val="single" w:sz="4" w:space="0" w:color="auto"/>
              <w:right w:val="single" w:sz="4" w:space="0" w:color="auto"/>
            </w:tcBorders>
            <w:shd w:val="clear" w:color="auto" w:fill="auto"/>
            <w:noWrap/>
            <w:vAlign w:val="bottom"/>
          </w:tcPr>
          <w:p w14:paraId="322AED59" w14:textId="77777777" w:rsidR="00864155" w:rsidRPr="001E23E1" w:rsidRDefault="00864155" w:rsidP="00F8261E">
            <w:r w:rsidRPr="001E23E1">
              <w:t>Kopā</w:t>
            </w:r>
          </w:p>
        </w:tc>
        <w:tc>
          <w:tcPr>
            <w:tcW w:w="1649" w:type="dxa"/>
            <w:tcBorders>
              <w:top w:val="nil"/>
              <w:left w:val="single" w:sz="4" w:space="0" w:color="auto"/>
              <w:bottom w:val="single" w:sz="4" w:space="0" w:color="auto"/>
              <w:right w:val="single" w:sz="4" w:space="0" w:color="auto"/>
            </w:tcBorders>
            <w:shd w:val="clear" w:color="auto" w:fill="auto"/>
            <w:vAlign w:val="bottom"/>
          </w:tcPr>
          <w:p w14:paraId="63213C95" w14:textId="77777777" w:rsidR="00864155" w:rsidRPr="001E23E1" w:rsidRDefault="00864155" w:rsidP="00864155"/>
        </w:tc>
        <w:tc>
          <w:tcPr>
            <w:tcW w:w="1764" w:type="dxa"/>
            <w:tcBorders>
              <w:top w:val="nil"/>
              <w:left w:val="nil"/>
              <w:bottom w:val="single" w:sz="4" w:space="0" w:color="auto"/>
              <w:right w:val="single" w:sz="4" w:space="0" w:color="auto"/>
            </w:tcBorders>
            <w:shd w:val="clear" w:color="auto" w:fill="auto"/>
            <w:noWrap/>
            <w:vAlign w:val="center"/>
          </w:tcPr>
          <w:p w14:paraId="33E03E02" w14:textId="1D4109CA" w:rsidR="00864155" w:rsidRPr="001E23E1" w:rsidRDefault="00864155" w:rsidP="00F8261E">
            <w:pPr>
              <w:jc w:val="right"/>
              <w:rPr>
                <w:b/>
              </w:rPr>
            </w:pPr>
            <w:r w:rsidRPr="001E23E1">
              <w:rPr>
                <w:b/>
              </w:rPr>
              <w:t>2 157 310</w:t>
            </w:r>
          </w:p>
        </w:tc>
        <w:tc>
          <w:tcPr>
            <w:tcW w:w="1296" w:type="dxa"/>
            <w:tcBorders>
              <w:top w:val="nil"/>
              <w:left w:val="nil"/>
              <w:bottom w:val="single" w:sz="4" w:space="0" w:color="auto"/>
              <w:right w:val="single" w:sz="4" w:space="0" w:color="auto"/>
            </w:tcBorders>
            <w:shd w:val="clear" w:color="auto" w:fill="auto"/>
            <w:noWrap/>
            <w:vAlign w:val="center"/>
          </w:tcPr>
          <w:p w14:paraId="3CB7A1ED" w14:textId="77777777" w:rsidR="00864155" w:rsidRPr="001E23E1" w:rsidRDefault="00864155" w:rsidP="00F8261E">
            <w:pPr>
              <w:jc w:val="right"/>
              <w:rPr>
                <w:b/>
              </w:rPr>
            </w:pPr>
            <w:r w:rsidRPr="001E23E1">
              <w:rPr>
                <w:b/>
              </w:rPr>
              <w:t>2815</w:t>
            </w:r>
          </w:p>
        </w:tc>
      </w:tr>
    </w:tbl>
    <w:p w14:paraId="06925B40" w14:textId="77777777" w:rsidR="0064423A" w:rsidRPr="001E23E1" w:rsidRDefault="0064423A" w:rsidP="00655243">
      <w:pPr>
        <w:ind w:firstLine="720"/>
        <w:jc w:val="center"/>
        <w:rPr>
          <w:b/>
          <w:sz w:val="28"/>
          <w:szCs w:val="28"/>
        </w:rPr>
      </w:pPr>
    </w:p>
    <w:p w14:paraId="37C365B7" w14:textId="77777777" w:rsidR="002327A5" w:rsidRPr="001E23E1" w:rsidRDefault="00C34A74" w:rsidP="002327A5">
      <w:pPr>
        <w:ind w:firstLine="720"/>
        <w:jc w:val="both"/>
        <w:rPr>
          <w:sz w:val="28"/>
          <w:szCs w:val="28"/>
        </w:rPr>
      </w:pPr>
      <w:r w:rsidRPr="001E23E1">
        <w:rPr>
          <w:sz w:val="28"/>
          <w:szCs w:val="28"/>
        </w:rPr>
        <w:t>Šī situ</w:t>
      </w:r>
      <w:r w:rsidR="00362177" w:rsidRPr="001E23E1">
        <w:rPr>
          <w:sz w:val="28"/>
          <w:szCs w:val="28"/>
        </w:rPr>
        <w:t xml:space="preserve">ācija </w:t>
      </w:r>
      <w:r w:rsidRPr="001E23E1">
        <w:rPr>
          <w:sz w:val="28"/>
          <w:szCs w:val="28"/>
        </w:rPr>
        <w:t xml:space="preserve">liecina </w:t>
      </w:r>
      <w:r w:rsidR="00362177" w:rsidRPr="001E23E1">
        <w:rPr>
          <w:sz w:val="28"/>
          <w:szCs w:val="28"/>
        </w:rPr>
        <w:t xml:space="preserve">par </w:t>
      </w:r>
      <w:r w:rsidRPr="001E23E1">
        <w:rPr>
          <w:sz w:val="28"/>
          <w:szCs w:val="28"/>
        </w:rPr>
        <w:t xml:space="preserve">to, ka balstīties tikai uz statistiku par iepriekšējo gadu aprēķiniem un veiktajiem maksājumiem nevar, jo uzņēmējdarbības vide ir ciešā saiknē ar pasaules lielākajās valstīs notiekošajiem ekonomiskajiem procesiem, un pat vienas lielvalsts </w:t>
      </w:r>
      <w:r w:rsidR="00362177" w:rsidRPr="001E23E1">
        <w:rPr>
          <w:sz w:val="28"/>
          <w:szCs w:val="28"/>
        </w:rPr>
        <w:t xml:space="preserve">rīcība vai </w:t>
      </w:r>
      <w:r w:rsidRPr="001E23E1">
        <w:rPr>
          <w:sz w:val="28"/>
          <w:szCs w:val="28"/>
        </w:rPr>
        <w:t xml:space="preserve">ekonomiskās sankcijas </w:t>
      </w:r>
      <w:r w:rsidR="00362177" w:rsidRPr="001E23E1">
        <w:rPr>
          <w:sz w:val="28"/>
          <w:szCs w:val="28"/>
        </w:rPr>
        <w:t xml:space="preserve">var radīt tālejošas sekas attiecībā uz </w:t>
      </w:r>
      <w:r w:rsidR="00372630" w:rsidRPr="001E23E1">
        <w:rPr>
          <w:sz w:val="28"/>
          <w:szCs w:val="28"/>
        </w:rPr>
        <w:t>URVN</w:t>
      </w:r>
      <w:r w:rsidR="00362177" w:rsidRPr="001E23E1">
        <w:rPr>
          <w:sz w:val="28"/>
          <w:szCs w:val="28"/>
        </w:rPr>
        <w:t xml:space="preserve"> ieņēmumiem un izdevumiem.</w:t>
      </w:r>
    </w:p>
    <w:p w14:paraId="5E21F18C" w14:textId="77777777" w:rsidR="0002137F" w:rsidRPr="001E23E1" w:rsidRDefault="00BF7860" w:rsidP="00F3194A">
      <w:pPr>
        <w:ind w:firstLine="720"/>
        <w:jc w:val="both"/>
        <w:rPr>
          <w:sz w:val="28"/>
          <w:szCs w:val="28"/>
        </w:rPr>
      </w:pPr>
      <w:r w:rsidRPr="001E23E1">
        <w:rPr>
          <w:sz w:val="28"/>
          <w:szCs w:val="28"/>
        </w:rPr>
        <w:t>Papildus norādāms, ka Satversmes tiesa</w:t>
      </w:r>
      <w:r w:rsidR="0053432F" w:rsidRPr="001E23E1">
        <w:rPr>
          <w:sz w:val="28"/>
          <w:szCs w:val="28"/>
        </w:rPr>
        <w:t>s spriedumā norādīts, ka</w:t>
      </w:r>
      <w:r w:rsidRPr="001E23E1">
        <w:rPr>
          <w:sz w:val="28"/>
          <w:szCs w:val="28"/>
        </w:rPr>
        <w:t xml:space="preserve"> likumdevējam jāapsver iespēja noteikt tādu </w:t>
      </w:r>
      <w:r w:rsidR="00BF4F32" w:rsidRPr="001E23E1">
        <w:rPr>
          <w:sz w:val="28"/>
          <w:szCs w:val="28"/>
        </w:rPr>
        <w:t>URVN</w:t>
      </w:r>
      <w:r w:rsidRPr="001E23E1">
        <w:rPr>
          <w:sz w:val="28"/>
          <w:szCs w:val="28"/>
        </w:rPr>
        <w:t>, kas spētu nodrošināt darbinieku prasījumu garantiju fonda funkcionēšanu ilgtermiņā bez valsts budžeta līdzekļu piesaistīšanas.</w:t>
      </w:r>
      <w:r w:rsidR="00F26BEF" w:rsidRPr="001E23E1">
        <w:rPr>
          <w:sz w:val="28"/>
          <w:szCs w:val="28"/>
        </w:rPr>
        <w:t xml:space="preserve"> </w:t>
      </w:r>
      <w:r w:rsidR="00FA55FE" w:rsidRPr="001E23E1">
        <w:rPr>
          <w:sz w:val="28"/>
          <w:szCs w:val="28"/>
        </w:rPr>
        <w:t>Izvairīties n</w:t>
      </w:r>
      <w:r w:rsidR="00666FD9" w:rsidRPr="001E23E1">
        <w:rPr>
          <w:sz w:val="28"/>
          <w:szCs w:val="28"/>
        </w:rPr>
        <w:t>o valsts budžeta līdzekļu piesaistīšanas iespējams, atlikum</w:t>
      </w:r>
      <w:r w:rsidR="0053432F" w:rsidRPr="001E23E1">
        <w:rPr>
          <w:sz w:val="28"/>
          <w:szCs w:val="28"/>
        </w:rPr>
        <w:t>u</w:t>
      </w:r>
      <w:r w:rsidR="00666FD9" w:rsidRPr="001E23E1">
        <w:rPr>
          <w:sz w:val="28"/>
          <w:szCs w:val="28"/>
        </w:rPr>
        <w:t xml:space="preserve"> uzkrā</w:t>
      </w:r>
      <w:r w:rsidR="00FA55FE" w:rsidRPr="001E23E1">
        <w:rPr>
          <w:sz w:val="28"/>
          <w:szCs w:val="28"/>
        </w:rPr>
        <w:t xml:space="preserve">jot un </w:t>
      </w:r>
      <w:r w:rsidR="0053432F" w:rsidRPr="001E23E1">
        <w:rPr>
          <w:sz w:val="28"/>
          <w:szCs w:val="28"/>
        </w:rPr>
        <w:t xml:space="preserve">to </w:t>
      </w:r>
      <w:r w:rsidR="00FA55FE" w:rsidRPr="001E23E1">
        <w:rPr>
          <w:sz w:val="28"/>
          <w:szCs w:val="28"/>
        </w:rPr>
        <w:t>noturot zināmā noteiktā līmenī ilgtermiņā vairāku gadu garumā</w:t>
      </w:r>
      <w:r w:rsidR="00E83158" w:rsidRPr="001E23E1">
        <w:rPr>
          <w:sz w:val="28"/>
          <w:szCs w:val="28"/>
        </w:rPr>
        <w:t xml:space="preserve">, </w:t>
      </w:r>
      <w:r w:rsidR="0053432F" w:rsidRPr="001E23E1">
        <w:rPr>
          <w:sz w:val="28"/>
          <w:szCs w:val="28"/>
        </w:rPr>
        <w:t xml:space="preserve">kā arī </w:t>
      </w:r>
      <w:r w:rsidR="00BF4F32" w:rsidRPr="001E23E1">
        <w:rPr>
          <w:sz w:val="28"/>
          <w:szCs w:val="28"/>
        </w:rPr>
        <w:t>URVN</w:t>
      </w:r>
      <w:r w:rsidR="00E83158" w:rsidRPr="001E23E1">
        <w:rPr>
          <w:sz w:val="28"/>
          <w:szCs w:val="28"/>
        </w:rPr>
        <w:t xml:space="preserve"> ikgadējo apmēru</w:t>
      </w:r>
      <w:r w:rsidR="0053432F" w:rsidRPr="001E23E1">
        <w:rPr>
          <w:sz w:val="28"/>
          <w:szCs w:val="28"/>
        </w:rPr>
        <w:t>, ņemot vērā</w:t>
      </w:r>
      <w:r w:rsidR="00E83158" w:rsidRPr="001E23E1">
        <w:rPr>
          <w:sz w:val="28"/>
          <w:szCs w:val="28"/>
        </w:rPr>
        <w:t xml:space="preserve"> atlikuma uzkrājuma apmēr</w:t>
      </w:r>
      <w:r w:rsidR="0053432F" w:rsidRPr="001E23E1">
        <w:rPr>
          <w:sz w:val="28"/>
          <w:szCs w:val="28"/>
        </w:rPr>
        <w:t>u</w:t>
      </w:r>
      <w:r w:rsidR="00E83158" w:rsidRPr="001E23E1">
        <w:rPr>
          <w:sz w:val="28"/>
          <w:szCs w:val="28"/>
        </w:rPr>
        <w:t>, kas ir izveidojies darbinieku prasījumu garantiju fondā.</w:t>
      </w:r>
    </w:p>
    <w:p w14:paraId="573C806B" w14:textId="77777777" w:rsidR="00330B3B" w:rsidRPr="001E23E1" w:rsidRDefault="00330B3B" w:rsidP="0002137F">
      <w:pPr>
        <w:ind w:firstLine="720"/>
        <w:jc w:val="both"/>
      </w:pPr>
    </w:p>
    <w:p w14:paraId="47176CAD" w14:textId="77777777" w:rsidR="00DE3B33" w:rsidRPr="001E23E1" w:rsidRDefault="00DE3B33" w:rsidP="00C956F7">
      <w:pPr>
        <w:pStyle w:val="Virsraksts1"/>
        <w:numPr>
          <w:ilvl w:val="0"/>
          <w:numId w:val="0"/>
        </w:numPr>
        <w:spacing w:before="0" w:after="0"/>
        <w:ind w:firstLine="539"/>
        <w:jc w:val="center"/>
        <w:rPr>
          <w:rFonts w:ascii="Times New Roman" w:hAnsi="Times New Roman" w:cs="Times New Roman"/>
          <w:sz w:val="28"/>
          <w:szCs w:val="28"/>
        </w:rPr>
      </w:pPr>
      <w:bookmarkStart w:id="90" w:name="_Toc410048289"/>
      <w:bookmarkStart w:id="91" w:name="_Toc414279035"/>
      <w:bookmarkStart w:id="92" w:name="_Toc420666709"/>
      <w:r w:rsidRPr="001E23E1">
        <w:rPr>
          <w:rFonts w:ascii="Times New Roman" w:hAnsi="Times New Roman"/>
          <w:iCs/>
          <w:sz w:val="28"/>
          <w:szCs w:val="28"/>
        </w:rPr>
        <w:t>II.</w:t>
      </w:r>
      <w:r w:rsidR="00D969C9" w:rsidRPr="001E23E1">
        <w:rPr>
          <w:rFonts w:ascii="Times New Roman" w:hAnsi="Times New Roman"/>
          <w:iCs/>
          <w:sz w:val="28"/>
          <w:szCs w:val="28"/>
        </w:rPr>
        <w:t xml:space="preserve"> </w:t>
      </w:r>
      <w:r w:rsidR="00023AF1" w:rsidRPr="001E23E1">
        <w:rPr>
          <w:rFonts w:ascii="Times New Roman" w:hAnsi="Times New Roman"/>
          <w:iCs/>
          <w:sz w:val="28"/>
          <w:szCs w:val="28"/>
        </w:rPr>
        <w:t xml:space="preserve">Turpmākā rīcība ar </w:t>
      </w:r>
      <w:r w:rsidR="00273CE4" w:rsidRPr="001E23E1">
        <w:rPr>
          <w:rFonts w:ascii="Times New Roman" w:hAnsi="Times New Roman"/>
          <w:iCs/>
          <w:sz w:val="28"/>
          <w:szCs w:val="28"/>
        </w:rPr>
        <w:t>URVN</w:t>
      </w:r>
      <w:r w:rsidRPr="001E23E1">
        <w:rPr>
          <w:rFonts w:ascii="Times New Roman" w:hAnsi="Times New Roman" w:cs="Times New Roman"/>
          <w:sz w:val="28"/>
          <w:szCs w:val="28"/>
        </w:rPr>
        <w:t xml:space="preserve"> </w:t>
      </w:r>
      <w:r w:rsidR="00023AF1" w:rsidRPr="001E23E1">
        <w:rPr>
          <w:rFonts w:ascii="Times New Roman" w:hAnsi="Times New Roman" w:cs="Times New Roman"/>
          <w:sz w:val="28"/>
          <w:szCs w:val="28"/>
        </w:rPr>
        <w:t>apmēra noteikšanu</w:t>
      </w:r>
      <w:bookmarkEnd w:id="90"/>
      <w:bookmarkEnd w:id="91"/>
      <w:bookmarkEnd w:id="92"/>
      <w:r w:rsidRPr="001E23E1">
        <w:rPr>
          <w:rFonts w:ascii="Times New Roman" w:hAnsi="Times New Roman" w:cs="Times New Roman"/>
          <w:sz w:val="28"/>
          <w:szCs w:val="28"/>
        </w:rPr>
        <w:t xml:space="preserve"> </w:t>
      </w:r>
    </w:p>
    <w:p w14:paraId="68B10096" w14:textId="77777777" w:rsidR="00334004" w:rsidRPr="001E23E1" w:rsidRDefault="00334004" w:rsidP="0012773E">
      <w:pPr>
        <w:tabs>
          <w:tab w:val="left" w:pos="720"/>
        </w:tabs>
        <w:jc w:val="both"/>
        <w:rPr>
          <w:sz w:val="28"/>
          <w:szCs w:val="28"/>
        </w:rPr>
      </w:pPr>
    </w:p>
    <w:p w14:paraId="69706F3A" w14:textId="77777777" w:rsidR="008667A5" w:rsidRPr="001E23E1" w:rsidRDefault="005928BC" w:rsidP="0012773E">
      <w:pPr>
        <w:tabs>
          <w:tab w:val="left" w:pos="720"/>
        </w:tabs>
        <w:jc w:val="both"/>
        <w:rPr>
          <w:sz w:val="28"/>
          <w:szCs w:val="28"/>
        </w:rPr>
      </w:pPr>
      <w:r w:rsidRPr="001E23E1">
        <w:rPr>
          <w:sz w:val="28"/>
          <w:szCs w:val="28"/>
        </w:rPr>
        <w:tab/>
      </w:r>
      <w:r w:rsidR="001C063C" w:rsidRPr="001E23E1">
        <w:rPr>
          <w:sz w:val="28"/>
          <w:szCs w:val="28"/>
        </w:rPr>
        <w:t>V</w:t>
      </w:r>
      <w:r w:rsidR="008E073D" w:rsidRPr="001E23E1">
        <w:rPr>
          <w:sz w:val="28"/>
          <w:szCs w:val="28"/>
        </w:rPr>
        <w:t xml:space="preserve">eidojot turpmāko </w:t>
      </w:r>
      <w:r w:rsidR="00273CE4" w:rsidRPr="001E23E1">
        <w:rPr>
          <w:sz w:val="28"/>
          <w:szCs w:val="28"/>
        </w:rPr>
        <w:t>URVN</w:t>
      </w:r>
      <w:r w:rsidR="008E073D" w:rsidRPr="001E23E1">
        <w:rPr>
          <w:sz w:val="28"/>
          <w:szCs w:val="28"/>
        </w:rPr>
        <w:t xml:space="preserve"> noteikšanas politiku, </w:t>
      </w:r>
      <w:r w:rsidR="00A27B68" w:rsidRPr="001E23E1">
        <w:rPr>
          <w:sz w:val="28"/>
          <w:szCs w:val="28"/>
        </w:rPr>
        <w:t xml:space="preserve">kā </w:t>
      </w:r>
      <w:r w:rsidR="008E073D" w:rsidRPr="001E23E1">
        <w:rPr>
          <w:sz w:val="28"/>
          <w:szCs w:val="28"/>
        </w:rPr>
        <w:t xml:space="preserve">svarīgākais </w:t>
      </w:r>
      <w:r w:rsidR="006B14EE" w:rsidRPr="001E23E1">
        <w:rPr>
          <w:sz w:val="28"/>
          <w:szCs w:val="28"/>
        </w:rPr>
        <w:t>URVN</w:t>
      </w:r>
      <w:r w:rsidR="003C4E58" w:rsidRPr="001E23E1">
        <w:rPr>
          <w:sz w:val="28"/>
          <w:szCs w:val="28"/>
        </w:rPr>
        <w:t xml:space="preserve"> </w:t>
      </w:r>
      <w:r w:rsidR="00A27B68" w:rsidRPr="001E23E1">
        <w:rPr>
          <w:sz w:val="28"/>
          <w:szCs w:val="28"/>
        </w:rPr>
        <w:t>apmēra rādītājs</w:t>
      </w:r>
      <w:r w:rsidR="008E073D" w:rsidRPr="001E23E1">
        <w:rPr>
          <w:sz w:val="28"/>
          <w:szCs w:val="28"/>
        </w:rPr>
        <w:t xml:space="preserve"> būtu jānosaka </w:t>
      </w:r>
      <w:r w:rsidR="00F25227" w:rsidRPr="001E23E1">
        <w:rPr>
          <w:sz w:val="28"/>
          <w:szCs w:val="28"/>
        </w:rPr>
        <w:t xml:space="preserve">noteikta apjoma </w:t>
      </w:r>
      <w:r w:rsidR="008667A5" w:rsidRPr="001E23E1">
        <w:rPr>
          <w:sz w:val="28"/>
          <w:szCs w:val="28"/>
        </w:rPr>
        <w:t>atlikuma uzkrājums.</w:t>
      </w:r>
    </w:p>
    <w:p w14:paraId="19680420" w14:textId="77777777" w:rsidR="00D34A88" w:rsidRPr="001E23E1" w:rsidRDefault="008667A5" w:rsidP="003551EB">
      <w:pPr>
        <w:tabs>
          <w:tab w:val="left" w:pos="720"/>
        </w:tabs>
        <w:jc w:val="both"/>
        <w:rPr>
          <w:sz w:val="28"/>
          <w:szCs w:val="28"/>
        </w:rPr>
      </w:pPr>
      <w:r w:rsidRPr="001E23E1">
        <w:rPr>
          <w:sz w:val="28"/>
          <w:szCs w:val="28"/>
        </w:rPr>
        <w:tab/>
      </w:r>
      <w:r w:rsidR="007A50DD" w:rsidRPr="001E23E1">
        <w:rPr>
          <w:sz w:val="28"/>
          <w:szCs w:val="28"/>
        </w:rPr>
        <w:t xml:space="preserve">No </w:t>
      </w:r>
      <w:r w:rsidR="00F25227" w:rsidRPr="001E23E1">
        <w:rPr>
          <w:sz w:val="28"/>
          <w:szCs w:val="28"/>
        </w:rPr>
        <w:t>6.</w:t>
      </w:r>
      <w:r w:rsidR="007A50DD" w:rsidRPr="001E23E1">
        <w:rPr>
          <w:sz w:val="28"/>
          <w:szCs w:val="28"/>
        </w:rPr>
        <w:t xml:space="preserve">tabulā </w:t>
      </w:r>
      <w:r w:rsidR="00F25227" w:rsidRPr="001E23E1">
        <w:rPr>
          <w:sz w:val="28"/>
          <w:szCs w:val="28"/>
        </w:rPr>
        <w:t>norādītās informācijas redzams</w:t>
      </w:r>
      <w:r w:rsidR="007A50DD" w:rsidRPr="001E23E1">
        <w:rPr>
          <w:sz w:val="28"/>
          <w:szCs w:val="28"/>
        </w:rPr>
        <w:t xml:space="preserve">, ka </w:t>
      </w:r>
      <w:r w:rsidR="00F25227" w:rsidRPr="001E23E1">
        <w:rPr>
          <w:sz w:val="28"/>
          <w:szCs w:val="28"/>
        </w:rPr>
        <w:t>2009.gada krīzes skarto</w:t>
      </w:r>
      <w:r w:rsidR="007A50DD" w:rsidRPr="001E23E1">
        <w:rPr>
          <w:sz w:val="28"/>
          <w:szCs w:val="28"/>
        </w:rPr>
        <w:t xml:space="preserve"> </w:t>
      </w:r>
      <w:r w:rsidR="00F25227" w:rsidRPr="001E23E1">
        <w:rPr>
          <w:sz w:val="28"/>
          <w:szCs w:val="28"/>
        </w:rPr>
        <w:t xml:space="preserve">maksātnespējīgo uzņēmumu </w:t>
      </w:r>
      <w:r w:rsidR="007A50DD" w:rsidRPr="001E23E1">
        <w:rPr>
          <w:sz w:val="28"/>
          <w:szCs w:val="28"/>
        </w:rPr>
        <w:t>da</w:t>
      </w:r>
      <w:r w:rsidR="00D34A88" w:rsidRPr="001E23E1">
        <w:rPr>
          <w:sz w:val="28"/>
          <w:szCs w:val="28"/>
        </w:rPr>
        <w:t>rbinieku prasījumu segšanai bijuši</w:t>
      </w:r>
      <w:r w:rsidR="007A50DD" w:rsidRPr="001E23E1">
        <w:rPr>
          <w:sz w:val="28"/>
          <w:szCs w:val="28"/>
        </w:rPr>
        <w:t xml:space="preserve"> nepieciešami </w:t>
      </w:r>
      <w:r w:rsidR="00D34A88" w:rsidRPr="001E23E1">
        <w:rPr>
          <w:sz w:val="28"/>
          <w:szCs w:val="28"/>
        </w:rPr>
        <w:t>vairāk kā</w:t>
      </w:r>
      <w:r w:rsidR="007A50DD" w:rsidRPr="001E23E1">
        <w:rPr>
          <w:sz w:val="28"/>
          <w:szCs w:val="28"/>
        </w:rPr>
        <w:t xml:space="preserve"> </w:t>
      </w:r>
      <w:r w:rsidR="00077189">
        <w:rPr>
          <w:sz w:val="28"/>
          <w:szCs w:val="28"/>
        </w:rPr>
        <w:t>4,</w:t>
      </w:r>
      <w:r w:rsidR="003551EB" w:rsidRPr="001E23E1">
        <w:rPr>
          <w:sz w:val="28"/>
          <w:szCs w:val="28"/>
        </w:rPr>
        <w:t>3</w:t>
      </w:r>
      <w:r w:rsidR="007A50DD" w:rsidRPr="001E23E1">
        <w:rPr>
          <w:sz w:val="28"/>
          <w:szCs w:val="28"/>
        </w:rPr>
        <w:t xml:space="preserve"> miljoni </w:t>
      </w:r>
      <w:r w:rsidR="004863A7" w:rsidRPr="001E23E1">
        <w:rPr>
          <w:i/>
          <w:sz w:val="28"/>
          <w:szCs w:val="28"/>
        </w:rPr>
        <w:t>euro</w:t>
      </w:r>
      <w:r w:rsidR="007A50DD" w:rsidRPr="001E23E1">
        <w:rPr>
          <w:sz w:val="28"/>
          <w:szCs w:val="28"/>
        </w:rPr>
        <w:t xml:space="preserve">. Savukārt saskaņā ar </w:t>
      </w:r>
      <w:r w:rsidR="00D34A88" w:rsidRPr="001E23E1">
        <w:rPr>
          <w:sz w:val="28"/>
          <w:szCs w:val="28"/>
        </w:rPr>
        <w:t>4.</w:t>
      </w:r>
      <w:r w:rsidR="007A50DD" w:rsidRPr="001E23E1">
        <w:rPr>
          <w:sz w:val="28"/>
          <w:szCs w:val="28"/>
        </w:rPr>
        <w:t xml:space="preserve">tabulā </w:t>
      </w:r>
      <w:r w:rsidR="00D34A88" w:rsidRPr="001E23E1">
        <w:rPr>
          <w:sz w:val="28"/>
          <w:szCs w:val="28"/>
        </w:rPr>
        <w:t xml:space="preserve">norādīto informāciju </w:t>
      </w:r>
      <w:r w:rsidR="007A50DD" w:rsidRPr="001E23E1">
        <w:rPr>
          <w:sz w:val="28"/>
          <w:szCs w:val="28"/>
        </w:rPr>
        <w:t xml:space="preserve">vislielākie viena gada faktiskie izdevumi ir bijuši 2010.gadā – </w:t>
      </w:r>
      <w:r w:rsidR="00EC6331" w:rsidRPr="001E23E1">
        <w:rPr>
          <w:sz w:val="28"/>
          <w:szCs w:val="28"/>
        </w:rPr>
        <w:t xml:space="preserve">vairāk kā </w:t>
      </w:r>
      <w:r w:rsidR="00077189">
        <w:rPr>
          <w:sz w:val="28"/>
          <w:szCs w:val="28"/>
        </w:rPr>
        <w:t>4</w:t>
      </w:r>
      <w:r w:rsidR="007A50DD" w:rsidRPr="001E23E1">
        <w:rPr>
          <w:sz w:val="28"/>
          <w:szCs w:val="28"/>
        </w:rPr>
        <w:t xml:space="preserve"> miljoni </w:t>
      </w:r>
      <w:r w:rsidR="004863A7" w:rsidRPr="001E23E1">
        <w:rPr>
          <w:i/>
          <w:sz w:val="28"/>
          <w:szCs w:val="28"/>
        </w:rPr>
        <w:t>euro</w:t>
      </w:r>
      <w:r w:rsidR="007A50DD" w:rsidRPr="001E23E1">
        <w:rPr>
          <w:sz w:val="28"/>
          <w:szCs w:val="28"/>
        </w:rPr>
        <w:t xml:space="preserve">. Tātad vienam gadam nepieciešamā summa darbinieku prasījumu segšanai var sasniegt </w:t>
      </w:r>
      <w:r w:rsidR="00077189">
        <w:rPr>
          <w:sz w:val="28"/>
          <w:szCs w:val="28"/>
        </w:rPr>
        <w:t>4,</w:t>
      </w:r>
      <w:r w:rsidR="004863A7" w:rsidRPr="001E23E1">
        <w:rPr>
          <w:sz w:val="28"/>
          <w:szCs w:val="28"/>
        </w:rPr>
        <w:t>5</w:t>
      </w:r>
      <w:r w:rsidR="00D34A88" w:rsidRPr="001E23E1">
        <w:rPr>
          <w:sz w:val="28"/>
          <w:szCs w:val="28"/>
        </w:rPr>
        <w:t xml:space="preserve"> miljonus </w:t>
      </w:r>
      <w:r w:rsidR="00D34A88" w:rsidRPr="001E23E1">
        <w:rPr>
          <w:i/>
          <w:sz w:val="28"/>
          <w:szCs w:val="28"/>
        </w:rPr>
        <w:t>euro</w:t>
      </w:r>
      <w:r w:rsidR="007A50DD" w:rsidRPr="001E23E1">
        <w:rPr>
          <w:sz w:val="28"/>
          <w:szCs w:val="28"/>
        </w:rPr>
        <w:t xml:space="preserve">, kas ir </w:t>
      </w:r>
      <w:r w:rsidR="009D70B5" w:rsidRPr="001E23E1">
        <w:rPr>
          <w:sz w:val="28"/>
          <w:szCs w:val="28"/>
        </w:rPr>
        <w:t>n</w:t>
      </w:r>
      <w:r w:rsidR="00D34A88" w:rsidRPr="001E23E1">
        <w:rPr>
          <w:sz w:val="28"/>
          <w:szCs w:val="28"/>
        </w:rPr>
        <w:t xml:space="preserve">epieciešamā atlikuma uzkrājuma </w:t>
      </w:r>
      <w:r w:rsidR="00A84B8D" w:rsidRPr="001E23E1">
        <w:rPr>
          <w:sz w:val="28"/>
          <w:szCs w:val="28"/>
        </w:rPr>
        <w:t>pamata rādītājs</w:t>
      </w:r>
      <w:r w:rsidR="009B1166" w:rsidRPr="001E23E1">
        <w:rPr>
          <w:sz w:val="28"/>
          <w:szCs w:val="28"/>
        </w:rPr>
        <w:t>.</w:t>
      </w:r>
    </w:p>
    <w:p w14:paraId="4673035C" w14:textId="77777777" w:rsidR="00D34A88" w:rsidRPr="001E23E1" w:rsidRDefault="00D34A88" w:rsidP="00D34A88">
      <w:pPr>
        <w:ind w:firstLine="720"/>
        <w:jc w:val="both"/>
        <w:rPr>
          <w:sz w:val="28"/>
          <w:szCs w:val="28"/>
        </w:rPr>
      </w:pPr>
      <w:r w:rsidRPr="001E23E1">
        <w:rPr>
          <w:sz w:val="28"/>
          <w:szCs w:val="28"/>
        </w:rPr>
        <w:lastRenderedPageBreak/>
        <w:t>Jāņem vērā arī fakts, ka krīze atstāj ilgstošu ie</w:t>
      </w:r>
      <w:r w:rsidR="007324EA" w:rsidRPr="001E23E1">
        <w:rPr>
          <w:sz w:val="28"/>
          <w:szCs w:val="28"/>
        </w:rPr>
        <w:t xml:space="preserve">darbību uz uzņēmējdarbības vidi. Krīzes rezultātā </w:t>
      </w:r>
      <w:r w:rsidRPr="001E23E1">
        <w:rPr>
          <w:sz w:val="28"/>
          <w:szCs w:val="28"/>
        </w:rPr>
        <w:t xml:space="preserve">samazinās to darbinieku skaits, par kuriem tiek maksāta </w:t>
      </w:r>
      <w:r w:rsidR="00EC6331" w:rsidRPr="001E23E1">
        <w:rPr>
          <w:sz w:val="28"/>
          <w:szCs w:val="28"/>
        </w:rPr>
        <w:t>URVN</w:t>
      </w:r>
      <w:r w:rsidRPr="001E23E1">
        <w:rPr>
          <w:sz w:val="28"/>
          <w:szCs w:val="28"/>
        </w:rPr>
        <w:t xml:space="preserve">, tādējādi samazinot kopējos ieņēmumus no </w:t>
      </w:r>
      <w:r w:rsidR="00EC6331" w:rsidRPr="001E23E1">
        <w:rPr>
          <w:sz w:val="28"/>
          <w:szCs w:val="28"/>
        </w:rPr>
        <w:t>URVN</w:t>
      </w:r>
      <w:r w:rsidRPr="001E23E1">
        <w:rPr>
          <w:sz w:val="28"/>
          <w:szCs w:val="28"/>
        </w:rPr>
        <w:t>, kā to apliecin</w:t>
      </w:r>
      <w:r w:rsidR="007324EA" w:rsidRPr="001E23E1">
        <w:rPr>
          <w:sz w:val="28"/>
          <w:szCs w:val="28"/>
        </w:rPr>
        <w:t xml:space="preserve">a 9.tabulā redzamā informācija, taču palielinot maksātnespējīgo </w:t>
      </w:r>
      <w:r w:rsidR="002112F4" w:rsidRPr="001E23E1">
        <w:rPr>
          <w:sz w:val="28"/>
          <w:szCs w:val="28"/>
        </w:rPr>
        <w:t xml:space="preserve">komersantu - </w:t>
      </w:r>
      <w:r w:rsidR="007324EA" w:rsidRPr="001E23E1">
        <w:rPr>
          <w:sz w:val="28"/>
          <w:szCs w:val="28"/>
        </w:rPr>
        <w:t>darba devēju skaitu</w:t>
      </w:r>
      <w:r w:rsidR="002112F4" w:rsidRPr="001E23E1">
        <w:rPr>
          <w:sz w:val="28"/>
          <w:szCs w:val="28"/>
        </w:rPr>
        <w:t xml:space="preserve"> un izdevumus</w:t>
      </w:r>
      <w:r w:rsidR="007324EA" w:rsidRPr="001E23E1">
        <w:rPr>
          <w:sz w:val="28"/>
          <w:szCs w:val="28"/>
        </w:rPr>
        <w:t>.</w:t>
      </w:r>
    </w:p>
    <w:p w14:paraId="4554C20E" w14:textId="77777777" w:rsidR="00CB7DBD" w:rsidRPr="001E23E1" w:rsidRDefault="00AF2D50" w:rsidP="00370FF4">
      <w:pPr>
        <w:tabs>
          <w:tab w:val="left" w:pos="720"/>
        </w:tabs>
        <w:jc w:val="both"/>
        <w:rPr>
          <w:sz w:val="28"/>
          <w:szCs w:val="28"/>
        </w:rPr>
      </w:pPr>
      <w:r w:rsidRPr="001E23E1">
        <w:rPr>
          <w:sz w:val="28"/>
          <w:szCs w:val="28"/>
        </w:rPr>
        <w:tab/>
      </w:r>
      <w:r w:rsidR="007324EA" w:rsidRPr="001E23E1">
        <w:rPr>
          <w:sz w:val="28"/>
          <w:szCs w:val="28"/>
        </w:rPr>
        <w:t>Tādēļ</w:t>
      </w:r>
      <w:r w:rsidRPr="001E23E1">
        <w:rPr>
          <w:sz w:val="28"/>
          <w:szCs w:val="28"/>
        </w:rPr>
        <w:t xml:space="preserve"> </w:t>
      </w:r>
      <w:r w:rsidR="00CA0785" w:rsidRPr="001E23E1">
        <w:rPr>
          <w:sz w:val="28"/>
          <w:szCs w:val="28"/>
        </w:rPr>
        <w:t xml:space="preserve">ir </w:t>
      </w:r>
      <w:r w:rsidR="008657F0" w:rsidRPr="001E23E1">
        <w:rPr>
          <w:sz w:val="28"/>
          <w:szCs w:val="28"/>
        </w:rPr>
        <w:t>jāatstāj spēkā nosacījums</w:t>
      </w:r>
      <w:r w:rsidRPr="001E23E1">
        <w:rPr>
          <w:sz w:val="28"/>
          <w:szCs w:val="28"/>
        </w:rPr>
        <w:t xml:space="preserve">, ka visi </w:t>
      </w:r>
      <w:r w:rsidR="007E735D" w:rsidRPr="001E23E1">
        <w:rPr>
          <w:sz w:val="28"/>
          <w:szCs w:val="28"/>
        </w:rPr>
        <w:t>URVN</w:t>
      </w:r>
      <w:r w:rsidRPr="001E23E1">
        <w:rPr>
          <w:sz w:val="28"/>
          <w:szCs w:val="28"/>
        </w:rPr>
        <w:t xml:space="preserve"> ieņēmumi, kas tiek iekasē</w:t>
      </w:r>
      <w:r w:rsidR="008657F0" w:rsidRPr="001E23E1">
        <w:rPr>
          <w:sz w:val="28"/>
          <w:szCs w:val="28"/>
        </w:rPr>
        <w:t>ti lielākā apjomā nekā plānots,</w:t>
      </w:r>
      <w:r w:rsidR="00B70368" w:rsidRPr="001E23E1">
        <w:rPr>
          <w:sz w:val="28"/>
          <w:szCs w:val="28"/>
        </w:rPr>
        <w:t xml:space="preserve"> tiek novirzīti</w:t>
      </w:r>
      <w:r w:rsidR="00AA6AAD" w:rsidRPr="001E23E1">
        <w:rPr>
          <w:sz w:val="28"/>
          <w:szCs w:val="28"/>
        </w:rPr>
        <w:t xml:space="preserve">, </w:t>
      </w:r>
      <w:r w:rsidR="0002137F" w:rsidRPr="001E23E1">
        <w:rPr>
          <w:sz w:val="28"/>
          <w:szCs w:val="28"/>
        </w:rPr>
        <w:t>lai palielinātu</w:t>
      </w:r>
      <w:r w:rsidR="00DD44E4" w:rsidRPr="001E23E1">
        <w:rPr>
          <w:sz w:val="28"/>
          <w:szCs w:val="28"/>
        </w:rPr>
        <w:t xml:space="preserve"> atlikuma uzkrājumu</w:t>
      </w:r>
      <w:r w:rsidR="00D34A88" w:rsidRPr="001E23E1">
        <w:rPr>
          <w:sz w:val="28"/>
          <w:szCs w:val="28"/>
        </w:rPr>
        <w:t xml:space="preserve"> - </w:t>
      </w:r>
      <w:r w:rsidR="00974FA9" w:rsidRPr="001E23E1">
        <w:rPr>
          <w:sz w:val="28"/>
          <w:szCs w:val="28"/>
        </w:rPr>
        <w:t>darbinieku prasījumu</w:t>
      </w:r>
      <w:r w:rsidR="00CB7DBD" w:rsidRPr="001E23E1">
        <w:rPr>
          <w:sz w:val="28"/>
          <w:szCs w:val="28"/>
        </w:rPr>
        <w:t xml:space="preserve"> garantiju fonda stabilizēšanai</w:t>
      </w:r>
      <w:r w:rsidR="002112F4" w:rsidRPr="001E23E1">
        <w:rPr>
          <w:sz w:val="28"/>
          <w:szCs w:val="28"/>
        </w:rPr>
        <w:t xml:space="preserve">. </w:t>
      </w:r>
      <w:r w:rsidR="004B78B8" w:rsidRPr="001E23E1">
        <w:rPr>
          <w:sz w:val="28"/>
          <w:szCs w:val="28"/>
        </w:rPr>
        <w:t>2</w:t>
      </w:r>
      <w:r w:rsidR="007E735D" w:rsidRPr="001E23E1">
        <w:rPr>
          <w:sz w:val="28"/>
          <w:szCs w:val="28"/>
        </w:rPr>
        <w:t>9</w:t>
      </w:r>
      <w:r w:rsidR="004B78B8" w:rsidRPr="001E23E1">
        <w:rPr>
          <w:sz w:val="28"/>
          <w:szCs w:val="28"/>
        </w:rPr>
        <w:t>.</w:t>
      </w:r>
      <w:r w:rsidR="002112F4" w:rsidRPr="001E23E1">
        <w:rPr>
          <w:sz w:val="28"/>
          <w:szCs w:val="28"/>
        </w:rPr>
        <w:t>tabulā atspoguļota gan faktiskā situācija līdz 201</w:t>
      </w:r>
      <w:r w:rsidR="007E735D" w:rsidRPr="001E23E1">
        <w:rPr>
          <w:sz w:val="28"/>
          <w:szCs w:val="28"/>
        </w:rPr>
        <w:t>4</w:t>
      </w:r>
      <w:r w:rsidR="002112F4" w:rsidRPr="001E23E1">
        <w:rPr>
          <w:sz w:val="28"/>
          <w:szCs w:val="28"/>
        </w:rPr>
        <w:t xml:space="preserve">.gadam, gan plānotā situācija līdz 2018.gadam. </w:t>
      </w:r>
    </w:p>
    <w:p w14:paraId="5FA5608F" w14:textId="77777777" w:rsidR="00403C92" w:rsidRPr="00F07CAD" w:rsidRDefault="004B78B8" w:rsidP="004B78B8">
      <w:pPr>
        <w:tabs>
          <w:tab w:val="left" w:pos="720"/>
        </w:tabs>
        <w:jc w:val="right"/>
        <w:rPr>
          <w:sz w:val="28"/>
          <w:szCs w:val="28"/>
        </w:rPr>
      </w:pPr>
      <w:r w:rsidRPr="00F07CAD">
        <w:rPr>
          <w:sz w:val="28"/>
          <w:szCs w:val="28"/>
        </w:rPr>
        <w:t>2</w:t>
      </w:r>
      <w:r w:rsidR="007E735D" w:rsidRPr="00F07CAD">
        <w:rPr>
          <w:sz w:val="28"/>
          <w:szCs w:val="28"/>
        </w:rPr>
        <w:t>9</w:t>
      </w:r>
      <w:r w:rsidRPr="00F07CAD">
        <w:rPr>
          <w:sz w:val="28"/>
          <w:szCs w:val="28"/>
        </w:rPr>
        <w:t>.tabula</w:t>
      </w:r>
    </w:p>
    <w:p w14:paraId="0955039E" w14:textId="77777777" w:rsidR="003B2D11" w:rsidRPr="001E23E1" w:rsidRDefault="003B2D11" w:rsidP="004B78B8">
      <w:pPr>
        <w:tabs>
          <w:tab w:val="left" w:pos="720"/>
        </w:tabs>
        <w:jc w:val="right"/>
        <w:rPr>
          <w:b/>
          <w:sz w:val="28"/>
          <w:szCs w:val="28"/>
        </w:rPr>
      </w:pPr>
    </w:p>
    <w:p w14:paraId="6676471B" w14:textId="3DA58198" w:rsidR="004B78B8" w:rsidRDefault="004B78B8" w:rsidP="0015302B">
      <w:pPr>
        <w:tabs>
          <w:tab w:val="left" w:pos="720"/>
        </w:tabs>
        <w:jc w:val="center"/>
        <w:rPr>
          <w:b/>
          <w:sz w:val="28"/>
          <w:szCs w:val="28"/>
        </w:rPr>
      </w:pPr>
      <w:r w:rsidRPr="001E23E1">
        <w:rPr>
          <w:b/>
          <w:sz w:val="28"/>
          <w:szCs w:val="28"/>
        </w:rPr>
        <w:t xml:space="preserve">Faktisko un plānoto </w:t>
      </w:r>
      <w:r w:rsidR="00843591" w:rsidRPr="001E23E1">
        <w:rPr>
          <w:b/>
          <w:sz w:val="28"/>
          <w:szCs w:val="28"/>
        </w:rPr>
        <w:t>URVN</w:t>
      </w:r>
      <w:r w:rsidRPr="001E23E1">
        <w:rPr>
          <w:b/>
          <w:sz w:val="28"/>
          <w:szCs w:val="28"/>
        </w:rPr>
        <w:t xml:space="preserve"> </w:t>
      </w:r>
      <w:r w:rsidR="00EA48D0" w:rsidRPr="001E23E1">
        <w:rPr>
          <w:b/>
          <w:sz w:val="28"/>
          <w:szCs w:val="28"/>
        </w:rPr>
        <w:t xml:space="preserve">un atgūto līdzekļu </w:t>
      </w:r>
      <w:r w:rsidRPr="001E23E1">
        <w:rPr>
          <w:b/>
          <w:sz w:val="28"/>
          <w:szCs w:val="28"/>
        </w:rPr>
        <w:t xml:space="preserve">ieņēmumu </w:t>
      </w:r>
      <w:r w:rsidR="00AA5846" w:rsidRPr="001E23E1">
        <w:rPr>
          <w:b/>
          <w:sz w:val="28"/>
          <w:szCs w:val="28"/>
        </w:rPr>
        <w:t>un izdevumu kopsavilkums no 2011.</w:t>
      </w:r>
      <w:r w:rsidR="0048745A">
        <w:rPr>
          <w:b/>
          <w:sz w:val="28"/>
          <w:szCs w:val="28"/>
        </w:rPr>
        <w:t xml:space="preserve"> līdz </w:t>
      </w:r>
      <w:proofErr w:type="gramStart"/>
      <w:r w:rsidR="00AA5846" w:rsidRPr="001E23E1">
        <w:rPr>
          <w:b/>
          <w:sz w:val="28"/>
          <w:szCs w:val="28"/>
        </w:rPr>
        <w:t>2018.gadam</w:t>
      </w:r>
      <w:proofErr w:type="gramEnd"/>
    </w:p>
    <w:p w14:paraId="1D788297" w14:textId="77777777" w:rsidR="003B2D11" w:rsidRPr="001E23E1" w:rsidRDefault="003B2D11" w:rsidP="0015302B">
      <w:pPr>
        <w:tabs>
          <w:tab w:val="left" w:pos="720"/>
        </w:tabs>
        <w:jc w:val="center"/>
        <w:rPr>
          <w:b/>
          <w:sz w:val="28"/>
          <w:szCs w:val="28"/>
        </w:rPr>
      </w:pPr>
    </w:p>
    <w:tbl>
      <w:tblPr>
        <w:tblW w:w="0" w:type="auto"/>
        <w:tblInd w:w="108" w:type="dxa"/>
        <w:tblLayout w:type="fixed"/>
        <w:tblCellMar>
          <w:left w:w="0" w:type="dxa"/>
          <w:right w:w="0" w:type="dxa"/>
        </w:tblCellMar>
        <w:tblLook w:val="0000" w:firstRow="0" w:lastRow="0" w:firstColumn="0" w:lastColumn="0" w:noHBand="0" w:noVBand="0"/>
      </w:tblPr>
      <w:tblGrid>
        <w:gridCol w:w="316"/>
        <w:gridCol w:w="1244"/>
        <w:gridCol w:w="992"/>
        <w:gridCol w:w="992"/>
        <w:gridCol w:w="992"/>
        <w:gridCol w:w="993"/>
        <w:gridCol w:w="992"/>
        <w:gridCol w:w="850"/>
        <w:gridCol w:w="851"/>
        <w:gridCol w:w="850"/>
      </w:tblGrid>
      <w:tr w:rsidR="001C5436" w:rsidRPr="000866A2" w14:paraId="0A3C61E9" w14:textId="77777777" w:rsidTr="000866A2">
        <w:trPr>
          <w:trHeight w:val="270"/>
        </w:trPr>
        <w:tc>
          <w:tcPr>
            <w:tcW w:w="15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14:paraId="34A8D2C6" w14:textId="77777777" w:rsidR="00F33D9B" w:rsidRPr="000866A2" w:rsidRDefault="00F33D9B" w:rsidP="000866A2">
            <w:pPr>
              <w:jc w:val="center"/>
              <w:rPr>
                <w:b/>
                <w:sz w:val="20"/>
                <w:szCs w:val="20"/>
              </w:rPr>
            </w:pPr>
            <w:r w:rsidRPr="000866A2">
              <w:rPr>
                <w:b/>
                <w:sz w:val="20"/>
                <w:szCs w:val="20"/>
              </w:rPr>
              <w:t> </w:t>
            </w:r>
          </w:p>
        </w:tc>
        <w:tc>
          <w:tcPr>
            <w:tcW w:w="3969" w:type="dxa"/>
            <w:gridSpan w:val="4"/>
            <w:tcBorders>
              <w:top w:val="single" w:sz="8" w:space="0" w:color="auto"/>
              <w:left w:val="nil"/>
              <w:bottom w:val="single" w:sz="8" w:space="0" w:color="auto"/>
              <w:right w:val="single" w:sz="8" w:space="0" w:color="000000"/>
            </w:tcBorders>
            <w:shd w:val="clear" w:color="auto" w:fill="auto"/>
            <w:noWrap/>
            <w:vAlign w:val="bottom"/>
          </w:tcPr>
          <w:p w14:paraId="4BAAC74D" w14:textId="77777777" w:rsidR="00F33D9B" w:rsidRPr="000866A2" w:rsidRDefault="00F33D9B" w:rsidP="000866A2">
            <w:pPr>
              <w:jc w:val="center"/>
              <w:rPr>
                <w:b/>
                <w:sz w:val="20"/>
                <w:szCs w:val="20"/>
              </w:rPr>
            </w:pPr>
            <w:r w:rsidRPr="000866A2">
              <w:rPr>
                <w:b/>
                <w:sz w:val="20"/>
                <w:szCs w:val="20"/>
              </w:rPr>
              <w:t>Fakts, e</w:t>
            </w:r>
            <w:r w:rsidRPr="000866A2">
              <w:rPr>
                <w:b/>
                <w:i/>
                <w:iCs/>
                <w:sz w:val="20"/>
                <w:szCs w:val="20"/>
              </w:rPr>
              <w:t>uro</w:t>
            </w:r>
          </w:p>
        </w:tc>
        <w:tc>
          <w:tcPr>
            <w:tcW w:w="3543" w:type="dxa"/>
            <w:gridSpan w:val="4"/>
            <w:tcBorders>
              <w:top w:val="single" w:sz="8" w:space="0" w:color="auto"/>
              <w:left w:val="nil"/>
              <w:bottom w:val="single" w:sz="8" w:space="0" w:color="auto"/>
              <w:right w:val="single" w:sz="8" w:space="0" w:color="000000"/>
            </w:tcBorders>
            <w:shd w:val="clear" w:color="auto" w:fill="auto"/>
            <w:noWrap/>
            <w:vAlign w:val="bottom"/>
          </w:tcPr>
          <w:p w14:paraId="71ACB8D9" w14:textId="77777777" w:rsidR="00F33D9B" w:rsidRPr="000866A2" w:rsidRDefault="00F33D9B" w:rsidP="000866A2">
            <w:pPr>
              <w:jc w:val="center"/>
              <w:rPr>
                <w:b/>
                <w:sz w:val="20"/>
                <w:szCs w:val="20"/>
              </w:rPr>
            </w:pPr>
            <w:r w:rsidRPr="000866A2">
              <w:rPr>
                <w:b/>
                <w:sz w:val="20"/>
                <w:szCs w:val="20"/>
              </w:rPr>
              <w:t>Plāns, e</w:t>
            </w:r>
            <w:r w:rsidRPr="000866A2">
              <w:rPr>
                <w:b/>
                <w:i/>
                <w:iCs/>
                <w:sz w:val="20"/>
                <w:szCs w:val="20"/>
              </w:rPr>
              <w:t>uro</w:t>
            </w:r>
          </w:p>
        </w:tc>
      </w:tr>
      <w:tr w:rsidR="000866A2" w:rsidRPr="000866A2" w14:paraId="5F444313" w14:textId="77777777" w:rsidTr="000866A2">
        <w:trPr>
          <w:trHeight w:val="270"/>
        </w:trPr>
        <w:tc>
          <w:tcPr>
            <w:tcW w:w="1560"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4984CB89" w14:textId="77777777" w:rsidR="00F33D9B" w:rsidRPr="000866A2" w:rsidRDefault="00F33D9B" w:rsidP="000866A2">
            <w:pPr>
              <w:rPr>
                <w:b/>
                <w:sz w:val="20"/>
                <w:szCs w:val="20"/>
              </w:rPr>
            </w:pPr>
          </w:p>
        </w:tc>
        <w:tc>
          <w:tcPr>
            <w:tcW w:w="992" w:type="dxa"/>
            <w:tcBorders>
              <w:top w:val="nil"/>
              <w:left w:val="nil"/>
              <w:bottom w:val="single" w:sz="8" w:space="0" w:color="auto"/>
              <w:right w:val="single" w:sz="8" w:space="0" w:color="auto"/>
            </w:tcBorders>
            <w:shd w:val="clear" w:color="auto" w:fill="auto"/>
            <w:noWrap/>
            <w:vAlign w:val="bottom"/>
          </w:tcPr>
          <w:p w14:paraId="068120D6" w14:textId="77777777" w:rsidR="00F33D9B" w:rsidRPr="000866A2" w:rsidRDefault="00F33D9B" w:rsidP="000866A2">
            <w:pPr>
              <w:jc w:val="center"/>
              <w:rPr>
                <w:b/>
                <w:sz w:val="20"/>
                <w:szCs w:val="20"/>
              </w:rPr>
            </w:pPr>
            <w:r w:rsidRPr="000866A2">
              <w:rPr>
                <w:b/>
                <w:sz w:val="20"/>
                <w:szCs w:val="20"/>
              </w:rPr>
              <w:t>2011</w:t>
            </w:r>
          </w:p>
        </w:tc>
        <w:tc>
          <w:tcPr>
            <w:tcW w:w="992" w:type="dxa"/>
            <w:tcBorders>
              <w:top w:val="nil"/>
              <w:left w:val="nil"/>
              <w:bottom w:val="single" w:sz="8" w:space="0" w:color="auto"/>
              <w:right w:val="single" w:sz="8" w:space="0" w:color="auto"/>
            </w:tcBorders>
            <w:shd w:val="clear" w:color="auto" w:fill="auto"/>
            <w:noWrap/>
            <w:vAlign w:val="bottom"/>
          </w:tcPr>
          <w:p w14:paraId="22D571F5" w14:textId="77777777" w:rsidR="00F33D9B" w:rsidRPr="000866A2" w:rsidRDefault="00F33D9B" w:rsidP="000866A2">
            <w:pPr>
              <w:jc w:val="center"/>
              <w:rPr>
                <w:b/>
                <w:sz w:val="20"/>
                <w:szCs w:val="20"/>
              </w:rPr>
            </w:pPr>
            <w:r w:rsidRPr="000866A2">
              <w:rPr>
                <w:b/>
                <w:sz w:val="20"/>
                <w:szCs w:val="20"/>
              </w:rPr>
              <w:t>2012</w:t>
            </w:r>
          </w:p>
        </w:tc>
        <w:tc>
          <w:tcPr>
            <w:tcW w:w="992" w:type="dxa"/>
            <w:tcBorders>
              <w:top w:val="nil"/>
              <w:left w:val="nil"/>
              <w:bottom w:val="single" w:sz="8" w:space="0" w:color="auto"/>
              <w:right w:val="single" w:sz="8" w:space="0" w:color="auto"/>
            </w:tcBorders>
            <w:shd w:val="clear" w:color="auto" w:fill="auto"/>
            <w:noWrap/>
            <w:vAlign w:val="bottom"/>
          </w:tcPr>
          <w:p w14:paraId="71819107" w14:textId="77777777" w:rsidR="00F33D9B" w:rsidRPr="000866A2" w:rsidRDefault="00F33D9B" w:rsidP="000866A2">
            <w:pPr>
              <w:jc w:val="center"/>
              <w:rPr>
                <w:b/>
                <w:sz w:val="20"/>
                <w:szCs w:val="20"/>
              </w:rPr>
            </w:pPr>
            <w:r w:rsidRPr="000866A2">
              <w:rPr>
                <w:b/>
                <w:sz w:val="20"/>
                <w:szCs w:val="20"/>
              </w:rPr>
              <w:t>2013</w:t>
            </w:r>
          </w:p>
        </w:tc>
        <w:tc>
          <w:tcPr>
            <w:tcW w:w="993" w:type="dxa"/>
            <w:tcBorders>
              <w:top w:val="nil"/>
              <w:left w:val="nil"/>
              <w:bottom w:val="single" w:sz="8" w:space="0" w:color="auto"/>
              <w:right w:val="single" w:sz="8" w:space="0" w:color="auto"/>
            </w:tcBorders>
            <w:shd w:val="clear" w:color="auto" w:fill="auto"/>
            <w:noWrap/>
            <w:vAlign w:val="bottom"/>
          </w:tcPr>
          <w:p w14:paraId="12A5AF42" w14:textId="77777777" w:rsidR="00F33D9B" w:rsidRPr="000866A2" w:rsidRDefault="00F33D9B" w:rsidP="000866A2">
            <w:pPr>
              <w:jc w:val="center"/>
              <w:rPr>
                <w:b/>
                <w:sz w:val="20"/>
                <w:szCs w:val="20"/>
              </w:rPr>
            </w:pPr>
            <w:r w:rsidRPr="000866A2">
              <w:rPr>
                <w:b/>
                <w:sz w:val="20"/>
                <w:szCs w:val="20"/>
              </w:rPr>
              <w:t>2014</w:t>
            </w:r>
          </w:p>
        </w:tc>
        <w:tc>
          <w:tcPr>
            <w:tcW w:w="992" w:type="dxa"/>
            <w:tcBorders>
              <w:top w:val="nil"/>
              <w:left w:val="nil"/>
              <w:bottom w:val="single" w:sz="8" w:space="0" w:color="auto"/>
              <w:right w:val="single" w:sz="8" w:space="0" w:color="auto"/>
            </w:tcBorders>
            <w:shd w:val="clear" w:color="auto" w:fill="auto"/>
            <w:noWrap/>
            <w:vAlign w:val="bottom"/>
          </w:tcPr>
          <w:p w14:paraId="7941383C" w14:textId="77777777" w:rsidR="00F33D9B" w:rsidRPr="000866A2" w:rsidRDefault="00F33D9B" w:rsidP="000866A2">
            <w:pPr>
              <w:jc w:val="center"/>
              <w:rPr>
                <w:b/>
                <w:sz w:val="20"/>
                <w:szCs w:val="20"/>
              </w:rPr>
            </w:pPr>
            <w:r w:rsidRPr="000866A2">
              <w:rPr>
                <w:b/>
                <w:sz w:val="20"/>
                <w:szCs w:val="20"/>
              </w:rPr>
              <w:t>2015</w:t>
            </w:r>
          </w:p>
        </w:tc>
        <w:tc>
          <w:tcPr>
            <w:tcW w:w="850" w:type="dxa"/>
            <w:tcBorders>
              <w:top w:val="nil"/>
              <w:left w:val="nil"/>
              <w:bottom w:val="single" w:sz="8" w:space="0" w:color="auto"/>
              <w:right w:val="single" w:sz="8" w:space="0" w:color="auto"/>
            </w:tcBorders>
            <w:shd w:val="clear" w:color="auto" w:fill="auto"/>
            <w:noWrap/>
            <w:vAlign w:val="bottom"/>
          </w:tcPr>
          <w:p w14:paraId="56175E04" w14:textId="77777777" w:rsidR="00F33D9B" w:rsidRPr="000866A2" w:rsidRDefault="00F33D9B" w:rsidP="000866A2">
            <w:pPr>
              <w:jc w:val="center"/>
              <w:rPr>
                <w:b/>
                <w:sz w:val="20"/>
                <w:szCs w:val="20"/>
              </w:rPr>
            </w:pPr>
            <w:r w:rsidRPr="000866A2">
              <w:rPr>
                <w:b/>
                <w:sz w:val="20"/>
                <w:szCs w:val="20"/>
              </w:rPr>
              <w:t>2016</w:t>
            </w:r>
          </w:p>
        </w:tc>
        <w:tc>
          <w:tcPr>
            <w:tcW w:w="851" w:type="dxa"/>
            <w:tcBorders>
              <w:top w:val="nil"/>
              <w:left w:val="nil"/>
              <w:bottom w:val="single" w:sz="8" w:space="0" w:color="auto"/>
              <w:right w:val="single" w:sz="8" w:space="0" w:color="auto"/>
            </w:tcBorders>
            <w:shd w:val="clear" w:color="auto" w:fill="auto"/>
            <w:noWrap/>
            <w:vAlign w:val="bottom"/>
          </w:tcPr>
          <w:p w14:paraId="597EA1FC" w14:textId="77777777" w:rsidR="00F33D9B" w:rsidRPr="000866A2" w:rsidRDefault="00F33D9B" w:rsidP="000866A2">
            <w:pPr>
              <w:jc w:val="center"/>
              <w:rPr>
                <w:b/>
                <w:sz w:val="20"/>
                <w:szCs w:val="20"/>
              </w:rPr>
            </w:pPr>
            <w:r w:rsidRPr="000866A2">
              <w:rPr>
                <w:b/>
                <w:sz w:val="20"/>
                <w:szCs w:val="20"/>
              </w:rPr>
              <w:t>2017</w:t>
            </w:r>
          </w:p>
        </w:tc>
        <w:tc>
          <w:tcPr>
            <w:tcW w:w="850" w:type="dxa"/>
            <w:tcBorders>
              <w:top w:val="nil"/>
              <w:left w:val="nil"/>
              <w:bottom w:val="single" w:sz="8" w:space="0" w:color="auto"/>
              <w:right w:val="single" w:sz="8" w:space="0" w:color="auto"/>
            </w:tcBorders>
            <w:shd w:val="clear" w:color="auto" w:fill="auto"/>
            <w:noWrap/>
            <w:vAlign w:val="bottom"/>
          </w:tcPr>
          <w:p w14:paraId="6A1914EA" w14:textId="77777777" w:rsidR="00F33D9B" w:rsidRPr="000866A2" w:rsidRDefault="00F33D9B" w:rsidP="000866A2">
            <w:pPr>
              <w:jc w:val="center"/>
              <w:rPr>
                <w:b/>
                <w:sz w:val="20"/>
                <w:szCs w:val="20"/>
              </w:rPr>
            </w:pPr>
            <w:r w:rsidRPr="000866A2">
              <w:rPr>
                <w:b/>
                <w:sz w:val="20"/>
                <w:szCs w:val="20"/>
              </w:rPr>
              <w:t>2018</w:t>
            </w:r>
          </w:p>
        </w:tc>
      </w:tr>
      <w:tr w:rsidR="000866A2" w:rsidRPr="000866A2" w14:paraId="39001E68" w14:textId="77777777" w:rsidTr="000866A2">
        <w:trPr>
          <w:trHeight w:val="270"/>
        </w:trPr>
        <w:tc>
          <w:tcPr>
            <w:tcW w:w="316" w:type="dxa"/>
            <w:tcBorders>
              <w:top w:val="nil"/>
              <w:left w:val="single" w:sz="8" w:space="0" w:color="auto"/>
              <w:bottom w:val="single" w:sz="8" w:space="0" w:color="auto"/>
              <w:right w:val="single" w:sz="8" w:space="0" w:color="auto"/>
            </w:tcBorders>
            <w:shd w:val="clear" w:color="auto" w:fill="auto"/>
            <w:noWrap/>
          </w:tcPr>
          <w:p w14:paraId="58CE2996" w14:textId="77777777" w:rsidR="00F33D9B" w:rsidRPr="000866A2" w:rsidRDefault="00F33D9B" w:rsidP="000866A2">
            <w:pPr>
              <w:jc w:val="center"/>
              <w:rPr>
                <w:sz w:val="20"/>
                <w:szCs w:val="20"/>
              </w:rPr>
            </w:pPr>
            <w:r w:rsidRPr="000866A2">
              <w:rPr>
                <w:sz w:val="20"/>
                <w:szCs w:val="20"/>
              </w:rPr>
              <w:t>1</w:t>
            </w:r>
          </w:p>
        </w:tc>
        <w:tc>
          <w:tcPr>
            <w:tcW w:w="1244" w:type="dxa"/>
            <w:tcBorders>
              <w:top w:val="nil"/>
              <w:left w:val="nil"/>
              <w:bottom w:val="single" w:sz="8" w:space="0" w:color="auto"/>
              <w:right w:val="single" w:sz="8" w:space="0" w:color="auto"/>
            </w:tcBorders>
            <w:shd w:val="clear" w:color="auto" w:fill="auto"/>
            <w:noWrap/>
          </w:tcPr>
          <w:p w14:paraId="36FCB6B0" w14:textId="77777777" w:rsidR="007B3F19" w:rsidRPr="000866A2" w:rsidRDefault="00F33D9B" w:rsidP="000866A2">
            <w:pPr>
              <w:rPr>
                <w:sz w:val="20"/>
                <w:szCs w:val="20"/>
              </w:rPr>
            </w:pPr>
            <w:r w:rsidRPr="000866A2">
              <w:rPr>
                <w:sz w:val="20"/>
                <w:szCs w:val="20"/>
              </w:rPr>
              <w:t xml:space="preserve">Atlikums uz </w:t>
            </w:r>
          </w:p>
          <w:p w14:paraId="781E38BB" w14:textId="17F9493E" w:rsidR="00F33D9B" w:rsidRPr="000866A2" w:rsidRDefault="00F33D9B" w:rsidP="000866A2">
            <w:pPr>
              <w:rPr>
                <w:sz w:val="20"/>
                <w:szCs w:val="20"/>
              </w:rPr>
            </w:pPr>
            <w:proofErr w:type="gramStart"/>
            <w:r w:rsidRPr="000866A2">
              <w:rPr>
                <w:sz w:val="20"/>
                <w:szCs w:val="20"/>
              </w:rPr>
              <w:t>1.janvāri</w:t>
            </w:r>
            <w:proofErr w:type="gramEnd"/>
          </w:p>
        </w:tc>
        <w:tc>
          <w:tcPr>
            <w:tcW w:w="992" w:type="dxa"/>
            <w:tcBorders>
              <w:top w:val="nil"/>
              <w:left w:val="nil"/>
              <w:bottom w:val="single" w:sz="8" w:space="0" w:color="auto"/>
              <w:right w:val="single" w:sz="8" w:space="0" w:color="auto"/>
            </w:tcBorders>
            <w:shd w:val="clear" w:color="auto" w:fill="auto"/>
            <w:noWrap/>
          </w:tcPr>
          <w:p w14:paraId="3A734496" w14:textId="77777777" w:rsidR="00F33D9B" w:rsidRPr="000866A2" w:rsidRDefault="00F33D9B" w:rsidP="000866A2">
            <w:pPr>
              <w:jc w:val="right"/>
              <w:rPr>
                <w:sz w:val="20"/>
                <w:szCs w:val="20"/>
              </w:rPr>
            </w:pPr>
            <w:r w:rsidRPr="000866A2">
              <w:rPr>
                <w:sz w:val="20"/>
                <w:szCs w:val="20"/>
              </w:rPr>
              <w:t>741 471</w:t>
            </w:r>
          </w:p>
        </w:tc>
        <w:tc>
          <w:tcPr>
            <w:tcW w:w="992" w:type="dxa"/>
            <w:tcBorders>
              <w:top w:val="nil"/>
              <w:left w:val="nil"/>
              <w:bottom w:val="single" w:sz="8" w:space="0" w:color="auto"/>
              <w:right w:val="single" w:sz="8" w:space="0" w:color="auto"/>
            </w:tcBorders>
            <w:shd w:val="clear" w:color="auto" w:fill="auto"/>
            <w:noWrap/>
          </w:tcPr>
          <w:p w14:paraId="731B02A2" w14:textId="77777777" w:rsidR="00F33D9B" w:rsidRPr="000866A2" w:rsidRDefault="00F33D9B" w:rsidP="000866A2">
            <w:pPr>
              <w:jc w:val="right"/>
              <w:rPr>
                <w:sz w:val="20"/>
                <w:szCs w:val="20"/>
              </w:rPr>
            </w:pPr>
            <w:r w:rsidRPr="000866A2">
              <w:rPr>
                <w:sz w:val="20"/>
                <w:szCs w:val="20"/>
              </w:rPr>
              <w:t>777 836</w:t>
            </w:r>
          </w:p>
        </w:tc>
        <w:tc>
          <w:tcPr>
            <w:tcW w:w="992" w:type="dxa"/>
            <w:tcBorders>
              <w:top w:val="nil"/>
              <w:left w:val="nil"/>
              <w:bottom w:val="single" w:sz="8" w:space="0" w:color="auto"/>
              <w:right w:val="single" w:sz="8" w:space="0" w:color="auto"/>
            </w:tcBorders>
            <w:shd w:val="clear" w:color="auto" w:fill="auto"/>
            <w:noWrap/>
          </w:tcPr>
          <w:p w14:paraId="6E410061" w14:textId="77777777" w:rsidR="00F33D9B" w:rsidRPr="000866A2" w:rsidRDefault="00F33D9B" w:rsidP="000866A2">
            <w:pPr>
              <w:jc w:val="right"/>
              <w:rPr>
                <w:sz w:val="20"/>
                <w:szCs w:val="20"/>
              </w:rPr>
            </w:pPr>
            <w:r w:rsidRPr="000866A2">
              <w:rPr>
                <w:sz w:val="20"/>
                <w:szCs w:val="20"/>
              </w:rPr>
              <w:t>2 080 646</w:t>
            </w:r>
          </w:p>
        </w:tc>
        <w:tc>
          <w:tcPr>
            <w:tcW w:w="993" w:type="dxa"/>
            <w:tcBorders>
              <w:top w:val="nil"/>
              <w:left w:val="nil"/>
              <w:bottom w:val="single" w:sz="8" w:space="0" w:color="auto"/>
              <w:right w:val="single" w:sz="8" w:space="0" w:color="auto"/>
            </w:tcBorders>
            <w:shd w:val="clear" w:color="auto" w:fill="auto"/>
          </w:tcPr>
          <w:p w14:paraId="4EB86912" w14:textId="77777777" w:rsidR="00F33D9B" w:rsidRPr="000866A2" w:rsidRDefault="00F33D9B" w:rsidP="000866A2">
            <w:pPr>
              <w:jc w:val="right"/>
              <w:rPr>
                <w:sz w:val="20"/>
                <w:szCs w:val="20"/>
              </w:rPr>
            </w:pPr>
            <w:r w:rsidRPr="000866A2">
              <w:rPr>
                <w:sz w:val="20"/>
                <w:szCs w:val="20"/>
              </w:rPr>
              <w:t>4 648 809</w:t>
            </w:r>
          </w:p>
        </w:tc>
        <w:tc>
          <w:tcPr>
            <w:tcW w:w="992" w:type="dxa"/>
            <w:tcBorders>
              <w:top w:val="nil"/>
              <w:left w:val="nil"/>
              <w:bottom w:val="single" w:sz="8" w:space="0" w:color="auto"/>
              <w:right w:val="single" w:sz="8" w:space="0" w:color="auto"/>
            </w:tcBorders>
            <w:shd w:val="clear" w:color="auto" w:fill="auto"/>
            <w:noWrap/>
          </w:tcPr>
          <w:p w14:paraId="13A3BDAB" w14:textId="77777777" w:rsidR="00F33D9B" w:rsidRPr="000866A2" w:rsidRDefault="00F33D9B" w:rsidP="000866A2">
            <w:pPr>
              <w:jc w:val="right"/>
              <w:rPr>
                <w:sz w:val="20"/>
                <w:szCs w:val="20"/>
              </w:rPr>
            </w:pPr>
            <w:r w:rsidRPr="000866A2">
              <w:rPr>
                <w:sz w:val="20"/>
                <w:szCs w:val="20"/>
              </w:rPr>
              <w:t>5 090 611</w:t>
            </w:r>
          </w:p>
        </w:tc>
        <w:tc>
          <w:tcPr>
            <w:tcW w:w="850" w:type="dxa"/>
            <w:tcBorders>
              <w:top w:val="nil"/>
              <w:left w:val="nil"/>
              <w:bottom w:val="single" w:sz="8" w:space="0" w:color="auto"/>
              <w:right w:val="single" w:sz="8" w:space="0" w:color="auto"/>
            </w:tcBorders>
            <w:shd w:val="clear" w:color="auto" w:fill="auto"/>
            <w:noWrap/>
          </w:tcPr>
          <w:p w14:paraId="0BB012B4" w14:textId="77777777" w:rsidR="00F33D9B" w:rsidRPr="000866A2" w:rsidRDefault="00F33D9B" w:rsidP="000866A2">
            <w:pPr>
              <w:jc w:val="right"/>
              <w:rPr>
                <w:sz w:val="20"/>
                <w:szCs w:val="20"/>
              </w:rPr>
            </w:pPr>
            <w:r w:rsidRPr="000866A2">
              <w:rPr>
                <w:sz w:val="20"/>
                <w:szCs w:val="20"/>
              </w:rPr>
              <w:t>6 014 792</w:t>
            </w:r>
          </w:p>
        </w:tc>
        <w:tc>
          <w:tcPr>
            <w:tcW w:w="851" w:type="dxa"/>
            <w:tcBorders>
              <w:top w:val="nil"/>
              <w:left w:val="nil"/>
              <w:bottom w:val="single" w:sz="8" w:space="0" w:color="auto"/>
              <w:right w:val="single" w:sz="8" w:space="0" w:color="auto"/>
            </w:tcBorders>
            <w:shd w:val="clear" w:color="auto" w:fill="auto"/>
            <w:noWrap/>
          </w:tcPr>
          <w:p w14:paraId="7CCA4519" w14:textId="77777777" w:rsidR="00F33D9B" w:rsidRPr="000866A2" w:rsidRDefault="00F33D9B" w:rsidP="000866A2">
            <w:pPr>
              <w:jc w:val="right"/>
              <w:rPr>
                <w:sz w:val="20"/>
                <w:szCs w:val="20"/>
              </w:rPr>
            </w:pPr>
            <w:r w:rsidRPr="000866A2">
              <w:rPr>
                <w:sz w:val="20"/>
                <w:szCs w:val="20"/>
              </w:rPr>
              <w:t xml:space="preserve">7 280 </w:t>
            </w:r>
            <w:r w:rsidR="00554956" w:rsidRPr="000866A2">
              <w:rPr>
                <w:sz w:val="20"/>
                <w:szCs w:val="20"/>
              </w:rPr>
              <w:t>049</w:t>
            </w:r>
          </w:p>
        </w:tc>
        <w:tc>
          <w:tcPr>
            <w:tcW w:w="850" w:type="dxa"/>
            <w:tcBorders>
              <w:top w:val="nil"/>
              <w:left w:val="nil"/>
              <w:bottom w:val="single" w:sz="8" w:space="0" w:color="auto"/>
              <w:right w:val="single" w:sz="8" w:space="0" w:color="auto"/>
            </w:tcBorders>
            <w:shd w:val="clear" w:color="auto" w:fill="auto"/>
            <w:noWrap/>
          </w:tcPr>
          <w:p w14:paraId="76C9DBBF" w14:textId="77777777" w:rsidR="00F33D9B" w:rsidRPr="000866A2" w:rsidRDefault="00F33D9B" w:rsidP="000866A2">
            <w:pPr>
              <w:jc w:val="right"/>
              <w:rPr>
                <w:sz w:val="20"/>
                <w:szCs w:val="20"/>
              </w:rPr>
            </w:pPr>
            <w:r w:rsidRPr="000866A2">
              <w:rPr>
                <w:sz w:val="20"/>
                <w:szCs w:val="20"/>
              </w:rPr>
              <w:t xml:space="preserve">8 </w:t>
            </w:r>
            <w:r w:rsidR="00554956" w:rsidRPr="000866A2">
              <w:rPr>
                <w:sz w:val="20"/>
                <w:szCs w:val="20"/>
              </w:rPr>
              <w:t>252 395</w:t>
            </w:r>
          </w:p>
        </w:tc>
      </w:tr>
      <w:tr w:rsidR="000866A2" w:rsidRPr="000866A2" w14:paraId="60B2538E" w14:textId="77777777" w:rsidTr="000866A2">
        <w:trPr>
          <w:trHeight w:val="270"/>
        </w:trPr>
        <w:tc>
          <w:tcPr>
            <w:tcW w:w="316" w:type="dxa"/>
            <w:tcBorders>
              <w:top w:val="nil"/>
              <w:left w:val="single" w:sz="8" w:space="0" w:color="auto"/>
              <w:bottom w:val="single" w:sz="8" w:space="0" w:color="auto"/>
              <w:right w:val="single" w:sz="8" w:space="0" w:color="auto"/>
            </w:tcBorders>
            <w:shd w:val="clear" w:color="auto" w:fill="auto"/>
            <w:noWrap/>
          </w:tcPr>
          <w:p w14:paraId="549B4489" w14:textId="77777777" w:rsidR="00F33D9B" w:rsidRPr="000866A2" w:rsidRDefault="00F33D9B" w:rsidP="000866A2">
            <w:pPr>
              <w:jc w:val="center"/>
              <w:rPr>
                <w:sz w:val="20"/>
                <w:szCs w:val="20"/>
              </w:rPr>
            </w:pPr>
            <w:r w:rsidRPr="000866A2">
              <w:rPr>
                <w:sz w:val="20"/>
                <w:szCs w:val="20"/>
              </w:rPr>
              <w:t>2</w:t>
            </w:r>
          </w:p>
        </w:tc>
        <w:tc>
          <w:tcPr>
            <w:tcW w:w="1244" w:type="dxa"/>
            <w:tcBorders>
              <w:top w:val="nil"/>
              <w:left w:val="nil"/>
              <w:bottom w:val="single" w:sz="8" w:space="0" w:color="auto"/>
              <w:right w:val="single" w:sz="8" w:space="0" w:color="auto"/>
            </w:tcBorders>
            <w:shd w:val="clear" w:color="auto" w:fill="auto"/>
            <w:noWrap/>
          </w:tcPr>
          <w:p w14:paraId="63A123EB" w14:textId="77777777" w:rsidR="00F33D9B" w:rsidRPr="000866A2" w:rsidRDefault="00F33D9B" w:rsidP="000866A2">
            <w:pPr>
              <w:rPr>
                <w:sz w:val="20"/>
                <w:szCs w:val="20"/>
              </w:rPr>
            </w:pPr>
            <w:r w:rsidRPr="000866A2">
              <w:rPr>
                <w:sz w:val="20"/>
                <w:szCs w:val="20"/>
              </w:rPr>
              <w:t>Ieņēmumi</w:t>
            </w:r>
          </w:p>
        </w:tc>
        <w:tc>
          <w:tcPr>
            <w:tcW w:w="992" w:type="dxa"/>
            <w:tcBorders>
              <w:top w:val="nil"/>
              <w:left w:val="nil"/>
              <w:bottom w:val="single" w:sz="8" w:space="0" w:color="auto"/>
              <w:right w:val="single" w:sz="8" w:space="0" w:color="auto"/>
            </w:tcBorders>
            <w:shd w:val="clear" w:color="auto" w:fill="auto"/>
            <w:noWrap/>
          </w:tcPr>
          <w:p w14:paraId="37EBDAA5" w14:textId="77777777" w:rsidR="00F33D9B" w:rsidRPr="000866A2" w:rsidRDefault="00F33D9B" w:rsidP="000866A2">
            <w:pPr>
              <w:jc w:val="right"/>
              <w:rPr>
                <w:sz w:val="20"/>
                <w:szCs w:val="20"/>
              </w:rPr>
            </w:pPr>
            <w:r w:rsidRPr="000866A2">
              <w:rPr>
                <w:sz w:val="20"/>
                <w:szCs w:val="20"/>
              </w:rPr>
              <w:t>2 989 567</w:t>
            </w:r>
          </w:p>
        </w:tc>
        <w:tc>
          <w:tcPr>
            <w:tcW w:w="992" w:type="dxa"/>
            <w:tcBorders>
              <w:top w:val="nil"/>
              <w:left w:val="nil"/>
              <w:bottom w:val="single" w:sz="8" w:space="0" w:color="auto"/>
              <w:right w:val="single" w:sz="8" w:space="0" w:color="auto"/>
            </w:tcBorders>
            <w:shd w:val="clear" w:color="auto" w:fill="auto"/>
            <w:noWrap/>
          </w:tcPr>
          <w:p w14:paraId="6E2FB179" w14:textId="77777777" w:rsidR="00F33D9B" w:rsidRPr="000866A2" w:rsidRDefault="00F33D9B" w:rsidP="000866A2">
            <w:pPr>
              <w:jc w:val="right"/>
              <w:rPr>
                <w:sz w:val="20"/>
                <w:szCs w:val="20"/>
              </w:rPr>
            </w:pPr>
            <w:r w:rsidRPr="000866A2">
              <w:rPr>
                <w:sz w:val="20"/>
                <w:szCs w:val="20"/>
              </w:rPr>
              <w:t>3 093 918</w:t>
            </w:r>
          </w:p>
        </w:tc>
        <w:tc>
          <w:tcPr>
            <w:tcW w:w="992" w:type="dxa"/>
            <w:tcBorders>
              <w:top w:val="nil"/>
              <w:left w:val="nil"/>
              <w:bottom w:val="single" w:sz="8" w:space="0" w:color="auto"/>
              <w:right w:val="single" w:sz="8" w:space="0" w:color="auto"/>
            </w:tcBorders>
            <w:shd w:val="clear" w:color="auto" w:fill="auto"/>
            <w:noWrap/>
          </w:tcPr>
          <w:p w14:paraId="36B85E60" w14:textId="77777777" w:rsidR="00F33D9B" w:rsidRPr="000866A2" w:rsidRDefault="00F33D9B" w:rsidP="000866A2">
            <w:pPr>
              <w:jc w:val="right"/>
              <w:rPr>
                <w:sz w:val="20"/>
                <w:szCs w:val="20"/>
              </w:rPr>
            </w:pPr>
            <w:r w:rsidRPr="000866A2">
              <w:rPr>
                <w:sz w:val="20"/>
                <w:szCs w:val="20"/>
              </w:rPr>
              <w:t>3 810 059</w:t>
            </w:r>
          </w:p>
        </w:tc>
        <w:tc>
          <w:tcPr>
            <w:tcW w:w="993" w:type="dxa"/>
            <w:tcBorders>
              <w:top w:val="nil"/>
              <w:left w:val="nil"/>
              <w:bottom w:val="single" w:sz="8" w:space="0" w:color="auto"/>
              <w:right w:val="single" w:sz="8" w:space="0" w:color="auto"/>
            </w:tcBorders>
            <w:shd w:val="clear" w:color="auto" w:fill="auto"/>
            <w:noWrap/>
          </w:tcPr>
          <w:p w14:paraId="5A09669C" w14:textId="77777777" w:rsidR="00F33D9B" w:rsidRPr="000866A2" w:rsidRDefault="00F33D9B" w:rsidP="000866A2">
            <w:pPr>
              <w:jc w:val="right"/>
              <w:rPr>
                <w:sz w:val="20"/>
                <w:szCs w:val="20"/>
              </w:rPr>
            </w:pPr>
            <w:r w:rsidRPr="000866A2">
              <w:rPr>
                <w:sz w:val="20"/>
                <w:szCs w:val="20"/>
              </w:rPr>
              <w:t>3 219 424</w:t>
            </w:r>
          </w:p>
        </w:tc>
        <w:tc>
          <w:tcPr>
            <w:tcW w:w="992" w:type="dxa"/>
            <w:tcBorders>
              <w:top w:val="nil"/>
              <w:left w:val="nil"/>
              <w:bottom w:val="single" w:sz="8" w:space="0" w:color="auto"/>
              <w:right w:val="single" w:sz="8" w:space="0" w:color="auto"/>
            </w:tcBorders>
            <w:shd w:val="clear" w:color="auto" w:fill="auto"/>
            <w:noWrap/>
          </w:tcPr>
          <w:p w14:paraId="35B2516E" w14:textId="77777777" w:rsidR="00F33D9B" w:rsidRPr="000866A2" w:rsidRDefault="00F33D9B" w:rsidP="000866A2">
            <w:pPr>
              <w:jc w:val="right"/>
              <w:rPr>
                <w:sz w:val="20"/>
                <w:szCs w:val="20"/>
              </w:rPr>
            </w:pPr>
            <w:r w:rsidRPr="000866A2">
              <w:rPr>
                <w:sz w:val="20"/>
                <w:szCs w:val="20"/>
              </w:rPr>
              <w:t>2 982 422</w:t>
            </w:r>
          </w:p>
        </w:tc>
        <w:tc>
          <w:tcPr>
            <w:tcW w:w="850" w:type="dxa"/>
            <w:tcBorders>
              <w:top w:val="nil"/>
              <w:left w:val="nil"/>
              <w:bottom w:val="single" w:sz="8" w:space="0" w:color="auto"/>
              <w:right w:val="single" w:sz="8" w:space="0" w:color="auto"/>
            </w:tcBorders>
            <w:shd w:val="clear" w:color="auto" w:fill="auto"/>
            <w:noWrap/>
          </w:tcPr>
          <w:p w14:paraId="14EAABE0" w14:textId="77777777" w:rsidR="00F33D9B" w:rsidRPr="000866A2" w:rsidRDefault="00F33D9B" w:rsidP="000866A2">
            <w:pPr>
              <w:jc w:val="right"/>
              <w:rPr>
                <w:sz w:val="20"/>
                <w:szCs w:val="20"/>
              </w:rPr>
            </w:pPr>
            <w:r w:rsidRPr="000866A2">
              <w:rPr>
                <w:sz w:val="20"/>
                <w:szCs w:val="20"/>
              </w:rPr>
              <w:t xml:space="preserve">3 193 </w:t>
            </w:r>
            <w:r w:rsidR="00554956" w:rsidRPr="000866A2">
              <w:rPr>
                <w:sz w:val="20"/>
                <w:szCs w:val="20"/>
              </w:rPr>
              <w:t>734</w:t>
            </w:r>
          </w:p>
        </w:tc>
        <w:tc>
          <w:tcPr>
            <w:tcW w:w="851" w:type="dxa"/>
            <w:tcBorders>
              <w:top w:val="nil"/>
              <w:left w:val="nil"/>
              <w:bottom w:val="single" w:sz="8" w:space="0" w:color="auto"/>
              <w:right w:val="single" w:sz="8" w:space="0" w:color="auto"/>
            </w:tcBorders>
            <w:shd w:val="clear" w:color="auto" w:fill="auto"/>
            <w:noWrap/>
          </w:tcPr>
          <w:p w14:paraId="09D06BB9" w14:textId="77777777" w:rsidR="00F33D9B" w:rsidRPr="000866A2" w:rsidRDefault="00F33D9B" w:rsidP="000866A2">
            <w:pPr>
              <w:jc w:val="right"/>
              <w:rPr>
                <w:sz w:val="20"/>
                <w:szCs w:val="20"/>
              </w:rPr>
            </w:pPr>
            <w:r w:rsidRPr="000866A2">
              <w:rPr>
                <w:sz w:val="20"/>
                <w:szCs w:val="20"/>
              </w:rPr>
              <w:t>3 205 841</w:t>
            </w:r>
          </w:p>
        </w:tc>
        <w:tc>
          <w:tcPr>
            <w:tcW w:w="850" w:type="dxa"/>
            <w:tcBorders>
              <w:top w:val="nil"/>
              <w:left w:val="nil"/>
              <w:bottom w:val="single" w:sz="8" w:space="0" w:color="auto"/>
              <w:right w:val="single" w:sz="8" w:space="0" w:color="auto"/>
            </w:tcBorders>
            <w:shd w:val="clear" w:color="auto" w:fill="auto"/>
            <w:noWrap/>
          </w:tcPr>
          <w:p w14:paraId="1BC1464A" w14:textId="77777777" w:rsidR="00F33D9B" w:rsidRPr="000866A2" w:rsidRDefault="00F33D9B" w:rsidP="000866A2">
            <w:pPr>
              <w:jc w:val="right"/>
              <w:rPr>
                <w:sz w:val="20"/>
                <w:szCs w:val="20"/>
              </w:rPr>
            </w:pPr>
            <w:r w:rsidRPr="000866A2">
              <w:rPr>
                <w:sz w:val="20"/>
                <w:szCs w:val="20"/>
              </w:rPr>
              <w:t xml:space="preserve">3 218 </w:t>
            </w:r>
            <w:r w:rsidR="00554956" w:rsidRPr="000866A2">
              <w:rPr>
                <w:sz w:val="20"/>
                <w:szCs w:val="20"/>
              </w:rPr>
              <w:t>004</w:t>
            </w:r>
          </w:p>
        </w:tc>
      </w:tr>
      <w:tr w:rsidR="000866A2" w:rsidRPr="000866A2" w14:paraId="160B1AD2" w14:textId="77777777" w:rsidTr="000866A2">
        <w:trPr>
          <w:trHeight w:val="270"/>
        </w:trPr>
        <w:tc>
          <w:tcPr>
            <w:tcW w:w="316" w:type="dxa"/>
            <w:tcBorders>
              <w:top w:val="nil"/>
              <w:left w:val="single" w:sz="8" w:space="0" w:color="auto"/>
              <w:bottom w:val="single" w:sz="8" w:space="0" w:color="auto"/>
              <w:right w:val="single" w:sz="8" w:space="0" w:color="auto"/>
            </w:tcBorders>
            <w:shd w:val="clear" w:color="auto" w:fill="auto"/>
            <w:noWrap/>
          </w:tcPr>
          <w:p w14:paraId="343C6426" w14:textId="77777777" w:rsidR="00F33D9B" w:rsidRPr="000866A2" w:rsidRDefault="00F33D9B" w:rsidP="000866A2">
            <w:pPr>
              <w:jc w:val="center"/>
              <w:rPr>
                <w:sz w:val="20"/>
                <w:szCs w:val="20"/>
              </w:rPr>
            </w:pPr>
            <w:r w:rsidRPr="000866A2">
              <w:rPr>
                <w:sz w:val="20"/>
                <w:szCs w:val="20"/>
              </w:rPr>
              <w:t>3</w:t>
            </w:r>
          </w:p>
        </w:tc>
        <w:tc>
          <w:tcPr>
            <w:tcW w:w="1244" w:type="dxa"/>
            <w:tcBorders>
              <w:top w:val="nil"/>
              <w:left w:val="nil"/>
              <w:bottom w:val="single" w:sz="8" w:space="0" w:color="auto"/>
              <w:right w:val="single" w:sz="8" w:space="0" w:color="auto"/>
            </w:tcBorders>
            <w:shd w:val="clear" w:color="auto" w:fill="auto"/>
            <w:noWrap/>
          </w:tcPr>
          <w:p w14:paraId="0BDADF6C" w14:textId="77777777" w:rsidR="00F33D9B" w:rsidRPr="000866A2" w:rsidRDefault="00F33D9B" w:rsidP="000866A2">
            <w:pPr>
              <w:rPr>
                <w:sz w:val="20"/>
                <w:szCs w:val="20"/>
              </w:rPr>
            </w:pPr>
            <w:r w:rsidRPr="000866A2">
              <w:rPr>
                <w:sz w:val="20"/>
                <w:szCs w:val="20"/>
              </w:rPr>
              <w:t>Izdevumi</w:t>
            </w:r>
          </w:p>
        </w:tc>
        <w:tc>
          <w:tcPr>
            <w:tcW w:w="992" w:type="dxa"/>
            <w:tcBorders>
              <w:top w:val="nil"/>
              <w:left w:val="nil"/>
              <w:bottom w:val="single" w:sz="8" w:space="0" w:color="auto"/>
              <w:right w:val="single" w:sz="8" w:space="0" w:color="auto"/>
            </w:tcBorders>
            <w:shd w:val="clear" w:color="auto" w:fill="auto"/>
            <w:noWrap/>
          </w:tcPr>
          <w:p w14:paraId="66B9EF00" w14:textId="77777777" w:rsidR="00F33D9B" w:rsidRPr="000866A2" w:rsidRDefault="00F33D9B" w:rsidP="000866A2">
            <w:pPr>
              <w:jc w:val="right"/>
              <w:rPr>
                <w:sz w:val="20"/>
                <w:szCs w:val="20"/>
              </w:rPr>
            </w:pPr>
            <w:r w:rsidRPr="000866A2">
              <w:rPr>
                <w:sz w:val="20"/>
                <w:szCs w:val="20"/>
              </w:rPr>
              <w:t>2 953 202</w:t>
            </w:r>
          </w:p>
        </w:tc>
        <w:tc>
          <w:tcPr>
            <w:tcW w:w="992" w:type="dxa"/>
            <w:tcBorders>
              <w:top w:val="nil"/>
              <w:left w:val="nil"/>
              <w:bottom w:val="single" w:sz="8" w:space="0" w:color="auto"/>
              <w:right w:val="single" w:sz="8" w:space="0" w:color="auto"/>
            </w:tcBorders>
            <w:shd w:val="clear" w:color="auto" w:fill="auto"/>
            <w:noWrap/>
          </w:tcPr>
          <w:p w14:paraId="0612B8C2" w14:textId="77777777" w:rsidR="00F33D9B" w:rsidRPr="000866A2" w:rsidRDefault="00F33D9B" w:rsidP="000866A2">
            <w:pPr>
              <w:jc w:val="right"/>
              <w:rPr>
                <w:sz w:val="20"/>
                <w:szCs w:val="20"/>
              </w:rPr>
            </w:pPr>
            <w:r w:rsidRPr="000866A2">
              <w:rPr>
                <w:sz w:val="20"/>
                <w:szCs w:val="20"/>
              </w:rPr>
              <w:t>1 791 108</w:t>
            </w:r>
          </w:p>
        </w:tc>
        <w:tc>
          <w:tcPr>
            <w:tcW w:w="992" w:type="dxa"/>
            <w:tcBorders>
              <w:top w:val="nil"/>
              <w:left w:val="nil"/>
              <w:bottom w:val="single" w:sz="8" w:space="0" w:color="auto"/>
              <w:right w:val="single" w:sz="8" w:space="0" w:color="auto"/>
            </w:tcBorders>
            <w:shd w:val="clear" w:color="auto" w:fill="auto"/>
            <w:noWrap/>
          </w:tcPr>
          <w:p w14:paraId="17469138" w14:textId="77777777" w:rsidR="00F33D9B" w:rsidRPr="000866A2" w:rsidRDefault="00F33D9B" w:rsidP="000866A2">
            <w:pPr>
              <w:jc w:val="right"/>
              <w:rPr>
                <w:sz w:val="20"/>
                <w:szCs w:val="20"/>
              </w:rPr>
            </w:pPr>
            <w:r w:rsidRPr="000866A2">
              <w:rPr>
                <w:sz w:val="20"/>
                <w:szCs w:val="20"/>
              </w:rPr>
              <w:t>1 241 896</w:t>
            </w:r>
          </w:p>
        </w:tc>
        <w:tc>
          <w:tcPr>
            <w:tcW w:w="993" w:type="dxa"/>
            <w:tcBorders>
              <w:top w:val="nil"/>
              <w:left w:val="nil"/>
              <w:bottom w:val="single" w:sz="8" w:space="0" w:color="auto"/>
              <w:right w:val="single" w:sz="8" w:space="0" w:color="auto"/>
            </w:tcBorders>
            <w:shd w:val="clear" w:color="auto" w:fill="auto"/>
            <w:noWrap/>
          </w:tcPr>
          <w:p w14:paraId="093DC14D" w14:textId="77777777" w:rsidR="00F33D9B" w:rsidRPr="000866A2" w:rsidRDefault="00F33D9B" w:rsidP="000866A2">
            <w:pPr>
              <w:jc w:val="right"/>
              <w:rPr>
                <w:sz w:val="20"/>
                <w:szCs w:val="20"/>
              </w:rPr>
            </w:pPr>
            <w:r w:rsidRPr="000866A2">
              <w:rPr>
                <w:sz w:val="20"/>
                <w:szCs w:val="20"/>
              </w:rPr>
              <w:t>2 777 622</w:t>
            </w:r>
          </w:p>
        </w:tc>
        <w:tc>
          <w:tcPr>
            <w:tcW w:w="992" w:type="dxa"/>
            <w:tcBorders>
              <w:top w:val="nil"/>
              <w:left w:val="nil"/>
              <w:bottom w:val="single" w:sz="8" w:space="0" w:color="auto"/>
              <w:right w:val="single" w:sz="8" w:space="0" w:color="auto"/>
            </w:tcBorders>
            <w:shd w:val="clear" w:color="auto" w:fill="auto"/>
            <w:noWrap/>
          </w:tcPr>
          <w:p w14:paraId="212D640B" w14:textId="77777777" w:rsidR="00F33D9B" w:rsidRPr="000866A2" w:rsidRDefault="00F33D9B" w:rsidP="000866A2">
            <w:pPr>
              <w:jc w:val="right"/>
              <w:rPr>
                <w:sz w:val="20"/>
                <w:szCs w:val="20"/>
              </w:rPr>
            </w:pPr>
            <w:r w:rsidRPr="000866A2">
              <w:rPr>
                <w:sz w:val="20"/>
                <w:szCs w:val="20"/>
              </w:rPr>
              <w:t>2 058 241</w:t>
            </w:r>
          </w:p>
        </w:tc>
        <w:tc>
          <w:tcPr>
            <w:tcW w:w="850" w:type="dxa"/>
            <w:tcBorders>
              <w:top w:val="nil"/>
              <w:left w:val="nil"/>
              <w:bottom w:val="single" w:sz="8" w:space="0" w:color="auto"/>
              <w:right w:val="single" w:sz="8" w:space="0" w:color="auto"/>
            </w:tcBorders>
            <w:shd w:val="clear" w:color="auto" w:fill="auto"/>
            <w:noWrap/>
          </w:tcPr>
          <w:p w14:paraId="6563AEE5" w14:textId="77777777" w:rsidR="00F33D9B" w:rsidRPr="000866A2" w:rsidRDefault="00F33D9B" w:rsidP="000866A2">
            <w:pPr>
              <w:jc w:val="right"/>
              <w:rPr>
                <w:sz w:val="20"/>
                <w:szCs w:val="20"/>
              </w:rPr>
            </w:pPr>
            <w:r w:rsidRPr="000866A2">
              <w:rPr>
                <w:sz w:val="20"/>
                <w:szCs w:val="20"/>
              </w:rPr>
              <w:t>1 928 477</w:t>
            </w:r>
          </w:p>
        </w:tc>
        <w:tc>
          <w:tcPr>
            <w:tcW w:w="851" w:type="dxa"/>
            <w:tcBorders>
              <w:top w:val="nil"/>
              <w:left w:val="nil"/>
              <w:bottom w:val="single" w:sz="8" w:space="0" w:color="auto"/>
              <w:right w:val="single" w:sz="8" w:space="0" w:color="auto"/>
            </w:tcBorders>
            <w:shd w:val="clear" w:color="auto" w:fill="auto"/>
            <w:noWrap/>
          </w:tcPr>
          <w:p w14:paraId="3C396A2C" w14:textId="77777777" w:rsidR="00F33D9B" w:rsidRPr="000866A2" w:rsidRDefault="00F33D9B" w:rsidP="000866A2">
            <w:pPr>
              <w:jc w:val="right"/>
              <w:rPr>
                <w:sz w:val="20"/>
                <w:szCs w:val="20"/>
              </w:rPr>
            </w:pPr>
            <w:r w:rsidRPr="000866A2">
              <w:rPr>
                <w:sz w:val="20"/>
                <w:szCs w:val="20"/>
              </w:rPr>
              <w:t xml:space="preserve">2 </w:t>
            </w:r>
            <w:r w:rsidR="00554956" w:rsidRPr="000866A2">
              <w:rPr>
                <w:sz w:val="20"/>
                <w:szCs w:val="20"/>
              </w:rPr>
              <w:t>233 495</w:t>
            </w:r>
          </w:p>
        </w:tc>
        <w:tc>
          <w:tcPr>
            <w:tcW w:w="850" w:type="dxa"/>
            <w:tcBorders>
              <w:top w:val="nil"/>
              <w:left w:val="nil"/>
              <w:bottom w:val="single" w:sz="8" w:space="0" w:color="auto"/>
              <w:right w:val="single" w:sz="8" w:space="0" w:color="auto"/>
            </w:tcBorders>
            <w:shd w:val="clear" w:color="auto" w:fill="auto"/>
            <w:noWrap/>
          </w:tcPr>
          <w:p w14:paraId="01AAF1CE" w14:textId="77777777" w:rsidR="00F33D9B" w:rsidRPr="000866A2" w:rsidRDefault="00F33D9B" w:rsidP="000866A2">
            <w:pPr>
              <w:jc w:val="right"/>
              <w:rPr>
                <w:sz w:val="20"/>
                <w:szCs w:val="20"/>
              </w:rPr>
            </w:pPr>
            <w:r w:rsidRPr="000866A2">
              <w:rPr>
                <w:sz w:val="20"/>
                <w:szCs w:val="20"/>
              </w:rPr>
              <w:t xml:space="preserve">2 </w:t>
            </w:r>
            <w:r w:rsidR="00554956" w:rsidRPr="000866A2">
              <w:rPr>
                <w:sz w:val="20"/>
                <w:szCs w:val="20"/>
              </w:rPr>
              <w:t>569 039</w:t>
            </w:r>
          </w:p>
        </w:tc>
      </w:tr>
      <w:tr w:rsidR="000866A2" w:rsidRPr="000866A2" w14:paraId="7DCC1DBF" w14:textId="77777777" w:rsidTr="000866A2">
        <w:trPr>
          <w:trHeight w:val="525"/>
        </w:trPr>
        <w:tc>
          <w:tcPr>
            <w:tcW w:w="316" w:type="dxa"/>
            <w:tcBorders>
              <w:top w:val="nil"/>
              <w:left w:val="single" w:sz="8" w:space="0" w:color="auto"/>
              <w:bottom w:val="single" w:sz="8" w:space="0" w:color="auto"/>
              <w:right w:val="single" w:sz="8" w:space="0" w:color="auto"/>
            </w:tcBorders>
            <w:shd w:val="clear" w:color="auto" w:fill="auto"/>
            <w:noWrap/>
          </w:tcPr>
          <w:p w14:paraId="4310997F" w14:textId="77777777" w:rsidR="00F33D9B" w:rsidRPr="000866A2" w:rsidRDefault="00F33D9B" w:rsidP="000866A2">
            <w:pPr>
              <w:jc w:val="center"/>
              <w:rPr>
                <w:sz w:val="20"/>
                <w:szCs w:val="20"/>
              </w:rPr>
            </w:pPr>
            <w:r w:rsidRPr="000866A2">
              <w:rPr>
                <w:sz w:val="20"/>
                <w:szCs w:val="20"/>
              </w:rPr>
              <w:t>4</w:t>
            </w:r>
          </w:p>
        </w:tc>
        <w:tc>
          <w:tcPr>
            <w:tcW w:w="1244" w:type="dxa"/>
            <w:tcBorders>
              <w:top w:val="nil"/>
              <w:left w:val="nil"/>
              <w:bottom w:val="single" w:sz="8" w:space="0" w:color="auto"/>
              <w:right w:val="single" w:sz="8" w:space="0" w:color="auto"/>
            </w:tcBorders>
            <w:shd w:val="clear" w:color="auto" w:fill="auto"/>
          </w:tcPr>
          <w:p w14:paraId="517B980E" w14:textId="77777777" w:rsidR="007B3F19" w:rsidRPr="000866A2" w:rsidRDefault="00F33D9B" w:rsidP="000866A2">
            <w:pPr>
              <w:rPr>
                <w:sz w:val="20"/>
                <w:szCs w:val="20"/>
              </w:rPr>
            </w:pPr>
            <w:r w:rsidRPr="000866A2">
              <w:rPr>
                <w:sz w:val="20"/>
                <w:szCs w:val="20"/>
              </w:rPr>
              <w:t>Darbinieku</w:t>
            </w:r>
          </w:p>
          <w:p w14:paraId="03B2D395" w14:textId="77777777" w:rsidR="007B3F19" w:rsidRPr="000866A2" w:rsidRDefault="00F33D9B" w:rsidP="000866A2">
            <w:pPr>
              <w:rPr>
                <w:sz w:val="20"/>
                <w:szCs w:val="20"/>
              </w:rPr>
            </w:pPr>
            <w:r w:rsidRPr="000866A2">
              <w:rPr>
                <w:sz w:val="20"/>
                <w:szCs w:val="20"/>
              </w:rPr>
              <w:t xml:space="preserve">skaits, kam </w:t>
            </w:r>
          </w:p>
          <w:p w14:paraId="0327ACB8" w14:textId="77777777" w:rsidR="007B3F19" w:rsidRPr="000866A2" w:rsidRDefault="00F33D9B" w:rsidP="000866A2">
            <w:pPr>
              <w:rPr>
                <w:sz w:val="20"/>
                <w:szCs w:val="20"/>
              </w:rPr>
            </w:pPr>
            <w:r w:rsidRPr="000866A2">
              <w:rPr>
                <w:sz w:val="20"/>
                <w:szCs w:val="20"/>
              </w:rPr>
              <w:t xml:space="preserve">segti prasījumi </w:t>
            </w:r>
          </w:p>
          <w:p w14:paraId="1A138C5E" w14:textId="77777777" w:rsidR="007B3F19" w:rsidRPr="000866A2" w:rsidRDefault="00F33D9B" w:rsidP="000866A2">
            <w:pPr>
              <w:rPr>
                <w:sz w:val="20"/>
                <w:szCs w:val="20"/>
              </w:rPr>
            </w:pPr>
            <w:r w:rsidRPr="000866A2">
              <w:rPr>
                <w:sz w:val="20"/>
                <w:szCs w:val="20"/>
              </w:rPr>
              <w:t>no darbinieku prasījumu</w:t>
            </w:r>
          </w:p>
          <w:p w14:paraId="6EDD783F" w14:textId="4BD1E11F" w:rsidR="00F33D9B" w:rsidRPr="000866A2" w:rsidRDefault="00F33D9B" w:rsidP="000866A2">
            <w:pPr>
              <w:rPr>
                <w:sz w:val="20"/>
                <w:szCs w:val="20"/>
              </w:rPr>
            </w:pPr>
            <w:r w:rsidRPr="000866A2">
              <w:rPr>
                <w:sz w:val="20"/>
                <w:szCs w:val="20"/>
              </w:rPr>
              <w:t>garantiju fonda</w:t>
            </w:r>
          </w:p>
        </w:tc>
        <w:tc>
          <w:tcPr>
            <w:tcW w:w="992" w:type="dxa"/>
            <w:tcBorders>
              <w:top w:val="nil"/>
              <w:left w:val="nil"/>
              <w:bottom w:val="single" w:sz="8" w:space="0" w:color="auto"/>
              <w:right w:val="single" w:sz="8" w:space="0" w:color="auto"/>
            </w:tcBorders>
            <w:shd w:val="clear" w:color="auto" w:fill="auto"/>
            <w:noWrap/>
          </w:tcPr>
          <w:p w14:paraId="415B044B" w14:textId="77777777" w:rsidR="00F33D9B" w:rsidRPr="000866A2" w:rsidRDefault="00F33D9B" w:rsidP="000866A2">
            <w:pPr>
              <w:jc w:val="right"/>
              <w:rPr>
                <w:sz w:val="20"/>
                <w:szCs w:val="20"/>
              </w:rPr>
            </w:pPr>
            <w:r w:rsidRPr="000866A2">
              <w:rPr>
                <w:sz w:val="20"/>
                <w:szCs w:val="20"/>
              </w:rPr>
              <w:t>3 870</w:t>
            </w:r>
          </w:p>
        </w:tc>
        <w:tc>
          <w:tcPr>
            <w:tcW w:w="992" w:type="dxa"/>
            <w:tcBorders>
              <w:top w:val="nil"/>
              <w:left w:val="nil"/>
              <w:bottom w:val="single" w:sz="8" w:space="0" w:color="auto"/>
              <w:right w:val="single" w:sz="8" w:space="0" w:color="auto"/>
            </w:tcBorders>
            <w:shd w:val="clear" w:color="auto" w:fill="auto"/>
            <w:noWrap/>
          </w:tcPr>
          <w:p w14:paraId="5BC09161" w14:textId="77777777" w:rsidR="00F33D9B" w:rsidRPr="000866A2" w:rsidRDefault="00F33D9B" w:rsidP="000866A2">
            <w:pPr>
              <w:jc w:val="right"/>
              <w:rPr>
                <w:sz w:val="20"/>
                <w:szCs w:val="20"/>
              </w:rPr>
            </w:pPr>
            <w:r w:rsidRPr="000866A2">
              <w:rPr>
                <w:sz w:val="20"/>
                <w:szCs w:val="20"/>
              </w:rPr>
              <w:t>2 158</w:t>
            </w:r>
          </w:p>
        </w:tc>
        <w:tc>
          <w:tcPr>
            <w:tcW w:w="992" w:type="dxa"/>
            <w:tcBorders>
              <w:top w:val="nil"/>
              <w:left w:val="nil"/>
              <w:bottom w:val="single" w:sz="8" w:space="0" w:color="auto"/>
              <w:right w:val="single" w:sz="8" w:space="0" w:color="auto"/>
            </w:tcBorders>
            <w:shd w:val="clear" w:color="auto" w:fill="auto"/>
            <w:noWrap/>
          </w:tcPr>
          <w:p w14:paraId="059611CE" w14:textId="77777777" w:rsidR="00F33D9B" w:rsidRPr="000866A2" w:rsidRDefault="00F33D9B" w:rsidP="000866A2">
            <w:pPr>
              <w:jc w:val="right"/>
              <w:rPr>
                <w:sz w:val="20"/>
                <w:szCs w:val="20"/>
              </w:rPr>
            </w:pPr>
            <w:r w:rsidRPr="000866A2">
              <w:rPr>
                <w:sz w:val="20"/>
                <w:szCs w:val="20"/>
              </w:rPr>
              <w:t>1 418</w:t>
            </w:r>
          </w:p>
        </w:tc>
        <w:tc>
          <w:tcPr>
            <w:tcW w:w="993" w:type="dxa"/>
            <w:tcBorders>
              <w:top w:val="nil"/>
              <w:left w:val="nil"/>
              <w:bottom w:val="single" w:sz="8" w:space="0" w:color="auto"/>
              <w:right w:val="single" w:sz="8" w:space="0" w:color="auto"/>
            </w:tcBorders>
            <w:shd w:val="clear" w:color="auto" w:fill="auto"/>
            <w:noWrap/>
          </w:tcPr>
          <w:p w14:paraId="6935BDF6" w14:textId="77777777" w:rsidR="00F33D9B" w:rsidRPr="000866A2" w:rsidRDefault="00F33D9B" w:rsidP="000866A2">
            <w:pPr>
              <w:jc w:val="right"/>
              <w:rPr>
                <w:sz w:val="20"/>
                <w:szCs w:val="20"/>
              </w:rPr>
            </w:pPr>
            <w:r w:rsidRPr="000866A2">
              <w:rPr>
                <w:sz w:val="20"/>
                <w:szCs w:val="20"/>
              </w:rPr>
              <w:t>3 590</w:t>
            </w:r>
          </w:p>
        </w:tc>
        <w:tc>
          <w:tcPr>
            <w:tcW w:w="992" w:type="dxa"/>
            <w:tcBorders>
              <w:top w:val="nil"/>
              <w:left w:val="nil"/>
              <w:bottom w:val="single" w:sz="8" w:space="0" w:color="auto"/>
              <w:right w:val="single" w:sz="8" w:space="0" w:color="auto"/>
            </w:tcBorders>
            <w:shd w:val="clear" w:color="auto" w:fill="auto"/>
            <w:noWrap/>
          </w:tcPr>
          <w:p w14:paraId="4DC57410" w14:textId="77777777" w:rsidR="00F33D9B" w:rsidRPr="000866A2" w:rsidRDefault="00F33D9B" w:rsidP="000866A2">
            <w:pPr>
              <w:jc w:val="right"/>
              <w:rPr>
                <w:sz w:val="20"/>
                <w:szCs w:val="20"/>
              </w:rPr>
            </w:pPr>
            <w:r w:rsidRPr="000866A2">
              <w:rPr>
                <w:sz w:val="20"/>
                <w:szCs w:val="20"/>
              </w:rPr>
              <w:t>1 995</w:t>
            </w:r>
          </w:p>
        </w:tc>
        <w:tc>
          <w:tcPr>
            <w:tcW w:w="850" w:type="dxa"/>
            <w:tcBorders>
              <w:top w:val="nil"/>
              <w:left w:val="nil"/>
              <w:bottom w:val="single" w:sz="8" w:space="0" w:color="auto"/>
              <w:right w:val="single" w:sz="8" w:space="0" w:color="auto"/>
            </w:tcBorders>
            <w:shd w:val="clear" w:color="auto" w:fill="auto"/>
            <w:noWrap/>
          </w:tcPr>
          <w:p w14:paraId="2B0260A8" w14:textId="77777777" w:rsidR="00F33D9B" w:rsidRPr="000866A2" w:rsidRDefault="00F33D9B" w:rsidP="000866A2">
            <w:pPr>
              <w:jc w:val="right"/>
              <w:rPr>
                <w:sz w:val="20"/>
                <w:szCs w:val="20"/>
              </w:rPr>
            </w:pPr>
            <w:r w:rsidRPr="000866A2">
              <w:rPr>
                <w:sz w:val="20"/>
                <w:szCs w:val="20"/>
              </w:rPr>
              <w:t>1 808</w:t>
            </w:r>
          </w:p>
        </w:tc>
        <w:tc>
          <w:tcPr>
            <w:tcW w:w="851" w:type="dxa"/>
            <w:tcBorders>
              <w:top w:val="nil"/>
              <w:left w:val="nil"/>
              <w:bottom w:val="single" w:sz="8" w:space="0" w:color="auto"/>
              <w:right w:val="single" w:sz="8" w:space="0" w:color="auto"/>
            </w:tcBorders>
            <w:shd w:val="clear" w:color="auto" w:fill="auto"/>
            <w:noWrap/>
          </w:tcPr>
          <w:p w14:paraId="1542D484" w14:textId="77777777" w:rsidR="00F33D9B" w:rsidRPr="000866A2" w:rsidRDefault="00F33D9B" w:rsidP="000866A2">
            <w:pPr>
              <w:jc w:val="right"/>
              <w:rPr>
                <w:sz w:val="20"/>
                <w:szCs w:val="20"/>
              </w:rPr>
            </w:pPr>
            <w:r w:rsidRPr="000866A2">
              <w:rPr>
                <w:sz w:val="20"/>
                <w:szCs w:val="20"/>
              </w:rPr>
              <w:t>1 920</w:t>
            </w:r>
          </w:p>
        </w:tc>
        <w:tc>
          <w:tcPr>
            <w:tcW w:w="850" w:type="dxa"/>
            <w:tcBorders>
              <w:top w:val="nil"/>
              <w:left w:val="nil"/>
              <w:bottom w:val="single" w:sz="8" w:space="0" w:color="auto"/>
              <w:right w:val="single" w:sz="8" w:space="0" w:color="auto"/>
            </w:tcBorders>
            <w:shd w:val="clear" w:color="auto" w:fill="auto"/>
            <w:noWrap/>
          </w:tcPr>
          <w:p w14:paraId="3FDF8A5E" w14:textId="77777777" w:rsidR="00F33D9B" w:rsidRPr="000866A2" w:rsidRDefault="00F33D9B" w:rsidP="000866A2">
            <w:pPr>
              <w:jc w:val="right"/>
              <w:rPr>
                <w:sz w:val="20"/>
                <w:szCs w:val="20"/>
              </w:rPr>
            </w:pPr>
            <w:r w:rsidRPr="000866A2">
              <w:rPr>
                <w:sz w:val="20"/>
                <w:szCs w:val="20"/>
              </w:rPr>
              <w:t>2 000</w:t>
            </w:r>
          </w:p>
        </w:tc>
      </w:tr>
    </w:tbl>
    <w:p w14:paraId="7372F40F" w14:textId="77777777" w:rsidR="00F07CAD" w:rsidRDefault="00D11878" w:rsidP="00425BED">
      <w:pPr>
        <w:jc w:val="both"/>
        <w:rPr>
          <w:sz w:val="28"/>
        </w:rPr>
      </w:pPr>
      <w:r w:rsidRPr="001E23E1">
        <w:rPr>
          <w:sz w:val="28"/>
        </w:rPr>
        <w:tab/>
      </w:r>
    </w:p>
    <w:p w14:paraId="4248666D" w14:textId="1C09EB39" w:rsidR="007E735D" w:rsidRPr="001E23E1" w:rsidRDefault="00D11878" w:rsidP="00F07CAD">
      <w:pPr>
        <w:ind w:firstLine="720"/>
        <w:jc w:val="both"/>
        <w:rPr>
          <w:sz w:val="28"/>
        </w:rPr>
      </w:pPr>
      <w:r w:rsidRPr="001E23E1">
        <w:rPr>
          <w:sz w:val="28"/>
        </w:rPr>
        <w:t xml:space="preserve">Ņemot vērā to, ka nākamajos gados ir plānota ievērojama uzkrājuma veidošanās, nākamajos gados (no </w:t>
      </w:r>
      <w:proofErr w:type="gramStart"/>
      <w:r w:rsidRPr="001E23E1">
        <w:rPr>
          <w:sz w:val="28"/>
        </w:rPr>
        <w:t>2015.gada</w:t>
      </w:r>
      <w:proofErr w:type="gramEnd"/>
      <w:r w:rsidRPr="001E23E1">
        <w:rPr>
          <w:sz w:val="28"/>
        </w:rPr>
        <w:t xml:space="preserve">) Maksātnespējas administrācija uzkrās un apkopos informāciju par summām, kas būtu jāizmaksā darbiniekiem viņu prasījumu segšanai, ja izmaksājamās summas nebūtu piesaistītas minimālajai algai, bet būtu jāizmaksā </w:t>
      </w:r>
      <w:r w:rsidR="0083364D" w:rsidRPr="001E23E1">
        <w:rPr>
          <w:sz w:val="28"/>
        </w:rPr>
        <w:t>darba devēja parāda apmērā saskaņā ar normatīvajiem aktiem</w:t>
      </w:r>
      <w:r w:rsidRPr="001E23E1">
        <w:rPr>
          <w:sz w:val="28"/>
        </w:rPr>
        <w:t xml:space="preserve">. </w:t>
      </w:r>
      <w:r w:rsidR="0083364D" w:rsidRPr="001E23E1">
        <w:rPr>
          <w:sz w:val="28"/>
        </w:rPr>
        <w:t>Uzkrājot šādu informāciju</w:t>
      </w:r>
      <w:r w:rsidR="00EA2DE5" w:rsidRPr="001E23E1">
        <w:rPr>
          <w:sz w:val="28"/>
        </w:rPr>
        <w:t>,</w:t>
      </w:r>
      <w:r w:rsidR="0083364D" w:rsidRPr="001E23E1">
        <w:rPr>
          <w:sz w:val="28"/>
        </w:rPr>
        <w:t xml:space="preserve"> tiks veikti aprēķini </w:t>
      </w:r>
      <w:r w:rsidR="00EA2DE5" w:rsidRPr="001E23E1">
        <w:rPr>
          <w:sz w:val="28"/>
        </w:rPr>
        <w:t>un sniegti priekšlikumi normatīvā regulējuma izmaiņām, lai varētu palielināt darbiniekiem izmaksājamās summas viņu darba devēja maksātnespējas gadījumā (piemēram, piesaistot aprēķinus divām minimālajām algām vai vidējai algai tautsaimniecībā u.c.).</w:t>
      </w:r>
    </w:p>
    <w:p w14:paraId="1177C0D2" w14:textId="3DAEEF4A" w:rsidR="00CE03FC" w:rsidRPr="001E23E1" w:rsidRDefault="000F1C2A" w:rsidP="007B3F19">
      <w:pPr>
        <w:jc w:val="both"/>
        <w:rPr>
          <w:sz w:val="28"/>
        </w:rPr>
      </w:pPr>
      <w:r w:rsidRPr="001E23E1">
        <w:rPr>
          <w:sz w:val="28"/>
        </w:rPr>
        <w:tab/>
        <w:t xml:space="preserve">Pamatojoties uz </w:t>
      </w:r>
      <w:r w:rsidR="00426BA2" w:rsidRPr="001E23E1">
        <w:rPr>
          <w:sz w:val="28"/>
        </w:rPr>
        <w:t xml:space="preserve">iepriekš minēto, plānotajos </w:t>
      </w:r>
      <w:r w:rsidR="00D678D9" w:rsidRPr="001E23E1">
        <w:rPr>
          <w:sz w:val="28"/>
        </w:rPr>
        <w:t xml:space="preserve">pamatbudžeta </w:t>
      </w:r>
      <w:r w:rsidR="00426BA2" w:rsidRPr="001E23E1">
        <w:rPr>
          <w:sz w:val="28"/>
        </w:rPr>
        <w:t>bāzes izdevumos 2015.-201</w:t>
      </w:r>
      <w:r w:rsidR="00C869E5" w:rsidRPr="001E23E1">
        <w:rPr>
          <w:sz w:val="28"/>
        </w:rPr>
        <w:t>8</w:t>
      </w:r>
      <w:r w:rsidR="00426BA2" w:rsidRPr="001E23E1">
        <w:rPr>
          <w:sz w:val="28"/>
        </w:rPr>
        <w:t xml:space="preserve">.gadam ir jāveic </w:t>
      </w:r>
      <w:r w:rsidR="00A34BBA" w:rsidRPr="001E23E1">
        <w:rPr>
          <w:sz w:val="28"/>
        </w:rPr>
        <w:t>precizējumi</w:t>
      </w:r>
      <w:r w:rsidR="00426BA2" w:rsidRPr="001E23E1">
        <w:rPr>
          <w:sz w:val="28"/>
        </w:rPr>
        <w:t xml:space="preserve"> par 2016.</w:t>
      </w:r>
      <w:r w:rsidR="00C869E5" w:rsidRPr="001E23E1">
        <w:rPr>
          <w:sz w:val="28"/>
        </w:rPr>
        <w:t xml:space="preserve">, </w:t>
      </w:r>
      <w:r w:rsidR="00E96CE6" w:rsidRPr="001E23E1">
        <w:rPr>
          <w:sz w:val="28"/>
        </w:rPr>
        <w:t>2017.</w:t>
      </w:r>
      <w:r w:rsidR="00426BA2" w:rsidRPr="001E23E1">
        <w:rPr>
          <w:sz w:val="28"/>
        </w:rPr>
        <w:t xml:space="preserve"> un 201</w:t>
      </w:r>
      <w:r w:rsidR="00E96CE6" w:rsidRPr="001E23E1">
        <w:rPr>
          <w:sz w:val="28"/>
        </w:rPr>
        <w:t>8</w:t>
      </w:r>
      <w:r w:rsidR="00426BA2" w:rsidRPr="001E23E1">
        <w:rPr>
          <w:sz w:val="28"/>
        </w:rPr>
        <w:t>.gad</w:t>
      </w:r>
      <w:r w:rsidR="009A173D" w:rsidRPr="001E23E1">
        <w:rPr>
          <w:sz w:val="28"/>
        </w:rPr>
        <w:t>u</w:t>
      </w:r>
      <w:r w:rsidR="00426BA2" w:rsidRPr="001E23E1">
        <w:rPr>
          <w:sz w:val="28"/>
        </w:rPr>
        <w:t xml:space="preserve"> apakšprogrammās 06.04.00 Darbinieku prasījumu garantiju fonds</w:t>
      </w:r>
      <w:r w:rsidR="00CE03FC" w:rsidRPr="001E23E1">
        <w:rPr>
          <w:sz w:val="28"/>
        </w:rPr>
        <w:t>,</w:t>
      </w:r>
      <w:r w:rsidR="00426BA2" w:rsidRPr="001E23E1">
        <w:rPr>
          <w:sz w:val="28"/>
        </w:rPr>
        <w:t xml:space="preserve"> 06.05.00 Maksātnespējas procesa izmaksas</w:t>
      </w:r>
      <w:r w:rsidR="00CE03FC" w:rsidRPr="001E23E1">
        <w:rPr>
          <w:sz w:val="28"/>
        </w:rPr>
        <w:t xml:space="preserve"> un 06.03.00 Maksātnespējas procesu pārvaldība </w:t>
      </w:r>
      <w:r w:rsidR="00426BA2" w:rsidRPr="001E23E1">
        <w:rPr>
          <w:sz w:val="28"/>
        </w:rPr>
        <w:t xml:space="preserve">(skatīt </w:t>
      </w:r>
      <w:r w:rsidR="00CE03FC" w:rsidRPr="001E23E1">
        <w:rPr>
          <w:sz w:val="28"/>
        </w:rPr>
        <w:t>30</w:t>
      </w:r>
      <w:r w:rsidR="00426BA2" w:rsidRPr="001E23E1">
        <w:rPr>
          <w:sz w:val="28"/>
        </w:rPr>
        <w:t>.tabulu):</w:t>
      </w:r>
    </w:p>
    <w:p w14:paraId="71713273" w14:textId="77777777" w:rsidR="00CB3837" w:rsidRDefault="00CB3837" w:rsidP="00426BA2">
      <w:pPr>
        <w:tabs>
          <w:tab w:val="left" w:pos="720"/>
        </w:tabs>
        <w:jc w:val="right"/>
        <w:rPr>
          <w:b/>
          <w:sz w:val="28"/>
          <w:szCs w:val="28"/>
        </w:rPr>
        <w:sectPr w:rsidR="00CB3837" w:rsidSect="00F809CD">
          <w:headerReference w:type="even" r:id="rId12"/>
          <w:headerReference w:type="default" r:id="rId13"/>
          <w:footerReference w:type="default" r:id="rId14"/>
          <w:footerReference w:type="first" r:id="rId15"/>
          <w:pgSz w:w="11906" w:h="16838" w:code="9"/>
          <w:pgMar w:top="1418" w:right="1134" w:bottom="1438" w:left="1701" w:header="709" w:footer="709" w:gutter="0"/>
          <w:cols w:space="708"/>
          <w:titlePg/>
          <w:docGrid w:linePitch="360"/>
        </w:sectPr>
      </w:pPr>
    </w:p>
    <w:p w14:paraId="1EE29147" w14:textId="19266804" w:rsidR="00426BA2" w:rsidRPr="00F07CAD" w:rsidRDefault="00CE03FC" w:rsidP="00426BA2">
      <w:pPr>
        <w:tabs>
          <w:tab w:val="left" w:pos="720"/>
        </w:tabs>
        <w:jc w:val="right"/>
        <w:rPr>
          <w:sz w:val="28"/>
          <w:szCs w:val="28"/>
        </w:rPr>
      </w:pPr>
      <w:r w:rsidRPr="00F07CAD">
        <w:rPr>
          <w:sz w:val="28"/>
          <w:szCs w:val="28"/>
        </w:rPr>
        <w:lastRenderedPageBreak/>
        <w:t>30</w:t>
      </w:r>
      <w:r w:rsidR="00426BA2" w:rsidRPr="00F07CAD">
        <w:rPr>
          <w:sz w:val="28"/>
          <w:szCs w:val="28"/>
        </w:rPr>
        <w:t>.tabula</w:t>
      </w:r>
    </w:p>
    <w:p w14:paraId="3336AB8E" w14:textId="77777777" w:rsidR="003B2D11" w:rsidRPr="001E23E1" w:rsidRDefault="003B2D11" w:rsidP="00426BA2">
      <w:pPr>
        <w:tabs>
          <w:tab w:val="left" w:pos="720"/>
        </w:tabs>
        <w:jc w:val="right"/>
        <w:rPr>
          <w:b/>
          <w:sz w:val="28"/>
          <w:szCs w:val="28"/>
        </w:rPr>
      </w:pPr>
    </w:p>
    <w:p w14:paraId="74EC0F5B" w14:textId="77777777" w:rsidR="00426BA2" w:rsidRPr="001E23E1" w:rsidRDefault="00426BA2" w:rsidP="00426BA2">
      <w:pPr>
        <w:tabs>
          <w:tab w:val="left" w:pos="720"/>
        </w:tabs>
        <w:jc w:val="center"/>
        <w:rPr>
          <w:b/>
          <w:sz w:val="28"/>
          <w:szCs w:val="28"/>
        </w:rPr>
      </w:pPr>
      <w:r w:rsidRPr="001E23E1">
        <w:rPr>
          <w:b/>
          <w:sz w:val="28"/>
          <w:szCs w:val="28"/>
        </w:rPr>
        <w:t xml:space="preserve">Plānotais </w:t>
      </w:r>
      <w:r w:rsidR="00D678D9" w:rsidRPr="001E23E1">
        <w:rPr>
          <w:b/>
          <w:sz w:val="28"/>
          <w:szCs w:val="28"/>
        </w:rPr>
        <w:t xml:space="preserve">pamatbudžeta </w:t>
      </w:r>
      <w:r w:rsidRPr="001E23E1">
        <w:rPr>
          <w:b/>
          <w:sz w:val="28"/>
          <w:szCs w:val="28"/>
        </w:rPr>
        <w:t xml:space="preserve">bāzes izdevumu finansējums un </w:t>
      </w:r>
      <w:r w:rsidR="0081727E" w:rsidRPr="001E23E1">
        <w:rPr>
          <w:b/>
          <w:sz w:val="28"/>
          <w:szCs w:val="28"/>
        </w:rPr>
        <w:t xml:space="preserve">tajā nepieciešamās </w:t>
      </w:r>
      <w:r w:rsidRPr="001E23E1">
        <w:rPr>
          <w:b/>
          <w:sz w:val="28"/>
          <w:szCs w:val="28"/>
        </w:rPr>
        <w:t>izmaiņas</w:t>
      </w:r>
      <w:r w:rsidR="0081727E" w:rsidRPr="001E23E1">
        <w:rPr>
          <w:b/>
          <w:sz w:val="28"/>
          <w:szCs w:val="28"/>
        </w:rPr>
        <w:t xml:space="preserve"> 2016.-</w:t>
      </w:r>
      <w:proofErr w:type="gramStart"/>
      <w:r w:rsidR="0081727E" w:rsidRPr="001E23E1">
        <w:rPr>
          <w:b/>
          <w:sz w:val="28"/>
          <w:szCs w:val="28"/>
        </w:rPr>
        <w:t>201</w:t>
      </w:r>
      <w:r w:rsidR="00220EB1" w:rsidRPr="001E23E1">
        <w:rPr>
          <w:b/>
          <w:sz w:val="28"/>
          <w:szCs w:val="28"/>
        </w:rPr>
        <w:t>8</w:t>
      </w:r>
      <w:r w:rsidR="0081727E" w:rsidRPr="001E23E1">
        <w:rPr>
          <w:b/>
          <w:sz w:val="28"/>
          <w:szCs w:val="28"/>
        </w:rPr>
        <w:t>.gad</w:t>
      </w:r>
      <w:r w:rsidR="009A173D" w:rsidRPr="001E23E1">
        <w:rPr>
          <w:b/>
          <w:sz w:val="28"/>
          <w:szCs w:val="28"/>
        </w:rPr>
        <w:t>ā</w:t>
      </w:r>
      <w:proofErr w:type="gramEnd"/>
    </w:p>
    <w:p w14:paraId="1F16099A" w14:textId="77777777" w:rsidR="00426BA2" w:rsidRPr="001E23E1" w:rsidRDefault="00426BA2" w:rsidP="00426BA2">
      <w:pPr>
        <w:tabs>
          <w:tab w:val="left" w:pos="720"/>
        </w:tabs>
        <w:jc w:val="both"/>
        <w:rPr>
          <w:b/>
          <w:sz w:val="28"/>
          <w:szCs w:val="28"/>
        </w:rPr>
      </w:pPr>
    </w:p>
    <w:tbl>
      <w:tblPr>
        <w:tblW w:w="0" w:type="auto"/>
        <w:tblInd w:w="108" w:type="dxa"/>
        <w:tblLayout w:type="fixed"/>
        <w:tblCellMar>
          <w:left w:w="28" w:type="dxa"/>
          <w:right w:w="28" w:type="dxa"/>
        </w:tblCellMar>
        <w:tblLook w:val="0000" w:firstRow="0" w:lastRow="0" w:firstColumn="0" w:lastColumn="0" w:noHBand="0" w:noVBand="0"/>
      </w:tblPr>
      <w:tblGrid>
        <w:gridCol w:w="851"/>
        <w:gridCol w:w="709"/>
        <w:gridCol w:w="3402"/>
        <w:gridCol w:w="1134"/>
        <w:gridCol w:w="992"/>
        <w:gridCol w:w="992"/>
        <w:gridCol w:w="992"/>
        <w:gridCol w:w="852"/>
        <w:gridCol w:w="993"/>
        <w:gridCol w:w="992"/>
        <w:gridCol w:w="993"/>
        <w:gridCol w:w="992"/>
      </w:tblGrid>
      <w:tr w:rsidR="00E371A1" w:rsidRPr="00921675" w14:paraId="43714895" w14:textId="77777777" w:rsidTr="000866A2">
        <w:trPr>
          <w:trHeight w:val="240"/>
        </w:trPr>
        <w:tc>
          <w:tcPr>
            <w:tcW w:w="4962"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14:paraId="2B7B1005" w14:textId="77777777" w:rsidR="00873317" w:rsidRPr="00921675" w:rsidRDefault="00873317" w:rsidP="00921675">
            <w:pPr>
              <w:jc w:val="center"/>
              <w:rPr>
                <w:sz w:val="16"/>
                <w:szCs w:val="16"/>
              </w:rPr>
            </w:pPr>
            <w:r w:rsidRPr="00921675">
              <w:rPr>
                <w:sz w:val="16"/>
                <w:szCs w:val="16"/>
              </w:rPr>
              <w:t> </w:t>
            </w:r>
          </w:p>
        </w:tc>
        <w:tc>
          <w:tcPr>
            <w:tcW w:w="3118" w:type="dxa"/>
            <w:gridSpan w:val="3"/>
            <w:tcBorders>
              <w:top w:val="single" w:sz="8" w:space="0" w:color="auto"/>
              <w:left w:val="nil"/>
              <w:bottom w:val="single" w:sz="4" w:space="0" w:color="auto"/>
              <w:right w:val="single" w:sz="4" w:space="0" w:color="auto"/>
            </w:tcBorders>
            <w:shd w:val="clear" w:color="auto" w:fill="00FF00"/>
            <w:vAlign w:val="center"/>
          </w:tcPr>
          <w:p w14:paraId="2B2256B3" w14:textId="77777777" w:rsidR="00873317" w:rsidRPr="00921675" w:rsidRDefault="00873317" w:rsidP="00921675">
            <w:pPr>
              <w:jc w:val="center"/>
              <w:rPr>
                <w:b/>
                <w:bCs/>
                <w:sz w:val="16"/>
                <w:szCs w:val="16"/>
              </w:rPr>
            </w:pPr>
            <w:proofErr w:type="gramStart"/>
            <w:r w:rsidRPr="00921675">
              <w:rPr>
                <w:b/>
                <w:bCs/>
                <w:sz w:val="16"/>
                <w:szCs w:val="16"/>
              </w:rPr>
              <w:t>2016.gadam</w:t>
            </w:r>
            <w:proofErr w:type="gramEnd"/>
          </w:p>
        </w:tc>
        <w:tc>
          <w:tcPr>
            <w:tcW w:w="2837" w:type="dxa"/>
            <w:gridSpan w:val="3"/>
            <w:tcBorders>
              <w:top w:val="single" w:sz="8" w:space="0" w:color="auto"/>
              <w:left w:val="nil"/>
              <w:bottom w:val="single" w:sz="4" w:space="0" w:color="auto"/>
              <w:right w:val="single" w:sz="4" w:space="0" w:color="auto"/>
            </w:tcBorders>
            <w:shd w:val="clear" w:color="auto" w:fill="00FF00"/>
            <w:vAlign w:val="center"/>
          </w:tcPr>
          <w:p w14:paraId="5F64E46C" w14:textId="77777777" w:rsidR="00873317" w:rsidRPr="00921675" w:rsidRDefault="00873317" w:rsidP="00921675">
            <w:pPr>
              <w:jc w:val="center"/>
              <w:rPr>
                <w:b/>
                <w:bCs/>
                <w:sz w:val="16"/>
                <w:szCs w:val="16"/>
              </w:rPr>
            </w:pPr>
            <w:proofErr w:type="gramStart"/>
            <w:r w:rsidRPr="00921675">
              <w:rPr>
                <w:b/>
                <w:bCs/>
                <w:sz w:val="16"/>
                <w:szCs w:val="16"/>
              </w:rPr>
              <w:t>2017.gadam</w:t>
            </w:r>
            <w:proofErr w:type="gramEnd"/>
          </w:p>
        </w:tc>
        <w:tc>
          <w:tcPr>
            <w:tcW w:w="2977" w:type="dxa"/>
            <w:gridSpan w:val="3"/>
            <w:tcBorders>
              <w:top w:val="single" w:sz="8" w:space="0" w:color="auto"/>
              <w:left w:val="nil"/>
              <w:bottom w:val="single" w:sz="4" w:space="0" w:color="auto"/>
              <w:right w:val="single" w:sz="8" w:space="0" w:color="000000"/>
            </w:tcBorders>
            <w:shd w:val="clear" w:color="auto" w:fill="00FF00"/>
            <w:vAlign w:val="center"/>
          </w:tcPr>
          <w:p w14:paraId="3C9BE371" w14:textId="77777777" w:rsidR="00873317" w:rsidRPr="00921675" w:rsidRDefault="00873317" w:rsidP="00921675">
            <w:pPr>
              <w:jc w:val="center"/>
              <w:rPr>
                <w:b/>
                <w:bCs/>
                <w:sz w:val="16"/>
                <w:szCs w:val="16"/>
              </w:rPr>
            </w:pPr>
            <w:proofErr w:type="gramStart"/>
            <w:r w:rsidRPr="00921675">
              <w:rPr>
                <w:b/>
                <w:bCs/>
                <w:sz w:val="16"/>
                <w:szCs w:val="16"/>
              </w:rPr>
              <w:t>2018.gadam</w:t>
            </w:r>
            <w:proofErr w:type="gramEnd"/>
          </w:p>
        </w:tc>
      </w:tr>
      <w:tr w:rsidR="00E371A1" w:rsidRPr="00921675" w14:paraId="0BC9096E" w14:textId="77777777" w:rsidTr="000866A2">
        <w:trPr>
          <w:trHeight w:val="2280"/>
        </w:trPr>
        <w:tc>
          <w:tcPr>
            <w:tcW w:w="851" w:type="dxa"/>
            <w:tcBorders>
              <w:top w:val="nil"/>
              <w:left w:val="single" w:sz="8" w:space="0" w:color="auto"/>
              <w:bottom w:val="single" w:sz="8" w:space="0" w:color="auto"/>
              <w:right w:val="single" w:sz="4" w:space="0" w:color="auto"/>
            </w:tcBorders>
            <w:shd w:val="clear" w:color="auto" w:fill="auto"/>
            <w:textDirection w:val="btLr"/>
            <w:vAlign w:val="center"/>
          </w:tcPr>
          <w:p w14:paraId="6BFA507F" w14:textId="77777777" w:rsidR="00873317" w:rsidRPr="00921675" w:rsidRDefault="00873317" w:rsidP="00921675">
            <w:pPr>
              <w:jc w:val="center"/>
              <w:rPr>
                <w:sz w:val="16"/>
                <w:szCs w:val="16"/>
              </w:rPr>
            </w:pPr>
            <w:r w:rsidRPr="00921675">
              <w:rPr>
                <w:sz w:val="16"/>
                <w:szCs w:val="16"/>
              </w:rPr>
              <w:t>EKK kods, Programmas, apakšprogrammas kods</w:t>
            </w:r>
          </w:p>
        </w:tc>
        <w:tc>
          <w:tcPr>
            <w:tcW w:w="709" w:type="dxa"/>
            <w:tcBorders>
              <w:top w:val="nil"/>
              <w:left w:val="nil"/>
              <w:bottom w:val="single" w:sz="8" w:space="0" w:color="auto"/>
              <w:right w:val="single" w:sz="4" w:space="0" w:color="auto"/>
            </w:tcBorders>
            <w:shd w:val="clear" w:color="auto" w:fill="auto"/>
            <w:textDirection w:val="btLr"/>
            <w:vAlign w:val="center"/>
          </w:tcPr>
          <w:p w14:paraId="7CEF0634" w14:textId="77777777" w:rsidR="00873317" w:rsidRPr="00921675" w:rsidRDefault="00873317" w:rsidP="00921675">
            <w:pPr>
              <w:jc w:val="center"/>
              <w:rPr>
                <w:sz w:val="16"/>
                <w:szCs w:val="16"/>
              </w:rPr>
            </w:pPr>
            <w:r w:rsidRPr="00921675">
              <w:rPr>
                <w:sz w:val="16"/>
                <w:szCs w:val="16"/>
              </w:rPr>
              <w:t>Funkcijas kods</w:t>
            </w:r>
          </w:p>
        </w:tc>
        <w:tc>
          <w:tcPr>
            <w:tcW w:w="3402" w:type="dxa"/>
            <w:tcBorders>
              <w:top w:val="nil"/>
              <w:left w:val="nil"/>
              <w:bottom w:val="single" w:sz="8" w:space="0" w:color="auto"/>
              <w:right w:val="single" w:sz="4" w:space="0" w:color="auto"/>
            </w:tcBorders>
            <w:shd w:val="clear" w:color="auto" w:fill="auto"/>
            <w:vAlign w:val="center"/>
          </w:tcPr>
          <w:p w14:paraId="78CDF2A5" w14:textId="77777777" w:rsidR="00873317" w:rsidRPr="00921675" w:rsidRDefault="00873317" w:rsidP="00921675">
            <w:pPr>
              <w:jc w:val="center"/>
              <w:rPr>
                <w:sz w:val="16"/>
                <w:szCs w:val="16"/>
              </w:rPr>
            </w:pPr>
            <w:r w:rsidRPr="00921675">
              <w:rPr>
                <w:sz w:val="16"/>
                <w:szCs w:val="16"/>
              </w:rPr>
              <w:t>Nosaukums</w:t>
            </w:r>
          </w:p>
        </w:tc>
        <w:tc>
          <w:tcPr>
            <w:tcW w:w="1134" w:type="dxa"/>
            <w:tcBorders>
              <w:top w:val="nil"/>
              <w:left w:val="nil"/>
              <w:bottom w:val="single" w:sz="8" w:space="0" w:color="auto"/>
              <w:right w:val="single" w:sz="4" w:space="0" w:color="auto"/>
            </w:tcBorders>
            <w:shd w:val="clear" w:color="auto" w:fill="auto"/>
            <w:textDirection w:val="btLr"/>
            <w:vAlign w:val="center"/>
          </w:tcPr>
          <w:p w14:paraId="0FE2AA97" w14:textId="06F7DCA0" w:rsidR="00873317" w:rsidRPr="00921675" w:rsidRDefault="00D36004" w:rsidP="00921675">
            <w:pPr>
              <w:jc w:val="center"/>
              <w:rPr>
                <w:sz w:val="16"/>
                <w:szCs w:val="16"/>
              </w:rPr>
            </w:pPr>
            <w:r w:rsidRPr="00921675">
              <w:rPr>
                <w:sz w:val="16"/>
                <w:szCs w:val="16"/>
              </w:rPr>
              <w:t xml:space="preserve">Pamatbudžeta bāze </w:t>
            </w:r>
            <w:proofErr w:type="gramStart"/>
            <w:r w:rsidRPr="00921675">
              <w:rPr>
                <w:sz w:val="16"/>
                <w:szCs w:val="16"/>
              </w:rPr>
              <w:t>2016</w:t>
            </w:r>
            <w:r w:rsidR="00873317" w:rsidRPr="00921675">
              <w:rPr>
                <w:sz w:val="16"/>
                <w:szCs w:val="16"/>
              </w:rPr>
              <w:t>.gadam</w:t>
            </w:r>
            <w:proofErr w:type="gramEnd"/>
          </w:p>
        </w:tc>
        <w:tc>
          <w:tcPr>
            <w:tcW w:w="992" w:type="dxa"/>
            <w:tcBorders>
              <w:top w:val="nil"/>
              <w:left w:val="nil"/>
              <w:bottom w:val="single" w:sz="8" w:space="0" w:color="auto"/>
              <w:right w:val="single" w:sz="4" w:space="0" w:color="auto"/>
            </w:tcBorders>
            <w:shd w:val="clear" w:color="auto" w:fill="auto"/>
            <w:vAlign w:val="center"/>
          </w:tcPr>
          <w:p w14:paraId="05B72612" w14:textId="77777777" w:rsidR="00873317" w:rsidRPr="00921675" w:rsidRDefault="00873317" w:rsidP="00921675">
            <w:pPr>
              <w:jc w:val="center"/>
              <w:rPr>
                <w:sz w:val="16"/>
                <w:szCs w:val="16"/>
              </w:rPr>
            </w:pPr>
            <w:r w:rsidRPr="00921675">
              <w:rPr>
                <w:sz w:val="16"/>
                <w:szCs w:val="16"/>
              </w:rPr>
              <w:t>Izmaiņas (+/-)</w:t>
            </w:r>
          </w:p>
        </w:tc>
        <w:tc>
          <w:tcPr>
            <w:tcW w:w="992" w:type="dxa"/>
            <w:tcBorders>
              <w:top w:val="nil"/>
              <w:left w:val="nil"/>
              <w:bottom w:val="single" w:sz="8" w:space="0" w:color="auto"/>
              <w:right w:val="single" w:sz="4" w:space="0" w:color="auto"/>
            </w:tcBorders>
            <w:shd w:val="clear" w:color="auto" w:fill="auto"/>
            <w:textDirection w:val="btLr"/>
            <w:vAlign w:val="center"/>
          </w:tcPr>
          <w:p w14:paraId="5E3C3164" w14:textId="77777777" w:rsidR="00873317" w:rsidRPr="00921675" w:rsidRDefault="00873317" w:rsidP="00921675">
            <w:pPr>
              <w:jc w:val="center"/>
              <w:rPr>
                <w:sz w:val="16"/>
                <w:szCs w:val="16"/>
              </w:rPr>
            </w:pPr>
            <w:r w:rsidRPr="00921675">
              <w:rPr>
                <w:sz w:val="16"/>
                <w:szCs w:val="16"/>
              </w:rPr>
              <w:t>Pamatbudžeta bāzes izdevumi kopā ar izmaiņām</w:t>
            </w:r>
          </w:p>
        </w:tc>
        <w:tc>
          <w:tcPr>
            <w:tcW w:w="992" w:type="dxa"/>
            <w:tcBorders>
              <w:top w:val="nil"/>
              <w:left w:val="nil"/>
              <w:bottom w:val="single" w:sz="8" w:space="0" w:color="auto"/>
              <w:right w:val="single" w:sz="4" w:space="0" w:color="auto"/>
            </w:tcBorders>
            <w:shd w:val="clear" w:color="auto" w:fill="auto"/>
            <w:textDirection w:val="btLr"/>
            <w:vAlign w:val="center"/>
          </w:tcPr>
          <w:p w14:paraId="463FB3A7" w14:textId="0EAA88B3" w:rsidR="00873317" w:rsidRPr="00921675" w:rsidRDefault="00761EE8" w:rsidP="00921675">
            <w:pPr>
              <w:jc w:val="center"/>
              <w:rPr>
                <w:sz w:val="16"/>
                <w:szCs w:val="16"/>
              </w:rPr>
            </w:pPr>
            <w:r w:rsidRPr="00921675">
              <w:rPr>
                <w:sz w:val="16"/>
                <w:szCs w:val="16"/>
              </w:rPr>
              <w:t xml:space="preserve">Pamatbudžeta bāze </w:t>
            </w:r>
            <w:proofErr w:type="gramStart"/>
            <w:r w:rsidRPr="00921675">
              <w:rPr>
                <w:sz w:val="16"/>
                <w:szCs w:val="16"/>
              </w:rPr>
              <w:t>2017</w:t>
            </w:r>
            <w:r w:rsidR="00873317" w:rsidRPr="00921675">
              <w:rPr>
                <w:sz w:val="16"/>
                <w:szCs w:val="16"/>
              </w:rPr>
              <w:t>.gadam</w:t>
            </w:r>
            <w:proofErr w:type="gramEnd"/>
          </w:p>
        </w:tc>
        <w:tc>
          <w:tcPr>
            <w:tcW w:w="852" w:type="dxa"/>
            <w:tcBorders>
              <w:top w:val="nil"/>
              <w:left w:val="nil"/>
              <w:bottom w:val="single" w:sz="8" w:space="0" w:color="auto"/>
              <w:right w:val="single" w:sz="4" w:space="0" w:color="auto"/>
            </w:tcBorders>
            <w:shd w:val="clear" w:color="auto" w:fill="auto"/>
            <w:vAlign w:val="center"/>
          </w:tcPr>
          <w:p w14:paraId="14DBDDD8" w14:textId="099D6F39" w:rsidR="00873317" w:rsidRPr="00921675" w:rsidRDefault="00873317" w:rsidP="00921675">
            <w:pPr>
              <w:jc w:val="center"/>
              <w:rPr>
                <w:sz w:val="16"/>
                <w:szCs w:val="16"/>
              </w:rPr>
            </w:pPr>
            <w:r w:rsidRPr="00921675">
              <w:rPr>
                <w:sz w:val="16"/>
                <w:szCs w:val="16"/>
              </w:rPr>
              <w:t>Izmaiņas (+/-</w:t>
            </w:r>
            <w:r w:rsidR="00E371A1" w:rsidRPr="00921675">
              <w:rPr>
                <w:sz w:val="16"/>
                <w:szCs w:val="16"/>
              </w:rPr>
              <w:t>)</w:t>
            </w:r>
          </w:p>
        </w:tc>
        <w:tc>
          <w:tcPr>
            <w:tcW w:w="993" w:type="dxa"/>
            <w:tcBorders>
              <w:top w:val="nil"/>
              <w:left w:val="nil"/>
              <w:bottom w:val="single" w:sz="8" w:space="0" w:color="auto"/>
              <w:right w:val="single" w:sz="4" w:space="0" w:color="auto"/>
            </w:tcBorders>
            <w:shd w:val="clear" w:color="auto" w:fill="auto"/>
            <w:textDirection w:val="btLr"/>
            <w:vAlign w:val="center"/>
          </w:tcPr>
          <w:p w14:paraId="51DA6895" w14:textId="77777777" w:rsidR="00873317" w:rsidRPr="00921675" w:rsidRDefault="00873317" w:rsidP="00921675">
            <w:pPr>
              <w:jc w:val="center"/>
              <w:rPr>
                <w:sz w:val="16"/>
                <w:szCs w:val="16"/>
              </w:rPr>
            </w:pPr>
            <w:r w:rsidRPr="00921675">
              <w:rPr>
                <w:sz w:val="16"/>
                <w:szCs w:val="16"/>
              </w:rPr>
              <w:t>Pamatbudžeta bāzes izdevumi kopā ar izmaiņām</w:t>
            </w:r>
          </w:p>
        </w:tc>
        <w:tc>
          <w:tcPr>
            <w:tcW w:w="992" w:type="dxa"/>
            <w:tcBorders>
              <w:top w:val="nil"/>
              <w:left w:val="nil"/>
              <w:bottom w:val="single" w:sz="8" w:space="0" w:color="auto"/>
              <w:right w:val="single" w:sz="4" w:space="0" w:color="auto"/>
            </w:tcBorders>
            <w:shd w:val="clear" w:color="auto" w:fill="auto"/>
            <w:textDirection w:val="btLr"/>
            <w:vAlign w:val="center"/>
          </w:tcPr>
          <w:p w14:paraId="42EAF00C" w14:textId="1ADB71C7" w:rsidR="00873317" w:rsidRPr="00921675" w:rsidRDefault="00761EE8" w:rsidP="00921675">
            <w:pPr>
              <w:jc w:val="center"/>
              <w:rPr>
                <w:sz w:val="16"/>
                <w:szCs w:val="16"/>
              </w:rPr>
            </w:pPr>
            <w:r w:rsidRPr="00921675">
              <w:rPr>
                <w:sz w:val="16"/>
                <w:szCs w:val="16"/>
              </w:rPr>
              <w:t xml:space="preserve">Pamatbudžeta bāze </w:t>
            </w:r>
            <w:proofErr w:type="gramStart"/>
            <w:r w:rsidRPr="00921675">
              <w:rPr>
                <w:sz w:val="16"/>
                <w:szCs w:val="16"/>
              </w:rPr>
              <w:t>2018</w:t>
            </w:r>
            <w:r w:rsidR="00873317" w:rsidRPr="00921675">
              <w:rPr>
                <w:sz w:val="16"/>
                <w:szCs w:val="16"/>
              </w:rPr>
              <w:t>.gadam</w:t>
            </w:r>
            <w:proofErr w:type="gramEnd"/>
          </w:p>
        </w:tc>
        <w:tc>
          <w:tcPr>
            <w:tcW w:w="993" w:type="dxa"/>
            <w:tcBorders>
              <w:top w:val="nil"/>
              <w:left w:val="nil"/>
              <w:bottom w:val="single" w:sz="8" w:space="0" w:color="auto"/>
              <w:right w:val="single" w:sz="4" w:space="0" w:color="auto"/>
            </w:tcBorders>
            <w:shd w:val="clear" w:color="auto" w:fill="auto"/>
            <w:vAlign w:val="center"/>
          </w:tcPr>
          <w:p w14:paraId="4A07E6FB" w14:textId="77777777" w:rsidR="00873317" w:rsidRPr="00921675" w:rsidRDefault="00873317" w:rsidP="00921675">
            <w:pPr>
              <w:jc w:val="center"/>
              <w:rPr>
                <w:sz w:val="16"/>
                <w:szCs w:val="16"/>
              </w:rPr>
            </w:pPr>
            <w:r w:rsidRPr="00921675">
              <w:rPr>
                <w:sz w:val="16"/>
                <w:szCs w:val="16"/>
              </w:rPr>
              <w:t>Izmaiņas (+/-)</w:t>
            </w:r>
          </w:p>
        </w:tc>
        <w:tc>
          <w:tcPr>
            <w:tcW w:w="992" w:type="dxa"/>
            <w:tcBorders>
              <w:top w:val="nil"/>
              <w:left w:val="nil"/>
              <w:bottom w:val="single" w:sz="8" w:space="0" w:color="auto"/>
              <w:right w:val="single" w:sz="8" w:space="0" w:color="auto"/>
            </w:tcBorders>
            <w:shd w:val="clear" w:color="auto" w:fill="auto"/>
            <w:textDirection w:val="btLr"/>
            <w:vAlign w:val="center"/>
          </w:tcPr>
          <w:p w14:paraId="2C35173B" w14:textId="77777777" w:rsidR="00873317" w:rsidRPr="00921675" w:rsidRDefault="00873317" w:rsidP="00921675">
            <w:pPr>
              <w:jc w:val="center"/>
              <w:rPr>
                <w:sz w:val="16"/>
                <w:szCs w:val="16"/>
              </w:rPr>
            </w:pPr>
            <w:r w:rsidRPr="00921675">
              <w:rPr>
                <w:sz w:val="16"/>
                <w:szCs w:val="16"/>
              </w:rPr>
              <w:t>Pamatbudžeta bāzes izdevumi kopā ar izmaiņām</w:t>
            </w:r>
          </w:p>
        </w:tc>
      </w:tr>
      <w:tr w:rsidR="00E371A1" w:rsidRPr="00921675" w14:paraId="634785D3" w14:textId="77777777" w:rsidTr="000866A2">
        <w:trPr>
          <w:trHeight w:val="315"/>
        </w:trPr>
        <w:tc>
          <w:tcPr>
            <w:tcW w:w="851" w:type="dxa"/>
            <w:tcBorders>
              <w:top w:val="nil"/>
              <w:left w:val="nil"/>
              <w:bottom w:val="nil"/>
              <w:right w:val="single" w:sz="4" w:space="0" w:color="auto"/>
            </w:tcBorders>
            <w:shd w:val="clear" w:color="auto" w:fill="00FF00"/>
            <w:vAlign w:val="center"/>
          </w:tcPr>
          <w:p w14:paraId="3A7B7004" w14:textId="77777777" w:rsidR="00873317" w:rsidRPr="00921675" w:rsidRDefault="00873317" w:rsidP="00921675">
            <w:pPr>
              <w:jc w:val="center"/>
              <w:rPr>
                <w:b/>
                <w:bCs/>
                <w:sz w:val="16"/>
                <w:szCs w:val="16"/>
              </w:rPr>
            </w:pPr>
            <w:r w:rsidRPr="00921675">
              <w:rPr>
                <w:b/>
                <w:bCs/>
                <w:sz w:val="16"/>
                <w:szCs w:val="16"/>
              </w:rPr>
              <w:t>06.03.00</w:t>
            </w:r>
          </w:p>
        </w:tc>
        <w:tc>
          <w:tcPr>
            <w:tcW w:w="709" w:type="dxa"/>
            <w:tcBorders>
              <w:top w:val="nil"/>
              <w:left w:val="nil"/>
              <w:bottom w:val="nil"/>
              <w:right w:val="single" w:sz="4" w:space="0" w:color="auto"/>
            </w:tcBorders>
            <w:shd w:val="clear" w:color="auto" w:fill="00FF00"/>
            <w:vAlign w:val="center"/>
          </w:tcPr>
          <w:p w14:paraId="2C8525FE" w14:textId="77777777" w:rsidR="00873317" w:rsidRPr="00921675" w:rsidRDefault="00873317" w:rsidP="00921675">
            <w:pPr>
              <w:jc w:val="center"/>
              <w:rPr>
                <w:b/>
                <w:bCs/>
                <w:sz w:val="16"/>
                <w:szCs w:val="16"/>
              </w:rPr>
            </w:pPr>
            <w:r w:rsidRPr="00921675">
              <w:rPr>
                <w:b/>
                <w:bCs/>
                <w:sz w:val="16"/>
                <w:szCs w:val="16"/>
              </w:rPr>
              <w:t> </w:t>
            </w:r>
          </w:p>
        </w:tc>
        <w:tc>
          <w:tcPr>
            <w:tcW w:w="12334" w:type="dxa"/>
            <w:gridSpan w:val="10"/>
            <w:tcBorders>
              <w:top w:val="single" w:sz="8" w:space="0" w:color="auto"/>
              <w:left w:val="nil"/>
              <w:bottom w:val="nil"/>
              <w:right w:val="nil"/>
            </w:tcBorders>
            <w:shd w:val="clear" w:color="auto" w:fill="00FF00"/>
            <w:vAlign w:val="center"/>
          </w:tcPr>
          <w:p w14:paraId="0B0F4144" w14:textId="77777777" w:rsidR="00873317" w:rsidRPr="00921675" w:rsidRDefault="00873317" w:rsidP="00921675">
            <w:pPr>
              <w:jc w:val="center"/>
              <w:rPr>
                <w:b/>
                <w:bCs/>
                <w:sz w:val="16"/>
                <w:szCs w:val="16"/>
              </w:rPr>
            </w:pPr>
            <w:r w:rsidRPr="00921675">
              <w:rPr>
                <w:b/>
                <w:bCs/>
                <w:sz w:val="16"/>
                <w:szCs w:val="16"/>
              </w:rPr>
              <w:t>Maksātnespējas procesa pārvaldība</w:t>
            </w:r>
          </w:p>
        </w:tc>
      </w:tr>
      <w:tr w:rsidR="00E371A1" w:rsidRPr="00921675" w14:paraId="0A8939AC" w14:textId="77777777" w:rsidTr="000866A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5CB5D" w14:textId="77777777" w:rsidR="00D860A5" w:rsidRPr="00921675" w:rsidRDefault="00D860A5" w:rsidP="00921675">
            <w:pPr>
              <w:rPr>
                <w:sz w:val="16"/>
                <w:szCs w:val="16"/>
              </w:rPr>
            </w:pPr>
            <w:r w:rsidRPr="00921675">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B79537" w14:textId="77777777" w:rsidR="00D860A5" w:rsidRPr="00921675" w:rsidRDefault="00D860A5" w:rsidP="00921675">
            <w:pPr>
              <w:rPr>
                <w:sz w:val="16"/>
                <w:szCs w:val="16"/>
              </w:rPr>
            </w:pPr>
            <w:r w:rsidRPr="00921675">
              <w:rPr>
                <w:sz w:val="16"/>
                <w:szCs w:val="16"/>
              </w:rPr>
              <w:t> </w:t>
            </w:r>
          </w:p>
        </w:tc>
        <w:tc>
          <w:tcPr>
            <w:tcW w:w="3402" w:type="dxa"/>
            <w:tcBorders>
              <w:top w:val="single" w:sz="4" w:space="0" w:color="auto"/>
              <w:left w:val="nil"/>
              <w:bottom w:val="single" w:sz="4" w:space="0" w:color="auto"/>
              <w:right w:val="nil"/>
            </w:tcBorders>
            <w:shd w:val="clear" w:color="auto" w:fill="auto"/>
            <w:vAlign w:val="center"/>
          </w:tcPr>
          <w:p w14:paraId="10E41E13" w14:textId="77777777" w:rsidR="00D860A5" w:rsidRPr="00921675" w:rsidRDefault="00D860A5" w:rsidP="00921675">
            <w:pPr>
              <w:ind w:firstLineChars="100" w:firstLine="161"/>
              <w:rPr>
                <w:b/>
                <w:bCs/>
                <w:sz w:val="16"/>
                <w:szCs w:val="16"/>
              </w:rPr>
            </w:pPr>
            <w:r w:rsidRPr="00921675">
              <w:rPr>
                <w:b/>
                <w:bCs/>
                <w:sz w:val="16"/>
                <w:szCs w:val="16"/>
              </w:rPr>
              <w:t>Resursi izdevumu segšanai</w:t>
            </w:r>
          </w:p>
        </w:tc>
        <w:tc>
          <w:tcPr>
            <w:tcW w:w="1134" w:type="dxa"/>
            <w:tcBorders>
              <w:top w:val="single" w:sz="8" w:space="0" w:color="auto"/>
              <w:left w:val="single" w:sz="8" w:space="0" w:color="auto"/>
              <w:bottom w:val="single" w:sz="4" w:space="0" w:color="auto"/>
              <w:right w:val="single" w:sz="4" w:space="0" w:color="auto"/>
            </w:tcBorders>
            <w:shd w:val="clear" w:color="auto" w:fill="auto"/>
            <w:noWrap/>
          </w:tcPr>
          <w:p w14:paraId="1A627022" w14:textId="58211340" w:rsidR="00D860A5" w:rsidRPr="00921675" w:rsidRDefault="00D860A5" w:rsidP="00921675">
            <w:pPr>
              <w:jc w:val="right"/>
              <w:rPr>
                <w:b/>
                <w:bCs/>
                <w:sz w:val="16"/>
                <w:szCs w:val="16"/>
              </w:rPr>
            </w:pPr>
            <w:r w:rsidRPr="00921675">
              <w:rPr>
                <w:b/>
                <w:bCs/>
                <w:sz w:val="16"/>
                <w:szCs w:val="16"/>
              </w:rPr>
              <w:t>721 981</w:t>
            </w:r>
          </w:p>
        </w:tc>
        <w:tc>
          <w:tcPr>
            <w:tcW w:w="992" w:type="dxa"/>
            <w:tcBorders>
              <w:top w:val="single" w:sz="8" w:space="0" w:color="auto"/>
              <w:left w:val="nil"/>
              <w:bottom w:val="single" w:sz="4" w:space="0" w:color="auto"/>
              <w:right w:val="single" w:sz="4" w:space="0" w:color="auto"/>
            </w:tcBorders>
            <w:shd w:val="clear" w:color="auto" w:fill="auto"/>
            <w:noWrap/>
          </w:tcPr>
          <w:p w14:paraId="4D7488CA" w14:textId="5660C9E3" w:rsidR="00D860A5" w:rsidRPr="00921675" w:rsidRDefault="00D860A5" w:rsidP="00921675">
            <w:pPr>
              <w:jc w:val="right"/>
              <w:rPr>
                <w:b/>
                <w:bCs/>
                <w:sz w:val="16"/>
                <w:szCs w:val="16"/>
              </w:rPr>
            </w:pPr>
            <w:r w:rsidRPr="00921675">
              <w:rPr>
                <w:b/>
                <w:bCs/>
                <w:sz w:val="16"/>
                <w:szCs w:val="16"/>
              </w:rPr>
              <w:t>126 525</w:t>
            </w:r>
          </w:p>
        </w:tc>
        <w:tc>
          <w:tcPr>
            <w:tcW w:w="992" w:type="dxa"/>
            <w:tcBorders>
              <w:top w:val="single" w:sz="8" w:space="0" w:color="auto"/>
              <w:left w:val="nil"/>
              <w:bottom w:val="single" w:sz="4" w:space="0" w:color="auto"/>
              <w:right w:val="single" w:sz="8" w:space="0" w:color="auto"/>
            </w:tcBorders>
            <w:shd w:val="clear" w:color="auto" w:fill="auto"/>
            <w:noWrap/>
          </w:tcPr>
          <w:p w14:paraId="0AB08F51" w14:textId="77777777" w:rsidR="00D860A5" w:rsidRPr="00921675" w:rsidRDefault="00D860A5" w:rsidP="00921675">
            <w:pPr>
              <w:jc w:val="right"/>
              <w:rPr>
                <w:b/>
                <w:bCs/>
                <w:sz w:val="16"/>
                <w:szCs w:val="16"/>
              </w:rPr>
            </w:pPr>
            <w:r w:rsidRPr="00921675">
              <w:rPr>
                <w:b/>
                <w:bCs/>
                <w:sz w:val="16"/>
                <w:szCs w:val="16"/>
              </w:rPr>
              <w:t>848 506</w:t>
            </w:r>
          </w:p>
        </w:tc>
        <w:tc>
          <w:tcPr>
            <w:tcW w:w="992" w:type="dxa"/>
            <w:tcBorders>
              <w:top w:val="single" w:sz="8" w:space="0" w:color="auto"/>
              <w:left w:val="nil"/>
              <w:bottom w:val="single" w:sz="4" w:space="0" w:color="auto"/>
              <w:right w:val="single" w:sz="4" w:space="0" w:color="auto"/>
            </w:tcBorders>
            <w:shd w:val="clear" w:color="auto" w:fill="auto"/>
            <w:noWrap/>
          </w:tcPr>
          <w:p w14:paraId="3276D96A" w14:textId="270524D5" w:rsidR="00D860A5" w:rsidRPr="00921675" w:rsidRDefault="00D860A5" w:rsidP="00921675">
            <w:pPr>
              <w:jc w:val="right"/>
              <w:rPr>
                <w:b/>
                <w:bCs/>
                <w:sz w:val="16"/>
                <w:szCs w:val="16"/>
              </w:rPr>
            </w:pPr>
            <w:r w:rsidRPr="00921675">
              <w:rPr>
                <w:b/>
                <w:bCs/>
                <w:sz w:val="16"/>
                <w:szCs w:val="16"/>
              </w:rPr>
              <w:t>742 903</w:t>
            </w:r>
          </w:p>
        </w:tc>
        <w:tc>
          <w:tcPr>
            <w:tcW w:w="852" w:type="dxa"/>
            <w:tcBorders>
              <w:top w:val="single" w:sz="8" w:space="0" w:color="auto"/>
              <w:left w:val="nil"/>
              <w:bottom w:val="single" w:sz="4" w:space="0" w:color="auto"/>
              <w:right w:val="single" w:sz="4" w:space="0" w:color="auto"/>
            </w:tcBorders>
            <w:shd w:val="clear" w:color="auto" w:fill="auto"/>
            <w:noWrap/>
          </w:tcPr>
          <w:p w14:paraId="147F79D3" w14:textId="4F64CDD8" w:rsidR="00D860A5" w:rsidRPr="00921675" w:rsidRDefault="00D860A5" w:rsidP="00921675">
            <w:pPr>
              <w:jc w:val="right"/>
              <w:rPr>
                <w:b/>
                <w:bCs/>
                <w:sz w:val="16"/>
                <w:szCs w:val="16"/>
              </w:rPr>
            </w:pPr>
            <w:r w:rsidRPr="00921675">
              <w:rPr>
                <w:b/>
                <w:bCs/>
                <w:sz w:val="16"/>
                <w:szCs w:val="16"/>
              </w:rPr>
              <w:t>126 525</w:t>
            </w:r>
          </w:p>
        </w:tc>
        <w:tc>
          <w:tcPr>
            <w:tcW w:w="993" w:type="dxa"/>
            <w:tcBorders>
              <w:top w:val="single" w:sz="8" w:space="0" w:color="auto"/>
              <w:left w:val="nil"/>
              <w:bottom w:val="single" w:sz="4" w:space="0" w:color="auto"/>
              <w:right w:val="single" w:sz="8" w:space="0" w:color="auto"/>
            </w:tcBorders>
            <w:shd w:val="clear" w:color="auto" w:fill="auto"/>
            <w:noWrap/>
          </w:tcPr>
          <w:p w14:paraId="79713D9C" w14:textId="77777777" w:rsidR="00D860A5" w:rsidRPr="00921675" w:rsidRDefault="00D860A5" w:rsidP="00921675">
            <w:pPr>
              <w:jc w:val="right"/>
              <w:rPr>
                <w:b/>
                <w:bCs/>
                <w:sz w:val="16"/>
                <w:szCs w:val="16"/>
              </w:rPr>
            </w:pPr>
            <w:r w:rsidRPr="00921675">
              <w:rPr>
                <w:b/>
                <w:bCs/>
                <w:sz w:val="16"/>
                <w:szCs w:val="16"/>
              </w:rPr>
              <w:t>869 428</w:t>
            </w:r>
          </w:p>
        </w:tc>
        <w:tc>
          <w:tcPr>
            <w:tcW w:w="992" w:type="dxa"/>
            <w:tcBorders>
              <w:top w:val="single" w:sz="8" w:space="0" w:color="auto"/>
              <w:left w:val="nil"/>
              <w:bottom w:val="single" w:sz="4" w:space="0" w:color="auto"/>
              <w:right w:val="single" w:sz="4" w:space="0" w:color="auto"/>
            </w:tcBorders>
            <w:shd w:val="clear" w:color="auto" w:fill="auto"/>
            <w:noWrap/>
          </w:tcPr>
          <w:p w14:paraId="08557F17" w14:textId="038F52F8" w:rsidR="00D860A5" w:rsidRPr="00921675" w:rsidRDefault="00D860A5" w:rsidP="00921675">
            <w:pPr>
              <w:jc w:val="right"/>
              <w:rPr>
                <w:b/>
                <w:bCs/>
                <w:sz w:val="16"/>
                <w:szCs w:val="16"/>
              </w:rPr>
            </w:pPr>
            <w:r w:rsidRPr="00921675">
              <w:rPr>
                <w:b/>
                <w:bCs/>
                <w:sz w:val="16"/>
                <w:szCs w:val="16"/>
              </w:rPr>
              <w:t>742 903</w:t>
            </w:r>
          </w:p>
        </w:tc>
        <w:tc>
          <w:tcPr>
            <w:tcW w:w="993" w:type="dxa"/>
            <w:tcBorders>
              <w:top w:val="single" w:sz="8" w:space="0" w:color="auto"/>
              <w:left w:val="nil"/>
              <w:bottom w:val="single" w:sz="4" w:space="0" w:color="auto"/>
              <w:right w:val="single" w:sz="4" w:space="0" w:color="auto"/>
            </w:tcBorders>
            <w:shd w:val="clear" w:color="auto" w:fill="auto"/>
            <w:noWrap/>
          </w:tcPr>
          <w:p w14:paraId="52F93ABE" w14:textId="3D9888A5" w:rsidR="00D860A5" w:rsidRPr="00921675" w:rsidRDefault="00D860A5" w:rsidP="00921675">
            <w:pPr>
              <w:jc w:val="right"/>
              <w:rPr>
                <w:b/>
                <w:bCs/>
                <w:sz w:val="16"/>
                <w:szCs w:val="16"/>
              </w:rPr>
            </w:pPr>
            <w:r w:rsidRPr="00921675">
              <w:rPr>
                <w:b/>
                <w:bCs/>
                <w:sz w:val="16"/>
                <w:szCs w:val="16"/>
              </w:rPr>
              <w:t>126 525</w:t>
            </w:r>
          </w:p>
        </w:tc>
        <w:tc>
          <w:tcPr>
            <w:tcW w:w="992" w:type="dxa"/>
            <w:tcBorders>
              <w:top w:val="single" w:sz="8" w:space="0" w:color="auto"/>
              <w:left w:val="nil"/>
              <w:bottom w:val="single" w:sz="4" w:space="0" w:color="auto"/>
              <w:right w:val="single" w:sz="8" w:space="0" w:color="auto"/>
            </w:tcBorders>
            <w:shd w:val="clear" w:color="auto" w:fill="auto"/>
            <w:noWrap/>
          </w:tcPr>
          <w:p w14:paraId="3E4F7D5D" w14:textId="77777777" w:rsidR="00D860A5" w:rsidRPr="00921675" w:rsidRDefault="00D860A5" w:rsidP="00921675">
            <w:pPr>
              <w:jc w:val="right"/>
              <w:rPr>
                <w:b/>
                <w:bCs/>
                <w:sz w:val="16"/>
                <w:szCs w:val="16"/>
              </w:rPr>
            </w:pPr>
            <w:r w:rsidRPr="00921675">
              <w:rPr>
                <w:b/>
                <w:bCs/>
                <w:sz w:val="16"/>
                <w:szCs w:val="16"/>
              </w:rPr>
              <w:t>869 428</w:t>
            </w:r>
          </w:p>
        </w:tc>
      </w:tr>
      <w:tr w:rsidR="00E371A1" w:rsidRPr="00921675" w14:paraId="0D515FC6" w14:textId="77777777" w:rsidTr="000866A2">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7629A4"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49284E39"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noWrap/>
          </w:tcPr>
          <w:p w14:paraId="2A4DABC9" w14:textId="265250F6" w:rsidR="00D860A5" w:rsidRPr="00921675" w:rsidRDefault="00921675" w:rsidP="00921675">
            <w:pPr>
              <w:rPr>
                <w:sz w:val="16"/>
                <w:szCs w:val="16"/>
              </w:rPr>
            </w:pPr>
            <w:r w:rsidRPr="00921675">
              <w:rPr>
                <w:sz w:val="16"/>
                <w:szCs w:val="16"/>
              </w:rPr>
              <w:t xml:space="preserve">Citi ieņēmumi </w:t>
            </w:r>
            <w:r w:rsidR="00D860A5" w:rsidRPr="00921675">
              <w:rPr>
                <w:sz w:val="16"/>
                <w:szCs w:val="16"/>
              </w:rPr>
              <w:t>par maksas pakalpojumiem</w:t>
            </w:r>
          </w:p>
        </w:tc>
        <w:tc>
          <w:tcPr>
            <w:tcW w:w="1134" w:type="dxa"/>
            <w:tcBorders>
              <w:top w:val="nil"/>
              <w:left w:val="single" w:sz="8" w:space="0" w:color="auto"/>
              <w:bottom w:val="single" w:sz="4" w:space="0" w:color="auto"/>
              <w:right w:val="single" w:sz="4" w:space="0" w:color="auto"/>
            </w:tcBorders>
            <w:shd w:val="clear" w:color="auto" w:fill="auto"/>
            <w:noWrap/>
          </w:tcPr>
          <w:p w14:paraId="00C41803" w14:textId="139FC76E" w:rsidR="00D860A5" w:rsidRPr="00921675" w:rsidRDefault="00D860A5" w:rsidP="00921675">
            <w:pPr>
              <w:jc w:val="right"/>
              <w:rPr>
                <w:sz w:val="16"/>
                <w:szCs w:val="16"/>
              </w:rPr>
            </w:pPr>
            <w:r w:rsidRPr="00921675">
              <w:rPr>
                <w:sz w:val="16"/>
                <w:szCs w:val="16"/>
              </w:rPr>
              <w:t>14 940</w:t>
            </w:r>
          </w:p>
        </w:tc>
        <w:tc>
          <w:tcPr>
            <w:tcW w:w="992" w:type="dxa"/>
            <w:tcBorders>
              <w:top w:val="nil"/>
              <w:left w:val="nil"/>
              <w:bottom w:val="single" w:sz="4" w:space="0" w:color="auto"/>
              <w:right w:val="single" w:sz="4" w:space="0" w:color="auto"/>
            </w:tcBorders>
            <w:shd w:val="clear" w:color="auto" w:fill="auto"/>
            <w:noWrap/>
          </w:tcPr>
          <w:p w14:paraId="7DD9E455" w14:textId="1A121189" w:rsidR="00D860A5" w:rsidRPr="00921675" w:rsidRDefault="00D860A5" w:rsidP="00921675">
            <w:pPr>
              <w:jc w:val="right"/>
              <w:rPr>
                <w:sz w:val="16"/>
                <w:szCs w:val="16"/>
              </w:rPr>
            </w:pPr>
            <w:r w:rsidRPr="00921675">
              <w:rPr>
                <w:sz w:val="16"/>
                <w:szCs w:val="16"/>
              </w:rPr>
              <w:t>126 525</w:t>
            </w:r>
          </w:p>
        </w:tc>
        <w:tc>
          <w:tcPr>
            <w:tcW w:w="992" w:type="dxa"/>
            <w:tcBorders>
              <w:top w:val="nil"/>
              <w:left w:val="nil"/>
              <w:bottom w:val="single" w:sz="4" w:space="0" w:color="auto"/>
              <w:right w:val="single" w:sz="8" w:space="0" w:color="auto"/>
            </w:tcBorders>
            <w:shd w:val="clear" w:color="auto" w:fill="auto"/>
            <w:noWrap/>
          </w:tcPr>
          <w:p w14:paraId="2B198864" w14:textId="77777777" w:rsidR="00D860A5" w:rsidRPr="00921675" w:rsidRDefault="00D860A5" w:rsidP="00921675">
            <w:pPr>
              <w:jc w:val="right"/>
              <w:rPr>
                <w:sz w:val="16"/>
                <w:szCs w:val="16"/>
              </w:rPr>
            </w:pPr>
            <w:r w:rsidRPr="00921675">
              <w:rPr>
                <w:sz w:val="16"/>
                <w:szCs w:val="16"/>
              </w:rPr>
              <w:t>141 465</w:t>
            </w:r>
          </w:p>
        </w:tc>
        <w:tc>
          <w:tcPr>
            <w:tcW w:w="992" w:type="dxa"/>
            <w:tcBorders>
              <w:top w:val="nil"/>
              <w:left w:val="nil"/>
              <w:bottom w:val="single" w:sz="4" w:space="0" w:color="auto"/>
              <w:right w:val="single" w:sz="4" w:space="0" w:color="auto"/>
            </w:tcBorders>
            <w:shd w:val="clear" w:color="auto" w:fill="auto"/>
            <w:noWrap/>
          </w:tcPr>
          <w:p w14:paraId="0D923EEB" w14:textId="183F4A2E" w:rsidR="00D860A5" w:rsidRPr="00921675" w:rsidRDefault="00D860A5" w:rsidP="00921675">
            <w:pPr>
              <w:jc w:val="right"/>
              <w:rPr>
                <w:sz w:val="16"/>
                <w:szCs w:val="16"/>
              </w:rPr>
            </w:pPr>
            <w:r w:rsidRPr="00921675">
              <w:rPr>
                <w:sz w:val="16"/>
                <w:szCs w:val="16"/>
              </w:rPr>
              <w:t>14 940</w:t>
            </w:r>
          </w:p>
        </w:tc>
        <w:tc>
          <w:tcPr>
            <w:tcW w:w="852" w:type="dxa"/>
            <w:tcBorders>
              <w:top w:val="nil"/>
              <w:left w:val="nil"/>
              <w:bottom w:val="single" w:sz="4" w:space="0" w:color="auto"/>
              <w:right w:val="single" w:sz="4" w:space="0" w:color="auto"/>
            </w:tcBorders>
            <w:shd w:val="clear" w:color="auto" w:fill="auto"/>
            <w:noWrap/>
          </w:tcPr>
          <w:p w14:paraId="3E848800" w14:textId="0534D23E" w:rsidR="00D860A5" w:rsidRPr="00921675" w:rsidRDefault="00D860A5" w:rsidP="00921675">
            <w:pPr>
              <w:jc w:val="right"/>
              <w:rPr>
                <w:sz w:val="16"/>
                <w:szCs w:val="16"/>
              </w:rPr>
            </w:pPr>
            <w:r w:rsidRPr="00921675">
              <w:rPr>
                <w:sz w:val="16"/>
                <w:szCs w:val="16"/>
              </w:rPr>
              <w:t>126 525</w:t>
            </w:r>
          </w:p>
        </w:tc>
        <w:tc>
          <w:tcPr>
            <w:tcW w:w="993" w:type="dxa"/>
            <w:tcBorders>
              <w:top w:val="nil"/>
              <w:left w:val="nil"/>
              <w:bottom w:val="single" w:sz="4" w:space="0" w:color="auto"/>
              <w:right w:val="single" w:sz="8" w:space="0" w:color="auto"/>
            </w:tcBorders>
            <w:shd w:val="clear" w:color="auto" w:fill="auto"/>
            <w:noWrap/>
          </w:tcPr>
          <w:p w14:paraId="7D623E8A" w14:textId="77777777" w:rsidR="00D860A5" w:rsidRPr="00921675" w:rsidRDefault="00D860A5" w:rsidP="00921675">
            <w:pPr>
              <w:jc w:val="right"/>
              <w:rPr>
                <w:sz w:val="16"/>
                <w:szCs w:val="16"/>
              </w:rPr>
            </w:pPr>
            <w:r w:rsidRPr="00921675">
              <w:rPr>
                <w:sz w:val="16"/>
                <w:szCs w:val="16"/>
              </w:rPr>
              <w:t>141 465</w:t>
            </w:r>
          </w:p>
        </w:tc>
        <w:tc>
          <w:tcPr>
            <w:tcW w:w="992" w:type="dxa"/>
            <w:tcBorders>
              <w:top w:val="nil"/>
              <w:left w:val="nil"/>
              <w:bottom w:val="single" w:sz="4" w:space="0" w:color="auto"/>
              <w:right w:val="single" w:sz="4" w:space="0" w:color="auto"/>
            </w:tcBorders>
            <w:shd w:val="clear" w:color="auto" w:fill="auto"/>
            <w:noWrap/>
          </w:tcPr>
          <w:p w14:paraId="3D062C78" w14:textId="36BCA370" w:rsidR="00D860A5" w:rsidRPr="00921675" w:rsidRDefault="00D860A5" w:rsidP="00921675">
            <w:pPr>
              <w:jc w:val="right"/>
              <w:rPr>
                <w:sz w:val="16"/>
                <w:szCs w:val="16"/>
              </w:rPr>
            </w:pPr>
            <w:r w:rsidRPr="00921675">
              <w:rPr>
                <w:sz w:val="16"/>
                <w:szCs w:val="16"/>
              </w:rPr>
              <w:t>14 940</w:t>
            </w:r>
          </w:p>
        </w:tc>
        <w:tc>
          <w:tcPr>
            <w:tcW w:w="993" w:type="dxa"/>
            <w:tcBorders>
              <w:top w:val="nil"/>
              <w:left w:val="nil"/>
              <w:bottom w:val="single" w:sz="4" w:space="0" w:color="auto"/>
              <w:right w:val="single" w:sz="4" w:space="0" w:color="auto"/>
            </w:tcBorders>
            <w:shd w:val="clear" w:color="auto" w:fill="auto"/>
            <w:noWrap/>
          </w:tcPr>
          <w:p w14:paraId="30E4C6A5" w14:textId="570221D3" w:rsidR="00D860A5" w:rsidRPr="00921675" w:rsidRDefault="00D860A5" w:rsidP="00921675">
            <w:pPr>
              <w:jc w:val="right"/>
              <w:rPr>
                <w:sz w:val="16"/>
                <w:szCs w:val="16"/>
              </w:rPr>
            </w:pPr>
            <w:r w:rsidRPr="00921675">
              <w:rPr>
                <w:sz w:val="16"/>
                <w:szCs w:val="16"/>
              </w:rPr>
              <w:t>126 525</w:t>
            </w:r>
          </w:p>
        </w:tc>
        <w:tc>
          <w:tcPr>
            <w:tcW w:w="992" w:type="dxa"/>
            <w:tcBorders>
              <w:top w:val="nil"/>
              <w:left w:val="nil"/>
              <w:bottom w:val="single" w:sz="4" w:space="0" w:color="auto"/>
              <w:right w:val="single" w:sz="8" w:space="0" w:color="auto"/>
            </w:tcBorders>
            <w:shd w:val="clear" w:color="auto" w:fill="auto"/>
            <w:noWrap/>
          </w:tcPr>
          <w:p w14:paraId="53A5739E" w14:textId="77777777" w:rsidR="00D860A5" w:rsidRPr="00921675" w:rsidRDefault="00D860A5" w:rsidP="00921675">
            <w:pPr>
              <w:jc w:val="right"/>
              <w:rPr>
                <w:sz w:val="16"/>
                <w:szCs w:val="16"/>
              </w:rPr>
            </w:pPr>
            <w:r w:rsidRPr="00921675">
              <w:rPr>
                <w:sz w:val="16"/>
                <w:szCs w:val="16"/>
              </w:rPr>
              <w:t>141 465</w:t>
            </w:r>
          </w:p>
        </w:tc>
      </w:tr>
      <w:tr w:rsidR="00E371A1" w:rsidRPr="00921675" w14:paraId="267F864C" w14:textId="77777777" w:rsidTr="000866A2">
        <w:trPr>
          <w:trHeight w:val="45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D3ED93"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2E4DCE2F"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79EBBA3C" w14:textId="77777777" w:rsidR="00D860A5" w:rsidRPr="00921675" w:rsidRDefault="00D860A5" w:rsidP="00921675">
            <w:pPr>
              <w:ind w:firstLineChars="200" w:firstLine="320"/>
              <w:rPr>
                <w:sz w:val="16"/>
                <w:szCs w:val="16"/>
              </w:rPr>
            </w:pPr>
            <w:r w:rsidRPr="00921675">
              <w:rPr>
                <w:sz w:val="16"/>
                <w:szCs w:val="16"/>
              </w:rPr>
              <w:t>Vispārējā kārtībā sadalāmā dotācija no vispārējiem ieņēmumiem</w:t>
            </w:r>
          </w:p>
        </w:tc>
        <w:tc>
          <w:tcPr>
            <w:tcW w:w="1134" w:type="dxa"/>
            <w:tcBorders>
              <w:top w:val="nil"/>
              <w:left w:val="single" w:sz="8" w:space="0" w:color="auto"/>
              <w:bottom w:val="single" w:sz="4" w:space="0" w:color="auto"/>
              <w:right w:val="single" w:sz="4" w:space="0" w:color="auto"/>
            </w:tcBorders>
            <w:shd w:val="clear" w:color="auto" w:fill="auto"/>
            <w:noWrap/>
          </w:tcPr>
          <w:p w14:paraId="635495D7" w14:textId="203AF5D8" w:rsidR="00D860A5" w:rsidRPr="00921675" w:rsidRDefault="00D860A5" w:rsidP="00921675">
            <w:pPr>
              <w:jc w:val="right"/>
              <w:rPr>
                <w:sz w:val="16"/>
                <w:szCs w:val="16"/>
              </w:rPr>
            </w:pPr>
            <w:r w:rsidRPr="00921675">
              <w:rPr>
                <w:sz w:val="16"/>
                <w:szCs w:val="16"/>
              </w:rPr>
              <w:t>707 041</w:t>
            </w:r>
          </w:p>
        </w:tc>
        <w:tc>
          <w:tcPr>
            <w:tcW w:w="992" w:type="dxa"/>
            <w:tcBorders>
              <w:top w:val="nil"/>
              <w:left w:val="nil"/>
              <w:bottom w:val="single" w:sz="4" w:space="0" w:color="auto"/>
              <w:right w:val="single" w:sz="4" w:space="0" w:color="auto"/>
            </w:tcBorders>
            <w:shd w:val="clear" w:color="auto" w:fill="auto"/>
            <w:noWrap/>
          </w:tcPr>
          <w:p w14:paraId="3F0557A9" w14:textId="3AF139B9" w:rsidR="00D860A5" w:rsidRPr="00921675" w:rsidRDefault="00D860A5" w:rsidP="00921675">
            <w:pPr>
              <w:jc w:val="right"/>
              <w:rPr>
                <w:sz w:val="16"/>
                <w:szCs w:val="16"/>
              </w:rPr>
            </w:pPr>
            <w:r w:rsidRPr="00921675">
              <w:rPr>
                <w:sz w:val="16"/>
                <w:szCs w:val="16"/>
              </w:rPr>
              <w:t>0</w:t>
            </w:r>
          </w:p>
        </w:tc>
        <w:tc>
          <w:tcPr>
            <w:tcW w:w="992" w:type="dxa"/>
            <w:tcBorders>
              <w:top w:val="nil"/>
              <w:left w:val="nil"/>
              <w:bottom w:val="single" w:sz="4" w:space="0" w:color="auto"/>
              <w:right w:val="single" w:sz="8" w:space="0" w:color="auto"/>
            </w:tcBorders>
            <w:shd w:val="clear" w:color="auto" w:fill="auto"/>
            <w:noWrap/>
          </w:tcPr>
          <w:p w14:paraId="4B00C037" w14:textId="77777777" w:rsidR="00D860A5" w:rsidRPr="00921675" w:rsidRDefault="00D860A5" w:rsidP="00921675">
            <w:pPr>
              <w:jc w:val="right"/>
              <w:rPr>
                <w:sz w:val="16"/>
                <w:szCs w:val="16"/>
              </w:rPr>
            </w:pPr>
            <w:r w:rsidRPr="00921675">
              <w:rPr>
                <w:sz w:val="16"/>
                <w:szCs w:val="16"/>
              </w:rPr>
              <w:t>707 041</w:t>
            </w:r>
          </w:p>
        </w:tc>
        <w:tc>
          <w:tcPr>
            <w:tcW w:w="992" w:type="dxa"/>
            <w:tcBorders>
              <w:top w:val="nil"/>
              <w:left w:val="nil"/>
              <w:bottom w:val="single" w:sz="4" w:space="0" w:color="auto"/>
              <w:right w:val="single" w:sz="4" w:space="0" w:color="auto"/>
            </w:tcBorders>
            <w:shd w:val="clear" w:color="auto" w:fill="auto"/>
            <w:noWrap/>
          </w:tcPr>
          <w:p w14:paraId="76DAE54E" w14:textId="7C830812" w:rsidR="00D860A5" w:rsidRPr="00921675" w:rsidRDefault="00D860A5" w:rsidP="00921675">
            <w:pPr>
              <w:jc w:val="right"/>
              <w:rPr>
                <w:sz w:val="16"/>
                <w:szCs w:val="16"/>
              </w:rPr>
            </w:pPr>
            <w:r w:rsidRPr="00921675">
              <w:rPr>
                <w:sz w:val="16"/>
                <w:szCs w:val="16"/>
              </w:rPr>
              <w:t>727 963</w:t>
            </w:r>
          </w:p>
        </w:tc>
        <w:tc>
          <w:tcPr>
            <w:tcW w:w="852" w:type="dxa"/>
            <w:tcBorders>
              <w:top w:val="nil"/>
              <w:left w:val="nil"/>
              <w:bottom w:val="single" w:sz="4" w:space="0" w:color="auto"/>
              <w:right w:val="single" w:sz="4" w:space="0" w:color="auto"/>
            </w:tcBorders>
            <w:shd w:val="clear" w:color="auto" w:fill="auto"/>
            <w:noWrap/>
          </w:tcPr>
          <w:p w14:paraId="469BCDAF" w14:textId="0E408C88" w:rsidR="00D860A5" w:rsidRPr="00921675" w:rsidRDefault="00D860A5" w:rsidP="00921675">
            <w:pPr>
              <w:jc w:val="right"/>
              <w:rPr>
                <w:sz w:val="16"/>
                <w:szCs w:val="16"/>
              </w:rPr>
            </w:pPr>
            <w:r w:rsidRPr="00921675">
              <w:rPr>
                <w:sz w:val="16"/>
                <w:szCs w:val="16"/>
              </w:rPr>
              <w:t>0</w:t>
            </w:r>
          </w:p>
        </w:tc>
        <w:tc>
          <w:tcPr>
            <w:tcW w:w="993" w:type="dxa"/>
            <w:tcBorders>
              <w:top w:val="nil"/>
              <w:left w:val="nil"/>
              <w:bottom w:val="single" w:sz="4" w:space="0" w:color="auto"/>
              <w:right w:val="single" w:sz="8" w:space="0" w:color="auto"/>
            </w:tcBorders>
            <w:shd w:val="clear" w:color="auto" w:fill="auto"/>
            <w:noWrap/>
          </w:tcPr>
          <w:p w14:paraId="622E7F39" w14:textId="77777777" w:rsidR="00D860A5" w:rsidRPr="00921675" w:rsidRDefault="00D860A5" w:rsidP="00921675">
            <w:pPr>
              <w:jc w:val="right"/>
              <w:rPr>
                <w:sz w:val="16"/>
                <w:szCs w:val="16"/>
              </w:rPr>
            </w:pPr>
            <w:r w:rsidRPr="00921675">
              <w:rPr>
                <w:sz w:val="16"/>
                <w:szCs w:val="16"/>
              </w:rPr>
              <w:t>727 963</w:t>
            </w:r>
          </w:p>
        </w:tc>
        <w:tc>
          <w:tcPr>
            <w:tcW w:w="992" w:type="dxa"/>
            <w:tcBorders>
              <w:top w:val="nil"/>
              <w:left w:val="nil"/>
              <w:bottom w:val="single" w:sz="4" w:space="0" w:color="auto"/>
              <w:right w:val="single" w:sz="4" w:space="0" w:color="auto"/>
            </w:tcBorders>
            <w:shd w:val="clear" w:color="auto" w:fill="auto"/>
          </w:tcPr>
          <w:p w14:paraId="2CD3A6F1" w14:textId="63D4C4EA" w:rsidR="00D860A5" w:rsidRPr="00921675" w:rsidRDefault="00D860A5" w:rsidP="00921675">
            <w:pPr>
              <w:jc w:val="right"/>
              <w:rPr>
                <w:sz w:val="16"/>
                <w:szCs w:val="16"/>
              </w:rPr>
            </w:pPr>
            <w:r w:rsidRPr="00921675">
              <w:rPr>
                <w:sz w:val="16"/>
                <w:szCs w:val="16"/>
              </w:rPr>
              <w:t>727 963</w:t>
            </w:r>
          </w:p>
        </w:tc>
        <w:tc>
          <w:tcPr>
            <w:tcW w:w="993" w:type="dxa"/>
            <w:tcBorders>
              <w:top w:val="nil"/>
              <w:left w:val="nil"/>
              <w:bottom w:val="single" w:sz="4" w:space="0" w:color="auto"/>
              <w:right w:val="single" w:sz="4" w:space="0" w:color="auto"/>
            </w:tcBorders>
            <w:shd w:val="clear" w:color="auto" w:fill="auto"/>
          </w:tcPr>
          <w:p w14:paraId="4EB84158" w14:textId="5790EC99" w:rsidR="00D860A5" w:rsidRPr="00921675" w:rsidRDefault="00D860A5" w:rsidP="00921675">
            <w:pPr>
              <w:jc w:val="right"/>
              <w:rPr>
                <w:sz w:val="16"/>
                <w:szCs w:val="16"/>
              </w:rPr>
            </w:pPr>
            <w:r w:rsidRPr="00921675">
              <w:rPr>
                <w:sz w:val="16"/>
                <w:szCs w:val="16"/>
              </w:rPr>
              <w:t>0</w:t>
            </w:r>
          </w:p>
        </w:tc>
        <w:tc>
          <w:tcPr>
            <w:tcW w:w="992" w:type="dxa"/>
            <w:tcBorders>
              <w:top w:val="nil"/>
              <w:left w:val="nil"/>
              <w:bottom w:val="single" w:sz="4" w:space="0" w:color="auto"/>
              <w:right w:val="single" w:sz="8" w:space="0" w:color="auto"/>
            </w:tcBorders>
            <w:shd w:val="clear" w:color="auto" w:fill="auto"/>
            <w:noWrap/>
          </w:tcPr>
          <w:p w14:paraId="0DAFA5FD" w14:textId="77777777" w:rsidR="00D860A5" w:rsidRPr="00921675" w:rsidRDefault="00D860A5" w:rsidP="00921675">
            <w:pPr>
              <w:jc w:val="right"/>
              <w:rPr>
                <w:sz w:val="16"/>
                <w:szCs w:val="16"/>
              </w:rPr>
            </w:pPr>
            <w:r w:rsidRPr="00921675">
              <w:rPr>
                <w:sz w:val="16"/>
                <w:szCs w:val="16"/>
              </w:rPr>
              <w:t>727 963</w:t>
            </w:r>
          </w:p>
        </w:tc>
      </w:tr>
      <w:tr w:rsidR="00E371A1" w:rsidRPr="00921675" w14:paraId="13762BB4"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54FCB9C"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6142C369"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594F85A2" w14:textId="77777777" w:rsidR="00D860A5" w:rsidRPr="00921675" w:rsidRDefault="00D860A5" w:rsidP="00921675">
            <w:pPr>
              <w:ind w:firstLineChars="100" w:firstLine="161"/>
              <w:rPr>
                <w:b/>
                <w:bCs/>
                <w:sz w:val="16"/>
                <w:szCs w:val="16"/>
              </w:rPr>
            </w:pPr>
            <w:r w:rsidRPr="00921675">
              <w:rPr>
                <w:b/>
                <w:bCs/>
                <w:sz w:val="16"/>
                <w:szCs w:val="16"/>
              </w:rPr>
              <w:t>Izdevumi – kopā</w:t>
            </w:r>
          </w:p>
        </w:tc>
        <w:tc>
          <w:tcPr>
            <w:tcW w:w="1134" w:type="dxa"/>
            <w:tcBorders>
              <w:top w:val="nil"/>
              <w:left w:val="single" w:sz="8" w:space="0" w:color="auto"/>
              <w:bottom w:val="single" w:sz="4" w:space="0" w:color="auto"/>
              <w:right w:val="single" w:sz="4" w:space="0" w:color="auto"/>
            </w:tcBorders>
            <w:shd w:val="clear" w:color="auto" w:fill="auto"/>
            <w:noWrap/>
          </w:tcPr>
          <w:p w14:paraId="5AC686AB" w14:textId="367354C5" w:rsidR="00D860A5" w:rsidRPr="00921675" w:rsidRDefault="00D860A5" w:rsidP="00921675">
            <w:pPr>
              <w:jc w:val="right"/>
              <w:rPr>
                <w:b/>
                <w:bCs/>
                <w:sz w:val="16"/>
                <w:szCs w:val="16"/>
              </w:rPr>
            </w:pPr>
            <w:r w:rsidRPr="00921675">
              <w:rPr>
                <w:b/>
                <w:bCs/>
                <w:sz w:val="16"/>
                <w:szCs w:val="16"/>
              </w:rPr>
              <w:t>721 981</w:t>
            </w:r>
          </w:p>
        </w:tc>
        <w:tc>
          <w:tcPr>
            <w:tcW w:w="992" w:type="dxa"/>
            <w:tcBorders>
              <w:top w:val="nil"/>
              <w:left w:val="nil"/>
              <w:bottom w:val="single" w:sz="4" w:space="0" w:color="auto"/>
              <w:right w:val="single" w:sz="4" w:space="0" w:color="auto"/>
            </w:tcBorders>
            <w:shd w:val="clear" w:color="auto" w:fill="auto"/>
            <w:noWrap/>
          </w:tcPr>
          <w:p w14:paraId="0D2940C4" w14:textId="77A0685E" w:rsidR="00D860A5" w:rsidRPr="00921675" w:rsidRDefault="00D860A5" w:rsidP="00921675">
            <w:pPr>
              <w:jc w:val="right"/>
              <w:rPr>
                <w:b/>
                <w:bCs/>
                <w:sz w:val="16"/>
                <w:szCs w:val="16"/>
              </w:rPr>
            </w:pPr>
            <w:r w:rsidRPr="00921675">
              <w:rPr>
                <w:b/>
                <w:bCs/>
                <w:sz w:val="16"/>
                <w:szCs w:val="16"/>
              </w:rPr>
              <w:t>126 525</w:t>
            </w:r>
          </w:p>
        </w:tc>
        <w:tc>
          <w:tcPr>
            <w:tcW w:w="992" w:type="dxa"/>
            <w:tcBorders>
              <w:top w:val="nil"/>
              <w:left w:val="nil"/>
              <w:bottom w:val="single" w:sz="4" w:space="0" w:color="auto"/>
              <w:right w:val="single" w:sz="8" w:space="0" w:color="auto"/>
            </w:tcBorders>
            <w:shd w:val="clear" w:color="auto" w:fill="auto"/>
            <w:noWrap/>
          </w:tcPr>
          <w:p w14:paraId="02A64F3C" w14:textId="77777777" w:rsidR="00D860A5" w:rsidRPr="00921675" w:rsidRDefault="00D860A5" w:rsidP="00921675">
            <w:pPr>
              <w:jc w:val="right"/>
              <w:rPr>
                <w:b/>
                <w:bCs/>
                <w:sz w:val="16"/>
                <w:szCs w:val="16"/>
              </w:rPr>
            </w:pPr>
            <w:r w:rsidRPr="00921675">
              <w:rPr>
                <w:b/>
                <w:bCs/>
                <w:sz w:val="16"/>
                <w:szCs w:val="16"/>
              </w:rPr>
              <w:t>848 506</w:t>
            </w:r>
          </w:p>
        </w:tc>
        <w:tc>
          <w:tcPr>
            <w:tcW w:w="992" w:type="dxa"/>
            <w:tcBorders>
              <w:top w:val="nil"/>
              <w:left w:val="nil"/>
              <w:bottom w:val="single" w:sz="4" w:space="0" w:color="auto"/>
              <w:right w:val="single" w:sz="4" w:space="0" w:color="auto"/>
            </w:tcBorders>
            <w:shd w:val="clear" w:color="auto" w:fill="auto"/>
            <w:noWrap/>
          </w:tcPr>
          <w:p w14:paraId="413A74D5" w14:textId="226B0127" w:rsidR="00D860A5" w:rsidRPr="00921675" w:rsidRDefault="00D860A5" w:rsidP="00921675">
            <w:pPr>
              <w:jc w:val="right"/>
              <w:rPr>
                <w:b/>
                <w:bCs/>
                <w:sz w:val="16"/>
                <w:szCs w:val="16"/>
              </w:rPr>
            </w:pPr>
            <w:r w:rsidRPr="00921675">
              <w:rPr>
                <w:b/>
                <w:bCs/>
                <w:sz w:val="16"/>
                <w:szCs w:val="16"/>
              </w:rPr>
              <w:t>742 903</w:t>
            </w:r>
          </w:p>
        </w:tc>
        <w:tc>
          <w:tcPr>
            <w:tcW w:w="852" w:type="dxa"/>
            <w:tcBorders>
              <w:top w:val="nil"/>
              <w:left w:val="nil"/>
              <w:bottom w:val="single" w:sz="4" w:space="0" w:color="auto"/>
              <w:right w:val="single" w:sz="4" w:space="0" w:color="auto"/>
            </w:tcBorders>
            <w:shd w:val="clear" w:color="auto" w:fill="auto"/>
            <w:noWrap/>
          </w:tcPr>
          <w:p w14:paraId="7AA0E685" w14:textId="7E17FA2C" w:rsidR="00D860A5" w:rsidRPr="00921675" w:rsidRDefault="00D860A5" w:rsidP="00921675">
            <w:pPr>
              <w:jc w:val="right"/>
              <w:rPr>
                <w:b/>
                <w:bCs/>
                <w:sz w:val="16"/>
                <w:szCs w:val="16"/>
              </w:rPr>
            </w:pPr>
            <w:r w:rsidRPr="00921675">
              <w:rPr>
                <w:b/>
                <w:bCs/>
                <w:sz w:val="16"/>
                <w:szCs w:val="16"/>
              </w:rPr>
              <w:t>126 525</w:t>
            </w:r>
          </w:p>
        </w:tc>
        <w:tc>
          <w:tcPr>
            <w:tcW w:w="993" w:type="dxa"/>
            <w:tcBorders>
              <w:top w:val="nil"/>
              <w:left w:val="nil"/>
              <w:bottom w:val="single" w:sz="4" w:space="0" w:color="auto"/>
              <w:right w:val="single" w:sz="8" w:space="0" w:color="auto"/>
            </w:tcBorders>
            <w:shd w:val="clear" w:color="auto" w:fill="auto"/>
            <w:noWrap/>
          </w:tcPr>
          <w:p w14:paraId="09B876AE" w14:textId="77777777" w:rsidR="00D860A5" w:rsidRPr="00921675" w:rsidRDefault="00D860A5" w:rsidP="00921675">
            <w:pPr>
              <w:jc w:val="right"/>
              <w:rPr>
                <w:b/>
                <w:bCs/>
                <w:sz w:val="16"/>
                <w:szCs w:val="16"/>
              </w:rPr>
            </w:pPr>
            <w:r w:rsidRPr="00921675">
              <w:rPr>
                <w:b/>
                <w:bCs/>
                <w:sz w:val="16"/>
                <w:szCs w:val="16"/>
              </w:rPr>
              <w:t>869 428</w:t>
            </w:r>
          </w:p>
        </w:tc>
        <w:tc>
          <w:tcPr>
            <w:tcW w:w="992" w:type="dxa"/>
            <w:tcBorders>
              <w:top w:val="nil"/>
              <w:left w:val="nil"/>
              <w:bottom w:val="single" w:sz="4" w:space="0" w:color="auto"/>
              <w:right w:val="single" w:sz="4" w:space="0" w:color="auto"/>
            </w:tcBorders>
            <w:shd w:val="clear" w:color="auto" w:fill="auto"/>
            <w:noWrap/>
          </w:tcPr>
          <w:p w14:paraId="04AD9628" w14:textId="78E57559" w:rsidR="00D860A5" w:rsidRPr="00921675" w:rsidRDefault="00D860A5" w:rsidP="00921675">
            <w:pPr>
              <w:jc w:val="right"/>
              <w:rPr>
                <w:b/>
                <w:bCs/>
                <w:sz w:val="16"/>
                <w:szCs w:val="16"/>
              </w:rPr>
            </w:pPr>
            <w:r w:rsidRPr="00921675">
              <w:rPr>
                <w:b/>
                <w:bCs/>
                <w:sz w:val="16"/>
                <w:szCs w:val="16"/>
              </w:rPr>
              <w:t>742 903</w:t>
            </w:r>
          </w:p>
        </w:tc>
        <w:tc>
          <w:tcPr>
            <w:tcW w:w="993" w:type="dxa"/>
            <w:tcBorders>
              <w:top w:val="nil"/>
              <w:left w:val="nil"/>
              <w:bottom w:val="single" w:sz="4" w:space="0" w:color="auto"/>
              <w:right w:val="single" w:sz="4" w:space="0" w:color="auto"/>
            </w:tcBorders>
            <w:shd w:val="clear" w:color="auto" w:fill="auto"/>
            <w:noWrap/>
          </w:tcPr>
          <w:p w14:paraId="12661EB4" w14:textId="15D3D1D8" w:rsidR="00D860A5" w:rsidRPr="00921675" w:rsidRDefault="00D860A5" w:rsidP="00921675">
            <w:pPr>
              <w:jc w:val="right"/>
              <w:rPr>
                <w:b/>
                <w:bCs/>
                <w:sz w:val="16"/>
                <w:szCs w:val="16"/>
              </w:rPr>
            </w:pPr>
            <w:r w:rsidRPr="00921675">
              <w:rPr>
                <w:b/>
                <w:bCs/>
                <w:sz w:val="16"/>
                <w:szCs w:val="16"/>
              </w:rPr>
              <w:t>126 525</w:t>
            </w:r>
          </w:p>
        </w:tc>
        <w:tc>
          <w:tcPr>
            <w:tcW w:w="992" w:type="dxa"/>
            <w:tcBorders>
              <w:top w:val="nil"/>
              <w:left w:val="nil"/>
              <w:bottom w:val="single" w:sz="4" w:space="0" w:color="auto"/>
              <w:right w:val="single" w:sz="8" w:space="0" w:color="auto"/>
            </w:tcBorders>
            <w:shd w:val="clear" w:color="auto" w:fill="auto"/>
            <w:noWrap/>
          </w:tcPr>
          <w:p w14:paraId="72B48C45" w14:textId="77777777" w:rsidR="00D860A5" w:rsidRPr="00921675" w:rsidRDefault="00D860A5" w:rsidP="00921675">
            <w:pPr>
              <w:jc w:val="right"/>
              <w:rPr>
                <w:b/>
                <w:bCs/>
                <w:sz w:val="16"/>
                <w:szCs w:val="16"/>
              </w:rPr>
            </w:pPr>
            <w:r w:rsidRPr="00921675">
              <w:rPr>
                <w:b/>
                <w:bCs/>
                <w:sz w:val="16"/>
                <w:szCs w:val="16"/>
              </w:rPr>
              <w:t>869 428</w:t>
            </w:r>
          </w:p>
        </w:tc>
      </w:tr>
      <w:tr w:rsidR="00E371A1" w:rsidRPr="00921675" w14:paraId="15CBBD36"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7775CF3"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7935B7D5"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1CDA5341" w14:textId="77777777" w:rsidR="00D860A5" w:rsidRPr="00921675" w:rsidRDefault="00D860A5" w:rsidP="00921675">
            <w:pPr>
              <w:ind w:firstLineChars="200" w:firstLine="320"/>
              <w:rPr>
                <w:sz w:val="16"/>
                <w:szCs w:val="16"/>
              </w:rPr>
            </w:pPr>
            <w:r w:rsidRPr="00921675">
              <w:rPr>
                <w:sz w:val="16"/>
                <w:szCs w:val="16"/>
              </w:rPr>
              <w:t>Uzturēšanas izdevumi</w:t>
            </w:r>
          </w:p>
        </w:tc>
        <w:tc>
          <w:tcPr>
            <w:tcW w:w="1134" w:type="dxa"/>
            <w:tcBorders>
              <w:top w:val="nil"/>
              <w:left w:val="single" w:sz="8" w:space="0" w:color="auto"/>
              <w:bottom w:val="single" w:sz="4" w:space="0" w:color="auto"/>
              <w:right w:val="single" w:sz="4" w:space="0" w:color="auto"/>
            </w:tcBorders>
            <w:shd w:val="clear" w:color="auto" w:fill="auto"/>
            <w:noWrap/>
          </w:tcPr>
          <w:p w14:paraId="7EB8953D" w14:textId="7A25FE58" w:rsidR="00D860A5" w:rsidRPr="00921675" w:rsidRDefault="00D860A5" w:rsidP="00921675">
            <w:pPr>
              <w:jc w:val="right"/>
              <w:rPr>
                <w:sz w:val="16"/>
                <w:szCs w:val="16"/>
              </w:rPr>
            </w:pPr>
            <w:r w:rsidRPr="00921675">
              <w:rPr>
                <w:sz w:val="16"/>
                <w:szCs w:val="16"/>
              </w:rPr>
              <w:t>716 031</w:t>
            </w:r>
          </w:p>
        </w:tc>
        <w:tc>
          <w:tcPr>
            <w:tcW w:w="992" w:type="dxa"/>
            <w:tcBorders>
              <w:top w:val="nil"/>
              <w:left w:val="nil"/>
              <w:bottom w:val="single" w:sz="4" w:space="0" w:color="auto"/>
              <w:right w:val="single" w:sz="4" w:space="0" w:color="auto"/>
            </w:tcBorders>
            <w:shd w:val="clear" w:color="auto" w:fill="auto"/>
            <w:noWrap/>
          </w:tcPr>
          <w:p w14:paraId="0A4240F2" w14:textId="1E9B5C9F" w:rsidR="00D860A5" w:rsidRPr="00921675" w:rsidRDefault="00D860A5" w:rsidP="00921675">
            <w:pPr>
              <w:jc w:val="right"/>
              <w:rPr>
                <w:sz w:val="16"/>
                <w:szCs w:val="16"/>
              </w:rPr>
            </w:pPr>
            <w:r w:rsidRPr="00921675">
              <w:rPr>
                <w:sz w:val="16"/>
                <w:szCs w:val="16"/>
              </w:rPr>
              <w:t>126 525</w:t>
            </w:r>
          </w:p>
        </w:tc>
        <w:tc>
          <w:tcPr>
            <w:tcW w:w="992" w:type="dxa"/>
            <w:tcBorders>
              <w:top w:val="nil"/>
              <w:left w:val="nil"/>
              <w:bottom w:val="single" w:sz="4" w:space="0" w:color="auto"/>
              <w:right w:val="single" w:sz="8" w:space="0" w:color="auto"/>
            </w:tcBorders>
            <w:shd w:val="clear" w:color="auto" w:fill="auto"/>
            <w:noWrap/>
          </w:tcPr>
          <w:p w14:paraId="2AC23A17" w14:textId="77777777" w:rsidR="00D860A5" w:rsidRPr="00921675" w:rsidRDefault="00D860A5" w:rsidP="00921675">
            <w:pPr>
              <w:jc w:val="right"/>
              <w:rPr>
                <w:sz w:val="16"/>
                <w:szCs w:val="16"/>
              </w:rPr>
            </w:pPr>
            <w:r w:rsidRPr="00921675">
              <w:rPr>
                <w:sz w:val="16"/>
                <w:szCs w:val="16"/>
              </w:rPr>
              <w:t>842 556</w:t>
            </w:r>
          </w:p>
        </w:tc>
        <w:tc>
          <w:tcPr>
            <w:tcW w:w="992" w:type="dxa"/>
            <w:tcBorders>
              <w:top w:val="nil"/>
              <w:left w:val="nil"/>
              <w:bottom w:val="single" w:sz="4" w:space="0" w:color="auto"/>
              <w:right w:val="single" w:sz="4" w:space="0" w:color="auto"/>
            </w:tcBorders>
            <w:shd w:val="clear" w:color="auto" w:fill="auto"/>
            <w:noWrap/>
          </w:tcPr>
          <w:p w14:paraId="783B4457" w14:textId="493D13E8" w:rsidR="00D860A5" w:rsidRPr="00921675" w:rsidRDefault="00D860A5" w:rsidP="00921675">
            <w:pPr>
              <w:jc w:val="right"/>
              <w:rPr>
                <w:sz w:val="16"/>
                <w:szCs w:val="16"/>
              </w:rPr>
            </w:pPr>
            <w:r w:rsidRPr="00921675">
              <w:rPr>
                <w:sz w:val="16"/>
                <w:szCs w:val="16"/>
              </w:rPr>
              <w:t>736 953</w:t>
            </w:r>
          </w:p>
        </w:tc>
        <w:tc>
          <w:tcPr>
            <w:tcW w:w="852" w:type="dxa"/>
            <w:tcBorders>
              <w:top w:val="nil"/>
              <w:left w:val="nil"/>
              <w:bottom w:val="single" w:sz="4" w:space="0" w:color="auto"/>
              <w:right w:val="single" w:sz="4" w:space="0" w:color="auto"/>
            </w:tcBorders>
            <w:shd w:val="clear" w:color="auto" w:fill="auto"/>
            <w:noWrap/>
          </w:tcPr>
          <w:p w14:paraId="14B9C275" w14:textId="47318472" w:rsidR="00D860A5" w:rsidRPr="00921675" w:rsidRDefault="00D860A5" w:rsidP="00921675">
            <w:pPr>
              <w:jc w:val="right"/>
              <w:rPr>
                <w:sz w:val="16"/>
                <w:szCs w:val="16"/>
              </w:rPr>
            </w:pPr>
            <w:r w:rsidRPr="00921675">
              <w:rPr>
                <w:sz w:val="16"/>
                <w:szCs w:val="16"/>
              </w:rPr>
              <w:t>126 525</w:t>
            </w:r>
          </w:p>
        </w:tc>
        <w:tc>
          <w:tcPr>
            <w:tcW w:w="993" w:type="dxa"/>
            <w:tcBorders>
              <w:top w:val="nil"/>
              <w:left w:val="nil"/>
              <w:bottom w:val="single" w:sz="4" w:space="0" w:color="auto"/>
              <w:right w:val="single" w:sz="8" w:space="0" w:color="auto"/>
            </w:tcBorders>
            <w:shd w:val="clear" w:color="auto" w:fill="auto"/>
            <w:noWrap/>
          </w:tcPr>
          <w:p w14:paraId="3565B7EE" w14:textId="77777777" w:rsidR="00D860A5" w:rsidRPr="00921675" w:rsidRDefault="00D860A5" w:rsidP="00921675">
            <w:pPr>
              <w:jc w:val="right"/>
              <w:rPr>
                <w:sz w:val="16"/>
                <w:szCs w:val="16"/>
              </w:rPr>
            </w:pPr>
            <w:r w:rsidRPr="00921675">
              <w:rPr>
                <w:sz w:val="16"/>
                <w:szCs w:val="16"/>
              </w:rPr>
              <w:t>863 478</w:t>
            </w:r>
          </w:p>
        </w:tc>
        <w:tc>
          <w:tcPr>
            <w:tcW w:w="992" w:type="dxa"/>
            <w:tcBorders>
              <w:top w:val="nil"/>
              <w:left w:val="nil"/>
              <w:bottom w:val="single" w:sz="4" w:space="0" w:color="auto"/>
              <w:right w:val="single" w:sz="4" w:space="0" w:color="auto"/>
            </w:tcBorders>
            <w:shd w:val="clear" w:color="auto" w:fill="auto"/>
            <w:noWrap/>
          </w:tcPr>
          <w:p w14:paraId="1A4DEC7F" w14:textId="51B2E919" w:rsidR="00D860A5" w:rsidRPr="00921675" w:rsidRDefault="00D860A5" w:rsidP="00921675">
            <w:pPr>
              <w:jc w:val="right"/>
              <w:rPr>
                <w:sz w:val="16"/>
                <w:szCs w:val="16"/>
              </w:rPr>
            </w:pPr>
            <w:r w:rsidRPr="00921675">
              <w:rPr>
                <w:sz w:val="16"/>
                <w:szCs w:val="16"/>
              </w:rPr>
              <w:t>736 953</w:t>
            </w:r>
          </w:p>
        </w:tc>
        <w:tc>
          <w:tcPr>
            <w:tcW w:w="993" w:type="dxa"/>
            <w:tcBorders>
              <w:top w:val="nil"/>
              <w:left w:val="nil"/>
              <w:bottom w:val="single" w:sz="4" w:space="0" w:color="auto"/>
              <w:right w:val="single" w:sz="4" w:space="0" w:color="auto"/>
            </w:tcBorders>
            <w:shd w:val="clear" w:color="auto" w:fill="auto"/>
            <w:noWrap/>
          </w:tcPr>
          <w:p w14:paraId="3A767F1B" w14:textId="57A53C32" w:rsidR="00D860A5" w:rsidRPr="00921675" w:rsidRDefault="00D860A5" w:rsidP="00921675">
            <w:pPr>
              <w:jc w:val="right"/>
              <w:rPr>
                <w:sz w:val="16"/>
                <w:szCs w:val="16"/>
              </w:rPr>
            </w:pPr>
            <w:r w:rsidRPr="00921675">
              <w:rPr>
                <w:sz w:val="16"/>
                <w:szCs w:val="16"/>
              </w:rPr>
              <w:t>126 525</w:t>
            </w:r>
          </w:p>
        </w:tc>
        <w:tc>
          <w:tcPr>
            <w:tcW w:w="992" w:type="dxa"/>
            <w:tcBorders>
              <w:top w:val="nil"/>
              <w:left w:val="nil"/>
              <w:bottom w:val="single" w:sz="4" w:space="0" w:color="auto"/>
              <w:right w:val="single" w:sz="8" w:space="0" w:color="auto"/>
            </w:tcBorders>
            <w:shd w:val="clear" w:color="auto" w:fill="auto"/>
            <w:noWrap/>
          </w:tcPr>
          <w:p w14:paraId="6EF706C6" w14:textId="77777777" w:rsidR="00D860A5" w:rsidRPr="00921675" w:rsidRDefault="00D860A5" w:rsidP="00921675">
            <w:pPr>
              <w:jc w:val="right"/>
              <w:rPr>
                <w:sz w:val="16"/>
                <w:szCs w:val="16"/>
              </w:rPr>
            </w:pPr>
            <w:r w:rsidRPr="00921675">
              <w:rPr>
                <w:sz w:val="16"/>
                <w:szCs w:val="16"/>
              </w:rPr>
              <w:t>863 478</w:t>
            </w:r>
          </w:p>
        </w:tc>
      </w:tr>
      <w:tr w:rsidR="00E371A1" w:rsidRPr="00921675" w14:paraId="7F0E28F0"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268E05"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162321A6"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5CCE89E3" w14:textId="77777777" w:rsidR="00D860A5" w:rsidRPr="00921675" w:rsidRDefault="00D860A5" w:rsidP="00921675">
            <w:pPr>
              <w:ind w:firstLineChars="300" w:firstLine="480"/>
              <w:rPr>
                <w:sz w:val="16"/>
                <w:szCs w:val="16"/>
              </w:rPr>
            </w:pPr>
            <w:r w:rsidRPr="00921675">
              <w:rPr>
                <w:sz w:val="16"/>
                <w:szCs w:val="16"/>
              </w:rPr>
              <w:t>Kārtējie izdevumi</w:t>
            </w:r>
          </w:p>
        </w:tc>
        <w:tc>
          <w:tcPr>
            <w:tcW w:w="1134" w:type="dxa"/>
            <w:tcBorders>
              <w:top w:val="nil"/>
              <w:left w:val="single" w:sz="8" w:space="0" w:color="auto"/>
              <w:bottom w:val="single" w:sz="4" w:space="0" w:color="auto"/>
              <w:right w:val="single" w:sz="4" w:space="0" w:color="auto"/>
            </w:tcBorders>
            <w:shd w:val="clear" w:color="auto" w:fill="auto"/>
            <w:noWrap/>
          </w:tcPr>
          <w:p w14:paraId="7A8CA639" w14:textId="0C09E3B0" w:rsidR="00D860A5" w:rsidRPr="00921675" w:rsidRDefault="00D860A5" w:rsidP="00921675">
            <w:pPr>
              <w:jc w:val="right"/>
              <w:rPr>
                <w:sz w:val="16"/>
                <w:szCs w:val="16"/>
              </w:rPr>
            </w:pPr>
            <w:r w:rsidRPr="00921675">
              <w:rPr>
                <w:sz w:val="16"/>
                <w:szCs w:val="16"/>
              </w:rPr>
              <w:t>716 031</w:t>
            </w:r>
          </w:p>
        </w:tc>
        <w:tc>
          <w:tcPr>
            <w:tcW w:w="992" w:type="dxa"/>
            <w:tcBorders>
              <w:top w:val="nil"/>
              <w:left w:val="nil"/>
              <w:bottom w:val="single" w:sz="4" w:space="0" w:color="auto"/>
              <w:right w:val="single" w:sz="4" w:space="0" w:color="auto"/>
            </w:tcBorders>
            <w:shd w:val="clear" w:color="auto" w:fill="auto"/>
            <w:noWrap/>
          </w:tcPr>
          <w:p w14:paraId="00D1D3F8" w14:textId="72709CB1" w:rsidR="00D860A5" w:rsidRPr="00921675" w:rsidRDefault="00D860A5" w:rsidP="00921675">
            <w:pPr>
              <w:jc w:val="right"/>
              <w:rPr>
                <w:sz w:val="16"/>
                <w:szCs w:val="16"/>
              </w:rPr>
            </w:pPr>
            <w:r w:rsidRPr="00921675">
              <w:rPr>
                <w:sz w:val="16"/>
                <w:szCs w:val="16"/>
              </w:rPr>
              <w:t>126 525</w:t>
            </w:r>
          </w:p>
        </w:tc>
        <w:tc>
          <w:tcPr>
            <w:tcW w:w="992" w:type="dxa"/>
            <w:tcBorders>
              <w:top w:val="nil"/>
              <w:left w:val="nil"/>
              <w:bottom w:val="single" w:sz="4" w:space="0" w:color="auto"/>
              <w:right w:val="single" w:sz="8" w:space="0" w:color="auto"/>
            </w:tcBorders>
            <w:shd w:val="clear" w:color="auto" w:fill="auto"/>
            <w:noWrap/>
          </w:tcPr>
          <w:p w14:paraId="0CBD7CEE" w14:textId="77777777" w:rsidR="00D860A5" w:rsidRPr="00921675" w:rsidRDefault="00D860A5" w:rsidP="00921675">
            <w:pPr>
              <w:jc w:val="right"/>
              <w:rPr>
                <w:sz w:val="16"/>
                <w:szCs w:val="16"/>
              </w:rPr>
            </w:pPr>
            <w:r w:rsidRPr="00921675">
              <w:rPr>
                <w:sz w:val="16"/>
                <w:szCs w:val="16"/>
              </w:rPr>
              <w:t>842 556</w:t>
            </w:r>
          </w:p>
        </w:tc>
        <w:tc>
          <w:tcPr>
            <w:tcW w:w="992" w:type="dxa"/>
            <w:tcBorders>
              <w:top w:val="nil"/>
              <w:left w:val="nil"/>
              <w:bottom w:val="single" w:sz="4" w:space="0" w:color="auto"/>
              <w:right w:val="single" w:sz="4" w:space="0" w:color="auto"/>
            </w:tcBorders>
            <w:shd w:val="clear" w:color="auto" w:fill="auto"/>
            <w:noWrap/>
          </w:tcPr>
          <w:p w14:paraId="5C6E73E7" w14:textId="6538369F" w:rsidR="00D860A5" w:rsidRPr="00921675" w:rsidRDefault="00D860A5" w:rsidP="00921675">
            <w:pPr>
              <w:jc w:val="right"/>
              <w:rPr>
                <w:sz w:val="16"/>
                <w:szCs w:val="16"/>
              </w:rPr>
            </w:pPr>
            <w:r w:rsidRPr="00921675">
              <w:rPr>
                <w:sz w:val="16"/>
                <w:szCs w:val="16"/>
              </w:rPr>
              <w:t>736 953</w:t>
            </w:r>
          </w:p>
        </w:tc>
        <w:tc>
          <w:tcPr>
            <w:tcW w:w="852" w:type="dxa"/>
            <w:tcBorders>
              <w:top w:val="nil"/>
              <w:left w:val="nil"/>
              <w:bottom w:val="single" w:sz="4" w:space="0" w:color="auto"/>
              <w:right w:val="single" w:sz="4" w:space="0" w:color="auto"/>
            </w:tcBorders>
            <w:shd w:val="clear" w:color="auto" w:fill="auto"/>
            <w:noWrap/>
          </w:tcPr>
          <w:p w14:paraId="1461482A" w14:textId="38946993" w:rsidR="00D860A5" w:rsidRPr="00921675" w:rsidRDefault="00D860A5" w:rsidP="00921675">
            <w:pPr>
              <w:jc w:val="right"/>
              <w:rPr>
                <w:sz w:val="16"/>
                <w:szCs w:val="16"/>
              </w:rPr>
            </w:pPr>
            <w:r w:rsidRPr="00921675">
              <w:rPr>
                <w:sz w:val="16"/>
                <w:szCs w:val="16"/>
              </w:rPr>
              <w:t>126 525</w:t>
            </w:r>
          </w:p>
        </w:tc>
        <w:tc>
          <w:tcPr>
            <w:tcW w:w="993" w:type="dxa"/>
            <w:tcBorders>
              <w:top w:val="nil"/>
              <w:left w:val="nil"/>
              <w:bottom w:val="single" w:sz="4" w:space="0" w:color="auto"/>
              <w:right w:val="single" w:sz="8" w:space="0" w:color="auto"/>
            </w:tcBorders>
            <w:shd w:val="clear" w:color="auto" w:fill="auto"/>
            <w:noWrap/>
          </w:tcPr>
          <w:p w14:paraId="731A29F4" w14:textId="77777777" w:rsidR="00D860A5" w:rsidRPr="00921675" w:rsidRDefault="00D860A5" w:rsidP="00921675">
            <w:pPr>
              <w:jc w:val="right"/>
              <w:rPr>
                <w:sz w:val="16"/>
                <w:szCs w:val="16"/>
              </w:rPr>
            </w:pPr>
            <w:r w:rsidRPr="00921675">
              <w:rPr>
                <w:sz w:val="16"/>
                <w:szCs w:val="16"/>
              </w:rPr>
              <w:t>863 478</w:t>
            </w:r>
          </w:p>
        </w:tc>
        <w:tc>
          <w:tcPr>
            <w:tcW w:w="992" w:type="dxa"/>
            <w:tcBorders>
              <w:top w:val="nil"/>
              <w:left w:val="nil"/>
              <w:bottom w:val="single" w:sz="4" w:space="0" w:color="auto"/>
              <w:right w:val="single" w:sz="4" w:space="0" w:color="auto"/>
            </w:tcBorders>
            <w:shd w:val="clear" w:color="auto" w:fill="auto"/>
            <w:noWrap/>
          </w:tcPr>
          <w:p w14:paraId="4DC86668" w14:textId="30A2F0E3" w:rsidR="00D860A5" w:rsidRPr="00921675" w:rsidRDefault="00D860A5" w:rsidP="00921675">
            <w:pPr>
              <w:jc w:val="right"/>
              <w:rPr>
                <w:sz w:val="16"/>
                <w:szCs w:val="16"/>
              </w:rPr>
            </w:pPr>
            <w:r w:rsidRPr="00921675">
              <w:rPr>
                <w:sz w:val="16"/>
                <w:szCs w:val="16"/>
              </w:rPr>
              <w:t>736 953</w:t>
            </w:r>
          </w:p>
        </w:tc>
        <w:tc>
          <w:tcPr>
            <w:tcW w:w="993" w:type="dxa"/>
            <w:tcBorders>
              <w:top w:val="nil"/>
              <w:left w:val="nil"/>
              <w:bottom w:val="single" w:sz="4" w:space="0" w:color="auto"/>
              <w:right w:val="single" w:sz="4" w:space="0" w:color="auto"/>
            </w:tcBorders>
            <w:shd w:val="clear" w:color="auto" w:fill="auto"/>
            <w:noWrap/>
          </w:tcPr>
          <w:p w14:paraId="1C0D8BDC" w14:textId="76000F0D" w:rsidR="00D860A5" w:rsidRPr="00921675" w:rsidRDefault="00D860A5" w:rsidP="00921675">
            <w:pPr>
              <w:jc w:val="right"/>
              <w:rPr>
                <w:sz w:val="16"/>
                <w:szCs w:val="16"/>
              </w:rPr>
            </w:pPr>
            <w:r w:rsidRPr="00921675">
              <w:rPr>
                <w:sz w:val="16"/>
                <w:szCs w:val="16"/>
              </w:rPr>
              <w:t>126 525</w:t>
            </w:r>
          </w:p>
        </w:tc>
        <w:tc>
          <w:tcPr>
            <w:tcW w:w="992" w:type="dxa"/>
            <w:tcBorders>
              <w:top w:val="nil"/>
              <w:left w:val="nil"/>
              <w:bottom w:val="single" w:sz="4" w:space="0" w:color="auto"/>
              <w:right w:val="single" w:sz="8" w:space="0" w:color="auto"/>
            </w:tcBorders>
            <w:shd w:val="clear" w:color="auto" w:fill="auto"/>
            <w:noWrap/>
          </w:tcPr>
          <w:p w14:paraId="4EBB35DC" w14:textId="77777777" w:rsidR="00D860A5" w:rsidRPr="00921675" w:rsidRDefault="00D860A5" w:rsidP="00921675">
            <w:pPr>
              <w:jc w:val="right"/>
              <w:rPr>
                <w:sz w:val="16"/>
                <w:szCs w:val="16"/>
              </w:rPr>
            </w:pPr>
            <w:r w:rsidRPr="00921675">
              <w:rPr>
                <w:sz w:val="16"/>
                <w:szCs w:val="16"/>
              </w:rPr>
              <w:t>863 478</w:t>
            </w:r>
          </w:p>
        </w:tc>
      </w:tr>
      <w:tr w:rsidR="00E371A1" w:rsidRPr="00921675" w14:paraId="3D72003C"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D456E3B"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4BA2AEC4"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3B176D2B" w14:textId="77777777" w:rsidR="00D860A5" w:rsidRPr="00921675" w:rsidRDefault="00D860A5" w:rsidP="00921675">
            <w:pPr>
              <w:ind w:firstLineChars="300" w:firstLine="480"/>
              <w:rPr>
                <w:sz w:val="16"/>
                <w:szCs w:val="16"/>
              </w:rPr>
            </w:pPr>
            <w:r w:rsidRPr="00921675">
              <w:rPr>
                <w:sz w:val="16"/>
                <w:szCs w:val="16"/>
              </w:rPr>
              <w:t>Atlīdzība</w:t>
            </w:r>
          </w:p>
        </w:tc>
        <w:tc>
          <w:tcPr>
            <w:tcW w:w="1134" w:type="dxa"/>
            <w:tcBorders>
              <w:top w:val="nil"/>
              <w:left w:val="single" w:sz="8" w:space="0" w:color="auto"/>
              <w:bottom w:val="single" w:sz="4" w:space="0" w:color="auto"/>
              <w:right w:val="single" w:sz="4" w:space="0" w:color="auto"/>
            </w:tcBorders>
            <w:shd w:val="clear" w:color="auto" w:fill="auto"/>
            <w:noWrap/>
          </w:tcPr>
          <w:p w14:paraId="0CC3EDE8" w14:textId="7B4E56B6" w:rsidR="00D860A5" w:rsidRPr="00921675" w:rsidRDefault="00D860A5" w:rsidP="00921675">
            <w:pPr>
              <w:jc w:val="right"/>
              <w:rPr>
                <w:sz w:val="16"/>
                <w:szCs w:val="16"/>
              </w:rPr>
            </w:pPr>
            <w:r w:rsidRPr="00921675">
              <w:rPr>
                <w:sz w:val="16"/>
                <w:szCs w:val="16"/>
              </w:rPr>
              <w:t>595 642</w:t>
            </w:r>
          </w:p>
        </w:tc>
        <w:tc>
          <w:tcPr>
            <w:tcW w:w="992" w:type="dxa"/>
            <w:tcBorders>
              <w:top w:val="nil"/>
              <w:left w:val="nil"/>
              <w:bottom w:val="single" w:sz="4" w:space="0" w:color="auto"/>
              <w:right w:val="single" w:sz="4" w:space="0" w:color="auto"/>
            </w:tcBorders>
            <w:shd w:val="clear" w:color="auto" w:fill="auto"/>
            <w:noWrap/>
          </w:tcPr>
          <w:p w14:paraId="538A843E" w14:textId="07618107" w:rsidR="00D860A5" w:rsidRPr="00921675" w:rsidRDefault="00D860A5" w:rsidP="00921675">
            <w:pPr>
              <w:jc w:val="right"/>
              <w:rPr>
                <w:sz w:val="16"/>
                <w:szCs w:val="16"/>
              </w:rPr>
            </w:pPr>
            <w:r w:rsidRPr="00921675">
              <w:rPr>
                <w:sz w:val="16"/>
                <w:szCs w:val="16"/>
              </w:rPr>
              <w:t>117 757</w:t>
            </w:r>
          </w:p>
        </w:tc>
        <w:tc>
          <w:tcPr>
            <w:tcW w:w="992" w:type="dxa"/>
            <w:tcBorders>
              <w:top w:val="nil"/>
              <w:left w:val="nil"/>
              <w:bottom w:val="single" w:sz="4" w:space="0" w:color="auto"/>
              <w:right w:val="single" w:sz="8" w:space="0" w:color="auto"/>
            </w:tcBorders>
            <w:shd w:val="clear" w:color="auto" w:fill="auto"/>
            <w:noWrap/>
          </w:tcPr>
          <w:p w14:paraId="040029C0" w14:textId="77777777" w:rsidR="00D860A5" w:rsidRPr="00921675" w:rsidRDefault="00D860A5" w:rsidP="00921675">
            <w:pPr>
              <w:jc w:val="right"/>
              <w:rPr>
                <w:sz w:val="16"/>
                <w:szCs w:val="16"/>
              </w:rPr>
            </w:pPr>
            <w:r w:rsidRPr="00921675">
              <w:rPr>
                <w:sz w:val="16"/>
                <w:szCs w:val="16"/>
              </w:rPr>
              <w:t>713 399</w:t>
            </w:r>
          </w:p>
        </w:tc>
        <w:tc>
          <w:tcPr>
            <w:tcW w:w="992" w:type="dxa"/>
            <w:tcBorders>
              <w:top w:val="nil"/>
              <w:left w:val="nil"/>
              <w:bottom w:val="single" w:sz="4" w:space="0" w:color="auto"/>
              <w:right w:val="single" w:sz="4" w:space="0" w:color="auto"/>
            </w:tcBorders>
            <w:shd w:val="clear" w:color="auto" w:fill="auto"/>
            <w:noWrap/>
          </w:tcPr>
          <w:p w14:paraId="154E5B75" w14:textId="429F953A" w:rsidR="00D860A5" w:rsidRPr="00921675" w:rsidRDefault="00D860A5" w:rsidP="00921675">
            <w:pPr>
              <w:jc w:val="right"/>
              <w:rPr>
                <w:sz w:val="16"/>
                <w:szCs w:val="16"/>
              </w:rPr>
            </w:pPr>
            <w:r w:rsidRPr="00921675">
              <w:rPr>
                <w:sz w:val="16"/>
                <w:szCs w:val="16"/>
              </w:rPr>
              <w:t>610 384</w:t>
            </w:r>
          </w:p>
        </w:tc>
        <w:tc>
          <w:tcPr>
            <w:tcW w:w="852" w:type="dxa"/>
            <w:tcBorders>
              <w:top w:val="nil"/>
              <w:left w:val="nil"/>
              <w:bottom w:val="single" w:sz="4" w:space="0" w:color="auto"/>
              <w:right w:val="single" w:sz="4" w:space="0" w:color="auto"/>
            </w:tcBorders>
            <w:shd w:val="clear" w:color="auto" w:fill="auto"/>
            <w:noWrap/>
          </w:tcPr>
          <w:p w14:paraId="7A174D86" w14:textId="7F2CA7EF" w:rsidR="00D860A5" w:rsidRPr="00921675" w:rsidRDefault="00D860A5" w:rsidP="00921675">
            <w:pPr>
              <w:jc w:val="right"/>
              <w:rPr>
                <w:sz w:val="16"/>
                <w:szCs w:val="16"/>
              </w:rPr>
            </w:pPr>
            <w:r w:rsidRPr="00921675">
              <w:rPr>
                <w:sz w:val="16"/>
                <w:szCs w:val="16"/>
              </w:rPr>
              <w:t>117 757</w:t>
            </w:r>
          </w:p>
        </w:tc>
        <w:tc>
          <w:tcPr>
            <w:tcW w:w="993" w:type="dxa"/>
            <w:tcBorders>
              <w:top w:val="nil"/>
              <w:left w:val="nil"/>
              <w:bottom w:val="single" w:sz="4" w:space="0" w:color="auto"/>
              <w:right w:val="single" w:sz="8" w:space="0" w:color="auto"/>
            </w:tcBorders>
            <w:shd w:val="clear" w:color="auto" w:fill="auto"/>
            <w:noWrap/>
          </w:tcPr>
          <w:p w14:paraId="6B060C75" w14:textId="77777777" w:rsidR="00D860A5" w:rsidRPr="00921675" w:rsidRDefault="00D860A5" w:rsidP="00921675">
            <w:pPr>
              <w:jc w:val="right"/>
              <w:rPr>
                <w:sz w:val="16"/>
                <w:szCs w:val="16"/>
              </w:rPr>
            </w:pPr>
            <w:r w:rsidRPr="00921675">
              <w:rPr>
                <w:sz w:val="16"/>
                <w:szCs w:val="16"/>
              </w:rPr>
              <w:t>728 141</w:t>
            </w:r>
          </w:p>
        </w:tc>
        <w:tc>
          <w:tcPr>
            <w:tcW w:w="992" w:type="dxa"/>
            <w:tcBorders>
              <w:top w:val="nil"/>
              <w:left w:val="nil"/>
              <w:bottom w:val="single" w:sz="4" w:space="0" w:color="auto"/>
              <w:right w:val="single" w:sz="4" w:space="0" w:color="auto"/>
            </w:tcBorders>
            <w:shd w:val="clear" w:color="auto" w:fill="auto"/>
            <w:noWrap/>
          </w:tcPr>
          <w:p w14:paraId="6218CB3B" w14:textId="6F33822B" w:rsidR="00D860A5" w:rsidRPr="00921675" w:rsidRDefault="00D860A5" w:rsidP="00921675">
            <w:pPr>
              <w:jc w:val="right"/>
              <w:rPr>
                <w:sz w:val="16"/>
                <w:szCs w:val="16"/>
              </w:rPr>
            </w:pPr>
            <w:r w:rsidRPr="00921675">
              <w:rPr>
                <w:sz w:val="16"/>
                <w:szCs w:val="16"/>
              </w:rPr>
              <w:t>610 384</w:t>
            </w:r>
          </w:p>
        </w:tc>
        <w:tc>
          <w:tcPr>
            <w:tcW w:w="993" w:type="dxa"/>
            <w:tcBorders>
              <w:top w:val="nil"/>
              <w:left w:val="nil"/>
              <w:bottom w:val="single" w:sz="4" w:space="0" w:color="auto"/>
              <w:right w:val="single" w:sz="4" w:space="0" w:color="auto"/>
            </w:tcBorders>
            <w:shd w:val="clear" w:color="auto" w:fill="auto"/>
            <w:noWrap/>
          </w:tcPr>
          <w:p w14:paraId="6C397178" w14:textId="26159FB0" w:rsidR="00D860A5" w:rsidRPr="00921675" w:rsidRDefault="00D860A5" w:rsidP="00921675">
            <w:pPr>
              <w:jc w:val="right"/>
              <w:rPr>
                <w:sz w:val="16"/>
                <w:szCs w:val="16"/>
              </w:rPr>
            </w:pPr>
            <w:r w:rsidRPr="00921675">
              <w:rPr>
                <w:sz w:val="16"/>
                <w:szCs w:val="16"/>
              </w:rPr>
              <w:t>117 757</w:t>
            </w:r>
          </w:p>
        </w:tc>
        <w:tc>
          <w:tcPr>
            <w:tcW w:w="992" w:type="dxa"/>
            <w:tcBorders>
              <w:top w:val="nil"/>
              <w:left w:val="nil"/>
              <w:bottom w:val="single" w:sz="4" w:space="0" w:color="auto"/>
              <w:right w:val="single" w:sz="8" w:space="0" w:color="auto"/>
            </w:tcBorders>
            <w:shd w:val="clear" w:color="auto" w:fill="auto"/>
            <w:noWrap/>
          </w:tcPr>
          <w:p w14:paraId="72C2FD08" w14:textId="77777777" w:rsidR="00D860A5" w:rsidRPr="00921675" w:rsidRDefault="00D860A5" w:rsidP="00921675">
            <w:pPr>
              <w:jc w:val="right"/>
              <w:rPr>
                <w:sz w:val="16"/>
                <w:szCs w:val="16"/>
              </w:rPr>
            </w:pPr>
            <w:r w:rsidRPr="00921675">
              <w:rPr>
                <w:sz w:val="16"/>
                <w:szCs w:val="16"/>
              </w:rPr>
              <w:t>728 141</w:t>
            </w:r>
          </w:p>
        </w:tc>
      </w:tr>
      <w:tr w:rsidR="00E371A1" w:rsidRPr="00921675" w14:paraId="2610018E"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97FE007"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19C24B68"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4DD3869C" w14:textId="77777777" w:rsidR="00D860A5" w:rsidRPr="00921675" w:rsidRDefault="00D860A5" w:rsidP="00921675">
            <w:pPr>
              <w:ind w:firstLineChars="300" w:firstLine="480"/>
              <w:rPr>
                <w:sz w:val="16"/>
                <w:szCs w:val="16"/>
              </w:rPr>
            </w:pPr>
            <w:r w:rsidRPr="00921675">
              <w:rPr>
                <w:sz w:val="16"/>
                <w:szCs w:val="16"/>
              </w:rPr>
              <w:t>t.sk. atalgojums</w:t>
            </w:r>
          </w:p>
        </w:tc>
        <w:tc>
          <w:tcPr>
            <w:tcW w:w="1134" w:type="dxa"/>
            <w:tcBorders>
              <w:top w:val="nil"/>
              <w:left w:val="single" w:sz="8" w:space="0" w:color="auto"/>
              <w:bottom w:val="single" w:sz="4" w:space="0" w:color="auto"/>
              <w:right w:val="single" w:sz="4" w:space="0" w:color="auto"/>
            </w:tcBorders>
            <w:shd w:val="clear" w:color="auto" w:fill="auto"/>
            <w:noWrap/>
          </w:tcPr>
          <w:p w14:paraId="46DFE07E" w14:textId="269BE45A" w:rsidR="00D860A5" w:rsidRPr="00921675" w:rsidRDefault="00D860A5" w:rsidP="00921675">
            <w:pPr>
              <w:jc w:val="right"/>
              <w:rPr>
                <w:sz w:val="16"/>
                <w:szCs w:val="16"/>
              </w:rPr>
            </w:pPr>
            <w:r w:rsidRPr="00921675">
              <w:rPr>
                <w:sz w:val="16"/>
                <w:szCs w:val="16"/>
              </w:rPr>
              <w:t>477 359</w:t>
            </w:r>
          </w:p>
        </w:tc>
        <w:tc>
          <w:tcPr>
            <w:tcW w:w="992" w:type="dxa"/>
            <w:tcBorders>
              <w:top w:val="nil"/>
              <w:left w:val="nil"/>
              <w:bottom w:val="single" w:sz="4" w:space="0" w:color="auto"/>
              <w:right w:val="single" w:sz="4" w:space="0" w:color="auto"/>
            </w:tcBorders>
            <w:shd w:val="clear" w:color="auto" w:fill="auto"/>
            <w:noWrap/>
          </w:tcPr>
          <w:p w14:paraId="15B4291A" w14:textId="45941A20" w:rsidR="00D860A5" w:rsidRPr="00921675" w:rsidRDefault="00D860A5" w:rsidP="00921675">
            <w:pPr>
              <w:jc w:val="right"/>
              <w:rPr>
                <w:sz w:val="16"/>
                <w:szCs w:val="16"/>
              </w:rPr>
            </w:pPr>
            <w:r w:rsidRPr="00921675">
              <w:rPr>
                <w:sz w:val="16"/>
                <w:szCs w:val="16"/>
              </w:rPr>
              <w:t>95 612</w:t>
            </w:r>
          </w:p>
        </w:tc>
        <w:tc>
          <w:tcPr>
            <w:tcW w:w="992" w:type="dxa"/>
            <w:tcBorders>
              <w:top w:val="nil"/>
              <w:left w:val="nil"/>
              <w:bottom w:val="single" w:sz="4" w:space="0" w:color="auto"/>
              <w:right w:val="single" w:sz="8" w:space="0" w:color="auto"/>
            </w:tcBorders>
            <w:shd w:val="clear" w:color="auto" w:fill="auto"/>
            <w:noWrap/>
          </w:tcPr>
          <w:p w14:paraId="3B99906E" w14:textId="77777777" w:rsidR="00D860A5" w:rsidRPr="00921675" w:rsidRDefault="00D860A5" w:rsidP="00921675">
            <w:pPr>
              <w:jc w:val="right"/>
              <w:rPr>
                <w:sz w:val="16"/>
                <w:szCs w:val="16"/>
              </w:rPr>
            </w:pPr>
            <w:r w:rsidRPr="00921675">
              <w:rPr>
                <w:sz w:val="16"/>
                <w:szCs w:val="16"/>
              </w:rPr>
              <w:t>572 971</w:t>
            </w:r>
          </w:p>
        </w:tc>
        <w:tc>
          <w:tcPr>
            <w:tcW w:w="992" w:type="dxa"/>
            <w:tcBorders>
              <w:top w:val="nil"/>
              <w:left w:val="nil"/>
              <w:bottom w:val="single" w:sz="4" w:space="0" w:color="auto"/>
              <w:right w:val="single" w:sz="4" w:space="0" w:color="auto"/>
            </w:tcBorders>
            <w:shd w:val="clear" w:color="auto" w:fill="auto"/>
            <w:noWrap/>
          </w:tcPr>
          <w:p w14:paraId="0D469877" w14:textId="5DBB17C3" w:rsidR="00D860A5" w:rsidRPr="00921675" w:rsidRDefault="00D860A5" w:rsidP="00921675">
            <w:pPr>
              <w:jc w:val="right"/>
              <w:rPr>
                <w:sz w:val="16"/>
                <w:szCs w:val="16"/>
              </w:rPr>
            </w:pPr>
            <w:r w:rsidRPr="00921675">
              <w:rPr>
                <w:sz w:val="16"/>
                <w:szCs w:val="16"/>
              </w:rPr>
              <w:t>489 287</w:t>
            </w:r>
          </w:p>
        </w:tc>
        <w:tc>
          <w:tcPr>
            <w:tcW w:w="852" w:type="dxa"/>
            <w:tcBorders>
              <w:top w:val="nil"/>
              <w:left w:val="nil"/>
              <w:bottom w:val="single" w:sz="4" w:space="0" w:color="auto"/>
              <w:right w:val="single" w:sz="4" w:space="0" w:color="auto"/>
            </w:tcBorders>
            <w:shd w:val="clear" w:color="auto" w:fill="auto"/>
            <w:noWrap/>
          </w:tcPr>
          <w:p w14:paraId="6853D22A" w14:textId="6D8B8162" w:rsidR="00D860A5" w:rsidRPr="00921675" w:rsidRDefault="00D860A5" w:rsidP="00921675">
            <w:pPr>
              <w:jc w:val="right"/>
              <w:rPr>
                <w:sz w:val="16"/>
                <w:szCs w:val="16"/>
              </w:rPr>
            </w:pPr>
            <w:r w:rsidRPr="00921675">
              <w:rPr>
                <w:sz w:val="16"/>
                <w:szCs w:val="16"/>
              </w:rPr>
              <w:t>95 612</w:t>
            </w:r>
          </w:p>
        </w:tc>
        <w:tc>
          <w:tcPr>
            <w:tcW w:w="993" w:type="dxa"/>
            <w:tcBorders>
              <w:top w:val="nil"/>
              <w:left w:val="nil"/>
              <w:bottom w:val="single" w:sz="4" w:space="0" w:color="auto"/>
              <w:right w:val="single" w:sz="8" w:space="0" w:color="auto"/>
            </w:tcBorders>
            <w:shd w:val="clear" w:color="auto" w:fill="auto"/>
            <w:noWrap/>
          </w:tcPr>
          <w:p w14:paraId="72B2734A" w14:textId="77777777" w:rsidR="00D860A5" w:rsidRPr="00921675" w:rsidRDefault="00D860A5" w:rsidP="00921675">
            <w:pPr>
              <w:jc w:val="right"/>
              <w:rPr>
                <w:sz w:val="16"/>
                <w:szCs w:val="16"/>
              </w:rPr>
            </w:pPr>
            <w:r w:rsidRPr="00921675">
              <w:rPr>
                <w:sz w:val="16"/>
                <w:szCs w:val="16"/>
              </w:rPr>
              <w:t>584 899</w:t>
            </w:r>
          </w:p>
        </w:tc>
        <w:tc>
          <w:tcPr>
            <w:tcW w:w="992" w:type="dxa"/>
            <w:tcBorders>
              <w:top w:val="nil"/>
              <w:left w:val="nil"/>
              <w:bottom w:val="single" w:sz="4" w:space="0" w:color="auto"/>
              <w:right w:val="single" w:sz="4" w:space="0" w:color="auto"/>
            </w:tcBorders>
            <w:shd w:val="clear" w:color="auto" w:fill="auto"/>
            <w:noWrap/>
          </w:tcPr>
          <w:p w14:paraId="42FDDC83" w14:textId="1BEF7BDF" w:rsidR="00D860A5" w:rsidRPr="00921675" w:rsidRDefault="00D860A5" w:rsidP="00921675">
            <w:pPr>
              <w:jc w:val="right"/>
              <w:rPr>
                <w:sz w:val="16"/>
                <w:szCs w:val="16"/>
              </w:rPr>
            </w:pPr>
            <w:r w:rsidRPr="00921675">
              <w:rPr>
                <w:sz w:val="16"/>
                <w:szCs w:val="16"/>
              </w:rPr>
              <w:t>489 287</w:t>
            </w:r>
          </w:p>
        </w:tc>
        <w:tc>
          <w:tcPr>
            <w:tcW w:w="993" w:type="dxa"/>
            <w:tcBorders>
              <w:top w:val="nil"/>
              <w:left w:val="nil"/>
              <w:bottom w:val="single" w:sz="4" w:space="0" w:color="auto"/>
              <w:right w:val="single" w:sz="4" w:space="0" w:color="auto"/>
            </w:tcBorders>
            <w:shd w:val="clear" w:color="auto" w:fill="auto"/>
            <w:noWrap/>
          </w:tcPr>
          <w:p w14:paraId="20016688" w14:textId="4D6FE9CF" w:rsidR="00D860A5" w:rsidRPr="00921675" w:rsidRDefault="00D860A5" w:rsidP="00921675">
            <w:pPr>
              <w:jc w:val="right"/>
              <w:rPr>
                <w:sz w:val="16"/>
                <w:szCs w:val="16"/>
              </w:rPr>
            </w:pPr>
            <w:r w:rsidRPr="00921675">
              <w:rPr>
                <w:sz w:val="16"/>
                <w:szCs w:val="16"/>
              </w:rPr>
              <w:t>95 612</w:t>
            </w:r>
          </w:p>
        </w:tc>
        <w:tc>
          <w:tcPr>
            <w:tcW w:w="992" w:type="dxa"/>
            <w:tcBorders>
              <w:top w:val="nil"/>
              <w:left w:val="nil"/>
              <w:bottom w:val="single" w:sz="4" w:space="0" w:color="auto"/>
              <w:right w:val="single" w:sz="8" w:space="0" w:color="auto"/>
            </w:tcBorders>
            <w:shd w:val="clear" w:color="auto" w:fill="auto"/>
            <w:noWrap/>
          </w:tcPr>
          <w:p w14:paraId="70C73A2F" w14:textId="77777777" w:rsidR="00D860A5" w:rsidRPr="00921675" w:rsidRDefault="00D860A5" w:rsidP="00921675">
            <w:pPr>
              <w:jc w:val="right"/>
              <w:rPr>
                <w:sz w:val="16"/>
                <w:szCs w:val="16"/>
              </w:rPr>
            </w:pPr>
            <w:r w:rsidRPr="00921675">
              <w:rPr>
                <w:sz w:val="16"/>
                <w:szCs w:val="16"/>
              </w:rPr>
              <w:t>584 899</w:t>
            </w:r>
          </w:p>
        </w:tc>
      </w:tr>
      <w:tr w:rsidR="00E371A1" w:rsidRPr="00921675" w14:paraId="569311C4"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F186E64"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774FC8F1"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4ADCC4DB" w14:textId="77777777" w:rsidR="00D860A5" w:rsidRPr="00921675" w:rsidRDefault="00D860A5" w:rsidP="00921675">
            <w:pPr>
              <w:ind w:firstLineChars="400" w:firstLine="640"/>
              <w:rPr>
                <w:sz w:val="16"/>
                <w:szCs w:val="16"/>
              </w:rPr>
            </w:pPr>
            <w:r w:rsidRPr="00921675">
              <w:rPr>
                <w:sz w:val="16"/>
                <w:szCs w:val="16"/>
              </w:rPr>
              <w:t>Preces un pakalpojumi</w:t>
            </w:r>
          </w:p>
        </w:tc>
        <w:tc>
          <w:tcPr>
            <w:tcW w:w="1134" w:type="dxa"/>
            <w:tcBorders>
              <w:top w:val="nil"/>
              <w:left w:val="single" w:sz="8" w:space="0" w:color="auto"/>
              <w:bottom w:val="single" w:sz="4" w:space="0" w:color="auto"/>
              <w:right w:val="single" w:sz="4" w:space="0" w:color="auto"/>
            </w:tcBorders>
            <w:shd w:val="clear" w:color="auto" w:fill="auto"/>
            <w:noWrap/>
          </w:tcPr>
          <w:p w14:paraId="1278D06A" w14:textId="59699532" w:rsidR="00D860A5" w:rsidRPr="00921675" w:rsidRDefault="00D860A5" w:rsidP="00921675">
            <w:pPr>
              <w:jc w:val="right"/>
              <w:rPr>
                <w:sz w:val="16"/>
                <w:szCs w:val="16"/>
              </w:rPr>
            </w:pPr>
            <w:r w:rsidRPr="00921675">
              <w:rPr>
                <w:sz w:val="16"/>
                <w:szCs w:val="16"/>
              </w:rPr>
              <w:t>120 389</w:t>
            </w:r>
          </w:p>
        </w:tc>
        <w:tc>
          <w:tcPr>
            <w:tcW w:w="992" w:type="dxa"/>
            <w:tcBorders>
              <w:top w:val="nil"/>
              <w:left w:val="nil"/>
              <w:bottom w:val="single" w:sz="4" w:space="0" w:color="auto"/>
              <w:right w:val="single" w:sz="4" w:space="0" w:color="auto"/>
            </w:tcBorders>
            <w:shd w:val="clear" w:color="auto" w:fill="auto"/>
            <w:noWrap/>
          </w:tcPr>
          <w:p w14:paraId="3FE03798" w14:textId="428D87B0" w:rsidR="00D860A5" w:rsidRPr="00921675" w:rsidRDefault="00D860A5" w:rsidP="00921675">
            <w:pPr>
              <w:jc w:val="right"/>
              <w:rPr>
                <w:sz w:val="16"/>
                <w:szCs w:val="16"/>
              </w:rPr>
            </w:pPr>
            <w:r w:rsidRPr="00921675">
              <w:rPr>
                <w:sz w:val="16"/>
                <w:szCs w:val="16"/>
              </w:rPr>
              <w:t>8 768</w:t>
            </w:r>
          </w:p>
        </w:tc>
        <w:tc>
          <w:tcPr>
            <w:tcW w:w="992" w:type="dxa"/>
            <w:tcBorders>
              <w:top w:val="nil"/>
              <w:left w:val="nil"/>
              <w:bottom w:val="single" w:sz="4" w:space="0" w:color="auto"/>
              <w:right w:val="single" w:sz="8" w:space="0" w:color="auto"/>
            </w:tcBorders>
            <w:shd w:val="clear" w:color="auto" w:fill="auto"/>
            <w:noWrap/>
          </w:tcPr>
          <w:p w14:paraId="17C187D4" w14:textId="77777777" w:rsidR="00D860A5" w:rsidRPr="00921675" w:rsidRDefault="00D860A5" w:rsidP="00921675">
            <w:pPr>
              <w:jc w:val="right"/>
              <w:rPr>
                <w:sz w:val="16"/>
                <w:szCs w:val="16"/>
              </w:rPr>
            </w:pPr>
            <w:r w:rsidRPr="00921675">
              <w:rPr>
                <w:sz w:val="16"/>
                <w:szCs w:val="16"/>
              </w:rPr>
              <w:t>129 157</w:t>
            </w:r>
          </w:p>
        </w:tc>
        <w:tc>
          <w:tcPr>
            <w:tcW w:w="992" w:type="dxa"/>
            <w:tcBorders>
              <w:top w:val="nil"/>
              <w:left w:val="nil"/>
              <w:bottom w:val="single" w:sz="4" w:space="0" w:color="auto"/>
              <w:right w:val="single" w:sz="4" w:space="0" w:color="auto"/>
            </w:tcBorders>
            <w:shd w:val="clear" w:color="auto" w:fill="auto"/>
            <w:noWrap/>
          </w:tcPr>
          <w:p w14:paraId="7684A009" w14:textId="4A9B53B0" w:rsidR="00D860A5" w:rsidRPr="00921675" w:rsidRDefault="00D860A5" w:rsidP="00921675">
            <w:pPr>
              <w:jc w:val="right"/>
              <w:rPr>
                <w:sz w:val="16"/>
                <w:szCs w:val="16"/>
              </w:rPr>
            </w:pPr>
            <w:r w:rsidRPr="00921675">
              <w:rPr>
                <w:sz w:val="16"/>
                <w:szCs w:val="16"/>
              </w:rPr>
              <w:t>126 569</w:t>
            </w:r>
          </w:p>
        </w:tc>
        <w:tc>
          <w:tcPr>
            <w:tcW w:w="852" w:type="dxa"/>
            <w:tcBorders>
              <w:top w:val="nil"/>
              <w:left w:val="nil"/>
              <w:bottom w:val="single" w:sz="4" w:space="0" w:color="auto"/>
              <w:right w:val="single" w:sz="4" w:space="0" w:color="auto"/>
            </w:tcBorders>
            <w:shd w:val="clear" w:color="auto" w:fill="auto"/>
            <w:noWrap/>
          </w:tcPr>
          <w:p w14:paraId="58FC792C" w14:textId="43E65E3B" w:rsidR="00D860A5" w:rsidRPr="00921675" w:rsidRDefault="00D860A5" w:rsidP="00921675">
            <w:pPr>
              <w:jc w:val="right"/>
              <w:rPr>
                <w:sz w:val="16"/>
                <w:szCs w:val="16"/>
              </w:rPr>
            </w:pPr>
            <w:r w:rsidRPr="00921675">
              <w:rPr>
                <w:sz w:val="16"/>
                <w:szCs w:val="16"/>
              </w:rPr>
              <w:t>8 768</w:t>
            </w:r>
          </w:p>
        </w:tc>
        <w:tc>
          <w:tcPr>
            <w:tcW w:w="993" w:type="dxa"/>
            <w:tcBorders>
              <w:top w:val="nil"/>
              <w:left w:val="nil"/>
              <w:bottom w:val="single" w:sz="4" w:space="0" w:color="auto"/>
              <w:right w:val="single" w:sz="8" w:space="0" w:color="auto"/>
            </w:tcBorders>
            <w:shd w:val="clear" w:color="auto" w:fill="auto"/>
            <w:noWrap/>
          </w:tcPr>
          <w:p w14:paraId="68C16938" w14:textId="77777777" w:rsidR="00D860A5" w:rsidRPr="00921675" w:rsidRDefault="00D860A5" w:rsidP="00921675">
            <w:pPr>
              <w:jc w:val="right"/>
              <w:rPr>
                <w:sz w:val="16"/>
                <w:szCs w:val="16"/>
              </w:rPr>
            </w:pPr>
            <w:r w:rsidRPr="00921675">
              <w:rPr>
                <w:sz w:val="16"/>
                <w:szCs w:val="16"/>
              </w:rPr>
              <w:t>135 337</w:t>
            </w:r>
          </w:p>
        </w:tc>
        <w:tc>
          <w:tcPr>
            <w:tcW w:w="992" w:type="dxa"/>
            <w:tcBorders>
              <w:top w:val="nil"/>
              <w:left w:val="nil"/>
              <w:bottom w:val="single" w:sz="4" w:space="0" w:color="auto"/>
              <w:right w:val="single" w:sz="4" w:space="0" w:color="auto"/>
            </w:tcBorders>
            <w:shd w:val="clear" w:color="auto" w:fill="auto"/>
            <w:noWrap/>
          </w:tcPr>
          <w:p w14:paraId="5EEE7A2F" w14:textId="77B9C85C" w:rsidR="00D860A5" w:rsidRPr="00921675" w:rsidRDefault="00D860A5" w:rsidP="00921675">
            <w:pPr>
              <w:jc w:val="right"/>
              <w:rPr>
                <w:sz w:val="16"/>
                <w:szCs w:val="16"/>
              </w:rPr>
            </w:pPr>
            <w:r w:rsidRPr="00921675">
              <w:rPr>
                <w:sz w:val="16"/>
                <w:szCs w:val="16"/>
              </w:rPr>
              <w:t>126 569</w:t>
            </w:r>
          </w:p>
        </w:tc>
        <w:tc>
          <w:tcPr>
            <w:tcW w:w="993" w:type="dxa"/>
            <w:tcBorders>
              <w:top w:val="nil"/>
              <w:left w:val="nil"/>
              <w:bottom w:val="single" w:sz="4" w:space="0" w:color="auto"/>
              <w:right w:val="single" w:sz="4" w:space="0" w:color="auto"/>
            </w:tcBorders>
            <w:shd w:val="clear" w:color="auto" w:fill="auto"/>
            <w:noWrap/>
          </w:tcPr>
          <w:p w14:paraId="7DD24C0A" w14:textId="2D4863D7" w:rsidR="00D860A5" w:rsidRPr="00921675" w:rsidRDefault="00D860A5" w:rsidP="00921675">
            <w:pPr>
              <w:jc w:val="right"/>
              <w:rPr>
                <w:sz w:val="16"/>
                <w:szCs w:val="16"/>
              </w:rPr>
            </w:pPr>
            <w:r w:rsidRPr="00921675">
              <w:rPr>
                <w:sz w:val="16"/>
                <w:szCs w:val="16"/>
              </w:rPr>
              <w:t>8 768</w:t>
            </w:r>
          </w:p>
        </w:tc>
        <w:tc>
          <w:tcPr>
            <w:tcW w:w="992" w:type="dxa"/>
            <w:tcBorders>
              <w:top w:val="nil"/>
              <w:left w:val="nil"/>
              <w:bottom w:val="single" w:sz="4" w:space="0" w:color="auto"/>
              <w:right w:val="single" w:sz="8" w:space="0" w:color="auto"/>
            </w:tcBorders>
            <w:shd w:val="clear" w:color="auto" w:fill="auto"/>
            <w:noWrap/>
          </w:tcPr>
          <w:p w14:paraId="07BC1C37" w14:textId="77777777" w:rsidR="00D860A5" w:rsidRPr="00921675" w:rsidRDefault="00D860A5" w:rsidP="00921675">
            <w:pPr>
              <w:jc w:val="right"/>
              <w:rPr>
                <w:sz w:val="16"/>
                <w:szCs w:val="16"/>
              </w:rPr>
            </w:pPr>
            <w:r w:rsidRPr="00921675">
              <w:rPr>
                <w:sz w:val="16"/>
                <w:szCs w:val="16"/>
              </w:rPr>
              <w:t>135 337</w:t>
            </w:r>
          </w:p>
        </w:tc>
      </w:tr>
      <w:tr w:rsidR="00E371A1" w:rsidRPr="00921675" w14:paraId="055AABE9"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31D7759"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7C7887CA"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36FE5741" w14:textId="77777777" w:rsidR="00D860A5" w:rsidRPr="00921675" w:rsidRDefault="00D860A5" w:rsidP="00921675">
            <w:pPr>
              <w:ind w:firstLineChars="400" w:firstLine="640"/>
              <w:rPr>
                <w:sz w:val="16"/>
                <w:szCs w:val="16"/>
              </w:rPr>
            </w:pPr>
            <w:r w:rsidRPr="00921675">
              <w:rPr>
                <w:sz w:val="16"/>
                <w:szCs w:val="16"/>
              </w:rPr>
              <w:t>Kapitālie izdevumi</w:t>
            </w:r>
          </w:p>
        </w:tc>
        <w:tc>
          <w:tcPr>
            <w:tcW w:w="1134" w:type="dxa"/>
            <w:tcBorders>
              <w:top w:val="nil"/>
              <w:left w:val="single" w:sz="8" w:space="0" w:color="auto"/>
              <w:bottom w:val="single" w:sz="4" w:space="0" w:color="auto"/>
              <w:right w:val="single" w:sz="4" w:space="0" w:color="auto"/>
            </w:tcBorders>
            <w:shd w:val="clear" w:color="auto" w:fill="auto"/>
            <w:noWrap/>
          </w:tcPr>
          <w:p w14:paraId="566630A7" w14:textId="4D2AF0AB" w:rsidR="00D860A5" w:rsidRPr="00921675" w:rsidRDefault="00D860A5" w:rsidP="00921675">
            <w:pPr>
              <w:jc w:val="right"/>
              <w:rPr>
                <w:sz w:val="16"/>
                <w:szCs w:val="16"/>
              </w:rPr>
            </w:pPr>
            <w:r w:rsidRPr="00921675">
              <w:rPr>
                <w:sz w:val="16"/>
                <w:szCs w:val="16"/>
              </w:rPr>
              <w:t>5950</w:t>
            </w:r>
          </w:p>
        </w:tc>
        <w:tc>
          <w:tcPr>
            <w:tcW w:w="992" w:type="dxa"/>
            <w:tcBorders>
              <w:top w:val="nil"/>
              <w:left w:val="nil"/>
              <w:bottom w:val="single" w:sz="4" w:space="0" w:color="auto"/>
              <w:right w:val="single" w:sz="4" w:space="0" w:color="auto"/>
            </w:tcBorders>
            <w:shd w:val="clear" w:color="auto" w:fill="auto"/>
            <w:noWrap/>
          </w:tcPr>
          <w:p w14:paraId="296560EB" w14:textId="035FA77E" w:rsidR="00D860A5" w:rsidRPr="00921675" w:rsidRDefault="00D860A5" w:rsidP="00921675">
            <w:pPr>
              <w:jc w:val="right"/>
              <w:rPr>
                <w:sz w:val="16"/>
                <w:szCs w:val="16"/>
              </w:rPr>
            </w:pPr>
            <w:r w:rsidRPr="00921675">
              <w:rPr>
                <w:sz w:val="16"/>
                <w:szCs w:val="16"/>
              </w:rPr>
              <w:t>0</w:t>
            </w:r>
          </w:p>
        </w:tc>
        <w:tc>
          <w:tcPr>
            <w:tcW w:w="992" w:type="dxa"/>
            <w:tcBorders>
              <w:top w:val="nil"/>
              <w:left w:val="nil"/>
              <w:bottom w:val="single" w:sz="4" w:space="0" w:color="auto"/>
              <w:right w:val="single" w:sz="8" w:space="0" w:color="auto"/>
            </w:tcBorders>
            <w:shd w:val="clear" w:color="auto" w:fill="auto"/>
            <w:noWrap/>
          </w:tcPr>
          <w:p w14:paraId="3143E094" w14:textId="77777777" w:rsidR="00D860A5" w:rsidRPr="00921675" w:rsidRDefault="00D860A5" w:rsidP="00921675">
            <w:pPr>
              <w:jc w:val="right"/>
              <w:rPr>
                <w:sz w:val="16"/>
                <w:szCs w:val="16"/>
              </w:rPr>
            </w:pPr>
            <w:r w:rsidRPr="00921675">
              <w:rPr>
                <w:sz w:val="16"/>
                <w:szCs w:val="16"/>
              </w:rPr>
              <w:t>5 950</w:t>
            </w:r>
          </w:p>
        </w:tc>
        <w:tc>
          <w:tcPr>
            <w:tcW w:w="992" w:type="dxa"/>
            <w:tcBorders>
              <w:top w:val="nil"/>
              <w:left w:val="nil"/>
              <w:bottom w:val="single" w:sz="4" w:space="0" w:color="auto"/>
              <w:right w:val="single" w:sz="4" w:space="0" w:color="auto"/>
            </w:tcBorders>
            <w:shd w:val="clear" w:color="auto" w:fill="auto"/>
            <w:noWrap/>
          </w:tcPr>
          <w:p w14:paraId="140B5301" w14:textId="07A9384F" w:rsidR="00D860A5" w:rsidRPr="00921675" w:rsidRDefault="00D860A5" w:rsidP="00921675">
            <w:pPr>
              <w:jc w:val="right"/>
              <w:rPr>
                <w:sz w:val="16"/>
                <w:szCs w:val="16"/>
              </w:rPr>
            </w:pPr>
            <w:r w:rsidRPr="00921675">
              <w:rPr>
                <w:sz w:val="16"/>
                <w:szCs w:val="16"/>
              </w:rPr>
              <w:t>5 950</w:t>
            </w:r>
          </w:p>
        </w:tc>
        <w:tc>
          <w:tcPr>
            <w:tcW w:w="852" w:type="dxa"/>
            <w:tcBorders>
              <w:top w:val="nil"/>
              <w:left w:val="nil"/>
              <w:bottom w:val="single" w:sz="4" w:space="0" w:color="auto"/>
              <w:right w:val="single" w:sz="4" w:space="0" w:color="auto"/>
            </w:tcBorders>
            <w:shd w:val="clear" w:color="auto" w:fill="auto"/>
            <w:noWrap/>
          </w:tcPr>
          <w:p w14:paraId="117BFA8C" w14:textId="01E1F6A2" w:rsidR="00D860A5" w:rsidRPr="00921675" w:rsidRDefault="00D860A5" w:rsidP="00921675">
            <w:pPr>
              <w:jc w:val="right"/>
              <w:rPr>
                <w:sz w:val="16"/>
                <w:szCs w:val="16"/>
              </w:rPr>
            </w:pPr>
            <w:r w:rsidRPr="00921675">
              <w:rPr>
                <w:sz w:val="16"/>
                <w:szCs w:val="16"/>
              </w:rPr>
              <w:t>0</w:t>
            </w:r>
          </w:p>
        </w:tc>
        <w:tc>
          <w:tcPr>
            <w:tcW w:w="993" w:type="dxa"/>
            <w:tcBorders>
              <w:top w:val="nil"/>
              <w:left w:val="nil"/>
              <w:bottom w:val="single" w:sz="4" w:space="0" w:color="auto"/>
              <w:right w:val="single" w:sz="8" w:space="0" w:color="auto"/>
            </w:tcBorders>
            <w:shd w:val="clear" w:color="auto" w:fill="auto"/>
            <w:noWrap/>
          </w:tcPr>
          <w:p w14:paraId="5C4794A4" w14:textId="77777777" w:rsidR="00D860A5" w:rsidRPr="00921675" w:rsidRDefault="00D860A5" w:rsidP="00921675">
            <w:pPr>
              <w:jc w:val="right"/>
              <w:rPr>
                <w:sz w:val="16"/>
                <w:szCs w:val="16"/>
              </w:rPr>
            </w:pPr>
            <w:r w:rsidRPr="00921675">
              <w:rPr>
                <w:sz w:val="16"/>
                <w:szCs w:val="16"/>
              </w:rPr>
              <w:t>5 950</w:t>
            </w:r>
          </w:p>
        </w:tc>
        <w:tc>
          <w:tcPr>
            <w:tcW w:w="992" w:type="dxa"/>
            <w:tcBorders>
              <w:top w:val="nil"/>
              <w:left w:val="nil"/>
              <w:bottom w:val="single" w:sz="4" w:space="0" w:color="auto"/>
              <w:right w:val="single" w:sz="4" w:space="0" w:color="auto"/>
            </w:tcBorders>
            <w:shd w:val="clear" w:color="auto" w:fill="auto"/>
            <w:noWrap/>
          </w:tcPr>
          <w:p w14:paraId="411E31DE" w14:textId="54BF66B6" w:rsidR="00D860A5" w:rsidRPr="00921675" w:rsidRDefault="00D860A5" w:rsidP="00921675">
            <w:pPr>
              <w:jc w:val="right"/>
              <w:rPr>
                <w:sz w:val="16"/>
                <w:szCs w:val="16"/>
              </w:rPr>
            </w:pPr>
            <w:r w:rsidRPr="00921675">
              <w:rPr>
                <w:sz w:val="16"/>
                <w:szCs w:val="16"/>
              </w:rPr>
              <w:t>5 950</w:t>
            </w:r>
          </w:p>
        </w:tc>
        <w:tc>
          <w:tcPr>
            <w:tcW w:w="993" w:type="dxa"/>
            <w:tcBorders>
              <w:top w:val="nil"/>
              <w:left w:val="nil"/>
              <w:bottom w:val="single" w:sz="4" w:space="0" w:color="auto"/>
              <w:right w:val="single" w:sz="4" w:space="0" w:color="auto"/>
            </w:tcBorders>
            <w:shd w:val="clear" w:color="auto" w:fill="auto"/>
            <w:noWrap/>
          </w:tcPr>
          <w:p w14:paraId="3E6BE6C4" w14:textId="4DD4475C" w:rsidR="00D860A5" w:rsidRPr="00921675" w:rsidRDefault="00D860A5" w:rsidP="00921675">
            <w:pPr>
              <w:jc w:val="right"/>
              <w:rPr>
                <w:sz w:val="16"/>
                <w:szCs w:val="16"/>
              </w:rPr>
            </w:pPr>
            <w:r w:rsidRPr="00921675">
              <w:rPr>
                <w:sz w:val="16"/>
                <w:szCs w:val="16"/>
              </w:rPr>
              <w:t>0</w:t>
            </w:r>
          </w:p>
        </w:tc>
        <w:tc>
          <w:tcPr>
            <w:tcW w:w="992" w:type="dxa"/>
            <w:tcBorders>
              <w:top w:val="nil"/>
              <w:left w:val="nil"/>
              <w:bottom w:val="single" w:sz="4" w:space="0" w:color="auto"/>
              <w:right w:val="single" w:sz="8" w:space="0" w:color="auto"/>
            </w:tcBorders>
            <w:shd w:val="clear" w:color="auto" w:fill="auto"/>
            <w:noWrap/>
          </w:tcPr>
          <w:p w14:paraId="4C80D43B" w14:textId="77777777" w:rsidR="00D860A5" w:rsidRPr="00921675" w:rsidRDefault="00D860A5" w:rsidP="00921675">
            <w:pPr>
              <w:jc w:val="right"/>
              <w:rPr>
                <w:sz w:val="16"/>
                <w:szCs w:val="16"/>
              </w:rPr>
            </w:pPr>
            <w:r w:rsidRPr="00921675">
              <w:rPr>
                <w:sz w:val="16"/>
                <w:szCs w:val="16"/>
              </w:rPr>
              <w:t>5 950</w:t>
            </w:r>
          </w:p>
        </w:tc>
      </w:tr>
      <w:tr w:rsidR="00E371A1" w:rsidRPr="00921675" w14:paraId="1D8864BA" w14:textId="77777777" w:rsidTr="000866A2">
        <w:trPr>
          <w:trHeight w:val="255"/>
        </w:trPr>
        <w:tc>
          <w:tcPr>
            <w:tcW w:w="851" w:type="dxa"/>
            <w:tcBorders>
              <w:top w:val="nil"/>
              <w:left w:val="single" w:sz="4" w:space="0" w:color="auto"/>
              <w:bottom w:val="nil"/>
              <w:right w:val="single" w:sz="4" w:space="0" w:color="auto"/>
            </w:tcBorders>
            <w:shd w:val="clear" w:color="auto" w:fill="00FF00"/>
            <w:noWrap/>
            <w:vAlign w:val="center"/>
          </w:tcPr>
          <w:p w14:paraId="0281C045" w14:textId="77777777" w:rsidR="00D860A5" w:rsidRPr="00921675" w:rsidRDefault="00D860A5" w:rsidP="00921675">
            <w:pPr>
              <w:jc w:val="center"/>
              <w:rPr>
                <w:b/>
                <w:bCs/>
                <w:sz w:val="16"/>
                <w:szCs w:val="16"/>
              </w:rPr>
            </w:pPr>
            <w:r w:rsidRPr="00921675">
              <w:rPr>
                <w:b/>
                <w:bCs/>
                <w:sz w:val="16"/>
                <w:szCs w:val="16"/>
              </w:rPr>
              <w:t>06.04.00</w:t>
            </w:r>
          </w:p>
        </w:tc>
        <w:tc>
          <w:tcPr>
            <w:tcW w:w="709" w:type="dxa"/>
            <w:tcBorders>
              <w:top w:val="nil"/>
              <w:left w:val="nil"/>
              <w:bottom w:val="nil"/>
              <w:right w:val="single" w:sz="4" w:space="0" w:color="auto"/>
            </w:tcBorders>
            <w:shd w:val="clear" w:color="auto" w:fill="00FF00"/>
            <w:noWrap/>
            <w:vAlign w:val="center"/>
          </w:tcPr>
          <w:p w14:paraId="46B9DA80" w14:textId="77777777" w:rsidR="00D860A5" w:rsidRPr="00921675" w:rsidRDefault="00D860A5" w:rsidP="00921675">
            <w:pPr>
              <w:jc w:val="center"/>
              <w:rPr>
                <w:b/>
                <w:bCs/>
                <w:sz w:val="16"/>
                <w:szCs w:val="16"/>
              </w:rPr>
            </w:pPr>
            <w:r w:rsidRPr="00921675">
              <w:rPr>
                <w:b/>
                <w:bCs/>
                <w:sz w:val="16"/>
                <w:szCs w:val="16"/>
              </w:rPr>
              <w:t>10.9</w:t>
            </w:r>
          </w:p>
        </w:tc>
        <w:tc>
          <w:tcPr>
            <w:tcW w:w="12334" w:type="dxa"/>
            <w:gridSpan w:val="10"/>
            <w:tcBorders>
              <w:top w:val="nil"/>
              <w:left w:val="nil"/>
              <w:bottom w:val="nil"/>
              <w:right w:val="nil"/>
            </w:tcBorders>
            <w:shd w:val="clear" w:color="auto" w:fill="00FF00"/>
            <w:noWrap/>
            <w:vAlign w:val="center"/>
          </w:tcPr>
          <w:p w14:paraId="63004C9F" w14:textId="77777777" w:rsidR="00D860A5" w:rsidRPr="00921675" w:rsidRDefault="00D860A5" w:rsidP="00921675">
            <w:pPr>
              <w:jc w:val="center"/>
              <w:rPr>
                <w:b/>
                <w:bCs/>
                <w:sz w:val="16"/>
                <w:szCs w:val="16"/>
              </w:rPr>
            </w:pPr>
            <w:r w:rsidRPr="00921675">
              <w:rPr>
                <w:b/>
                <w:bCs/>
                <w:sz w:val="16"/>
                <w:szCs w:val="16"/>
              </w:rPr>
              <w:t>Darbinieku prasījumu garantiju fonds</w:t>
            </w:r>
          </w:p>
        </w:tc>
      </w:tr>
      <w:tr w:rsidR="00E371A1" w:rsidRPr="00921675" w14:paraId="43D18AF1" w14:textId="77777777" w:rsidTr="000866A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CFBCE" w14:textId="77777777" w:rsidR="00D860A5" w:rsidRPr="00921675" w:rsidRDefault="00D860A5" w:rsidP="00921675">
            <w:pPr>
              <w:rPr>
                <w:sz w:val="16"/>
                <w:szCs w:val="16"/>
              </w:rPr>
            </w:pPr>
            <w:r w:rsidRPr="00921675">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A4C534" w14:textId="77777777" w:rsidR="00D860A5" w:rsidRPr="00921675" w:rsidRDefault="00D860A5" w:rsidP="00921675">
            <w:pPr>
              <w:rPr>
                <w:sz w:val="16"/>
                <w:szCs w:val="16"/>
              </w:rPr>
            </w:pPr>
            <w:r w:rsidRPr="00921675">
              <w:rPr>
                <w:sz w:val="16"/>
                <w:szCs w:val="16"/>
              </w:rPr>
              <w:t> </w:t>
            </w:r>
          </w:p>
        </w:tc>
        <w:tc>
          <w:tcPr>
            <w:tcW w:w="3402" w:type="dxa"/>
            <w:tcBorders>
              <w:top w:val="single" w:sz="4" w:space="0" w:color="auto"/>
              <w:left w:val="nil"/>
              <w:bottom w:val="single" w:sz="4" w:space="0" w:color="auto"/>
              <w:right w:val="nil"/>
            </w:tcBorders>
            <w:shd w:val="clear" w:color="auto" w:fill="auto"/>
            <w:vAlign w:val="center"/>
          </w:tcPr>
          <w:p w14:paraId="6F2E6502" w14:textId="77777777" w:rsidR="00D860A5" w:rsidRPr="00921675" w:rsidRDefault="00D860A5" w:rsidP="00921675">
            <w:pPr>
              <w:ind w:firstLineChars="100" w:firstLine="161"/>
              <w:rPr>
                <w:b/>
                <w:bCs/>
                <w:sz w:val="16"/>
                <w:szCs w:val="16"/>
              </w:rPr>
            </w:pPr>
            <w:r w:rsidRPr="00921675">
              <w:rPr>
                <w:b/>
                <w:bCs/>
                <w:sz w:val="16"/>
                <w:szCs w:val="16"/>
              </w:rPr>
              <w:t>Resursi izdevumu segšanai</w:t>
            </w:r>
          </w:p>
        </w:tc>
        <w:tc>
          <w:tcPr>
            <w:tcW w:w="1134" w:type="dxa"/>
            <w:tcBorders>
              <w:top w:val="single" w:sz="8" w:space="0" w:color="auto"/>
              <w:left w:val="single" w:sz="8" w:space="0" w:color="auto"/>
              <w:bottom w:val="single" w:sz="4" w:space="0" w:color="auto"/>
              <w:right w:val="single" w:sz="4" w:space="0" w:color="auto"/>
            </w:tcBorders>
            <w:shd w:val="clear" w:color="auto" w:fill="auto"/>
            <w:noWrap/>
          </w:tcPr>
          <w:p w14:paraId="61E5E726" w14:textId="63C26CD6" w:rsidR="00D860A5" w:rsidRPr="00921675" w:rsidRDefault="00D860A5" w:rsidP="00921675">
            <w:pPr>
              <w:jc w:val="right"/>
              <w:rPr>
                <w:b/>
                <w:bCs/>
                <w:sz w:val="16"/>
                <w:szCs w:val="16"/>
              </w:rPr>
            </w:pPr>
            <w:r w:rsidRPr="00921675">
              <w:rPr>
                <w:b/>
                <w:bCs/>
                <w:sz w:val="16"/>
                <w:szCs w:val="16"/>
              </w:rPr>
              <w:t>2 847 633</w:t>
            </w:r>
          </w:p>
        </w:tc>
        <w:tc>
          <w:tcPr>
            <w:tcW w:w="992" w:type="dxa"/>
            <w:tcBorders>
              <w:top w:val="single" w:sz="8" w:space="0" w:color="auto"/>
              <w:left w:val="nil"/>
              <w:bottom w:val="single" w:sz="4" w:space="0" w:color="auto"/>
              <w:right w:val="single" w:sz="4" w:space="0" w:color="auto"/>
            </w:tcBorders>
            <w:shd w:val="clear" w:color="auto" w:fill="auto"/>
            <w:noWrap/>
          </w:tcPr>
          <w:p w14:paraId="4BE18C86" w14:textId="34D63478" w:rsidR="00D860A5" w:rsidRPr="00921675" w:rsidRDefault="00D860A5" w:rsidP="00921675">
            <w:pPr>
              <w:jc w:val="right"/>
              <w:rPr>
                <w:b/>
                <w:bCs/>
                <w:sz w:val="16"/>
                <w:szCs w:val="16"/>
              </w:rPr>
            </w:pPr>
            <w:r w:rsidRPr="00921675">
              <w:rPr>
                <w:b/>
                <w:bCs/>
                <w:sz w:val="16"/>
                <w:szCs w:val="16"/>
              </w:rPr>
              <w:t>342 101</w:t>
            </w:r>
          </w:p>
        </w:tc>
        <w:tc>
          <w:tcPr>
            <w:tcW w:w="992" w:type="dxa"/>
            <w:tcBorders>
              <w:top w:val="single" w:sz="8" w:space="0" w:color="auto"/>
              <w:left w:val="nil"/>
              <w:bottom w:val="single" w:sz="4" w:space="0" w:color="auto"/>
              <w:right w:val="single" w:sz="8" w:space="0" w:color="auto"/>
            </w:tcBorders>
            <w:shd w:val="clear" w:color="auto" w:fill="auto"/>
            <w:noWrap/>
          </w:tcPr>
          <w:p w14:paraId="26D8C3DA" w14:textId="77777777" w:rsidR="00D860A5" w:rsidRPr="00921675" w:rsidRDefault="00D860A5" w:rsidP="00921675">
            <w:pPr>
              <w:jc w:val="right"/>
              <w:rPr>
                <w:b/>
                <w:bCs/>
                <w:sz w:val="16"/>
                <w:szCs w:val="16"/>
              </w:rPr>
            </w:pPr>
            <w:r w:rsidRPr="00921675">
              <w:rPr>
                <w:b/>
                <w:bCs/>
                <w:sz w:val="16"/>
                <w:szCs w:val="16"/>
              </w:rPr>
              <w:t>3 189 734</w:t>
            </w:r>
          </w:p>
        </w:tc>
        <w:tc>
          <w:tcPr>
            <w:tcW w:w="992" w:type="dxa"/>
            <w:tcBorders>
              <w:top w:val="single" w:sz="8" w:space="0" w:color="auto"/>
              <w:left w:val="nil"/>
              <w:bottom w:val="single" w:sz="4" w:space="0" w:color="auto"/>
              <w:right w:val="single" w:sz="4" w:space="0" w:color="auto"/>
            </w:tcBorders>
            <w:shd w:val="clear" w:color="auto" w:fill="auto"/>
            <w:noWrap/>
          </w:tcPr>
          <w:p w14:paraId="64DE4D7F" w14:textId="18A7BA8F" w:rsidR="00D860A5" w:rsidRPr="00921675" w:rsidRDefault="00D860A5" w:rsidP="00921675">
            <w:pPr>
              <w:jc w:val="right"/>
              <w:rPr>
                <w:b/>
                <w:bCs/>
                <w:sz w:val="16"/>
                <w:szCs w:val="16"/>
              </w:rPr>
            </w:pPr>
            <w:r w:rsidRPr="00921675">
              <w:rPr>
                <w:b/>
                <w:bCs/>
                <w:sz w:val="16"/>
                <w:szCs w:val="16"/>
              </w:rPr>
              <w:t>2 847 633</w:t>
            </w:r>
          </w:p>
        </w:tc>
        <w:tc>
          <w:tcPr>
            <w:tcW w:w="852" w:type="dxa"/>
            <w:tcBorders>
              <w:top w:val="single" w:sz="8" w:space="0" w:color="auto"/>
              <w:left w:val="nil"/>
              <w:bottom w:val="single" w:sz="4" w:space="0" w:color="auto"/>
              <w:right w:val="single" w:sz="4" w:space="0" w:color="auto"/>
            </w:tcBorders>
            <w:shd w:val="clear" w:color="auto" w:fill="auto"/>
            <w:noWrap/>
          </w:tcPr>
          <w:p w14:paraId="3F4FF008" w14:textId="75ACC70E" w:rsidR="00D860A5" w:rsidRPr="00921675" w:rsidRDefault="00854D99" w:rsidP="00921675">
            <w:pPr>
              <w:jc w:val="right"/>
              <w:rPr>
                <w:b/>
                <w:bCs/>
                <w:sz w:val="16"/>
                <w:szCs w:val="16"/>
              </w:rPr>
            </w:pPr>
            <w:r w:rsidRPr="00921675">
              <w:rPr>
                <w:b/>
                <w:bCs/>
                <w:sz w:val="16"/>
                <w:szCs w:val="16"/>
              </w:rPr>
              <w:t>355 208</w:t>
            </w:r>
          </w:p>
        </w:tc>
        <w:tc>
          <w:tcPr>
            <w:tcW w:w="993" w:type="dxa"/>
            <w:tcBorders>
              <w:top w:val="single" w:sz="8" w:space="0" w:color="auto"/>
              <w:left w:val="nil"/>
              <w:bottom w:val="single" w:sz="4" w:space="0" w:color="auto"/>
              <w:right w:val="single" w:sz="8" w:space="0" w:color="auto"/>
            </w:tcBorders>
            <w:shd w:val="clear" w:color="auto" w:fill="auto"/>
            <w:noWrap/>
          </w:tcPr>
          <w:p w14:paraId="78B83626" w14:textId="77777777" w:rsidR="00D860A5" w:rsidRPr="00921675" w:rsidRDefault="00D860A5" w:rsidP="00921675">
            <w:pPr>
              <w:jc w:val="right"/>
              <w:rPr>
                <w:b/>
                <w:bCs/>
                <w:sz w:val="16"/>
                <w:szCs w:val="16"/>
              </w:rPr>
            </w:pPr>
            <w:r w:rsidRPr="00921675">
              <w:rPr>
                <w:b/>
                <w:bCs/>
                <w:sz w:val="16"/>
                <w:szCs w:val="16"/>
              </w:rPr>
              <w:t>3 202 841</w:t>
            </w:r>
          </w:p>
        </w:tc>
        <w:tc>
          <w:tcPr>
            <w:tcW w:w="992" w:type="dxa"/>
            <w:tcBorders>
              <w:top w:val="single" w:sz="8" w:space="0" w:color="auto"/>
              <w:left w:val="nil"/>
              <w:bottom w:val="single" w:sz="4" w:space="0" w:color="auto"/>
              <w:right w:val="single" w:sz="4" w:space="0" w:color="auto"/>
            </w:tcBorders>
            <w:shd w:val="clear" w:color="auto" w:fill="auto"/>
            <w:noWrap/>
          </w:tcPr>
          <w:p w14:paraId="4E024870" w14:textId="005D4C64" w:rsidR="00D860A5" w:rsidRPr="00921675" w:rsidRDefault="00D860A5" w:rsidP="00921675">
            <w:pPr>
              <w:jc w:val="right"/>
              <w:rPr>
                <w:b/>
                <w:bCs/>
                <w:sz w:val="16"/>
                <w:szCs w:val="16"/>
              </w:rPr>
            </w:pPr>
            <w:r w:rsidRPr="00921675">
              <w:rPr>
                <w:b/>
                <w:bCs/>
                <w:sz w:val="16"/>
                <w:szCs w:val="16"/>
              </w:rPr>
              <w:t>2 847 633</w:t>
            </w:r>
          </w:p>
        </w:tc>
        <w:tc>
          <w:tcPr>
            <w:tcW w:w="993" w:type="dxa"/>
            <w:tcBorders>
              <w:top w:val="single" w:sz="8" w:space="0" w:color="auto"/>
              <w:left w:val="nil"/>
              <w:bottom w:val="single" w:sz="4" w:space="0" w:color="auto"/>
              <w:right w:val="single" w:sz="4" w:space="0" w:color="auto"/>
            </w:tcBorders>
            <w:shd w:val="clear" w:color="auto" w:fill="auto"/>
            <w:noWrap/>
          </w:tcPr>
          <w:p w14:paraId="48A1DB9C" w14:textId="164845D0" w:rsidR="00D860A5" w:rsidRPr="00921675" w:rsidRDefault="005A01C4" w:rsidP="00921675">
            <w:pPr>
              <w:jc w:val="right"/>
              <w:rPr>
                <w:b/>
                <w:bCs/>
                <w:sz w:val="16"/>
                <w:szCs w:val="16"/>
              </w:rPr>
            </w:pPr>
            <w:r w:rsidRPr="00921675">
              <w:rPr>
                <w:b/>
                <w:bCs/>
                <w:sz w:val="16"/>
                <w:szCs w:val="16"/>
              </w:rPr>
              <w:t>368 371</w:t>
            </w:r>
          </w:p>
        </w:tc>
        <w:tc>
          <w:tcPr>
            <w:tcW w:w="992" w:type="dxa"/>
            <w:tcBorders>
              <w:top w:val="single" w:sz="8" w:space="0" w:color="auto"/>
              <w:left w:val="nil"/>
              <w:bottom w:val="single" w:sz="4" w:space="0" w:color="auto"/>
              <w:right w:val="single" w:sz="8" w:space="0" w:color="auto"/>
            </w:tcBorders>
            <w:shd w:val="clear" w:color="auto" w:fill="auto"/>
            <w:noWrap/>
          </w:tcPr>
          <w:p w14:paraId="0472D13C" w14:textId="77777777" w:rsidR="00D860A5" w:rsidRPr="00921675" w:rsidRDefault="00D860A5" w:rsidP="00921675">
            <w:pPr>
              <w:jc w:val="right"/>
              <w:rPr>
                <w:b/>
                <w:bCs/>
                <w:sz w:val="16"/>
                <w:szCs w:val="16"/>
              </w:rPr>
            </w:pPr>
            <w:r w:rsidRPr="00921675">
              <w:rPr>
                <w:b/>
                <w:bCs/>
                <w:sz w:val="16"/>
                <w:szCs w:val="16"/>
              </w:rPr>
              <w:t>3 216 004</w:t>
            </w:r>
          </w:p>
        </w:tc>
      </w:tr>
      <w:tr w:rsidR="00E371A1" w:rsidRPr="00921675" w14:paraId="04262754"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CC1677"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2886C80C"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noWrap/>
          </w:tcPr>
          <w:p w14:paraId="55B52EA7" w14:textId="68EB05D5" w:rsidR="00D860A5" w:rsidRPr="00921675" w:rsidRDefault="00921675" w:rsidP="00921675">
            <w:pPr>
              <w:rPr>
                <w:sz w:val="16"/>
                <w:szCs w:val="16"/>
              </w:rPr>
            </w:pPr>
            <w:r w:rsidRPr="00921675">
              <w:rPr>
                <w:sz w:val="16"/>
                <w:szCs w:val="16"/>
              </w:rPr>
              <w:t xml:space="preserve">Citi ieņēmumi </w:t>
            </w:r>
            <w:r w:rsidR="00D860A5" w:rsidRPr="00921675">
              <w:rPr>
                <w:sz w:val="16"/>
                <w:szCs w:val="16"/>
              </w:rPr>
              <w:t>par maksas pakalpojumiem</w:t>
            </w:r>
          </w:p>
        </w:tc>
        <w:tc>
          <w:tcPr>
            <w:tcW w:w="1134" w:type="dxa"/>
            <w:tcBorders>
              <w:top w:val="nil"/>
              <w:left w:val="single" w:sz="8" w:space="0" w:color="auto"/>
              <w:bottom w:val="single" w:sz="4" w:space="0" w:color="auto"/>
              <w:right w:val="single" w:sz="4" w:space="0" w:color="auto"/>
            </w:tcBorders>
            <w:shd w:val="clear" w:color="auto" w:fill="auto"/>
            <w:noWrap/>
          </w:tcPr>
          <w:p w14:paraId="22CBA2A6" w14:textId="6DAAF9DA" w:rsidR="00D860A5" w:rsidRPr="00921675" w:rsidRDefault="00D860A5" w:rsidP="00921675">
            <w:pPr>
              <w:jc w:val="right"/>
              <w:rPr>
                <w:sz w:val="16"/>
                <w:szCs w:val="16"/>
              </w:rPr>
            </w:pPr>
            <w:r w:rsidRPr="00921675">
              <w:rPr>
                <w:sz w:val="16"/>
                <w:szCs w:val="16"/>
              </w:rPr>
              <w:t>2 847 633 </w:t>
            </w:r>
          </w:p>
        </w:tc>
        <w:tc>
          <w:tcPr>
            <w:tcW w:w="992" w:type="dxa"/>
            <w:tcBorders>
              <w:top w:val="nil"/>
              <w:left w:val="nil"/>
              <w:bottom w:val="single" w:sz="4" w:space="0" w:color="auto"/>
              <w:right w:val="single" w:sz="4" w:space="0" w:color="auto"/>
            </w:tcBorders>
            <w:shd w:val="clear" w:color="auto" w:fill="auto"/>
            <w:noWrap/>
          </w:tcPr>
          <w:p w14:paraId="792B75F2" w14:textId="53401EBB" w:rsidR="00D860A5" w:rsidRPr="00921675" w:rsidRDefault="00D860A5" w:rsidP="00921675">
            <w:pPr>
              <w:jc w:val="right"/>
              <w:rPr>
                <w:sz w:val="16"/>
                <w:szCs w:val="16"/>
              </w:rPr>
            </w:pPr>
            <w:r w:rsidRPr="00921675">
              <w:rPr>
                <w:sz w:val="16"/>
                <w:szCs w:val="16"/>
              </w:rPr>
              <w:t>342 101</w:t>
            </w:r>
          </w:p>
        </w:tc>
        <w:tc>
          <w:tcPr>
            <w:tcW w:w="992" w:type="dxa"/>
            <w:tcBorders>
              <w:top w:val="nil"/>
              <w:left w:val="nil"/>
              <w:bottom w:val="single" w:sz="4" w:space="0" w:color="auto"/>
              <w:right w:val="single" w:sz="8" w:space="0" w:color="auto"/>
            </w:tcBorders>
            <w:shd w:val="clear" w:color="auto" w:fill="auto"/>
            <w:noWrap/>
          </w:tcPr>
          <w:p w14:paraId="1358B53C" w14:textId="77777777" w:rsidR="00D860A5" w:rsidRPr="00921675" w:rsidRDefault="00D860A5" w:rsidP="00921675">
            <w:pPr>
              <w:jc w:val="right"/>
              <w:rPr>
                <w:sz w:val="16"/>
                <w:szCs w:val="16"/>
              </w:rPr>
            </w:pPr>
            <w:r w:rsidRPr="00921675">
              <w:rPr>
                <w:sz w:val="16"/>
                <w:szCs w:val="16"/>
              </w:rPr>
              <w:t>3 189 734</w:t>
            </w:r>
          </w:p>
        </w:tc>
        <w:tc>
          <w:tcPr>
            <w:tcW w:w="992" w:type="dxa"/>
            <w:tcBorders>
              <w:top w:val="nil"/>
              <w:left w:val="nil"/>
              <w:bottom w:val="single" w:sz="4" w:space="0" w:color="auto"/>
              <w:right w:val="single" w:sz="4" w:space="0" w:color="auto"/>
            </w:tcBorders>
            <w:shd w:val="clear" w:color="auto" w:fill="auto"/>
            <w:noWrap/>
          </w:tcPr>
          <w:p w14:paraId="4D2D7D10" w14:textId="5DE7C59F" w:rsidR="00D860A5" w:rsidRPr="00921675" w:rsidRDefault="00D860A5" w:rsidP="00921675">
            <w:pPr>
              <w:jc w:val="right"/>
              <w:rPr>
                <w:sz w:val="16"/>
                <w:szCs w:val="16"/>
              </w:rPr>
            </w:pPr>
            <w:r w:rsidRPr="00921675">
              <w:rPr>
                <w:sz w:val="16"/>
                <w:szCs w:val="16"/>
              </w:rPr>
              <w:t>2 847 633 </w:t>
            </w:r>
          </w:p>
        </w:tc>
        <w:tc>
          <w:tcPr>
            <w:tcW w:w="852" w:type="dxa"/>
            <w:tcBorders>
              <w:top w:val="nil"/>
              <w:left w:val="nil"/>
              <w:bottom w:val="single" w:sz="4" w:space="0" w:color="auto"/>
              <w:right w:val="single" w:sz="4" w:space="0" w:color="auto"/>
            </w:tcBorders>
            <w:shd w:val="clear" w:color="auto" w:fill="auto"/>
            <w:noWrap/>
          </w:tcPr>
          <w:p w14:paraId="6523A67A" w14:textId="1F954EDD" w:rsidR="00D860A5" w:rsidRPr="00921675" w:rsidRDefault="00854D99" w:rsidP="00921675">
            <w:pPr>
              <w:jc w:val="right"/>
              <w:rPr>
                <w:sz w:val="16"/>
                <w:szCs w:val="16"/>
              </w:rPr>
            </w:pPr>
            <w:r w:rsidRPr="00921675">
              <w:rPr>
                <w:sz w:val="16"/>
                <w:szCs w:val="16"/>
              </w:rPr>
              <w:t>355 208</w:t>
            </w:r>
          </w:p>
        </w:tc>
        <w:tc>
          <w:tcPr>
            <w:tcW w:w="993" w:type="dxa"/>
            <w:tcBorders>
              <w:top w:val="nil"/>
              <w:left w:val="nil"/>
              <w:bottom w:val="single" w:sz="4" w:space="0" w:color="auto"/>
              <w:right w:val="single" w:sz="8" w:space="0" w:color="auto"/>
            </w:tcBorders>
            <w:shd w:val="clear" w:color="auto" w:fill="auto"/>
            <w:noWrap/>
          </w:tcPr>
          <w:p w14:paraId="23B68418" w14:textId="77777777" w:rsidR="00D860A5" w:rsidRPr="00921675" w:rsidRDefault="00D860A5" w:rsidP="00921675">
            <w:pPr>
              <w:jc w:val="right"/>
              <w:rPr>
                <w:sz w:val="16"/>
                <w:szCs w:val="16"/>
              </w:rPr>
            </w:pPr>
            <w:r w:rsidRPr="00921675">
              <w:rPr>
                <w:sz w:val="16"/>
                <w:szCs w:val="16"/>
              </w:rPr>
              <w:t>3 202 841</w:t>
            </w:r>
          </w:p>
        </w:tc>
        <w:tc>
          <w:tcPr>
            <w:tcW w:w="992" w:type="dxa"/>
            <w:tcBorders>
              <w:top w:val="nil"/>
              <w:left w:val="nil"/>
              <w:bottom w:val="single" w:sz="4" w:space="0" w:color="auto"/>
              <w:right w:val="single" w:sz="4" w:space="0" w:color="auto"/>
            </w:tcBorders>
            <w:shd w:val="clear" w:color="auto" w:fill="auto"/>
          </w:tcPr>
          <w:p w14:paraId="2BF6442B" w14:textId="4144E914" w:rsidR="00D860A5" w:rsidRPr="00921675" w:rsidRDefault="00D860A5" w:rsidP="00921675">
            <w:pPr>
              <w:jc w:val="right"/>
              <w:rPr>
                <w:sz w:val="16"/>
                <w:szCs w:val="16"/>
              </w:rPr>
            </w:pPr>
            <w:r w:rsidRPr="00921675">
              <w:rPr>
                <w:sz w:val="16"/>
                <w:szCs w:val="16"/>
              </w:rPr>
              <w:t>2 847 633</w:t>
            </w:r>
          </w:p>
        </w:tc>
        <w:tc>
          <w:tcPr>
            <w:tcW w:w="993" w:type="dxa"/>
            <w:tcBorders>
              <w:top w:val="nil"/>
              <w:left w:val="nil"/>
              <w:bottom w:val="single" w:sz="4" w:space="0" w:color="auto"/>
              <w:right w:val="single" w:sz="4" w:space="0" w:color="auto"/>
            </w:tcBorders>
            <w:shd w:val="clear" w:color="auto" w:fill="auto"/>
          </w:tcPr>
          <w:p w14:paraId="21A1E8FC" w14:textId="01D02811" w:rsidR="00D860A5" w:rsidRPr="00921675" w:rsidRDefault="005A01C4" w:rsidP="00921675">
            <w:pPr>
              <w:jc w:val="right"/>
              <w:rPr>
                <w:sz w:val="16"/>
                <w:szCs w:val="16"/>
              </w:rPr>
            </w:pPr>
            <w:r w:rsidRPr="00921675">
              <w:rPr>
                <w:sz w:val="16"/>
                <w:szCs w:val="16"/>
              </w:rPr>
              <w:t>368 371</w:t>
            </w:r>
          </w:p>
        </w:tc>
        <w:tc>
          <w:tcPr>
            <w:tcW w:w="992" w:type="dxa"/>
            <w:tcBorders>
              <w:top w:val="nil"/>
              <w:left w:val="nil"/>
              <w:bottom w:val="single" w:sz="4" w:space="0" w:color="auto"/>
              <w:right w:val="single" w:sz="8" w:space="0" w:color="auto"/>
            </w:tcBorders>
            <w:shd w:val="clear" w:color="auto" w:fill="auto"/>
            <w:noWrap/>
          </w:tcPr>
          <w:p w14:paraId="5B73CA56" w14:textId="77777777" w:rsidR="00D860A5" w:rsidRPr="00921675" w:rsidRDefault="00D860A5" w:rsidP="00921675">
            <w:pPr>
              <w:jc w:val="right"/>
              <w:rPr>
                <w:sz w:val="16"/>
                <w:szCs w:val="16"/>
              </w:rPr>
            </w:pPr>
            <w:r w:rsidRPr="00921675">
              <w:rPr>
                <w:sz w:val="16"/>
                <w:szCs w:val="16"/>
              </w:rPr>
              <w:t>3 216 004</w:t>
            </w:r>
          </w:p>
        </w:tc>
      </w:tr>
      <w:tr w:rsidR="00E371A1" w:rsidRPr="00921675" w14:paraId="34F482CF"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6BF6C13"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38A1F556"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384DB551" w14:textId="77777777" w:rsidR="00D860A5" w:rsidRPr="00921675" w:rsidRDefault="00D860A5" w:rsidP="00921675">
            <w:pPr>
              <w:ind w:firstLineChars="100" w:firstLine="161"/>
              <w:rPr>
                <w:b/>
                <w:bCs/>
                <w:sz w:val="16"/>
                <w:szCs w:val="16"/>
              </w:rPr>
            </w:pPr>
            <w:r w:rsidRPr="00921675">
              <w:rPr>
                <w:b/>
                <w:bCs/>
                <w:sz w:val="16"/>
                <w:szCs w:val="16"/>
              </w:rPr>
              <w:t>Izdevumi – kopā</w:t>
            </w:r>
          </w:p>
        </w:tc>
        <w:tc>
          <w:tcPr>
            <w:tcW w:w="1134" w:type="dxa"/>
            <w:tcBorders>
              <w:top w:val="nil"/>
              <w:left w:val="single" w:sz="8" w:space="0" w:color="auto"/>
              <w:bottom w:val="single" w:sz="4" w:space="0" w:color="auto"/>
              <w:right w:val="single" w:sz="4" w:space="0" w:color="auto"/>
            </w:tcBorders>
            <w:shd w:val="clear" w:color="auto" w:fill="auto"/>
            <w:noWrap/>
          </w:tcPr>
          <w:p w14:paraId="1831AC6F" w14:textId="299DC09C" w:rsidR="00D860A5" w:rsidRPr="00921675" w:rsidRDefault="00D860A5" w:rsidP="00921675">
            <w:pPr>
              <w:jc w:val="right"/>
              <w:rPr>
                <w:b/>
                <w:bCs/>
                <w:sz w:val="16"/>
                <w:szCs w:val="16"/>
              </w:rPr>
            </w:pPr>
            <w:r w:rsidRPr="00921675">
              <w:rPr>
                <w:b/>
                <w:bCs/>
                <w:sz w:val="16"/>
                <w:szCs w:val="16"/>
              </w:rPr>
              <w:t>1 923 452</w:t>
            </w:r>
          </w:p>
        </w:tc>
        <w:tc>
          <w:tcPr>
            <w:tcW w:w="992" w:type="dxa"/>
            <w:tcBorders>
              <w:top w:val="nil"/>
              <w:left w:val="nil"/>
              <w:bottom w:val="single" w:sz="4" w:space="0" w:color="auto"/>
              <w:right w:val="single" w:sz="4" w:space="0" w:color="auto"/>
            </w:tcBorders>
            <w:shd w:val="clear" w:color="auto" w:fill="auto"/>
            <w:noWrap/>
          </w:tcPr>
          <w:p w14:paraId="44B0E728" w14:textId="19FFBEC1" w:rsidR="00D860A5" w:rsidRPr="00921675" w:rsidRDefault="00854D99" w:rsidP="00921675">
            <w:pPr>
              <w:jc w:val="center"/>
              <w:rPr>
                <w:sz w:val="16"/>
                <w:szCs w:val="16"/>
              </w:rPr>
            </w:pPr>
            <w:r w:rsidRPr="00921675">
              <w:rPr>
                <w:bCs/>
                <w:sz w:val="16"/>
                <w:szCs w:val="16"/>
              </w:rPr>
              <w:t>-218</w:t>
            </w:r>
            <w:r w:rsidR="00921675" w:rsidRPr="00921675">
              <w:rPr>
                <w:bCs/>
                <w:sz w:val="16"/>
                <w:szCs w:val="16"/>
              </w:rPr>
              <w:t xml:space="preserve"> </w:t>
            </w:r>
            <w:r w:rsidRPr="00921675">
              <w:rPr>
                <w:bCs/>
                <w:sz w:val="16"/>
                <w:szCs w:val="16"/>
              </w:rPr>
              <w:t>985</w:t>
            </w:r>
          </w:p>
        </w:tc>
        <w:tc>
          <w:tcPr>
            <w:tcW w:w="992" w:type="dxa"/>
            <w:tcBorders>
              <w:top w:val="nil"/>
              <w:left w:val="nil"/>
              <w:bottom w:val="single" w:sz="4" w:space="0" w:color="auto"/>
              <w:right w:val="single" w:sz="8" w:space="0" w:color="auto"/>
            </w:tcBorders>
            <w:shd w:val="clear" w:color="auto" w:fill="auto"/>
            <w:noWrap/>
          </w:tcPr>
          <w:p w14:paraId="51A0B249" w14:textId="77777777" w:rsidR="00D860A5" w:rsidRPr="00921675" w:rsidRDefault="00D860A5" w:rsidP="00921675">
            <w:pPr>
              <w:jc w:val="right"/>
              <w:rPr>
                <w:b/>
                <w:bCs/>
                <w:sz w:val="16"/>
                <w:szCs w:val="16"/>
              </w:rPr>
            </w:pPr>
            <w:r w:rsidRPr="00921675">
              <w:rPr>
                <w:b/>
                <w:bCs/>
                <w:sz w:val="16"/>
                <w:szCs w:val="16"/>
              </w:rPr>
              <w:t>1 704 467</w:t>
            </w:r>
          </w:p>
        </w:tc>
        <w:tc>
          <w:tcPr>
            <w:tcW w:w="992" w:type="dxa"/>
            <w:tcBorders>
              <w:top w:val="nil"/>
              <w:left w:val="nil"/>
              <w:bottom w:val="single" w:sz="4" w:space="0" w:color="auto"/>
              <w:right w:val="single" w:sz="4" w:space="0" w:color="auto"/>
            </w:tcBorders>
            <w:shd w:val="clear" w:color="auto" w:fill="auto"/>
            <w:noWrap/>
          </w:tcPr>
          <w:p w14:paraId="1CE482AC" w14:textId="39DACF47" w:rsidR="00D860A5" w:rsidRPr="00921675" w:rsidRDefault="00D860A5" w:rsidP="00921675">
            <w:pPr>
              <w:jc w:val="right"/>
              <w:rPr>
                <w:b/>
                <w:bCs/>
                <w:sz w:val="16"/>
                <w:szCs w:val="16"/>
              </w:rPr>
            </w:pPr>
            <w:r w:rsidRPr="00921675">
              <w:rPr>
                <w:b/>
                <w:bCs/>
                <w:sz w:val="16"/>
                <w:szCs w:val="16"/>
              </w:rPr>
              <w:t>1 923 452</w:t>
            </w:r>
          </w:p>
        </w:tc>
        <w:tc>
          <w:tcPr>
            <w:tcW w:w="852" w:type="dxa"/>
            <w:tcBorders>
              <w:top w:val="nil"/>
              <w:left w:val="nil"/>
              <w:bottom w:val="single" w:sz="4" w:space="0" w:color="auto"/>
              <w:right w:val="single" w:sz="4" w:space="0" w:color="auto"/>
            </w:tcBorders>
            <w:shd w:val="clear" w:color="auto" w:fill="auto"/>
            <w:noWrap/>
          </w:tcPr>
          <w:p w14:paraId="0575C665" w14:textId="553A66C9" w:rsidR="00D860A5" w:rsidRPr="00921675" w:rsidRDefault="00854D99" w:rsidP="00921675">
            <w:pPr>
              <w:jc w:val="right"/>
              <w:rPr>
                <w:b/>
                <w:bCs/>
                <w:sz w:val="16"/>
                <w:szCs w:val="16"/>
              </w:rPr>
            </w:pPr>
            <w:r w:rsidRPr="00921675">
              <w:rPr>
                <w:b/>
                <w:bCs/>
                <w:sz w:val="16"/>
                <w:szCs w:val="16"/>
              </w:rPr>
              <w:t>109 268</w:t>
            </w:r>
          </w:p>
        </w:tc>
        <w:tc>
          <w:tcPr>
            <w:tcW w:w="993" w:type="dxa"/>
            <w:tcBorders>
              <w:top w:val="nil"/>
              <w:left w:val="nil"/>
              <w:bottom w:val="single" w:sz="4" w:space="0" w:color="auto"/>
              <w:right w:val="single" w:sz="8" w:space="0" w:color="auto"/>
            </w:tcBorders>
            <w:shd w:val="clear" w:color="auto" w:fill="auto"/>
            <w:noWrap/>
          </w:tcPr>
          <w:p w14:paraId="1248D63A" w14:textId="77777777" w:rsidR="00D860A5" w:rsidRPr="00921675" w:rsidRDefault="00D860A5" w:rsidP="00921675">
            <w:pPr>
              <w:jc w:val="right"/>
              <w:rPr>
                <w:b/>
                <w:bCs/>
                <w:sz w:val="16"/>
                <w:szCs w:val="16"/>
              </w:rPr>
            </w:pPr>
            <w:r w:rsidRPr="00921675">
              <w:rPr>
                <w:b/>
                <w:bCs/>
                <w:sz w:val="16"/>
                <w:szCs w:val="16"/>
              </w:rPr>
              <w:t>2 032 720</w:t>
            </w:r>
          </w:p>
        </w:tc>
        <w:tc>
          <w:tcPr>
            <w:tcW w:w="992" w:type="dxa"/>
            <w:tcBorders>
              <w:top w:val="nil"/>
              <w:left w:val="nil"/>
              <w:bottom w:val="single" w:sz="4" w:space="0" w:color="auto"/>
              <w:right w:val="single" w:sz="4" w:space="0" w:color="auto"/>
            </w:tcBorders>
            <w:shd w:val="clear" w:color="auto" w:fill="auto"/>
            <w:noWrap/>
          </w:tcPr>
          <w:p w14:paraId="0F4F3821" w14:textId="3C860BA8" w:rsidR="00D860A5" w:rsidRPr="00921675" w:rsidRDefault="00D860A5" w:rsidP="00921675">
            <w:pPr>
              <w:jc w:val="right"/>
              <w:rPr>
                <w:b/>
                <w:bCs/>
                <w:sz w:val="16"/>
                <w:szCs w:val="16"/>
              </w:rPr>
            </w:pPr>
            <w:r w:rsidRPr="00921675">
              <w:rPr>
                <w:b/>
                <w:bCs/>
                <w:sz w:val="16"/>
                <w:szCs w:val="16"/>
              </w:rPr>
              <w:t>1 923 452</w:t>
            </w:r>
          </w:p>
        </w:tc>
        <w:tc>
          <w:tcPr>
            <w:tcW w:w="993" w:type="dxa"/>
            <w:tcBorders>
              <w:top w:val="nil"/>
              <w:left w:val="nil"/>
              <w:bottom w:val="single" w:sz="4" w:space="0" w:color="auto"/>
              <w:right w:val="single" w:sz="4" w:space="0" w:color="auto"/>
            </w:tcBorders>
            <w:shd w:val="clear" w:color="auto" w:fill="auto"/>
            <w:noWrap/>
          </w:tcPr>
          <w:p w14:paraId="6D290148" w14:textId="7D79EF50" w:rsidR="00D860A5" w:rsidRPr="00921675" w:rsidRDefault="005A01C4" w:rsidP="00921675">
            <w:pPr>
              <w:jc w:val="right"/>
              <w:rPr>
                <w:b/>
                <w:bCs/>
                <w:sz w:val="16"/>
                <w:szCs w:val="16"/>
              </w:rPr>
            </w:pPr>
            <w:r w:rsidRPr="00921675">
              <w:rPr>
                <w:b/>
                <w:bCs/>
                <w:sz w:val="16"/>
                <w:szCs w:val="16"/>
              </w:rPr>
              <w:t>462 308</w:t>
            </w:r>
          </w:p>
        </w:tc>
        <w:tc>
          <w:tcPr>
            <w:tcW w:w="992" w:type="dxa"/>
            <w:tcBorders>
              <w:top w:val="nil"/>
              <w:left w:val="nil"/>
              <w:bottom w:val="single" w:sz="4" w:space="0" w:color="auto"/>
              <w:right w:val="single" w:sz="8" w:space="0" w:color="auto"/>
            </w:tcBorders>
            <w:shd w:val="clear" w:color="auto" w:fill="auto"/>
            <w:noWrap/>
          </w:tcPr>
          <w:p w14:paraId="5923294E" w14:textId="77777777" w:rsidR="00D860A5" w:rsidRPr="00921675" w:rsidRDefault="00D860A5" w:rsidP="00921675">
            <w:pPr>
              <w:jc w:val="right"/>
              <w:rPr>
                <w:b/>
                <w:bCs/>
                <w:sz w:val="16"/>
                <w:szCs w:val="16"/>
              </w:rPr>
            </w:pPr>
            <w:r w:rsidRPr="00921675">
              <w:rPr>
                <w:b/>
                <w:bCs/>
                <w:sz w:val="16"/>
                <w:szCs w:val="16"/>
              </w:rPr>
              <w:t>2 385 760</w:t>
            </w:r>
          </w:p>
        </w:tc>
      </w:tr>
      <w:tr w:rsidR="00E371A1" w:rsidRPr="00921675" w14:paraId="05FAF74B"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4B0123"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0F776F90"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73FFA49A" w14:textId="77777777" w:rsidR="00D860A5" w:rsidRPr="00921675" w:rsidRDefault="00D860A5" w:rsidP="00921675">
            <w:pPr>
              <w:ind w:firstLineChars="200" w:firstLine="320"/>
              <w:rPr>
                <w:sz w:val="16"/>
                <w:szCs w:val="16"/>
              </w:rPr>
            </w:pPr>
            <w:r w:rsidRPr="00921675">
              <w:rPr>
                <w:sz w:val="16"/>
                <w:szCs w:val="16"/>
              </w:rPr>
              <w:t>Uzturēšanas izdevumi</w:t>
            </w:r>
          </w:p>
        </w:tc>
        <w:tc>
          <w:tcPr>
            <w:tcW w:w="1134" w:type="dxa"/>
            <w:tcBorders>
              <w:top w:val="nil"/>
              <w:left w:val="single" w:sz="8" w:space="0" w:color="auto"/>
              <w:bottom w:val="single" w:sz="4" w:space="0" w:color="auto"/>
              <w:right w:val="single" w:sz="4" w:space="0" w:color="auto"/>
            </w:tcBorders>
            <w:shd w:val="clear" w:color="auto" w:fill="auto"/>
            <w:noWrap/>
          </w:tcPr>
          <w:p w14:paraId="315A981D" w14:textId="49DED49C" w:rsidR="00D860A5" w:rsidRPr="00921675" w:rsidRDefault="00D860A5" w:rsidP="00921675">
            <w:pPr>
              <w:jc w:val="right"/>
              <w:rPr>
                <w:sz w:val="16"/>
                <w:szCs w:val="16"/>
              </w:rPr>
            </w:pPr>
            <w:r w:rsidRPr="00921675">
              <w:rPr>
                <w:sz w:val="16"/>
                <w:szCs w:val="16"/>
              </w:rPr>
              <w:t>1 923 452</w:t>
            </w:r>
          </w:p>
        </w:tc>
        <w:tc>
          <w:tcPr>
            <w:tcW w:w="992" w:type="dxa"/>
            <w:tcBorders>
              <w:top w:val="nil"/>
              <w:left w:val="nil"/>
              <w:bottom w:val="single" w:sz="4" w:space="0" w:color="auto"/>
              <w:right w:val="single" w:sz="4" w:space="0" w:color="auto"/>
            </w:tcBorders>
            <w:shd w:val="clear" w:color="auto" w:fill="auto"/>
            <w:noWrap/>
          </w:tcPr>
          <w:p w14:paraId="7B8A6739" w14:textId="048F4AF4" w:rsidR="00D860A5" w:rsidRPr="00921675" w:rsidRDefault="00854D99" w:rsidP="00921675">
            <w:pPr>
              <w:jc w:val="right"/>
              <w:rPr>
                <w:sz w:val="16"/>
                <w:szCs w:val="16"/>
              </w:rPr>
            </w:pPr>
            <w:r w:rsidRPr="00921675">
              <w:rPr>
                <w:sz w:val="16"/>
                <w:szCs w:val="16"/>
              </w:rPr>
              <w:t>-218 985</w:t>
            </w:r>
          </w:p>
        </w:tc>
        <w:tc>
          <w:tcPr>
            <w:tcW w:w="992" w:type="dxa"/>
            <w:tcBorders>
              <w:top w:val="nil"/>
              <w:left w:val="nil"/>
              <w:bottom w:val="single" w:sz="4" w:space="0" w:color="auto"/>
              <w:right w:val="single" w:sz="8" w:space="0" w:color="auto"/>
            </w:tcBorders>
            <w:shd w:val="clear" w:color="auto" w:fill="auto"/>
            <w:noWrap/>
          </w:tcPr>
          <w:p w14:paraId="07A6FBFB" w14:textId="77777777" w:rsidR="00D860A5" w:rsidRPr="00921675" w:rsidRDefault="00D860A5" w:rsidP="00921675">
            <w:pPr>
              <w:jc w:val="right"/>
              <w:rPr>
                <w:sz w:val="16"/>
                <w:szCs w:val="16"/>
              </w:rPr>
            </w:pPr>
            <w:r w:rsidRPr="00921675">
              <w:rPr>
                <w:sz w:val="16"/>
                <w:szCs w:val="16"/>
              </w:rPr>
              <w:t>1 704 467</w:t>
            </w:r>
          </w:p>
        </w:tc>
        <w:tc>
          <w:tcPr>
            <w:tcW w:w="992" w:type="dxa"/>
            <w:tcBorders>
              <w:top w:val="nil"/>
              <w:left w:val="nil"/>
              <w:bottom w:val="single" w:sz="4" w:space="0" w:color="auto"/>
              <w:right w:val="single" w:sz="4" w:space="0" w:color="auto"/>
            </w:tcBorders>
            <w:shd w:val="clear" w:color="auto" w:fill="auto"/>
            <w:noWrap/>
          </w:tcPr>
          <w:p w14:paraId="2C1D92D8" w14:textId="083B23CC" w:rsidR="00D860A5" w:rsidRPr="00921675" w:rsidRDefault="00D860A5" w:rsidP="00921675">
            <w:pPr>
              <w:jc w:val="right"/>
              <w:rPr>
                <w:sz w:val="16"/>
                <w:szCs w:val="16"/>
              </w:rPr>
            </w:pPr>
            <w:r w:rsidRPr="00921675">
              <w:rPr>
                <w:sz w:val="16"/>
                <w:szCs w:val="16"/>
              </w:rPr>
              <w:t>1 923 452</w:t>
            </w:r>
          </w:p>
        </w:tc>
        <w:tc>
          <w:tcPr>
            <w:tcW w:w="852" w:type="dxa"/>
            <w:tcBorders>
              <w:top w:val="nil"/>
              <w:left w:val="nil"/>
              <w:bottom w:val="single" w:sz="4" w:space="0" w:color="auto"/>
              <w:right w:val="single" w:sz="4" w:space="0" w:color="auto"/>
            </w:tcBorders>
            <w:shd w:val="clear" w:color="auto" w:fill="auto"/>
            <w:noWrap/>
          </w:tcPr>
          <w:p w14:paraId="059726F6" w14:textId="5FD90294" w:rsidR="00D860A5" w:rsidRPr="00921675" w:rsidRDefault="00854D99" w:rsidP="00921675">
            <w:pPr>
              <w:jc w:val="right"/>
              <w:rPr>
                <w:sz w:val="16"/>
                <w:szCs w:val="16"/>
              </w:rPr>
            </w:pPr>
            <w:r w:rsidRPr="00921675">
              <w:rPr>
                <w:sz w:val="16"/>
                <w:szCs w:val="16"/>
              </w:rPr>
              <w:t>109 268</w:t>
            </w:r>
          </w:p>
        </w:tc>
        <w:tc>
          <w:tcPr>
            <w:tcW w:w="993" w:type="dxa"/>
            <w:tcBorders>
              <w:top w:val="nil"/>
              <w:left w:val="nil"/>
              <w:bottom w:val="single" w:sz="4" w:space="0" w:color="auto"/>
              <w:right w:val="single" w:sz="8" w:space="0" w:color="auto"/>
            </w:tcBorders>
            <w:shd w:val="clear" w:color="auto" w:fill="auto"/>
            <w:noWrap/>
          </w:tcPr>
          <w:p w14:paraId="12BE7194" w14:textId="77777777" w:rsidR="00D860A5" w:rsidRPr="00921675" w:rsidRDefault="00D860A5" w:rsidP="00921675">
            <w:pPr>
              <w:jc w:val="right"/>
              <w:rPr>
                <w:sz w:val="16"/>
                <w:szCs w:val="16"/>
              </w:rPr>
            </w:pPr>
            <w:r w:rsidRPr="00921675">
              <w:rPr>
                <w:sz w:val="16"/>
                <w:szCs w:val="16"/>
              </w:rPr>
              <w:t>2 032 720</w:t>
            </w:r>
          </w:p>
        </w:tc>
        <w:tc>
          <w:tcPr>
            <w:tcW w:w="992" w:type="dxa"/>
            <w:tcBorders>
              <w:top w:val="nil"/>
              <w:left w:val="nil"/>
              <w:bottom w:val="single" w:sz="4" w:space="0" w:color="auto"/>
              <w:right w:val="single" w:sz="4" w:space="0" w:color="auto"/>
            </w:tcBorders>
            <w:shd w:val="clear" w:color="auto" w:fill="auto"/>
            <w:noWrap/>
          </w:tcPr>
          <w:p w14:paraId="2F17F5CF" w14:textId="2344CDD2" w:rsidR="00D860A5" w:rsidRPr="00921675" w:rsidRDefault="00D860A5" w:rsidP="00921675">
            <w:pPr>
              <w:jc w:val="right"/>
              <w:rPr>
                <w:sz w:val="16"/>
                <w:szCs w:val="16"/>
              </w:rPr>
            </w:pPr>
            <w:r w:rsidRPr="00921675">
              <w:rPr>
                <w:sz w:val="16"/>
                <w:szCs w:val="16"/>
              </w:rPr>
              <w:t>1 923 452</w:t>
            </w:r>
          </w:p>
        </w:tc>
        <w:tc>
          <w:tcPr>
            <w:tcW w:w="993" w:type="dxa"/>
            <w:tcBorders>
              <w:top w:val="nil"/>
              <w:left w:val="nil"/>
              <w:bottom w:val="single" w:sz="4" w:space="0" w:color="auto"/>
              <w:right w:val="single" w:sz="4" w:space="0" w:color="auto"/>
            </w:tcBorders>
            <w:shd w:val="clear" w:color="auto" w:fill="auto"/>
            <w:noWrap/>
          </w:tcPr>
          <w:p w14:paraId="453DE522" w14:textId="2198B3E7" w:rsidR="00D860A5" w:rsidRPr="00921675" w:rsidRDefault="005A01C4" w:rsidP="00921675">
            <w:pPr>
              <w:jc w:val="right"/>
              <w:rPr>
                <w:sz w:val="16"/>
                <w:szCs w:val="16"/>
              </w:rPr>
            </w:pPr>
            <w:r w:rsidRPr="00921675">
              <w:rPr>
                <w:sz w:val="16"/>
                <w:szCs w:val="16"/>
              </w:rPr>
              <w:t>462 308</w:t>
            </w:r>
          </w:p>
        </w:tc>
        <w:tc>
          <w:tcPr>
            <w:tcW w:w="992" w:type="dxa"/>
            <w:tcBorders>
              <w:top w:val="nil"/>
              <w:left w:val="nil"/>
              <w:bottom w:val="single" w:sz="4" w:space="0" w:color="auto"/>
              <w:right w:val="single" w:sz="8" w:space="0" w:color="auto"/>
            </w:tcBorders>
            <w:shd w:val="clear" w:color="auto" w:fill="auto"/>
            <w:noWrap/>
          </w:tcPr>
          <w:p w14:paraId="728C2882" w14:textId="77777777" w:rsidR="00D860A5" w:rsidRPr="00921675" w:rsidRDefault="00D860A5" w:rsidP="00921675">
            <w:pPr>
              <w:jc w:val="right"/>
              <w:rPr>
                <w:sz w:val="16"/>
                <w:szCs w:val="16"/>
              </w:rPr>
            </w:pPr>
            <w:r w:rsidRPr="00921675">
              <w:rPr>
                <w:sz w:val="16"/>
                <w:szCs w:val="16"/>
              </w:rPr>
              <w:t>2 385 760</w:t>
            </w:r>
          </w:p>
        </w:tc>
      </w:tr>
      <w:tr w:rsidR="00E371A1" w:rsidRPr="00921675" w14:paraId="49B4698A"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7EDB9AA"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45F851D3"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6267E5CA" w14:textId="77777777" w:rsidR="00D860A5" w:rsidRPr="00921675" w:rsidRDefault="00D860A5" w:rsidP="00921675">
            <w:pPr>
              <w:ind w:firstLineChars="300" w:firstLine="480"/>
              <w:rPr>
                <w:sz w:val="16"/>
                <w:szCs w:val="16"/>
              </w:rPr>
            </w:pPr>
            <w:r w:rsidRPr="00921675">
              <w:rPr>
                <w:sz w:val="16"/>
                <w:szCs w:val="16"/>
              </w:rPr>
              <w:t>Kārtējie izdevumi</w:t>
            </w:r>
          </w:p>
        </w:tc>
        <w:tc>
          <w:tcPr>
            <w:tcW w:w="1134" w:type="dxa"/>
            <w:tcBorders>
              <w:top w:val="nil"/>
              <w:left w:val="single" w:sz="8" w:space="0" w:color="auto"/>
              <w:bottom w:val="single" w:sz="4" w:space="0" w:color="auto"/>
              <w:right w:val="single" w:sz="4" w:space="0" w:color="auto"/>
            </w:tcBorders>
            <w:shd w:val="clear" w:color="auto" w:fill="auto"/>
            <w:noWrap/>
          </w:tcPr>
          <w:p w14:paraId="46E763EE" w14:textId="7A3A6ABF" w:rsidR="00D860A5" w:rsidRPr="00921675" w:rsidRDefault="00D860A5" w:rsidP="00921675">
            <w:pPr>
              <w:jc w:val="right"/>
              <w:rPr>
                <w:sz w:val="16"/>
                <w:szCs w:val="16"/>
              </w:rPr>
            </w:pPr>
            <w:r w:rsidRPr="00921675">
              <w:rPr>
                <w:sz w:val="16"/>
                <w:szCs w:val="16"/>
              </w:rPr>
              <w:t>860 870</w:t>
            </w:r>
          </w:p>
        </w:tc>
        <w:tc>
          <w:tcPr>
            <w:tcW w:w="992" w:type="dxa"/>
            <w:tcBorders>
              <w:top w:val="nil"/>
              <w:left w:val="nil"/>
              <w:bottom w:val="single" w:sz="4" w:space="0" w:color="auto"/>
              <w:right w:val="single" w:sz="4" w:space="0" w:color="auto"/>
            </w:tcBorders>
            <w:shd w:val="clear" w:color="auto" w:fill="auto"/>
            <w:noWrap/>
          </w:tcPr>
          <w:p w14:paraId="35F16A5E" w14:textId="2E1E2CAE" w:rsidR="00D860A5" w:rsidRPr="00921675" w:rsidRDefault="00854D99" w:rsidP="00921675">
            <w:pPr>
              <w:jc w:val="right"/>
              <w:rPr>
                <w:sz w:val="16"/>
                <w:szCs w:val="16"/>
              </w:rPr>
            </w:pPr>
            <w:r w:rsidRPr="00921675">
              <w:rPr>
                <w:sz w:val="16"/>
                <w:szCs w:val="16"/>
              </w:rPr>
              <w:t>-90 236</w:t>
            </w:r>
          </w:p>
        </w:tc>
        <w:tc>
          <w:tcPr>
            <w:tcW w:w="992" w:type="dxa"/>
            <w:tcBorders>
              <w:top w:val="nil"/>
              <w:left w:val="nil"/>
              <w:bottom w:val="single" w:sz="4" w:space="0" w:color="auto"/>
              <w:right w:val="single" w:sz="8" w:space="0" w:color="auto"/>
            </w:tcBorders>
            <w:shd w:val="clear" w:color="auto" w:fill="auto"/>
            <w:noWrap/>
          </w:tcPr>
          <w:p w14:paraId="098A67E0" w14:textId="77777777" w:rsidR="00D860A5" w:rsidRPr="00921675" w:rsidRDefault="00D860A5" w:rsidP="00921675">
            <w:pPr>
              <w:jc w:val="right"/>
              <w:rPr>
                <w:sz w:val="16"/>
                <w:szCs w:val="16"/>
              </w:rPr>
            </w:pPr>
            <w:r w:rsidRPr="00921675">
              <w:rPr>
                <w:sz w:val="16"/>
                <w:szCs w:val="16"/>
              </w:rPr>
              <w:t>770 634</w:t>
            </w:r>
          </w:p>
        </w:tc>
        <w:tc>
          <w:tcPr>
            <w:tcW w:w="992" w:type="dxa"/>
            <w:tcBorders>
              <w:top w:val="nil"/>
              <w:left w:val="nil"/>
              <w:bottom w:val="single" w:sz="4" w:space="0" w:color="auto"/>
              <w:right w:val="single" w:sz="4" w:space="0" w:color="auto"/>
            </w:tcBorders>
            <w:shd w:val="clear" w:color="auto" w:fill="auto"/>
            <w:noWrap/>
          </w:tcPr>
          <w:p w14:paraId="1DBFBA0B" w14:textId="56A4DC76" w:rsidR="00D860A5" w:rsidRPr="00921675" w:rsidRDefault="00D860A5" w:rsidP="00921675">
            <w:pPr>
              <w:jc w:val="right"/>
              <w:rPr>
                <w:sz w:val="16"/>
                <w:szCs w:val="16"/>
              </w:rPr>
            </w:pPr>
            <w:r w:rsidRPr="00921675">
              <w:rPr>
                <w:sz w:val="16"/>
                <w:szCs w:val="16"/>
              </w:rPr>
              <w:t>860 870</w:t>
            </w:r>
          </w:p>
        </w:tc>
        <w:tc>
          <w:tcPr>
            <w:tcW w:w="852" w:type="dxa"/>
            <w:tcBorders>
              <w:top w:val="nil"/>
              <w:left w:val="nil"/>
              <w:bottom w:val="single" w:sz="4" w:space="0" w:color="auto"/>
              <w:right w:val="single" w:sz="4" w:space="0" w:color="auto"/>
            </w:tcBorders>
            <w:shd w:val="clear" w:color="auto" w:fill="auto"/>
            <w:noWrap/>
          </w:tcPr>
          <w:p w14:paraId="5F50FE47" w14:textId="0DAA7F20" w:rsidR="00D860A5" w:rsidRPr="00921675" w:rsidRDefault="00854D99" w:rsidP="00921675">
            <w:pPr>
              <w:jc w:val="right"/>
              <w:rPr>
                <w:sz w:val="16"/>
                <w:szCs w:val="16"/>
              </w:rPr>
            </w:pPr>
            <w:r w:rsidRPr="00921675">
              <w:rPr>
                <w:sz w:val="16"/>
                <w:szCs w:val="16"/>
              </w:rPr>
              <w:t>52 264</w:t>
            </w:r>
          </w:p>
        </w:tc>
        <w:tc>
          <w:tcPr>
            <w:tcW w:w="993" w:type="dxa"/>
            <w:tcBorders>
              <w:top w:val="nil"/>
              <w:left w:val="nil"/>
              <w:bottom w:val="single" w:sz="4" w:space="0" w:color="auto"/>
              <w:right w:val="single" w:sz="8" w:space="0" w:color="auto"/>
            </w:tcBorders>
            <w:shd w:val="clear" w:color="auto" w:fill="auto"/>
            <w:noWrap/>
          </w:tcPr>
          <w:p w14:paraId="4137D22B" w14:textId="77777777" w:rsidR="00D860A5" w:rsidRPr="00921675" w:rsidRDefault="00D860A5" w:rsidP="00921675">
            <w:pPr>
              <w:jc w:val="right"/>
              <w:rPr>
                <w:sz w:val="16"/>
                <w:szCs w:val="16"/>
              </w:rPr>
            </w:pPr>
            <w:r w:rsidRPr="00921675">
              <w:rPr>
                <w:sz w:val="16"/>
                <w:szCs w:val="16"/>
              </w:rPr>
              <w:t>913 134</w:t>
            </w:r>
          </w:p>
        </w:tc>
        <w:tc>
          <w:tcPr>
            <w:tcW w:w="992" w:type="dxa"/>
            <w:tcBorders>
              <w:top w:val="nil"/>
              <w:left w:val="nil"/>
              <w:bottom w:val="single" w:sz="4" w:space="0" w:color="auto"/>
              <w:right w:val="single" w:sz="4" w:space="0" w:color="auto"/>
            </w:tcBorders>
            <w:shd w:val="clear" w:color="auto" w:fill="auto"/>
            <w:noWrap/>
          </w:tcPr>
          <w:p w14:paraId="15869670" w14:textId="60DBA373" w:rsidR="00D860A5" w:rsidRPr="00921675" w:rsidRDefault="00D860A5" w:rsidP="00921675">
            <w:pPr>
              <w:jc w:val="right"/>
              <w:rPr>
                <w:sz w:val="16"/>
                <w:szCs w:val="16"/>
              </w:rPr>
            </w:pPr>
            <w:r w:rsidRPr="00921675">
              <w:rPr>
                <w:sz w:val="16"/>
                <w:szCs w:val="16"/>
              </w:rPr>
              <w:t>860 870</w:t>
            </w:r>
          </w:p>
        </w:tc>
        <w:tc>
          <w:tcPr>
            <w:tcW w:w="993" w:type="dxa"/>
            <w:tcBorders>
              <w:top w:val="nil"/>
              <w:left w:val="nil"/>
              <w:bottom w:val="single" w:sz="4" w:space="0" w:color="auto"/>
              <w:right w:val="single" w:sz="4" w:space="0" w:color="auto"/>
            </w:tcBorders>
            <w:shd w:val="clear" w:color="auto" w:fill="auto"/>
            <w:noWrap/>
          </w:tcPr>
          <w:p w14:paraId="6745FFDB" w14:textId="651A4ECA" w:rsidR="00D860A5" w:rsidRPr="00921675" w:rsidRDefault="005A01C4" w:rsidP="00921675">
            <w:pPr>
              <w:jc w:val="right"/>
              <w:rPr>
                <w:sz w:val="16"/>
                <w:szCs w:val="16"/>
              </w:rPr>
            </w:pPr>
            <w:r w:rsidRPr="00921675">
              <w:rPr>
                <w:sz w:val="16"/>
                <w:szCs w:val="16"/>
              </w:rPr>
              <w:t>205 638</w:t>
            </w:r>
          </w:p>
        </w:tc>
        <w:tc>
          <w:tcPr>
            <w:tcW w:w="992" w:type="dxa"/>
            <w:tcBorders>
              <w:top w:val="nil"/>
              <w:left w:val="nil"/>
              <w:bottom w:val="single" w:sz="4" w:space="0" w:color="auto"/>
              <w:right w:val="single" w:sz="8" w:space="0" w:color="auto"/>
            </w:tcBorders>
            <w:shd w:val="clear" w:color="auto" w:fill="auto"/>
            <w:noWrap/>
          </w:tcPr>
          <w:p w14:paraId="0375651B" w14:textId="77777777" w:rsidR="00D860A5" w:rsidRPr="00921675" w:rsidRDefault="00D860A5" w:rsidP="00921675">
            <w:pPr>
              <w:jc w:val="right"/>
              <w:rPr>
                <w:sz w:val="16"/>
                <w:szCs w:val="16"/>
              </w:rPr>
            </w:pPr>
            <w:r w:rsidRPr="00921675">
              <w:rPr>
                <w:sz w:val="16"/>
                <w:szCs w:val="16"/>
              </w:rPr>
              <w:t>1 066 508</w:t>
            </w:r>
          </w:p>
        </w:tc>
      </w:tr>
      <w:tr w:rsidR="00E371A1" w:rsidRPr="00921675" w14:paraId="49D8F9FE"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41BDD5"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5A1C6107"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0DC342C8" w14:textId="77777777" w:rsidR="00D860A5" w:rsidRPr="00921675" w:rsidRDefault="00D860A5" w:rsidP="00921675">
            <w:pPr>
              <w:ind w:firstLineChars="400" w:firstLine="640"/>
              <w:rPr>
                <w:sz w:val="16"/>
                <w:szCs w:val="16"/>
              </w:rPr>
            </w:pPr>
            <w:r w:rsidRPr="00921675">
              <w:rPr>
                <w:sz w:val="16"/>
                <w:szCs w:val="16"/>
              </w:rPr>
              <w:t>Preces un pakalpojumi</w:t>
            </w:r>
          </w:p>
        </w:tc>
        <w:tc>
          <w:tcPr>
            <w:tcW w:w="1134" w:type="dxa"/>
            <w:tcBorders>
              <w:top w:val="nil"/>
              <w:left w:val="single" w:sz="8" w:space="0" w:color="auto"/>
              <w:bottom w:val="single" w:sz="4" w:space="0" w:color="auto"/>
              <w:right w:val="single" w:sz="4" w:space="0" w:color="auto"/>
            </w:tcBorders>
            <w:shd w:val="clear" w:color="auto" w:fill="auto"/>
            <w:noWrap/>
          </w:tcPr>
          <w:p w14:paraId="16E5A217" w14:textId="3D4D7752" w:rsidR="00D860A5" w:rsidRPr="00921675" w:rsidRDefault="00D860A5" w:rsidP="00921675">
            <w:pPr>
              <w:jc w:val="right"/>
              <w:rPr>
                <w:sz w:val="16"/>
                <w:szCs w:val="16"/>
              </w:rPr>
            </w:pPr>
            <w:r w:rsidRPr="00921675">
              <w:rPr>
                <w:sz w:val="16"/>
                <w:szCs w:val="16"/>
              </w:rPr>
              <w:t>860 870</w:t>
            </w:r>
          </w:p>
        </w:tc>
        <w:tc>
          <w:tcPr>
            <w:tcW w:w="992" w:type="dxa"/>
            <w:tcBorders>
              <w:top w:val="nil"/>
              <w:left w:val="nil"/>
              <w:bottom w:val="single" w:sz="4" w:space="0" w:color="auto"/>
              <w:right w:val="single" w:sz="4" w:space="0" w:color="auto"/>
            </w:tcBorders>
            <w:shd w:val="clear" w:color="auto" w:fill="auto"/>
            <w:noWrap/>
          </w:tcPr>
          <w:p w14:paraId="0287FF03" w14:textId="5FE759C2" w:rsidR="00D860A5" w:rsidRPr="00921675" w:rsidRDefault="00854D99" w:rsidP="00921675">
            <w:pPr>
              <w:jc w:val="right"/>
              <w:rPr>
                <w:sz w:val="16"/>
                <w:szCs w:val="16"/>
              </w:rPr>
            </w:pPr>
            <w:r w:rsidRPr="00921675">
              <w:rPr>
                <w:sz w:val="16"/>
                <w:szCs w:val="16"/>
              </w:rPr>
              <w:t>-90 236</w:t>
            </w:r>
          </w:p>
        </w:tc>
        <w:tc>
          <w:tcPr>
            <w:tcW w:w="992" w:type="dxa"/>
            <w:tcBorders>
              <w:top w:val="nil"/>
              <w:left w:val="nil"/>
              <w:bottom w:val="single" w:sz="4" w:space="0" w:color="auto"/>
              <w:right w:val="single" w:sz="8" w:space="0" w:color="auto"/>
            </w:tcBorders>
            <w:shd w:val="clear" w:color="auto" w:fill="auto"/>
            <w:noWrap/>
          </w:tcPr>
          <w:p w14:paraId="364EC179" w14:textId="77777777" w:rsidR="00D860A5" w:rsidRPr="00921675" w:rsidRDefault="00D860A5" w:rsidP="00921675">
            <w:pPr>
              <w:jc w:val="right"/>
              <w:rPr>
                <w:sz w:val="16"/>
                <w:szCs w:val="16"/>
              </w:rPr>
            </w:pPr>
            <w:r w:rsidRPr="00921675">
              <w:rPr>
                <w:sz w:val="16"/>
                <w:szCs w:val="16"/>
              </w:rPr>
              <w:t>770 634</w:t>
            </w:r>
          </w:p>
        </w:tc>
        <w:tc>
          <w:tcPr>
            <w:tcW w:w="992" w:type="dxa"/>
            <w:tcBorders>
              <w:top w:val="nil"/>
              <w:left w:val="nil"/>
              <w:bottom w:val="single" w:sz="4" w:space="0" w:color="auto"/>
              <w:right w:val="single" w:sz="4" w:space="0" w:color="auto"/>
            </w:tcBorders>
            <w:shd w:val="clear" w:color="auto" w:fill="auto"/>
            <w:noWrap/>
          </w:tcPr>
          <w:p w14:paraId="06611F52" w14:textId="496B4091" w:rsidR="00D860A5" w:rsidRPr="00921675" w:rsidRDefault="00D860A5" w:rsidP="00921675">
            <w:pPr>
              <w:jc w:val="right"/>
              <w:rPr>
                <w:sz w:val="16"/>
                <w:szCs w:val="16"/>
              </w:rPr>
            </w:pPr>
            <w:r w:rsidRPr="00921675">
              <w:rPr>
                <w:sz w:val="16"/>
                <w:szCs w:val="16"/>
              </w:rPr>
              <w:t>860 870</w:t>
            </w:r>
          </w:p>
        </w:tc>
        <w:tc>
          <w:tcPr>
            <w:tcW w:w="852" w:type="dxa"/>
            <w:tcBorders>
              <w:top w:val="nil"/>
              <w:left w:val="nil"/>
              <w:bottom w:val="single" w:sz="4" w:space="0" w:color="auto"/>
              <w:right w:val="single" w:sz="4" w:space="0" w:color="auto"/>
            </w:tcBorders>
            <w:shd w:val="clear" w:color="auto" w:fill="auto"/>
            <w:noWrap/>
          </w:tcPr>
          <w:p w14:paraId="56FB4788" w14:textId="3298D364" w:rsidR="00D860A5" w:rsidRPr="00921675" w:rsidRDefault="00854D99" w:rsidP="00921675">
            <w:pPr>
              <w:jc w:val="right"/>
              <w:rPr>
                <w:sz w:val="16"/>
                <w:szCs w:val="16"/>
              </w:rPr>
            </w:pPr>
            <w:r w:rsidRPr="00921675">
              <w:rPr>
                <w:sz w:val="16"/>
                <w:szCs w:val="16"/>
              </w:rPr>
              <w:t>52 264</w:t>
            </w:r>
          </w:p>
        </w:tc>
        <w:tc>
          <w:tcPr>
            <w:tcW w:w="993" w:type="dxa"/>
            <w:tcBorders>
              <w:top w:val="nil"/>
              <w:left w:val="nil"/>
              <w:bottom w:val="single" w:sz="4" w:space="0" w:color="auto"/>
              <w:right w:val="single" w:sz="8" w:space="0" w:color="auto"/>
            </w:tcBorders>
            <w:shd w:val="clear" w:color="auto" w:fill="auto"/>
            <w:noWrap/>
          </w:tcPr>
          <w:p w14:paraId="00F415D6" w14:textId="77777777" w:rsidR="00D860A5" w:rsidRPr="00921675" w:rsidRDefault="00D860A5" w:rsidP="00921675">
            <w:pPr>
              <w:jc w:val="right"/>
              <w:rPr>
                <w:sz w:val="16"/>
                <w:szCs w:val="16"/>
              </w:rPr>
            </w:pPr>
            <w:r w:rsidRPr="00921675">
              <w:rPr>
                <w:sz w:val="16"/>
                <w:szCs w:val="16"/>
              </w:rPr>
              <w:t>913 134</w:t>
            </w:r>
          </w:p>
        </w:tc>
        <w:tc>
          <w:tcPr>
            <w:tcW w:w="992" w:type="dxa"/>
            <w:tcBorders>
              <w:top w:val="nil"/>
              <w:left w:val="nil"/>
              <w:bottom w:val="single" w:sz="4" w:space="0" w:color="auto"/>
              <w:right w:val="single" w:sz="4" w:space="0" w:color="auto"/>
            </w:tcBorders>
            <w:shd w:val="clear" w:color="auto" w:fill="auto"/>
            <w:noWrap/>
          </w:tcPr>
          <w:p w14:paraId="2EF655A9" w14:textId="2BF27F91" w:rsidR="00D860A5" w:rsidRPr="00921675" w:rsidRDefault="00D860A5" w:rsidP="00921675">
            <w:pPr>
              <w:jc w:val="right"/>
              <w:rPr>
                <w:sz w:val="16"/>
                <w:szCs w:val="16"/>
              </w:rPr>
            </w:pPr>
            <w:r w:rsidRPr="00921675">
              <w:rPr>
                <w:sz w:val="16"/>
                <w:szCs w:val="16"/>
              </w:rPr>
              <w:t>860 870</w:t>
            </w:r>
          </w:p>
        </w:tc>
        <w:tc>
          <w:tcPr>
            <w:tcW w:w="993" w:type="dxa"/>
            <w:tcBorders>
              <w:top w:val="nil"/>
              <w:left w:val="nil"/>
              <w:bottom w:val="single" w:sz="4" w:space="0" w:color="auto"/>
              <w:right w:val="single" w:sz="4" w:space="0" w:color="auto"/>
            </w:tcBorders>
            <w:shd w:val="clear" w:color="auto" w:fill="auto"/>
            <w:noWrap/>
          </w:tcPr>
          <w:p w14:paraId="3B410099" w14:textId="1114A828" w:rsidR="00D860A5" w:rsidRPr="00921675" w:rsidRDefault="005A01C4" w:rsidP="00921675">
            <w:pPr>
              <w:jc w:val="right"/>
              <w:rPr>
                <w:sz w:val="16"/>
                <w:szCs w:val="16"/>
              </w:rPr>
            </w:pPr>
            <w:r w:rsidRPr="00921675">
              <w:rPr>
                <w:sz w:val="16"/>
                <w:szCs w:val="16"/>
              </w:rPr>
              <w:t>205 638</w:t>
            </w:r>
          </w:p>
        </w:tc>
        <w:tc>
          <w:tcPr>
            <w:tcW w:w="992" w:type="dxa"/>
            <w:tcBorders>
              <w:top w:val="nil"/>
              <w:left w:val="nil"/>
              <w:bottom w:val="single" w:sz="4" w:space="0" w:color="auto"/>
              <w:right w:val="single" w:sz="8" w:space="0" w:color="auto"/>
            </w:tcBorders>
            <w:shd w:val="clear" w:color="auto" w:fill="auto"/>
            <w:noWrap/>
          </w:tcPr>
          <w:p w14:paraId="47C0C882" w14:textId="77777777" w:rsidR="00D860A5" w:rsidRPr="00921675" w:rsidRDefault="00D860A5" w:rsidP="00921675">
            <w:pPr>
              <w:jc w:val="right"/>
              <w:rPr>
                <w:sz w:val="16"/>
                <w:szCs w:val="16"/>
              </w:rPr>
            </w:pPr>
            <w:r w:rsidRPr="00921675">
              <w:rPr>
                <w:sz w:val="16"/>
                <w:szCs w:val="16"/>
              </w:rPr>
              <w:t>1 066 508</w:t>
            </w:r>
          </w:p>
        </w:tc>
      </w:tr>
      <w:tr w:rsidR="00E371A1" w:rsidRPr="00921675" w14:paraId="07300297"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3FB6C27"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7F70D6B3"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26E99C9F" w14:textId="77777777" w:rsidR="00D860A5" w:rsidRPr="00921675" w:rsidRDefault="00D860A5" w:rsidP="00921675">
            <w:pPr>
              <w:ind w:firstLineChars="300" w:firstLine="480"/>
              <w:rPr>
                <w:sz w:val="16"/>
                <w:szCs w:val="16"/>
              </w:rPr>
            </w:pPr>
            <w:r w:rsidRPr="00921675">
              <w:rPr>
                <w:sz w:val="16"/>
                <w:szCs w:val="16"/>
              </w:rPr>
              <w:t>Subsīdijas, dotācijas un sociālie pabalsti</w:t>
            </w:r>
          </w:p>
        </w:tc>
        <w:tc>
          <w:tcPr>
            <w:tcW w:w="1134" w:type="dxa"/>
            <w:tcBorders>
              <w:top w:val="nil"/>
              <w:left w:val="single" w:sz="8" w:space="0" w:color="auto"/>
              <w:bottom w:val="single" w:sz="4" w:space="0" w:color="auto"/>
              <w:right w:val="single" w:sz="4" w:space="0" w:color="auto"/>
            </w:tcBorders>
            <w:shd w:val="clear" w:color="auto" w:fill="auto"/>
            <w:noWrap/>
          </w:tcPr>
          <w:p w14:paraId="6B2A4285" w14:textId="6083CF23" w:rsidR="00D860A5" w:rsidRPr="00921675" w:rsidRDefault="00D860A5" w:rsidP="00921675">
            <w:pPr>
              <w:jc w:val="right"/>
              <w:rPr>
                <w:sz w:val="16"/>
                <w:szCs w:val="16"/>
              </w:rPr>
            </w:pPr>
            <w:r w:rsidRPr="00921675">
              <w:rPr>
                <w:sz w:val="16"/>
                <w:szCs w:val="16"/>
              </w:rPr>
              <w:t>1 062 582</w:t>
            </w:r>
          </w:p>
        </w:tc>
        <w:tc>
          <w:tcPr>
            <w:tcW w:w="992" w:type="dxa"/>
            <w:tcBorders>
              <w:top w:val="nil"/>
              <w:left w:val="nil"/>
              <w:bottom w:val="single" w:sz="4" w:space="0" w:color="auto"/>
              <w:right w:val="single" w:sz="4" w:space="0" w:color="auto"/>
            </w:tcBorders>
            <w:shd w:val="clear" w:color="auto" w:fill="auto"/>
            <w:noWrap/>
          </w:tcPr>
          <w:p w14:paraId="4F46E273" w14:textId="3BAE4BEE" w:rsidR="00D860A5" w:rsidRPr="00921675" w:rsidRDefault="00854D99" w:rsidP="00921675">
            <w:pPr>
              <w:jc w:val="right"/>
              <w:rPr>
                <w:sz w:val="16"/>
                <w:szCs w:val="16"/>
              </w:rPr>
            </w:pPr>
            <w:r w:rsidRPr="00921675">
              <w:rPr>
                <w:sz w:val="16"/>
                <w:szCs w:val="16"/>
              </w:rPr>
              <w:t>-128 749</w:t>
            </w:r>
          </w:p>
        </w:tc>
        <w:tc>
          <w:tcPr>
            <w:tcW w:w="992" w:type="dxa"/>
            <w:tcBorders>
              <w:top w:val="nil"/>
              <w:left w:val="nil"/>
              <w:bottom w:val="single" w:sz="4" w:space="0" w:color="auto"/>
              <w:right w:val="single" w:sz="8" w:space="0" w:color="auto"/>
            </w:tcBorders>
            <w:shd w:val="clear" w:color="auto" w:fill="auto"/>
            <w:noWrap/>
          </w:tcPr>
          <w:p w14:paraId="6D6A329C" w14:textId="77777777" w:rsidR="00D860A5" w:rsidRPr="00921675" w:rsidRDefault="00D860A5" w:rsidP="00921675">
            <w:pPr>
              <w:jc w:val="right"/>
              <w:rPr>
                <w:sz w:val="16"/>
                <w:szCs w:val="16"/>
              </w:rPr>
            </w:pPr>
            <w:r w:rsidRPr="00921675">
              <w:rPr>
                <w:sz w:val="16"/>
                <w:szCs w:val="16"/>
              </w:rPr>
              <w:t>933 833</w:t>
            </w:r>
          </w:p>
        </w:tc>
        <w:tc>
          <w:tcPr>
            <w:tcW w:w="992" w:type="dxa"/>
            <w:tcBorders>
              <w:top w:val="nil"/>
              <w:left w:val="nil"/>
              <w:bottom w:val="single" w:sz="4" w:space="0" w:color="auto"/>
              <w:right w:val="single" w:sz="4" w:space="0" w:color="auto"/>
            </w:tcBorders>
            <w:shd w:val="clear" w:color="auto" w:fill="auto"/>
            <w:noWrap/>
          </w:tcPr>
          <w:p w14:paraId="1E248CE6" w14:textId="28A3B79D" w:rsidR="00D860A5" w:rsidRPr="00921675" w:rsidRDefault="00D860A5" w:rsidP="00921675">
            <w:pPr>
              <w:jc w:val="right"/>
              <w:rPr>
                <w:sz w:val="16"/>
                <w:szCs w:val="16"/>
              </w:rPr>
            </w:pPr>
            <w:r w:rsidRPr="00921675">
              <w:rPr>
                <w:sz w:val="16"/>
                <w:szCs w:val="16"/>
              </w:rPr>
              <w:t>1 062 582</w:t>
            </w:r>
          </w:p>
        </w:tc>
        <w:tc>
          <w:tcPr>
            <w:tcW w:w="852" w:type="dxa"/>
            <w:tcBorders>
              <w:top w:val="nil"/>
              <w:left w:val="nil"/>
              <w:bottom w:val="single" w:sz="4" w:space="0" w:color="auto"/>
              <w:right w:val="single" w:sz="4" w:space="0" w:color="auto"/>
            </w:tcBorders>
            <w:shd w:val="clear" w:color="auto" w:fill="auto"/>
            <w:noWrap/>
          </w:tcPr>
          <w:p w14:paraId="7B3E21B4" w14:textId="2BC7C6D2" w:rsidR="00D860A5" w:rsidRPr="00921675" w:rsidRDefault="00854D99" w:rsidP="00921675">
            <w:pPr>
              <w:jc w:val="right"/>
              <w:rPr>
                <w:sz w:val="16"/>
                <w:szCs w:val="16"/>
              </w:rPr>
            </w:pPr>
            <w:r w:rsidRPr="00921675">
              <w:rPr>
                <w:sz w:val="16"/>
                <w:szCs w:val="16"/>
              </w:rPr>
              <w:t>57 004</w:t>
            </w:r>
          </w:p>
        </w:tc>
        <w:tc>
          <w:tcPr>
            <w:tcW w:w="993" w:type="dxa"/>
            <w:tcBorders>
              <w:top w:val="nil"/>
              <w:left w:val="nil"/>
              <w:bottom w:val="single" w:sz="4" w:space="0" w:color="auto"/>
              <w:right w:val="single" w:sz="8" w:space="0" w:color="auto"/>
            </w:tcBorders>
            <w:shd w:val="clear" w:color="auto" w:fill="auto"/>
            <w:noWrap/>
          </w:tcPr>
          <w:p w14:paraId="199FE18A" w14:textId="77777777" w:rsidR="00D860A5" w:rsidRPr="00921675" w:rsidRDefault="00D860A5" w:rsidP="00921675">
            <w:pPr>
              <w:jc w:val="right"/>
              <w:rPr>
                <w:sz w:val="16"/>
                <w:szCs w:val="16"/>
              </w:rPr>
            </w:pPr>
            <w:r w:rsidRPr="00921675">
              <w:rPr>
                <w:sz w:val="16"/>
                <w:szCs w:val="16"/>
              </w:rPr>
              <w:t>1 119 586</w:t>
            </w:r>
          </w:p>
        </w:tc>
        <w:tc>
          <w:tcPr>
            <w:tcW w:w="992" w:type="dxa"/>
            <w:tcBorders>
              <w:top w:val="nil"/>
              <w:left w:val="nil"/>
              <w:bottom w:val="single" w:sz="4" w:space="0" w:color="auto"/>
              <w:right w:val="single" w:sz="4" w:space="0" w:color="auto"/>
            </w:tcBorders>
            <w:shd w:val="clear" w:color="auto" w:fill="auto"/>
            <w:noWrap/>
          </w:tcPr>
          <w:p w14:paraId="259C3B62" w14:textId="2A233664" w:rsidR="00D860A5" w:rsidRPr="00921675" w:rsidRDefault="00D860A5" w:rsidP="00921675">
            <w:pPr>
              <w:jc w:val="right"/>
              <w:rPr>
                <w:sz w:val="16"/>
                <w:szCs w:val="16"/>
              </w:rPr>
            </w:pPr>
            <w:r w:rsidRPr="00921675">
              <w:rPr>
                <w:sz w:val="16"/>
                <w:szCs w:val="16"/>
              </w:rPr>
              <w:t>1 062 582</w:t>
            </w:r>
          </w:p>
        </w:tc>
        <w:tc>
          <w:tcPr>
            <w:tcW w:w="993" w:type="dxa"/>
            <w:tcBorders>
              <w:top w:val="nil"/>
              <w:left w:val="nil"/>
              <w:bottom w:val="single" w:sz="4" w:space="0" w:color="auto"/>
              <w:right w:val="single" w:sz="4" w:space="0" w:color="auto"/>
            </w:tcBorders>
            <w:shd w:val="clear" w:color="auto" w:fill="auto"/>
            <w:noWrap/>
          </w:tcPr>
          <w:p w14:paraId="759EE6AE" w14:textId="23EA5479" w:rsidR="00D860A5" w:rsidRPr="00921675" w:rsidRDefault="005A01C4" w:rsidP="00921675">
            <w:pPr>
              <w:jc w:val="right"/>
              <w:rPr>
                <w:sz w:val="16"/>
                <w:szCs w:val="16"/>
              </w:rPr>
            </w:pPr>
            <w:r w:rsidRPr="00921675">
              <w:rPr>
                <w:sz w:val="16"/>
                <w:szCs w:val="16"/>
              </w:rPr>
              <w:t>256 670</w:t>
            </w:r>
          </w:p>
        </w:tc>
        <w:tc>
          <w:tcPr>
            <w:tcW w:w="992" w:type="dxa"/>
            <w:tcBorders>
              <w:top w:val="nil"/>
              <w:left w:val="nil"/>
              <w:bottom w:val="single" w:sz="4" w:space="0" w:color="auto"/>
              <w:right w:val="single" w:sz="8" w:space="0" w:color="auto"/>
            </w:tcBorders>
            <w:shd w:val="clear" w:color="auto" w:fill="auto"/>
            <w:noWrap/>
          </w:tcPr>
          <w:p w14:paraId="6C04975F" w14:textId="77777777" w:rsidR="00D860A5" w:rsidRPr="00921675" w:rsidRDefault="00D860A5" w:rsidP="00921675">
            <w:pPr>
              <w:jc w:val="right"/>
              <w:rPr>
                <w:sz w:val="16"/>
                <w:szCs w:val="16"/>
              </w:rPr>
            </w:pPr>
            <w:r w:rsidRPr="00921675">
              <w:rPr>
                <w:sz w:val="16"/>
                <w:szCs w:val="16"/>
              </w:rPr>
              <w:t>1 319 252</w:t>
            </w:r>
          </w:p>
        </w:tc>
      </w:tr>
      <w:tr w:rsidR="00E371A1" w:rsidRPr="00921675" w14:paraId="76D59B90"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DFFDB2" w14:textId="77777777" w:rsidR="00D860A5" w:rsidRPr="00921675" w:rsidRDefault="00D860A5" w:rsidP="00921675">
            <w:pPr>
              <w:rPr>
                <w:sz w:val="16"/>
                <w:szCs w:val="16"/>
              </w:rPr>
            </w:pPr>
            <w:r w:rsidRPr="00921675">
              <w:rPr>
                <w:sz w:val="16"/>
                <w:szCs w:val="16"/>
              </w:rPr>
              <w:lastRenderedPageBreak/>
              <w:t> </w:t>
            </w:r>
          </w:p>
        </w:tc>
        <w:tc>
          <w:tcPr>
            <w:tcW w:w="709" w:type="dxa"/>
            <w:tcBorders>
              <w:top w:val="nil"/>
              <w:left w:val="nil"/>
              <w:bottom w:val="single" w:sz="4" w:space="0" w:color="auto"/>
              <w:right w:val="single" w:sz="4" w:space="0" w:color="auto"/>
            </w:tcBorders>
            <w:shd w:val="clear" w:color="auto" w:fill="auto"/>
            <w:noWrap/>
            <w:vAlign w:val="center"/>
          </w:tcPr>
          <w:p w14:paraId="47148143"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78AFBAE2" w14:textId="77777777" w:rsidR="00D860A5" w:rsidRPr="00921675" w:rsidRDefault="00D860A5" w:rsidP="00921675">
            <w:pPr>
              <w:ind w:firstLineChars="400" w:firstLine="640"/>
              <w:rPr>
                <w:sz w:val="16"/>
                <w:szCs w:val="16"/>
              </w:rPr>
            </w:pPr>
            <w:r w:rsidRPr="00921675">
              <w:rPr>
                <w:sz w:val="16"/>
                <w:szCs w:val="16"/>
              </w:rPr>
              <w:t>Subsīdijas un dotācijas</w:t>
            </w:r>
          </w:p>
        </w:tc>
        <w:tc>
          <w:tcPr>
            <w:tcW w:w="1134" w:type="dxa"/>
            <w:tcBorders>
              <w:top w:val="nil"/>
              <w:left w:val="single" w:sz="8" w:space="0" w:color="auto"/>
              <w:bottom w:val="single" w:sz="4" w:space="0" w:color="auto"/>
              <w:right w:val="single" w:sz="4" w:space="0" w:color="auto"/>
            </w:tcBorders>
            <w:shd w:val="clear" w:color="auto" w:fill="auto"/>
            <w:noWrap/>
          </w:tcPr>
          <w:p w14:paraId="08A15E40" w14:textId="77777777" w:rsidR="00D860A5" w:rsidRPr="00921675" w:rsidRDefault="00D860A5" w:rsidP="00921675">
            <w:pPr>
              <w:jc w:val="right"/>
              <w:rPr>
                <w:sz w:val="16"/>
                <w:szCs w:val="16"/>
              </w:rPr>
            </w:pPr>
            <w:r w:rsidRPr="00921675">
              <w:rPr>
                <w:sz w:val="16"/>
                <w:szCs w:val="16"/>
              </w:rPr>
              <w:t>23 150</w:t>
            </w:r>
          </w:p>
        </w:tc>
        <w:tc>
          <w:tcPr>
            <w:tcW w:w="992" w:type="dxa"/>
            <w:tcBorders>
              <w:top w:val="nil"/>
              <w:left w:val="nil"/>
              <w:bottom w:val="single" w:sz="4" w:space="0" w:color="auto"/>
              <w:right w:val="single" w:sz="4" w:space="0" w:color="auto"/>
            </w:tcBorders>
            <w:shd w:val="clear" w:color="auto" w:fill="auto"/>
            <w:noWrap/>
          </w:tcPr>
          <w:p w14:paraId="31A97154" w14:textId="6FB77DFF" w:rsidR="00D860A5" w:rsidRPr="00921675" w:rsidRDefault="00854D99" w:rsidP="00921675">
            <w:pPr>
              <w:jc w:val="right"/>
              <w:rPr>
                <w:sz w:val="16"/>
                <w:szCs w:val="16"/>
              </w:rPr>
            </w:pPr>
            <w:r w:rsidRPr="00921675">
              <w:rPr>
                <w:sz w:val="16"/>
                <w:szCs w:val="16"/>
              </w:rPr>
              <w:t>-11 579</w:t>
            </w:r>
          </w:p>
        </w:tc>
        <w:tc>
          <w:tcPr>
            <w:tcW w:w="992" w:type="dxa"/>
            <w:tcBorders>
              <w:top w:val="nil"/>
              <w:left w:val="nil"/>
              <w:bottom w:val="single" w:sz="4" w:space="0" w:color="auto"/>
              <w:right w:val="single" w:sz="8" w:space="0" w:color="auto"/>
            </w:tcBorders>
            <w:shd w:val="clear" w:color="auto" w:fill="auto"/>
            <w:noWrap/>
          </w:tcPr>
          <w:p w14:paraId="4C6D6035" w14:textId="77777777" w:rsidR="00D860A5" w:rsidRPr="00921675" w:rsidRDefault="00D860A5" w:rsidP="00921675">
            <w:pPr>
              <w:jc w:val="right"/>
              <w:rPr>
                <w:sz w:val="16"/>
                <w:szCs w:val="16"/>
              </w:rPr>
            </w:pPr>
            <w:r w:rsidRPr="00921675">
              <w:rPr>
                <w:sz w:val="16"/>
                <w:szCs w:val="16"/>
              </w:rPr>
              <w:t>11 571</w:t>
            </w:r>
          </w:p>
        </w:tc>
        <w:tc>
          <w:tcPr>
            <w:tcW w:w="992" w:type="dxa"/>
            <w:tcBorders>
              <w:top w:val="nil"/>
              <w:left w:val="nil"/>
              <w:bottom w:val="single" w:sz="4" w:space="0" w:color="auto"/>
              <w:right w:val="single" w:sz="4" w:space="0" w:color="auto"/>
            </w:tcBorders>
            <w:shd w:val="clear" w:color="auto" w:fill="auto"/>
            <w:noWrap/>
          </w:tcPr>
          <w:p w14:paraId="1B10B00A" w14:textId="77777777" w:rsidR="00D860A5" w:rsidRPr="00921675" w:rsidRDefault="00D860A5" w:rsidP="00921675">
            <w:pPr>
              <w:jc w:val="right"/>
              <w:rPr>
                <w:sz w:val="16"/>
                <w:szCs w:val="16"/>
              </w:rPr>
            </w:pPr>
            <w:r w:rsidRPr="00921675">
              <w:rPr>
                <w:sz w:val="16"/>
                <w:szCs w:val="16"/>
              </w:rPr>
              <w:t>23 150</w:t>
            </w:r>
          </w:p>
        </w:tc>
        <w:tc>
          <w:tcPr>
            <w:tcW w:w="852" w:type="dxa"/>
            <w:tcBorders>
              <w:top w:val="nil"/>
              <w:left w:val="nil"/>
              <w:bottom w:val="single" w:sz="4" w:space="0" w:color="auto"/>
              <w:right w:val="single" w:sz="4" w:space="0" w:color="auto"/>
            </w:tcBorders>
            <w:shd w:val="clear" w:color="auto" w:fill="auto"/>
            <w:noWrap/>
          </w:tcPr>
          <w:p w14:paraId="6A3E40DA" w14:textId="6D6989E2" w:rsidR="00D860A5" w:rsidRPr="00921675" w:rsidRDefault="00D35B79" w:rsidP="00921675">
            <w:pPr>
              <w:jc w:val="right"/>
              <w:rPr>
                <w:sz w:val="16"/>
                <w:szCs w:val="16"/>
              </w:rPr>
            </w:pPr>
            <w:r w:rsidRPr="00921675">
              <w:rPr>
                <w:sz w:val="16"/>
                <w:szCs w:val="16"/>
              </w:rPr>
              <w:t>-10 862</w:t>
            </w:r>
          </w:p>
        </w:tc>
        <w:tc>
          <w:tcPr>
            <w:tcW w:w="993" w:type="dxa"/>
            <w:tcBorders>
              <w:top w:val="nil"/>
              <w:left w:val="nil"/>
              <w:bottom w:val="single" w:sz="4" w:space="0" w:color="auto"/>
              <w:right w:val="single" w:sz="8" w:space="0" w:color="auto"/>
            </w:tcBorders>
            <w:shd w:val="clear" w:color="auto" w:fill="auto"/>
            <w:noWrap/>
          </w:tcPr>
          <w:p w14:paraId="714AE780" w14:textId="77777777" w:rsidR="00D860A5" w:rsidRPr="00921675" w:rsidRDefault="00D860A5" w:rsidP="00921675">
            <w:pPr>
              <w:jc w:val="right"/>
              <w:rPr>
                <w:sz w:val="16"/>
                <w:szCs w:val="16"/>
              </w:rPr>
            </w:pPr>
            <w:r w:rsidRPr="00921675">
              <w:rPr>
                <w:sz w:val="16"/>
                <w:szCs w:val="16"/>
              </w:rPr>
              <w:t>12 288</w:t>
            </w:r>
          </w:p>
        </w:tc>
        <w:tc>
          <w:tcPr>
            <w:tcW w:w="992" w:type="dxa"/>
            <w:tcBorders>
              <w:top w:val="nil"/>
              <w:left w:val="nil"/>
              <w:bottom w:val="single" w:sz="4" w:space="0" w:color="auto"/>
              <w:right w:val="single" w:sz="4" w:space="0" w:color="auto"/>
            </w:tcBorders>
            <w:shd w:val="clear" w:color="auto" w:fill="auto"/>
            <w:noWrap/>
          </w:tcPr>
          <w:p w14:paraId="61A00073" w14:textId="77777777" w:rsidR="00D860A5" w:rsidRPr="00921675" w:rsidRDefault="00D860A5" w:rsidP="00921675">
            <w:pPr>
              <w:jc w:val="right"/>
              <w:rPr>
                <w:sz w:val="16"/>
                <w:szCs w:val="16"/>
              </w:rPr>
            </w:pPr>
            <w:r w:rsidRPr="00921675">
              <w:rPr>
                <w:sz w:val="16"/>
                <w:szCs w:val="16"/>
              </w:rPr>
              <w:t>23 150</w:t>
            </w:r>
          </w:p>
        </w:tc>
        <w:tc>
          <w:tcPr>
            <w:tcW w:w="993" w:type="dxa"/>
            <w:tcBorders>
              <w:top w:val="nil"/>
              <w:left w:val="nil"/>
              <w:bottom w:val="single" w:sz="4" w:space="0" w:color="auto"/>
              <w:right w:val="single" w:sz="4" w:space="0" w:color="auto"/>
            </w:tcBorders>
            <w:shd w:val="clear" w:color="auto" w:fill="auto"/>
            <w:noWrap/>
          </w:tcPr>
          <w:p w14:paraId="523E2BCB" w14:textId="04DB92D3" w:rsidR="00D860A5" w:rsidRPr="00921675" w:rsidRDefault="005A01C4" w:rsidP="00921675">
            <w:pPr>
              <w:jc w:val="right"/>
              <w:rPr>
                <w:sz w:val="16"/>
                <w:szCs w:val="16"/>
              </w:rPr>
            </w:pPr>
            <w:r w:rsidRPr="00921675">
              <w:rPr>
                <w:sz w:val="16"/>
                <w:szCs w:val="16"/>
              </w:rPr>
              <w:t>-10 350</w:t>
            </w:r>
          </w:p>
        </w:tc>
        <w:tc>
          <w:tcPr>
            <w:tcW w:w="992" w:type="dxa"/>
            <w:tcBorders>
              <w:top w:val="nil"/>
              <w:left w:val="nil"/>
              <w:bottom w:val="single" w:sz="4" w:space="0" w:color="auto"/>
              <w:right w:val="single" w:sz="8" w:space="0" w:color="auto"/>
            </w:tcBorders>
            <w:shd w:val="clear" w:color="auto" w:fill="auto"/>
            <w:noWrap/>
          </w:tcPr>
          <w:p w14:paraId="3622F9CA" w14:textId="77777777" w:rsidR="00D860A5" w:rsidRPr="00921675" w:rsidRDefault="00D860A5" w:rsidP="00921675">
            <w:pPr>
              <w:jc w:val="right"/>
              <w:rPr>
                <w:sz w:val="16"/>
                <w:szCs w:val="16"/>
              </w:rPr>
            </w:pPr>
            <w:r w:rsidRPr="00921675">
              <w:rPr>
                <w:sz w:val="16"/>
                <w:szCs w:val="16"/>
              </w:rPr>
              <w:t>12 800</w:t>
            </w:r>
          </w:p>
        </w:tc>
      </w:tr>
      <w:tr w:rsidR="00E371A1" w:rsidRPr="00921675" w14:paraId="2F4C16E7"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BDD3B4"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3C6F8BEA"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1E575CA9" w14:textId="77777777" w:rsidR="00D860A5" w:rsidRPr="00921675" w:rsidRDefault="00D860A5" w:rsidP="00921675">
            <w:pPr>
              <w:ind w:firstLineChars="400" w:firstLine="640"/>
              <w:rPr>
                <w:sz w:val="16"/>
                <w:szCs w:val="16"/>
              </w:rPr>
            </w:pPr>
            <w:r w:rsidRPr="00921675">
              <w:rPr>
                <w:sz w:val="16"/>
                <w:szCs w:val="16"/>
              </w:rPr>
              <w:t>Sociālie pabalsti</w:t>
            </w:r>
          </w:p>
        </w:tc>
        <w:tc>
          <w:tcPr>
            <w:tcW w:w="1134" w:type="dxa"/>
            <w:tcBorders>
              <w:top w:val="nil"/>
              <w:left w:val="single" w:sz="8" w:space="0" w:color="auto"/>
              <w:bottom w:val="single" w:sz="4" w:space="0" w:color="auto"/>
              <w:right w:val="single" w:sz="4" w:space="0" w:color="auto"/>
            </w:tcBorders>
            <w:shd w:val="clear" w:color="auto" w:fill="auto"/>
            <w:noWrap/>
          </w:tcPr>
          <w:p w14:paraId="188A9245" w14:textId="769C5588" w:rsidR="00D860A5" w:rsidRPr="00921675" w:rsidRDefault="00D860A5" w:rsidP="00921675">
            <w:pPr>
              <w:jc w:val="right"/>
              <w:rPr>
                <w:sz w:val="16"/>
                <w:szCs w:val="16"/>
              </w:rPr>
            </w:pPr>
            <w:r w:rsidRPr="00921675">
              <w:rPr>
                <w:sz w:val="16"/>
                <w:szCs w:val="16"/>
              </w:rPr>
              <w:t>1 039 432</w:t>
            </w:r>
          </w:p>
        </w:tc>
        <w:tc>
          <w:tcPr>
            <w:tcW w:w="992" w:type="dxa"/>
            <w:tcBorders>
              <w:top w:val="nil"/>
              <w:left w:val="nil"/>
              <w:bottom w:val="single" w:sz="4" w:space="0" w:color="auto"/>
              <w:right w:val="single" w:sz="4" w:space="0" w:color="auto"/>
            </w:tcBorders>
            <w:shd w:val="clear" w:color="auto" w:fill="auto"/>
            <w:noWrap/>
          </w:tcPr>
          <w:p w14:paraId="171A1080" w14:textId="668A3B0A" w:rsidR="00D860A5" w:rsidRPr="00921675" w:rsidRDefault="00854D99" w:rsidP="00921675">
            <w:pPr>
              <w:jc w:val="right"/>
              <w:rPr>
                <w:sz w:val="16"/>
                <w:szCs w:val="16"/>
              </w:rPr>
            </w:pPr>
            <w:r w:rsidRPr="00921675">
              <w:rPr>
                <w:sz w:val="16"/>
                <w:szCs w:val="16"/>
              </w:rPr>
              <w:t>-117 170</w:t>
            </w:r>
          </w:p>
        </w:tc>
        <w:tc>
          <w:tcPr>
            <w:tcW w:w="992" w:type="dxa"/>
            <w:tcBorders>
              <w:top w:val="nil"/>
              <w:left w:val="nil"/>
              <w:bottom w:val="single" w:sz="4" w:space="0" w:color="auto"/>
              <w:right w:val="single" w:sz="8" w:space="0" w:color="auto"/>
            </w:tcBorders>
            <w:shd w:val="clear" w:color="auto" w:fill="auto"/>
            <w:noWrap/>
          </w:tcPr>
          <w:p w14:paraId="5DF7B126" w14:textId="77777777" w:rsidR="00D860A5" w:rsidRPr="00921675" w:rsidRDefault="00D860A5" w:rsidP="00921675">
            <w:pPr>
              <w:jc w:val="right"/>
              <w:rPr>
                <w:sz w:val="16"/>
                <w:szCs w:val="16"/>
              </w:rPr>
            </w:pPr>
            <w:r w:rsidRPr="00921675">
              <w:rPr>
                <w:sz w:val="16"/>
                <w:szCs w:val="16"/>
              </w:rPr>
              <w:t>922 262</w:t>
            </w:r>
          </w:p>
        </w:tc>
        <w:tc>
          <w:tcPr>
            <w:tcW w:w="992" w:type="dxa"/>
            <w:tcBorders>
              <w:top w:val="nil"/>
              <w:left w:val="nil"/>
              <w:bottom w:val="single" w:sz="4" w:space="0" w:color="auto"/>
              <w:right w:val="single" w:sz="4" w:space="0" w:color="auto"/>
            </w:tcBorders>
            <w:shd w:val="clear" w:color="auto" w:fill="auto"/>
            <w:noWrap/>
          </w:tcPr>
          <w:p w14:paraId="0253F6EB" w14:textId="6007D98E" w:rsidR="00D860A5" w:rsidRPr="00921675" w:rsidRDefault="00D860A5" w:rsidP="00921675">
            <w:pPr>
              <w:jc w:val="right"/>
              <w:rPr>
                <w:sz w:val="16"/>
                <w:szCs w:val="16"/>
              </w:rPr>
            </w:pPr>
            <w:r w:rsidRPr="00921675">
              <w:rPr>
                <w:sz w:val="16"/>
                <w:szCs w:val="16"/>
              </w:rPr>
              <w:t>1 039 432</w:t>
            </w:r>
          </w:p>
        </w:tc>
        <w:tc>
          <w:tcPr>
            <w:tcW w:w="852" w:type="dxa"/>
            <w:tcBorders>
              <w:top w:val="nil"/>
              <w:left w:val="nil"/>
              <w:bottom w:val="single" w:sz="4" w:space="0" w:color="auto"/>
              <w:right w:val="single" w:sz="4" w:space="0" w:color="auto"/>
            </w:tcBorders>
            <w:shd w:val="clear" w:color="auto" w:fill="auto"/>
            <w:noWrap/>
          </w:tcPr>
          <w:p w14:paraId="6A344F5D" w14:textId="2831FE25" w:rsidR="00D860A5" w:rsidRPr="00921675" w:rsidRDefault="00D35B79" w:rsidP="00921675">
            <w:pPr>
              <w:jc w:val="right"/>
              <w:rPr>
                <w:sz w:val="16"/>
                <w:szCs w:val="16"/>
              </w:rPr>
            </w:pPr>
            <w:r w:rsidRPr="00921675">
              <w:rPr>
                <w:sz w:val="16"/>
                <w:szCs w:val="16"/>
              </w:rPr>
              <w:t>67 866</w:t>
            </w:r>
          </w:p>
        </w:tc>
        <w:tc>
          <w:tcPr>
            <w:tcW w:w="993" w:type="dxa"/>
            <w:tcBorders>
              <w:top w:val="nil"/>
              <w:left w:val="nil"/>
              <w:bottom w:val="single" w:sz="4" w:space="0" w:color="auto"/>
              <w:right w:val="single" w:sz="8" w:space="0" w:color="auto"/>
            </w:tcBorders>
            <w:shd w:val="clear" w:color="auto" w:fill="auto"/>
            <w:noWrap/>
          </w:tcPr>
          <w:p w14:paraId="73D59341" w14:textId="77777777" w:rsidR="00D860A5" w:rsidRPr="00921675" w:rsidRDefault="00D860A5" w:rsidP="00921675">
            <w:pPr>
              <w:jc w:val="right"/>
              <w:rPr>
                <w:sz w:val="16"/>
                <w:szCs w:val="16"/>
              </w:rPr>
            </w:pPr>
            <w:r w:rsidRPr="00921675">
              <w:rPr>
                <w:sz w:val="16"/>
                <w:szCs w:val="16"/>
              </w:rPr>
              <w:t>1 107 298</w:t>
            </w:r>
          </w:p>
        </w:tc>
        <w:tc>
          <w:tcPr>
            <w:tcW w:w="992" w:type="dxa"/>
            <w:tcBorders>
              <w:top w:val="nil"/>
              <w:left w:val="nil"/>
              <w:bottom w:val="single" w:sz="4" w:space="0" w:color="auto"/>
              <w:right w:val="single" w:sz="4" w:space="0" w:color="auto"/>
            </w:tcBorders>
            <w:shd w:val="clear" w:color="auto" w:fill="auto"/>
            <w:noWrap/>
          </w:tcPr>
          <w:p w14:paraId="637F07BE" w14:textId="20EF97F3" w:rsidR="00D860A5" w:rsidRPr="00921675" w:rsidRDefault="00D860A5" w:rsidP="00921675">
            <w:pPr>
              <w:jc w:val="right"/>
              <w:rPr>
                <w:sz w:val="16"/>
                <w:szCs w:val="16"/>
              </w:rPr>
            </w:pPr>
            <w:r w:rsidRPr="00921675">
              <w:rPr>
                <w:sz w:val="16"/>
                <w:szCs w:val="16"/>
              </w:rPr>
              <w:t>1 039 432</w:t>
            </w:r>
          </w:p>
        </w:tc>
        <w:tc>
          <w:tcPr>
            <w:tcW w:w="993" w:type="dxa"/>
            <w:tcBorders>
              <w:top w:val="nil"/>
              <w:left w:val="nil"/>
              <w:bottom w:val="single" w:sz="4" w:space="0" w:color="auto"/>
              <w:right w:val="single" w:sz="4" w:space="0" w:color="auto"/>
            </w:tcBorders>
            <w:shd w:val="clear" w:color="auto" w:fill="auto"/>
            <w:noWrap/>
          </w:tcPr>
          <w:p w14:paraId="1B58E9DB" w14:textId="22A51C32" w:rsidR="00D860A5" w:rsidRPr="00921675" w:rsidRDefault="005A01C4" w:rsidP="00921675">
            <w:pPr>
              <w:jc w:val="right"/>
              <w:rPr>
                <w:sz w:val="16"/>
                <w:szCs w:val="16"/>
              </w:rPr>
            </w:pPr>
            <w:r w:rsidRPr="00921675">
              <w:rPr>
                <w:sz w:val="16"/>
                <w:szCs w:val="16"/>
              </w:rPr>
              <w:t>467 020</w:t>
            </w:r>
          </w:p>
        </w:tc>
        <w:tc>
          <w:tcPr>
            <w:tcW w:w="992" w:type="dxa"/>
            <w:tcBorders>
              <w:top w:val="nil"/>
              <w:left w:val="nil"/>
              <w:bottom w:val="single" w:sz="4" w:space="0" w:color="auto"/>
              <w:right w:val="single" w:sz="8" w:space="0" w:color="auto"/>
            </w:tcBorders>
            <w:shd w:val="clear" w:color="auto" w:fill="auto"/>
            <w:noWrap/>
          </w:tcPr>
          <w:p w14:paraId="3D102444" w14:textId="77777777" w:rsidR="00D860A5" w:rsidRPr="00921675" w:rsidRDefault="00D860A5" w:rsidP="00921675">
            <w:pPr>
              <w:jc w:val="right"/>
              <w:rPr>
                <w:sz w:val="16"/>
                <w:szCs w:val="16"/>
              </w:rPr>
            </w:pPr>
            <w:r w:rsidRPr="00921675">
              <w:rPr>
                <w:sz w:val="16"/>
                <w:szCs w:val="16"/>
              </w:rPr>
              <w:t>1 306 452</w:t>
            </w:r>
          </w:p>
        </w:tc>
      </w:tr>
      <w:tr w:rsidR="00E371A1" w:rsidRPr="00921675" w14:paraId="30389927"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517595D"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3BCBF62A"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1AAF77A3" w14:textId="77777777" w:rsidR="00D860A5" w:rsidRPr="00921675" w:rsidRDefault="00D860A5" w:rsidP="00921675">
            <w:pPr>
              <w:ind w:firstLineChars="100" w:firstLine="160"/>
              <w:rPr>
                <w:sz w:val="16"/>
                <w:szCs w:val="16"/>
              </w:rPr>
            </w:pPr>
            <w:r w:rsidRPr="00921675">
              <w:rPr>
                <w:sz w:val="16"/>
                <w:szCs w:val="16"/>
              </w:rPr>
              <w:t>Finansiālā bilance</w:t>
            </w:r>
          </w:p>
        </w:tc>
        <w:tc>
          <w:tcPr>
            <w:tcW w:w="1134" w:type="dxa"/>
            <w:tcBorders>
              <w:top w:val="nil"/>
              <w:left w:val="single" w:sz="8" w:space="0" w:color="auto"/>
              <w:bottom w:val="single" w:sz="4" w:space="0" w:color="auto"/>
              <w:right w:val="single" w:sz="4" w:space="0" w:color="auto"/>
            </w:tcBorders>
            <w:shd w:val="clear" w:color="auto" w:fill="auto"/>
            <w:noWrap/>
          </w:tcPr>
          <w:p w14:paraId="588D5B8A" w14:textId="77777777" w:rsidR="00D860A5" w:rsidRPr="00921675" w:rsidRDefault="00D860A5" w:rsidP="00921675">
            <w:pPr>
              <w:jc w:val="right"/>
              <w:rPr>
                <w:sz w:val="16"/>
                <w:szCs w:val="16"/>
              </w:rPr>
            </w:pPr>
            <w:r w:rsidRPr="00921675">
              <w:rPr>
                <w:sz w:val="16"/>
                <w:szCs w:val="16"/>
              </w:rPr>
              <w:t>924 181</w:t>
            </w:r>
          </w:p>
        </w:tc>
        <w:tc>
          <w:tcPr>
            <w:tcW w:w="992" w:type="dxa"/>
            <w:tcBorders>
              <w:top w:val="nil"/>
              <w:left w:val="nil"/>
              <w:bottom w:val="single" w:sz="4" w:space="0" w:color="auto"/>
              <w:right w:val="single" w:sz="4" w:space="0" w:color="auto"/>
            </w:tcBorders>
            <w:shd w:val="clear" w:color="auto" w:fill="auto"/>
            <w:noWrap/>
          </w:tcPr>
          <w:p w14:paraId="41FDA73B" w14:textId="77777777" w:rsidR="00D860A5" w:rsidRPr="00921675" w:rsidRDefault="00854D99" w:rsidP="00921675">
            <w:pPr>
              <w:jc w:val="right"/>
              <w:rPr>
                <w:sz w:val="16"/>
                <w:szCs w:val="16"/>
              </w:rPr>
            </w:pPr>
            <w:r w:rsidRPr="00921675">
              <w:rPr>
                <w:sz w:val="16"/>
                <w:szCs w:val="16"/>
              </w:rPr>
              <w:t>561 086</w:t>
            </w:r>
          </w:p>
        </w:tc>
        <w:tc>
          <w:tcPr>
            <w:tcW w:w="992" w:type="dxa"/>
            <w:tcBorders>
              <w:top w:val="nil"/>
              <w:left w:val="nil"/>
              <w:bottom w:val="single" w:sz="4" w:space="0" w:color="auto"/>
              <w:right w:val="single" w:sz="8" w:space="0" w:color="auto"/>
            </w:tcBorders>
            <w:shd w:val="clear" w:color="auto" w:fill="auto"/>
            <w:noWrap/>
          </w:tcPr>
          <w:p w14:paraId="3B056411" w14:textId="77777777" w:rsidR="00D860A5" w:rsidRPr="00921675" w:rsidRDefault="00D860A5" w:rsidP="00921675">
            <w:pPr>
              <w:jc w:val="right"/>
              <w:rPr>
                <w:sz w:val="16"/>
                <w:szCs w:val="16"/>
              </w:rPr>
            </w:pPr>
            <w:r w:rsidRPr="00921675">
              <w:rPr>
                <w:sz w:val="16"/>
                <w:szCs w:val="16"/>
              </w:rPr>
              <w:t>1 485 267</w:t>
            </w:r>
          </w:p>
        </w:tc>
        <w:tc>
          <w:tcPr>
            <w:tcW w:w="992" w:type="dxa"/>
            <w:tcBorders>
              <w:top w:val="nil"/>
              <w:left w:val="nil"/>
              <w:bottom w:val="single" w:sz="4" w:space="0" w:color="auto"/>
              <w:right w:val="single" w:sz="4" w:space="0" w:color="auto"/>
            </w:tcBorders>
            <w:shd w:val="clear" w:color="auto" w:fill="auto"/>
            <w:noWrap/>
          </w:tcPr>
          <w:p w14:paraId="58DCADA7" w14:textId="77777777" w:rsidR="00D860A5" w:rsidRPr="00921675" w:rsidRDefault="00D860A5" w:rsidP="00921675">
            <w:pPr>
              <w:jc w:val="right"/>
              <w:rPr>
                <w:sz w:val="16"/>
                <w:szCs w:val="16"/>
              </w:rPr>
            </w:pPr>
            <w:r w:rsidRPr="00921675">
              <w:rPr>
                <w:sz w:val="16"/>
                <w:szCs w:val="16"/>
              </w:rPr>
              <w:t>924 181</w:t>
            </w:r>
          </w:p>
        </w:tc>
        <w:tc>
          <w:tcPr>
            <w:tcW w:w="852" w:type="dxa"/>
            <w:tcBorders>
              <w:top w:val="nil"/>
              <w:left w:val="nil"/>
              <w:bottom w:val="single" w:sz="4" w:space="0" w:color="auto"/>
              <w:right w:val="single" w:sz="4" w:space="0" w:color="auto"/>
            </w:tcBorders>
            <w:shd w:val="clear" w:color="auto" w:fill="auto"/>
            <w:noWrap/>
          </w:tcPr>
          <w:p w14:paraId="24FEB277" w14:textId="77777777" w:rsidR="00D860A5" w:rsidRPr="00921675" w:rsidRDefault="00D35B79" w:rsidP="00921675">
            <w:pPr>
              <w:jc w:val="right"/>
              <w:rPr>
                <w:sz w:val="16"/>
                <w:szCs w:val="16"/>
              </w:rPr>
            </w:pPr>
            <w:r w:rsidRPr="00921675">
              <w:rPr>
                <w:sz w:val="16"/>
                <w:szCs w:val="16"/>
              </w:rPr>
              <w:t>245 940</w:t>
            </w:r>
          </w:p>
        </w:tc>
        <w:tc>
          <w:tcPr>
            <w:tcW w:w="993" w:type="dxa"/>
            <w:tcBorders>
              <w:top w:val="nil"/>
              <w:left w:val="nil"/>
              <w:bottom w:val="single" w:sz="4" w:space="0" w:color="auto"/>
              <w:right w:val="single" w:sz="8" w:space="0" w:color="auto"/>
            </w:tcBorders>
            <w:shd w:val="clear" w:color="auto" w:fill="auto"/>
            <w:noWrap/>
          </w:tcPr>
          <w:p w14:paraId="5A114E0E" w14:textId="77777777" w:rsidR="00D860A5" w:rsidRPr="00921675" w:rsidRDefault="00D860A5" w:rsidP="00921675">
            <w:pPr>
              <w:jc w:val="right"/>
              <w:rPr>
                <w:sz w:val="16"/>
                <w:szCs w:val="16"/>
              </w:rPr>
            </w:pPr>
            <w:r w:rsidRPr="00921675">
              <w:rPr>
                <w:sz w:val="16"/>
                <w:szCs w:val="16"/>
              </w:rPr>
              <w:t>1 170 121</w:t>
            </w:r>
          </w:p>
        </w:tc>
        <w:tc>
          <w:tcPr>
            <w:tcW w:w="992" w:type="dxa"/>
            <w:tcBorders>
              <w:top w:val="nil"/>
              <w:left w:val="nil"/>
              <w:bottom w:val="single" w:sz="4" w:space="0" w:color="auto"/>
              <w:right w:val="single" w:sz="4" w:space="0" w:color="auto"/>
            </w:tcBorders>
            <w:shd w:val="clear" w:color="auto" w:fill="auto"/>
            <w:noWrap/>
          </w:tcPr>
          <w:p w14:paraId="64EC4C38" w14:textId="77777777" w:rsidR="00D860A5" w:rsidRPr="00921675" w:rsidRDefault="00D860A5" w:rsidP="00921675">
            <w:pPr>
              <w:jc w:val="right"/>
              <w:rPr>
                <w:sz w:val="16"/>
                <w:szCs w:val="16"/>
              </w:rPr>
            </w:pPr>
            <w:r w:rsidRPr="00921675">
              <w:rPr>
                <w:sz w:val="16"/>
                <w:szCs w:val="16"/>
              </w:rPr>
              <w:t>924 181</w:t>
            </w:r>
          </w:p>
        </w:tc>
        <w:tc>
          <w:tcPr>
            <w:tcW w:w="993" w:type="dxa"/>
            <w:tcBorders>
              <w:top w:val="nil"/>
              <w:left w:val="nil"/>
              <w:bottom w:val="single" w:sz="4" w:space="0" w:color="auto"/>
              <w:right w:val="single" w:sz="4" w:space="0" w:color="auto"/>
            </w:tcBorders>
            <w:shd w:val="clear" w:color="auto" w:fill="auto"/>
            <w:noWrap/>
          </w:tcPr>
          <w:p w14:paraId="5834F814" w14:textId="77777777" w:rsidR="00D860A5" w:rsidRPr="00921675" w:rsidRDefault="005A01C4" w:rsidP="00921675">
            <w:pPr>
              <w:jc w:val="right"/>
              <w:rPr>
                <w:sz w:val="16"/>
                <w:szCs w:val="16"/>
              </w:rPr>
            </w:pPr>
            <w:r w:rsidRPr="00921675">
              <w:rPr>
                <w:sz w:val="16"/>
                <w:szCs w:val="16"/>
              </w:rPr>
              <w:t>-93 937</w:t>
            </w:r>
          </w:p>
        </w:tc>
        <w:tc>
          <w:tcPr>
            <w:tcW w:w="992" w:type="dxa"/>
            <w:tcBorders>
              <w:top w:val="nil"/>
              <w:left w:val="nil"/>
              <w:bottom w:val="single" w:sz="4" w:space="0" w:color="auto"/>
              <w:right w:val="single" w:sz="8" w:space="0" w:color="auto"/>
            </w:tcBorders>
            <w:shd w:val="clear" w:color="auto" w:fill="auto"/>
            <w:noWrap/>
          </w:tcPr>
          <w:p w14:paraId="031DFB26" w14:textId="77777777" w:rsidR="00D860A5" w:rsidRPr="00921675" w:rsidRDefault="00D860A5" w:rsidP="00921675">
            <w:pPr>
              <w:jc w:val="right"/>
              <w:rPr>
                <w:sz w:val="16"/>
                <w:szCs w:val="16"/>
              </w:rPr>
            </w:pPr>
            <w:r w:rsidRPr="00921675">
              <w:rPr>
                <w:sz w:val="16"/>
                <w:szCs w:val="16"/>
              </w:rPr>
              <w:t>830 244</w:t>
            </w:r>
          </w:p>
        </w:tc>
      </w:tr>
      <w:tr w:rsidR="00E371A1" w:rsidRPr="00921675" w14:paraId="0DB00106"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658376E"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01531B4E"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6C4B367B" w14:textId="77777777" w:rsidR="00D860A5" w:rsidRPr="00921675" w:rsidRDefault="00D860A5" w:rsidP="00921675">
            <w:pPr>
              <w:ind w:firstLineChars="100" w:firstLine="160"/>
              <w:rPr>
                <w:sz w:val="16"/>
                <w:szCs w:val="16"/>
              </w:rPr>
            </w:pPr>
            <w:r w:rsidRPr="00921675">
              <w:rPr>
                <w:sz w:val="16"/>
                <w:szCs w:val="16"/>
              </w:rPr>
              <w:t>Finansēšana</w:t>
            </w:r>
          </w:p>
        </w:tc>
        <w:tc>
          <w:tcPr>
            <w:tcW w:w="1134" w:type="dxa"/>
            <w:tcBorders>
              <w:top w:val="nil"/>
              <w:left w:val="single" w:sz="8" w:space="0" w:color="auto"/>
              <w:bottom w:val="single" w:sz="4" w:space="0" w:color="auto"/>
              <w:right w:val="single" w:sz="4" w:space="0" w:color="auto"/>
            </w:tcBorders>
            <w:shd w:val="clear" w:color="auto" w:fill="auto"/>
            <w:noWrap/>
          </w:tcPr>
          <w:p w14:paraId="1C7600E7" w14:textId="77777777" w:rsidR="00D860A5" w:rsidRPr="00921675" w:rsidRDefault="00D860A5" w:rsidP="00921675">
            <w:pPr>
              <w:jc w:val="right"/>
              <w:rPr>
                <w:sz w:val="16"/>
                <w:szCs w:val="16"/>
              </w:rPr>
            </w:pPr>
            <w:r w:rsidRPr="00921675">
              <w:rPr>
                <w:sz w:val="16"/>
                <w:szCs w:val="16"/>
              </w:rPr>
              <w:t>-924 181</w:t>
            </w:r>
          </w:p>
        </w:tc>
        <w:tc>
          <w:tcPr>
            <w:tcW w:w="992" w:type="dxa"/>
            <w:tcBorders>
              <w:top w:val="nil"/>
              <w:left w:val="nil"/>
              <w:bottom w:val="single" w:sz="4" w:space="0" w:color="auto"/>
              <w:right w:val="single" w:sz="4" w:space="0" w:color="auto"/>
            </w:tcBorders>
            <w:shd w:val="clear" w:color="auto" w:fill="auto"/>
            <w:noWrap/>
          </w:tcPr>
          <w:p w14:paraId="760D5271" w14:textId="77777777" w:rsidR="00D860A5" w:rsidRPr="00921675" w:rsidRDefault="00854D99" w:rsidP="00921675">
            <w:pPr>
              <w:jc w:val="right"/>
              <w:rPr>
                <w:sz w:val="16"/>
                <w:szCs w:val="16"/>
              </w:rPr>
            </w:pPr>
            <w:r w:rsidRPr="00921675">
              <w:rPr>
                <w:sz w:val="16"/>
                <w:szCs w:val="16"/>
              </w:rPr>
              <w:t>-561 086</w:t>
            </w:r>
          </w:p>
        </w:tc>
        <w:tc>
          <w:tcPr>
            <w:tcW w:w="992" w:type="dxa"/>
            <w:tcBorders>
              <w:top w:val="nil"/>
              <w:left w:val="nil"/>
              <w:bottom w:val="single" w:sz="4" w:space="0" w:color="auto"/>
              <w:right w:val="single" w:sz="8" w:space="0" w:color="auto"/>
            </w:tcBorders>
            <w:shd w:val="clear" w:color="auto" w:fill="auto"/>
            <w:noWrap/>
          </w:tcPr>
          <w:p w14:paraId="78209F8D" w14:textId="77777777" w:rsidR="00D860A5" w:rsidRPr="00921675" w:rsidRDefault="00D860A5" w:rsidP="00921675">
            <w:pPr>
              <w:jc w:val="right"/>
              <w:rPr>
                <w:sz w:val="16"/>
                <w:szCs w:val="16"/>
              </w:rPr>
            </w:pPr>
            <w:r w:rsidRPr="00921675">
              <w:rPr>
                <w:sz w:val="16"/>
                <w:szCs w:val="16"/>
              </w:rPr>
              <w:t>-1 485 267</w:t>
            </w:r>
          </w:p>
        </w:tc>
        <w:tc>
          <w:tcPr>
            <w:tcW w:w="992" w:type="dxa"/>
            <w:tcBorders>
              <w:top w:val="nil"/>
              <w:left w:val="nil"/>
              <w:bottom w:val="single" w:sz="4" w:space="0" w:color="auto"/>
              <w:right w:val="single" w:sz="4" w:space="0" w:color="auto"/>
            </w:tcBorders>
            <w:shd w:val="clear" w:color="auto" w:fill="auto"/>
            <w:noWrap/>
          </w:tcPr>
          <w:p w14:paraId="1695D0A6" w14:textId="77777777" w:rsidR="00D860A5" w:rsidRPr="00921675" w:rsidRDefault="00D860A5" w:rsidP="00921675">
            <w:pPr>
              <w:jc w:val="right"/>
              <w:rPr>
                <w:sz w:val="16"/>
                <w:szCs w:val="16"/>
              </w:rPr>
            </w:pPr>
            <w:r w:rsidRPr="00921675">
              <w:rPr>
                <w:sz w:val="16"/>
                <w:szCs w:val="16"/>
              </w:rPr>
              <w:t>-924 181</w:t>
            </w:r>
          </w:p>
        </w:tc>
        <w:tc>
          <w:tcPr>
            <w:tcW w:w="852" w:type="dxa"/>
            <w:tcBorders>
              <w:top w:val="nil"/>
              <w:left w:val="nil"/>
              <w:bottom w:val="single" w:sz="4" w:space="0" w:color="auto"/>
              <w:right w:val="single" w:sz="4" w:space="0" w:color="auto"/>
            </w:tcBorders>
            <w:shd w:val="clear" w:color="auto" w:fill="auto"/>
            <w:noWrap/>
          </w:tcPr>
          <w:p w14:paraId="0C721D7D" w14:textId="3337789D" w:rsidR="00D860A5" w:rsidRPr="00921675" w:rsidRDefault="00D35B79" w:rsidP="00921675">
            <w:pPr>
              <w:jc w:val="right"/>
              <w:rPr>
                <w:sz w:val="16"/>
                <w:szCs w:val="16"/>
              </w:rPr>
            </w:pPr>
            <w:r w:rsidRPr="00921675">
              <w:rPr>
                <w:sz w:val="16"/>
                <w:szCs w:val="16"/>
              </w:rPr>
              <w:t>245 940</w:t>
            </w:r>
          </w:p>
        </w:tc>
        <w:tc>
          <w:tcPr>
            <w:tcW w:w="993" w:type="dxa"/>
            <w:tcBorders>
              <w:top w:val="nil"/>
              <w:left w:val="nil"/>
              <w:bottom w:val="single" w:sz="4" w:space="0" w:color="auto"/>
              <w:right w:val="single" w:sz="8" w:space="0" w:color="auto"/>
            </w:tcBorders>
            <w:shd w:val="clear" w:color="auto" w:fill="auto"/>
            <w:noWrap/>
          </w:tcPr>
          <w:p w14:paraId="10E20C32" w14:textId="77777777" w:rsidR="00D860A5" w:rsidRPr="00921675" w:rsidRDefault="00D860A5" w:rsidP="00921675">
            <w:pPr>
              <w:jc w:val="right"/>
              <w:rPr>
                <w:sz w:val="16"/>
                <w:szCs w:val="16"/>
              </w:rPr>
            </w:pPr>
            <w:r w:rsidRPr="00921675">
              <w:rPr>
                <w:sz w:val="16"/>
                <w:szCs w:val="16"/>
              </w:rPr>
              <w:t>-1 170 121</w:t>
            </w:r>
          </w:p>
        </w:tc>
        <w:tc>
          <w:tcPr>
            <w:tcW w:w="992" w:type="dxa"/>
            <w:tcBorders>
              <w:top w:val="nil"/>
              <w:left w:val="nil"/>
              <w:bottom w:val="single" w:sz="4" w:space="0" w:color="auto"/>
              <w:right w:val="single" w:sz="4" w:space="0" w:color="auto"/>
            </w:tcBorders>
            <w:shd w:val="clear" w:color="auto" w:fill="auto"/>
            <w:noWrap/>
          </w:tcPr>
          <w:p w14:paraId="4AFA8E17" w14:textId="77777777" w:rsidR="00D860A5" w:rsidRPr="00921675" w:rsidRDefault="00D860A5" w:rsidP="00921675">
            <w:pPr>
              <w:jc w:val="right"/>
              <w:rPr>
                <w:sz w:val="16"/>
                <w:szCs w:val="16"/>
              </w:rPr>
            </w:pPr>
            <w:r w:rsidRPr="00921675">
              <w:rPr>
                <w:sz w:val="16"/>
                <w:szCs w:val="16"/>
              </w:rPr>
              <w:t>-924 181</w:t>
            </w:r>
          </w:p>
        </w:tc>
        <w:tc>
          <w:tcPr>
            <w:tcW w:w="993" w:type="dxa"/>
            <w:tcBorders>
              <w:top w:val="nil"/>
              <w:left w:val="nil"/>
              <w:bottom w:val="single" w:sz="4" w:space="0" w:color="auto"/>
              <w:right w:val="single" w:sz="4" w:space="0" w:color="auto"/>
            </w:tcBorders>
            <w:shd w:val="clear" w:color="auto" w:fill="auto"/>
            <w:noWrap/>
          </w:tcPr>
          <w:p w14:paraId="0929DD7A" w14:textId="77777777" w:rsidR="00D860A5" w:rsidRPr="00921675" w:rsidRDefault="005A01C4" w:rsidP="00921675">
            <w:pPr>
              <w:jc w:val="right"/>
              <w:rPr>
                <w:sz w:val="16"/>
                <w:szCs w:val="16"/>
              </w:rPr>
            </w:pPr>
            <w:r w:rsidRPr="00921675">
              <w:rPr>
                <w:sz w:val="16"/>
                <w:szCs w:val="16"/>
              </w:rPr>
              <w:t>93 937</w:t>
            </w:r>
          </w:p>
        </w:tc>
        <w:tc>
          <w:tcPr>
            <w:tcW w:w="992" w:type="dxa"/>
            <w:tcBorders>
              <w:top w:val="nil"/>
              <w:left w:val="nil"/>
              <w:bottom w:val="single" w:sz="4" w:space="0" w:color="auto"/>
              <w:right w:val="single" w:sz="8" w:space="0" w:color="auto"/>
            </w:tcBorders>
            <w:shd w:val="clear" w:color="auto" w:fill="auto"/>
            <w:noWrap/>
          </w:tcPr>
          <w:p w14:paraId="262251FC" w14:textId="77777777" w:rsidR="00D860A5" w:rsidRPr="00921675" w:rsidRDefault="00D860A5" w:rsidP="00921675">
            <w:pPr>
              <w:jc w:val="right"/>
              <w:rPr>
                <w:sz w:val="16"/>
                <w:szCs w:val="16"/>
              </w:rPr>
            </w:pPr>
            <w:r w:rsidRPr="00921675">
              <w:rPr>
                <w:sz w:val="16"/>
                <w:szCs w:val="16"/>
              </w:rPr>
              <w:t>-830 244</w:t>
            </w:r>
          </w:p>
        </w:tc>
      </w:tr>
      <w:tr w:rsidR="00E371A1" w:rsidRPr="00921675" w14:paraId="28EABA7E"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423F9CE"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63331745"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3A109E30" w14:textId="77777777" w:rsidR="00D860A5" w:rsidRPr="00921675" w:rsidRDefault="00D860A5" w:rsidP="00921675">
            <w:pPr>
              <w:ind w:firstLineChars="200" w:firstLine="320"/>
              <w:rPr>
                <w:sz w:val="16"/>
                <w:szCs w:val="16"/>
              </w:rPr>
            </w:pPr>
            <w:r w:rsidRPr="00921675">
              <w:rPr>
                <w:sz w:val="16"/>
                <w:szCs w:val="16"/>
              </w:rPr>
              <w:t>Naudas līdzekļi</w:t>
            </w:r>
          </w:p>
        </w:tc>
        <w:tc>
          <w:tcPr>
            <w:tcW w:w="1134" w:type="dxa"/>
            <w:tcBorders>
              <w:top w:val="nil"/>
              <w:left w:val="single" w:sz="8" w:space="0" w:color="auto"/>
              <w:bottom w:val="single" w:sz="4" w:space="0" w:color="auto"/>
              <w:right w:val="single" w:sz="4" w:space="0" w:color="auto"/>
            </w:tcBorders>
            <w:shd w:val="clear" w:color="auto" w:fill="auto"/>
            <w:noWrap/>
          </w:tcPr>
          <w:p w14:paraId="2A917566" w14:textId="77777777" w:rsidR="00D860A5" w:rsidRPr="00921675" w:rsidRDefault="00D860A5" w:rsidP="00921675">
            <w:pPr>
              <w:jc w:val="right"/>
              <w:rPr>
                <w:sz w:val="16"/>
                <w:szCs w:val="16"/>
              </w:rPr>
            </w:pPr>
            <w:r w:rsidRPr="00921675">
              <w:rPr>
                <w:sz w:val="16"/>
                <w:szCs w:val="16"/>
              </w:rPr>
              <w:t>-924 181</w:t>
            </w:r>
          </w:p>
        </w:tc>
        <w:tc>
          <w:tcPr>
            <w:tcW w:w="992" w:type="dxa"/>
            <w:tcBorders>
              <w:top w:val="nil"/>
              <w:left w:val="nil"/>
              <w:bottom w:val="single" w:sz="4" w:space="0" w:color="auto"/>
              <w:right w:val="single" w:sz="4" w:space="0" w:color="auto"/>
            </w:tcBorders>
            <w:shd w:val="clear" w:color="auto" w:fill="auto"/>
            <w:noWrap/>
          </w:tcPr>
          <w:p w14:paraId="29519B5B" w14:textId="77777777" w:rsidR="00D860A5" w:rsidRPr="00921675" w:rsidRDefault="00854D99" w:rsidP="00921675">
            <w:pPr>
              <w:jc w:val="right"/>
              <w:rPr>
                <w:sz w:val="16"/>
                <w:szCs w:val="16"/>
              </w:rPr>
            </w:pPr>
            <w:r w:rsidRPr="00921675">
              <w:rPr>
                <w:sz w:val="16"/>
                <w:szCs w:val="16"/>
              </w:rPr>
              <w:t>-561 086</w:t>
            </w:r>
          </w:p>
        </w:tc>
        <w:tc>
          <w:tcPr>
            <w:tcW w:w="992" w:type="dxa"/>
            <w:tcBorders>
              <w:top w:val="nil"/>
              <w:left w:val="nil"/>
              <w:bottom w:val="single" w:sz="4" w:space="0" w:color="auto"/>
              <w:right w:val="single" w:sz="8" w:space="0" w:color="auto"/>
            </w:tcBorders>
            <w:shd w:val="clear" w:color="auto" w:fill="auto"/>
            <w:noWrap/>
          </w:tcPr>
          <w:p w14:paraId="3AC1A89B" w14:textId="77777777" w:rsidR="00D860A5" w:rsidRPr="00921675" w:rsidRDefault="00D860A5" w:rsidP="00921675">
            <w:pPr>
              <w:jc w:val="right"/>
              <w:rPr>
                <w:sz w:val="16"/>
                <w:szCs w:val="16"/>
              </w:rPr>
            </w:pPr>
            <w:r w:rsidRPr="00921675">
              <w:rPr>
                <w:sz w:val="16"/>
                <w:szCs w:val="16"/>
              </w:rPr>
              <w:t>-1 485 267</w:t>
            </w:r>
          </w:p>
        </w:tc>
        <w:tc>
          <w:tcPr>
            <w:tcW w:w="992" w:type="dxa"/>
            <w:tcBorders>
              <w:top w:val="nil"/>
              <w:left w:val="nil"/>
              <w:bottom w:val="single" w:sz="4" w:space="0" w:color="auto"/>
              <w:right w:val="single" w:sz="4" w:space="0" w:color="auto"/>
            </w:tcBorders>
            <w:shd w:val="clear" w:color="auto" w:fill="auto"/>
            <w:noWrap/>
          </w:tcPr>
          <w:p w14:paraId="326E2524" w14:textId="77777777" w:rsidR="00D860A5" w:rsidRPr="00921675" w:rsidRDefault="00D860A5" w:rsidP="00921675">
            <w:pPr>
              <w:jc w:val="right"/>
              <w:rPr>
                <w:sz w:val="16"/>
                <w:szCs w:val="16"/>
              </w:rPr>
            </w:pPr>
            <w:r w:rsidRPr="00921675">
              <w:rPr>
                <w:sz w:val="16"/>
                <w:szCs w:val="16"/>
              </w:rPr>
              <w:t>-924 181</w:t>
            </w:r>
          </w:p>
        </w:tc>
        <w:tc>
          <w:tcPr>
            <w:tcW w:w="852" w:type="dxa"/>
            <w:tcBorders>
              <w:top w:val="nil"/>
              <w:left w:val="nil"/>
              <w:bottom w:val="single" w:sz="4" w:space="0" w:color="auto"/>
              <w:right w:val="single" w:sz="4" w:space="0" w:color="auto"/>
            </w:tcBorders>
            <w:shd w:val="clear" w:color="auto" w:fill="auto"/>
            <w:noWrap/>
          </w:tcPr>
          <w:p w14:paraId="46939FF5" w14:textId="721AFFB1" w:rsidR="00D860A5" w:rsidRPr="00921675" w:rsidRDefault="00D35B79" w:rsidP="00921675">
            <w:pPr>
              <w:jc w:val="right"/>
              <w:rPr>
                <w:sz w:val="16"/>
                <w:szCs w:val="16"/>
              </w:rPr>
            </w:pPr>
            <w:r w:rsidRPr="00921675">
              <w:rPr>
                <w:sz w:val="16"/>
                <w:szCs w:val="16"/>
              </w:rPr>
              <w:t>245 940</w:t>
            </w:r>
          </w:p>
        </w:tc>
        <w:tc>
          <w:tcPr>
            <w:tcW w:w="993" w:type="dxa"/>
            <w:tcBorders>
              <w:top w:val="nil"/>
              <w:left w:val="nil"/>
              <w:bottom w:val="single" w:sz="4" w:space="0" w:color="auto"/>
              <w:right w:val="single" w:sz="8" w:space="0" w:color="auto"/>
            </w:tcBorders>
            <w:shd w:val="clear" w:color="auto" w:fill="auto"/>
            <w:noWrap/>
          </w:tcPr>
          <w:p w14:paraId="286C5797" w14:textId="77777777" w:rsidR="00D860A5" w:rsidRPr="00921675" w:rsidRDefault="00D860A5" w:rsidP="00921675">
            <w:pPr>
              <w:jc w:val="right"/>
              <w:rPr>
                <w:sz w:val="16"/>
                <w:szCs w:val="16"/>
              </w:rPr>
            </w:pPr>
            <w:r w:rsidRPr="00921675">
              <w:rPr>
                <w:sz w:val="16"/>
                <w:szCs w:val="16"/>
              </w:rPr>
              <w:t>-1 170 121</w:t>
            </w:r>
          </w:p>
        </w:tc>
        <w:tc>
          <w:tcPr>
            <w:tcW w:w="992" w:type="dxa"/>
            <w:tcBorders>
              <w:top w:val="nil"/>
              <w:left w:val="nil"/>
              <w:bottom w:val="single" w:sz="4" w:space="0" w:color="auto"/>
              <w:right w:val="single" w:sz="4" w:space="0" w:color="auto"/>
            </w:tcBorders>
            <w:shd w:val="clear" w:color="auto" w:fill="auto"/>
            <w:noWrap/>
          </w:tcPr>
          <w:p w14:paraId="5F6910AC" w14:textId="77777777" w:rsidR="00D860A5" w:rsidRPr="00921675" w:rsidRDefault="00D860A5" w:rsidP="00921675">
            <w:pPr>
              <w:jc w:val="right"/>
              <w:rPr>
                <w:sz w:val="16"/>
                <w:szCs w:val="16"/>
              </w:rPr>
            </w:pPr>
            <w:r w:rsidRPr="00921675">
              <w:rPr>
                <w:sz w:val="16"/>
                <w:szCs w:val="16"/>
              </w:rPr>
              <w:t>-924 181</w:t>
            </w:r>
          </w:p>
        </w:tc>
        <w:tc>
          <w:tcPr>
            <w:tcW w:w="993" w:type="dxa"/>
            <w:tcBorders>
              <w:top w:val="nil"/>
              <w:left w:val="nil"/>
              <w:bottom w:val="single" w:sz="4" w:space="0" w:color="auto"/>
              <w:right w:val="single" w:sz="4" w:space="0" w:color="auto"/>
            </w:tcBorders>
            <w:shd w:val="clear" w:color="auto" w:fill="auto"/>
            <w:noWrap/>
          </w:tcPr>
          <w:p w14:paraId="5CB18800" w14:textId="77777777" w:rsidR="00D860A5" w:rsidRPr="00921675" w:rsidRDefault="005A01C4" w:rsidP="00921675">
            <w:pPr>
              <w:jc w:val="right"/>
              <w:rPr>
                <w:sz w:val="16"/>
                <w:szCs w:val="16"/>
              </w:rPr>
            </w:pPr>
            <w:r w:rsidRPr="00921675">
              <w:rPr>
                <w:sz w:val="16"/>
                <w:szCs w:val="16"/>
              </w:rPr>
              <w:t>93 937</w:t>
            </w:r>
          </w:p>
        </w:tc>
        <w:tc>
          <w:tcPr>
            <w:tcW w:w="992" w:type="dxa"/>
            <w:tcBorders>
              <w:top w:val="nil"/>
              <w:left w:val="nil"/>
              <w:bottom w:val="single" w:sz="4" w:space="0" w:color="auto"/>
              <w:right w:val="single" w:sz="8" w:space="0" w:color="auto"/>
            </w:tcBorders>
            <w:shd w:val="clear" w:color="auto" w:fill="auto"/>
            <w:noWrap/>
          </w:tcPr>
          <w:p w14:paraId="21BB48F6" w14:textId="77777777" w:rsidR="00D860A5" w:rsidRPr="00921675" w:rsidRDefault="00D860A5" w:rsidP="00921675">
            <w:pPr>
              <w:jc w:val="right"/>
              <w:rPr>
                <w:sz w:val="16"/>
                <w:szCs w:val="16"/>
              </w:rPr>
            </w:pPr>
            <w:r w:rsidRPr="00921675">
              <w:rPr>
                <w:sz w:val="16"/>
                <w:szCs w:val="16"/>
              </w:rPr>
              <w:t>-830 244</w:t>
            </w:r>
          </w:p>
        </w:tc>
      </w:tr>
      <w:tr w:rsidR="00E371A1" w:rsidRPr="00921675" w14:paraId="60BC45CC" w14:textId="77777777" w:rsidTr="000866A2">
        <w:trPr>
          <w:trHeight w:val="46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001454B"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5BCC4010"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45C27C48" w14:textId="77777777" w:rsidR="00D860A5" w:rsidRPr="00921675" w:rsidRDefault="00D860A5" w:rsidP="00921675">
            <w:pPr>
              <w:ind w:firstLineChars="300" w:firstLine="480"/>
              <w:rPr>
                <w:sz w:val="16"/>
                <w:szCs w:val="16"/>
              </w:rPr>
            </w:pPr>
            <w:r w:rsidRPr="00921675">
              <w:rPr>
                <w:sz w:val="16"/>
                <w:szCs w:val="16"/>
              </w:rPr>
              <w:t>Maksas pakalpojumu un citu pašu ieņēmumu naudas līdzekļu atlikumu izmaiņas palielinājums (-) vai samazinājums (+)</w:t>
            </w:r>
          </w:p>
        </w:tc>
        <w:tc>
          <w:tcPr>
            <w:tcW w:w="1134" w:type="dxa"/>
            <w:tcBorders>
              <w:top w:val="nil"/>
              <w:left w:val="single" w:sz="8" w:space="0" w:color="auto"/>
              <w:bottom w:val="single" w:sz="8" w:space="0" w:color="auto"/>
              <w:right w:val="single" w:sz="4" w:space="0" w:color="auto"/>
            </w:tcBorders>
            <w:shd w:val="clear" w:color="auto" w:fill="auto"/>
            <w:noWrap/>
          </w:tcPr>
          <w:p w14:paraId="5126A129" w14:textId="77777777" w:rsidR="00D860A5" w:rsidRPr="00921675" w:rsidRDefault="00D860A5" w:rsidP="00921675">
            <w:pPr>
              <w:jc w:val="right"/>
              <w:rPr>
                <w:sz w:val="16"/>
                <w:szCs w:val="16"/>
              </w:rPr>
            </w:pPr>
            <w:r w:rsidRPr="00921675">
              <w:rPr>
                <w:sz w:val="16"/>
                <w:szCs w:val="16"/>
              </w:rPr>
              <w:t>-924 181</w:t>
            </w:r>
          </w:p>
        </w:tc>
        <w:tc>
          <w:tcPr>
            <w:tcW w:w="992" w:type="dxa"/>
            <w:tcBorders>
              <w:top w:val="nil"/>
              <w:left w:val="nil"/>
              <w:bottom w:val="single" w:sz="8" w:space="0" w:color="auto"/>
              <w:right w:val="single" w:sz="4" w:space="0" w:color="auto"/>
            </w:tcBorders>
            <w:shd w:val="clear" w:color="auto" w:fill="auto"/>
            <w:noWrap/>
          </w:tcPr>
          <w:p w14:paraId="520174EA" w14:textId="77777777" w:rsidR="00D860A5" w:rsidRPr="00921675" w:rsidRDefault="00854D99" w:rsidP="00921675">
            <w:pPr>
              <w:jc w:val="right"/>
              <w:rPr>
                <w:sz w:val="16"/>
                <w:szCs w:val="16"/>
              </w:rPr>
            </w:pPr>
            <w:r w:rsidRPr="00921675">
              <w:rPr>
                <w:sz w:val="16"/>
                <w:szCs w:val="16"/>
              </w:rPr>
              <w:t>-561 086</w:t>
            </w:r>
          </w:p>
        </w:tc>
        <w:tc>
          <w:tcPr>
            <w:tcW w:w="992" w:type="dxa"/>
            <w:tcBorders>
              <w:top w:val="nil"/>
              <w:left w:val="nil"/>
              <w:bottom w:val="single" w:sz="8" w:space="0" w:color="auto"/>
              <w:right w:val="single" w:sz="8" w:space="0" w:color="auto"/>
            </w:tcBorders>
            <w:shd w:val="clear" w:color="auto" w:fill="auto"/>
            <w:noWrap/>
          </w:tcPr>
          <w:p w14:paraId="1CEF18BD" w14:textId="77777777" w:rsidR="00D860A5" w:rsidRPr="00921675" w:rsidRDefault="00D860A5" w:rsidP="00921675">
            <w:pPr>
              <w:jc w:val="right"/>
              <w:rPr>
                <w:sz w:val="16"/>
                <w:szCs w:val="16"/>
              </w:rPr>
            </w:pPr>
            <w:r w:rsidRPr="00921675">
              <w:rPr>
                <w:sz w:val="16"/>
                <w:szCs w:val="16"/>
              </w:rPr>
              <w:t>-1 485 267</w:t>
            </w:r>
          </w:p>
        </w:tc>
        <w:tc>
          <w:tcPr>
            <w:tcW w:w="992" w:type="dxa"/>
            <w:tcBorders>
              <w:top w:val="nil"/>
              <w:left w:val="nil"/>
              <w:bottom w:val="single" w:sz="8" w:space="0" w:color="auto"/>
              <w:right w:val="single" w:sz="4" w:space="0" w:color="auto"/>
            </w:tcBorders>
            <w:shd w:val="clear" w:color="auto" w:fill="auto"/>
            <w:noWrap/>
          </w:tcPr>
          <w:p w14:paraId="1B94DB6F" w14:textId="77777777" w:rsidR="00D860A5" w:rsidRPr="00921675" w:rsidRDefault="00D860A5" w:rsidP="00921675">
            <w:pPr>
              <w:jc w:val="right"/>
              <w:rPr>
                <w:sz w:val="16"/>
                <w:szCs w:val="16"/>
              </w:rPr>
            </w:pPr>
            <w:r w:rsidRPr="00921675">
              <w:rPr>
                <w:sz w:val="16"/>
                <w:szCs w:val="16"/>
              </w:rPr>
              <w:t>-924 181</w:t>
            </w:r>
          </w:p>
        </w:tc>
        <w:tc>
          <w:tcPr>
            <w:tcW w:w="852" w:type="dxa"/>
            <w:tcBorders>
              <w:top w:val="nil"/>
              <w:left w:val="nil"/>
              <w:bottom w:val="single" w:sz="8" w:space="0" w:color="auto"/>
              <w:right w:val="single" w:sz="4" w:space="0" w:color="auto"/>
            </w:tcBorders>
            <w:shd w:val="clear" w:color="auto" w:fill="auto"/>
            <w:noWrap/>
          </w:tcPr>
          <w:p w14:paraId="38B303D2" w14:textId="10D00F48" w:rsidR="00D860A5" w:rsidRPr="00921675" w:rsidRDefault="00D35B79" w:rsidP="00921675">
            <w:pPr>
              <w:jc w:val="right"/>
              <w:rPr>
                <w:sz w:val="16"/>
                <w:szCs w:val="16"/>
              </w:rPr>
            </w:pPr>
            <w:r w:rsidRPr="00921675">
              <w:rPr>
                <w:sz w:val="16"/>
                <w:szCs w:val="16"/>
              </w:rPr>
              <w:t>245 940</w:t>
            </w:r>
          </w:p>
        </w:tc>
        <w:tc>
          <w:tcPr>
            <w:tcW w:w="993" w:type="dxa"/>
            <w:tcBorders>
              <w:top w:val="nil"/>
              <w:left w:val="nil"/>
              <w:bottom w:val="single" w:sz="8" w:space="0" w:color="auto"/>
              <w:right w:val="single" w:sz="8" w:space="0" w:color="auto"/>
            </w:tcBorders>
            <w:shd w:val="clear" w:color="auto" w:fill="auto"/>
            <w:noWrap/>
          </w:tcPr>
          <w:p w14:paraId="46A6689A" w14:textId="77777777" w:rsidR="00D860A5" w:rsidRPr="00921675" w:rsidRDefault="00D860A5" w:rsidP="00921675">
            <w:pPr>
              <w:jc w:val="right"/>
              <w:rPr>
                <w:sz w:val="16"/>
                <w:szCs w:val="16"/>
              </w:rPr>
            </w:pPr>
            <w:r w:rsidRPr="00921675">
              <w:rPr>
                <w:sz w:val="16"/>
                <w:szCs w:val="16"/>
              </w:rPr>
              <w:t>-1 170 121</w:t>
            </w:r>
          </w:p>
        </w:tc>
        <w:tc>
          <w:tcPr>
            <w:tcW w:w="992" w:type="dxa"/>
            <w:tcBorders>
              <w:top w:val="nil"/>
              <w:left w:val="nil"/>
              <w:bottom w:val="single" w:sz="8" w:space="0" w:color="auto"/>
              <w:right w:val="single" w:sz="4" w:space="0" w:color="auto"/>
            </w:tcBorders>
            <w:shd w:val="clear" w:color="auto" w:fill="auto"/>
            <w:noWrap/>
          </w:tcPr>
          <w:p w14:paraId="7907C990" w14:textId="77777777" w:rsidR="00D860A5" w:rsidRPr="00921675" w:rsidRDefault="00D860A5" w:rsidP="00921675">
            <w:pPr>
              <w:jc w:val="right"/>
              <w:rPr>
                <w:sz w:val="16"/>
                <w:szCs w:val="16"/>
              </w:rPr>
            </w:pPr>
            <w:r w:rsidRPr="00921675">
              <w:rPr>
                <w:sz w:val="16"/>
                <w:szCs w:val="16"/>
              </w:rPr>
              <w:t>-924 181</w:t>
            </w:r>
          </w:p>
        </w:tc>
        <w:tc>
          <w:tcPr>
            <w:tcW w:w="993" w:type="dxa"/>
            <w:tcBorders>
              <w:top w:val="nil"/>
              <w:left w:val="nil"/>
              <w:bottom w:val="single" w:sz="8" w:space="0" w:color="auto"/>
              <w:right w:val="single" w:sz="4" w:space="0" w:color="auto"/>
            </w:tcBorders>
            <w:shd w:val="clear" w:color="auto" w:fill="auto"/>
            <w:noWrap/>
          </w:tcPr>
          <w:p w14:paraId="3ACC8F8D" w14:textId="77777777" w:rsidR="00D860A5" w:rsidRPr="00921675" w:rsidRDefault="005A01C4" w:rsidP="00921675">
            <w:pPr>
              <w:jc w:val="right"/>
              <w:rPr>
                <w:sz w:val="16"/>
                <w:szCs w:val="16"/>
              </w:rPr>
            </w:pPr>
            <w:r w:rsidRPr="00921675">
              <w:rPr>
                <w:sz w:val="16"/>
                <w:szCs w:val="16"/>
              </w:rPr>
              <w:t>93 937</w:t>
            </w:r>
          </w:p>
        </w:tc>
        <w:tc>
          <w:tcPr>
            <w:tcW w:w="992" w:type="dxa"/>
            <w:tcBorders>
              <w:top w:val="nil"/>
              <w:left w:val="nil"/>
              <w:bottom w:val="single" w:sz="8" w:space="0" w:color="auto"/>
              <w:right w:val="single" w:sz="8" w:space="0" w:color="auto"/>
            </w:tcBorders>
            <w:shd w:val="clear" w:color="auto" w:fill="auto"/>
            <w:noWrap/>
          </w:tcPr>
          <w:p w14:paraId="54ABDFF9" w14:textId="77777777" w:rsidR="00D860A5" w:rsidRPr="00921675" w:rsidRDefault="00D860A5" w:rsidP="00921675">
            <w:pPr>
              <w:jc w:val="right"/>
              <w:rPr>
                <w:sz w:val="16"/>
                <w:szCs w:val="16"/>
              </w:rPr>
            </w:pPr>
            <w:r w:rsidRPr="00921675">
              <w:rPr>
                <w:sz w:val="16"/>
                <w:szCs w:val="16"/>
              </w:rPr>
              <w:t>-830 244</w:t>
            </w:r>
          </w:p>
        </w:tc>
      </w:tr>
      <w:tr w:rsidR="00E371A1" w:rsidRPr="00921675" w14:paraId="3721F768" w14:textId="77777777" w:rsidTr="000866A2">
        <w:trPr>
          <w:trHeight w:val="255"/>
        </w:trPr>
        <w:tc>
          <w:tcPr>
            <w:tcW w:w="851" w:type="dxa"/>
            <w:tcBorders>
              <w:top w:val="nil"/>
              <w:left w:val="single" w:sz="4" w:space="0" w:color="auto"/>
              <w:bottom w:val="nil"/>
              <w:right w:val="single" w:sz="4" w:space="0" w:color="auto"/>
            </w:tcBorders>
            <w:shd w:val="clear" w:color="auto" w:fill="00FF00"/>
            <w:noWrap/>
            <w:vAlign w:val="center"/>
          </w:tcPr>
          <w:p w14:paraId="31CE83FE" w14:textId="77777777" w:rsidR="00D860A5" w:rsidRPr="00921675" w:rsidRDefault="00D860A5" w:rsidP="00921675">
            <w:pPr>
              <w:jc w:val="center"/>
              <w:rPr>
                <w:b/>
                <w:bCs/>
                <w:sz w:val="16"/>
                <w:szCs w:val="16"/>
              </w:rPr>
            </w:pPr>
            <w:r w:rsidRPr="00921675">
              <w:rPr>
                <w:b/>
                <w:bCs/>
                <w:sz w:val="16"/>
                <w:szCs w:val="16"/>
              </w:rPr>
              <w:t>06.05.00</w:t>
            </w:r>
          </w:p>
        </w:tc>
        <w:tc>
          <w:tcPr>
            <w:tcW w:w="709" w:type="dxa"/>
            <w:tcBorders>
              <w:top w:val="nil"/>
              <w:left w:val="nil"/>
              <w:bottom w:val="nil"/>
              <w:right w:val="single" w:sz="4" w:space="0" w:color="auto"/>
            </w:tcBorders>
            <w:shd w:val="clear" w:color="auto" w:fill="00FF00"/>
            <w:noWrap/>
            <w:vAlign w:val="center"/>
          </w:tcPr>
          <w:p w14:paraId="5AAA7BCB" w14:textId="77777777" w:rsidR="00D860A5" w:rsidRPr="00921675" w:rsidRDefault="00D860A5" w:rsidP="00921675">
            <w:pPr>
              <w:jc w:val="center"/>
              <w:rPr>
                <w:b/>
                <w:bCs/>
                <w:sz w:val="16"/>
                <w:szCs w:val="16"/>
              </w:rPr>
            </w:pPr>
            <w:r w:rsidRPr="00921675">
              <w:rPr>
                <w:b/>
                <w:bCs/>
                <w:sz w:val="16"/>
                <w:szCs w:val="16"/>
              </w:rPr>
              <w:t>4.11</w:t>
            </w:r>
          </w:p>
        </w:tc>
        <w:tc>
          <w:tcPr>
            <w:tcW w:w="12334" w:type="dxa"/>
            <w:gridSpan w:val="10"/>
            <w:tcBorders>
              <w:top w:val="single" w:sz="4" w:space="0" w:color="auto"/>
              <w:left w:val="nil"/>
              <w:bottom w:val="single" w:sz="4" w:space="0" w:color="auto"/>
              <w:right w:val="nil"/>
            </w:tcBorders>
            <w:shd w:val="clear" w:color="auto" w:fill="00FF00"/>
            <w:noWrap/>
            <w:vAlign w:val="center"/>
          </w:tcPr>
          <w:p w14:paraId="595BF063" w14:textId="77777777" w:rsidR="00D860A5" w:rsidRPr="00921675" w:rsidRDefault="00D860A5" w:rsidP="00921675">
            <w:pPr>
              <w:jc w:val="center"/>
              <w:rPr>
                <w:b/>
                <w:bCs/>
                <w:sz w:val="16"/>
                <w:szCs w:val="16"/>
              </w:rPr>
            </w:pPr>
            <w:r w:rsidRPr="00921675">
              <w:rPr>
                <w:b/>
                <w:bCs/>
                <w:sz w:val="16"/>
                <w:szCs w:val="16"/>
              </w:rPr>
              <w:t>Maksātnespējas procesa izmaksas</w:t>
            </w:r>
          </w:p>
        </w:tc>
      </w:tr>
      <w:tr w:rsidR="00E371A1" w:rsidRPr="00921675" w14:paraId="5B8757B7" w14:textId="77777777" w:rsidTr="000866A2">
        <w:trPr>
          <w:trHeight w:val="24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D2AC6" w14:textId="77777777" w:rsidR="00D860A5" w:rsidRPr="00921675" w:rsidRDefault="00D860A5" w:rsidP="00921675">
            <w:pPr>
              <w:rPr>
                <w:sz w:val="16"/>
                <w:szCs w:val="16"/>
              </w:rPr>
            </w:pPr>
            <w:r w:rsidRPr="00921675">
              <w:rPr>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2FEA72D" w14:textId="77777777" w:rsidR="00D860A5" w:rsidRPr="00921675" w:rsidRDefault="00D860A5" w:rsidP="00921675">
            <w:pPr>
              <w:rPr>
                <w:sz w:val="16"/>
                <w:szCs w:val="16"/>
              </w:rPr>
            </w:pPr>
            <w:r w:rsidRPr="00921675">
              <w:rPr>
                <w:sz w:val="16"/>
                <w:szCs w:val="16"/>
              </w:rPr>
              <w:t> </w:t>
            </w:r>
          </w:p>
        </w:tc>
        <w:tc>
          <w:tcPr>
            <w:tcW w:w="3402" w:type="dxa"/>
            <w:tcBorders>
              <w:top w:val="single" w:sz="4" w:space="0" w:color="auto"/>
              <w:left w:val="nil"/>
              <w:bottom w:val="single" w:sz="4" w:space="0" w:color="auto"/>
              <w:right w:val="nil"/>
            </w:tcBorders>
            <w:shd w:val="clear" w:color="auto" w:fill="auto"/>
            <w:vAlign w:val="center"/>
          </w:tcPr>
          <w:p w14:paraId="0E603A80" w14:textId="77777777" w:rsidR="00D860A5" w:rsidRPr="00921675" w:rsidRDefault="00D860A5" w:rsidP="00921675">
            <w:pPr>
              <w:ind w:firstLineChars="100" w:firstLine="161"/>
              <w:rPr>
                <w:b/>
                <w:bCs/>
                <w:sz w:val="16"/>
                <w:szCs w:val="16"/>
              </w:rPr>
            </w:pPr>
            <w:r w:rsidRPr="00921675">
              <w:rPr>
                <w:b/>
                <w:bCs/>
                <w:sz w:val="16"/>
                <w:szCs w:val="16"/>
              </w:rPr>
              <w:t>Resursi izdevumu segšanai</w:t>
            </w:r>
          </w:p>
        </w:tc>
        <w:tc>
          <w:tcPr>
            <w:tcW w:w="1134" w:type="dxa"/>
            <w:tcBorders>
              <w:top w:val="single" w:sz="8" w:space="0" w:color="auto"/>
              <w:left w:val="single" w:sz="8" w:space="0" w:color="auto"/>
              <w:bottom w:val="single" w:sz="4" w:space="0" w:color="auto"/>
              <w:right w:val="single" w:sz="4" w:space="0" w:color="auto"/>
            </w:tcBorders>
            <w:shd w:val="clear" w:color="auto" w:fill="auto"/>
            <w:noWrap/>
          </w:tcPr>
          <w:p w14:paraId="1CB0E91D" w14:textId="77777777" w:rsidR="00D860A5" w:rsidRPr="00921675" w:rsidRDefault="00D860A5" w:rsidP="00921675">
            <w:pPr>
              <w:jc w:val="right"/>
              <w:rPr>
                <w:b/>
                <w:bCs/>
                <w:sz w:val="16"/>
                <w:szCs w:val="16"/>
              </w:rPr>
            </w:pPr>
            <w:r w:rsidRPr="00921675">
              <w:rPr>
                <w:b/>
                <w:bCs/>
                <w:sz w:val="16"/>
                <w:szCs w:val="16"/>
              </w:rPr>
              <w:t>134 789</w:t>
            </w:r>
          </w:p>
        </w:tc>
        <w:tc>
          <w:tcPr>
            <w:tcW w:w="992" w:type="dxa"/>
            <w:tcBorders>
              <w:top w:val="single" w:sz="8" w:space="0" w:color="auto"/>
              <w:left w:val="nil"/>
              <w:bottom w:val="single" w:sz="4" w:space="0" w:color="auto"/>
              <w:right w:val="single" w:sz="4" w:space="0" w:color="auto"/>
            </w:tcBorders>
            <w:shd w:val="clear" w:color="auto" w:fill="auto"/>
            <w:noWrap/>
          </w:tcPr>
          <w:p w14:paraId="49EBC23E" w14:textId="77777777" w:rsidR="00D860A5" w:rsidRPr="00921675" w:rsidRDefault="00854D99" w:rsidP="00921675">
            <w:pPr>
              <w:jc w:val="right"/>
              <w:rPr>
                <w:b/>
                <w:bCs/>
                <w:sz w:val="16"/>
                <w:szCs w:val="16"/>
              </w:rPr>
            </w:pPr>
            <w:r w:rsidRPr="00921675">
              <w:rPr>
                <w:b/>
                <w:bCs/>
                <w:sz w:val="16"/>
                <w:szCs w:val="16"/>
              </w:rPr>
              <w:t>-130 789</w:t>
            </w:r>
          </w:p>
        </w:tc>
        <w:tc>
          <w:tcPr>
            <w:tcW w:w="992" w:type="dxa"/>
            <w:tcBorders>
              <w:top w:val="single" w:sz="8" w:space="0" w:color="auto"/>
              <w:left w:val="nil"/>
              <w:bottom w:val="single" w:sz="4" w:space="0" w:color="auto"/>
              <w:right w:val="single" w:sz="8" w:space="0" w:color="auto"/>
            </w:tcBorders>
            <w:shd w:val="clear" w:color="auto" w:fill="auto"/>
            <w:noWrap/>
          </w:tcPr>
          <w:p w14:paraId="7487B404" w14:textId="77777777" w:rsidR="00D860A5" w:rsidRPr="00921675" w:rsidRDefault="00D860A5" w:rsidP="00921675">
            <w:pPr>
              <w:jc w:val="right"/>
              <w:rPr>
                <w:b/>
                <w:bCs/>
                <w:sz w:val="16"/>
                <w:szCs w:val="16"/>
              </w:rPr>
            </w:pPr>
            <w:r w:rsidRPr="00921675">
              <w:rPr>
                <w:b/>
                <w:bCs/>
                <w:sz w:val="16"/>
                <w:szCs w:val="16"/>
              </w:rPr>
              <w:t>4 000</w:t>
            </w:r>
          </w:p>
        </w:tc>
        <w:tc>
          <w:tcPr>
            <w:tcW w:w="992" w:type="dxa"/>
            <w:tcBorders>
              <w:top w:val="single" w:sz="8" w:space="0" w:color="auto"/>
              <w:left w:val="nil"/>
              <w:bottom w:val="single" w:sz="4" w:space="0" w:color="auto"/>
              <w:right w:val="single" w:sz="4" w:space="0" w:color="auto"/>
            </w:tcBorders>
            <w:shd w:val="clear" w:color="auto" w:fill="auto"/>
            <w:noWrap/>
          </w:tcPr>
          <w:p w14:paraId="1511E216" w14:textId="77777777" w:rsidR="00D860A5" w:rsidRPr="00921675" w:rsidRDefault="00D860A5" w:rsidP="00921675">
            <w:pPr>
              <w:jc w:val="right"/>
              <w:rPr>
                <w:b/>
                <w:bCs/>
                <w:sz w:val="16"/>
                <w:szCs w:val="16"/>
              </w:rPr>
            </w:pPr>
            <w:r w:rsidRPr="00921675">
              <w:rPr>
                <w:b/>
                <w:bCs/>
                <w:sz w:val="16"/>
                <w:szCs w:val="16"/>
              </w:rPr>
              <w:t>134 789</w:t>
            </w:r>
          </w:p>
        </w:tc>
        <w:tc>
          <w:tcPr>
            <w:tcW w:w="852" w:type="dxa"/>
            <w:tcBorders>
              <w:top w:val="single" w:sz="8" w:space="0" w:color="auto"/>
              <w:left w:val="nil"/>
              <w:bottom w:val="single" w:sz="4" w:space="0" w:color="auto"/>
              <w:right w:val="single" w:sz="4" w:space="0" w:color="auto"/>
            </w:tcBorders>
            <w:shd w:val="clear" w:color="auto" w:fill="auto"/>
            <w:noWrap/>
          </w:tcPr>
          <w:p w14:paraId="6A1B175E" w14:textId="77777777" w:rsidR="00D860A5" w:rsidRPr="00921675" w:rsidRDefault="00D860A5" w:rsidP="00921675">
            <w:pPr>
              <w:jc w:val="right"/>
              <w:rPr>
                <w:b/>
                <w:bCs/>
                <w:sz w:val="16"/>
                <w:szCs w:val="16"/>
              </w:rPr>
            </w:pPr>
            <w:r w:rsidRPr="00921675">
              <w:rPr>
                <w:b/>
                <w:bCs/>
                <w:sz w:val="16"/>
                <w:szCs w:val="16"/>
              </w:rPr>
              <w:t>-131 789</w:t>
            </w:r>
          </w:p>
        </w:tc>
        <w:tc>
          <w:tcPr>
            <w:tcW w:w="993" w:type="dxa"/>
            <w:tcBorders>
              <w:top w:val="single" w:sz="8" w:space="0" w:color="auto"/>
              <w:left w:val="nil"/>
              <w:bottom w:val="single" w:sz="4" w:space="0" w:color="auto"/>
              <w:right w:val="single" w:sz="8" w:space="0" w:color="auto"/>
            </w:tcBorders>
            <w:shd w:val="clear" w:color="auto" w:fill="auto"/>
            <w:noWrap/>
          </w:tcPr>
          <w:p w14:paraId="2C5C65E3" w14:textId="77777777" w:rsidR="00D860A5" w:rsidRPr="00921675" w:rsidRDefault="00D860A5" w:rsidP="00921675">
            <w:pPr>
              <w:jc w:val="right"/>
              <w:rPr>
                <w:b/>
                <w:bCs/>
                <w:sz w:val="16"/>
                <w:szCs w:val="16"/>
              </w:rPr>
            </w:pPr>
            <w:r w:rsidRPr="00921675">
              <w:rPr>
                <w:b/>
                <w:bCs/>
                <w:sz w:val="16"/>
                <w:szCs w:val="16"/>
              </w:rPr>
              <w:t>3 000</w:t>
            </w:r>
          </w:p>
        </w:tc>
        <w:tc>
          <w:tcPr>
            <w:tcW w:w="992" w:type="dxa"/>
            <w:tcBorders>
              <w:top w:val="single" w:sz="8" w:space="0" w:color="auto"/>
              <w:left w:val="nil"/>
              <w:bottom w:val="single" w:sz="4" w:space="0" w:color="auto"/>
              <w:right w:val="single" w:sz="4" w:space="0" w:color="auto"/>
            </w:tcBorders>
            <w:shd w:val="clear" w:color="auto" w:fill="auto"/>
            <w:noWrap/>
          </w:tcPr>
          <w:p w14:paraId="6FBD8F27" w14:textId="77777777" w:rsidR="00D860A5" w:rsidRPr="00921675" w:rsidRDefault="00D860A5" w:rsidP="00921675">
            <w:pPr>
              <w:jc w:val="right"/>
              <w:rPr>
                <w:b/>
                <w:bCs/>
                <w:sz w:val="16"/>
                <w:szCs w:val="16"/>
              </w:rPr>
            </w:pPr>
            <w:r w:rsidRPr="00921675">
              <w:rPr>
                <w:b/>
                <w:bCs/>
                <w:sz w:val="16"/>
                <w:szCs w:val="16"/>
              </w:rPr>
              <w:t>134 789</w:t>
            </w:r>
          </w:p>
        </w:tc>
        <w:tc>
          <w:tcPr>
            <w:tcW w:w="993" w:type="dxa"/>
            <w:tcBorders>
              <w:top w:val="single" w:sz="8" w:space="0" w:color="auto"/>
              <w:left w:val="nil"/>
              <w:bottom w:val="single" w:sz="4" w:space="0" w:color="auto"/>
              <w:right w:val="single" w:sz="4" w:space="0" w:color="auto"/>
            </w:tcBorders>
            <w:shd w:val="clear" w:color="auto" w:fill="auto"/>
            <w:noWrap/>
          </w:tcPr>
          <w:p w14:paraId="5629B544" w14:textId="77777777" w:rsidR="00D860A5" w:rsidRPr="00921675" w:rsidRDefault="00D860A5" w:rsidP="00921675">
            <w:pPr>
              <w:jc w:val="right"/>
              <w:rPr>
                <w:b/>
                <w:bCs/>
                <w:sz w:val="16"/>
                <w:szCs w:val="16"/>
              </w:rPr>
            </w:pPr>
            <w:r w:rsidRPr="00921675">
              <w:rPr>
                <w:b/>
                <w:bCs/>
                <w:sz w:val="16"/>
                <w:szCs w:val="16"/>
              </w:rPr>
              <w:t>-132 789</w:t>
            </w:r>
          </w:p>
        </w:tc>
        <w:tc>
          <w:tcPr>
            <w:tcW w:w="992" w:type="dxa"/>
            <w:tcBorders>
              <w:top w:val="single" w:sz="8" w:space="0" w:color="auto"/>
              <w:left w:val="nil"/>
              <w:bottom w:val="single" w:sz="4" w:space="0" w:color="auto"/>
              <w:right w:val="single" w:sz="8" w:space="0" w:color="auto"/>
            </w:tcBorders>
            <w:shd w:val="clear" w:color="auto" w:fill="auto"/>
            <w:noWrap/>
          </w:tcPr>
          <w:p w14:paraId="191BD356" w14:textId="77777777" w:rsidR="00D860A5" w:rsidRPr="00921675" w:rsidRDefault="00D860A5" w:rsidP="00921675">
            <w:pPr>
              <w:jc w:val="right"/>
              <w:rPr>
                <w:b/>
                <w:bCs/>
                <w:sz w:val="16"/>
                <w:szCs w:val="16"/>
              </w:rPr>
            </w:pPr>
            <w:r w:rsidRPr="00921675">
              <w:rPr>
                <w:b/>
                <w:bCs/>
                <w:sz w:val="16"/>
                <w:szCs w:val="16"/>
              </w:rPr>
              <w:t>2 000</w:t>
            </w:r>
          </w:p>
        </w:tc>
      </w:tr>
      <w:tr w:rsidR="00E371A1" w:rsidRPr="00921675" w14:paraId="4644732D"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3D00A3"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294E6268"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noWrap/>
          </w:tcPr>
          <w:p w14:paraId="3F21E68E" w14:textId="40B452A6" w:rsidR="00D860A5" w:rsidRPr="00921675" w:rsidRDefault="00921675" w:rsidP="00921675">
            <w:pPr>
              <w:rPr>
                <w:sz w:val="16"/>
                <w:szCs w:val="16"/>
              </w:rPr>
            </w:pPr>
            <w:r w:rsidRPr="00921675">
              <w:rPr>
                <w:sz w:val="16"/>
                <w:szCs w:val="16"/>
              </w:rPr>
              <w:t xml:space="preserve">Citi ieņēmumi </w:t>
            </w:r>
            <w:r w:rsidR="00D860A5" w:rsidRPr="00921675">
              <w:rPr>
                <w:sz w:val="16"/>
                <w:szCs w:val="16"/>
              </w:rPr>
              <w:t>par maksas pakalpojumiem</w:t>
            </w:r>
          </w:p>
        </w:tc>
        <w:tc>
          <w:tcPr>
            <w:tcW w:w="1134" w:type="dxa"/>
            <w:tcBorders>
              <w:top w:val="nil"/>
              <w:left w:val="single" w:sz="8" w:space="0" w:color="auto"/>
              <w:bottom w:val="single" w:sz="4" w:space="0" w:color="auto"/>
              <w:right w:val="single" w:sz="4" w:space="0" w:color="auto"/>
            </w:tcBorders>
            <w:shd w:val="clear" w:color="auto" w:fill="auto"/>
            <w:noWrap/>
          </w:tcPr>
          <w:p w14:paraId="1296A6F6" w14:textId="77777777" w:rsidR="00D860A5" w:rsidRPr="00921675" w:rsidRDefault="00D860A5" w:rsidP="00921675">
            <w:pPr>
              <w:jc w:val="right"/>
              <w:rPr>
                <w:sz w:val="16"/>
                <w:szCs w:val="16"/>
              </w:rPr>
            </w:pPr>
            <w:r w:rsidRPr="00921675">
              <w:rPr>
                <w:sz w:val="16"/>
                <w:szCs w:val="16"/>
              </w:rPr>
              <w:t>134 789 </w:t>
            </w:r>
          </w:p>
        </w:tc>
        <w:tc>
          <w:tcPr>
            <w:tcW w:w="992" w:type="dxa"/>
            <w:tcBorders>
              <w:top w:val="nil"/>
              <w:left w:val="nil"/>
              <w:bottom w:val="single" w:sz="4" w:space="0" w:color="auto"/>
              <w:right w:val="single" w:sz="4" w:space="0" w:color="auto"/>
            </w:tcBorders>
            <w:shd w:val="clear" w:color="auto" w:fill="auto"/>
            <w:noWrap/>
          </w:tcPr>
          <w:p w14:paraId="388FE8E2" w14:textId="77777777" w:rsidR="00D860A5" w:rsidRPr="00921675" w:rsidRDefault="00854D99" w:rsidP="00921675">
            <w:pPr>
              <w:jc w:val="right"/>
              <w:rPr>
                <w:sz w:val="16"/>
                <w:szCs w:val="16"/>
              </w:rPr>
            </w:pPr>
            <w:r w:rsidRPr="00921675">
              <w:rPr>
                <w:sz w:val="16"/>
                <w:szCs w:val="16"/>
              </w:rPr>
              <w:t>-130 789</w:t>
            </w:r>
          </w:p>
        </w:tc>
        <w:tc>
          <w:tcPr>
            <w:tcW w:w="992" w:type="dxa"/>
            <w:tcBorders>
              <w:top w:val="nil"/>
              <w:left w:val="nil"/>
              <w:bottom w:val="single" w:sz="4" w:space="0" w:color="auto"/>
              <w:right w:val="single" w:sz="8" w:space="0" w:color="auto"/>
            </w:tcBorders>
            <w:shd w:val="clear" w:color="auto" w:fill="auto"/>
            <w:noWrap/>
          </w:tcPr>
          <w:p w14:paraId="03E604D1" w14:textId="77777777" w:rsidR="00D860A5" w:rsidRPr="00921675" w:rsidRDefault="00D860A5" w:rsidP="00921675">
            <w:pPr>
              <w:jc w:val="right"/>
              <w:rPr>
                <w:sz w:val="16"/>
                <w:szCs w:val="16"/>
              </w:rPr>
            </w:pPr>
            <w:r w:rsidRPr="00921675">
              <w:rPr>
                <w:sz w:val="16"/>
                <w:szCs w:val="16"/>
              </w:rPr>
              <w:t>4 000</w:t>
            </w:r>
          </w:p>
        </w:tc>
        <w:tc>
          <w:tcPr>
            <w:tcW w:w="992" w:type="dxa"/>
            <w:tcBorders>
              <w:top w:val="nil"/>
              <w:left w:val="nil"/>
              <w:bottom w:val="single" w:sz="4" w:space="0" w:color="auto"/>
              <w:right w:val="single" w:sz="4" w:space="0" w:color="auto"/>
            </w:tcBorders>
            <w:shd w:val="clear" w:color="auto" w:fill="auto"/>
            <w:noWrap/>
          </w:tcPr>
          <w:p w14:paraId="2A5369D1" w14:textId="77777777" w:rsidR="00D860A5" w:rsidRPr="00921675" w:rsidRDefault="00D860A5" w:rsidP="00921675">
            <w:pPr>
              <w:jc w:val="right"/>
              <w:rPr>
                <w:sz w:val="16"/>
                <w:szCs w:val="16"/>
              </w:rPr>
            </w:pPr>
            <w:r w:rsidRPr="00921675">
              <w:rPr>
                <w:sz w:val="16"/>
                <w:szCs w:val="16"/>
              </w:rPr>
              <w:t>134 789 </w:t>
            </w:r>
          </w:p>
        </w:tc>
        <w:tc>
          <w:tcPr>
            <w:tcW w:w="852" w:type="dxa"/>
            <w:tcBorders>
              <w:top w:val="nil"/>
              <w:left w:val="nil"/>
              <w:bottom w:val="single" w:sz="4" w:space="0" w:color="auto"/>
              <w:right w:val="single" w:sz="4" w:space="0" w:color="auto"/>
            </w:tcBorders>
            <w:shd w:val="clear" w:color="auto" w:fill="auto"/>
            <w:noWrap/>
          </w:tcPr>
          <w:p w14:paraId="5D0F50FD" w14:textId="77777777" w:rsidR="00D860A5" w:rsidRPr="00921675" w:rsidRDefault="00D860A5" w:rsidP="00921675">
            <w:pPr>
              <w:jc w:val="right"/>
              <w:rPr>
                <w:sz w:val="16"/>
                <w:szCs w:val="16"/>
              </w:rPr>
            </w:pPr>
            <w:r w:rsidRPr="00921675">
              <w:rPr>
                <w:sz w:val="16"/>
                <w:szCs w:val="16"/>
              </w:rPr>
              <w:t>-131 789</w:t>
            </w:r>
          </w:p>
        </w:tc>
        <w:tc>
          <w:tcPr>
            <w:tcW w:w="993" w:type="dxa"/>
            <w:tcBorders>
              <w:top w:val="nil"/>
              <w:left w:val="nil"/>
              <w:bottom w:val="single" w:sz="4" w:space="0" w:color="auto"/>
              <w:right w:val="single" w:sz="8" w:space="0" w:color="auto"/>
            </w:tcBorders>
            <w:shd w:val="clear" w:color="auto" w:fill="auto"/>
            <w:noWrap/>
          </w:tcPr>
          <w:p w14:paraId="2FA2E07D" w14:textId="77777777" w:rsidR="00D860A5" w:rsidRPr="00921675" w:rsidRDefault="00D860A5" w:rsidP="00921675">
            <w:pPr>
              <w:jc w:val="right"/>
              <w:rPr>
                <w:sz w:val="16"/>
                <w:szCs w:val="16"/>
              </w:rPr>
            </w:pPr>
            <w:r w:rsidRPr="00921675">
              <w:rPr>
                <w:sz w:val="16"/>
                <w:szCs w:val="16"/>
              </w:rPr>
              <w:t>3 000</w:t>
            </w:r>
          </w:p>
        </w:tc>
        <w:tc>
          <w:tcPr>
            <w:tcW w:w="992" w:type="dxa"/>
            <w:tcBorders>
              <w:top w:val="nil"/>
              <w:left w:val="nil"/>
              <w:bottom w:val="single" w:sz="4" w:space="0" w:color="auto"/>
              <w:right w:val="single" w:sz="4" w:space="0" w:color="auto"/>
            </w:tcBorders>
            <w:shd w:val="clear" w:color="auto" w:fill="auto"/>
          </w:tcPr>
          <w:p w14:paraId="168AE870" w14:textId="77777777" w:rsidR="00D860A5" w:rsidRPr="00921675" w:rsidRDefault="00D860A5" w:rsidP="00921675">
            <w:pPr>
              <w:jc w:val="right"/>
              <w:rPr>
                <w:sz w:val="16"/>
                <w:szCs w:val="16"/>
              </w:rPr>
            </w:pPr>
            <w:r w:rsidRPr="00921675">
              <w:rPr>
                <w:sz w:val="16"/>
                <w:szCs w:val="16"/>
              </w:rPr>
              <w:t>134 789 </w:t>
            </w:r>
          </w:p>
        </w:tc>
        <w:tc>
          <w:tcPr>
            <w:tcW w:w="993" w:type="dxa"/>
            <w:tcBorders>
              <w:top w:val="nil"/>
              <w:left w:val="nil"/>
              <w:bottom w:val="single" w:sz="4" w:space="0" w:color="auto"/>
              <w:right w:val="single" w:sz="4" w:space="0" w:color="auto"/>
            </w:tcBorders>
            <w:shd w:val="clear" w:color="auto" w:fill="auto"/>
          </w:tcPr>
          <w:p w14:paraId="6A03E009" w14:textId="77777777" w:rsidR="00D860A5" w:rsidRPr="00921675" w:rsidRDefault="00D860A5" w:rsidP="00921675">
            <w:pPr>
              <w:jc w:val="right"/>
              <w:rPr>
                <w:sz w:val="16"/>
                <w:szCs w:val="16"/>
              </w:rPr>
            </w:pPr>
            <w:r w:rsidRPr="00921675">
              <w:rPr>
                <w:sz w:val="16"/>
                <w:szCs w:val="16"/>
              </w:rPr>
              <w:t>-132 789</w:t>
            </w:r>
          </w:p>
        </w:tc>
        <w:tc>
          <w:tcPr>
            <w:tcW w:w="992" w:type="dxa"/>
            <w:tcBorders>
              <w:top w:val="nil"/>
              <w:left w:val="nil"/>
              <w:bottom w:val="single" w:sz="4" w:space="0" w:color="auto"/>
              <w:right w:val="single" w:sz="8" w:space="0" w:color="auto"/>
            </w:tcBorders>
            <w:shd w:val="clear" w:color="auto" w:fill="auto"/>
            <w:noWrap/>
          </w:tcPr>
          <w:p w14:paraId="31B6A0D2" w14:textId="77777777" w:rsidR="00D860A5" w:rsidRPr="00921675" w:rsidRDefault="00D860A5" w:rsidP="00921675">
            <w:pPr>
              <w:jc w:val="right"/>
              <w:rPr>
                <w:sz w:val="16"/>
                <w:szCs w:val="16"/>
              </w:rPr>
            </w:pPr>
            <w:r w:rsidRPr="00921675">
              <w:rPr>
                <w:sz w:val="16"/>
                <w:szCs w:val="16"/>
              </w:rPr>
              <w:t>2 000</w:t>
            </w:r>
          </w:p>
        </w:tc>
      </w:tr>
      <w:tr w:rsidR="00E371A1" w:rsidRPr="00921675" w14:paraId="12A41A7E"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B036BD9"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5D4D5040"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7A0CA115" w14:textId="77777777" w:rsidR="00D860A5" w:rsidRPr="00921675" w:rsidRDefault="00D860A5" w:rsidP="00921675">
            <w:pPr>
              <w:ind w:firstLineChars="100" w:firstLine="161"/>
              <w:rPr>
                <w:b/>
                <w:bCs/>
                <w:sz w:val="16"/>
                <w:szCs w:val="16"/>
              </w:rPr>
            </w:pPr>
            <w:r w:rsidRPr="00921675">
              <w:rPr>
                <w:b/>
                <w:bCs/>
                <w:sz w:val="16"/>
                <w:szCs w:val="16"/>
              </w:rPr>
              <w:t>Izdevumi – kopā</w:t>
            </w:r>
          </w:p>
        </w:tc>
        <w:tc>
          <w:tcPr>
            <w:tcW w:w="1134" w:type="dxa"/>
            <w:tcBorders>
              <w:top w:val="nil"/>
              <w:left w:val="single" w:sz="8" w:space="0" w:color="auto"/>
              <w:bottom w:val="single" w:sz="4" w:space="0" w:color="auto"/>
              <w:right w:val="single" w:sz="4" w:space="0" w:color="auto"/>
            </w:tcBorders>
            <w:shd w:val="clear" w:color="auto" w:fill="auto"/>
            <w:noWrap/>
          </w:tcPr>
          <w:p w14:paraId="518C89CE" w14:textId="77777777" w:rsidR="00D860A5" w:rsidRPr="00921675" w:rsidRDefault="00D860A5" w:rsidP="00921675">
            <w:pPr>
              <w:jc w:val="right"/>
              <w:rPr>
                <w:b/>
                <w:bCs/>
                <w:sz w:val="16"/>
                <w:szCs w:val="16"/>
              </w:rPr>
            </w:pPr>
            <w:r w:rsidRPr="00921675">
              <w:rPr>
                <w:b/>
                <w:bCs/>
                <w:sz w:val="16"/>
                <w:szCs w:val="16"/>
              </w:rPr>
              <w:t>134 789</w:t>
            </w:r>
          </w:p>
        </w:tc>
        <w:tc>
          <w:tcPr>
            <w:tcW w:w="992" w:type="dxa"/>
            <w:tcBorders>
              <w:top w:val="nil"/>
              <w:left w:val="nil"/>
              <w:bottom w:val="single" w:sz="4" w:space="0" w:color="auto"/>
              <w:right w:val="single" w:sz="4" w:space="0" w:color="auto"/>
            </w:tcBorders>
            <w:shd w:val="clear" w:color="auto" w:fill="auto"/>
            <w:noWrap/>
          </w:tcPr>
          <w:p w14:paraId="178F8253" w14:textId="18E6F8E0" w:rsidR="00D860A5" w:rsidRPr="00921675" w:rsidRDefault="00854D99" w:rsidP="00921675">
            <w:pPr>
              <w:jc w:val="right"/>
              <w:rPr>
                <w:b/>
                <w:bCs/>
                <w:sz w:val="16"/>
                <w:szCs w:val="16"/>
              </w:rPr>
            </w:pPr>
            <w:r w:rsidRPr="00921675">
              <w:rPr>
                <w:b/>
                <w:bCs/>
                <w:sz w:val="16"/>
                <w:szCs w:val="16"/>
              </w:rPr>
              <w:t>-37 067</w:t>
            </w:r>
          </w:p>
        </w:tc>
        <w:tc>
          <w:tcPr>
            <w:tcW w:w="992" w:type="dxa"/>
            <w:tcBorders>
              <w:top w:val="nil"/>
              <w:left w:val="nil"/>
              <w:bottom w:val="single" w:sz="4" w:space="0" w:color="auto"/>
              <w:right w:val="single" w:sz="8" w:space="0" w:color="auto"/>
            </w:tcBorders>
            <w:shd w:val="clear" w:color="auto" w:fill="auto"/>
            <w:noWrap/>
          </w:tcPr>
          <w:p w14:paraId="77875F80" w14:textId="77777777" w:rsidR="00D860A5" w:rsidRPr="00921675" w:rsidRDefault="00D860A5" w:rsidP="00921675">
            <w:pPr>
              <w:jc w:val="right"/>
              <w:rPr>
                <w:b/>
                <w:bCs/>
                <w:sz w:val="16"/>
                <w:szCs w:val="16"/>
              </w:rPr>
            </w:pPr>
            <w:r w:rsidRPr="00921675">
              <w:rPr>
                <w:b/>
                <w:bCs/>
                <w:sz w:val="16"/>
                <w:szCs w:val="16"/>
              </w:rPr>
              <w:t>97 720</w:t>
            </w:r>
          </w:p>
        </w:tc>
        <w:tc>
          <w:tcPr>
            <w:tcW w:w="992" w:type="dxa"/>
            <w:tcBorders>
              <w:top w:val="nil"/>
              <w:left w:val="nil"/>
              <w:bottom w:val="single" w:sz="4" w:space="0" w:color="auto"/>
              <w:right w:val="single" w:sz="4" w:space="0" w:color="auto"/>
            </w:tcBorders>
            <w:shd w:val="clear" w:color="auto" w:fill="auto"/>
            <w:noWrap/>
          </w:tcPr>
          <w:p w14:paraId="1F6797EE" w14:textId="77777777" w:rsidR="00D860A5" w:rsidRPr="00921675" w:rsidRDefault="00D860A5" w:rsidP="00921675">
            <w:pPr>
              <w:jc w:val="right"/>
              <w:rPr>
                <w:b/>
                <w:bCs/>
                <w:sz w:val="16"/>
                <w:szCs w:val="16"/>
              </w:rPr>
            </w:pPr>
            <w:r w:rsidRPr="00921675">
              <w:rPr>
                <w:b/>
                <w:bCs/>
                <w:sz w:val="16"/>
                <w:szCs w:val="16"/>
              </w:rPr>
              <w:t>134 789</w:t>
            </w:r>
          </w:p>
        </w:tc>
        <w:tc>
          <w:tcPr>
            <w:tcW w:w="852" w:type="dxa"/>
            <w:tcBorders>
              <w:top w:val="nil"/>
              <w:left w:val="nil"/>
              <w:bottom w:val="single" w:sz="4" w:space="0" w:color="auto"/>
              <w:right w:val="single" w:sz="4" w:space="0" w:color="auto"/>
            </w:tcBorders>
            <w:shd w:val="clear" w:color="auto" w:fill="auto"/>
            <w:noWrap/>
          </w:tcPr>
          <w:p w14:paraId="643C44A0" w14:textId="77777777" w:rsidR="00D860A5" w:rsidRPr="00921675" w:rsidRDefault="00D860A5" w:rsidP="00921675">
            <w:pPr>
              <w:jc w:val="right"/>
              <w:rPr>
                <w:b/>
                <w:bCs/>
                <w:sz w:val="16"/>
                <w:szCs w:val="16"/>
              </w:rPr>
            </w:pPr>
            <w:r w:rsidRPr="00921675">
              <w:rPr>
                <w:b/>
                <w:bCs/>
                <w:sz w:val="16"/>
                <w:szCs w:val="16"/>
              </w:rPr>
              <w:t>-60 539</w:t>
            </w:r>
          </w:p>
        </w:tc>
        <w:tc>
          <w:tcPr>
            <w:tcW w:w="993" w:type="dxa"/>
            <w:tcBorders>
              <w:top w:val="nil"/>
              <w:left w:val="nil"/>
              <w:bottom w:val="single" w:sz="4" w:space="0" w:color="auto"/>
              <w:right w:val="single" w:sz="8" w:space="0" w:color="auto"/>
            </w:tcBorders>
            <w:shd w:val="clear" w:color="auto" w:fill="auto"/>
            <w:noWrap/>
          </w:tcPr>
          <w:p w14:paraId="77218CAE" w14:textId="77777777" w:rsidR="00D860A5" w:rsidRPr="00921675" w:rsidRDefault="00D860A5" w:rsidP="00921675">
            <w:pPr>
              <w:jc w:val="right"/>
              <w:rPr>
                <w:b/>
                <w:bCs/>
                <w:sz w:val="16"/>
                <w:szCs w:val="16"/>
              </w:rPr>
            </w:pPr>
            <w:r w:rsidRPr="00921675">
              <w:rPr>
                <w:b/>
                <w:bCs/>
                <w:sz w:val="16"/>
                <w:szCs w:val="16"/>
              </w:rPr>
              <w:t>74 250</w:t>
            </w:r>
          </w:p>
        </w:tc>
        <w:tc>
          <w:tcPr>
            <w:tcW w:w="992" w:type="dxa"/>
            <w:tcBorders>
              <w:top w:val="nil"/>
              <w:left w:val="nil"/>
              <w:bottom w:val="single" w:sz="4" w:space="0" w:color="auto"/>
              <w:right w:val="single" w:sz="4" w:space="0" w:color="auto"/>
            </w:tcBorders>
            <w:shd w:val="clear" w:color="auto" w:fill="auto"/>
            <w:noWrap/>
          </w:tcPr>
          <w:p w14:paraId="5D1EF841" w14:textId="77777777" w:rsidR="00D860A5" w:rsidRPr="00921675" w:rsidRDefault="00D860A5" w:rsidP="00921675">
            <w:pPr>
              <w:jc w:val="right"/>
              <w:rPr>
                <w:b/>
                <w:bCs/>
                <w:sz w:val="16"/>
                <w:szCs w:val="16"/>
              </w:rPr>
            </w:pPr>
            <w:r w:rsidRPr="00921675">
              <w:rPr>
                <w:b/>
                <w:bCs/>
                <w:sz w:val="16"/>
                <w:szCs w:val="16"/>
              </w:rPr>
              <w:t>134 789</w:t>
            </w:r>
          </w:p>
        </w:tc>
        <w:tc>
          <w:tcPr>
            <w:tcW w:w="993" w:type="dxa"/>
            <w:tcBorders>
              <w:top w:val="nil"/>
              <w:left w:val="nil"/>
              <w:bottom w:val="single" w:sz="4" w:space="0" w:color="auto"/>
              <w:right w:val="single" w:sz="4" w:space="0" w:color="auto"/>
            </w:tcBorders>
            <w:shd w:val="clear" w:color="auto" w:fill="auto"/>
            <w:noWrap/>
          </w:tcPr>
          <w:p w14:paraId="0826B7FF" w14:textId="77777777" w:rsidR="00D860A5" w:rsidRPr="00921675" w:rsidRDefault="00D860A5" w:rsidP="00921675">
            <w:pPr>
              <w:jc w:val="right"/>
              <w:rPr>
                <w:b/>
                <w:bCs/>
                <w:sz w:val="16"/>
                <w:szCs w:val="16"/>
              </w:rPr>
            </w:pPr>
            <w:r w:rsidRPr="00921675">
              <w:rPr>
                <w:b/>
                <w:bCs/>
                <w:sz w:val="16"/>
                <w:szCs w:val="16"/>
              </w:rPr>
              <w:t>-78 035</w:t>
            </w:r>
          </w:p>
        </w:tc>
        <w:tc>
          <w:tcPr>
            <w:tcW w:w="992" w:type="dxa"/>
            <w:tcBorders>
              <w:top w:val="nil"/>
              <w:left w:val="nil"/>
              <w:bottom w:val="single" w:sz="4" w:space="0" w:color="auto"/>
              <w:right w:val="single" w:sz="8" w:space="0" w:color="auto"/>
            </w:tcBorders>
            <w:shd w:val="clear" w:color="auto" w:fill="auto"/>
            <w:noWrap/>
          </w:tcPr>
          <w:p w14:paraId="506D7812" w14:textId="77777777" w:rsidR="00D860A5" w:rsidRPr="00921675" w:rsidRDefault="00D860A5" w:rsidP="00921675">
            <w:pPr>
              <w:jc w:val="right"/>
              <w:rPr>
                <w:b/>
                <w:bCs/>
                <w:sz w:val="16"/>
                <w:szCs w:val="16"/>
              </w:rPr>
            </w:pPr>
            <w:r w:rsidRPr="00921675">
              <w:rPr>
                <w:b/>
                <w:bCs/>
                <w:sz w:val="16"/>
                <w:szCs w:val="16"/>
              </w:rPr>
              <w:t>56 754</w:t>
            </w:r>
          </w:p>
        </w:tc>
      </w:tr>
      <w:tr w:rsidR="00E371A1" w:rsidRPr="00921675" w14:paraId="534519E8"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C98FFFB"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54A12077"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44675EBB" w14:textId="77777777" w:rsidR="00D860A5" w:rsidRPr="00921675" w:rsidRDefault="00D860A5" w:rsidP="00921675">
            <w:pPr>
              <w:ind w:firstLineChars="200" w:firstLine="320"/>
              <w:rPr>
                <w:sz w:val="16"/>
                <w:szCs w:val="16"/>
              </w:rPr>
            </w:pPr>
            <w:r w:rsidRPr="00921675">
              <w:rPr>
                <w:sz w:val="16"/>
                <w:szCs w:val="16"/>
              </w:rPr>
              <w:t>Uzturēšanas izdevumi</w:t>
            </w:r>
          </w:p>
        </w:tc>
        <w:tc>
          <w:tcPr>
            <w:tcW w:w="1134" w:type="dxa"/>
            <w:tcBorders>
              <w:top w:val="nil"/>
              <w:left w:val="single" w:sz="8" w:space="0" w:color="auto"/>
              <w:bottom w:val="single" w:sz="4" w:space="0" w:color="auto"/>
              <w:right w:val="single" w:sz="4" w:space="0" w:color="auto"/>
            </w:tcBorders>
            <w:shd w:val="clear" w:color="auto" w:fill="auto"/>
            <w:noWrap/>
          </w:tcPr>
          <w:p w14:paraId="4CA9FC2E" w14:textId="77777777" w:rsidR="00D860A5" w:rsidRPr="00921675" w:rsidRDefault="00D860A5" w:rsidP="00921675">
            <w:pPr>
              <w:jc w:val="right"/>
              <w:rPr>
                <w:sz w:val="16"/>
                <w:szCs w:val="16"/>
              </w:rPr>
            </w:pPr>
            <w:r w:rsidRPr="00921675">
              <w:rPr>
                <w:sz w:val="16"/>
                <w:szCs w:val="16"/>
              </w:rPr>
              <w:t>134 789</w:t>
            </w:r>
          </w:p>
        </w:tc>
        <w:tc>
          <w:tcPr>
            <w:tcW w:w="992" w:type="dxa"/>
            <w:tcBorders>
              <w:top w:val="nil"/>
              <w:left w:val="nil"/>
              <w:bottom w:val="single" w:sz="4" w:space="0" w:color="auto"/>
              <w:right w:val="single" w:sz="4" w:space="0" w:color="auto"/>
            </w:tcBorders>
            <w:shd w:val="clear" w:color="auto" w:fill="auto"/>
            <w:noWrap/>
          </w:tcPr>
          <w:p w14:paraId="303C5F28" w14:textId="6FE67A4C" w:rsidR="00D860A5" w:rsidRPr="00921675" w:rsidRDefault="00854D99" w:rsidP="00921675">
            <w:pPr>
              <w:jc w:val="right"/>
              <w:rPr>
                <w:sz w:val="16"/>
                <w:szCs w:val="16"/>
              </w:rPr>
            </w:pPr>
            <w:r w:rsidRPr="00921675">
              <w:rPr>
                <w:sz w:val="16"/>
                <w:szCs w:val="16"/>
              </w:rPr>
              <w:t>-37 067</w:t>
            </w:r>
          </w:p>
        </w:tc>
        <w:tc>
          <w:tcPr>
            <w:tcW w:w="992" w:type="dxa"/>
            <w:tcBorders>
              <w:top w:val="nil"/>
              <w:left w:val="nil"/>
              <w:bottom w:val="single" w:sz="4" w:space="0" w:color="auto"/>
              <w:right w:val="single" w:sz="8" w:space="0" w:color="auto"/>
            </w:tcBorders>
            <w:shd w:val="clear" w:color="auto" w:fill="auto"/>
            <w:noWrap/>
          </w:tcPr>
          <w:p w14:paraId="171B5155" w14:textId="77777777" w:rsidR="00D860A5" w:rsidRPr="00921675" w:rsidRDefault="00D860A5" w:rsidP="00921675">
            <w:pPr>
              <w:jc w:val="right"/>
              <w:rPr>
                <w:sz w:val="16"/>
                <w:szCs w:val="16"/>
              </w:rPr>
            </w:pPr>
            <w:r w:rsidRPr="00921675">
              <w:rPr>
                <w:sz w:val="16"/>
                <w:szCs w:val="16"/>
              </w:rPr>
              <w:t>97 720</w:t>
            </w:r>
          </w:p>
        </w:tc>
        <w:tc>
          <w:tcPr>
            <w:tcW w:w="992" w:type="dxa"/>
            <w:tcBorders>
              <w:top w:val="nil"/>
              <w:left w:val="nil"/>
              <w:bottom w:val="single" w:sz="4" w:space="0" w:color="auto"/>
              <w:right w:val="single" w:sz="4" w:space="0" w:color="auto"/>
            </w:tcBorders>
            <w:shd w:val="clear" w:color="auto" w:fill="auto"/>
            <w:noWrap/>
          </w:tcPr>
          <w:p w14:paraId="0E0BEE84" w14:textId="77777777" w:rsidR="00D860A5" w:rsidRPr="00921675" w:rsidRDefault="00D860A5" w:rsidP="00921675">
            <w:pPr>
              <w:jc w:val="right"/>
              <w:rPr>
                <w:sz w:val="16"/>
                <w:szCs w:val="16"/>
              </w:rPr>
            </w:pPr>
            <w:r w:rsidRPr="00921675">
              <w:rPr>
                <w:sz w:val="16"/>
                <w:szCs w:val="16"/>
              </w:rPr>
              <w:t>134 789</w:t>
            </w:r>
          </w:p>
        </w:tc>
        <w:tc>
          <w:tcPr>
            <w:tcW w:w="852" w:type="dxa"/>
            <w:tcBorders>
              <w:top w:val="nil"/>
              <w:left w:val="nil"/>
              <w:bottom w:val="single" w:sz="4" w:space="0" w:color="auto"/>
              <w:right w:val="single" w:sz="4" w:space="0" w:color="auto"/>
            </w:tcBorders>
            <w:shd w:val="clear" w:color="auto" w:fill="auto"/>
            <w:noWrap/>
          </w:tcPr>
          <w:p w14:paraId="7ACA001D" w14:textId="77777777" w:rsidR="00D860A5" w:rsidRPr="00921675" w:rsidRDefault="00D860A5" w:rsidP="00921675">
            <w:pPr>
              <w:jc w:val="right"/>
              <w:rPr>
                <w:sz w:val="16"/>
                <w:szCs w:val="16"/>
              </w:rPr>
            </w:pPr>
            <w:r w:rsidRPr="00921675">
              <w:rPr>
                <w:sz w:val="16"/>
                <w:szCs w:val="16"/>
              </w:rPr>
              <w:t>-60 539</w:t>
            </w:r>
          </w:p>
        </w:tc>
        <w:tc>
          <w:tcPr>
            <w:tcW w:w="993" w:type="dxa"/>
            <w:tcBorders>
              <w:top w:val="nil"/>
              <w:left w:val="nil"/>
              <w:bottom w:val="single" w:sz="4" w:space="0" w:color="auto"/>
              <w:right w:val="single" w:sz="8" w:space="0" w:color="auto"/>
            </w:tcBorders>
            <w:shd w:val="clear" w:color="auto" w:fill="auto"/>
            <w:noWrap/>
          </w:tcPr>
          <w:p w14:paraId="32734149" w14:textId="77777777" w:rsidR="00D860A5" w:rsidRPr="00921675" w:rsidRDefault="00D860A5" w:rsidP="00921675">
            <w:pPr>
              <w:jc w:val="right"/>
              <w:rPr>
                <w:sz w:val="16"/>
                <w:szCs w:val="16"/>
              </w:rPr>
            </w:pPr>
            <w:r w:rsidRPr="00921675">
              <w:rPr>
                <w:sz w:val="16"/>
                <w:szCs w:val="16"/>
              </w:rPr>
              <w:t>74 250</w:t>
            </w:r>
          </w:p>
        </w:tc>
        <w:tc>
          <w:tcPr>
            <w:tcW w:w="992" w:type="dxa"/>
            <w:tcBorders>
              <w:top w:val="nil"/>
              <w:left w:val="nil"/>
              <w:bottom w:val="single" w:sz="4" w:space="0" w:color="auto"/>
              <w:right w:val="single" w:sz="4" w:space="0" w:color="auto"/>
            </w:tcBorders>
            <w:shd w:val="clear" w:color="auto" w:fill="auto"/>
            <w:noWrap/>
          </w:tcPr>
          <w:p w14:paraId="0A9C64F7" w14:textId="77777777" w:rsidR="00D860A5" w:rsidRPr="00921675" w:rsidRDefault="00D860A5" w:rsidP="00921675">
            <w:pPr>
              <w:jc w:val="right"/>
              <w:rPr>
                <w:sz w:val="16"/>
                <w:szCs w:val="16"/>
              </w:rPr>
            </w:pPr>
            <w:r w:rsidRPr="00921675">
              <w:rPr>
                <w:sz w:val="16"/>
                <w:szCs w:val="16"/>
              </w:rPr>
              <w:t>134 789</w:t>
            </w:r>
          </w:p>
        </w:tc>
        <w:tc>
          <w:tcPr>
            <w:tcW w:w="993" w:type="dxa"/>
            <w:tcBorders>
              <w:top w:val="nil"/>
              <w:left w:val="nil"/>
              <w:bottom w:val="single" w:sz="4" w:space="0" w:color="auto"/>
              <w:right w:val="single" w:sz="4" w:space="0" w:color="auto"/>
            </w:tcBorders>
            <w:shd w:val="clear" w:color="auto" w:fill="auto"/>
            <w:noWrap/>
          </w:tcPr>
          <w:p w14:paraId="2CDA0A3C" w14:textId="77777777" w:rsidR="00D860A5" w:rsidRPr="00921675" w:rsidRDefault="00D860A5" w:rsidP="00921675">
            <w:pPr>
              <w:jc w:val="right"/>
              <w:rPr>
                <w:sz w:val="16"/>
                <w:szCs w:val="16"/>
              </w:rPr>
            </w:pPr>
            <w:r w:rsidRPr="00921675">
              <w:rPr>
                <w:sz w:val="16"/>
                <w:szCs w:val="16"/>
              </w:rPr>
              <w:t>-78 035</w:t>
            </w:r>
          </w:p>
        </w:tc>
        <w:tc>
          <w:tcPr>
            <w:tcW w:w="992" w:type="dxa"/>
            <w:tcBorders>
              <w:top w:val="nil"/>
              <w:left w:val="nil"/>
              <w:bottom w:val="single" w:sz="4" w:space="0" w:color="auto"/>
              <w:right w:val="single" w:sz="8" w:space="0" w:color="auto"/>
            </w:tcBorders>
            <w:shd w:val="clear" w:color="auto" w:fill="auto"/>
            <w:noWrap/>
          </w:tcPr>
          <w:p w14:paraId="43C7639B" w14:textId="77777777" w:rsidR="00D860A5" w:rsidRPr="00921675" w:rsidRDefault="00D860A5" w:rsidP="00921675">
            <w:pPr>
              <w:jc w:val="right"/>
              <w:rPr>
                <w:sz w:val="16"/>
                <w:szCs w:val="16"/>
              </w:rPr>
            </w:pPr>
            <w:r w:rsidRPr="00921675">
              <w:rPr>
                <w:sz w:val="16"/>
                <w:szCs w:val="16"/>
              </w:rPr>
              <w:t>56 754</w:t>
            </w:r>
          </w:p>
        </w:tc>
      </w:tr>
      <w:tr w:rsidR="00E371A1" w:rsidRPr="00921675" w14:paraId="437413B1"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CFFC900"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1BCED82C"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6947DB49" w14:textId="77777777" w:rsidR="00D860A5" w:rsidRPr="00921675" w:rsidRDefault="00D860A5" w:rsidP="00921675">
            <w:pPr>
              <w:ind w:firstLineChars="300" w:firstLine="480"/>
              <w:rPr>
                <w:sz w:val="16"/>
                <w:szCs w:val="16"/>
              </w:rPr>
            </w:pPr>
            <w:r w:rsidRPr="00921675">
              <w:rPr>
                <w:sz w:val="16"/>
                <w:szCs w:val="16"/>
              </w:rPr>
              <w:t>Subsīdijas, dotācijas un sociālie pabalsti</w:t>
            </w:r>
          </w:p>
        </w:tc>
        <w:tc>
          <w:tcPr>
            <w:tcW w:w="1134" w:type="dxa"/>
            <w:tcBorders>
              <w:top w:val="nil"/>
              <w:left w:val="single" w:sz="8" w:space="0" w:color="auto"/>
              <w:bottom w:val="single" w:sz="4" w:space="0" w:color="auto"/>
              <w:right w:val="single" w:sz="4" w:space="0" w:color="auto"/>
            </w:tcBorders>
            <w:shd w:val="clear" w:color="auto" w:fill="auto"/>
            <w:noWrap/>
          </w:tcPr>
          <w:p w14:paraId="04B46E6B" w14:textId="77777777" w:rsidR="00D860A5" w:rsidRPr="00921675" w:rsidRDefault="00D860A5" w:rsidP="00921675">
            <w:pPr>
              <w:jc w:val="right"/>
              <w:rPr>
                <w:sz w:val="16"/>
                <w:szCs w:val="16"/>
              </w:rPr>
            </w:pPr>
            <w:r w:rsidRPr="00921675">
              <w:rPr>
                <w:sz w:val="16"/>
                <w:szCs w:val="16"/>
              </w:rPr>
              <w:t>134 789</w:t>
            </w:r>
          </w:p>
        </w:tc>
        <w:tc>
          <w:tcPr>
            <w:tcW w:w="992" w:type="dxa"/>
            <w:tcBorders>
              <w:top w:val="nil"/>
              <w:left w:val="nil"/>
              <w:bottom w:val="single" w:sz="4" w:space="0" w:color="auto"/>
              <w:right w:val="single" w:sz="4" w:space="0" w:color="auto"/>
            </w:tcBorders>
            <w:shd w:val="clear" w:color="auto" w:fill="auto"/>
            <w:noWrap/>
          </w:tcPr>
          <w:p w14:paraId="18FCABC1" w14:textId="77EE960A" w:rsidR="00D860A5" w:rsidRPr="00921675" w:rsidRDefault="00854D99" w:rsidP="00921675">
            <w:pPr>
              <w:jc w:val="right"/>
              <w:rPr>
                <w:sz w:val="16"/>
                <w:szCs w:val="16"/>
              </w:rPr>
            </w:pPr>
            <w:r w:rsidRPr="00921675">
              <w:rPr>
                <w:sz w:val="16"/>
                <w:szCs w:val="16"/>
              </w:rPr>
              <w:t>-37 067</w:t>
            </w:r>
          </w:p>
        </w:tc>
        <w:tc>
          <w:tcPr>
            <w:tcW w:w="992" w:type="dxa"/>
            <w:tcBorders>
              <w:top w:val="nil"/>
              <w:left w:val="nil"/>
              <w:bottom w:val="single" w:sz="4" w:space="0" w:color="auto"/>
              <w:right w:val="single" w:sz="8" w:space="0" w:color="auto"/>
            </w:tcBorders>
            <w:shd w:val="clear" w:color="auto" w:fill="auto"/>
            <w:noWrap/>
          </w:tcPr>
          <w:p w14:paraId="3055DD63" w14:textId="77777777" w:rsidR="00D860A5" w:rsidRPr="00921675" w:rsidRDefault="00D860A5" w:rsidP="00921675">
            <w:pPr>
              <w:jc w:val="right"/>
              <w:rPr>
                <w:sz w:val="16"/>
                <w:szCs w:val="16"/>
              </w:rPr>
            </w:pPr>
            <w:r w:rsidRPr="00921675">
              <w:rPr>
                <w:sz w:val="16"/>
                <w:szCs w:val="16"/>
              </w:rPr>
              <w:t>97 720</w:t>
            </w:r>
          </w:p>
        </w:tc>
        <w:tc>
          <w:tcPr>
            <w:tcW w:w="992" w:type="dxa"/>
            <w:tcBorders>
              <w:top w:val="nil"/>
              <w:left w:val="nil"/>
              <w:bottom w:val="single" w:sz="4" w:space="0" w:color="auto"/>
              <w:right w:val="single" w:sz="4" w:space="0" w:color="auto"/>
            </w:tcBorders>
            <w:shd w:val="clear" w:color="auto" w:fill="auto"/>
            <w:noWrap/>
          </w:tcPr>
          <w:p w14:paraId="691AE35F" w14:textId="77777777" w:rsidR="00D860A5" w:rsidRPr="00921675" w:rsidRDefault="00D860A5" w:rsidP="00921675">
            <w:pPr>
              <w:jc w:val="right"/>
              <w:rPr>
                <w:sz w:val="16"/>
                <w:szCs w:val="16"/>
              </w:rPr>
            </w:pPr>
            <w:r w:rsidRPr="00921675">
              <w:rPr>
                <w:sz w:val="16"/>
                <w:szCs w:val="16"/>
              </w:rPr>
              <w:t>134 789</w:t>
            </w:r>
          </w:p>
        </w:tc>
        <w:tc>
          <w:tcPr>
            <w:tcW w:w="852" w:type="dxa"/>
            <w:tcBorders>
              <w:top w:val="nil"/>
              <w:left w:val="nil"/>
              <w:bottom w:val="single" w:sz="4" w:space="0" w:color="auto"/>
              <w:right w:val="single" w:sz="4" w:space="0" w:color="auto"/>
            </w:tcBorders>
            <w:shd w:val="clear" w:color="auto" w:fill="auto"/>
            <w:noWrap/>
          </w:tcPr>
          <w:p w14:paraId="4791AD7F" w14:textId="77777777" w:rsidR="00D860A5" w:rsidRPr="00921675" w:rsidRDefault="00D860A5" w:rsidP="00921675">
            <w:pPr>
              <w:jc w:val="right"/>
              <w:rPr>
                <w:sz w:val="16"/>
                <w:szCs w:val="16"/>
              </w:rPr>
            </w:pPr>
            <w:r w:rsidRPr="00921675">
              <w:rPr>
                <w:sz w:val="16"/>
                <w:szCs w:val="16"/>
              </w:rPr>
              <w:t>-60 539</w:t>
            </w:r>
          </w:p>
        </w:tc>
        <w:tc>
          <w:tcPr>
            <w:tcW w:w="993" w:type="dxa"/>
            <w:tcBorders>
              <w:top w:val="nil"/>
              <w:left w:val="nil"/>
              <w:bottom w:val="single" w:sz="4" w:space="0" w:color="auto"/>
              <w:right w:val="single" w:sz="8" w:space="0" w:color="auto"/>
            </w:tcBorders>
            <w:shd w:val="clear" w:color="auto" w:fill="auto"/>
            <w:noWrap/>
          </w:tcPr>
          <w:p w14:paraId="3AB9AFE3" w14:textId="77777777" w:rsidR="00D860A5" w:rsidRPr="00921675" w:rsidRDefault="00D860A5" w:rsidP="00921675">
            <w:pPr>
              <w:jc w:val="right"/>
              <w:rPr>
                <w:sz w:val="16"/>
                <w:szCs w:val="16"/>
              </w:rPr>
            </w:pPr>
            <w:r w:rsidRPr="00921675">
              <w:rPr>
                <w:sz w:val="16"/>
                <w:szCs w:val="16"/>
              </w:rPr>
              <w:t>74 250</w:t>
            </w:r>
          </w:p>
        </w:tc>
        <w:tc>
          <w:tcPr>
            <w:tcW w:w="992" w:type="dxa"/>
            <w:tcBorders>
              <w:top w:val="nil"/>
              <w:left w:val="nil"/>
              <w:bottom w:val="single" w:sz="4" w:space="0" w:color="auto"/>
              <w:right w:val="single" w:sz="4" w:space="0" w:color="auto"/>
            </w:tcBorders>
            <w:shd w:val="clear" w:color="auto" w:fill="auto"/>
            <w:noWrap/>
          </w:tcPr>
          <w:p w14:paraId="009D6DA3" w14:textId="77777777" w:rsidR="00D860A5" w:rsidRPr="00921675" w:rsidRDefault="00D860A5" w:rsidP="00921675">
            <w:pPr>
              <w:jc w:val="right"/>
              <w:rPr>
                <w:sz w:val="16"/>
                <w:szCs w:val="16"/>
              </w:rPr>
            </w:pPr>
            <w:r w:rsidRPr="00921675">
              <w:rPr>
                <w:sz w:val="16"/>
                <w:szCs w:val="16"/>
              </w:rPr>
              <w:t>134 789</w:t>
            </w:r>
          </w:p>
        </w:tc>
        <w:tc>
          <w:tcPr>
            <w:tcW w:w="993" w:type="dxa"/>
            <w:tcBorders>
              <w:top w:val="nil"/>
              <w:left w:val="nil"/>
              <w:bottom w:val="single" w:sz="4" w:space="0" w:color="auto"/>
              <w:right w:val="single" w:sz="4" w:space="0" w:color="auto"/>
            </w:tcBorders>
            <w:shd w:val="clear" w:color="auto" w:fill="auto"/>
            <w:noWrap/>
          </w:tcPr>
          <w:p w14:paraId="3283B559" w14:textId="77777777" w:rsidR="00D860A5" w:rsidRPr="00921675" w:rsidRDefault="00D860A5" w:rsidP="00921675">
            <w:pPr>
              <w:jc w:val="right"/>
              <w:rPr>
                <w:sz w:val="16"/>
                <w:szCs w:val="16"/>
              </w:rPr>
            </w:pPr>
            <w:r w:rsidRPr="00921675">
              <w:rPr>
                <w:sz w:val="16"/>
                <w:szCs w:val="16"/>
              </w:rPr>
              <w:t>-78 035</w:t>
            </w:r>
          </w:p>
        </w:tc>
        <w:tc>
          <w:tcPr>
            <w:tcW w:w="992" w:type="dxa"/>
            <w:tcBorders>
              <w:top w:val="nil"/>
              <w:left w:val="nil"/>
              <w:bottom w:val="single" w:sz="4" w:space="0" w:color="auto"/>
              <w:right w:val="single" w:sz="8" w:space="0" w:color="auto"/>
            </w:tcBorders>
            <w:shd w:val="clear" w:color="auto" w:fill="auto"/>
            <w:noWrap/>
          </w:tcPr>
          <w:p w14:paraId="01D0D47B" w14:textId="77777777" w:rsidR="00D860A5" w:rsidRPr="00921675" w:rsidRDefault="00D860A5" w:rsidP="00921675">
            <w:pPr>
              <w:jc w:val="right"/>
              <w:rPr>
                <w:sz w:val="16"/>
                <w:szCs w:val="16"/>
              </w:rPr>
            </w:pPr>
            <w:r w:rsidRPr="00921675">
              <w:rPr>
                <w:sz w:val="16"/>
                <w:szCs w:val="16"/>
              </w:rPr>
              <w:t>56 754</w:t>
            </w:r>
          </w:p>
        </w:tc>
      </w:tr>
      <w:tr w:rsidR="00E371A1" w:rsidRPr="00921675" w14:paraId="7F10CD1B"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7243472"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22FCE8FC"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5B82D0C7" w14:textId="77777777" w:rsidR="00D860A5" w:rsidRPr="00921675" w:rsidRDefault="00D860A5" w:rsidP="00921675">
            <w:pPr>
              <w:ind w:firstLineChars="400" w:firstLine="640"/>
              <w:rPr>
                <w:sz w:val="16"/>
                <w:szCs w:val="16"/>
              </w:rPr>
            </w:pPr>
            <w:r w:rsidRPr="00921675">
              <w:rPr>
                <w:sz w:val="16"/>
                <w:szCs w:val="16"/>
              </w:rPr>
              <w:t>Subsīdijas un dotācijas</w:t>
            </w:r>
          </w:p>
        </w:tc>
        <w:tc>
          <w:tcPr>
            <w:tcW w:w="1134" w:type="dxa"/>
            <w:tcBorders>
              <w:top w:val="nil"/>
              <w:left w:val="single" w:sz="8" w:space="0" w:color="auto"/>
              <w:bottom w:val="single" w:sz="4" w:space="0" w:color="auto"/>
              <w:right w:val="single" w:sz="4" w:space="0" w:color="auto"/>
            </w:tcBorders>
            <w:shd w:val="clear" w:color="auto" w:fill="auto"/>
            <w:noWrap/>
          </w:tcPr>
          <w:p w14:paraId="44905C34" w14:textId="77777777" w:rsidR="00D860A5" w:rsidRPr="00921675" w:rsidRDefault="00D860A5" w:rsidP="00921675">
            <w:pPr>
              <w:jc w:val="right"/>
              <w:rPr>
                <w:sz w:val="16"/>
                <w:szCs w:val="16"/>
              </w:rPr>
            </w:pPr>
            <w:r w:rsidRPr="00921675">
              <w:rPr>
                <w:sz w:val="16"/>
                <w:szCs w:val="16"/>
              </w:rPr>
              <w:t>134 789</w:t>
            </w:r>
          </w:p>
        </w:tc>
        <w:tc>
          <w:tcPr>
            <w:tcW w:w="992" w:type="dxa"/>
            <w:tcBorders>
              <w:top w:val="nil"/>
              <w:left w:val="nil"/>
              <w:bottom w:val="single" w:sz="4" w:space="0" w:color="auto"/>
              <w:right w:val="single" w:sz="4" w:space="0" w:color="auto"/>
            </w:tcBorders>
            <w:shd w:val="clear" w:color="auto" w:fill="auto"/>
            <w:noWrap/>
          </w:tcPr>
          <w:p w14:paraId="712DFEAB" w14:textId="16FEF525" w:rsidR="00D860A5" w:rsidRPr="00921675" w:rsidRDefault="00854D99" w:rsidP="00921675">
            <w:pPr>
              <w:jc w:val="right"/>
              <w:rPr>
                <w:sz w:val="16"/>
                <w:szCs w:val="16"/>
              </w:rPr>
            </w:pPr>
            <w:r w:rsidRPr="00921675">
              <w:rPr>
                <w:sz w:val="16"/>
                <w:szCs w:val="16"/>
              </w:rPr>
              <w:t>-37 067</w:t>
            </w:r>
          </w:p>
        </w:tc>
        <w:tc>
          <w:tcPr>
            <w:tcW w:w="992" w:type="dxa"/>
            <w:tcBorders>
              <w:top w:val="nil"/>
              <w:left w:val="nil"/>
              <w:bottom w:val="single" w:sz="4" w:space="0" w:color="auto"/>
              <w:right w:val="single" w:sz="8" w:space="0" w:color="auto"/>
            </w:tcBorders>
            <w:shd w:val="clear" w:color="auto" w:fill="auto"/>
            <w:noWrap/>
          </w:tcPr>
          <w:p w14:paraId="0C8FE6C7" w14:textId="77777777" w:rsidR="00D860A5" w:rsidRPr="00921675" w:rsidRDefault="00D860A5" w:rsidP="00921675">
            <w:pPr>
              <w:jc w:val="right"/>
              <w:rPr>
                <w:sz w:val="16"/>
                <w:szCs w:val="16"/>
              </w:rPr>
            </w:pPr>
            <w:r w:rsidRPr="00921675">
              <w:rPr>
                <w:sz w:val="16"/>
                <w:szCs w:val="16"/>
              </w:rPr>
              <w:t>97 720</w:t>
            </w:r>
          </w:p>
        </w:tc>
        <w:tc>
          <w:tcPr>
            <w:tcW w:w="992" w:type="dxa"/>
            <w:tcBorders>
              <w:top w:val="nil"/>
              <w:left w:val="nil"/>
              <w:bottom w:val="single" w:sz="4" w:space="0" w:color="auto"/>
              <w:right w:val="single" w:sz="4" w:space="0" w:color="auto"/>
            </w:tcBorders>
            <w:shd w:val="clear" w:color="auto" w:fill="auto"/>
            <w:noWrap/>
          </w:tcPr>
          <w:p w14:paraId="07950F20" w14:textId="77777777" w:rsidR="00D860A5" w:rsidRPr="00921675" w:rsidRDefault="00D860A5" w:rsidP="00921675">
            <w:pPr>
              <w:jc w:val="right"/>
              <w:rPr>
                <w:sz w:val="16"/>
                <w:szCs w:val="16"/>
              </w:rPr>
            </w:pPr>
            <w:r w:rsidRPr="00921675">
              <w:rPr>
                <w:sz w:val="16"/>
                <w:szCs w:val="16"/>
              </w:rPr>
              <w:t>134 789</w:t>
            </w:r>
          </w:p>
        </w:tc>
        <w:tc>
          <w:tcPr>
            <w:tcW w:w="852" w:type="dxa"/>
            <w:tcBorders>
              <w:top w:val="nil"/>
              <w:left w:val="nil"/>
              <w:bottom w:val="single" w:sz="4" w:space="0" w:color="auto"/>
              <w:right w:val="single" w:sz="4" w:space="0" w:color="auto"/>
            </w:tcBorders>
            <w:shd w:val="clear" w:color="auto" w:fill="auto"/>
            <w:noWrap/>
          </w:tcPr>
          <w:p w14:paraId="7C720641" w14:textId="77777777" w:rsidR="00D860A5" w:rsidRPr="00921675" w:rsidRDefault="00D860A5" w:rsidP="00921675">
            <w:pPr>
              <w:jc w:val="right"/>
              <w:rPr>
                <w:sz w:val="16"/>
                <w:szCs w:val="16"/>
              </w:rPr>
            </w:pPr>
            <w:r w:rsidRPr="00921675">
              <w:rPr>
                <w:sz w:val="16"/>
                <w:szCs w:val="16"/>
              </w:rPr>
              <w:t>-60 539</w:t>
            </w:r>
          </w:p>
        </w:tc>
        <w:tc>
          <w:tcPr>
            <w:tcW w:w="993" w:type="dxa"/>
            <w:tcBorders>
              <w:top w:val="nil"/>
              <w:left w:val="nil"/>
              <w:bottom w:val="single" w:sz="4" w:space="0" w:color="auto"/>
              <w:right w:val="single" w:sz="8" w:space="0" w:color="auto"/>
            </w:tcBorders>
            <w:shd w:val="clear" w:color="auto" w:fill="auto"/>
            <w:noWrap/>
          </w:tcPr>
          <w:p w14:paraId="3D66DE54" w14:textId="77777777" w:rsidR="00D860A5" w:rsidRPr="00921675" w:rsidRDefault="00D860A5" w:rsidP="00921675">
            <w:pPr>
              <w:jc w:val="right"/>
              <w:rPr>
                <w:sz w:val="16"/>
                <w:szCs w:val="16"/>
              </w:rPr>
            </w:pPr>
            <w:r w:rsidRPr="00921675">
              <w:rPr>
                <w:sz w:val="16"/>
                <w:szCs w:val="16"/>
              </w:rPr>
              <w:t>74 250</w:t>
            </w:r>
          </w:p>
        </w:tc>
        <w:tc>
          <w:tcPr>
            <w:tcW w:w="992" w:type="dxa"/>
            <w:tcBorders>
              <w:top w:val="nil"/>
              <w:left w:val="nil"/>
              <w:bottom w:val="single" w:sz="4" w:space="0" w:color="auto"/>
              <w:right w:val="single" w:sz="4" w:space="0" w:color="auto"/>
            </w:tcBorders>
            <w:shd w:val="clear" w:color="auto" w:fill="auto"/>
            <w:noWrap/>
          </w:tcPr>
          <w:p w14:paraId="2E6C19F4" w14:textId="77777777" w:rsidR="00D860A5" w:rsidRPr="00921675" w:rsidRDefault="00D860A5" w:rsidP="00921675">
            <w:pPr>
              <w:jc w:val="right"/>
              <w:rPr>
                <w:sz w:val="16"/>
                <w:szCs w:val="16"/>
              </w:rPr>
            </w:pPr>
            <w:r w:rsidRPr="00921675">
              <w:rPr>
                <w:sz w:val="16"/>
                <w:szCs w:val="16"/>
              </w:rPr>
              <w:t>134 789</w:t>
            </w:r>
          </w:p>
        </w:tc>
        <w:tc>
          <w:tcPr>
            <w:tcW w:w="993" w:type="dxa"/>
            <w:tcBorders>
              <w:top w:val="nil"/>
              <w:left w:val="nil"/>
              <w:bottom w:val="single" w:sz="4" w:space="0" w:color="auto"/>
              <w:right w:val="single" w:sz="4" w:space="0" w:color="auto"/>
            </w:tcBorders>
            <w:shd w:val="clear" w:color="auto" w:fill="auto"/>
            <w:noWrap/>
          </w:tcPr>
          <w:p w14:paraId="042C6C87" w14:textId="77777777" w:rsidR="00D860A5" w:rsidRPr="00921675" w:rsidRDefault="00D860A5" w:rsidP="00921675">
            <w:pPr>
              <w:jc w:val="right"/>
              <w:rPr>
                <w:sz w:val="16"/>
                <w:szCs w:val="16"/>
              </w:rPr>
            </w:pPr>
            <w:r w:rsidRPr="00921675">
              <w:rPr>
                <w:sz w:val="16"/>
                <w:szCs w:val="16"/>
              </w:rPr>
              <w:t>-78 035</w:t>
            </w:r>
          </w:p>
        </w:tc>
        <w:tc>
          <w:tcPr>
            <w:tcW w:w="992" w:type="dxa"/>
            <w:tcBorders>
              <w:top w:val="nil"/>
              <w:left w:val="nil"/>
              <w:bottom w:val="single" w:sz="4" w:space="0" w:color="auto"/>
              <w:right w:val="single" w:sz="8" w:space="0" w:color="auto"/>
            </w:tcBorders>
            <w:shd w:val="clear" w:color="auto" w:fill="auto"/>
            <w:noWrap/>
          </w:tcPr>
          <w:p w14:paraId="374C2413" w14:textId="77777777" w:rsidR="00D860A5" w:rsidRPr="00921675" w:rsidRDefault="00D860A5" w:rsidP="00921675">
            <w:pPr>
              <w:jc w:val="right"/>
              <w:rPr>
                <w:sz w:val="16"/>
                <w:szCs w:val="16"/>
              </w:rPr>
            </w:pPr>
            <w:r w:rsidRPr="00921675">
              <w:rPr>
                <w:sz w:val="16"/>
                <w:szCs w:val="16"/>
              </w:rPr>
              <w:t>56 754</w:t>
            </w:r>
          </w:p>
        </w:tc>
      </w:tr>
      <w:tr w:rsidR="00E371A1" w:rsidRPr="00921675" w14:paraId="780D4167"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2998DB4"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17DE06D6"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3BB90E6B" w14:textId="77777777" w:rsidR="00D860A5" w:rsidRPr="00921675" w:rsidRDefault="00D860A5" w:rsidP="00921675">
            <w:pPr>
              <w:ind w:firstLineChars="100" w:firstLine="160"/>
              <w:rPr>
                <w:sz w:val="16"/>
                <w:szCs w:val="16"/>
              </w:rPr>
            </w:pPr>
            <w:r w:rsidRPr="00921675">
              <w:rPr>
                <w:sz w:val="16"/>
                <w:szCs w:val="16"/>
              </w:rPr>
              <w:t>Finansiālā bilance</w:t>
            </w:r>
          </w:p>
        </w:tc>
        <w:tc>
          <w:tcPr>
            <w:tcW w:w="1134" w:type="dxa"/>
            <w:tcBorders>
              <w:top w:val="nil"/>
              <w:left w:val="single" w:sz="8" w:space="0" w:color="auto"/>
              <w:bottom w:val="single" w:sz="4" w:space="0" w:color="auto"/>
              <w:right w:val="single" w:sz="4" w:space="0" w:color="auto"/>
            </w:tcBorders>
            <w:shd w:val="clear" w:color="auto" w:fill="auto"/>
            <w:noWrap/>
          </w:tcPr>
          <w:p w14:paraId="456AEE12" w14:textId="77777777" w:rsidR="00D860A5" w:rsidRPr="00921675" w:rsidRDefault="00D860A5" w:rsidP="00921675">
            <w:pPr>
              <w:jc w:val="right"/>
              <w:rPr>
                <w:sz w:val="16"/>
                <w:szCs w:val="16"/>
              </w:rPr>
            </w:pPr>
            <w:r w:rsidRPr="00921675">
              <w:rPr>
                <w:sz w:val="16"/>
                <w:szCs w:val="16"/>
              </w:rPr>
              <w:t>0</w:t>
            </w:r>
          </w:p>
        </w:tc>
        <w:tc>
          <w:tcPr>
            <w:tcW w:w="992" w:type="dxa"/>
            <w:tcBorders>
              <w:top w:val="nil"/>
              <w:left w:val="nil"/>
              <w:bottom w:val="single" w:sz="4" w:space="0" w:color="auto"/>
              <w:right w:val="single" w:sz="4" w:space="0" w:color="auto"/>
            </w:tcBorders>
            <w:shd w:val="clear" w:color="auto" w:fill="auto"/>
            <w:noWrap/>
          </w:tcPr>
          <w:p w14:paraId="323C0228" w14:textId="77777777" w:rsidR="00D860A5" w:rsidRPr="00921675" w:rsidRDefault="00854D99" w:rsidP="00921675">
            <w:pPr>
              <w:jc w:val="right"/>
              <w:rPr>
                <w:sz w:val="16"/>
                <w:szCs w:val="16"/>
              </w:rPr>
            </w:pPr>
            <w:r w:rsidRPr="00921675">
              <w:rPr>
                <w:sz w:val="16"/>
                <w:szCs w:val="16"/>
              </w:rPr>
              <w:t>-93 720</w:t>
            </w:r>
          </w:p>
        </w:tc>
        <w:tc>
          <w:tcPr>
            <w:tcW w:w="992" w:type="dxa"/>
            <w:tcBorders>
              <w:top w:val="nil"/>
              <w:left w:val="nil"/>
              <w:bottom w:val="single" w:sz="4" w:space="0" w:color="auto"/>
              <w:right w:val="single" w:sz="8" w:space="0" w:color="auto"/>
            </w:tcBorders>
            <w:shd w:val="clear" w:color="auto" w:fill="auto"/>
            <w:noWrap/>
          </w:tcPr>
          <w:p w14:paraId="432B754C" w14:textId="77777777" w:rsidR="00D860A5" w:rsidRPr="00921675" w:rsidRDefault="00D860A5" w:rsidP="00921675">
            <w:pPr>
              <w:jc w:val="right"/>
              <w:rPr>
                <w:sz w:val="16"/>
                <w:szCs w:val="16"/>
              </w:rPr>
            </w:pPr>
            <w:r w:rsidRPr="00921675">
              <w:rPr>
                <w:sz w:val="16"/>
                <w:szCs w:val="16"/>
              </w:rPr>
              <w:t>-93 720</w:t>
            </w:r>
          </w:p>
        </w:tc>
        <w:tc>
          <w:tcPr>
            <w:tcW w:w="992" w:type="dxa"/>
            <w:tcBorders>
              <w:top w:val="nil"/>
              <w:left w:val="nil"/>
              <w:bottom w:val="single" w:sz="4" w:space="0" w:color="auto"/>
              <w:right w:val="single" w:sz="4" w:space="0" w:color="auto"/>
            </w:tcBorders>
            <w:shd w:val="clear" w:color="auto" w:fill="auto"/>
            <w:noWrap/>
          </w:tcPr>
          <w:p w14:paraId="753FCA5C" w14:textId="77777777" w:rsidR="00D860A5" w:rsidRPr="00921675" w:rsidRDefault="00D860A5" w:rsidP="00921675">
            <w:pPr>
              <w:jc w:val="right"/>
              <w:rPr>
                <w:sz w:val="16"/>
                <w:szCs w:val="16"/>
              </w:rPr>
            </w:pPr>
            <w:r w:rsidRPr="00921675">
              <w:rPr>
                <w:sz w:val="16"/>
                <w:szCs w:val="16"/>
              </w:rPr>
              <w:t>0</w:t>
            </w:r>
          </w:p>
        </w:tc>
        <w:tc>
          <w:tcPr>
            <w:tcW w:w="852" w:type="dxa"/>
            <w:tcBorders>
              <w:top w:val="nil"/>
              <w:left w:val="nil"/>
              <w:bottom w:val="single" w:sz="4" w:space="0" w:color="auto"/>
              <w:right w:val="single" w:sz="4" w:space="0" w:color="auto"/>
            </w:tcBorders>
            <w:shd w:val="clear" w:color="auto" w:fill="auto"/>
            <w:noWrap/>
          </w:tcPr>
          <w:p w14:paraId="2B431EE3" w14:textId="77777777" w:rsidR="00D860A5" w:rsidRPr="00921675" w:rsidRDefault="00D860A5" w:rsidP="00921675">
            <w:pPr>
              <w:jc w:val="right"/>
              <w:rPr>
                <w:sz w:val="16"/>
                <w:szCs w:val="16"/>
              </w:rPr>
            </w:pPr>
            <w:r w:rsidRPr="00921675">
              <w:rPr>
                <w:sz w:val="16"/>
                <w:szCs w:val="16"/>
              </w:rPr>
              <w:t>-71 250</w:t>
            </w:r>
          </w:p>
        </w:tc>
        <w:tc>
          <w:tcPr>
            <w:tcW w:w="993" w:type="dxa"/>
            <w:tcBorders>
              <w:top w:val="nil"/>
              <w:left w:val="nil"/>
              <w:bottom w:val="single" w:sz="4" w:space="0" w:color="auto"/>
              <w:right w:val="single" w:sz="8" w:space="0" w:color="auto"/>
            </w:tcBorders>
            <w:shd w:val="clear" w:color="auto" w:fill="auto"/>
            <w:noWrap/>
          </w:tcPr>
          <w:p w14:paraId="4904C0DB" w14:textId="77777777" w:rsidR="00D860A5" w:rsidRPr="00921675" w:rsidRDefault="00D860A5" w:rsidP="00921675">
            <w:pPr>
              <w:jc w:val="right"/>
              <w:rPr>
                <w:sz w:val="16"/>
                <w:szCs w:val="16"/>
              </w:rPr>
            </w:pPr>
            <w:r w:rsidRPr="00921675">
              <w:rPr>
                <w:sz w:val="16"/>
                <w:szCs w:val="16"/>
              </w:rPr>
              <w:t>-71 250</w:t>
            </w:r>
          </w:p>
        </w:tc>
        <w:tc>
          <w:tcPr>
            <w:tcW w:w="992" w:type="dxa"/>
            <w:tcBorders>
              <w:top w:val="nil"/>
              <w:left w:val="nil"/>
              <w:bottom w:val="single" w:sz="4" w:space="0" w:color="auto"/>
              <w:right w:val="single" w:sz="4" w:space="0" w:color="auto"/>
            </w:tcBorders>
            <w:shd w:val="clear" w:color="auto" w:fill="auto"/>
            <w:noWrap/>
          </w:tcPr>
          <w:p w14:paraId="56677BF5" w14:textId="77777777" w:rsidR="00D860A5" w:rsidRPr="00921675" w:rsidRDefault="00D860A5" w:rsidP="00921675">
            <w:pPr>
              <w:jc w:val="right"/>
              <w:rPr>
                <w:sz w:val="16"/>
                <w:szCs w:val="16"/>
              </w:rPr>
            </w:pPr>
            <w:r w:rsidRPr="00921675">
              <w:rPr>
                <w:sz w:val="16"/>
                <w:szCs w:val="16"/>
              </w:rPr>
              <w:t>0</w:t>
            </w:r>
          </w:p>
        </w:tc>
        <w:tc>
          <w:tcPr>
            <w:tcW w:w="993" w:type="dxa"/>
            <w:tcBorders>
              <w:top w:val="nil"/>
              <w:left w:val="nil"/>
              <w:bottom w:val="single" w:sz="4" w:space="0" w:color="auto"/>
              <w:right w:val="single" w:sz="4" w:space="0" w:color="auto"/>
            </w:tcBorders>
            <w:shd w:val="clear" w:color="auto" w:fill="auto"/>
            <w:noWrap/>
          </w:tcPr>
          <w:p w14:paraId="5B0B3D25" w14:textId="77777777" w:rsidR="00D860A5" w:rsidRPr="00921675" w:rsidRDefault="00D860A5" w:rsidP="00921675">
            <w:pPr>
              <w:jc w:val="right"/>
              <w:rPr>
                <w:sz w:val="16"/>
                <w:szCs w:val="16"/>
              </w:rPr>
            </w:pPr>
            <w:r w:rsidRPr="00921675">
              <w:rPr>
                <w:sz w:val="16"/>
                <w:szCs w:val="16"/>
              </w:rPr>
              <w:t>-54 754</w:t>
            </w:r>
          </w:p>
        </w:tc>
        <w:tc>
          <w:tcPr>
            <w:tcW w:w="992" w:type="dxa"/>
            <w:tcBorders>
              <w:top w:val="nil"/>
              <w:left w:val="nil"/>
              <w:bottom w:val="single" w:sz="4" w:space="0" w:color="auto"/>
              <w:right w:val="single" w:sz="8" w:space="0" w:color="auto"/>
            </w:tcBorders>
            <w:shd w:val="clear" w:color="auto" w:fill="auto"/>
            <w:noWrap/>
          </w:tcPr>
          <w:p w14:paraId="593597CC" w14:textId="77777777" w:rsidR="00D860A5" w:rsidRPr="00921675" w:rsidRDefault="00D860A5" w:rsidP="00921675">
            <w:pPr>
              <w:jc w:val="right"/>
              <w:rPr>
                <w:sz w:val="16"/>
                <w:szCs w:val="16"/>
              </w:rPr>
            </w:pPr>
            <w:r w:rsidRPr="00921675">
              <w:rPr>
                <w:sz w:val="16"/>
                <w:szCs w:val="16"/>
              </w:rPr>
              <w:t>-54 754</w:t>
            </w:r>
          </w:p>
        </w:tc>
      </w:tr>
      <w:tr w:rsidR="00E371A1" w:rsidRPr="00921675" w14:paraId="36F2C663"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F92F385"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33950CC2"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78174757" w14:textId="77777777" w:rsidR="00D860A5" w:rsidRPr="00921675" w:rsidRDefault="00D860A5" w:rsidP="00921675">
            <w:pPr>
              <w:ind w:firstLineChars="100" w:firstLine="160"/>
              <w:rPr>
                <w:sz w:val="16"/>
                <w:szCs w:val="16"/>
              </w:rPr>
            </w:pPr>
            <w:r w:rsidRPr="00921675">
              <w:rPr>
                <w:sz w:val="16"/>
                <w:szCs w:val="16"/>
              </w:rPr>
              <w:t>Finansēšana</w:t>
            </w:r>
          </w:p>
        </w:tc>
        <w:tc>
          <w:tcPr>
            <w:tcW w:w="1134" w:type="dxa"/>
            <w:tcBorders>
              <w:top w:val="nil"/>
              <w:left w:val="single" w:sz="8" w:space="0" w:color="auto"/>
              <w:bottom w:val="single" w:sz="4" w:space="0" w:color="auto"/>
              <w:right w:val="single" w:sz="4" w:space="0" w:color="auto"/>
            </w:tcBorders>
            <w:shd w:val="clear" w:color="auto" w:fill="auto"/>
            <w:noWrap/>
          </w:tcPr>
          <w:p w14:paraId="3018BEC8" w14:textId="77777777" w:rsidR="00D860A5" w:rsidRPr="00921675" w:rsidRDefault="00D860A5" w:rsidP="00921675">
            <w:pPr>
              <w:jc w:val="right"/>
              <w:rPr>
                <w:sz w:val="16"/>
                <w:szCs w:val="16"/>
              </w:rPr>
            </w:pPr>
            <w:r w:rsidRPr="00921675">
              <w:rPr>
                <w:sz w:val="16"/>
                <w:szCs w:val="16"/>
              </w:rPr>
              <w:t>0</w:t>
            </w:r>
          </w:p>
        </w:tc>
        <w:tc>
          <w:tcPr>
            <w:tcW w:w="992" w:type="dxa"/>
            <w:tcBorders>
              <w:top w:val="nil"/>
              <w:left w:val="nil"/>
              <w:bottom w:val="single" w:sz="4" w:space="0" w:color="auto"/>
              <w:right w:val="single" w:sz="4" w:space="0" w:color="auto"/>
            </w:tcBorders>
            <w:shd w:val="clear" w:color="auto" w:fill="auto"/>
            <w:noWrap/>
          </w:tcPr>
          <w:p w14:paraId="405BC0F8" w14:textId="77777777" w:rsidR="00D860A5" w:rsidRPr="00921675" w:rsidRDefault="00854D99" w:rsidP="00921675">
            <w:pPr>
              <w:jc w:val="right"/>
              <w:rPr>
                <w:sz w:val="16"/>
                <w:szCs w:val="16"/>
              </w:rPr>
            </w:pPr>
            <w:r w:rsidRPr="00921675">
              <w:rPr>
                <w:sz w:val="16"/>
                <w:szCs w:val="16"/>
              </w:rPr>
              <w:t>93 720</w:t>
            </w:r>
          </w:p>
        </w:tc>
        <w:tc>
          <w:tcPr>
            <w:tcW w:w="992" w:type="dxa"/>
            <w:tcBorders>
              <w:top w:val="nil"/>
              <w:left w:val="nil"/>
              <w:bottom w:val="single" w:sz="4" w:space="0" w:color="auto"/>
              <w:right w:val="single" w:sz="8" w:space="0" w:color="auto"/>
            </w:tcBorders>
            <w:shd w:val="clear" w:color="auto" w:fill="auto"/>
            <w:noWrap/>
          </w:tcPr>
          <w:p w14:paraId="1B06BA6B" w14:textId="77777777" w:rsidR="00D860A5" w:rsidRPr="00921675" w:rsidRDefault="00D860A5" w:rsidP="00921675">
            <w:pPr>
              <w:jc w:val="right"/>
              <w:rPr>
                <w:sz w:val="16"/>
                <w:szCs w:val="16"/>
              </w:rPr>
            </w:pPr>
            <w:r w:rsidRPr="00921675">
              <w:rPr>
                <w:sz w:val="16"/>
                <w:szCs w:val="16"/>
              </w:rPr>
              <w:t>93 720</w:t>
            </w:r>
          </w:p>
        </w:tc>
        <w:tc>
          <w:tcPr>
            <w:tcW w:w="992" w:type="dxa"/>
            <w:tcBorders>
              <w:top w:val="nil"/>
              <w:left w:val="nil"/>
              <w:bottom w:val="single" w:sz="4" w:space="0" w:color="auto"/>
              <w:right w:val="single" w:sz="4" w:space="0" w:color="auto"/>
            </w:tcBorders>
            <w:shd w:val="clear" w:color="auto" w:fill="auto"/>
            <w:noWrap/>
          </w:tcPr>
          <w:p w14:paraId="6C2A69EB" w14:textId="77777777" w:rsidR="00D860A5" w:rsidRPr="00921675" w:rsidRDefault="00D860A5" w:rsidP="00921675">
            <w:pPr>
              <w:jc w:val="right"/>
              <w:rPr>
                <w:sz w:val="16"/>
                <w:szCs w:val="16"/>
              </w:rPr>
            </w:pPr>
            <w:r w:rsidRPr="00921675">
              <w:rPr>
                <w:sz w:val="16"/>
                <w:szCs w:val="16"/>
              </w:rPr>
              <w:t>0</w:t>
            </w:r>
          </w:p>
        </w:tc>
        <w:tc>
          <w:tcPr>
            <w:tcW w:w="852" w:type="dxa"/>
            <w:tcBorders>
              <w:top w:val="nil"/>
              <w:left w:val="nil"/>
              <w:bottom w:val="single" w:sz="4" w:space="0" w:color="auto"/>
              <w:right w:val="single" w:sz="4" w:space="0" w:color="auto"/>
            </w:tcBorders>
            <w:shd w:val="clear" w:color="auto" w:fill="auto"/>
            <w:noWrap/>
          </w:tcPr>
          <w:p w14:paraId="322E4E6A" w14:textId="77777777" w:rsidR="00D860A5" w:rsidRPr="00921675" w:rsidRDefault="00D860A5" w:rsidP="00921675">
            <w:pPr>
              <w:jc w:val="right"/>
              <w:rPr>
                <w:sz w:val="16"/>
                <w:szCs w:val="16"/>
              </w:rPr>
            </w:pPr>
            <w:r w:rsidRPr="00921675">
              <w:rPr>
                <w:sz w:val="16"/>
                <w:szCs w:val="16"/>
              </w:rPr>
              <w:t>71 250</w:t>
            </w:r>
          </w:p>
        </w:tc>
        <w:tc>
          <w:tcPr>
            <w:tcW w:w="993" w:type="dxa"/>
            <w:tcBorders>
              <w:top w:val="nil"/>
              <w:left w:val="nil"/>
              <w:bottom w:val="single" w:sz="4" w:space="0" w:color="auto"/>
              <w:right w:val="single" w:sz="8" w:space="0" w:color="auto"/>
            </w:tcBorders>
            <w:shd w:val="clear" w:color="auto" w:fill="auto"/>
            <w:noWrap/>
          </w:tcPr>
          <w:p w14:paraId="3582FDAB" w14:textId="77777777" w:rsidR="00D860A5" w:rsidRPr="00921675" w:rsidRDefault="00D860A5" w:rsidP="00921675">
            <w:pPr>
              <w:jc w:val="right"/>
              <w:rPr>
                <w:sz w:val="16"/>
                <w:szCs w:val="16"/>
              </w:rPr>
            </w:pPr>
            <w:r w:rsidRPr="00921675">
              <w:rPr>
                <w:sz w:val="16"/>
                <w:szCs w:val="16"/>
              </w:rPr>
              <w:t>71 250</w:t>
            </w:r>
          </w:p>
        </w:tc>
        <w:tc>
          <w:tcPr>
            <w:tcW w:w="992" w:type="dxa"/>
            <w:tcBorders>
              <w:top w:val="nil"/>
              <w:left w:val="nil"/>
              <w:bottom w:val="single" w:sz="4" w:space="0" w:color="auto"/>
              <w:right w:val="single" w:sz="4" w:space="0" w:color="auto"/>
            </w:tcBorders>
            <w:shd w:val="clear" w:color="auto" w:fill="auto"/>
            <w:noWrap/>
          </w:tcPr>
          <w:p w14:paraId="7D4A55B2" w14:textId="77777777" w:rsidR="00D860A5" w:rsidRPr="00921675" w:rsidRDefault="00D860A5" w:rsidP="00921675">
            <w:pPr>
              <w:jc w:val="right"/>
              <w:rPr>
                <w:sz w:val="16"/>
                <w:szCs w:val="16"/>
              </w:rPr>
            </w:pPr>
            <w:r w:rsidRPr="00921675">
              <w:rPr>
                <w:sz w:val="16"/>
                <w:szCs w:val="16"/>
              </w:rPr>
              <w:t>0</w:t>
            </w:r>
          </w:p>
        </w:tc>
        <w:tc>
          <w:tcPr>
            <w:tcW w:w="993" w:type="dxa"/>
            <w:tcBorders>
              <w:top w:val="nil"/>
              <w:left w:val="nil"/>
              <w:bottom w:val="single" w:sz="4" w:space="0" w:color="auto"/>
              <w:right w:val="single" w:sz="4" w:space="0" w:color="auto"/>
            </w:tcBorders>
            <w:shd w:val="clear" w:color="auto" w:fill="auto"/>
            <w:noWrap/>
          </w:tcPr>
          <w:p w14:paraId="27C67FEE" w14:textId="77777777" w:rsidR="00D860A5" w:rsidRPr="00921675" w:rsidRDefault="00D860A5" w:rsidP="00921675">
            <w:pPr>
              <w:jc w:val="right"/>
              <w:rPr>
                <w:sz w:val="16"/>
                <w:szCs w:val="16"/>
              </w:rPr>
            </w:pPr>
            <w:r w:rsidRPr="00921675">
              <w:rPr>
                <w:sz w:val="16"/>
                <w:szCs w:val="16"/>
              </w:rPr>
              <w:t>54 754</w:t>
            </w:r>
          </w:p>
        </w:tc>
        <w:tc>
          <w:tcPr>
            <w:tcW w:w="992" w:type="dxa"/>
            <w:tcBorders>
              <w:top w:val="nil"/>
              <w:left w:val="nil"/>
              <w:bottom w:val="single" w:sz="4" w:space="0" w:color="auto"/>
              <w:right w:val="single" w:sz="8" w:space="0" w:color="auto"/>
            </w:tcBorders>
            <w:shd w:val="clear" w:color="auto" w:fill="auto"/>
            <w:noWrap/>
          </w:tcPr>
          <w:p w14:paraId="0526A774" w14:textId="77777777" w:rsidR="00D860A5" w:rsidRPr="00921675" w:rsidRDefault="00D860A5" w:rsidP="00921675">
            <w:pPr>
              <w:jc w:val="right"/>
              <w:rPr>
                <w:sz w:val="16"/>
                <w:szCs w:val="16"/>
              </w:rPr>
            </w:pPr>
            <w:r w:rsidRPr="00921675">
              <w:rPr>
                <w:sz w:val="16"/>
                <w:szCs w:val="16"/>
              </w:rPr>
              <w:t>54 754</w:t>
            </w:r>
          </w:p>
        </w:tc>
      </w:tr>
      <w:tr w:rsidR="00E371A1" w:rsidRPr="00921675" w14:paraId="3C7E9118" w14:textId="77777777" w:rsidTr="000866A2">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B1951D"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29B24883"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37948E4D" w14:textId="77777777" w:rsidR="00D860A5" w:rsidRPr="00921675" w:rsidRDefault="00D860A5" w:rsidP="00921675">
            <w:pPr>
              <w:ind w:firstLineChars="200" w:firstLine="320"/>
              <w:rPr>
                <w:sz w:val="16"/>
                <w:szCs w:val="16"/>
              </w:rPr>
            </w:pPr>
            <w:r w:rsidRPr="00921675">
              <w:rPr>
                <w:sz w:val="16"/>
                <w:szCs w:val="16"/>
              </w:rPr>
              <w:t>Naudas līdzekļi</w:t>
            </w:r>
          </w:p>
        </w:tc>
        <w:tc>
          <w:tcPr>
            <w:tcW w:w="1134" w:type="dxa"/>
            <w:tcBorders>
              <w:top w:val="nil"/>
              <w:left w:val="single" w:sz="8" w:space="0" w:color="auto"/>
              <w:bottom w:val="single" w:sz="4" w:space="0" w:color="auto"/>
              <w:right w:val="single" w:sz="4" w:space="0" w:color="auto"/>
            </w:tcBorders>
            <w:shd w:val="clear" w:color="auto" w:fill="auto"/>
            <w:noWrap/>
          </w:tcPr>
          <w:p w14:paraId="5923E91A" w14:textId="77777777" w:rsidR="00D860A5" w:rsidRPr="00921675" w:rsidRDefault="00D860A5" w:rsidP="00921675">
            <w:pPr>
              <w:jc w:val="right"/>
              <w:rPr>
                <w:sz w:val="16"/>
                <w:szCs w:val="16"/>
              </w:rPr>
            </w:pPr>
            <w:r w:rsidRPr="00921675">
              <w:rPr>
                <w:sz w:val="16"/>
                <w:szCs w:val="16"/>
              </w:rPr>
              <w:t>0</w:t>
            </w:r>
          </w:p>
        </w:tc>
        <w:tc>
          <w:tcPr>
            <w:tcW w:w="992" w:type="dxa"/>
            <w:tcBorders>
              <w:top w:val="nil"/>
              <w:left w:val="nil"/>
              <w:bottom w:val="single" w:sz="4" w:space="0" w:color="auto"/>
              <w:right w:val="single" w:sz="4" w:space="0" w:color="auto"/>
            </w:tcBorders>
            <w:shd w:val="clear" w:color="auto" w:fill="auto"/>
            <w:noWrap/>
          </w:tcPr>
          <w:p w14:paraId="51B26F13" w14:textId="77777777" w:rsidR="00D860A5" w:rsidRPr="00921675" w:rsidRDefault="00854D99" w:rsidP="00921675">
            <w:pPr>
              <w:jc w:val="right"/>
              <w:rPr>
                <w:sz w:val="16"/>
                <w:szCs w:val="16"/>
              </w:rPr>
            </w:pPr>
            <w:r w:rsidRPr="00921675">
              <w:rPr>
                <w:sz w:val="16"/>
                <w:szCs w:val="16"/>
              </w:rPr>
              <w:t>93 720</w:t>
            </w:r>
          </w:p>
        </w:tc>
        <w:tc>
          <w:tcPr>
            <w:tcW w:w="992" w:type="dxa"/>
            <w:tcBorders>
              <w:top w:val="nil"/>
              <w:left w:val="nil"/>
              <w:bottom w:val="single" w:sz="4" w:space="0" w:color="auto"/>
              <w:right w:val="single" w:sz="8" w:space="0" w:color="auto"/>
            </w:tcBorders>
            <w:shd w:val="clear" w:color="auto" w:fill="auto"/>
            <w:noWrap/>
          </w:tcPr>
          <w:p w14:paraId="455C0392" w14:textId="77777777" w:rsidR="00D860A5" w:rsidRPr="00921675" w:rsidRDefault="00D860A5" w:rsidP="00921675">
            <w:pPr>
              <w:jc w:val="right"/>
              <w:rPr>
                <w:sz w:val="16"/>
                <w:szCs w:val="16"/>
              </w:rPr>
            </w:pPr>
            <w:r w:rsidRPr="00921675">
              <w:rPr>
                <w:sz w:val="16"/>
                <w:szCs w:val="16"/>
              </w:rPr>
              <w:t>93 720</w:t>
            </w:r>
          </w:p>
        </w:tc>
        <w:tc>
          <w:tcPr>
            <w:tcW w:w="992" w:type="dxa"/>
            <w:tcBorders>
              <w:top w:val="nil"/>
              <w:left w:val="nil"/>
              <w:bottom w:val="single" w:sz="4" w:space="0" w:color="auto"/>
              <w:right w:val="single" w:sz="4" w:space="0" w:color="auto"/>
            </w:tcBorders>
            <w:shd w:val="clear" w:color="auto" w:fill="auto"/>
            <w:noWrap/>
          </w:tcPr>
          <w:p w14:paraId="7601BF71" w14:textId="77777777" w:rsidR="00D860A5" w:rsidRPr="00921675" w:rsidRDefault="00D860A5" w:rsidP="00921675">
            <w:pPr>
              <w:jc w:val="right"/>
              <w:rPr>
                <w:sz w:val="16"/>
                <w:szCs w:val="16"/>
              </w:rPr>
            </w:pPr>
            <w:r w:rsidRPr="00921675">
              <w:rPr>
                <w:sz w:val="16"/>
                <w:szCs w:val="16"/>
              </w:rPr>
              <w:t>0</w:t>
            </w:r>
          </w:p>
        </w:tc>
        <w:tc>
          <w:tcPr>
            <w:tcW w:w="852" w:type="dxa"/>
            <w:tcBorders>
              <w:top w:val="nil"/>
              <w:left w:val="nil"/>
              <w:bottom w:val="single" w:sz="4" w:space="0" w:color="auto"/>
              <w:right w:val="single" w:sz="4" w:space="0" w:color="auto"/>
            </w:tcBorders>
            <w:shd w:val="clear" w:color="auto" w:fill="auto"/>
            <w:noWrap/>
          </w:tcPr>
          <w:p w14:paraId="3C1A563A" w14:textId="77777777" w:rsidR="00D860A5" w:rsidRPr="00921675" w:rsidRDefault="00D860A5" w:rsidP="00921675">
            <w:pPr>
              <w:jc w:val="right"/>
              <w:rPr>
                <w:sz w:val="16"/>
                <w:szCs w:val="16"/>
              </w:rPr>
            </w:pPr>
            <w:r w:rsidRPr="00921675">
              <w:rPr>
                <w:sz w:val="16"/>
                <w:szCs w:val="16"/>
              </w:rPr>
              <w:t>71 250</w:t>
            </w:r>
          </w:p>
        </w:tc>
        <w:tc>
          <w:tcPr>
            <w:tcW w:w="993" w:type="dxa"/>
            <w:tcBorders>
              <w:top w:val="nil"/>
              <w:left w:val="nil"/>
              <w:bottom w:val="single" w:sz="4" w:space="0" w:color="auto"/>
              <w:right w:val="single" w:sz="8" w:space="0" w:color="auto"/>
            </w:tcBorders>
            <w:shd w:val="clear" w:color="auto" w:fill="auto"/>
            <w:noWrap/>
          </w:tcPr>
          <w:p w14:paraId="596AB26E" w14:textId="77777777" w:rsidR="00D860A5" w:rsidRPr="00921675" w:rsidRDefault="00D860A5" w:rsidP="00921675">
            <w:pPr>
              <w:jc w:val="right"/>
              <w:rPr>
                <w:sz w:val="16"/>
                <w:szCs w:val="16"/>
              </w:rPr>
            </w:pPr>
            <w:r w:rsidRPr="00921675">
              <w:rPr>
                <w:sz w:val="16"/>
                <w:szCs w:val="16"/>
              </w:rPr>
              <w:t>71 250</w:t>
            </w:r>
          </w:p>
        </w:tc>
        <w:tc>
          <w:tcPr>
            <w:tcW w:w="992" w:type="dxa"/>
            <w:tcBorders>
              <w:top w:val="nil"/>
              <w:left w:val="nil"/>
              <w:bottom w:val="single" w:sz="4" w:space="0" w:color="auto"/>
              <w:right w:val="single" w:sz="4" w:space="0" w:color="auto"/>
            </w:tcBorders>
            <w:shd w:val="clear" w:color="auto" w:fill="auto"/>
            <w:noWrap/>
          </w:tcPr>
          <w:p w14:paraId="6D4C0B1D" w14:textId="77777777" w:rsidR="00D860A5" w:rsidRPr="00921675" w:rsidRDefault="00D860A5" w:rsidP="00921675">
            <w:pPr>
              <w:jc w:val="right"/>
              <w:rPr>
                <w:sz w:val="16"/>
                <w:szCs w:val="16"/>
              </w:rPr>
            </w:pPr>
            <w:r w:rsidRPr="00921675">
              <w:rPr>
                <w:sz w:val="16"/>
                <w:szCs w:val="16"/>
              </w:rPr>
              <w:t>0</w:t>
            </w:r>
          </w:p>
        </w:tc>
        <w:tc>
          <w:tcPr>
            <w:tcW w:w="993" w:type="dxa"/>
            <w:tcBorders>
              <w:top w:val="nil"/>
              <w:left w:val="nil"/>
              <w:bottom w:val="single" w:sz="4" w:space="0" w:color="auto"/>
              <w:right w:val="single" w:sz="4" w:space="0" w:color="auto"/>
            </w:tcBorders>
            <w:shd w:val="clear" w:color="auto" w:fill="auto"/>
            <w:noWrap/>
          </w:tcPr>
          <w:p w14:paraId="1953399E" w14:textId="77777777" w:rsidR="00D860A5" w:rsidRPr="00921675" w:rsidRDefault="00D860A5" w:rsidP="00921675">
            <w:pPr>
              <w:jc w:val="right"/>
              <w:rPr>
                <w:sz w:val="16"/>
                <w:szCs w:val="16"/>
              </w:rPr>
            </w:pPr>
            <w:r w:rsidRPr="00921675">
              <w:rPr>
                <w:sz w:val="16"/>
                <w:szCs w:val="16"/>
              </w:rPr>
              <w:t>54 754</w:t>
            </w:r>
          </w:p>
        </w:tc>
        <w:tc>
          <w:tcPr>
            <w:tcW w:w="992" w:type="dxa"/>
            <w:tcBorders>
              <w:top w:val="nil"/>
              <w:left w:val="nil"/>
              <w:bottom w:val="single" w:sz="4" w:space="0" w:color="auto"/>
              <w:right w:val="single" w:sz="8" w:space="0" w:color="auto"/>
            </w:tcBorders>
            <w:shd w:val="clear" w:color="auto" w:fill="auto"/>
            <w:noWrap/>
          </w:tcPr>
          <w:p w14:paraId="28D63366" w14:textId="77777777" w:rsidR="00D860A5" w:rsidRPr="00921675" w:rsidRDefault="00D860A5" w:rsidP="00921675">
            <w:pPr>
              <w:jc w:val="right"/>
              <w:rPr>
                <w:sz w:val="16"/>
                <w:szCs w:val="16"/>
              </w:rPr>
            </w:pPr>
            <w:r w:rsidRPr="00921675">
              <w:rPr>
                <w:sz w:val="16"/>
                <w:szCs w:val="16"/>
              </w:rPr>
              <w:t>54 754</w:t>
            </w:r>
          </w:p>
        </w:tc>
      </w:tr>
      <w:tr w:rsidR="00E371A1" w:rsidRPr="00921675" w14:paraId="11A359B3" w14:textId="77777777" w:rsidTr="000866A2">
        <w:trPr>
          <w:trHeight w:val="46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E9112AB" w14:textId="77777777" w:rsidR="00D860A5" w:rsidRPr="00921675" w:rsidRDefault="00D860A5" w:rsidP="00921675">
            <w:pPr>
              <w:rPr>
                <w:sz w:val="16"/>
                <w:szCs w:val="16"/>
              </w:rPr>
            </w:pPr>
            <w:r w:rsidRPr="00921675">
              <w:rPr>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14:paraId="7E8618DD" w14:textId="77777777" w:rsidR="00D860A5" w:rsidRPr="00921675" w:rsidRDefault="00D860A5" w:rsidP="00921675">
            <w:pPr>
              <w:rPr>
                <w:sz w:val="16"/>
                <w:szCs w:val="16"/>
              </w:rPr>
            </w:pPr>
            <w:r w:rsidRPr="00921675">
              <w:rPr>
                <w:sz w:val="16"/>
                <w:szCs w:val="16"/>
              </w:rPr>
              <w:t> </w:t>
            </w:r>
          </w:p>
        </w:tc>
        <w:tc>
          <w:tcPr>
            <w:tcW w:w="3402" w:type="dxa"/>
            <w:tcBorders>
              <w:top w:val="nil"/>
              <w:left w:val="nil"/>
              <w:bottom w:val="single" w:sz="4" w:space="0" w:color="auto"/>
              <w:right w:val="nil"/>
            </w:tcBorders>
            <w:shd w:val="clear" w:color="auto" w:fill="auto"/>
            <w:vAlign w:val="center"/>
          </w:tcPr>
          <w:p w14:paraId="7974C1F4" w14:textId="77777777" w:rsidR="00D860A5" w:rsidRPr="00921675" w:rsidRDefault="00D860A5" w:rsidP="00921675">
            <w:pPr>
              <w:ind w:firstLineChars="300" w:firstLine="480"/>
              <w:rPr>
                <w:sz w:val="16"/>
                <w:szCs w:val="16"/>
              </w:rPr>
            </w:pPr>
            <w:r w:rsidRPr="00921675">
              <w:rPr>
                <w:sz w:val="16"/>
                <w:szCs w:val="16"/>
              </w:rPr>
              <w:t>Maksas pakalpojumu un citu pašu ieņēmumu naudas līdzekļu atlikumu izmaiņas palielinājums (-) vai samazinājums (+)</w:t>
            </w:r>
          </w:p>
        </w:tc>
        <w:tc>
          <w:tcPr>
            <w:tcW w:w="1134" w:type="dxa"/>
            <w:tcBorders>
              <w:top w:val="nil"/>
              <w:left w:val="single" w:sz="8" w:space="0" w:color="auto"/>
              <w:bottom w:val="single" w:sz="8" w:space="0" w:color="auto"/>
              <w:right w:val="single" w:sz="4" w:space="0" w:color="auto"/>
            </w:tcBorders>
            <w:shd w:val="clear" w:color="auto" w:fill="auto"/>
            <w:noWrap/>
          </w:tcPr>
          <w:p w14:paraId="0F41AE98" w14:textId="77777777" w:rsidR="00D860A5" w:rsidRPr="00921675" w:rsidRDefault="00D860A5" w:rsidP="00921675">
            <w:pPr>
              <w:jc w:val="right"/>
              <w:rPr>
                <w:sz w:val="16"/>
                <w:szCs w:val="16"/>
              </w:rPr>
            </w:pPr>
            <w:r w:rsidRPr="00921675">
              <w:rPr>
                <w:sz w:val="16"/>
                <w:szCs w:val="16"/>
              </w:rPr>
              <w:t> </w:t>
            </w:r>
          </w:p>
        </w:tc>
        <w:tc>
          <w:tcPr>
            <w:tcW w:w="992" w:type="dxa"/>
            <w:tcBorders>
              <w:top w:val="nil"/>
              <w:left w:val="nil"/>
              <w:bottom w:val="single" w:sz="8" w:space="0" w:color="auto"/>
              <w:right w:val="single" w:sz="4" w:space="0" w:color="auto"/>
            </w:tcBorders>
            <w:shd w:val="clear" w:color="auto" w:fill="auto"/>
            <w:noWrap/>
          </w:tcPr>
          <w:p w14:paraId="65D3C7EC" w14:textId="77777777" w:rsidR="00D860A5" w:rsidRPr="00921675" w:rsidRDefault="00854D99" w:rsidP="00921675">
            <w:pPr>
              <w:jc w:val="right"/>
              <w:rPr>
                <w:sz w:val="16"/>
                <w:szCs w:val="16"/>
              </w:rPr>
            </w:pPr>
            <w:r w:rsidRPr="00921675">
              <w:rPr>
                <w:sz w:val="16"/>
                <w:szCs w:val="16"/>
              </w:rPr>
              <w:t>93 720</w:t>
            </w:r>
          </w:p>
        </w:tc>
        <w:tc>
          <w:tcPr>
            <w:tcW w:w="992" w:type="dxa"/>
            <w:tcBorders>
              <w:top w:val="nil"/>
              <w:left w:val="nil"/>
              <w:bottom w:val="single" w:sz="8" w:space="0" w:color="auto"/>
              <w:right w:val="single" w:sz="8" w:space="0" w:color="auto"/>
            </w:tcBorders>
            <w:shd w:val="clear" w:color="auto" w:fill="auto"/>
            <w:noWrap/>
          </w:tcPr>
          <w:p w14:paraId="08A98640" w14:textId="77777777" w:rsidR="00D860A5" w:rsidRPr="00921675" w:rsidRDefault="00D860A5" w:rsidP="00921675">
            <w:pPr>
              <w:jc w:val="right"/>
              <w:rPr>
                <w:sz w:val="16"/>
                <w:szCs w:val="16"/>
              </w:rPr>
            </w:pPr>
            <w:r w:rsidRPr="00921675">
              <w:rPr>
                <w:sz w:val="16"/>
                <w:szCs w:val="16"/>
              </w:rPr>
              <w:t>93 720</w:t>
            </w:r>
          </w:p>
        </w:tc>
        <w:tc>
          <w:tcPr>
            <w:tcW w:w="992" w:type="dxa"/>
            <w:tcBorders>
              <w:top w:val="nil"/>
              <w:left w:val="nil"/>
              <w:bottom w:val="single" w:sz="8" w:space="0" w:color="auto"/>
              <w:right w:val="single" w:sz="4" w:space="0" w:color="auto"/>
            </w:tcBorders>
            <w:shd w:val="clear" w:color="auto" w:fill="auto"/>
            <w:noWrap/>
          </w:tcPr>
          <w:p w14:paraId="6A8FECBC" w14:textId="77777777" w:rsidR="00D860A5" w:rsidRPr="00921675" w:rsidRDefault="00D860A5" w:rsidP="00921675">
            <w:pPr>
              <w:jc w:val="right"/>
              <w:rPr>
                <w:sz w:val="16"/>
                <w:szCs w:val="16"/>
              </w:rPr>
            </w:pPr>
            <w:r w:rsidRPr="00921675">
              <w:rPr>
                <w:sz w:val="16"/>
                <w:szCs w:val="16"/>
              </w:rPr>
              <w:t> </w:t>
            </w:r>
          </w:p>
        </w:tc>
        <w:tc>
          <w:tcPr>
            <w:tcW w:w="852" w:type="dxa"/>
            <w:tcBorders>
              <w:top w:val="nil"/>
              <w:left w:val="nil"/>
              <w:bottom w:val="single" w:sz="8" w:space="0" w:color="auto"/>
              <w:right w:val="single" w:sz="4" w:space="0" w:color="auto"/>
            </w:tcBorders>
            <w:shd w:val="clear" w:color="auto" w:fill="auto"/>
            <w:noWrap/>
          </w:tcPr>
          <w:p w14:paraId="2E79DDF0" w14:textId="77777777" w:rsidR="00D860A5" w:rsidRPr="00921675" w:rsidRDefault="00D860A5" w:rsidP="00921675">
            <w:pPr>
              <w:jc w:val="right"/>
              <w:rPr>
                <w:sz w:val="16"/>
                <w:szCs w:val="16"/>
              </w:rPr>
            </w:pPr>
            <w:r w:rsidRPr="00921675">
              <w:rPr>
                <w:sz w:val="16"/>
                <w:szCs w:val="16"/>
              </w:rPr>
              <w:t>71 250</w:t>
            </w:r>
          </w:p>
        </w:tc>
        <w:tc>
          <w:tcPr>
            <w:tcW w:w="993" w:type="dxa"/>
            <w:tcBorders>
              <w:top w:val="nil"/>
              <w:left w:val="nil"/>
              <w:bottom w:val="single" w:sz="8" w:space="0" w:color="auto"/>
              <w:right w:val="single" w:sz="8" w:space="0" w:color="auto"/>
            </w:tcBorders>
            <w:shd w:val="clear" w:color="auto" w:fill="auto"/>
            <w:noWrap/>
          </w:tcPr>
          <w:p w14:paraId="1443FA69" w14:textId="77777777" w:rsidR="00D860A5" w:rsidRPr="00921675" w:rsidRDefault="00D860A5" w:rsidP="00921675">
            <w:pPr>
              <w:jc w:val="right"/>
              <w:rPr>
                <w:sz w:val="16"/>
                <w:szCs w:val="16"/>
              </w:rPr>
            </w:pPr>
            <w:r w:rsidRPr="00921675">
              <w:rPr>
                <w:sz w:val="16"/>
                <w:szCs w:val="16"/>
              </w:rPr>
              <w:t>71 250</w:t>
            </w:r>
          </w:p>
        </w:tc>
        <w:tc>
          <w:tcPr>
            <w:tcW w:w="992" w:type="dxa"/>
            <w:tcBorders>
              <w:top w:val="nil"/>
              <w:left w:val="nil"/>
              <w:bottom w:val="single" w:sz="8" w:space="0" w:color="auto"/>
              <w:right w:val="single" w:sz="4" w:space="0" w:color="auto"/>
            </w:tcBorders>
            <w:shd w:val="clear" w:color="auto" w:fill="auto"/>
            <w:noWrap/>
          </w:tcPr>
          <w:p w14:paraId="0EEA46CB" w14:textId="77777777" w:rsidR="00D860A5" w:rsidRPr="00921675" w:rsidRDefault="00D860A5" w:rsidP="00921675">
            <w:pPr>
              <w:jc w:val="right"/>
              <w:rPr>
                <w:sz w:val="16"/>
                <w:szCs w:val="16"/>
              </w:rPr>
            </w:pPr>
            <w:r w:rsidRPr="00921675">
              <w:rPr>
                <w:sz w:val="16"/>
                <w:szCs w:val="16"/>
              </w:rPr>
              <w:t> </w:t>
            </w:r>
          </w:p>
        </w:tc>
        <w:tc>
          <w:tcPr>
            <w:tcW w:w="993" w:type="dxa"/>
            <w:tcBorders>
              <w:top w:val="nil"/>
              <w:left w:val="nil"/>
              <w:bottom w:val="single" w:sz="8" w:space="0" w:color="auto"/>
              <w:right w:val="single" w:sz="4" w:space="0" w:color="auto"/>
            </w:tcBorders>
            <w:shd w:val="clear" w:color="auto" w:fill="auto"/>
            <w:noWrap/>
          </w:tcPr>
          <w:p w14:paraId="4CAA9982" w14:textId="77777777" w:rsidR="00D860A5" w:rsidRPr="00921675" w:rsidRDefault="00D860A5" w:rsidP="00921675">
            <w:pPr>
              <w:jc w:val="right"/>
              <w:rPr>
                <w:sz w:val="16"/>
                <w:szCs w:val="16"/>
              </w:rPr>
            </w:pPr>
            <w:r w:rsidRPr="00921675">
              <w:rPr>
                <w:sz w:val="16"/>
                <w:szCs w:val="16"/>
              </w:rPr>
              <w:t>54 754</w:t>
            </w:r>
          </w:p>
        </w:tc>
        <w:tc>
          <w:tcPr>
            <w:tcW w:w="992" w:type="dxa"/>
            <w:tcBorders>
              <w:top w:val="nil"/>
              <w:left w:val="nil"/>
              <w:bottom w:val="single" w:sz="8" w:space="0" w:color="auto"/>
              <w:right w:val="single" w:sz="8" w:space="0" w:color="auto"/>
            </w:tcBorders>
            <w:shd w:val="clear" w:color="auto" w:fill="auto"/>
            <w:noWrap/>
          </w:tcPr>
          <w:p w14:paraId="47D0002B" w14:textId="77777777" w:rsidR="00D860A5" w:rsidRPr="00921675" w:rsidRDefault="00D860A5" w:rsidP="00921675">
            <w:pPr>
              <w:jc w:val="right"/>
              <w:rPr>
                <w:sz w:val="16"/>
                <w:szCs w:val="16"/>
              </w:rPr>
            </w:pPr>
            <w:r w:rsidRPr="00921675">
              <w:rPr>
                <w:sz w:val="16"/>
                <w:szCs w:val="16"/>
              </w:rPr>
              <w:t>54 754</w:t>
            </w:r>
          </w:p>
        </w:tc>
      </w:tr>
    </w:tbl>
    <w:p w14:paraId="6002AAA9" w14:textId="77777777" w:rsidR="00CB3837" w:rsidRDefault="00CB3837" w:rsidP="00585595">
      <w:pPr>
        <w:pStyle w:val="Virsraksts1"/>
        <w:numPr>
          <w:ilvl w:val="0"/>
          <w:numId w:val="0"/>
        </w:numPr>
        <w:jc w:val="center"/>
        <w:rPr>
          <w:rFonts w:ascii="Times New Roman" w:hAnsi="Times New Roman" w:cs="Times New Roman"/>
          <w:sz w:val="28"/>
          <w:szCs w:val="28"/>
        </w:rPr>
        <w:sectPr w:rsidR="00CB3837" w:rsidSect="00CB3837">
          <w:pgSz w:w="16838" w:h="11906" w:orient="landscape" w:code="9"/>
          <w:pgMar w:top="1134" w:right="1440" w:bottom="1701" w:left="1418" w:header="709" w:footer="709" w:gutter="0"/>
          <w:cols w:space="708"/>
          <w:titlePg/>
          <w:docGrid w:linePitch="360"/>
        </w:sectPr>
      </w:pPr>
      <w:bookmarkStart w:id="93" w:name="_Toc410048290"/>
      <w:bookmarkStart w:id="94" w:name="_Toc414279036"/>
      <w:bookmarkStart w:id="95" w:name="_Toc420666710"/>
    </w:p>
    <w:p w14:paraId="42B4E6F8" w14:textId="1EA94D2E" w:rsidR="00AF2D50" w:rsidRPr="001E23E1" w:rsidRDefault="00742C5F" w:rsidP="00585595">
      <w:pPr>
        <w:pStyle w:val="Virsraksts1"/>
        <w:numPr>
          <w:ilvl w:val="0"/>
          <w:numId w:val="0"/>
        </w:numPr>
        <w:jc w:val="center"/>
        <w:rPr>
          <w:rFonts w:ascii="Times New Roman" w:hAnsi="Times New Roman" w:cs="Times New Roman"/>
          <w:sz w:val="28"/>
          <w:szCs w:val="28"/>
        </w:rPr>
      </w:pPr>
      <w:r w:rsidRPr="001E23E1">
        <w:rPr>
          <w:rFonts w:ascii="Times New Roman" w:hAnsi="Times New Roman" w:cs="Times New Roman"/>
          <w:sz w:val="28"/>
          <w:szCs w:val="28"/>
        </w:rPr>
        <w:lastRenderedPageBreak/>
        <w:t>II</w:t>
      </w:r>
      <w:r w:rsidR="00291ED4" w:rsidRPr="001E23E1">
        <w:rPr>
          <w:rFonts w:ascii="Times New Roman" w:hAnsi="Times New Roman" w:cs="Times New Roman"/>
          <w:sz w:val="28"/>
          <w:szCs w:val="28"/>
        </w:rPr>
        <w:t>I</w:t>
      </w:r>
      <w:r w:rsidRPr="001E23E1">
        <w:rPr>
          <w:rFonts w:ascii="Times New Roman" w:hAnsi="Times New Roman" w:cs="Times New Roman"/>
          <w:sz w:val="28"/>
          <w:szCs w:val="28"/>
        </w:rPr>
        <w:t xml:space="preserve">. </w:t>
      </w:r>
      <w:r w:rsidR="00092145" w:rsidRPr="001E23E1">
        <w:rPr>
          <w:rFonts w:ascii="Times New Roman" w:hAnsi="Times New Roman" w:cs="Times New Roman"/>
          <w:sz w:val="28"/>
          <w:szCs w:val="28"/>
        </w:rPr>
        <w:t>Kopsavilkums</w:t>
      </w:r>
      <w:bookmarkEnd w:id="93"/>
      <w:bookmarkEnd w:id="94"/>
      <w:bookmarkEnd w:id="95"/>
    </w:p>
    <w:p w14:paraId="310D81C0" w14:textId="77777777" w:rsidR="003F7B3F" w:rsidRPr="001E23E1" w:rsidRDefault="003F7B3F" w:rsidP="0012773E">
      <w:pPr>
        <w:tabs>
          <w:tab w:val="left" w:pos="720"/>
        </w:tabs>
        <w:jc w:val="both"/>
      </w:pPr>
    </w:p>
    <w:p w14:paraId="6E376B6E" w14:textId="77777777" w:rsidR="006208C3" w:rsidRPr="001E23E1" w:rsidRDefault="008F4651" w:rsidP="008E32B9">
      <w:pPr>
        <w:numPr>
          <w:ilvl w:val="0"/>
          <w:numId w:val="30"/>
        </w:numPr>
        <w:tabs>
          <w:tab w:val="clear" w:pos="1395"/>
          <w:tab w:val="num" w:pos="1080"/>
        </w:tabs>
        <w:ind w:left="0" w:firstLine="540"/>
        <w:jc w:val="both"/>
        <w:rPr>
          <w:sz w:val="28"/>
          <w:szCs w:val="28"/>
        </w:rPr>
      </w:pPr>
      <w:r w:rsidRPr="001E23E1">
        <w:rPr>
          <w:sz w:val="28"/>
          <w:szCs w:val="28"/>
        </w:rPr>
        <w:t>Ņemot vērā iepriekš</w:t>
      </w:r>
      <w:r w:rsidR="008D344E" w:rsidRPr="001E23E1">
        <w:rPr>
          <w:sz w:val="28"/>
          <w:szCs w:val="28"/>
        </w:rPr>
        <w:t xml:space="preserve"> </w:t>
      </w:r>
      <w:r w:rsidRPr="001E23E1">
        <w:rPr>
          <w:sz w:val="28"/>
          <w:szCs w:val="28"/>
        </w:rPr>
        <w:t>minēto, Ministru kabinetam būtu jāpieņem lēmums</w:t>
      </w:r>
      <w:r w:rsidR="00FD55B5" w:rsidRPr="001E23E1">
        <w:rPr>
          <w:sz w:val="28"/>
          <w:szCs w:val="28"/>
        </w:rPr>
        <w:t>,</w:t>
      </w:r>
      <w:r w:rsidRPr="001E23E1">
        <w:rPr>
          <w:sz w:val="28"/>
          <w:szCs w:val="28"/>
        </w:rPr>
        <w:t xml:space="preserve"> nosakot, ka </w:t>
      </w:r>
      <w:r w:rsidR="00AD1FD3" w:rsidRPr="001E23E1">
        <w:rPr>
          <w:sz w:val="28"/>
          <w:szCs w:val="28"/>
        </w:rPr>
        <w:t>URVN</w:t>
      </w:r>
      <w:r w:rsidR="00FD55B5" w:rsidRPr="001E23E1">
        <w:rPr>
          <w:sz w:val="28"/>
          <w:szCs w:val="28"/>
        </w:rPr>
        <w:t xml:space="preserve"> 2016</w:t>
      </w:r>
      <w:r w:rsidR="009F6BDD" w:rsidRPr="001E23E1">
        <w:rPr>
          <w:sz w:val="28"/>
          <w:szCs w:val="28"/>
        </w:rPr>
        <w:t>.-201</w:t>
      </w:r>
      <w:r w:rsidR="00FD55B5" w:rsidRPr="001E23E1">
        <w:rPr>
          <w:sz w:val="28"/>
          <w:szCs w:val="28"/>
        </w:rPr>
        <w:t>8</w:t>
      </w:r>
      <w:r w:rsidR="009F6BDD" w:rsidRPr="001E23E1">
        <w:rPr>
          <w:sz w:val="28"/>
          <w:szCs w:val="28"/>
        </w:rPr>
        <w:t xml:space="preserve">.gadā ir </w:t>
      </w:r>
      <w:r w:rsidRPr="001E23E1">
        <w:rPr>
          <w:sz w:val="28"/>
          <w:szCs w:val="28"/>
        </w:rPr>
        <w:t xml:space="preserve">nosakāma </w:t>
      </w:r>
      <w:r w:rsidR="000C189E" w:rsidRPr="001E23E1">
        <w:rPr>
          <w:sz w:val="28"/>
          <w:szCs w:val="28"/>
        </w:rPr>
        <w:t>0,</w:t>
      </w:r>
      <w:r w:rsidR="00FD55B5" w:rsidRPr="001E23E1">
        <w:rPr>
          <w:sz w:val="28"/>
          <w:szCs w:val="28"/>
        </w:rPr>
        <w:t>36</w:t>
      </w:r>
      <w:r w:rsidR="009F6BDD" w:rsidRPr="001E23E1">
        <w:rPr>
          <w:sz w:val="28"/>
          <w:szCs w:val="28"/>
        </w:rPr>
        <w:t xml:space="preserve"> </w:t>
      </w:r>
      <w:r w:rsidR="00FD55B5" w:rsidRPr="001E23E1">
        <w:rPr>
          <w:i/>
          <w:sz w:val="28"/>
          <w:szCs w:val="28"/>
        </w:rPr>
        <w:t>euro</w:t>
      </w:r>
      <w:r w:rsidR="009F6BDD" w:rsidRPr="001E23E1">
        <w:rPr>
          <w:sz w:val="28"/>
          <w:szCs w:val="28"/>
        </w:rPr>
        <w:t xml:space="preserve"> mēnesī, ko aprēķina par katru darbinieku, ar kuru nod</w:t>
      </w:r>
      <w:r w:rsidR="000352A9" w:rsidRPr="001E23E1">
        <w:rPr>
          <w:sz w:val="28"/>
          <w:szCs w:val="28"/>
        </w:rPr>
        <w:t>i</w:t>
      </w:r>
      <w:r w:rsidR="009F6BDD" w:rsidRPr="001E23E1">
        <w:rPr>
          <w:sz w:val="28"/>
          <w:szCs w:val="28"/>
        </w:rPr>
        <w:t>binātas darba tiesiskās attiecības</w:t>
      </w:r>
      <w:r w:rsidR="00C13895" w:rsidRPr="001E23E1">
        <w:rPr>
          <w:sz w:val="28"/>
          <w:szCs w:val="28"/>
        </w:rPr>
        <w:t xml:space="preserve">, izvērtējot atlikuma uzkrājuma </w:t>
      </w:r>
      <w:r w:rsidR="004205C6" w:rsidRPr="001E23E1">
        <w:rPr>
          <w:sz w:val="28"/>
          <w:szCs w:val="28"/>
        </w:rPr>
        <w:t xml:space="preserve">un izmaksājamo summu </w:t>
      </w:r>
      <w:r w:rsidR="00C13895" w:rsidRPr="001E23E1">
        <w:rPr>
          <w:sz w:val="28"/>
          <w:szCs w:val="28"/>
        </w:rPr>
        <w:t>apmēru un</w:t>
      </w:r>
      <w:r w:rsidR="00C469DA" w:rsidRPr="001E23E1">
        <w:rPr>
          <w:sz w:val="28"/>
          <w:szCs w:val="28"/>
        </w:rPr>
        <w:t xml:space="preserve"> </w:t>
      </w:r>
      <w:r w:rsidR="00C13895" w:rsidRPr="001E23E1">
        <w:rPr>
          <w:sz w:val="28"/>
          <w:szCs w:val="28"/>
        </w:rPr>
        <w:t xml:space="preserve">nepieciešamības gadījumā pārskatot </w:t>
      </w:r>
      <w:r w:rsidR="00AD1FD3" w:rsidRPr="001E23E1">
        <w:rPr>
          <w:sz w:val="28"/>
          <w:szCs w:val="28"/>
        </w:rPr>
        <w:t>URVN</w:t>
      </w:r>
      <w:r w:rsidR="00C13895" w:rsidRPr="001E23E1">
        <w:rPr>
          <w:sz w:val="28"/>
          <w:szCs w:val="28"/>
        </w:rPr>
        <w:t xml:space="preserve"> apmēru</w:t>
      </w:r>
      <w:r w:rsidR="004205C6" w:rsidRPr="001E23E1">
        <w:rPr>
          <w:sz w:val="28"/>
          <w:szCs w:val="28"/>
        </w:rPr>
        <w:t xml:space="preserve"> </w:t>
      </w:r>
      <w:r w:rsidR="00C13895" w:rsidRPr="001E23E1">
        <w:rPr>
          <w:sz w:val="28"/>
          <w:szCs w:val="28"/>
        </w:rPr>
        <w:t xml:space="preserve">atbilstoši </w:t>
      </w:r>
      <w:r w:rsidR="005E78B3" w:rsidRPr="001E23E1">
        <w:rPr>
          <w:sz w:val="28"/>
          <w:szCs w:val="28"/>
        </w:rPr>
        <w:t xml:space="preserve">esošai </w:t>
      </w:r>
      <w:r w:rsidR="00C13895" w:rsidRPr="001E23E1">
        <w:rPr>
          <w:sz w:val="28"/>
          <w:szCs w:val="28"/>
        </w:rPr>
        <w:t>situācijai.</w:t>
      </w:r>
    </w:p>
    <w:p w14:paraId="5F213C24" w14:textId="13CE0604" w:rsidR="008E32B9" w:rsidRPr="001E23E1" w:rsidRDefault="00C13895" w:rsidP="00FE2BBD">
      <w:pPr>
        <w:numPr>
          <w:ilvl w:val="0"/>
          <w:numId w:val="30"/>
        </w:numPr>
        <w:tabs>
          <w:tab w:val="clear" w:pos="1395"/>
          <w:tab w:val="num" w:pos="1080"/>
        </w:tabs>
        <w:ind w:left="0" w:firstLine="540"/>
        <w:jc w:val="both"/>
        <w:rPr>
          <w:sz w:val="28"/>
          <w:szCs w:val="28"/>
        </w:rPr>
      </w:pPr>
      <w:r w:rsidRPr="001E23E1">
        <w:rPr>
          <w:sz w:val="28"/>
          <w:szCs w:val="28"/>
        </w:rPr>
        <w:t xml:space="preserve">Lai </w:t>
      </w:r>
      <w:r w:rsidR="006A30D1" w:rsidRPr="001E23E1">
        <w:rPr>
          <w:sz w:val="28"/>
          <w:szCs w:val="28"/>
        </w:rPr>
        <w:t xml:space="preserve">nodrošinātu </w:t>
      </w:r>
      <w:r w:rsidRPr="001E23E1">
        <w:rPr>
          <w:sz w:val="28"/>
          <w:szCs w:val="28"/>
        </w:rPr>
        <w:t xml:space="preserve">atlikuma uzkrājuma </w:t>
      </w:r>
      <w:r w:rsidR="006A30D1" w:rsidRPr="001E23E1">
        <w:rPr>
          <w:sz w:val="28"/>
          <w:szCs w:val="28"/>
        </w:rPr>
        <w:t>veidošanos</w:t>
      </w:r>
      <w:r w:rsidRPr="001E23E1">
        <w:rPr>
          <w:sz w:val="28"/>
          <w:szCs w:val="28"/>
        </w:rPr>
        <w:t xml:space="preserve">, </w:t>
      </w:r>
      <w:r w:rsidR="002F30B8" w:rsidRPr="002F30B8">
        <w:rPr>
          <w:sz w:val="28"/>
        </w:rPr>
        <w:t xml:space="preserve">2016. – 2018.gadā </w:t>
      </w:r>
      <w:r w:rsidR="000C3F14" w:rsidRPr="001E23E1">
        <w:rPr>
          <w:sz w:val="28"/>
          <w:szCs w:val="28"/>
        </w:rPr>
        <w:t xml:space="preserve">visus </w:t>
      </w:r>
      <w:r w:rsidR="00AD1FD3" w:rsidRPr="001E23E1">
        <w:rPr>
          <w:sz w:val="28"/>
          <w:szCs w:val="28"/>
        </w:rPr>
        <w:t>URVN</w:t>
      </w:r>
      <w:r w:rsidR="00FE2BBD" w:rsidRPr="001E23E1">
        <w:rPr>
          <w:sz w:val="28"/>
          <w:szCs w:val="28"/>
        </w:rPr>
        <w:t xml:space="preserve"> ieņēmumus, kas iekasēti vairāk par plānoto, </w:t>
      </w:r>
      <w:r w:rsidR="00AC1BCC" w:rsidRPr="001E23E1">
        <w:rPr>
          <w:sz w:val="28"/>
          <w:szCs w:val="28"/>
        </w:rPr>
        <w:t xml:space="preserve">turpināt </w:t>
      </w:r>
      <w:r w:rsidR="00FE2BBD" w:rsidRPr="001E23E1">
        <w:rPr>
          <w:sz w:val="28"/>
          <w:szCs w:val="28"/>
        </w:rPr>
        <w:t xml:space="preserve">ieskaitīt </w:t>
      </w:r>
      <w:r w:rsidRPr="001E23E1">
        <w:rPr>
          <w:sz w:val="28"/>
          <w:szCs w:val="28"/>
        </w:rPr>
        <w:t>darbinieku prasījumu garantiju fonda</w:t>
      </w:r>
      <w:r w:rsidR="00FE2BBD" w:rsidRPr="001E23E1">
        <w:rPr>
          <w:sz w:val="28"/>
          <w:szCs w:val="28"/>
        </w:rPr>
        <w:t xml:space="preserve"> kontā</w:t>
      </w:r>
      <w:r w:rsidR="000C3F14" w:rsidRPr="001E23E1">
        <w:rPr>
          <w:sz w:val="28"/>
          <w:szCs w:val="28"/>
        </w:rPr>
        <w:t>.</w:t>
      </w:r>
    </w:p>
    <w:p w14:paraId="27CCC3FD" w14:textId="77777777" w:rsidR="00E806D8" w:rsidRPr="001E23E1" w:rsidRDefault="00E806D8" w:rsidP="00E806D8">
      <w:pPr>
        <w:tabs>
          <w:tab w:val="left" w:pos="720"/>
        </w:tabs>
        <w:jc w:val="both"/>
        <w:rPr>
          <w:b/>
          <w:u w:val="single"/>
        </w:rPr>
      </w:pPr>
    </w:p>
    <w:p w14:paraId="7587895D" w14:textId="77777777" w:rsidR="00855F91" w:rsidRPr="001E23E1" w:rsidRDefault="00855F91" w:rsidP="00F574E1">
      <w:r w:rsidRPr="001E23E1">
        <w:rPr>
          <w:sz w:val="28"/>
          <w:szCs w:val="28"/>
        </w:rPr>
        <w:t>Tie</w:t>
      </w:r>
      <w:r w:rsidR="0017019B" w:rsidRPr="001E23E1">
        <w:rPr>
          <w:sz w:val="28"/>
          <w:szCs w:val="28"/>
        </w:rPr>
        <w:t>slietu ministrs</w:t>
      </w:r>
      <w:r w:rsidRPr="001E23E1">
        <w:rPr>
          <w:sz w:val="28"/>
          <w:szCs w:val="28"/>
        </w:rPr>
        <w:tab/>
      </w:r>
      <w:r w:rsidRPr="001E23E1">
        <w:rPr>
          <w:sz w:val="28"/>
          <w:szCs w:val="28"/>
        </w:rPr>
        <w:tab/>
      </w:r>
      <w:r w:rsidRPr="001E23E1">
        <w:rPr>
          <w:sz w:val="28"/>
          <w:szCs w:val="28"/>
        </w:rPr>
        <w:tab/>
      </w:r>
      <w:r w:rsidRPr="001E23E1">
        <w:rPr>
          <w:sz w:val="28"/>
          <w:szCs w:val="28"/>
        </w:rPr>
        <w:tab/>
      </w:r>
      <w:r w:rsidRPr="001E23E1">
        <w:rPr>
          <w:sz w:val="28"/>
          <w:szCs w:val="28"/>
        </w:rPr>
        <w:tab/>
      </w:r>
      <w:r w:rsidRPr="001E23E1">
        <w:rPr>
          <w:sz w:val="28"/>
          <w:szCs w:val="28"/>
        </w:rPr>
        <w:tab/>
      </w:r>
      <w:r w:rsidRPr="001E23E1">
        <w:rPr>
          <w:sz w:val="28"/>
          <w:szCs w:val="28"/>
        </w:rPr>
        <w:tab/>
      </w:r>
      <w:r w:rsidR="00AD1FD3" w:rsidRPr="001E23E1">
        <w:rPr>
          <w:sz w:val="28"/>
          <w:szCs w:val="28"/>
        </w:rPr>
        <w:t>Dz</w:t>
      </w:r>
      <w:r w:rsidR="00A72ACE" w:rsidRPr="001E23E1">
        <w:rPr>
          <w:sz w:val="28"/>
          <w:szCs w:val="28"/>
        </w:rPr>
        <w:t xml:space="preserve">intars </w:t>
      </w:r>
      <w:r w:rsidR="00AD1FD3" w:rsidRPr="001E23E1">
        <w:rPr>
          <w:sz w:val="28"/>
          <w:szCs w:val="28"/>
        </w:rPr>
        <w:t>Rasnačs</w:t>
      </w:r>
    </w:p>
    <w:p w14:paraId="6BADA76C" w14:textId="77777777" w:rsidR="00313AF5" w:rsidRPr="001E23E1" w:rsidRDefault="00313AF5" w:rsidP="00855F91">
      <w:pPr>
        <w:pStyle w:val="pamatteksts21"/>
        <w:rPr>
          <w:sz w:val="28"/>
          <w:szCs w:val="28"/>
        </w:rPr>
      </w:pPr>
    </w:p>
    <w:p w14:paraId="7FFCD723" w14:textId="77777777" w:rsidR="00A4117A" w:rsidRPr="001E23E1" w:rsidRDefault="008A512E" w:rsidP="00855F91">
      <w:pPr>
        <w:pStyle w:val="pamatteksts21"/>
        <w:rPr>
          <w:sz w:val="28"/>
          <w:szCs w:val="28"/>
        </w:rPr>
      </w:pPr>
      <w:r w:rsidRPr="001E23E1">
        <w:rPr>
          <w:sz w:val="28"/>
          <w:szCs w:val="28"/>
        </w:rPr>
        <w:tab/>
      </w:r>
    </w:p>
    <w:p w14:paraId="21D65220" w14:textId="77777777" w:rsidR="00313AF5" w:rsidRPr="001E23E1" w:rsidRDefault="00313AF5" w:rsidP="00855F91">
      <w:pPr>
        <w:pStyle w:val="Galvene"/>
        <w:rPr>
          <w:sz w:val="20"/>
          <w:szCs w:val="20"/>
        </w:rPr>
      </w:pPr>
    </w:p>
    <w:p w14:paraId="36196B92" w14:textId="77777777" w:rsidR="00AD1FD3" w:rsidRPr="001E23E1" w:rsidRDefault="00AD1FD3" w:rsidP="00855F91">
      <w:pPr>
        <w:pStyle w:val="Galvene"/>
        <w:rPr>
          <w:sz w:val="20"/>
          <w:szCs w:val="20"/>
        </w:rPr>
      </w:pPr>
    </w:p>
    <w:p w14:paraId="084080A2" w14:textId="2BD55AC0" w:rsidR="002A4762" w:rsidRPr="001E23E1" w:rsidRDefault="000C41DE" w:rsidP="00855F91">
      <w:pPr>
        <w:pStyle w:val="Galvene"/>
        <w:rPr>
          <w:sz w:val="20"/>
          <w:szCs w:val="20"/>
        </w:rPr>
      </w:pPr>
      <w:r>
        <w:rPr>
          <w:sz w:val="20"/>
          <w:szCs w:val="20"/>
        </w:rPr>
        <w:t>01</w:t>
      </w:r>
      <w:r w:rsidR="002F30B8">
        <w:rPr>
          <w:sz w:val="20"/>
          <w:szCs w:val="20"/>
        </w:rPr>
        <w:t>.0</w:t>
      </w:r>
      <w:r>
        <w:rPr>
          <w:sz w:val="20"/>
          <w:szCs w:val="20"/>
        </w:rPr>
        <w:t>6</w:t>
      </w:r>
      <w:r w:rsidR="002A4762" w:rsidRPr="001E23E1">
        <w:rPr>
          <w:sz w:val="20"/>
          <w:szCs w:val="20"/>
        </w:rPr>
        <w:t>.2015</w:t>
      </w:r>
      <w:r w:rsidR="002F30B8">
        <w:rPr>
          <w:sz w:val="20"/>
          <w:szCs w:val="20"/>
        </w:rPr>
        <w:t>.</w:t>
      </w:r>
      <w:r w:rsidR="002A4762" w:rsidRPr="001E23E1">
        <w:rPr>
          <w:sz w:val="20"/>
          <w:szCs w:val="20"/>
        </w:rPr>
        <w:t xml:space="preserve"> </w:t>
      </w:r>
      <w:r w:rsidR="00397412">
        <w:rPr>
          <w:sz w:val="20"/>
          <w:szCs w:val="20"/>
        </w:rPr>
        <w:t>17:</w:t>
      </w:r>
      <w:r w:rsidR="00B43C87">
        <w:rPr>
          <w:sz w:val="20"/>
          <w:szCs w:val="20"/>
        </w:rPr>
        <w:t>23</w:t>
      </w:r>
    </w:p>
    <w:p w14:paraId="63812AE8" w14:textId="48F8CB43" w:rsidR="00592896" w:rsidRPr="001E23E1" w:rsidRDefault="003C2B2C" w:rsidP="00855F91">
      <w:pPr>
        <w:pStyle w:val="Galvene"/>
        <w:rPr>
          <w:sz w:val="20"/>
          <w:szCs w:val="20"/>
        </w:rPr>
      </w:pPr>
      <w:r>
        <w:rPr>
          <w:sz w:val="20"/>
          <w:szCs w:val="20"/>
        </w:rPr>
        <w:t>12 059</w:t>
      </w:r>
    </w:p>
    <w:p w14:paraId="0B561662" w14:textId="77777777" w:rsidR="00DE061E" w:rsidRPr="00077189" w:rsidRDefault="00077189" w:rsidP="00855F91">
      <w:pPr>
        <w:pStyle w:val="Galvene"/>
        <w:rPr>
          <w:sz w:val="20"/>
          <w:szCs w:val="20"/>
        </w:rPr>
      </w:pPr>
      <w:r w:rsidRPr="00077189">
        <w:rPr>
          <w:sz w:val="20"/>
          <w:szCs w:val="20"/>
        </w:rPr>
        <w:t>N.Priednieks</w:t>
      </w:r>
    </w:p>
    <w:p w14:paraId="00A570AB" w14:textId="77777777" w:rsidR="00DE061E" w:rsidRPr="001E23E1" w:rsidRDefault="00DE061E" w:rsidP="00855F91">
      <w:pPr>
        <w:pStyle w:val="Galvene"/>
        <w:rPr>
          <w:sz w:val="20"/>
          <w:szCs w:val="20"/>
        </w:rPr>
      </w:pPr>
      <w:r w:rsidRPr="00077189">
        <w:rPr>
          <w:sz w:val="20"/>
          <w:szCs w:val="20"/>
        </w:rPr>
        <w:t>670991</w:t>
      </w:r>
      <w:r w:rsidR="00077189" w:rsidRPr="00077189">
        <w:rPr>
          <w:sz w:val="20"/>
          <w:szCs w:val="20"/>
        </w:rPr>
        <w:t>06</w:t>
      </w:r>
      <w:r w:rsidRPr="00077189">
        <w:rPr>
          <w:sz w:val="20"/>
          <w:szCs w:val="20"/>
        </w:rPr>
        <w:t xml:space="preserve">, </w:t>
      </w:r>
      <w:r w:rsidR="00077189" w:rsidRPr="00077189">
        <w:rPr>
          <w:sz w:val="20"/>
          <w:szCs w:val="20"/>
        </w:rPr>
        <w:t>normunds.priednieks</w:t>
      </w:r>
      <w:r w:rsidRPr="00077189">
        <w:rPr>
          <w:sz w:val="20"/>
          <w:szCs w:val="20"/>
        </w:rPr>
        <w:t>@mna.gov.lv</w:t>
      </w:r>
    </w:p>
    <w:sectPr w:rsidR="00DE061E" w:rsidRPr="001E23E1" w:rsidSect="00F809CD">
      <w:pgSz w:w="11906" w:h="16838" w:code="9"/>
      <w:pgMar w:top="1418" w:right="1134" w:bottom="143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17D7" w14:textId="77777777" w:rsidR="00CB3837" w:rsidRDefault="00CB3837">
      <w:r>
        <w:separator/>
      </w:r>
    </w:p>
  </w:endnote>
  <w:endnote w:type="continuationSeparator" w:id="0">
    <w:p w14:paraId="55E78024" w14:textId="77777777" w:rsidR="00CB3837" w:rsidRDefault="00CB3837">
      <w:r>
        <w:continuationSeparator/>
      </w:r>
    </w:p>
  </w:endnote>
  <w:endnote w:type="continuationNotice" w:id="1">
    <w:p w14:paraId="0613A356" w14:textId="77777777" w:rsidR="00CB3837" w:rsidRDefault="00CB3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264B7" w14:textId="2962F012" w:rsidR="00CB3837" w:rsidRPr="00464CD8" w:rsidRDefault="00CB3837" w:rsidP="000F4D50">
    <w:pPr>
      <w:jc w:val="both"/>
      <w:rPr>
        <w:noProof/>
        <w:sz w:val="20"/>
        <w:szCs w:val="20"/>
      </w:rPr>
    </w:pPr>
    <w:r>
      <w:rPr>
        <w:sz w:val="20"/>
        <w:szCs w:val="20"/>
      </w:rPr>
      <w:t xml:space="preserve">TMZino_010615_URNV; </w:t>
    </w:r>
    <w:r w:rsidRPr="00464CD8">
      <w:rPr>
        <w:noProof/>
        <w:sz w:val="20"/>
        <w:szCs w:val="20"/>
      </w:rPr>
      <w:t xml:space="preserve">Informatīvais ziņojums </w:t>
    </w:r>
    <w:r>
      <w:rPr>
        <w:noProof/>
        <w:sz w:val="20"/>
        <w:szCs w:val="20"/>
      </w:rPr>
      <w:t>„P</w:t>
    </w:r>
    <w:r w:rsidRPr="00464CD8">
      <w:rPr>
        <w:noProof/>
        <w:sz w:val="20"/>
        <w:szCs w:val="20"/>
      </w:rPr>
      <w:t xml:space="preserve">ar uzņēmējdarbības riska valsts nodevas </w:t>
    </w:r>
    <w:r>
      <w:rPr>
        <w:noProof/>
        <w:sz w:val="20"/>
        <w:szCs w:val="20"/>
      </w:rPr>
      <w:t xml:space="preserve">apmēru </w:t>
    </w:r>
    <w:r w:rsidRPr="00464CD8">
      <w:rPr>
        <w:noProof/>
        <w:sz w:val="20"/>
        <w:szCs w:val="20"/>
      </w:rPr>
      <w:t>201</w:t>
    </w:r>
    <w:r>
      <w:rPr>
        <w:noProof/>
        <w:sz w:val="20"/>
        <w:szCs w:val="20"/>
      </w:rPr>
      <w:t>6</w:t>
    </w:r>
    <w:r w:rsidRPr="00464CD8">
      <w:rPr>
        <w:noProof/>
        <w:sz w:val="20"/>
        <w:szCs w:val="20"/>
      </w:rPr>
      <w:t>. – 201</w:t>
    </w:r>
    <w:r>
      <w:rPr>
        <w:noProof/>
        <w:sz w:val="20"/>
        <w:szCs w:val="20"/>
      </w:rPr>
      <w:t>8.g</w:t>
    </w:r>
    <w:r w:rsidRPr="00464CD8">
      <w:rPr>
        <w:noProof/>
        <w:sz w:val="20"/>
        <w:szCs w:val="20"/>
      </w:rPr>
      <w:t>adam</w:t>
    </w:r>
    <w:r>
      <w:rPr>
        <w:noProof/>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B2C72" w14:textId="75BDCE2C" w:rsidR="00CB3837" w:rsidRPr="00464CD8" w:rsidRDefault="00CB3837" w:rsidP="00855F91">
    <w:pPr>
      <w:jc w:val="both"/>
      <w:rPr>
        <w:noProof/>
        <w:sz w:val="20"/>
        <w:szCs w:val="20"/>
      </w:rPr>
    </w:pPr>
    <w:r>
      <w:rPr>
        <w:sz w:val="20"/>
        <w:szCs w:val="20"/>
      </w:rPr>
      <w:t xml:space="preserve">TMZino_010615_URNV; </w:t>
    </w:r>
    <w:r w:rsidRPr="00464CD8">
      <w:rPr>
        <w:noProof/>
        <w:sz w:val="20"/>
        <w:szCs w:val="20"/>
      </w:rPr>
      <w:t xml:space="preserve">Informatīvais ziņojums </w:t>
    </w:r>
    <w:r>
      <w:rPr>
        <w:noProof/>
        <w:sz w:val="20"/>
        <w:szCs w:val="20"/>
      </w:rPr>
      <w:t>„P</w:t>
    </w:r>
    <w:r w:rsidRPr="00464CD8">
      <w:rPr>
        <w:noProof/>
        <w:sz w:val="20"/>
        <w:szCs w:val="20"/>
      </w:rPr>
      <w:t xml:space="preserve">ar uzņēmējdarbības riska valsts nodevas </w:t>
    </w:r>
    <w:r>
      <w:rPr>
        <w:noProof/>
        <w:sz w:val="20"/>
        <w:szCs w:val="20"/>
      </w:rPr>
      <w:t xml:space="preserve">apmēru </w:t>
    </w:r>
    <w:r w:rsidRPr="00464CD8">
      <w:rPr>
        <w:noProof/>
        <w:sz w:val="20"/>
        <w:szCs w:val="20"/>
      </w:rPr>
      <w:t>201</w:t>
    </w:r>
    <w:r>
      <w:rPr>
        <w:noProof/>
        <w:sz w:val="20"/>
        <w:szCs w:val="20"/>
      </w:rPr>
      <w:t>6</w:t>
    </w:r>
    <w:r w:rsidRPr="00464CD8">
      <w:rPr>
        <w:noProof/>
        <w:sz w:val="20"/>
        <w:szCs w:val="20"/>
      </w:rPr>
      <w:t>. – 201</w:t>
    </w:r>
    <w:r>
      <w:rPr>
        <w:noProof/>
        <w:sz w:val="20"/>
        <w:szCs w:val="20"/>
      </w:rPr>
      <w:t>8.g</w:t>
    </w:r>
    <w:r w:rsidRPr="00464CD8">
      <w:rPr>
        <w:noProof/>
        <w:sz w:val="20"/>
        <w:szCs w:val="20"/>
      </w:rPr>
      <w:t>adam</w:t>
    </w:r>
    <w:r>
      <w:rPr>
        <w:noProof/>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55E3C" w14:textId="77777777" w:rsidR="00CB3837" w:rsidRDefault="00CB3837">
      <w:r>
        <w:separator/>
      </w:r>
    </w:p>
  </w:footnote>
  <w:footnote w:type="continuationSeparator" w:id="0">
    <w:p w14:paraId="674041A3" w14:textId="77777777" w:rsidR="00CB3837" w:rsidRDefault="00CB3837">
      <w:r>
        <w:continuationSeparator/>
      </w:r>
    </w:p>
  </w:footnote>
  <w:footnote w:type="continuationNotice" w:id="1">
    <w:p w14:paraId="03AD1B11" w14:textId="77777777" w:rsidR="00CB3837" w:rsidRDefault="00CB3837"/>
  </w:footnote>
  <w:footnote w:id="2">
    <w:p w14:paraId="65DFF309" w14:textId="58A90527" w:rsidR="00CB3837" w:rsidRPr="00372EE3" w:rsidRDefault="00CB3837" w:rsidP="00372EE3">
      <w:pPr>
        <w:pStyle w:val="Vresteksts"/>
        <w:jc w:val="both"/>
        <w:rPr>
          <w:bCs/>
          <w:sz w:val="18"/>
          <w:szCs w:val="18"/>
        </w:rPr>
      </w:pPr>
      <w:r>
        <w:rPr>
          <w:rStyle w:val="Vresatsauce"/>
        </w:rPr>
        <w:footnoteRef/>
      </w:r>
      <w:r>
        <w:t xml:space="preserve"> </w:t>
      </w:r>
      <w:hyperlink r:id="rId1" w:history="1">
        <w:r w:rsidRPr="00B31F47">
          <w:rPr>
            <w:rStyle w:val="Hipersaite"/>
          </w:rPr>
          <w:t>https://em.gov.lv/files/tautsaimniecibas_attistiba/zin_2014_1.pdf</w:t>
        </w:r>
      </w:hyperlink>
      <w:r>
        <w:t>,</w:t>
      </w:r>
      <w:proofErr w:type="gramStart"/>
      <w:r>
        <w:t xml:space="preserve"> </w:t>
      </w:r>
      <w:r>
        <w:rPr>
          <w:bCs/>
          <w:sz w:val="18"/>
          <w:szCs w:val="18"/>
        </w:rPr>
        <w:t xml:space="preserve"> </w:t>
      </w:r>
      <w:proofErr w:type="gramEnd"/>
      <w:r>
        <w:rPr>
          <w:bCs/>
          <w:sz w:val="18"/>
          <w:szCs w:val="18"/>
        </w:rPr>
        <w:t>83</w:t>
      </w:r>
      <w:r w:rsidRPr="00372EE3">
        <w:rPr>
          <w:bCs/>
          <w:sz w:val="18"/>
          <w:szCs w:val="18"/>
        </w:rPr>
        <w:t>.lapa</w:t>
      </w:r>
      <w:r>
        <w:rPr>
          <w:bCs/>
          <w:sz w:val="18"/>
          <w:szCs w:val="18"/>
        </w:rPr>
        <w:t>, skatīts 21.01.2015.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92D6" w14:textId="77777777" w:rsidR="00CB3837" w:rsidRDefault="00CB383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BCF6A2" w14:textId="77777777" w:rsidR="00CB3837" w:rsidRDefault="00CB383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564766"/>
      <w:docPartObj>
        <w:docPartGallery w:val="Page Numbers (Top of Page)"/>
        <w:docPartUnique/>
      </w:docPartObj>
    </w:sdtPr>
    <w:sdtContent>
      <w:p w14:paraId="0D46E54A" w14:textId="1802FAC8" w:rsidR="00CB3837" w:rsidRDefault="00CB3837">
        <w:pPr>
          <w:pStyle w:val="Galvene"/>
          <w:jc w:val="center"/>
        </w:pPr>
        <w:r>
          <w:fldChar w:fldCharType="begin"/>
        </w:r>
        <w:r>
          <w:instrText>PAGE   \* MERGEFORMAT</w:instrText>
        </w:r>
        <w:r>
          <w:fldChar w:fldCharType="separate"/>
        </w:r>
        <w:r w:rsidR="000B0F06">
          <w:rPr>
            <w:noProof/>
          </w:rPr>
          <w:t>9</w:t>
        </w:r>
        <w:r>
          <w:fldChar w:fldCharType="end"/>
        </w:r>
      </w:p>
    </w:sdtContent>
  </w:sdt>
  <w:p w14:paraId="73B5D259" w14:textId="77777777" w:rsidR="00CB3837" w:rsidRDefault="00CB38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C04"/>
    <w:multiLevelType w:val="hybridMultilevel"/>
    <w:tmpl w:val="03D2CD62"/>
    <w:lvl w:ilvl="0" w:tplc="0426000B">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
    <w:nsid w:val="08846E8C"/>
    <w:multiLevelType w:val="hybridMultilevel"/>
    <w:tmpl w:val="FDC050D4"/>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8EA359C"/>
    <w:multiLevelType w:val="hybridMultilevel"/>
    <w:tmpl w:val="D5C8131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nsid w:val="0A3960E4"/>
    <w:multiLevelType w:val="hybridMultilevel"/>
    <w:tmpl w:val="C43A98A4"/>
    <w:lvl w:ilvl="0" w:tplc="F852FEAC">
      <w:start w:val="1"/>
      <w:numFmt w:val="bullet"/>
      <w:lvlText w:val=""/>
      <w:lvlJc w:val="left"/>
      <w:pPr>
        <w:tabs>
          <w:tab w:val="num" w:pos="1080"/>
        </w:tabs>
        <w:ind w:left="1080" w:hanging="360"/>
      </w:pPr>
      <w:rPr>
        <w:rFonts w:ascii="Symbol" w:hAnsi="Symbol" w:hint="default"/>
        <w:color w:val="999999"/>
      </w:rPr>
    </w:lvl>
    <w:lvl w:ilvl="1" w:tplc="2A2E8D14">
      <w:start w:val="1"/>
      <w:numFmt w:val="decimal"/>
      <w:lvlText w:val="%2)"/>
      <w:lvlJc w:val="left"/>
      <w:pPr>
        <w:tabs>
          <w:tab w:val="num" w:pos="1800"/>
        </w:tabs>
        <w:ind w:left="1800" w:hanging="360"/>
      </w:pPr>
      <w:rPr>
        <w:rFonts w:hint="default"/>
        <w:color w:val="999999"/>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10327BCE"/>
    <w:multiLevelType w:val="hybridMultilevel"/>
    <w:tmpl w:val="FCAA88C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14E083C"/>
    <w:multiLevelType w:val="hybridMultilevel"/>
    <w:tmpl w:val="1B7E2D6A"/>
    <w:lvl w:ilvl="0" w:tplc="0426000B">
      <w:start w:val="1"/>
      <w:numFmt w:val="bullet"/>
      <w:lvlText w:val=""/>
      <w:lvlJc w:val="left"/>
      <w:pPr>
        <w:tabs>
          <w:tab w:val="num" w:pos="1440"/>
        </w:tabs>
        <w:ind w:left="1440" w:hanging="360"/>
      </w:pPr>
      <w:rPr>
        <w:rFonts w:ascii="Wingdings" w:hAnsi="Wingdings" w:hint="default"/>
        <w:color w:val="999999"/>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nsid w:val="12F873AF"/>
    <w:multiLevelType w:val="hybridMultilevel"/>
    <w:tmpl w:val="C2D02C5C"/>
    <w:lvl w:ilvl="0" w:tplc="330E1C6C">
      <w:start w:val="1"/>
      <w:numFmt w:val="decimal"/>
      <w:lvlText w:val="%1."/>
      <w:lvlJc w:val="left"/>
      <w:pPr>
        <w:tabs>
          <w:tab w:val="num" w:pos="1395"/>
        </w:tabs>
        <w:ind w:left="1395" w:hanging="855"/>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7">
    <w:nsid w:val="13B6660D"/>
    <w:multiLevelType w:val="hybridMultilevel"/>
    <w:tmpl w:val="F4FAB5DA"/>
    <w:lvl w:ilvl="0" w:tplc="E21615BA">
      <w:start w:val="1"/>
      <w:numFmt w:val="decimal"/>
      <w:lvlText w:val="%1."/>
      <w:lvlJc w:val="left"/>
      <w:pPr>
        <w:tabs>
          <w:tab w:val="num" w:pos="1785"/>
        </w:tabs>
        <w:ind w:left="1785" w:hanging="1065"/>
      </w:pPr>
      <w:rPr>
        <w:rFonts w:hint="default"/>
        <w:b/>
        <w:color w:val="FF000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1B49720D"/>
    <w:multiLevelType w:val="hybridMultilevel"/>
    <w:tmpl w:val="5944DA78"/>
    <w:lvl w:ilvl="0" w:tplc="F852FEAC">
      <w:start w:val="1"/>
      <w:numFmt w:val="bullet"/>
      <w:lvlText w:val=""/>
      <w:lvlJc w:val="left"/>
      <w:pPr>
        <w:tabs>
          <w:tab w:val="num" w:pos="360"/>
        </w:tabs>
        <w:ind w:left="360" w:hanging="360"/>
      </w:pPr>
      <w:rPr>
        <w:rFonts w:ascii="Symbol" w:hAnsi="Symbol" w:hint="default"/>
        <w:color w:val="999999"/>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nsid w:val="210F6E63"/>
    <w:multiLevelType w:val="hybridMultilevel"/>
    <w:tmpl w:val="4F3E8042"/>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5031DA3"/>
    <w:multiLevelType w:val="hybridMultilevel"/>
    <w:tmpl w:val="0B563212"/>
    <w:lvl w:ilvl="0" w:tplc="211204AC">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266B14AC"/>
    <w:multiLevelType w:val="hybridMultilevel"/>
    <w:tmpl w:val="E6CCD56C"/>
    <w:lvl w:ilvl="0" w:tplc="04260001">
      <w:start w:val="14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7243921"/>
    <w:multiLevelType w:val="hybridMultilevel"/>
    <w:tmpl w:val="C40CA632"/>
    <w:lvl w:ilvl="0" w:tplc="F852FEAC">
      <w:start w:val="1"/>
      <w:numFmt w:val="bullet"/>
      <w:lvlText w:val=""/>
      <w:lvlJc w:val="left"/>
      <w:pPr>
        <w:tabs>
          <w:tab w:val="num" w:pos="1080"/>
        </w:tabs>
        <w:ind w:left="1080" w:hanging="360"/>
      </w:pPr>
      <w:rPr>
        <w:rFonts w:ascii="Symbol" w:hAnsi="Symbol" w:hint="default"/>
        <w:color w:val="999999"/>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C213627"/>
    <w:multiLevelType w:val="hybridMultilevel"/>
    <w:tmpl w:val="80526B02"/>
    <w:lvl w:ilvl="0" w:tplc="0A0A6D38">
      <w:start w:val="705"/>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DE26697"/>
    <w:multiLevelType w:val="hybridMultilevel"/>
    <w:tmpl w:val="DDA229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E5A7224"/>
    <w:multiLevelType w:val="multilevel"/>
    <w:tmpl w:val="0426001D"/>
    <w:styleLink w:val="Stils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8F2F9E"/>
    <w:multiLevelType w:val="hybridMultilevel"/>
    <w:tmpl w:val="C68210BC"/>
    <w:lvl w:ilvl="0" w:tplc="98D47EE0">
      <w:start w:val="136"/>
      <w:numFmt w:val="bullet"/>
      <w:lvlText w:val="-"/>
      <w:lvlJc w:val="left"/>
      <w:pPr>
        <w:tabs>
          <w:tab w:val="num" w:pos="1080"/>
        </w:tabs>
        <w:ind w:left="1080" w:hanging="360"/>
      </w:pPr>
      <w:rPr>
        <w:rFonts w:ascii="Times New Roman" w:eastAsia="Calibri"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45477D3F"/>
    <w:multiLevelType w:val="hybridMultilevel"/>
    <w:tmpl w:val="C1AA27CA"/>
    <w:lvl w:ilvl="0" w:tplc="F852FEAC">
      <w:start w:val="1"/>
      <w:numFmt w:val="bullet"/>
      <w:lvlText w:val=""/>
      <w:lvlJc w:val="left"/>
      <w:pPr>
        <w:tabs>
          <w:tab w:val="num" w:pos="1080"/>
        </w:tabs>
        <w:ind w:left="1080" w:hanging="360"/>
      </w:pPr>
      <w:rPr>
        <w:rFonts w:ascii="Symbol" w:hAnsi="Symbol" w:hint="default"/>
        <w:color w:val="999999"/>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nsid w:val="47C9342B"/>
    <w:multiLevelType w:val="hybridMultilevel"/>
    <w:tmpl w:val="651C672C"/>
    <w:lvl w:ilvl="0" w:tplc="9210F764">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8E113B8"/>
    <w:multiLevelType w:val="hybridMultilevel"/>
    <w:tmpl w:val="45F4EE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9D36B99"/>
    <w:multiLevelType w:val="hybridMultilevel"/>
    <w:tmpl w:val="21CA96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A7105C9"/>
    <w:multiLevelType w:val="multilevel"/>
    <w:tmpl w:val="2D880580"/>
    <w:lvl w:ilvl="0">
      <w:start w:val="1"/>
      <w:numFmt w:val="bullet"/>
      <w:lvlText w:val=""/>
      <w:lvlJc w:val="left"/>
      <w:pPr>
        <w:tabs>
          <w:tab w:val="num" w:pos="1440"/>
        </w:tabs>
        <w:ind w:left="1440" w:hanging="360"/>
      </w:pPr>
      <w:rPr>
        <w:rFonts w:ascii="Symbol" w:hAnsi="Symbol" w:hint="default"/>
        <w:color w:val="999999"/>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F5B25A0"/>
    <w:multiLevelType w:val="hybridMultilevel"/>
    <w:tmpl w:val="534C1F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5904900"/>
    <w:multiLevelType w:val="hybridMultilevel"/>
    <w:tmpl w:val="7102F40E"/>
    <w:lvl w:ilvl="0" w:tplc="2A2E8D1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8323F85"/>
    <w:multiLevelType w:val="hybridMultilevel"/>
    <w:tmpl w:val="C59C6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573C36"/>
    <w:multiLevelType w:val="hybridMultilevel"/>
    <w:tmpl w:val="45CCF6BE"/>
    <w:lvl w:ilvl="0" w:tplc="04260001">
      <w:start w:val="1"/>
      <w:numFmt w:val="bullet"/>
      <w:lvlText w:val=""/>
      <w:lvlJc w:val="left"/>
      <w:pPr>
        <w:tabs>
          <w:tab w:val="num" w:pos="1260"/>
        </w:tabs>
        <w:ind w:left="1260" w:hanging="360"/>
      </w:pPr>
      <w:rPr>
        <w:rFonts w:ascii="Symbol" w:hAnsi="Symbol"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6">
    <w:nsid w:val="609E4D94"/>
    <w:multiLevelType w:val="multilevel"/>
    <w:tmpl w:val="1C30CE6E"/>
    <w:lvl w:ilvl="0">
      <w:start w:val="1"/>
      <w:numFmt w:val="upperLetter"/>
      <w:pStyle w:val="Virsraksts1"/>
      <w:lvlText w:val="%1."/>
      <w:lvlJc w:val="left"/>
      <w:pPr>
        <w:tabs>
          <w:tab w:val="num" w:pos="360"/>
        </w:tabs>
        <w:ind w:left="0" w:firstLine="0"/>
      </w:pPr>
      <w:rPr>
        <w:rFonts w:hint="default"/>
      </w:rPr>
    </w:lvl>
    <w:lvl w:ilvl="1">
      <w:start w:val="1"/>
      <w:numFmt w:val="upperRoman"/>
      <w:lvlRestart w:val="0"/>
      <w:pStyle w:val="Virsraksts2"/>
      <w:lvlText w:val="%2."/>
      <w:lvlJc w:val="left"/>
      <w:pPr>
        <w:tabs>
          <w:tab w:val="num" w:pos="1080"/>
        </w:tabs>
        <w:ind w:left="680" w:hanging="680"/>
      </w:pPr>
      <w:rPr>
        <w:rFonts w:hint="default"/>
      </w:rPr>
    </w:lvl>
    <w:lvl w:ilvl="2">
      <w:start w:val="1"/>
      <w:numFmt w:val="decimal"/>
      <w:pStyle w:val="Virsraksts3"/>
      <w:lvlText w:val="%3."/>
      <w:lvlJc w:val="left"/>
      <w:pPr>
        <w:tabs>
          <w:tab w:val="num" w:pos="1800"/>
        </w:tabs>
        <w:ind w:left="1440" w:firstLine="0"/>
      </w:pPr>
      <w:rPr>
        <w:rFonts w:hint="default"/>
      </w:rPr>
    </w:lvl>
    <w:lvl w:ilvl="3">
      <w:start w:val="1"/>
      <w:numFmt w:val="lowerLetter"/>
      <w:pStyle w:val="Virsraksts4"/>
      <w:lvlText w:val="%4)"/>
      <w:lvlJc w:val="left"/>
      <w:pPr>
        <w:tabs>
          <w:tab w:val="num" w:pos="2520"/>
        </w:tabs>
        <w:ind w:left="2160" w:firstLine="0"/>
      </w:pPr>
      <w:rPr>
        <w:rFonts w:hint="default"/>
      </w:rPr>
    </w:lvl>
    <w:lvl w:ilvl="4">
      <w:start w:val="1"/>
      <w:numFmt w:val="decimal"/>
      <w:pStyle w:val="Virsraksts5"/>
      <w:lvlText w:val="(%5)"/>
      <w:lvlJc w:val="left"/>
      <w:pPr>
        <w:tabs>
          <w:tab w:val="num" w:pos="3240"/>
        </w:tabs>
        <w:ind w:left="2880" w:firstLine="0"/>
      </w:pPr>
      <w:rPr>
        <w:rFonts w:hint="default"/>
      </w:rPr>
    </w:lvl>
    <w:lvl w:ilvl="5">
      <w:start w:val="1"/>
      <w:numFmt w:val="lowerLetter"/>
      <w:pStyle w:val="Virsraksts6"/>
      <w:lvlText w:val="(%6)"/>
      <w:lvlJc w:val="left"/>
      <w:pPr>
        <w:tabs>
          <w:tab w:val="num" w:pos="3960"/>
        </w:tabs>
        <w:ind w:left="3600" w:firstLine="0"/>
      </w:pPr>
      <w:rPr>
        <w:rFonts w:hint="default"/>
      </w:rPr>
    </w:lvl>
    <w:lvl w:ilvl="6">
      <w:start w:val="1"/>
      <w:numFmt w:val="lowerRoman"/>
      <w:pStyle w:val="Virsraksts7"/>
      <w:lvlText w:val="(%7)"/>
      <w:lvlJc w:val="left"/>
      <w:pPr>
        <w:tabs>
          <w:tab w:val="num" w:pos="4680"/>
        </w:tabs>
        <w:ind w:left="4320" w:firstLine="0"/>
      </w:pPr>
      <w:rPr>
        <w:rFonts w:hint="default"/>
      </w:rPr>
    </w:lvl>
    <w:lvl w:ilvl="7">
      <w:start w:val="1"/>
      <w:numFmt w:val="lowerLetter"/>
      <w:pStyle w:val="Virsraksts8"/>
      <w:lvlText w:val="(%8)"/>
      <w:lvlJc w:val="left"/>
      <w:pPr>
        <w:tabs>
          <w:tab w:val="num" w:pos="5400"/>
        </w:tabs>
        <w:ind w:left="5040" w:firstLine="0"/>
      </w:pPr>
      <w:rPr>
        <w:rFonts w:hint="default"/>
      </w:rPr>
    </w:lvl>
    <w:lvl w:ilvl="8">
      <w:start w:val="1"/>
      <w:numFmt w:val="lowerRoman"/>
      <w:pStyle w:val="Virsraksts9"/>
      <w:lvlText w:val="(%9)"/>
      <w:lvlJc w:val="left"/>
      <w:pPr>
        <w:tabs>
          <w:tab w:val="num" w:pos="6120"/>
        </w:tabs>
        <w:ind w:left="5760" w:firstLine="0"/>
      </w:pPr>
      <w:rPr>
        <w:rFonts w:hint="default"/>
      </w:rPr>
    </w:lvl>
  </w:abstractNum>
  <w:abstractNum w:abstractNumId="27">
    <w:nsid w:val="61206528"/>
    <w:multiLevelType w:val="hybridMultilevel"/>
    <w:tmpl w:val="0A7ED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36A28FE"/>
    <w:multiLevelType w:val="hybridMultilevel"/>
    <w:tmpl w:val="69C664D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E7312A2"/>
    <w:multiLevelType w:val="hybridMultilevel"/>
    <w:tmpl w:val="2D880580"/>
    <w:lvl w:ilvl="0" w:tplc="F852FEAC">
      <w:start w:val="1"/>
      <w:numFmt w:val="bullet"/>
      <w:lvlText w:val=""/>
      <w:lvlJc w:val="left"/>
      <w:pPr>
        <w:tabs>
          <w:tab w:val="num" w:pos="1440"/>
        </w:tabs>
        <w:ind w:left="1440" w:hanging="360"/>
      </w:pPr>
      <w:rPr>
        <w:rFonts w:ascii="Symbol" w:hAnsi="Symbol" w:hint="default"/>
        <w:color w:val="999999"/>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0">
    <w:nsid w:val="70A40A95"/>
    <w:multiLevelType w:val="hybridMultilevel"/>
    <w:tmpl w:val="CE4604D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1F76F78"/>
    <w:multiLevelType w:val="hybridMultilevel"/>
    <w:tmpl w:val="6E7C21F0"/>
    <w:lvl w:ilvl="0" w:tplc="62C0E6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nsid w:val="7571546B"/>
    <w:multiLevelType w:val="hybridMultilevel"/>
    <w:tmpl w:val="B0484F32"/>
    <w:lvl w:ilvl="0" w:tplc="9210F764">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3">
    <w:nsid w:val="785D68FB"/>
    <w:multiLevelType w:val="hybridMultilevel"/>
    <w:tmpl w:val="D98080AA"/>
    <w:lvl w:ilvl="0" w:tplc="6C9E7358">
      <w:start w:val="1"/>
      <w:numFmt w:val="decimal"/>
      <w:lvlText w:val="%1)"/>
      <w:lvlJc w:val="left"/>
      <w:pPr>
        <w:tabs>
          <w:tab w:val="num" w:pos="720"/>
        </w:tabs>
        <w:ind w:left="720" w:hanging="360"/>
      </w:pPr>
      <w:rPr>
        <w:b/>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A2659FF"/>
    <w:multiLevelType w:val="hybridMultilevel"/>
    <w:tmpl w:val="AFACCF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12"/>
  </w:num>
  <w:num w:numId="4">
    <w:abstractNumId w:val="33"/>
  </w:num>
  <w:num w:numId="5">
    <w:abstractNumId w:val="29"/>
  </w:num>
  <w:num w:numId="6">
    <w:abstractNumId w:val="21"/>
  </w:num>
  <w:num w:numId="7">
    <w:abstractNumId w:val="5"/>
  </w:num>
  <w:num w:numId="8">
    <w:abstractNumId w:val="3"/>
  </w:num>
  <w:num w:numId="9">
    <w:abstractNumId w:val="23"/>
  </w:num>
  <w:num w:numId="10">
    <w:abstractNumId w:val="17"/>
  </w:num>
  <w:num w:numId="11">
    <w:abstractNumId w:val="15"/>
  </w:num>
  <w:num w:numId="12">
    <w:abstractNumId w:val="4"/>
  </w:num>
  <w:num w:numId="13">
    <w:abstractNumId w:val="31"/>
  </w:num>
  <w:num w:numId="14">
    <w:abstractNumId w:val="30"/>
  </w:num>
  <w:num w:numId="15">
    <w:abstractNumId w:val="28"/>
  </w:num>
  <w:num w:numId="16">
    <w:abstractNumId w:val="10"/>
  </w:num>
  <w:num w:numId="17">
    <w:abstractNumId w:val="9"/>
  </w:num>
  <w:num w:numId="18">
    <w:abstractNumId w:val="14"/>
  </w:num>
  <w:num w:numId="19">
    <w:abstractNumId w:val="22"/>
  </w:num>
  <w:num w:numId="20">
    <w:abstractNumId w:val="7"/>
  </w:num>
  <w:num w:numId="21">
    <w:abstractNumId w:val="0"/>
  </w:num>
  <w:num w:numId="22">
    <w:abstractNumId w:val="20"/>
  </w:num>
  <w:num w:numId="23">
    <w:abstractNumId w:val="19"/>
  </w:num>
  <w:num w:numId="24">
    <w:abstractNumId w:val="26"/>
  </w:num>
  <w:num w:numId="25">
    <w:abstractNumId w:val="1"/>
  </w:num>
  <w:num w:numId="26">
    <w:abstractNumId w:val="18"/>
  </w:num>
  <w:num w:numId="27">
    <w:abstractNumId w:val="32"/>
  </w:num>
  <w:num w:numId="28">
    <w:abstractNumId w:val="25"/>
  </w:num>
  <w:num w:numId="29">
    <w:abstractNumId w:val="34"/>
  </w:num>
  <w:num w:numId="30">
    <w:abstractNumId w:val="6"/>
  </w:num>
  <w:num w:numId="31">
    <w:abstractNumId w:val="26"/>
  </w:num>
  <w:num w:numId="32">
    <w:abstractNumId w:val="13"/>
  </w:num>
  <w:num w:numId="33">
    <w:abstractNumId w:val="16"/>
  </w:num>
  <w:num w:numId="34">
    <w:abstractNumId w:val="11"/>
  </w:num>
  <w:num w:numId="35">
    <w:abstractNumId w:val="26"/>
  </w:num>
  <w:num w:numId="36">
    <w:abstractNumId w:val="27"/>
  </w:num>
  <w:num w:numId="37">
    <w:abstractNumId w:val="2"/>
  </w:num>
  <w:num w:numId="38">
    <w:abstractNumId w:val="2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844"/>
    <w:rsid w:val="0000034E"/>
    <w:rsid w:val="0000118F"/>
    <w:rsid w:val="00001A2F"/>
    <w:rsid w:val="00001B7E"/>
    <w:rsid w:val="00001C3A"/>
    <w:rsid w:val="000024BC"/>
    <w:rsid w:val="00002686"/>
    <w:rsid w:val="0000283C"/>
    <w:rsid w:val="000033A0"/>
    <w:rsid w:val="0000392D"/>
    <w:rsid w:val="00003BC8"/>
    <w:rsid w:val="00003EEE"/>
    <w:rsid w:val="000046EC"/>
    <w:rsid w:val="0000750E"/>
    <w:rsid w:val="00007BB6"/>
    <w:rsid w:val="00007C68"/>
    <w:rsid w:val="00007E52"/>
    <w:rsid w:val="00011C11"/>
    <w:rsid w:val="00011E37"/>
    <w:rsid w:val="00012347"/>
    <w:rsid w:val="0001259A"/>
    <w:rsid w:val="0001352B"/>
    <w:rsid w:val="00013B92"/>
    <w:rsid w:val="00013E7D"/>
    <w:rsid w:val="000144DD"/>
    <w:rsid w:val="00014A7C"/>
    <w:rsid w:val="00020ACE"/>
    <w:rsid w:val="00020F08"/>
    <w:rsid w:val="00020FC5"/>
    <w:rsid w:val="0002114C"/>
    <w:rsid w:val="0002137F"/>
    <w:rsid w:val="000218CC"/>
    <w:rsid w:val="00021D6F"/>
    <w:rsid w:val="00022B13"/>
    <w:rsid w:val="00022D68"/>
    <w:rsid w:val="00022F8F"/>
    <w:rsid w:val="00023AF1"/>
    <w:rsid w:val="00023B84"/>
    <w:rsid w:val="00023E04"/>
    <w:rsid w:val="000240F4"/>
    <w:rsid w:val="00024792"/>
    <w:rsid w:val="0002558E"/>
    <w:rsid w:val="00026252"/>
    <w:rsid w:val="00027A45"/>
    <w:rsid w:val="00030576"/>
    <w:rsid w:val="00030FD6"/>
    <w:rsid w:val="00031A34"/>
    <w:rsid w:val="00031B1B"/>
    <w:rsid w:val="00032270"/>
    <w:rsid w:val="00032434"/>
    <w:rsid w:val="00033170"/>
    <w:rsid w:val="00033296"/>
    <w:rsid w:val="00033C5D"/>
    <w:rsid w:val="00033DBF"/>
    <w:rsid w:val="00034895"/>
    <w:rsid w:val="00035009"/>
    <w:rsid w:val="00035041"/>
    <w:rsid w:val="000351A3"/>
    <w:rsid w:val="000352A9"/>
    <w:rsid w:val="00035DE4"/>
    <w:rsid w:val="000362A6"/>
    <w:rsid w:val="000362B2"/>
    <w:rsid w:val="0003796E"/>
    <w:rsid w:val="00041547"/>
    <w:rsid w:val="000415B9"/>
    <w:rsid w:val="00041603"/>
    <w:rsid w:val="00042714"/>
    <w:rsid w:val="0004296D"/>
    <w:rsid w:val="0004436B"/>
    <w:rsid w:val="00045079"/>
    <w:rsid w:val="0004549C"/>
    <w:rsid w:val="00046040"/>
    <w:rsid w:val="00046307"/>
    <w:rsid w:val="00046AFC"/>
    <w:rsid w:val="00050948"/>
    <w:rsid w:val="00051007"/>
    <w:rsid w:val="00052F70"/>
    <w:rsid w:val="00053587"/>
    <w:rsid w:val="00054146"/>
    <w:rsid w:val="0005445D"/>
    <w:rsid w:val="000546CA"/>
    <w:rsid w:val="0005599A"/>
    <w:rsid w:val="00055E9E"/>
    <w:rsid w:val="0005740C"/>
    <w:rsid w:val="00057921"/>
    <w:rsid w:val="00060168"/>
    <w:rsid w:val="000603D0"/>
    <w:rsid w:val="00060589"/>
    <w:rsid w:val="00060E2F"/>
    <w:rsid w:val="000613FD"/>
    <w:rsid w:val="00061E9C"/>
    <w:rsid w:val="00063477"/>
    <w:rsid w:val="00063A15"/>
    <w:rsid w:val="00063B06"/>
    <w:rsid w:val="00063CE9"/>
    <w:rsid w:val="00065073"/>
    <w:rsid w:val="00065DF6"/>
    <w:rsid w:val="0006670F"/>
    <w:rsid w:val="00066BB4"/>
    <w:rsid w:val="000676A2"/>
    <w:rsid w:val="000677DC"/>
    <w:rsid w:val="0006788B"/>
    <w:rsid w:val="00067B78"/>
    <w:rsid w:val="00067DFD"/>
    <w:rsid w:val="0007003D"/>
    <w:rsid w:val="000703BD"/>
    <w:rsid w:val="00070DB7"/>
    <w:rsid w:val="000723F6"/>
    <w:rsid w:val="0007298B"/>
    <w:rsid w:val="0007307F"/>
    <w:rsid w:val="000740D5"/>
    <w:rsid w:val="00074417"/>
    <w:rsid w:val="000747FE"/>
    <w:rsid w:val="0007564C"/>
    <w:rsid w:val="000757B0"/>
    <w:rsid w:val="000757BB"/>
    <w:rsid w:val="00075B21"/>
    <w:rsid w:val="000764F0"/>
    <w:rsid w:val="00076771"/>
    <w:rsid w:val="00076F93"/>
    <w:rsid w:val="00077189"/>
    <w:rsid w:val="00077735"/>
    <w:rsid w:val="00077DCE"/>
    <w:rsid w:val="00077EE6"/>
    <w:rsid w:val="00080CCF"/>
    <w:rsid w:val="000810A4"/>
    <w:rsid w:val="00081132"/>
    <w:rsid w:val="00081F5B"/>
    <w:rsid w:val="000833D2"/>
    <w:rsid w:val="0008375D"/>
    <w:rsid w:val="00084D0D"/>
    <w:rsid w:val="0008506B"/>
    <w:rsid w:val="000851B1"/>
    <w:rsid w:val="00085B7D"/>
    <w:rsid w:val="00085F30"/>
    <w:rsid w:val="0008636B"/>
    <w:rsid w:val="000866A2"/>
    <w:rsid w:val="00086979"/>
    <w:rsid w:val="00086DB5"/>
    <w:rsid w:val="00086E89"/>
    <w:rsid w:val="0009193B"/>
    <w:rsid w:val="00091E2C"/>
    <w:rsid w:val="00092145"/>
    <w:rsid w:val="000931A6"/>
    <w:rsid w:val="00093F53"/>
    <w:rsid w:val="000942F6"/>
    <w:rsid w:val="00094986"/>
    <w:rsid w:val="00095429"/>
    <w:rsid w:val="00096205"/>
    <w:rsid w:val="00096B8B"/>
    <w:rsid w:val="00097420"/>
    <w:rsid w:val="000975CB"/>
    <w:rsid w:val="00097E56"/>
    <w:rsid w:val="000A18A8"/>
    <w:rsid w:val="000A1B59"/>
    <w:rsid w:val="000A2B0D"/>
    <w:rsid w:val="000A3A35"/>
    <w:rsid w:val="000A4038"/>
    <w:rsid w:val="000A448A"/>
    <w:rsid w:val="000A4568"/>
    <w:rsid w:val="000A46A7"/>
    <w:rsid w:val="000A5162"/>
    <w:rsid w:val="000A67E0"/>
    <w:rsid w:val="000A6C97"/>
    <w:rsid w:val="000A6EAC"/>
    <w:rsid w:val="000A7E26"/>
    <w:rsid w:val="000B04EC"/>
    <w:rsid w:val="000B0F06"/>
    <w:rsid w:val="000B1002"/>
    <w:rsid w:val="000B1E81"/>
    <w:rsid w:val="000B2DD2"/>
    <w:rsid w:val="000B3E43"/>
    <w:rsid w:val="000B540A"/>
    <w:rsid w:val="000B5C65"/>
    <w:rsid w:val="000B6D11"/>
    <w:rsid w:val="000B77F0"/>
    <w:rsid w:val="000B7A00"/>
    <w:rsid w:val="000B7A95"/>
    <w:rsid w:val="000B7E7A"/>
    <w:rsid w:val="000C01F4"/>
    <w:rsid w:val="000C0915"/>
    <w:rsid w:val="000C189E"/>
    <w:rsid w:val="000C3018"/>
    <w:rsid w:val="000C3038"/>
    <w:rsid w:val="000C372C"/>
    <w:rsid w:val="000C383F"/>
    <w:rsid w:val="000C3B53"/>
    <w:rsid w:val="000C3DE7"/>
    <w:rsid w:val="000C3F14"/>
    <w:rsid w:val="000C41DE"/>
    <w:rsid w:val="000C4FBF"/>
    <w:rsid w:val="000C50E7"/>
    <w:rsid w:val="000C7154"/>
    <w:rsid w:val="000C75A0"/>
    <w:rsid w:val="000C75B6"/>
    <w:rsid w:val="000C76E0"/>
    <w:rsid w:val="000C7BC9"/>
    <w:rsid w:val="000D0575"/>
    <w:rsid w:val="000D0EED"/>
    <w:rsid w:val="000D2955"/>
    <w:rsid w:val="000D3445"/>
    <w:rsid w:val="000D4C1E"/>
    <w:rsid w:val="000D5970"/>
    <w:rsid w:val="000D5B75"/>
    <w:rsid w:val="000D6B5A"/>
    <w:rsid w:val="000D6FBC"/>
    <w:rsid w:val="000D74D1"/>
    <w:rsid w:val="000E0E56"/>
    <w:rsid w:val="000E1F88"/>
    <w:rsid w:val="000E3406"/>
    <w:rsid w:val="000E3713"/>
    <w:rsid w:val="000E418D"/>
    <w:rsid w:val="000E44A0"/>
    <w:rsid w:val="000E5426"/>
    <w:rsid w:val="000E564B"/>
    <w:rsid w:val="000E56FC"/>
    <w:rsid w:val="000E5984"/>
    <w:rsid w:val="000E5DE8"/>
    <w:rsid w:val="000E5F1A"/>
    <w:rsid w:val="000E6F0E"/>
    <w:rsid w:val="000E7165"/>
    <w:rsid w:val="000E7267"/>
    <w:rsid w:val="000E7B2B"/>
    <w:rsid w:val="000F008B"/>
    <w:rsid w:val="000F0154"/>
    <w:rsid w:val="000F1159"/>
    <w:rsid w:val="000F120B"/>
    <w:rsid w:val="000F19B4"/>
    <w:rsid w:val="000F1AB2"/>
    <w:rsid w:val="000F1C2A"/>
    <w:rsid w:val="000F2F51"/>
    <w:rsid w:val="000F3353"/>
    <w:rsid w:val="000F3C8B"/>
    <w:rsid w:val="000F48DE"/>
    <w:rsid w:val="000F4D50"/>
    <w:rsid w:val="000F4D5C"/>
    <w:rsid w:val="000F5769"/>
    <w:rsid w:val="000F592E"/>
    <w:rsid w:val="000F61CE"/>
    <w:rsid w:val="000F6C88"/>
    <w:rsid w:val="000F6ED6"/>
    <w:rsid w:val="000F706D"/>
    <w:rsid w:val="000F71A6"/>
    <w:rsid w:val="000F71AE"/>
    <w:rsid w:val="000F752F"/>
    <w:rsid w:val="000F763E"/>
    <w:rsid w:val="000F77A4"/>
    <w:rsid w:val="000F7FD1"/>
    <w:rsid w:val="0010009B"/>
    <w:rsid w:val="001003AC"/>
    <w:rsid w:val="00102CA0"/>
    <w:rsid w:val="0010305C"/>
    <w:rsid w:val="0010367D"/>
    <w:rsid w:val="00103845"/>
    <w:rsid w:val="00103F7A"/>
    <w:rsid w:val="0010489F"/>
    <w:rsid w:val="001049E5"/>
    <w:rsid w:val="0010538C"/>
    <w:rsid w:val="001053BF"/>
    <w:rsid w:val="001058FF"/>
    <w:rsid w:val="00106A32"/>
    <w:rsid w:val="0011025B"/>
    <w:rsid w:val="00111112"/>
    <w:rsid w:val="001119B2"/>
    <w:rsid w:val="00112120"/>
    <w:rsid w:val="001125CC"/>
    <w:rsid w:val="00112F34"/>
    <w:rsid w:val="001134EE"/>
    <w:rsid w:val="001134F9"/>
    <w:rsid w:val="00113D07"/>
    <w:rsid w:val="00113F0B"/>
    <w:rsid w:val="00114A00"/>
    <w:rsid w:val="00116097"/>
    <w:rsid w:val="00117AF4"/>
    <w:rsid w:val="0012023F"/>
    <w:rsid w:val="001208B4"/>
    <w:rsid w:val="00120EAE"/>
    <w:rsid w:val="001217F7"/>
    <w:rsid w:val="00122ACC"/>
    <w:rsid w:val="00122B3D"/>
    <w:rsid w:val="00122D7D"/>
    <w:rsid w:val="001231F1"/>
    <w:rsid w:val="001237A0"/>
    <w:rsid w:val="00124A35"/>
    <w:rsid w:val="00124B42"/>
    <w:rsid w:val="001253F7"/>
    <w:rsid w:val="00125B41"/>
    <w:rsid w:val="001264E0"/>
    <w:rsid w:val="001276C7"/>
    <w:rsid w:val="00127715"/>
    <w:rsid w:val="0012773E"/>
    <w:rsid w:val="00131905"/>
    <w:rsid w:val="001329F9"/>
    <w:rsid w:val="00132DF9"/>
    <w:rsid w:val="00134567"/>
    <w:rsid w:val="001355F7"/>
    <w:rsid w:val="00135937"/>
    <w:rsid w:val="00136247"/>
    <w:rsid w:val="00136497"/>
    <w:rsid w:val="001369CE"/>
    <w:rsid w:val="00136DCF"/>
    <w:rsid w:val="00136E10"/>
    <w:rsid w:val="00137723"/>
    <w:rsid w:val="001403E0"/>
    <w:rsid w:val="001405A0"/>
    <w:rsid w:val="00140DAF"/>
    <w:rsid w:val="00141076"/>
    <w:rsid w:val="00141C6E"/>
    <w:rsid w:val="001421E8"/>
    <w:rsid w:val="00142319"/>
    <w:rsid w:val="00143E99"/>
    <w:rsid w:val="001444C1"/>
    <w:rsid w:val="00145180"/>
    <w:rsid w:val="00146FFE"/>
    <w:rsid w:val="001500C1"/>
    <w:rsid w:val="0015047D"/>
    <w:rsid w:val="00151617"/>
    <w:rsid w:val="001516E7"/>
    <w:rsid w:val="00151CA9"/>
    <w:rsid w:val="00151FE2"/>
    <w:rsid w:val="00152228"/>
    <w:rsid w:val="0015238C"/>
    <w:rsid w:val="001523D3"/>
    <w:rsid w:val="001525F8"/>
    <w:rsid w:val="0015302B"/>
    <w:rsid w:val="00153E4D"/>
    <w:rsid w:val="00153FD9"/>
    <w:rsid w:val="00154967"/>
    <w:rsid w:val="00154970"/>
    <w:rsid w:val="0015540A"/>
    <w:rsid w:val="00156897"/>
    <w:rsid w:val="00156F80"/>
    <w:rsid w:val="00157277"/>
    <w:rsid w:val="00157CAE"/>
    <w:rsid w:val="0016113A"/>
    <w:rsid w:val="00161323"/>
    <w:rsid w:val="00161A3B"/>
    <w:rsid w:val="00161F52"/>
    <w:rsid w:val="0016408E"/>
    <w:rsid w:val="00165531"/>
    <w:rsid w:val="00166389"/>
    <w:rsid w:val="00166B91"/>
    <w:rsid w:val="00167502"/>
    <w:rsid w:val="001677C2"/>
    <w:rsid w:val="00167D45"/>
    <w:rsid w:val="0017019B"/>
    <w:rsid w:val="001704E1"/>
    <w:rsid w:val="0017088A"/>
    <w:rsid w:val="00170BA3"/>
    <w:rsid w:val="001712CA"/>
    <w:rsid w:val="00171580"/>
    <w:rsid w:val="00171B2C"/>
    <w:rsid w:val="00171EE0"/>
    <w:rsid w:val="00173333"/>
    <w:rsid w:val="00174B1C"/>
    <w:rsid w:val="00175075"/>
    <w:rsid w:val="00176F4A"/>
    <w:rsid w:val="00180177"/>
    <w:rsid w:val="00181181"/>
    <w:rsid w:val="0018141C"/>
    <w:rsid w:val="00181A81"/>
    <w:rsid w:val="0018241D"/>
    <w:rsid w:val="00182979"/>
    <w:rsid w:val="00182D9A"/>
    <w:rsid w:val="00182EC0"/>
    <w:rsid w:val="001844F1"/>
    <w:rsid w:val="00184E2D"/>
    <w:rsid w:val="00185171"/>
    <w:rsid w:val="001852BD"/>
    <w:rsid w:val="00185AD1"/>
    <w:rsid w:val="00185C2F"/>
    <w:rsid w:val="00185CCF"/>
    <w:rsid w:val="0018692F"/>
    <w:rsid w:val="00186FD4"/>
    <w:rsid w:val="00187626"/>
    <w:rsid w:val="00187C50"/>
    <w:rsid w:val="00190824"/>
    <w:rsid w:val="00194C89"/>
    <w:rsid w:val="0019682D"/>
    <w:rsid w:val="00196F4A"/>
    <w:rsid w:val="00196FF4"/>
    <w:rsid w:val="00197210"/>
    <w:rsid w:val="00197FAE"/>
    <w:rsid w:val="00197FDB"/>
    <w:rsid w:val="001A07E3"/>
    <w:rsid w:val="001A0EE5"/>
    <w:rsid w:val="001A1372"/>
    <w:rsid w:val="001A2330"/>
    <w:rsid w:val="001A247E"/>
    <w:rsid w:val="001A2826"/>
    <w:rsid w:val="001A3635"/>
    <w:rsid w:val="001A37A4"/>
    <w:rsid w:val="001A596C"/>
    <w:rsid w:val="001A68C6"/>
    <w:rsid w:val="001A7CB0"/>
    <w:rsid w:val="001A7E49"/>
    <w:rsid w:val="001B0451"/>
    <w:rsid w:val="001B0540"/>
    <w:rsid w:val="001B0596"/>
    <w:rsid w:val="001B2753"/>
    <w:rsid w:val="001B2C83"/>
    <w:rsid w:val="001B2FDB"/>
    <w:rsid w:val="001B383E"/>
    <w:rsid w:val="001B492C"/>
    <w:rsid w:val="001B5C79"/>
    <w:rsid w:val="001B6BA0"/>
    <w:rsid w:val="001B6BD1"/>
    <w:rsid w:val="001B6E40"/>
    <w:rsid w:val="001B774A"/>
    <w:rsid w:val="001B7860"/>
    <w:rsid w:val="001C02A5"/>
    <w:rsid w:val="001C063C"/>
    <w:rsid w:val="001C0A5E"/>
    <w:rsid w:val="001C1246"/>
    <w:rsid w:val="001C21BA"/>
    <w:rsid w:val="001C261D"/>
    <w:rsid w:val="001C28D3"/>
    <w:rsid w:val="001C405F"/>
    <w:rsid w:val="001C4B8B"/>
    <w:rsid w:val="001C4CA0"/>
    <w:rsid w:val="001C4F73"/>
    <w:rsid w:val="001C5217"/>
    <w:rsid w:val="001C5412"/>
    <w:rsid w:val="001C5436"/>
    <w:rsid w:val="001C6204"/>
    <w:rsid w:val="001C6EA3"/>
    <w:rsid w:val="001C717C"/>
    <w:rsid w:val="001C7581"/>
    <w:rsid w:val="001C7F2B"/>
    <w:rsid w:val="001D05EB"/>
    <w:rsid w:val="001D1BBA"/>
    <w:rsid w:val="001D2C4F"/>
    <w:rsid w:val="001D3C22"/>
    <w:rsid w:val="001D4260"/>
    <w:rsid w:val="001D56D4"/>
    <w:rsid w:val="001D5C70"/>
    <w:rsid w:val="001D5F39"/>
    <w:rsid w:val="001D5FE8"/>
    <w:rsid w:val="001D7295"/>
    <w:rsid w:val="001D755B"/>
    <w:rsid w:val="001E0144"/>
    <w:rsid w:val="001E065A"/>
    <w:rsid w:val="001E1599"/>
    <w:rsid w:val="001E1AD2"/>
    <w:rsid w:val="001E22DA"/>
    <w:rsid w:val="001E23E1"/>
    <w:rsid w:val="001E2A1A"/>
    <w:rsid w:val="001E314A"/>
    <w:rsid w:val="001E329B"/>
    <w:rsid w:val="001E33FB"/>
    <w:rsid w:val="001E3923"/>
    <w:rsid w:val="001E5989"/>
    <w:rsid w:val="001E6249"/>
    <w:rsid w:val="001E67E3"/>
    <w:rsid w:val="001E7211"/>
    <w:rsid w:val="001E7EFE"/>
    <w:rsid w:val="001F1127"/>
    <w:rsid w:val="001F15C0"/>
    <w:rsid w:val="001F15E5"/>
    <w:rsid w:val="001F1C73"/>
    <w:rsid w:val="001F22C0"/>
    <w:rsid w:val="001F2D88"/>
    <w:rsid w:val="001F3118"/>
    <w:rsid w:val="001F3343"/>
    <w:rsid w:val="001F3454"/>
    <w:rsid w:val="001F4832"/>
    <w:rsid w:val="001F62BB"/>
    <w:rsid w:val="001F69DF"/>
    <w:rsid w:val="001F73EE"/>
    <w:rsid w:val="002003A4"/>
    <w:rsid w:val="00200527"/>
    <w:rsid w:val="00200A3A"/>
    <w:rsid w:val="00200B9D"/>
    <w:rsid w:val="002010FA"/>
    <w:rsid w:val="0020280B"/>
    <w:rsid w:val="002031A8"/>
    <w:rsid w:val="0020562E"/>
    <w:rsid w:val="002075C0"/>
    <w:rsid w:val="00207D1F"/>
    <w:rsid w:val="002103E3"/>
    <w:rsid w:val="00210401"/>
    <w:rsid w:val="00210E4A"/>
    <w:rsid w:val="002112F4"/>
    <w:rsid w:val="00211C20"/>
    <w:rsid w:val="00211C6B"/>
    <w:rsid w:val="00211C7C"/>
    <w:rsid w:val="00211D09"/>
    <w:rsid w:val="00211ED9"/>
    <w:rsid w:val="002122BE"/>
    <w:rsid w:val="00212484"/>
    <w:rsid w:val="00212507"/>
    <w:rsid w:val="00213852"/>
    <w:rsid w:val="00213A1C"/>
    <w:rsid w:val="00215FED"/>
    <w:rsid w:val="00216455"/>
    <w:rsid w:val="00216488"/>
    <w:rsid w:val="002169E2"/>
    <w:rsid w:val="00216C7A"/>
    <w:rsid w:val="00220EB1"/>
    <w:rsid w:val="002210E0"/>
    <w:rsid w:val="0022156E"/>
    <w:rsid w:val="00221C42"/>
    <w:rsid w:val="00221E12"/>
    <w:rsid w:val="00222376"/>
    <w:rsid w:val="0022405A"/>
    <w:rsid w:val="00224366"/>
    <w:rsid w:val="002244C4"/>
    <w:rsid w:val="00224924"/>
    <w:rsid w:val="0022515C"/>
    <w:rsid w:val="00225EEE"/>
    <w:rsid w:val="00226954"/>
    <w:rsid w:val="002303BC"/>
    <w:rsid w:val="00230DDC"/>
    <w:rsid w:val="00230F46"/>
    <w:rsid w:val="002313FE"/>
    <w:rsid w:val="002315D0"/>
    <w:rsid w:val="00231955"/>
    <w:rsid w:val="00232053"/>
    <w:rsid w:val="002327A5"/>
    <w:rsid w:val="00232B90"/>
    <w:rsid w:val="00232C03"/>
    <w:rsid w:val="00233C7C"/>
    <w:rsid w:val="00234783"/>
    <w:rsid w:val="00235C27"/>
    <w:rsid w:val="00235F29"/>
    <w:rsid w:val="0023628F"/>
    <w:rsid w:val="002364FE"/>
    <w:rsid w:val="0023791E"/>
    <w:rsid w:val="0024119D"/>
    <w:rsid w:val="002415F0"/>
    <w:rsid w:val="0024289A"/>
    <w:rsid w:val="00243678"/>
    <w:rsid w:val="00243A46"/>
    <w:rsid w:val="00245620"/>
    <w:rsid w:val="00245E1B"/>
    <w:rsid w:val="00247142"/>
    <w:rsid w:val="002473EF"/>
    <w:rsid w:val="002476F0"/>
    <w:rsid w:val="00247D29"/>
    <w:rsid w:val="0025099C"/>
    <w:rsid w:val="002516B2"/>
    <w:rsid w:val="00252844"/>
    <w:rsid w:val="002531C5"/>
    <w:rsid w:val="00253CFD"/>
    <w:rsid w:val="00253FEF"/>
    <w:rsid w:val="002542A2"/>
    <w:rsid w:val="002551E5"/>
    <w:rsid w:val="0025532D"/>
    <w:rsid w:val="0025535E"/>
    <w:rsid w:val="002554DF"/>
    <w:rsid w:val="00257ED7"/>
    <w:rsid w:val="00260ACD"/>
    <w:rsid w:val="00261687"/>
    <w:rsid w:val="0026262F"/>
    <w:rsid w:val="00263130"/>
    <w:rsid w:val="00263157"/>
    <w:rsid w:val="00263CAC"/>
    <w:rsid w:val="00264EFE"/>
    <w:rsid w:val="002654A6"/>
    <w:rsid w:val="00266108"/>
    <w:rsid w:val="002665A7"/>
    <w:rsid w:val="00267F39"/>
    <w:rsid w:val="00270320"/>
    <w:rsid w:val="00270C38"/>
    <w:rsid w:val="002717A2"/>
    <w:rsid w:val="00272596"/>
    <w:rsid w:val="00272DB8"/>
    <w:rsid w:val="00273CE4"/>
    <w:rsid w:val="00273FD7"/>
    <w:rsid w:val="002753C2"/>
    <w:rsid w:val="00275491"/>
    <w:rsid w:val="00276214"/>
    <w:rsid w:val="00276256"/>
    <w:rsid w:val="002762BC"/>
    <w:rsid w:val="00276C86"/>
    <w:rsid w:val="002772A4"/>
    <w:rsid w:val="00277571"/>
    <w:rsid w:val="00277A48"/>
    <w:rsid w:val="00277BCE"/>
    <w:rsid w:val="00277F41"/>
    <w:rsid w:val="002801A2"/>
    <w:rsid w:val="00280386"/>
    <w:rsid w:val="002804E9"/>
    <w:rsid w:val="00280725"/>
    <w:rsid w:val="002811BD"/>
    <w:rsid w:val="00281442"/>
    <w:rsid w:val="00282977"/>
    <w:rsid w:val="00282AD2"/>
    <w:rsid w:val="002830AC"/>
    <w:rsid w:val="00283E14"/>
    <w:rsid w:val="00284F79"/>
    <w:rsid w:val="002858B6"/>
    <w:rsid w:val="002863A7"/>
    <w:rsid w:val="002865BD"/>
    <w:rsid w:val="002869FB"/>
    <w:rsid w:val="00287376"/>
    <w:rsid w:val="00287DB9"/>
    <w:rsid w:val="00291695"/>
    <w:rsid w:val="00291753"/>
    <w:rsid w:val="00291978"/>
    <w:rsid w:val="00291ED4"/>
    <w:rsid w:val="00292124"/>
    <w:rsid w:val="00292D70"/>
    <w:rsid w:val="00292DBD"/>
    <w:rsid w:val="00293A65"/>
    <w:rsid w:val="00293F30"/>
    <w:rsid w:val="00297A80"/>
    <w:rsid w:val="00297CE0"/>
    <w:rsid w:val="002A0624"/>
    <w:rsid w:val="002A0A2F"/>
    <w:rsid w:val="002A2551"/>
    <w:rsid w:val="002A2BCB"/>
    <w:rsid w:val="002A3082"/>
    <w:rsid w:val="002A334D"/>
    <w:rsid w:val="002A352F"/>
    <w:rsid w:val="002A3628"/>
    <w:rsid w:val="002A41EE"/>
    <w:rsid w:val="002A4762"/>
    <w:rsid w:val="002A5B6D"/>
    <w:rsid w:val="002A649C"/>
    <w:rsid w:val="002A67D0"/>
    <w:rsid w:val="002A77B8"/>
    <w:rsid w:val="002A7A48"/>
    <w:rsid w:val="002A7E2E"/>
    <w:rsid w:val="002B0613"/>
    <w:rsid w:val="002B0A4A"/>
    <w:rsid w:val="002B1E5B"/>
    <w:rsid w:val="002B3334"/>
    <w:rsid w:val="002B42C0"/>
    <w:rsid w:val="002B589F"/>
    <w:rsid w:val="002B61B1"/>
    <w:rsid w:val="002B7697"/>
    <w:rsid w:val="002B7882"/>
    <w:rsid w:val="002B7AA4"/>
    <w:rsid w:val="002C20FD"/>
    <w:rsid w:val="002C210B"/>
    <w:rsid w:val="002C2C68"/>
    <w:rsid w:val="002C3303"/>
    <w:rsid w:val="002C3601"/>
    <w:rsid w:val="002C36DD"/>
    <w:rsid w:val="002C372B"/>
    <w:rsid w:val="002C3A7F"/>
    <w:rsid w:val="002C4D01"/>
    <w:rsid w:val="002C5626"/>
    <w:rsid w:val="002C5E96"/>
    <w:rsid w:val="002C6187"/>
    <w:rsid w:val="002C620B"/>
    <w:rsid w:val="002C62DF"/>
    <w:rsid w:val="002D00C3"/>
    <w:rsid w:val="002D1A81"/>
    <w:rsid w:val="002D1F5B"/>
    <w:rsid w:val="002D1FA2"/>
    <w:rsid w:val="002D3229"/>
    <w:rsid w:val="002D3259"/>
    <w:rsid w:val="002D36BB"/>
    <w:rsid w:val="002D399B"/>
    <w:rsid w:val="002D4090"/>
    <w:rsid w:val="002D552D"/>
    <w:rsid w:val="002D6037"/>
    <w:rsid w:val="002D636E"/>
    <w:rsid w:val="002D6881"/>
    <w:rsid w:val="002D6C7C"/>
    <w:rsid w:val="002D6D9E"/>
    <w:rsid w:val="002D6DA7"/>
    <w:rsid w:val="002E0280"/>
    <w:rsid w:val="002E080E"/>
    <w:rsid w:val="002E0E1A"/>
    <w:rsid w:val="002E0EBF"/>
    <w:rsid w:val="002E17ED"/>
    <w:rsid w:val="002E1C90"/>
    <w:rsid w:val="002E313B"/>
    <w:rsid w:val="002E352A"/>
    <w:rsid w:val="002E3718"/>
    <w:rsid w:val="002E4FFA"/>
    <w:rsid w:val="002E5361"/>
    <w:rsid w:val="002E58F0"/>
    <w:rsid w:val="002E59C4"/>
    <w:rsid w:val="002E5B52"/>
    <w:rsid w:val="002E74FD"/>
    <w:rsid w:val="002E75BB"/>
    <w:rsid w:val="002E76CA"/>
    <w:rsid w:val="002E787A"/>
    <w:rsid w:val="002F09AE"/>
    <w:rsid w:val="002F1528"/>
    <w:rsid w:val="002F2A01"/>
    <w:rsid w:val="002F30B8"/>
    <w:rsid w:val="002F31ED"/>
    <w:rsid w:val="002F3D4D"/>
    <w:rsid w:val="002F43E1"/>
    <w:rsid w:val="002F4C8D"/>
    <w:rsid w:val="002F4D68"/>
    <w:rsid w:val="002F4DC3"/>
    <w:rsid w:val="002F5CFC"/>
    <w:rsid w:val="002F5E8A"/>
    <w:rsid w:val="002F7A7A"/>
    <w:rsid w:val="003003BD"/>
    <w:rsid w:val="0030042A"/>
    <w:rsid w:val="0030059D"/>
    <w:rsid w:val="00300F6E"/>
    <w:rsid w:val="00302939"/>
    <w:rsid w:val="00303182"/>
    <w:rsid w:val="003032E0"/>
    <w:rsid w:val="0030378E"/>
    <w:rsid w:val="00303C83"/>
    <w:rsid w:val="003041EA"/>
    <w:rsid w:val="0030536C"/>
    <w:rsid w:val="00305414"/>
    <w:rsid w:val="00305AAD"/>
    <w:rsid w:val="00306044"/>
    <w:rsid w:val="00306272"/>
    <w:rsid w:val="0030684C"/>
    <w:rsid w:val="00306BAB"/>
    <w:rsid w:val="00307441"/>
    <w:rsid w:val="00310437"/>
    <w:rsid w:val="003107D5"/>
    <w:rsid w:val="00310F21"/>
    <w:rsid w:val="003115A4"/>
    <w:rsid w:val="003137C7"/>
    <w:rsid w:val="00313AF5"/>
    <w:rsid w:val="0031411E"/>
    <w:rsid w:val="003148DE"/>
    <w:rsid w:val="003148ED"/>
    <w:rsid w:val="00314D32"/>
    <w:rsid w:val="00316C05"/>
    <w:rsid w:val="00316E05"/>
    <w:rsid w:val="00317BE4"/>
    <w:rsid w:val="00320254"/>
    <w:rsid w:val="003203D2"/>
    <w:rsid w:val="00320CF0"/>
    <w:rsid w:val="00321974"/>
    <w:rsid w:val="0032348B"/>
    <w:rsid w:val="0032409E"/>
    <w:rsid w:val="0032523A"/>
    <w:rsid w:val="003258EC"/>
    <w:rsid w:val="003259FE"/>
    <w:rsid w:val="00325D36"/>
    <w:rsid w:val="00325D89"/>
    <w:rsid w:val="003272D2"/>
    <w:rsid w:val="00330059"/>
    <w:rsid w:val="00330B3B"/>
    <w:rsid w:val="003315FD"/>
    <w:rsid w:val="00331845"/>
    <w:rsid w:val="00332106"/>
    <w:rsid w:val="00332266"/>
    <w:rsid w:val="0033333C"/>
    <w:rsid w:val="00333DA5"/>
    <w:rsid w:val="00333E26"/>
    <w:rsid w:val="00334004"/>
    <w:rsid w:val="0033451F"/>
    <w:rsid w:val="0033471D"/>
    <w:rsid w:val="00334B52"/>
    <w:rsid w:val="003352CF"/>
    <w:rsid w:val="00335F0D"/>
    <w:rsid w:val="00336709"/>
    <w:rsid w:val="00336BFB"/>
    <w:rsid w:val="00337732"/>
    <w:rsid w:val="00337BDF"/>
    <w:rsid w:val="00340FD2"/>
    <w:rsid w:val="0034156E"/>
    <w:rsid w:val="003417E3"/>
    <w:rsid w:val="00341E46"/>
    <w:rsid w:val="00342EC7"/>
    <w:rsid w:val="003441EE"/>
    <w:rsid w:val="003446AB"/>
    <w:rsid w:val="0034697F"/>
    <w:rsid w:val="003469B7"/>
    <w:rsid w:val="0034759E"/>
    <w:rsid w:val="003475F4"/>
    <w:rsid w:val="00350257"/>
    <w:rsid w:val="00350285"/>
    <w:rsid w:val="00350970"/>
    <w:rsid w:val="00353F1C"/>
    <w:rsid w:val="00354135"/>
    <w:rsid w:val="0035482D"/>
    <w:rsid w:val="003551EB"/>
    <w:rsid w:val="00355299"/>
    <w:rsid w:val="003554FB"/>
    <w:rsid w:val="003566C7"/>
    <w:rsid w:val="003574A8"/>
    <w:rsid w:val="00357620"/>
    <w:rsid w:val="00360919"/>
    <w:rsid w:val="00361B45"/>
    <w:rsid w:val="00361E5E"/>
    <w:rsid w:val="00362177"/>
    <w:rsid w:val="003626B3"/>
    <w:rsid w:val="0036383D"/>
    <w:rsid w:val="0036490A"/>
    <w:rsid w:val="00364D94"/>
    <w:rsid w:val="0036592F"/>
    <w:rsid w:val="00366457"/>
    <w:rsid w:val="003665F5"/>
    <w:rsid w:val="003668B9"/>
    <w:rsid w:val="003672FD"/>
    <w:rsid w:val="0036742D"/>
    <w:rsid w:val="003704CF"/>
    <w:rsid w:val="00370C49"/>
    <w:rsid w:val="00370FF4"/>
    <w:rsid w:val="00371954"/>
    <w:rsid w:val="00371C30"/>
    <w:rsid w:val="00372216"/>
    <w:rsid w:val="00372630"/>
    <w:rsid w:val="00372EE3"/>
    <w:rsid w:val="00372F63"/>
    <w:rsid w:val="00373585"/>
    <w:rsid w:val="00373D95"/>
    <w:rsid w:val="00374205"/>
    <w:rsid w:val="003744BF"/>
    <w:rsid w:val="00374889"/>
    <w:rsid w:val="003751A2"/>
    <w:rsid w:val="00375499"/>
    <w:rsid w:val="00375A40"/>
    <w:rsid w:val="00375D12"/>
    <w:rsid w:val="0037600E"/>
    <w:rsid w:val="00376293"/>
    <w:rsid w:val="003765C9"/>
    <w:rsid w:val="0037779A"/>
    <w:rsid w:val="00377C7C"/>
    <w:rsid w:val="00377E40"/>
    <w:rsid w:val="00377E55"/>
    <w:rsid w:val="00377FE9"/>
    <w:rsid w:val="00380630"/>
    <w:rsid w:val="00380BAB"/>
    <w:rsid w:val="00380BC5"/>
    <w:rsid w:val="00380DF8"/>
    <w:rsid w:val="003811C6"/>
    <w:rsid w:val="0038150A"/>
    <w:rsid w:val="00382EBF"/>
    <w:rsid w:val="00382F20"/>
    <w:rsid w:val="00383A50"/>
    <w:rsid w:val="00383A56"/>
    <w:rsid w:val="0038566C"/>
    <w:rsid w:val="003859EB"/>
    <w:rsid w:val="00385B70"/>
    <w:rsid w:val="00385BF8"/>
    <w:rsid w:val="00386CDA"/>
    <w:rsid w:val="00386DDB"/>
    <w:rsid w:val="0038779B"/>
    <w:rsid w:val="00387CF3"/>
    <w:rsid w:val="00387F9F"/>
    <w:rsid w:val="003900A0"/>
    <w:rsid w:val="0039094B"/>
    <w:rsid w:val="0039107A"/>
    <w:rsid w:val="00391362"/>
    <w:rsid w:val="00391947"/>
    <w:rsid w:val="00392F15"/>
    <w:rsid w:val="00393CAA"/>
    <w:rsid w:val="003947F3"/>
    <w:rsid w:val="00394C42"/>
    <w:rsid w:val="00395D53"/>
    <w:rsid w:val="00395DAC"/>
    <w:rsid w:val="003961A4"/>
    <w:rsid w:val="003969A4"/>
    <w:rsid w:val="00396D8B"/>
    <w:rsid w:val="00397412"/>
    <w:rsid w:val="00397925"/>
    <w:rsid w:val="00397C58"/>
    <w:rsid w:val="003A0757"/>
    <w:rsid w:val="003A10FA"/>
    <w:rsid w:val="003A14C7"/>
    <w:rsid w:val="003A3890"/>
    <w:rsid w:val="003A402B"/>
    <w:rsid w:val="003A436C"/>
    <w:rsid w:val="003A453E"/>
    <w:rsid w:val="003A4D18"/>
    <w:rsid w:val="003A5194"/>
    <w:rsid w:val="003A52D0"/>
    <w:rsid w:val="003A5824"/>
    <w:rsid w:val="003A5BF0"/>
    <w:rsid w:val="003A60A4"/>
    <w:rsid w:val="003B0D0A"/>
    <w:rsid w:val="003B0E1B"/>
    <w:rsid w:val="003B102B"/>
    <w:rsid w:val="003B15AD"/>
    <w:rsid w:val="003B1BCE"/>
    <w:rsid w:val="003B2627"/>
    <w:rsid w:val="003B2D11"/>
    <w:rsid w:val="003B4A0F"/>
    <w:rsid w:val="003B55D4"/>
    <w:rsid w:val="003B6FBD"/>
    <w:rsid w:val="003B7BFC"/>
    <w:rsid w:val="003B7CED"/>
    <w:rsid w:val="003C0340"/>
    <w:rsid w:val="003C0DDD"/>
    <w:rsid w:val="003C1A8F"/>
    <w:rsid w:val="003C1DAC"/>
    <w:rsid w:val="003C1DC3"/>
    <w:rsid w:val="003C22EF"/>
    <w:rsid w:val="003C2B2C"/>
    <w:rsid w:val="003C3118"/>
    <w:rsid w:val="003C3462"/>
    <w:rsid w:val="003C365A"/>
    <w:rsid w:val="003C38BB"/>
    <w:rsid w:val="003C4E58"/>
    <w:rsid w:val="003C5158"/>
    <w:rsid w:val="003C5ACB"/>
    <w:rsid w:val="003C6446"/>
    <w:rsid w:val="003C7A13"/>
    <w:rsid w:val="003D01E7"/>
    <w:rsid w:val="003D021C"/>
    <w:rsid w:val="003D06B9"/>
    <w:rsid w:val="003D1209"/>
    <w:rsid w:val="003D19EC"/>
    <w:rsid w:val="003D204D"/>
    <w:rsid w:val="003D2400"/>
    <w:rsid w:val="003D3AB4"/>
    <w:rsid w:val="003D4461"/>
    <w:rsid w:val="003D45D4"/>
    <w:rsid w:val="003D5069"/>
    <w:rsid w:val="003D557C"/>
    <w:rsid w:val="003D5A27"/>
    <w:rsid w:val="003D6291"/>
    <w:rsid w:val="003D6405"/>
    <w:rsid w:val="003D695C"/>
    <w:rsid w:val="003D6D3B"/>
    <w:rsid w:val="003D789B"/>
    <w:rsid w:val="003E0326"/>
    <w:rsid w:val="003E11A2"/>
    <w:rsid w:val="003E1B8A"/>
    <w:rsid w:val="003E1F7F"/>
    <w:rsid w:val="003E2510"/>
    <w:rsid w:val="003E32B8"/>
    <w:rsid w:val="003E452C"/>
    <w:rsid w:val="003E5164"/>
    <w:rsid w:val="003E6012"/>
    <w:rsid w:val="003E613D"/>
    <w:rsid w:val="003E789F"/>
    <w:rsid w:val="003F0628"/>
    <w:rsid w:val="003F0716"/>
    <w:rsid w:val="003F0837"/>
    <w:rsid w:val="003F0D7F"/>
    <w:rsid w:val="003F11B6"/>
    <w:rsid w:val="003F1396"/>
    <w:rsid w:val="003F22E5"/>
    <w:rsid w:val="003F2DD1"/>
    <w:rsid w:val="003F4543"/>
    <w:rsid w:val="003F45DC"/>
    <w:rsid w:val="003F4DDD"/>
    <w:rsid w:val="003F5832"/>
    <w:rsid w:val="003F61C4"/>
    <w:rsid w:val="003F69EC"/>
    <w:rsid w:val="003F7356"/>
    <w:rsid w:val="003F7565"/>
    <w:rsid w:val="003F7874"/>
    <w:rsid w:val="003F79C7"/>
    <w:rsid w:val="003F7B3F"/>
    <w:rsid w:val="00400050"/>
    <w:rsid w:val="00400C2C"/>
    <w:rsid w:val="004014AE"/>
    <w:rsid w:val="00401C33"/>
    <w:rsid w:val="00401CDD"/>
    <w:rsid w:val="00402484"/>
    <w:rsid w:val="0040251B"/>
    <w:rsid w:val="00403C92"/>
    <w:rsid w:val="004040BE"/>
    <w:rsid w:val="0040432E"/>
    <w:rsid w:val="00406719"/>
    <w:rsid w:val="00407134"/>
    <w:rsid w:val="00410A65"/>
    <w:rsid w:val="00411621"/>
    <w:rsid w:val="004118B0"/>
    <w:rsid w:val="00411AA4"/>
    <w:rsid w:val="00411B2E"/>
    <w:rsid w:val="00412084"/>
    <w:rsid w:val="0041249C"/>
    <w:rsid w:val="004140A8"/>
    <w:rsid w:val="00414193"/>
    <w:rsid w:val="00414313"/>
    <w:rsid w:val="004145A0"/>
    <w:rsid w:val="004148A9"/>
    <w:rsid w:val="00414FE8"/>
    <w:rsid w:val="00415174"/>
    <w:rsid w:val="00415FC4"/>
    <w:rsid w:val="00416B24"/>
    <w:rsid w:val="00416B65"/>
    <w:rsid w:val="00417034"/>
    <w:rsid w:val="00417311"/>
    <w:rsid w:val="004204D4"/>
    <w:rsid w:val="004205C6"/>
    <w:rsid w:val="00420E05"/>
    <w:rsid w:val="00420F8D"/>
    <w:rsid w:val="004211DB"/>
    <w:rsid w:val="00423C3A"/>
    <w:rsid w:val="004241E5"/>
    <w:rsid w:val="0042480E"/>
    <w:rsid w:val="00425BED"/>
    <w:rsid w:val="004265F3"/>
    <w:rsid w:val="00426BA2"/>
    <w:rsid w:val="00427018"/>
    <w:rsid w:val="004275C6"/>
    <w:rsid w:val="0042797D"/>
    <w:rsid w:val="004279E9"/>
    <w:rsid w:val="00427B5A"/>
    <w:rsid w:val="00427E7F"/>
    <w:rsid w:val="00430788"/>
    <w:rsid w:val="004314EE"/>
    <w:rsid w:val="004316BA"/>
    <w:rsid w:val="00432805"/>
    <w:rsid w:val="0043327E"/>
    <w:rsid w:val="004332EC"/>
    <w:rsid w:val="004335EB"/>
    <w:rsid w:val="004343BC"/>
    <w:rsid w:val="00434CE4"/>
    <w:rsid w:val="00435050"/>
    <w:rsid w:val="0043617E"/>
    <w:rsid w:val="00436F28"/>
    <w:rsid w:val="00437C5E"/>
    <w:rsid w:val="004401BA"/>
    <w:rsid w:val="0044040E"/>
    <w:rsid w:val="004406A9"/>
    <w:rsid w:val="00440B77"/>
    <w:rsid w:val="00440BF3"/>
    <w:rsid w:val="00441C74"/>
    <w:rsid w:val="00441CF4"/>
    <w:rsid w:val="00441DD6"/>
    <w:rsid w:val="00443F86"/>
    <w:rsid w:val="004445F8"/>
    <w:rsid w:val="00444D69"/>
    <w:rsid w:val="00445D9A"/>
    <w:rsid w:val="004467C5"/>
    <w:rsid w:val="0045013E"/>
    <w:rsid w:val="004506C4"/>
    <w:rsid w:val="00450F25"/>
    <w:rsid w:val="00451DB5"/>
    <w:rsid w:val="00453001"/>
    <w:rsid w:val="00453871"/>
    <w:rsid w:val="00454CF4"/>
    <w:rsid w:val="00455361"/>
    <w:rsid w:val="00456180"/>
    <w:rsid w:val="004571FF"/>
    <w:rsid w:val="0045721A"/>
    <w:rsid w:val="0045767C"/>
    <w:rsid w:val="00460E6A"/>
    <w:rsid w:val="00460EC2"/>
    <w:rsid w:val="00461406"/>
    <w:rsid w:val="00462693"/>
    <w:rsid w:val="00462B7B"/>
    <w:rsid w:val="00463826"/>
    <w:rsid w:val="00463FE8"/>
    <w:rsid w:val="004646C8"/>
    <w:rsid w:val="00464CD8"/>
    <w:rsid w:val="00464FC6"/>
    <w:rsid w:val="00466163"/>
    <w:rsid w:val="0046690A"/>
    <w:rsid w:val="00466B7B"/>
    <w:rsid w:val="00467253"/>
    <w:rsid w:val="00467612"/>
    <w:rsid w:val="004706C1"/>
    <w:rsid w:val="00470BC0"/>
    <w:rsid w:val="004714CB"/>
    <w:rsid w:val="00471C0F"/>
    <w:rsid w:val="00472BD9"/>
    <w:rsid w:val="00472F33"/>
    <w:rsid w:val="00472FE8"/>
    <w:rsid w:val="00473D8A"/>
    <w:rsid w:val="0047446E"/>
    <w:rsid w:val="0047462C"/>
    <w:rsid w:val="004746EC"/>
    <w:rsid w:val="00476817"/>
    <w:rsid w:val="00477708"/>
    <w:rsid w:val="00481F5B"/>
    <w:rsid w:val="00482118"/>
    <w:rsid w:val="00482A6E"/>
    <w:rsid w:val="00482DC2"/>
    <w:rsid w:val="00482E82"/>
    <w:rsid w:val="004836FF"/>
    <w:rsid w:val="0048445D"/>
    <w:rsid w:val="0048526C"/>
    <w:rsid w:val="004855D8"/>
    <w:rsid w:val="0048630C"/>
    <w:rsid w:val="0048633B"/>
    <w:rsid w:val="004863A7"/>
    <w:rsid w:val="00486411"/>
    <w:rsid w:val="004870FA"/>
    <w:rsid w:val="0048745A"/>
    <w:rsid w:val="00487D4C"/>
    <w:rsid w:val="00490AE1"/>
    <w:rsid w:val="00490FBF"/>
    <w:rsid w:val="004915ED"/>
    <w:rsid w:val="0049190C"/>
    <w:rsid w:val="00491F68"/>
    <w:rsid w:val="00491F92"/>
    <w:rsid w:val="00491FCA"/>
    <w:rsid w:val="00492804"/>
    <w:rsid w:val="0049284D"/>
    <w:rsid w:val="0049348C"/>
    <w:rsid w:val="00493C06"/>
    <w:rsid w:val="00494635"/>
    <w:rsid w:val="00494FE6"/>
    <w:rsid w:val="004951A6"/>
    <w:rsid w:val="00497CBC"/>
    <w:rsid w:val="004A012D"/>
    <w:rsid w:val="004A1D61"/>
    <w:rsid w:val="004A2BE8"/>
    <w:rsid w:val="004A386A"/>
    <w:rsid w:val="004A5507"/>
    <w:rsid w:val="004A5779"/>
    <w:rsid w:val="004A70BF"/>
    <w:rsid w:val="004B0448"/>
    <w:rsid w:val="004B0D2E"/>
    <w:rsid w:val="004B1CB5"/>
    <w:rsid w:val="004B1D25"/>
    <w:rsid w:val="004B2347"/>
    <w:rsid w:val="004B4B88"/>
    <w:rsid w:val="004B4C96"/>
    <w:rsid w:val="004B70E2"/>
    <w:rsid w:val="004B73F8"/>
    <w:rsid w:val="004B78B8"/>
    <w:rsid w:val="004C0681"/>
    <w:rsid w:val="004C0A23"/>
    <w:rsid w:val="004C0A7A"/>
    <w:rsid w:val="004C0D1C"/>
    <w:rsid w:val="004C16FA"/>
    <w:rsid w:val="004C1B21"/>
    <w:rsid w:val="004C29A3"/>
    <w:rsid w:val="004C30B4"/>
    <w:rsid w:val="004C4371"/>
    <w:rsid w:val="004C4A23"/>
    <w:rsid w:val="004C7461"/>
    <w:rsid w:val="004C7A25"/>
    <w:rsid w:val="004C7D0F"/>
    <w:rsid w:val="004D02C5"/>
    <w:rsid w:val="004D0E74"/>
    <w:rsid w:val="004D1696"/>
    <w:rsid w:val="004D1855"/>
    <w:rsid w:val="004D1AFA"/>
    <w:rsid w:val="004D2570"/>
    <w:rsid w:val="004D29BD"/>
    <w:rsid w:val="004D3024"/>
    <w:rsid w:val="004D4061"/>
    <w:rsid w:val="004D42A9"/>
    <w:rsid w:val="004D4623"/>
    <w:rsid w:val="004D59D2"/>
    <w:rsid w:val="004D5F89"/>
    <w:rsid w:val="004D64D4"/>
    <w:rsid w:val="004D653C"/>
    <w:rsid w:val="004D65B4"/>
    <w:rsid w:val="004D6C6F"/>
    <w:rsid w:val="004D6E4E"/>
    <w:rsid w:val="004D6FC2"/>
    <w:rsid w:val="004D7414"/>
    <w:rsid w:val="004D7F29"/>
    <w:rsid w:val="004E04E4"/>
    <w:rsid w:val="004E050D"/>
    <w:rsid w:val="004E10A6"/>
    <w:rsid w:val="004E1FFC"/>
    <w:rsid w:val="004E2D79"/>
    <w:rsid w:val="004E304E"/>
    <w:rsid w:val="004E394D"/>
    <w:rsid w:val="004E3D4A"/>
    <w:rsid w:val="004E3F5B"/>
    <w:rsid w:val="004E577F"/>
    <w:rsid w:val="004E65D3"/>
    <w:rsid w:val="004E6E25"/>
    <w:rsid w:val="004E7F7A"/>
    <w:rsid w:val="004F0B63"/>
    <w:rsid w:val="004F0DF2"/>
    <w:rsid w:val="004F15CA"/>
    <w:rsid w:val="004F198D"/>
    <w:rsid w:val="004F1DC8"/>
    <w:rsid w:val="004F1F26"/>
    <w:rsid w:val="004F2F5E"/>
    <w:rsid w:val="004F469F"/>
    <w:rsid w:val="004F4FF4"/>
    <w:rsid w:val="004F5321"/>
    <w:rsid w:val="004F5528"/>
    <w:rsid w:val="004F6873"/>
    <w:rsid w:val="004F7CC8"/>
    <w:rsid w:val="00500331"/>
    <w:rsid w:val="00500BD5"/>
    <w:rsid w:val="00502514"/>
    <w:rsid w:val="00503925"/>
    <w:rsid w:val="0050404F"/>
    <w:rsid w:val="005049EF"/>
    <w:rsid w:val="005050A6"/>
    <w:rsid w:val="00505539"/>
    <w:rsid w:val="00505F3C"/>
    <w:rsid w:val="00505F79"/>
    <w:rsid w:val="005068BB"/>
    <w:rsid w:val="005101AA"/>
    <w:rsid w:val="005105C8"/>
    <w:rsid w:val="005110AE"/>
    <w:rsid w:val="00511BF9"/>
    <w:rsid w:val="00511FED"/>
    <w:rsid w:val="00513B14"/>
    <w:rsid w:val="00513B3B"/>
    <w:rsid w:val="00515A15"/>
    <w:rsid w:val="00515C19"/>
    <w:rsid w:val="00516EF7"/>
    <w:rsid w:val="005174EF"/>
    <w:rsid w:val="00517E16"/>
    <w:rsid w:val="00521204"/>
    <w:rsid w:val="00522F4E"/>
    <w:rsid w:val="00523183"/>
    <w:rsid w:val="00523303"/>
    <w:rsid w:val="0052348D"/>
    <w:rsid w:val="00523A88"/>
    <w:rsid w:val="00523E12"/>
    <w:rsid w:val="00524184"/>
    <w:rsid w:val="00524358"/>
    <w:rsid w:val="00525EA0"/>
    <w:rsid w:val="00530AEE"/>
    <w:rsid w:val="00530D2F"/>
    <w:rsid w:val="00530E54"/>
    <w:rsid w:val="00531E04"/>
    <w:rsid w:val="005328FD"/>
    <w:rsid w:val="0053376E"/>
    <w:rsid w:val="00533D6F"/>
    <w:rsid w:val="0053432F"/>
    <w:rsid w:val="005344CC"/>
    <w:rsid w:val="0053513F"/>
    <w:rsid w:val="0053579D"/>
    <w:rsid w:val="00536118"/>
    <w:rsid w:val="00536421"/>
    <w:rsid w:val="005402C1"/>
    <w:rsid w:val="005408DC"/>
    <w:rsid w:val="00541C28"/>
    <w:rsid w:val="00542760"/>
    <w:rsid w:val="0054307C"/>
    <w:rsid w:val="0054350C"/>
    <w:rsid w:val="005435B8"/>
    <w:rsid w:val="00543D11"/>
    <w:rsid w:val="00545997"/>
    <w:rsid w:val="00546ECD"/>
    <w:rsid w:val="00547EA3"/>
    <w:rsid w:val="00547ED5"/>
    <w:rsid w:val="005509F5"/>
    <w:rsid w:val="0055174D"/>
    <w:rsid w:val="00551E85"/>
    <w:rsid w:val="005520BE"/>
    <w:rsid w:val="00552A1C"/>
    <w:rsid w:val="005530D8"/>
    <w:rsid w:val="00553322"/>
    <w:rsid w:val="00553F3C"/>
    <w:rsid w:val="005540CE"/>
    <w:rsid w:val="00554956"/>
    <w:rsid w:val="00554F88"/>
    <w:rsid w:val="005559CE"/>
    <w:rsid w:val="005564A1"/>
    <w:rsid w:val="00557C7E"/>
    <w:rsid w:val="00557E41"/>
    <w:rsid w:val="00557EDE"/>
    <w:rsid w:val="00561C7C"/>
    <w:rsid w:val="00561EE6"/>
    <w:rsid w:val="005626D2"/>
    <w:rsid w:val="00563329"/>
    <w:rsid w:val="0056366D"/>
    <w:rsid w:val="00563BA1"/>
    <w:rsid w:val="00563DD6"/>
    <w:rsid w:val="0056470E"/>
    <w:rsid w:val="00565916"/>
    <w:rsid w:val="0056720D"/>
    <w:rsid w:val="00567936"/>
    <w:rsid w:val="005727E8"/>
    <w:rsid w:val="00572B97"/>
    <w:rsid w:val="00573AAF"/>
    <w:rsid w:val="00573DB4"/>
    <w:rsid w:val="0057476D"/>
    <w:rsid w:val="00574A5C"/>
    <w:rsid w:val="00574D30"/>
    <w:rsid w:val="00577700"/>
    <w:rsid w:val="00577E3C"/>
    <w:rsid w:val="005802EF"/>
    <w:rsid w:val="00580826"/>
    <w:rsid w:val="00580AEE"/>
    <w:rsid w:val="00581D47"/>
    <w:rsid w:val="00582833"/>
    <w:rsid w:val="00582EEF"/>
    <w:rsid w:val="0058330C"/>
    <w:rsid w:val="0058387A"/>
    <w:rsid w:val="005839CD"/>
    <w:rsid w:val="005842F6"/>
    <w:rsid w:val="00584AD5"/>
    <w:rsid w:val="00585197"/>
    <w:rsid w:val="00585595"/>
    <w:rsid w:val="00585BA6"/>
    <w:rsid w:val="00586022"/>
    <w:rsid w:val="00586227"/>
    <w:rsid w:val="005868EB"/>
    <w:rsid w:val="005908CB"/>
    <w:rsid w:val="00590FC9"/>
    <w:rsid w:val="00591B17"/>
    <w:rsid w:val="00591BD3"/>
    <w:rsid w:val="005921E4"/>
    <w:rsid w:val="00592808"/>
    <w:rsid w:val="00592896"/>
    <w:rsid w:val="005928BC"/>
    <w:rsid w:val="00592A0D"/>
    <w:rsid w:val="00592FCE"/>
    <w:rsid w:val="00593190"/>
    <w:rsid w:val="005945A3"/>
    <w:rsid w:val="005947AE"/>
    <w:rsid w:val="00594F6C"/>
    <w:rsid w:val="00596263"/>
    <w:rsid w:val="0059706E"/>
    <w:rsid w:val="00597430"/>
    <w:rsid w:val="0059765E"/>
    <w:rsid w:val="00597C11"/>
    <w:rsid w:val="005A01C4"/>
    <w:rsid w:val="005A0DDF"/>
    <w:rsid w:val="005A13F0"/>
    <w:rsid w:val="005A29E5"/>
    <w:rsid w:val="005A2DF1"/>
    <w:rsid w:val="005A3298"/>
    <w:rsid w:val="005A4605"/>
    <w:rsid w:val="005A49FD"/>
    <w:rsid w:val="005A5CE4"/>
    <w:rsid w:val="005A6763"/>
    <w:rsid w:val="005A689A"/>
    <w:rsid w:val="005B06F8"/>
    <w:rsid w:val="005B0C3D"/>
    <w:rsid w:val="005B0F65"/>
    <w:rsid w:val="005B125F"/>
    <w:rsid w:val="005B18A7"/>
    <w:rsid w:val="005B30C2"/>
    <w:rsid w:val="005B34F7"/>
    <w:rsid w:val="005B3783"/>
    <w:rsid w:val="005B4011"/>
    <w:rsid w:val="005B446A"/>
    <w:rsid w:val="005B4DAB"/>
    <w:rsid w:val="005B4EE0"/>
    <w:rsid w:val="005B53AB"/>
    <w:rsid w:val="005B5FFB"/>
    <w:rsid w:val="005B647D"/>
    <w:rsid w:val="005B7A2D"/>
    <w:rsid w:val="005B7BDA"/>
    <w:rsid w:val="005C03CD"/>
    <w:rsid w:val="005C0BDD"/>
    <w:rsid w:val="005C154E"/>
    <w:rsid w:val="005C19A6"/>
    <w:rsid w:val="005C2362"/>
    <w:rsid w:val="005C2F00"/>
    <w:rsid w:val="005C3CC1"/>
    <w:rsid w:val="005C3FF5"/>
    <w:rsid w:val="005C465B"/>
    <w:rsid w:val="005C4EFB"/>
    <w:rsid w:val="005C589A"/>
    <w:rsid w:val="005D04D0"/>
    <w:rsid w:val="005D0927"/>
    <w:rsid w:val="005D1C94"/>
    <w:rsid w:val="005D2357"/>
    <w:rsid w:val="005D32C8"/>
    <w:rsid w:val="005D3F14"/>
    <w:rsid w:val="005D49D9"/>
    <w:rsid w:val="005D5178"/>
    <w:rsid w:val="005D5FE8"/>
    <w:rsid w:val="005D629A"/>
    <w:rsid w:val="005D69F8"/>
    <w:rsid w:val="005D6BB9"/>
    <w:rsid w:val="005E0268"/>
    <w:rsid w:val="005E0618"/>
    <w:rsid w:val="005E0ED6"/>
    <w:rsid w:val="005E1132"/>
    <w:rsid w:val="005E324E"/>
    <w:rsid w:val="005E3475"/>
    <w:rsid w:val="005E3C9A"/>
    <w:rsid w:val="005E4565"/>
    <w:rsid w:val="005E53D3"/>
    <w:rsid w:val="005E55FD"/>
    <w:rsid w:val="005E562F"/>
    <w:rsid w:val="005E59CC"/>
    <w:rsid w:val="005E5E2E"/>
    <w:rsid w:val="005E6210"/>
    <w:rsid w:val="005E6426"/>
    <w:rsid w:val="005E708D"/>
    <w:rsid w:val="005E78B3"/>
    <w:rsid w:val="005F02C4"/>
    <w:rsid w:val="005F0B5E"/>
    <w:rsid w:val="005F0F7C"/>
    <w:rsid w:val="005F1CD6"/>
    <w:rsid w:val="005F4136"/>
    <w:rsid w:val="005F4736"/>
    <w:rsid w:val="005F62AC"/>
    <w:rsid w:val="005F7C5C"/>
    <w:rsid w:val="005F7FB9"/>
    <w:rsid w:val="00600EFD"/>
    <w:rsid w:val="00601049"/>
    <w:rsid w:val="00601313"/>
    <w:rsid w:val="006014F5"/>
    <w:rsid w:val="0060195C"/>
    <w:rsid w:val="00601BEB"/>
    <w:rsid w:val="006033BD"/>
    <w:rsid w:val="00603C44"/>
    <w:rsid w:val="0060464D"/>
    <w:rsid w:val="00604C35"/>
    <w:rsid w:val="00605516"/>
    <w:rsid w:val="006056B6"/>
    <w:rsid w:val="00605CEC"/>
    <w:rsid w:val="00606898"/>
    <w:rsid w:val="006071EA"/>
    <w:rsid w:val="00612B19"/>
    <w:rsid w:val="0061301C"/>
    <w:rsid w:val="00613953"/>
    <w:rsid w:val="00614D5E"/>
    <w:rsid w:val="00615D28"/>
    <w:rsid w:val="00616C83"/>
    <w:rsid w:val="00620766"/>
    <w:rsid w:val="006208C3"/>
    <w:rsid w:val="0062144A"/>
    <w:rsid w:val="006217C4"/>
    <w:rsid w:val="00621EEB"/>
    <w:rsid w:val="0062435C"/>
    <w:rsid w:val="00624610"/>
    <w:rsid w:val="00625037"/>
    <w:rsid w:val="0062547C"/>
    <w:rsid w:val="00626621"/>
    <w:rsid w:val="00626AB1"/>
    <w:rsid w:val="00626DCC"/>
    <w:rsid w:val="00627176"/>
    <w:rsid w:val="00627B5B"/>
    <w:rsid w:val="00627CFD"/>
    <w:rsid w:val="00630A32"/>
    <w:rsid w:val="0063188F"/>
    <w:rsid w:val="00631B02"/>
    <w:rsid w:val="00631BE5"/>
    <w:rsid w:val="00632056"/>
    <w:rsid w:val="006328CA"/>
    <w:rsid w:val="00633033"/>
    <w:rsid w:val="00633459"/>
    <w:rsid w:val="00634239"/>
    <w:rsid w:val="00634949"/>
    <w:rsid w:val="00634DFB"/>
    <w:rsid w:val="00635CCA"/>
    <w:rsid w:val="006360A3"/>
    <w:rsid w:val="006360E7"/>
    <w:rsid w:val="00636337"/>
    <w:rsid w:val="0063668C"/>
    <w:rsid w:val="006373C4"/>
    <w:rsid w:val="00637464"/>
    <w:rsid w:val="006412F2"/>
    <w:rsid w:val="00643EC2"/>
    <w:rsid w:val="0064423A"/>
    <w:rsid w:val="00645130"/>
    <w:rsid w:val="00645306"/>
    <w:rsid w:val="00646E4A"/>
    <w:rsid w:val="00647106"/>
    <w:rsid w:val="006475CA"/>
    <w:rsid w:val="00647FB0"/>
    <w:rsid w:val="00651C01"/>
    <w:rsid w:val="0065226E"/>
    <w:rsid w:val="006527EC"/>
    <w:rsid w:val="00652981"/>
    <w:rsid w:val="006530C4"/>
    <w:rsid w:val="00653F74"/>
    <w:rsid w:val="0065454E"/>
    <w:rsid w:val="00654613"/>
    <w:rsid w:val="0065490F"/>
    <w:rsid w:val="00655243"/>
    <w:rsid w:val="006557D0"/>
    <w:rsid w:val="006557E2"/>
    <w:rsid w:val="00655A6E"/>
    <w:rsid w:val="0065615C"/>
    <w:rsid w:val="00656ABA"/>
    <w:rsid w:val="00657F07"/>
    <w:rsid w:val="0066045B"/>
    <w:rsid w:val="0066045E"/>
    <w:rsid w:val="006605D2"/>
    <w:rsid w:val="00661947"/>
    <w:rsid w:val="0066299D"/>
    <w:rsid w:val="00663DD2"/>
    <w:rsid w:val="00664297"/>
    <w:rsid w:val="006648FE"/>
    <w:rsid w:val="00664DFE"/>
    <w:rsid w:val="00666349"/>
    <w:rsid w:val="00666786"/>
    <w:rsid w:val="00666FD9"/>
    <w:rsid w:val="00667B6A"/>
    <w:rsid w:val="006701C0"/>
    <w:rsid w:val="00671A77"/>
    <w:rsid w:val="00671E6E"/>
    <w:rsid w:val="0067267F"/>
    <w:rsid w:val="00672EA6"/>
    <w:rsid w:val="006744FF"/>
    <w:rsid w:val="006755AC"/>
    <w:rsid w:val="00675D2C"/>
    <w:rsid w:val="00676109"/>
    <w:rsid w:val="006776C6"/>
    <w:rsid w:val="006777C3"/>
    <w:rsid w:val="0068018C"/>
    <w:rsid w:val="00681011"/>
    <w:rsid w:val="00681BD4"/>
    <w:rsid w:val="00682A3B"/>
    <w:rsid w:val="006838E5"/>
    <w:rsid w:val="006839BE"/>
    <w:rsid w:val="00683E3D"/>
    <w:rsid w:val="00684569"/>
    <w:rsid w:val="00684573"/>
    <w:rsid w:val="0068481D"/>
    <w:rsid w:val="00685EA6"/>
    <w:rsid w:val="00685EED"/>
    <w:rsid w:val="006862E1"/>
    <w:rsid w:val="00686B96"/>
    <w:rsid w:val="00686C56"/>
    <w:rsid w:val="00686D20"/>
    <w:rsid w:val="00686E0A"/>
    <w:rsid w:val="00687013"/>
    <w:rsid w:val="006874E1"/>
    <w:rsid w:val="00687880"/>
    <w:rsid w:val="006878D7"/>
    <w:rsid w:val="00687FB4"/>
    <w:rsid w:val="0069083C"/>
    <w:rsid w:val="0069119C"/>
    <w:rsid w:val="00691402"/>
    <w:rsid w:val="00691928"/>
    <w:rsid w:val="00691FD7"/>
    <w:rsid w:val="006924F1"/>
    <w:rsid w:val="00694E36"/>
    <w:rsid w:val="00694E6D"/>
    <w:rsid w:val="00695495"/>
    <w:rsid w:val="00696D1E"/>
    <w:rsid w:val="00696EFE"/>
    <w:rsid w:val="00697621"/>
    <w:rsid w:val="006977F1"/>
    <w:rsid w:val="00697C12"/>
    <w:rsid w:val="006A22BA"/>
    <w:rsid w:val="006A27CB"/>
    <w:rsid w:val="006A2ECE"/>
    <w:rsid w:val="006A30D1"/>
    <w:rsid w:val="006A4DDB"/>
    <w:rsid w:val="006A4ED1"/>
    <w:rsid w:val="006A50D6"/>
    <w:rsid w:val="006A5D7B"/>
    <w:rsid w:val="006A740F"/>
    <w:rsid w:val="006A7E9B"/>
    <w:rsid w:val="006B012B"/>
    <w:rsid w:val="006B0CE2"/>
    <w:rsid w:val="006B14EE"/>
    <w:rsid w:val="006B2522"/>
    <w:rsid w:val="006B30DA"/>
    <w:rsid w:val="006B3E91"/>
    <w:rsid w:val="006B3F8E"/>
    <w:rsid w:val="006B47DC"/>
    <w:rsid w:val="006B61C2"/>
    <w:rsid w:val="006B6376"/>
    <w:rsid w:val="006B7852"/>
    <w:rsid w:val="006B7CFB"/>
    <w:rsid w:val="006B7F4B"/>
    <w:rsid w:val="006C0077"/>
    <w:rsid w:val="006C0C91"/>
    <w:rsid w:val="006C0CD5"/>
    <w:rsid w:val="006C1902"/>
    <w:rsid w:val="006C19ED"/>
    <w:rsid w:val="006C1CD4"/>
    <w:rsid w:val="006C3310"/>
    <w:rsid w:val="006C37A7"/>
    <w:rsid w:val="006C4FE5"/>
    <w:rsid w:val="006C54D7"/>
    <w:rsid w:val="006C5CE7"/>
    <w:rsid w:val="006C61DC"/>
    <w:rsid w:val="006C6FDF"/>
    <w:rsid w:val="006C7B27"/>
    <w:rsid w:val="006C7D71"/>
    <w:rsid w:val="006D028A"/>
    <w:rsid w:val="006D099B"/>
    <w:rsid w:val="006D147A"/>
    <w:rsid w:val="006D165C"/>
    <w:rsid w:val="006D2621"/>
    <w:rsid w:val="006D3653"/>
    <w:rsid w:val="006D36C7"/>
    <w:rsid w:val="006D3A0F"/>
    <w:rsid w:val="006D546F"/>
    <w:rsid w:val="006D57D0"/>
    <w:rsid w:val="006D6D34"/>
    <w:rsid w:val="006D6E5A"/>
    <w:rsid w:val="006D6FB4"/>
    <w:rsid w:val="006D7939"/>
    <w:rsid w:val="006D7D41"/>
    <w:rsid w:val="006D7E8A"/>
    <w:rsid w:val="006E0325"/>
    <w:rsid w:val="006E0560"/>
    <w:rsid w:val="006E0768"/>
    <w:rsid w:val="006E0B71"/>
    <w:rsid w:val="006E0E9A"/>
    <w:rsid w:val="006E11AE"/>
    <w:rsid w:val="006E12EA"/>
    <w:rsid w:val="006E3A57"/>
    <w:rsid w:val="006E4386"/>
    <w:rsid w:val="006E5513"/>
    <w:rsid w:val="006E6E81"/>
    <w:rsid w:val="006E7F5D"/>
    <w:rsid w:val="006F06F1"/>
    <w:rsid w:val="006F1D89"/>
    <w:rsid w:val="006F1E20"/>
    <w:rsid w:val="006F2264"/>
    <w:rsid w:val="006F3273"/>
    <w:rsid w:val="006F33CB"/>
    <w:rsid w:val="006F3CF5"/>
    <w:rsid w:val="006F3E93"/>
    <w:rsid w:val="006F3ECC"/>
    <w:rsid w:val="006F4505"/>
    <w:rsid w:val="006F4BA2"/>
    <w:rsid w:val="006F5622"/>
    <w:rsid w:val="006F5B54"/>
    <w:rsid w:val="006F638B"/>
    <w:rsid w:val="006F6597"/>
    <w:rsid w:val="006F6815"/>
    <w:rsid w:val="006F6FC4"/>
    <w:rsid w:val="006F7009"/>
    <w:rsid w:val="006F7C49"/>
    <w:rsid w:val="00703E1A"/>
    <w:rsid w:val="007040B1"/>
    <w:rsid w:val="00704464"/>
    <w:rsid w:val="00704672"/>
    <w:rsid w:val="007058F0"/>
    <w:rsid w:val="00705B70"/>
    <w:rsid w:val="007063AA"/>
    <w:rsid w:val="0070686B"/>
    <w:rsid w:val="00706912"/>
    <w:rsid w:val="00706F71"/>
    <w:rsid w:val="0070713E"/>
    <w:rsid w:val="007100FF"/>
    <w:rsid w:val="00710663"/>
    <w:rsid w:val="007107E0"/>
    <w:rsid w:val="00711FBC"/>
    <w:rsid w:val="00712AB8"/>
    <w:rsid w:val="00712AC2"/>
    <w:rsid w:val="00712CAC"/>
    <w:rsid w:val="007130C4"/>
    <w:rsid w:val="0071336D"/>
    <w:rsid w:val="0071351A"/>
    <w:rsid w:val="00714EA9"/>
    <w:rsid w:val="00715B74"/>
    <w:rsid w:val="00715CF8"/>
    <w:rsid w:val="00715E1B"/>
    <w:rsid w:val="007160E2"/>
    <w:rsid w:val="007164E7"/>
    <w:rsid w:val="00716CFB"/>
    <w:rsid w:val="007176F8"/>
    <w:rsid w:val="0071771F"/>
    <w:rsid w:val="00720636"/>
    <w:rsid w:val="00721298"/>
    <w:rsid w:val="00721DF6"/>
    <w:rsid w:val="00721F1D"/>
    <w:rsid w:val="00722D1E"/>
    <w:rsid w:val="0072348A"/>
    <w:rsid w:val="00725274"/>
    <w:rsid w:val="00725A7C"/>
    <w:rsid w:val="007263DC"/>
    <w:rsid w:val="0072688B"/>
    <w:rsid w:val="00726FA7"/>
    <w:rsid w:val="00727032"/>
    <w:rsid w:val="007301D8"/>
    <w:rsid w:val="00730310"/>
    <w:rsid w:val="00730739"/>
    <w:rsid w:val="00730C66"/>
    <w:rsid w:val="0073108B"/>
    <w:rsid w:val="00731D70"/>
    <w:rsid w:val="007324EA"/>
    <w:rsid w:val="00732D73"/>
    <w:rsid w:val="00732F4A"/>
    <w:rsid w:val="0073408E"/>
    <w:rsid w:val="0073412D"/>
    <w:rsid w:val="0073465D"/>
    <w:rsid w:val="00735677"/>
    <w:rsid w:val="00735755"/>
    <w:rsid w:val="0073688C"/>
    <w:rsid w:val="0074001E"/>
    <w:rsid w:val="00740552"/>
    <w:rsid w:val="0074062F"/>
    <w:rsid w:val="007423CC"/>
    <w:rsid w:val="007427EF"/>
    <w:rsid w:val="00742C5F"/>
    <w:rsid w:val="00742CBA"/>
    <w:rsid w:val="007438D9"/>
    <w:rsid w:val="00743A64"/>
    <w:rsid w:val="00744878"/>
    <w:rsid w:val="00745916"/>
    <w:rsid w:val="00746634"/>
    <w:rsid w:val="00746687"/>
    <w:rsid w:val="007468F6"/>
    <w:rsid w:val="00747454"/>
    <w:rsid w:val="00747702"/>
    <w:rsid w:val="00750719"/>
    <w:rsid w:val="00751C16"/>
    <w:rsid w:val="00753BAF"/>
    <w:rsid w:val="00753CE7"/>
    <w:rsid w:val="00754ECC"/>
    <w:rsid w:val="00755274"/>
    <w:rsid w:val="007556BE"/>
    <w:rsid w:val="00755738"/>
    <w:rsid w:val="00756946"/>
    <w:rsid w:val="00756EA3"/>
    <w:rsid w:val="00757A65"/>
    <w:rsid w:val="0076024E"/>
    <w:rsid w:val="00760B9D"/>
    <w:rsid w:val="00761E80"/>
    <w:rsid w:val="00761EE8"/>
    <w:rsid w:val="007634FD"/>
    <w:rsid w:val="007635FB"/>
    <w:rsid w:val="00763808"/>
    <w:rsid w:val="007645F3"/>
    <w:rsid w:val="00764936"/>
    <w:rsid w:val="00764B16"/>
    <w:rsid w:val="00765C77"/>
    <w:rsid w:val="007661CF"/>
    <w:rsid w:val="0076699A"/>
    <w:rsid w:val="00766FD6"/>
    <w:rsid w:val="007673C6"/>
    <w:rsid w:val="007676FA"/>
    <w:rsid w:val="0077148F"/>
    <w:rsid w:val="0077188D"/>
    <w:rsid w:val="00771DC0"/>
    <w:rsid w:val="00771E07"/>
    <w:rsid w:val="00772EAE"/>
    <w:rsid w:val="00775F78"/>
    <w:rsid w:val="00776B28"/>
    <w:rsid w:val="00777125"/>
    <w:rsid w:val="00777DA1"/>
    <w:rsid w:val="007801A8"/>
    <w:rsid w:val="00780956"/>
    <w:rsid w:val="00780DCD"/>
    <w:rsid w:val="007812F3"/>
    <w:rsid w:val="00782E64"/>
    <w:rsid w:val="00782F90"/>
    <w:rsid w:val="00783ABA"/>
    <w:rsid w:val="00783C44"/>
    <w:rsid w:val="007842A5"/>
    <w:rsid w:val="007848A6"/>
    <w:rsid w:val="00784EC2"/>
    <w:rsid w:val="00785B12"/>
    <w:rsid w:val="00785D5C"/>
    <w:rsid w:val="0078620E"/>
    <w:rsid w:val="007871F5"/>
    <w:rsid w:val="0079039E"/>
    <w:rsid w:val="0079070F"/>
    <w:rsid w:val="0079235F"/>
    <w:rsid w:val="00793B75"/>
    <w:rsid w:val="00794CFB"/>
    <w:rsid w:val="00795440"/>
    <w:rsid w:val="00796751"/>
    <w:rsid w:val="00796B11"/>
    <w:rsid w:val="0079792A"/>
    <w:rsid w:val="007A2035"/>
    <w:rsid w:val="007A22E4"/>
    <w:rsid w:val="007A2C82"/>
    <w:rsid w:val="007A3C45"/>
    <w:rsid w:val="007A441F"/>
    <w:rsid w:val="007A5057"/>
    <w:rsid w:val="007A50DD"/>
    <w:rsid w:val="007A533B"/>
    <w:rsid w:val="007A5759"/>
    <w:rsid w:val="007A679C"/>
    <w:rsid w:val="007A6B3B"/>
    <w:rsid w:val="007B10D7"/>
    <w:rsid w:val="007B15FC"/>
    <w:rsid w:val="007B2180"/>
    <w:rsid w:val="007B3F19"/>
    <w:rsid w:val="007B417D"/>
    <w:rsid w:val="007B4994"/>
    <w:rsid w:val="007B6DE8"/>
    <w:rsid w:val="007B74D5"/>
    <w:rsid w:val="007B7EDD"/>
    <w:rsid w:val="007C0423"/>
    <w:rsid w:val="007C11D2"/>
    <w:rsid w:val="007C1DF4"/>
    <w:rsid w:val="007C299A"/>
    <w:rsid w:val="007C3847"/>
    <w:rsid w:val="007C3A70"/>
    <w:rsid w:val="007C3B38"/>
    <w:rsid w:val="007C43C1"/>
    <w:rsid w:val="007C43F6"/>
    <w:rsid w:val="007C4D96"/>
    <w:rsid w:val="007C4DB8"/>
    <w:rsid w:val="007C60A9"/>
    <w:rsid w:val="007C67E4"/>
    <w:rsid w:val="007C6C70"/>
    <w:rsid w:val="007C6DFD"/>
    <w:rsid w:val="007C7629"/>
    <w:rsid w:val="007C765C"/>
    <w:rsid w:val="007C78A1"/>
    <w:rsid w:val="007C7EAD"/>
    <w:rsid w:val="007D0DA5"/>
    <w:rsid w:val="007D14FE"/>
    <w:rsid w:val="007D2D3B"/>
    <w:rsid w:val="007D2F48"/>
    <w:rsid w:val="007D3236"/>
    <w:rsid w:val="007D3B75"/>
    <w:rsid w:val="007D4267"/>
    <w:rsid w:val="007D4430"/>
    <w:rsid w:val="007D4602"/>
    <w:rsid w:val="007D57BE"/>
    <w:rsid w:val="007D5FC2"/>
    <w:rsid w:val="007D6D52"/>
    <w:rsid w:val="007E008C"/>
    <w:rsid w:val="007E00B2"/>
    <w:rsid w:val="007E077D"/>
    <w:rsid w:val="007E0E9C"/>
    <w:rsid w:val="007E0EEE"/>
    <w:rsid w:val="007E167C"/>
    <w:rsid w:val="007E193D"/>
    <w:rsid w:val="007E24D2"/>
    <w:rsid w:val="007E2771"/>
    <w:rsid w:val="007E2F31"/>
    <w:rsid w:val="007E3395"/>
    <w:rsid w:val="007E45E7"/>
    <w:rsid w:val="007E48B4"/>
    <w:rsid w:val="007E49FA"/>
    <w:rsid w:val="007E4CC6"/>
    <w:rsid w:val="007E5D62"/>
    <w:rsid w:val="007E5F99"/>
    <w:rsid w:val="007E725E"/>
    <w:rsid w:val="007E735D"/>
    <w:rsid w:val="007E7370"/>
    <w:rsid w:val="007E7474"/>
    <w:rsid w:val="007E7B88"/>
    <w:rsid w:val="007F0F73"/>
    <w:rsid w:val="007F1383"/>
    <w:rsid w:val="007F255A"/>
    <w:rsid w:val="007F2887"/>
    <w:rsid w:val="007F3117"/>
    <w:rsid w:val="007F4CC8"/>
    <w:rsid w:val="007F4D85"/>
    <w:rsid w:val="007F5339"/>
    <w:rsid w:val="007F60E6"/>
    <w:rsid w:val="007F6287"/>
    <w:rsid w:val="00800ECB"/>
    <w:rsid w:val="008014D8"/>
    <w:rsid w:val="0080176C"/>
    <w:rsid w:val="0080191B"/>
    <w:rsid w:val="00802BED"/>
    <w:rsid w:val="00804163"/>
    <w:rsid w:val="0080425D"/>
    <w:rsid w:val="0080505E"/>
    <w:rsid w:val="00805551"/>
    <w:rsid w:val="00806251"/>
    <w:rsid w:val="00806352"/>
    <w:rsid w:val="00806F9D"/>
    <w:rsid w:val="00810BD3"/>
    <w:rsid w:val="00810D0C"/>
    <w:rsid w:val="00810EF9"/>
    <w:rsid w:val="00811742"/>
    <w:rsid w:val="008123FA"/>
    <w:rsid w:val="00812581"/>
    <w:rsid w:val="00812BCB"/>
    <w:rsid w:val="00812EB6"/>
    <w:rsid w:val="008146B6"/>
    <w:rsid w:val="00815227"/>
    <w:rsid w:val="008164BC"/>
    <w:rsid w:val="00816A05"/>
    <w:rsid w:val="0081727E"/>
    <w:rsid w:val="008172BA"/>
    <w:rsid w:val="00817381"/>
    <w:rsid w:val="00820E59"/>
    <w:rsid w:val="0082115F"/>
    <w:rsid w:val="00821440"/>
    <w:rsid w:val="00821A93"/>
    <w:rsid w:val="00821A9B"/>
    <w:rsid w:val="008223CE"/>
    <w:rsid w:val="008226C4"/>
    <w:rsid w:val="00822878"/>
    <w:rsid w:val="00822A82"/>
    <w:rsid w:val="008232BF"/>
    <w:rsid w:val="0082347D"/>
    <w:rsid w:val="0082358E"/>
    <w:rsid w:val="008244AD"/>
    <w:rsid w:val="00825899"/>
    <w:rsid w:val="00826828"/>
    <w:rsid w:val="0082697E"/>
    <w:rsid w:val="00827944"/>
    <w:rsid w:val="00830A2E"/>
    <w:rsid w:val="00830F6C"/>
    <w:rsid w:val="008313F1"/>
    <w:rsid w:val="00832D6F"/>
    <w:rsid w:val="0083364D"/>
    <w:rsid w:val="00833DDA"/>
    <w:rsid w:val="008342CC"/>
    <w:rsid w:val="00834A14"/>
    <w:rsid w:val="00834BE5"/>
    <w:rsid w:val="00835159"/>
    <w:rsid w:val="00835F2B"/>
    <w:rsid w:val="008361EE"/>
    <w:rsid w:val="00836D98"/>
    <w:rsid w:val="008373F4"/>
    <w:rsid w:val="008376DC"/>
    <w:rsid w:val="008376F8"/>
    <w:rsid w:val="008405AA"/>
    <w:rsid w:val="0084097A"/>
    <w:rsid w:val="00840B0A"/>
    <w:rsid w:val="0084123A"/>
    <w:rsid w:val="0084156A"/>
    <w:rsid w:val="008421ED"/>
    <w:rsid w:val="008425D4"/>
    <w:rsid w:val="00842B1E"/>
    <w:rsid w:val="0084322B"/>
    <w:rsid w:val="00843523"/>
    <w:rsid w:val="00843591"/>
    <w:rsid w:val="00843EC6"/>
    <w:rsid w:val="00844ED2"/>
    <w:rsid w:val="0084555E"/>
    <w:rsid w:val="00845C3C"/>
    <w:rsid w:val="00847421"/>
    <w:rsid w:val="00847BEF"/>
    <w:rsid w:val="00847CE2"/>
    <w:rsid w:val="0085041B"/>
    <w:rsid w:val="00850C27"/>
    <w:rsid w:val="008512C6"/>
    <w:rsid w:val="008517AF"/>
    <w:rsid w:val="00851EED"/>
    <w:rsid w:val="008525FD"/>
    <w:rsid w:val="00853067"/>
    <w:rsid w:val="00853B00"/>
    <w:rsid w:val="00854A55"/>
    <w:rsid w:val="00854D99"/>
    <w:rsid w:val="00854F26"/>
    <w:rsid w:val="00855673"/>
    <w:rsid w:val="00855D89"/>
    <w:rsid w:val="00855F28"/>
    <w:rsid w:val="00855F91"/>
    <w:rsid w:val="00856810"/>
    <w:rsid w:val="00856C5D"/>
    <w:rsid w:val="00856CD9"/>
    <w:rsid w:val="00856F0E"/>
    <w:rsid w:val="00856F27"/>
    <w:rsid w:val="00857AC2"/>
    <w:rsid w:val="00857F04"/>
    <w:rsid w:val="00857FF4"/>
    <w:rsid w:val="00857FFA"/>
    <w:rsid w:val="00860525"/>
    <w:rsid w:val="008608AE"/>
    <w:rsid w:val="0086093E"/>
    <w:rsid w:val="00861714"/>
    <w:rsid w:val="00861A10"/>
    <w:rsid w:val="0086293F"/>
    <w:rsid w:val="00862F1F"/>
    <w:rsid w:val="008635CD"/>
    <w:rsid w:val="00863A64"/>
    <w:rsid w:val="00864155"/>
    <w:rsid w:val="00864C00"/>
    <w:rsid w:val="00864F45"/>
    <w:rsid w:val="008657F0"/>
    <w:rsid w:val="00865BB8"/>
    <w:rsid w:val="00866432"/>
    <w:rsid w:val="008667A5"/>
    <w:rsid w:val="0086788D"/>
    <w:rsid w:val="00867D02"/>
    <w:rsid w:val="00867DA0"/>
    <w:rsid w:val="0087067B"/>
    <w:rsid w:val="00870B7A"/>
    <w:rsid w:val="008710BD"/>
    <w:rsid w:val="0087178D"/>
    <w:rsid w:val="008717C6"/>
    <w:rsid w:val="00873021"/>
    <w:rsid w:val="00873317"/>
    <w:rsid w:val="00873433"/>
    <w:rsid w:val="0087388F"/>
    <w:rsid w:val="008745A2"/>
    <w:rsid w:val="00875652"/>
    <w:rsid w:val="00875B48"/>
    <w:rsid w:val="00875F21"/>
    <w:rsid w:val="00877F15"/>
    <w:rsid w:val="00880027"/>
    <w:rsid w:val="0088094D"/>
    <w:rsid w:val="00880BE1"/>
    <w:rsid w:val="008812F8"/>
    <w:rsid w:val="00882120"/>
    <w:rsid w:val="00882820"/>
    <w:rsid w:val="0088575E"/>
    <w:rsid w:val="008859DE"/>
    <w:rsid w:val="00885C58"/>
    <w:rsid w:val="008862FA"/>
    <w:rsid w:val="0088685F"/>
    <w:rsid w:val="00886917"/>
    <w:rsid w:val="00886C0A"/>
    <w:rsid w:val="00886D25"/>
    <w:rsid w:val="0088719A"/>
    <w:rsid w:val="00887909"/>
    <w:rsid w:val="008900EA"/>
    <w:rsid w:val="0089087F"/>
    <w:rsid w:val="00890D77"/>
    <w:rsid w:val="00890D93"/>
    <w:rsid w:val="008910C6"/>
    <w:rsid w:val="0089167C"/>
    <w:rsid w:val="0089191F"/>
    <w:rsid w:val="0089206D"/>
    <w:rsid w:val="0089279A"/>
    <w:rsid w:val="008938FD"/>
    <w:rsid w:val="00895691"/>
    <w:rsid w:val="00896CC7"/>
    <w:rsid w:val="00897040"/>
    <w:rsid w:val="00897A44"/>
    <w:rsid w:val="008A04EE"/>
    <w:rsid w:val="008A089D"/>
    <w:rsid w:val="008A093E"/>
    <w:rsid w:val="008A0958"/>
    <w:rsid w:val="008A154A"/>
    <w:rsid w:val="008A17D2"/>
    <w:rsid w:val="008A1AFD"/>
    <w:rsid w:val="008A1D9D"/>
    <w:rsid w:val="008A2672"/>
    <w:rsid w:val="008A34F0"/>
    <w:rsid w:val="008A36C7"/>
    <w:rsid w:val="008A42C4"/>
    <w:rsid w:val="008A4B7A"/>
    <w:rsid w:val="008A512E"/>
    <w:rsid w:val="008A657D"/>
    <w:rsid w:val="008B1294"/>
    <w:rsid w:val="008B17B0"/>
    <w:rsid w:val="008B1BE5"/>
    <w:rsid w:val="008B26F9"/>
    <w:rsid w:val="008B30B0"/>
    <w:rsid w:val="008B4B70"/>
    <w:rsid w:val="008B4C9E"/>
    <w:rsid w:val="008B535A"/>
    <w:rsid w:val="008B573A"/>
    <w:rsid w:val="008B6D07"/>
    <w:rsid w:val="008B72A0"/>
    <w:rsid w:val="008C0485"/>
    <w:rsid w:val="008C1BFD"/>
    <w:rsid w:val="008C27E8"/>
    <w:rsid w:val="008C29CD"/>
    <w:rsid w:val="008C3109"/>
    <w:rsid w:val="008C32FE"/>
    <w:rsid w:val="008C3772"/>
    <w:rsid w:val="008C388E"/>
    <w:rsid w:val="008C4639"/>
    <w:rsid w:val="008C59A9"/>
    <w:rsid w:val="008C5B80"/>
    <w:rsid w:val="008C5C10"/>
    <w:rsid w:val="008C6E58"/>
    <w:rsid w:val="008C6F4E"/>
    <w:rsid w:val="008C79A4"/>
    <w:rsid w:val="008C7E4B"/>
    <w:rsid w:val="008D15AE"/>
    <w:rsid w:val="008D2C95"/>
    <w:rsid w:val="008D344E"/>
    <w:rsid w:val="008D38B5"/>
    <w:rsid w:val="008D48F9"/>
    <w:rsid w:val="008D5DA7"/>
    <w:rsid w:val="008D7258"/>
    <w:rsid w:val="008D76B9"/>
    <w:rsid w:val="008D7E3B"/>
    <w:rsid w:val="008E038F"/>
    <w:rsid w:val="008E073D"/>
    <w:rsid w:val="008E079E"/>
    <w:rsid w:val="008E32B9"/>
    <w:rsid w:val="008E3419"/>
    <w:rsid w:val="008E3CAD"/>
    <w:rsid w:val="008E4289"/>
    <w:rsid w:val="008E4B11"/>
    <w:rsid w:val="008E4EAE"/>
    <w:rsid w:val="008E54A6"/>
    <w:rsid w:val="008E54A8"/>
    <w:rsid w:val="008E6100"/>
    <w:rsid w:val="008E678A"/>
    <w:rsid w:val="008E6947"/>
    <w:rsid w:val="008E7FDC"/>
    <w:rsid w:val="008F081A"/>
    <w:rsid w:val="008F104A"/>
    <w:rsid w:val="008F1342"/>
    <w:rsid w:val="008F3485"/>
    <w:rsid w:val="008F3957"/>
    <w:rsid w:val="008F4651"/>
    <w:rsid w:val="008F4957"/>
    <w:rsid w:val="008F49E8"/>
    <w:rsid w:val="008F4D50"/>
    <w:rsid w:val="008F54BC"/>
    <w:rsid w:val="008F5FB7"/>
    <w:rsid w:val="008F62F8"/>
    <w:rsid w:val="008F6A9F"/>
    <w:rsid w:val="008F721F"/>
    <w:rsid w:val="008F7CF2"/>
    <w:rsid w:val="00900E9C"/>
    <w:rsid w:val="00901313"/>
    <w:rsid w:val="009020FA"/>
    <w:rsid w:val="0090280C"/>
    <w:rsid w:val="00902E4B"/>
    <w:rsid w:val="009030A9"/>
    <w:rsid w:val="0090318D"/>
    <w:rsid w:val="00903609"/>
    <w:rsid w:val="0090438E"/>
    <w:rsid w:val="00905162"/>
    <w:rsid w:val="00905414"/>
    <w:rsid w:val="00905448"/>
    <w:rsid w:val="0090663D"/>
    <w:rsid w:val="00906FBF"/>
    <w:rsid w:val="00911985"/>
    <w:rsid w:val="00911A1F"/>
    <w:rsid w:val="009122E6"/>
    <w:rsid w:val="0091433E"/>
    <w:rsid w:val="00914A58"/>
    <w:rsid w:val="009153CC"/>
    <w:rsid w:val="009161A3"/>
    <w:rsid w:val="00917516"/>
    <w:rsid w:val="00920716"/>
    <w:rsid w:val="0092152A"/>
    <w:rsid w:val="00921675"/>
    <w:rsid w:val="009219F2"/>
    <w:rsid w:val="0092226F"/>
    <w:rsid w:val="00922362"/>
    <w:rsid w:val="009225B4"/>
    <w:rsid w:val="009228E3"/>
    <w:rsid w:val="00922B57"/>
    <w:rsid w:val="00924024"/>
    <w:rsid w:val="00924525"/>
    <w:rsid w:val="0092491F"/>
    <w:rsid w:val="00924DE4"/>
    <w:rsid w:val="00924F53"/>
    <w:rsid w:val="00924F6D"/>
    <w:rsid w:val="00925323"/>
    <w:rsid w:val="00925F20"/>
    <w:rsid w:val="009268F1"/>
    <w:rsid w:val="00926BF2"/>
    <w:rsid w:val="00926DD9"/>
    <w:rsid w:val="00926EAC"/>
    <w:rsid w:val="009317B5"/>
    <w:rsid w:val="0093211B"/>
    <w:rsid w:val="0093224C"/>
    <w:rsid w:val="0093266E"/>
    <w:rsid w:val="0093278A"/>
    <w:rsid w:val="00932B4D"/>
    <w:rsid w:val="00932CF8"/>
    <w:rsid w:val="00933DB2"/>
    <w:rsid w:val="00934C4E"/>
    <w:rsid w:val="009355B6"/>
    <w:rsid w:val="00935C7D"/>
    <w:rsid w:val="00937662"/>
    <w:rsid w:val="00940E77"/>
    <w:rsid w:val="00940EEA"/>
    <w:rsid w:val="00941203"/>
    <w:rsid w:val="00941246"/>
    <w:rsid w:val="00941878"/>
    <w:rsid w:val="0094291B"/>
    <w:rsid w:val="00942D54"/>
    <w:rsid w:val="00942DC6"/>
    <w:rsid w:val="00942E85"/>
    <w:rsid w:val="00943DF2"/>
    <w:rsid w:val="009441D1"/>
    <w:rsid w:val="00944405"/>
    <w:rsid w:val="00944753"/>
    <w:rsid w:val="0094488C"/>
    <w:rsid w:val="00944968"/>
    <w:rsid w:val="00944CD5"/>
    <w:rsid w:val="00945710"/>
    <w:rsid w:val="009458C0"/>
    <w:rsid w:val="00946040"/>
    <w:rsid w:val="009464A8"/>
    <w:rsid w:val="00946E42"/>
    <w:rsid w:val="009475F0"/>
    <w:rsid w:val="00947B8F"/>
    <w:rsid w:val="009504CA"/>
    <w:rsid w:val="0095050D"/>
    <w:rsid w:val="0095094D"/>
    <w:rsid w:val="00950BCC"/>
    <w:rsid w:val="00950D66"/>
    <w:rsid w:val="00951192"/>
    <w:rsid w:val="009516DC"/>
    <w:rsid w:val="00951714"/>
    <w:rsid w:val="00951B16"/>
    <w:rsid w:val="0095212D"/>
    <w:rsid w:val="0095288B"/>
    <w:rsid w:val="00952A51"/>
    <w:rsid w:val="00954621"/>
    <w:rsid w:val="00955482"/>
    <w:rsid w:val="00955B3F"/>
    <w:rsid w:val="00956342"/>
    <w:rsid w:val="00956BF2"/>
    <w:rsid w:val="00960097"/>
    <w:rsid w:val="00960D49"/>
    <w:rsid w:val="00961065"/>
    <w:rsid w:val="00961551"/>
    <w:rsid w:val="0096257D"/>
    <w:rsid w:val="0096327C"/>
    <w:rsid w:val="00963BDF"/>
    <w:rsid w:val="00964A4E"/>
    <w:rsid w:val="00965BBA"/>
    <w:rsid w:val="00966853"/>
    <w:rsid w:val="00966BBA"/>
    <w:rsid w:val="0096701C"/>
    <w:rsid w:val="0096769E"/>
    <w:rsid w:val="0097007F"/>
    <w:rsid w:val="009701C1"/>
    <w:rsid w:val="009702DE"/>
    <w:rsid w:val="00970549"/>
    <w:rsid w:val="00970921"/>
    <w:rsid w:val="00971072"/>
    <w:rsid w:val="00972609"/>
    <w:rsid w:val="00972C29"/>
    <w:rsid w:val="00973B8F"/>
    <w:rsid w:val="00973D1D"/>
    <w:rsid w:val="00973FFE"/>
    <w:rsid w:val="009741FD"/>
    <w:rsid w:val="0097470D"/>
    <w:rsid w:val="009747A1"/>
    <w:rsid w:val="00974FA9"/>
    <w:rsid w:val="00975382"/>
    <w:rsid w:val="00975710"/>
    <w:rsid w:val="009773C0"/>
    <w:rsid w:val="00977670"/>
    <w:rsid w:val="0097772D"/>
    <w:rsid w:val="0098085B"/>
    <w:rsid w:val="00980989"/>
    <w:rsid w:val="009810F0"/>
    <w:rsid w:val="0098111C"/>
    <w:rsid w:val="009814CB"/>
    <w:rsid w:val="00981A6D"/>
    <w:rsid w:val="0098297C"/>
    <w:rsid w:val="0098334B"/>
    <w:rsid w:val="00983FDF"/>
    <w:rsid w:val="00985031"/>
    <w:rsid w:val="0098539D"/>
    <w:rsid w:val="009857AE"/>
    <w:rsid w:val="00985F6B"/>
    <w:rsid w:val="009865F0"/>
    <w:rsid w:val="0098798E"/>
    <w:rsid w:val="00990100"/>
    <w:rsid w:val="009904C4"/>
    <w:rsid w:val="00991585"/>
    <w:rsid w:val="00991651"/>
    <w:rsid w:val="00991748"/>
    <w:rsid w:val="00991BBB"/>
    <w:rsid w:val="00991E7D"/>
    <w:rsid w:val="009933DC"/>
    <w:rsid w:val="0099343F"/>
    <w:rsid w:val="009941D9"/>
    <w:rsid w:val="009941F8"/>
    <w:rsid w:val="009953F9"/>
    <w:rsid w:val="00995551"/>
    <w:rsid w:val="009955FC"/>
    <w:rsid w:val="009966A9"/>
    <w:rsid w:val="00996776"/>
    <w:rsid w:val="00996A8F"/>
    <w:rsid w:val="00997352"/>
    <w:rsid w:val="00997CDF"/>
    <w:rsid w:val="00997EF4"/>
    <w:rsid w:val="009A0FFA"/>
    <w:rsid w:val="009A12F7"/>
    <w:rsid w:val="009A1626"/>
    <w:rsid w:val="009A173D"/>
    <w:rsid w:val="009A1782"/>
    <w:rsid w:val="009A1894"/>
    <w:rsid w:val="009A25D7"/>
    <w:rsid w:val="009A2E4E"/>
    <w:rsid w:val="009A2ED7"/>
    <w:rsid w:val="009A3539"/>
    <w:rsid w:val="009A3A4E"/>
    <w:rsid w:val="009A3C7E"/>
    <w:rsid w:val="009A4B5D"/>
    <w:rsid w:val="009A602B"/>
    <w:rsid w:val="009A66C4"/>
    <w:rsid w:val="009A6AAE"/>
    <w:rsid w:val="009A7216"/>
    <w:rsid w:val="009A7746"/>
    <w:rsid w:val="009A7D4F"/>
    <w:rsid w:val="009B08A2"/>
    <w:rsid w:val="009B1166"/>
    <w:rsid w:val="009B11C2"/>
    <w:rsid w:val="009B2C02"/>
    <w:rsid w:val="009B325D"/>
    <w:rsid w:val="009B4277"/>
    <w:rsid w:val="009B60B6"/>
    <w:rsid w:val="009B69CF"/>
    <w:rsid w:val="009B70B6"/>
    <w:rsid w:val="009B70F7"/>
    <w:rsid w:val="009B798A"/>
    <w:rsid w:val="009B7FB1"/>
    <w:rsid w:val="009C1DC6"/>
    <w:rsid w:val="009C25D2"/>
    <w:rsid w:val="009C3932"/>
    <w:rsid w:val="009C3FEA"/>
    <w:rsid w:val="009C4B80"/>
    <w:rsid w:val="009C4D3E"/>
    <w:rsid w:val="009C5180"/>
    <w:rsid w:val="009C5A5A"/>
    <w:rsid w:val="009C5C0C"/>
    <w:rsid w:val="009C601E"/>
    <w:rsid w:val="009C673A"/>
    <w:rsid w:val="009C7DCB"/>
    <w:rsid w:val="009D0B43"/>
    <w:rsid w:val="009D2355"/>
    <w:rsid w:val="009D23A1"/>
    <w:rsid w:val="009D27F3"/>
    <w:rsid w:val="009D2A7C"/>
    <w:rsid w:val="009D2CCD"/>
    <w:rsid w:val="009D2E6B"/>
    <w:rsid w:val="009D3329"/>
    <w:rsid w:val="009D33DB"/>
    <w:rsid w:val="009D37EE"/>
    <w:rsid w:val="009D38F5"/>
    <w:rsid w:val="009D4747"/>
    <w:rsid w:val="009D50DC"/>
    <w:rsid w:val="009D5667"/>
    <w:rsid w:val="009D5C79"/>
    <w:rsid w:val="009D5DB9"/>
    <w:rsid w:val="009D6392"/>
    <w:rsid w:val="009D6D09"/>
    <w:rsid w:val="009D70B5"/>
    <w:rsid w:val="009D7D7B"/>
    <w:rsid w:val="009E0D71"/>
    <w:rsid w:val="009E1A89"/>
    <w:rsid w:val="009E1B6F"/>
    <w:rsid w:val="009E2412"/>
    <w:rsid w:val="009E3232"/>
    <w:rsid w:val="009E59F0"/>
    <w:rsid w:val="009E5BBE"/>
    <w:rsid w:val="009E646E"/>
    <w:rsid w:val="009F08B4"/>
    <w:rsid w:val="009F0D29"/>
    <w:rsid w:val="009F116F"/>
    <w:rsid w:val="009F26A6"/>
    <w:rsid w:val="009F36D7"/>
    <w:rsid w:val="009F3DA5"/>
    <w:rsid w:val="009F4A24"/>
    <w:rsid w:val="009F6669"/>
    <w:rsid w:val="009F6BDD"/>
    <w:rsid w:val="009F7496"/>
    <w:rsid w:val="009F7E69"/>
    <w:rsid w:val="00A00AAE"/>
    <w:rsid w:val="00A01210"/>
    <w:rsid w:val="00A01C09"/>
    <w:rsid w:val="00A024E6"/>
    <w:rsid w:val="00A0259F"/>
    <w:rsid w:val="00A026E7"/>
    <w:rsid w:val="00A05F6D"/>
    <w:rsid w:val="00A10090"/>
    <w:rsid w:val="00A102C7"/>
    <w:rsid w:val="00A11440"/>
    <w:rsid w:val="00A11918"/>
    <w:rsid w:val="00A11D75"/>
    <w:rsid w:val="00A12291"/>
    <w:rsid w:val="00A13955"/>
    <w:rsid w:val="00A14097"/>
    <w:rsid w:val="00A14A44"/>
    <w:rsid w:val="00A14AB5"/>
    <w:rsid w:val="00A16D55"/>
    <w:rsid w:val="00A17693"/>
    <w:rsid w:val="00A17CC1"/>
    <w:rsid w:val="00A17E70"/>
    <w:rsid w:val="00A22045"/>
    <w:rsid w:val="00A224BA"/>
    <w:rsid w:val="00A22EDC"/>
    <w:rsid w:val="00A22F55"/>
    <w:rsid w:val="00A25681"/>
    <w:rsid w:val="00A25F00"/>
    <w:rsid w:val="00A27ABB"/>
    <w:rsid w:val="00A27B28"/>
    <w:rsid w:val="00A27B68"/>
    <w:rsid w:val="00A30158"/>
    <w:rsid w:val="00A30299"/>
    <w:rsid w:val="00A30EE3"/>
    <w:rsid w:val="00A3138E"/>
    <w:rsid w:val="00A3158A"/>
    <w:rsid w:val="00A31E50"/>
    <w:rsid w:val="00A32AA3"/>
    <w:rsid w:val="00A32AAF"/>
    <w:rsid w:val="00A32ED5"/>
    <w:rsid w:val="00A3398D"/>
    <w:rsid w:val="00A3400F"/>
    <w:rsid w:val="00A34BBA"/>
    <w:rsid w:val="00A34D68"/>
    <w:rsid w:val="00A36DF2"/>
    <w:rsid w:val="00A40F01"/>
    <w:rsid w:val="00A4117A"/>
    <w:rsid w:val="00A41677"/>
    <w:rsid w:val="00A41719"/>
    <w:rsid w:val="00A41BBB"/>
    <w:rsid w:val="00A41E48"/>
    <w:rsid w:val="00A42A97"/>
    <w:rsid w:val="00A4413B"/>
    <w:rsid w:val="00A44C18"/>
    <w:rsid w:val="00A4660A"/>
    <w:rsid w:val="00A4668F"/>
    <w:rsid w:val="00A46B6A"/>
    <w:rsid w:val="00A50A24"/>
    <w:rsid w:val="00A510AB"/>
    <w:rsid w:val="00A53D47"/>
    <w:rsid w:val="00A54CD7"/>
    <w:rsid w:val="00A55812"/>
    <w:rsid w:val="00A56468"/>
    <w:rsid w:val="00A567BD"/>
    <w:rsid w:val="00A57125"/>
    <w:rsid w:val="00A57989"/>
    <w:rsid w:val="00A611BD"/>
    <w:rsid w:val="00A611F1"/>
    <w:rsid w:val="00A61276"/>
    <w:rsid w:val="00A61366"/>
    <w:rsid w:val="00A615AC"/>
    <w:rsid w:val="00A645BC"/>
    <w:rsid w:val="00A660CC"/>
    <w:rsid w:val="00A66A0F"/>
    <w:rsid w:val="00A66DD4"/>
    <w:rsid w:val="00A67DF0"/>
    <w:rsid w:val="00A70709"/>
    <w:rsid w:val="00A70ADE"/>
    <w:rsid w:val="00A711B7"/>
    <w:rsid w:val="00A71482"/>
    <w:rsid w:val="00A716A8"/>
    <w:rsid w:val="00A718E2"/>
    <w:rsid w:val="00A722BC"/>
    <w:rsid w:val="00A72704"/>
    <w:rsid w:val="00A72ACE"/>
    <w:rsid w:val="00A73D33"/>
    <w:rsid w:val="00A73E93"/>
    <w:rsid w:val="00A746A3"/>
    <w:rsid w:val="00A74707"/>
    <w:rsid w:val="00A761DE"/>
    <w:rsid w:val="00A76A6E"/>
    <w:rsid w:val="00A80B25"/>
    <w:rsid w:val="00A80EA9"/>
    <w:rsid w:val="00A82A20"/>
    <w:rsid w:val="00A82AEC"/>
    <w:rsid w:val="00A83106"/>
    <w:rsid w:val="00A833DF"/>
    <w:rsid w:val="00A83509"/>
    <w:rsid w:val="00A83C1C"/>
    <w:rsid w:val="00A83D70"/>
    <w:rsid w:val="00A84B8D"/>
    <w:rsid w:val="00A85A3D"/>
    <w:rsid w:val="00A85BDF"/>
    <w:rsid w:val="00A85C10"/>
    <w:rsid w:val="00A8691A"/>
    <w:rsid w:val="00A874DE"/>
    <w:rsid w:val="00A9011A"/>
    <w:rsid w:val="00A90384"/>
    <w:rsid w:val="00A909BC"/>
    <w:rsid w:val="00A918E8"/>
    <w:rsid w:val="00A91D59"/>
    <w:rsid w:val="00A9246D"/>
    <w:rsid w:val="00A9260C"/>
    <w:rsid w:val="00A93A73"/>
    <w:rsid w:val="00A94075"/>
    <w:rsid w:val="00A95658"/>
    <w:rsid w:val="00A9621D"/>
    <w:rsid w:val="00AA02B3"/>
    <w:rsid w:val="00AA02FA"/>
    <w:rsid w:val="00AA05AC"/>
    <w:rsid w:val="00AA0A5E"/>
    <w:rsid w:val="00AA130C"/>
    <w:rsid w:val="00AA24E1"/>
    <w:rsid w:val="00AA2973"/>
    <w:rsid w:val="00AA469F"/>
    <w:rsid w:val="00AA4A1A"/>
    <w:rsid w:val="00AA5636"/>
    <w:rsid w:val="00AA582D"/>
    <w:rsid w:val="00AA5846"/>
    <w:rsid w:val="00AA5AD0"/>
    <w:rsid w:val="00AA66B1"/>
    <w:rsid w:val="00AA6AAD"/>
    <w:rsid w:val="00AA6CF1"/>
    <w:rsid w:val="00AA715D"/>
    <w:rsid w:val="00AA73B2"/>
    <w:rsid w:val="00AA78B6"/>
    <w:rsid w:val="00AB0BCB"/>
    <w:rsid w:val="00AB0E73"/>
    <w:rsid w:val="00AB138B"/>
    <w:rsid w:val="00AB149C"/>
    <w:rsid w:val="00AB1B1A"/>
    <w:rsid w:val="00AB363B"/>
    <w:rsid w:val="00AB3BD4"/>
    <w:rsid w:val="00AB44FC"/>
    <w:rsid w:val="00AB4C37"/>
    <w:rsid w:val="00AB59CF"/>
    <w:rsid w:val="00AB6FEB"/>
    <w:rsid w:val="00AC04B8"/>
    <w:rsid w:val="00AC0E3E"/>
    <w:rsid w:val="00AC1612"/>
    <w:rsid w:val="00AC1BCC"/>
    <w:rsid w:val="00AC1D02"/>
    <w:rsid w:val="00AC20B5"/>
    <w:rsid w:val="00AC40E5"/>
    <w:rsid w:val="00AC51B7"/>
    <w:rsid w:val="00AC7A30"/>
    <w:rsid w:val="00AD0801"/>
    <w:rsid w:val="00AD0819"/>
    <w:rsid w:val="00AD14ED"/>
    <w:rsid w:val="00AD16B3"/>
    <w:rsid w:val="00AD1B36"/>
    <w:rsid w:val="00AD1DFF"/>
    <w:rsid w:val="00AD1E6E"/>
    <w:rsid w:val="00AD1FD3"/>
    <w:rsid w:val="00AD201D"/>
    <w:rsid w:val="00AD2DED"/>
    <w:rsid w:val="00AD2F30"/>
    <w:rsid w:val="00AD32EF"/>
    <w:rsid w:val="00AD3902"/>
    <w:rsid w:val="00AD3AA5"/>
    <w:rsid w:val="00AD3AE1"/>
    <w:rsid w:val="00AD3B8C"/>
    <w:rsid w:val="00AD4182"/>
    <w:rsid w:val="00AD4B06"/>
    <w:rsid w:val="00AD4CBA"/>
    <w:rsid w:val="00AD55F0"/>
    <w:rsid w:val="00AD5BC4"/>
    <w:rsid w:val="00AE0483"/>
    <w:rsid w:val="00AE090B"/>
    <w:rsid w:val="00AE1349"/>
    <w:rsid w:val="00AE1D07"/>
    <w:rsid w:val="00AE1D57"/>
    <w:rsid w:val="00AE1EEF"/>
    <w:rsid w:val="00AE25CC"/>
    <w:rsid w:val="00AE2D62"/>
    <w:rsid w:val="00AE349C"/>
    <w:rsid w:val="00AE3BC9"/>
    <w:rsid w:val="00AE3D45"/>
    <w:rsid w:val="00AE4156"/>
    <w:rsid w:val="00AE4740"/>
    <w:rsid w:val="00AE5E90"/>
    <w:rsid w:val="00AE6C93"/>
    <w:rsid w:val="00AE7225"/>
    <w:rsid w:val="00AE798D"/>
    <w:rsid w:val="00AF0000"/>
    <w:rsid w:val="00AF05E0"/>
    <w:rsid w:val="00AF0687"/>
    <w:rsid w:val="00AF0FF3"/>
    <w:rsid w:val="00AF1AD0"/>
    <w:rsid w:val="00AF26F3"/>
    <w:rsid w:val="00AF2D50"/>
    <w:rsid w:val="00AF2DCB"/>
    <w:rsid w:val="00AF3183"/>
    <w:rsid w:val="00AF3289"/>
    <w:rsid w:val="00AF3477"/>
    <w:rsid w:val="00AF393E"/>
    <w:rsid w:val="00AF3B52"/>
    <w:rsid w:val="00AF3F91"/>
    <w:rsid w:val="00AF4D5A"/>
    <w:rsid w:val="00AF62A6"/>
    <w:rsid w:val="00AF6354"/>
    <w:rsid w:val="00AF63A7"/>
    <w:rsid w:val="00B01454"/>
    <w:rsid w:val="00B01BAC"/>
    <w:rsid w:val="00B02836"/>
    <w:rsid w:val="00B028AC"/>
    <w:rsid w:val="00B02CF9"/>
    <w:rsid w:val="00B04080"/>
    <w:rsid w:val="00B07706"/>
    <w:rsid w:val="00B07F98"/>
    <w:rsid w:val="00B145CC"/>
    <w:rsid w:val="00B148D4"/>
    <w:rsid w:val="00B1498B"/>
    <w:rsid w:val="00B14A3C"/>
    <w:rsid w:val="00B14BEC"/>
    <w:rsid w:val="00B14DAB"/>
    <w:rsid w:val="00B161EE"/>
    <w:rsid w:val="00B16A0A"/>
    <w:rsid w:val="00B16FD8"/>
    <w:rsid w:val="00B2018D"/>
    <w:rsid w:val="00B206CA"/>
    <w:rsid w:val="00B21062"/>
    <w:rsid w:val="00B2213A"/>
    <w:rsid w:val="00B229EA"/>
    <w:rsid w:val="00B2330F"/>
    <w:rsid w:val="00B236C5"/>
    <w:rsid w:val="00B2374E"/>
    <w:rsid w:val="00B2383C"/>
    <w:rsid w:val="00B24419"/>
    <w:rsid w:val="00B2686C"/>
    <w:rsid w:val="00B27197"/>
    <w:rsid w:val="00B27298"/>
    <w:rsid w:val="00B277EC"/>
    <w:rsid w:val="00B27D39"/>
    <w:rsid w:val="00B27F45"/>
    <w:rsid w:val="00B30363"/>
    <w:rsid w:val="00B31949"/>
    <w:rsid w:val="00B325CB"/>
    <w:rsid w:val="00B332F2"/>
    <w:rsid w:val="00B3383F"/>
    <w:rsid w:val="00B339ED"/>
    <w:rsid w:val="00B33E66"/>
    <w:rsid w:val="00B33E78"/>
    <w:rsid w:val="00B34975"/>
    <w:rsid w:val="00B35768"/>
    <w:rsid w:val="00B35833"/>
    <w:rsid w:val="00B35E20"/>
    <w:rsid w:val="00B360C2"/>
    <w:rsid w:val="00B36680"/>
    <w:rsid w:val="00B36BE0"/>
    <w:rsid w:val="00B37CFD"/>
    <w:rsid w:val="00B37ED0"/>
    <w:rsid w:val="00B4014C"/>
    <w:rsid w:val="00B4026B"/>
    <w:rsid w:val="00B40CCE"/>
    <w:rsid w:val="00B414E4"/>
    <w:rsid w:val="00B41A4B"/>
    <w:rsid w:val="00B41CB3"/>
    <w:rsid w:val="00B4202B"/>
    <w:rsid w:val="00B42BD6"/>
    <w:rsid w:val="00B430DA"/>
    <w:rsid w:val="00B435CC"/>
    <w:rsid w:val="00B439AD"/>
    <w:rsid w:val="00B43C87"/>
    <w:rsid w:val="00B43FB0"/>
    <w:rsid w:val="00B444CA"/>
    <w:rsid w:val="00B44C30"/>
    <w:rsid w:val="00B454A4"/>
    <w:rsid w:val="00B46C00"/>
    <w:rsid w:val="00B4749C"/>
    <w:rsid w:val="00B477E7"/>
    <w:rsid w:val="00B47A55"/>
    <w:rsid w:val="00B50F7E"/>
    <w:rsid w:val="00B51AC1"/>
    <w:rsid w:val="00B51C5C"/>
    <w:rsid w:val="00B51D85"/>
    <w:rsid w:val="00B52E7B"/>
    <w:rsid w:val="00B5301D"/>
    <w:rsid w:val="00B53479"/>
    <w:rsid w:val="00B5353D"/>
    <w:rsid w:val="00B536AE"/>
    <w:rsid w:val="00B5373E"/>
    <w:rsid w:val="00B53B56"/>
    <w:rsid w:val="00B5444D"/>
    <w:rsid w:val="00B54706"/>
    <w:rsid w:val="00B5532D"/>
    <w:rsid w:val="00B5570D"/>
    <w:rsid w:val="00B55978"/>
    <w:rsid w:val="00B56AE5"/>
    <w:rsid w:val="00B56F22"/>
    <w:rsid w:val="00B577E7"/>
    <w:rsid w:val="00B60C1F"/>
    <w:rsid w:val="00B6279E"/>
    <w:rsid w:val="00B629B4"/>
    <w:rsid w:val="00B62F23"/>
    <w:rsid w:val="00B63C5D"/>
    <w:rsid w:val="00B64602"/>
    <w:rsid w:val="00B6619F"/>
    <w:rsid w:val="00B66D30"/>
    <w:rsid w:val="00B66DD2"/>
    <w:rsid w:val="00B70368"/>
    <w:rsid w:val="00B70468"/>
    <w:rsid w:val="00B70B6D"/>
    <w:rsid w:val="00B71330"/>
    <w:rsid w:val="00B7145B"/>
    <w:rsid w:val="00B718A9"/>
    <w:rsid w:val="00B73205"/>
    <w:rsid w:val="00B73913"/>
    <w:rsid w:val="00B740D2"/>
    <w:rsid w:val="00B74F37"/>
    <w:rsid w:val="00B76096"/>
    <w:rsid w:val="00B770C5"/>
    <w:rsid w:val="00B771EF"/>
    <w:rsid w:val="00B77614"/>
    <w:rsid w:val="00B77818"/>
    <w:rsid w:val="00B778EB"/>
    <w:rsid w:val="00B77A43"/>
    <w:rsid w:val="00B77DDA"/>
    <w:rsid w:val="00B805D3"/>
    <w:rsid w:val="00B82061"/>
    <w:rsid w:val="00B82907"/>
    <w:rsid w:val="00B82A2B"/>
    <w:rsid w:val="00B85836"/>
    <w:rsid w:val="00B86B05"/>
    <w:rsid w:val="00B87078"/>
    <w:rsid w:val="00B873DD"/>
    <w:rsid w:val="00B8741C"/>
    <w:rsid w:val="00B87D09"/>
    <w:rsid w:val="00B9037E"/>
    <w:rsid w:val="00B90D5B"/>
    <w:rsid w:val="00B91FDD"/>
    <w:rsid w:val="00B9263C"/>
    <w:rsid w:val="00B932C3"/>
    <w:rsid w:val="00B93B93"/>
    <w:rsid w:val="00B93C60"/>
    <w:rsid w:val="00B93F5D"/>
    <w:rsid w:val="00B94D58"/>
    <w:rsid w:val="00B95DBC"/>
    <w:rsid w:val="00B97A52"/>
    <w:rsid w:val="00B97E43"/>
    <w:rsid w:val="00BA0247"/>
    <w:rsid w:val="00BA0725"/>
    <w:rsid w:val="00BA0B00"/>
    <w:rsid w:val="00BA0C02"/>
    <w:rsid w:val="00BA163E"/>
    <w:rsid w:val="00BA17D8"/>
    <w:rsid w:val="00BA1D09"/>
    <w:rsid w:val="00BA245F"/>
    <w:rsid w:val="00BA2B5B"/>
    <w:rsid w:val="00BA378D"/>
    <w:rsid w:val="00BA3D8A"/>
    <w:rsid w:val="00BA3F0E"/>
    <w:rsid w:val="00BA519B"/>
    <w:rsid w:val="00BA6298"/>
    <w:rsid w:val="00BB15C7"/>
    <w:rsid w:val="00BB20FB"/>
    <w:rsid w:val="00BB346C"/>
    <w:rsid w:val="00BB45A9"/>
    <w:rsid w:val="00BB5A78"/>
    <w:rsid w:val="00BB5DB9"/>
    <w:rsid w:val="00BB6157"/>
    <w:rsid w:val="00BB65FC"/>
    <w:rsid w:val="00BB65FE"/>
    <w:rsid w:val="00BC144A"/>
    <w:rsid w:val="00BC19BD"/>
    <w:rsid w:val="00BC2ED4"/>
    <w:rsid w:val="00BC4632"/>
    <w:rsid w:val="00BC54E4"/>
    <w:rsid w:val="00BC5F93"/>
    <w:rsid w:val="00BC6483"/>
    <w:rsid w:val="00BC6E5D"/>
    <w:rsid w:val="00BC7ABF"/>
    <w:rsid w:val="00BD0118"/>
    <w:rsid w:val="00BD072B"/>
    <w:rsid w:val="00BD135E"/>
    <w:rsid w:val="00BD19EB"/>
    <w:rsid w:val="00BD1A11"/>
    <w:rsid w:val="00BD1DA8"/>
    <w:rsid w:val="00BD221F"/>
    <w:rsid w:val="00BD3DEE"/>
    <w:rsid w:val="00BD403C"/>
    <w:rsid w:val="00BD40C6"/>
    <w:rsid w:val="00BD4340"/>
    <w:rsid w:val="00BD4A99"/>
    <w:rsid w:val="00BD4D64"/>
    <w:rsid w:val="00BD4FF6"/>
    <w:rsid w:val="00BD65ED"/>
    <w:rsid w:val="00BD6C1D"/>
    <w:rsid w:val="00BD7268"/>
    <w:rsid w:val="00BE1654"/>
    <w:rsid w:val="00BE2BB6"/>
    <w:rsid w:val="00BE595D"/>
    <w:rsid w:val="00BE5AFD"/>
    <w:rsid w:val="00BE669A"/>
    <w:rsid w:val="00BE6C2C"/>
    <w:rsid w:val="00BF0463"/>
    <w:rsid w:val="00BF0D14"/>
    <w:rsid w:val="00BF314E"/>
    <w:rsid w:val="00BF3451"/>
    <w:rsid w:val="00BF3900"/>
    <w:rsid w:val="00BF45C6"/>
    <w:rsid w:val="00BF4F32"/>
    <w:rsid w:val="00BF5A13"/>
    <w:rsid w:val="00BF669E"/>
    <w:rsid w:val="00BF7860"/>
    <w:rsid w:val="00BF7C17"/>
    <w:rsid w:val="00C0090A"/>
    <w:rsid w:val="00C01B7D"/>
    <w:rsid w:val="00C01D81"/>
    <w:rsid w:val="00C0339D"/>
    <w:rsid w:val="00C034ED"/>
    <w:rsid w:val="00C03F41"/>
    <w:rsid w:val="00C04180"/>
    <w:rsid w:val="00C044D3"/>
    <w:rsid w:val="00C04D87"/>
    <w:rsid w:val="00C05141"/>
    <w:rsid w:val="00C05A3B"/>
    <w:rsid w:val="00C05AA7"/>
    <w:rsid w:val="00C06CA6"/>
    <w:rsid w:val="00C07303"/>
    <w:rsid w:val="00C10076"/>
    <w:rsid w:val="00C1100B"/>
    <w:rsid w:val="00C1134C"/>
    <w:rsid w:val="00C115E3"/>
    <w:rsid w:val="00C11C52"/>
    <w:rsid w:val="00C11D9D"/>
    <w:rsid w:val="00C1223C"/>
    <w:rsid w:val="00C12265"/>
    <w:rsid w:val="00C1229F"/>
    <w:rsid w:val="00C1250C"/>
    <w:rsid w:val="00C12F56"/>
    <w:rsid w:val="00C13895"/>
    <w:rsid w:val="00C140A9"/>
    <w:rsid w:val="00C140DB"/>
    <w:rsid w:val="00C143F5"/>
    <w:rsid w:val="00C1469E"/>
    <w:rsid w:val="00C16243"/>
    <w:rsid w:val="00C17302"/>
    <w:rsid w:val="00C17DB9"/>
    <w:rsid w:val="00C17DC4"/>
    <w:rsid w:val="00C20CB5"/>
    <w:rsid w:val="00C22247"/>
    <w:rsid w:val="00C2249B"/>
    <w:rsid w:val="00C22589"/>
    <w:rsid w:val="00C23A22"/>
    <w:rsid w:val="00C23AB9"/>
    <w:rsid w:val="00C244A5"/>
    <w:rsid w:val="00C25594"/>
    <w:rsid w:val="00C26568"/>
    <w:rsid w:val="00C26983"/>
    <w:rsid w:val="00C276DE"/>
    <w:rsid w:val="00C30EA0"/>
    <w:rsid w:val="00C310BB"/>
    <w:rsid w:val="00C313B5"/>
    <w:rsid w:val="00C313E5"/>
    <w:rsid w:val="00C31A14"/>
    <w:rsid w:val="00C31AAA"/>
    <w:rsid w:val="00C337BB"/>
    <w:rsid w:val="00C34391"/>
    <w:rsid w:val="00C34A74"/>
    <w:rsid w:val="00C35853"/>
    <w:rsid w:val="00C35899"/>
    <w:rsid w:val="00C36ADB"/>
    <w:rsid w:val="00C3708F"/>
    <w:rsid w:val="00C40265"/>
    <w:rsid w:val="00C409B8"/>
    <w:rsid w:val="00C41503"/>
    <w:rsid w:val="00C415F3"/>
    <w:rsid w:val="00C41F01"/>
    <w:rsid w:val="00C42132"/>
    <w:rsid w:val="00C4309D"/>
    <w:rsid w:val="00C431D1"/>
    <w:rsid w:val="00C432A7"/>
    <w:rsid w:val="00C43861"/>
    <w:rsid w:val="00C43B8C"/>
    <w:rsid w:val="00C45B7E"/>
    <w:rsid w:val="00C46477"/>
    <w:rsid w:val="00C4692D"/>
    <w:rsid w:val="00C469DA"/>
    <w:rsid w:val="00C46EA4"/>
    <w:rsid w:val="00C47C80"/>
    <w:rsid w:val="00C47EA5"/>
    <w:rsid w:val="00C50647"/>
    <w:rsid w:val="00C5133C"/>
    <w:rsid w:val="00C5138E"/>
    <w:rsid w:val="00C51C51"/>
    <w:rsid w:val="00C522BD"/>
    <w:rsid w:val="00C53118"/>
    <w:rsid w:val="00C53386"/>
    <w:rsid w:val="00C53F35"/>
    <w:rsid w:val="00C542A7"/>
    <w:rsid w:val="00C559A8"/>
    <w:rsid w:val="00C55A88"/>
    <w:rsid w:val="00C55B6E"/>
    <w:rsid w:val="00C55DF0"/>
    <w:rsid w:val="00C560F4"/>
    <w:rsid w:val="00C56AC4"/>
    <w:rsid w:val="00C56B65"/>
    <w:rsid w:val="00C56FE0"/>
    <w:rsid w:val="00C57F67"/>
    <w:rsid w:val="00C61F67"/>
    <w:rsid w:val="00C6241A"/>
    <w:rsid w:val="00C624A2"/>
    <w:rsid w:val="00C628D6"/>
    <w:rsid w:val="00C637B2"/>
    <w:rsid w:val="00C63C9B"/>
    <w:rsid w:val="00C6411F"/>
    <w:rsid w:val="00C65349"/>
    <w:rsid w:val="00C659A8"/>
    <w:rsid w:val="00C71355"/>
    <w:rsid w:val="00C715B1"/>
    <w:rsid w:val="00C721AA"/>
    <w:rsid w:val="00C73856"/>
    <w:rsid w:val="00C73A4F"/>
    <w:rsid w:val="00C75679"/>
    <w:rsid w:val="00C75AD7"/>
    <w:rsid w:val="00C761CD"/>
    <w:rsid w:val="00C77695"/>
    <w:rsid w:val="00C777FD"/>
    <w:rsid w:val="00C808BE"/>
    <w:rsid w:val="00C816A5"/>
    <w:rsid w:val="00C816E0"/>
    <w:rsid w:val="00C818D7"/>
    <w:rsid w:val="00C82EB5"/>
    <w:rsid w:val="00C83DF3"/>
    <w:rsid w:val="00C840B7"/>
    <w:rsid w:val="00C84477"/>
    <w:rsid w:val="00C86066"/>
    <w:rsid w:val="00C869E5"/>
    <w:rsid w:val="00C91E24"/>
    <w:rsid w:val="00C93048"/>
    <w:rsid w:val="00C932E4"/>
    <w:rsid w:val="00C935B2"/>
    <w:rsid w:val="00C93E5B"/>
    <w:rsid w:val="00C93F8D"/>
    <w:rsid w:val="00C956F7"/>
    <w:rsid w:val="00C978CE"/>
    <w:rsid w:val="00CA0785"/>
    <w:rsid w:val="00CA0EB9"/>
    <w:rsid w:val="00CA132B"/>
    <w:rsid w:val="00CA135D"/>
    <w:rsid w:val="00CA22E5"/>
    <w:rsid w:val="00CA28B8"/>
    <w:rsid w:val="00CA3022"/>
    <w:rsid w:val="00CA3593"/>
    <w:rsid w:val="00CA4FF7"/>
    <w:rsid w:val="00CA7249"/>
    <w:rsid w:val="00CA734F"/>
    <w:rsid w:val="00CB0198"/>
    <w:rsid w:val="00CB1CBC"/>
    <w:rsid w:val="00CB25E9"/>
    <w:rsid w:val="00CB3065"/>
    <w:rsid w:val="00CB3837"/>
    <w:rsid w:val="00CB3929"/>
    <w:rsid w:val="00CB3A5D"/>
    <w:rsid w:val="00CB3B9F"/>
    <w:rsid w:val="00CB4036"/>
    <w:rsid w:val="00CB44FA"/>
    <w:rsid w:val="00CB4741"/>
    <w:rsid w:val="00CB5847"/>
    <w:rsid w:val="00CB6444"/>
    <w:rsid w:val="00CB6A8C"/>
    <w:rsid w:val="00CB7A57"/>
    <w:rsid w:val="00CB7D88"/>
    <w:rsid w:val="00CB7DBD"/>
    <w:rsid w:val="00CC044B"/>
    <w:rsid w:val="00CC09FD"/>
    <w:rsid w:val="00CC0CBA"/>
    <w:rsid w:val="00CC0EDD"/>
    <w:rsid w:val="00CC10AD"/>
    <w:rsid w:val="00CC216E"/>
    <w:rsid w:val="00CC2426"/>
    <w:rsid w:val="00CC25AC"/>
    <w:rsid w:val="00CC2849"/>
    <w:rsid w:val="00CC3545"/>
    <w:rsid w:val="00CC39A4"/>
    <w:rsid w:val="00CC4050"/>
    <w:rsid w:val="00CC447A"/>
    <w:rsid w:val="00CC528E"/>
    <w:rsid w:val="00CC554D"/>
    <w:rsid w:val="00CC59D9"/>
    <w:rsid w:val="00CC6426"/>
    <w:rsid w:val="00CC6D52"/>
    <w:rsid w:val="00CC714C"/>
    <w:rsid w:val="00CC7699"/>
    <w:rsid w:val="00CD020C"/>
    <w:rsid w:val="00CD1C75"/>
    <w:rsid w:val="00CD1D97"/>
    <w:rsid w:val="00CD4B74"/>
    <w:rsid w:val="00CD5491"/>
    <w:rsid w:val="00CD59C1"/>
    <w:rsid w:val="00CD5B0F"/>
    <w:rsid w:val="00CD61FA"/>
    <w:rsid w:val="00CD65B4"/>
    <w:rsid w:val="00CD7743"/>
    <w:rsid w:val="00CE017D"/>
    <w:rsid w:val="00CE03FC"/>
    <w:rsid w:val="00CE0689"/>
    <w:rsid w:val="00CE10C9"/>
    <w:rsid w:val="00CE11B3"/>
    <w:rsid w:val="00CE14A5"/>
    <w:rsid w:val="00CE1D07"/>
    <w:rsid w:val="00CE22CF"/>
    <w:rsid w:val="00CE2974"/>
    <w:rsid w:val="00CE33D9"/>
    <w:rsid w:val="00CE373E"/>
    <w:rsid w:val="00CE3E8F"/>
    <w:rsid w:val="00CE49C8"/>
    <w:rsid w:val="00CE4B3A"/>
    <w:rsid w:val="00CE4BC7"/>
    <w:rsid w:val="00CE51A6"/>
    <w:rsid w:val="00CE55A6"/>
    <w:rsid w:val="00CE58CD"/>
    <w:rsid w:val="00CE635C"/>
    <w:rsid w:val="00CE6432"/>
    <w:rsid w:val="00CE6932"/>
    <w:rsid w:val="00CE6EAB"/>
    <w:rsid w:val="00CE704B"/>
    <w:rsid w:val="00CE7747"/>
    <w:rsid w:val="00CF008C"/>
    <w:rsid w:val="00CF0BDC"/>
    <w:rsid w:val="00CF1045"/>
    <w:rsid w:val="00CF118D"/>
    <w:rsid w:val="00CF19AA"/>
    <w:rsid w:val="00CF1AA2"/>
    <w:rsid w:val="00CF2A98"/>
    <w:rsid w:val="00CF3EE5"/>
    <w:rsid w:val="00CF443A"/>
    <w:rsid w:val="00CF49C9"/>
    <w:rsid w:val="00CF4A31"/>
    <w:rsid w:val="00CF4B51"/>
    <w:rsid w:val="00CF511B"/>
    <w:rsid w:val="00CF53EE"/>
    <w:rsid w:val="00CF545D"/>
    <w:rsid w:val="00CF57A2"/>
    <w:rsid w:val="00CF78DB"/>
    <w:rsid w:val="00CF7A4A"/>
    <w:rsid w:val="00D00881"/>
    <w:rsid w:val="00D00B5C"/>
    <w:rsid w:val="00D01BF8"/>
    <w:rsid w:val="00D028A1"/>
    <w:rsid w:val="00D028E0"/>
    <w:rsid w:val="00D02DCC"/>
    <w:rsid w:val="00D04AA6"/>
    <w:rsid w:val="00D04C2F"/>
    <w:rsid w:val="00D05575"/>
    <w:rsid w:val="00D056AF"/>
    <w:rsid w:val="00D060D1"/>
    <w:rsid w:val="00D0660A"/>
    <w:rsid w:val="00D06F9B"/>
    <w:rsid w:val="00D073E3"/>
    <w:rsid w:val="00D0769C"/>
    <w:rsid w:val="00D11878"/>
    <w:rsid w:val="00D11A01"/>
    <w:rsid w:val="00D11A7C"/>
    <w:rsid w:val="00D11B28"/>
    <w:rsid w:val="00D134CB"/>
    <w:rsid w:val="00D13762"/>
    <w:rsid w:val="00D13972"/>
    <w:rsid w:val="00D13E67"/>
    <w:rsid w:val="00D15799"/>
    <w:rsid w:val="00D15896"/>
    <w:rsid w:val="00D20707"/>
    <w:rsid w:val="00D20B98"/>
    <w:rsid w:val="00D20D47"/>
    <w:rsid w:val="00D21FAB"/>
    <w:rsid w:val="00D2222A"/>
    <w:rsid w:val="00D222D7"/>
    <w:rsid w:val="00D22EE0"/>
    <w:rsid w:val="00D23088"/>
    <w:rsid w:val="00D23870"/>
    <w:rsid w:val="00D244D2"/>
    <w:rsid w:val="00D24532"/>
    <w:rsid w:val="00D265F4"/>
    <w:rsid w:val="00D27362"/>
    <w:rsid w:val="00D2763C"/>
    <w:rsid w:val="00D27F64"/>
    <w:rsid w:val="00D304D4"/>
    <w:rsid w:val="00D30EE6"/>
    <w:rsid w:val="00D30EEA"/>
    <w:rsid w:val="00D31346"/>
    <w:rsid w:val="00D31394"/>
    <w:rsid w:val="00D318D7"/>
    <w:rsid w:val="00D31B66"/>
    <w:rsid w:val="00D321DC"/>
    <w:rsid w:val="00D32382"/>
    <w:rsid w:val="00D33263"/>
    <w:rsid w:val="00D333E7"/>
    <w:rsid w:val="00D33B7C"/>
    <w:rsid w:val="00D3434A"/>
    <w:rsid w:val="00D34A88"/>
    <w:rsid w:val="00D34B86"/>
    <w:rsid w:val="00D34C82"/>
    <w:rsid w:val="00D35440"/>
    <w:rsid w:val="00D35447"/>
    <w:rsid w:val="00D35B79"/>
    <w:rsid w:val="00D36004"/>
    <w:rsid w:val="00D36736"/>
    <w:rsid w:val="00D369CA"/>
    <w:rsid w:val="00D37370"/>
    <w:rsid w:val="00D37AD8"/>
    <w:rsid w:val="00D410A4"/>
    <w:rsid w:val="00D42499"/>
    <w:rsid w:val="00D42EE9"/>
    <w:rsid w:val="00D43234"/>
    <w:rsid w:val="00D43482"/>
    <w:rsid w:val="00D43739"/>
    <w:rsid w:val="00D43872"/>
    <w:rsid w:val="00D459FE"/>
    <w:rsid w:val="00D45C49"/>
    <w:rsid w:val="00D45E7E"/>
    <w:rsid w:val="00D47619"/>
    <w:rsid w:val="00D47979"/>
    <w:rsid w:val="00D47BE3"/>
    <w:rsid w:val="00D50A3C"/>
    <w:rsid w:val="00D50C27"/>
    <w:rsid w:val="00D51213"/>
    <w:rsid w:val="00D52B74"/>
    <w:rsid w:val="00D53489"/>
    <w:rsid w:val="00D53C0E"/>
    <w:rsid w:val="00D551BE"/>
    <w:rsid w:val="00D5620A"/>
    <w:rsid w:val="00D564F5"/>
    <w:rsid w:val="00D56928"/>
    <w:rsid w:val="00D57443"/>
    <w:rsid w:val="00D57AD0"/>
    <w:rsid w:val="00D60335"/>
    <w:rsid w:val="00D603B5"/>
    <w:rsid w:val="00D614BA"/>
    <w:rsid w:val="00D61D72"/>
    <w:rsid w:val="00D6240F"/>
    <w:rsid w:val="00D65240"/>
    <w:rsid w:val="00D663B9"/>
    <w:rsid w:val="00D66961"/>
    <w:rsid w:val="00D66CB8"/>
    <w:rsid w:val="00D66EF2"/>
    <w:rsid w:val="00D678D9"/>
    <w:rsid w:val="00D67A4E"/>
    <w:rsid w:val="00D70456"/>
    <w:rsid w:val="00D72303"/>
    <w:rsid w:val="00D723D3"/>
    <w:rsid w:val="00D72884"/>
    <w:rsid w:val="00D72957"/>
    <w:rsid w:val="00D72D86"/>
    <w:rsid w:val="00D72E0E"/>
    <w:rsid w:val="00D72EF6"/>
    <w:rsid w:val="00D72F93"/>
    <w:rsid w:val="00D74145"/>
    <w:rsid w:val="00D75348"/>
    <w:rsid w:val="00D75798"/>
    <w:rsid w:val="00D76505"/>
    <w:rsid w:val="00D76559"/>
    <w:rsid w:val="00D76587"/>
    <w:rsid w:val="00D76D2E"/>
    <w:rsid w:val="00D779BC"/>
    <w:rsid w:val="00D800FB"/>
    <w:rsid w:val="00D803BE"/>
    <w:rsid w:val="00D808F8"/>
    <w:rsid w:val="00D84721"/>
    <w:rsid w:val="00D84727"/>
    <w:rsid w:val="00D84B65"/>
    <w:rsid w:val="00D84EA3"/>
    <w:rsid w:val="00D86024"/>
    <w:rsid w:val="00D860A5"/>
    <w:rsid w:val="00D86A60"/>
    <w:rsid w:val="00D8723F"/>
    <w:rsid w:val="00D87410"/>
    <w:rsid w:val="00D87BA6"/>
    <w:rsid w:val="00D900C4"/>
    <w:rsid w:val="00D9046C"/>
    <w:rsid w:val="00D90A78"/>
    <w:rsid w:val="00D91214"/>
    <w:rsid w:val="00D91B31"/>
    <w:rsid w:val="00D92A3A"/>
    <w:rsid w:val="00D94139"/>
    <w:rsid w:val="00D9452F"/>
    <w:rsid w:val="00D950E4"/>
    <w:rsid w:val="00D959D9"/>
    <w:rsid w:val="00D96646"/>
    <w:rsid w:val="00D969C9"/>
    <w:rsid w:val="00D96E5E"/>
    <w:rsid w:val="00DA0ACF"/>
    <w:rsid w:val="00DA0C47"/>
    <w:rsid w:val="00DA1CF2"/>
    <w:rsid w:val="00DA1D71"/>
    <w:rsid w:val="00DA32F3"/>
    <w:rsid w:val="00DA33F9"/>
    <w:rsid w:val="00DA38F9"/>
    <w:rsid w:val="00DA3AFE"/>
    <w:rsid w:val="00DA47D7"/>
    <w:rsid w:val="00DA4BD2"/>
    <w:rsid w:val="00DA4E07"/>
    <w:rsid w:val="00DA5DD9"/>
    <w:rsid w:val="00DA5EAC"/>
    <w:rsid w:val="00DA6AEE"/>
    <w:rsid w:val="00DB08BA"/>
    <w:rsid w:val="00DB1A9C"/>
    <w:rsid w:val="00DB1F71"/>
    <w:rsid w:val="00DB31A1"/>
    <w:rsid w:val="00DB3E43"/>
    <w:rsid w:val="00DB47E8"/>
    <w:rsid w:val="00DB48BE"/>
    <w:rsid w:val="00DB5D29"/>
    <w:rsid w:val="00DB63D1"/>
    <w:rsid w:val="00DB6745"/>
    <w:rsid w:val="00DB6B9E"/>
    <w:rsid w:val="00DB6C3A"/>
    <w:rsid w:val="00DB6EC1"/>
    <w:rsid w:val="00DB6F3B"/>
    <w:rsid w:val="00DC06A4"/>
    <w:rsid w:val="00DC0A15"/>
    <w:rsid w:val="00DC0AF5"/>
    <w:rsid w:val="00DC188B"/>
    <w:rsid w:val="00DC2BE2"/>
    <w:rsid w:val="00DC3B23"/>
    <w:rsid w:val="00DC4320"/>
    <w:rsid w:val="00DC46BB"/>
    <w:rsid w:val="00DC4DA4"/>
    <w:rsid w:val="00DC51EB"/>
    <w:rsid w:val="00DC614D"/>
    <w:rsid w:val="00DC615B"/>
    <w:rsid w:val="00DC7864"/>
    <w:rsid w:val="00DC7F51"/>
    <w:rsid w:val="00DD004C"/>
    <w:rsid w:val="00DD0E25"/>
    <w:rsid w:val="00DD1879"/>
    <w:rsid w:val="00DD1F33"/>
    <w:rsid w:val="00DD22AE"/>
    <w:rsid w:val="00DD22FB"/>
    <w:rsid w:val="00DD2DB7"/>
    <w:rsid w:val="00DD30C0"/>
    <w:rsid w:val="00DD418A"/>
    <w:rsid w:val="00DD44E4"/>
    <w:rsid w:val="00DD4E9C"/>
    <w:rsid w:val="00DD543A"/>
    <w:rsid w:val="00DD5670"/>
    <w:rsid w:val="00DD5B32"/>
    <w:rsid w:val="00DD5BA1"/>
    <w:rsid w:val="00DD5FCA"/>
    <w:rsid w:val="00DD6B07"/>
    <w:rsid w:val="00DD6B90"/>
    <w:rsid w:val="00DD7529"/>
    <w:rsid w:val="00DE042E"/>
    <w:rsid w:val="00DE061E"/>
    <w:rsid w:val="00DE0896"/>
    <w:rsid w:val="00DE0A21"/>
    <w:rsid w:val="00DE14BC"/>
    <w:rsid w:val="00DE23AC"/>
    <w:rsid w:val="00DE2722"/>
    <w:rsid w:val="00DE3AF4"/>
    <w:rsid w:val="00DE3B33"/>
    <w:rsid w:val="00DE4664"/>
    <w:rsid w:val="00DE49BA"/>
    <w:rsid w:val="00DE4A98"/>
    <w:rsid w:val="00DE4B14"/>
    <w:rsid w:val="00DE5089"/>
    <w:rsid w:val="00DE53C1"/>
    <w:rsid w:val="00DE56FE"/>
    <w:rsid w:val="00DE5A87"/>
    <w:rsid w:val="00DE5D8B"/>
    <w:rsid w:val="00DE5EEC"/>
    <w:rsid w:val="00DE5F53"/>
    <w:rsid w:val="00DE6824"/>
    <w:rsid w:val="00DE7FA6"/>
    <w:rsid w:val="00DF1483"/>
    <w:rsid w:val="00DF1DE8"/>
    <w:rsid w:val="00DF28A9"/>
    <w:rsid w:val="00DF3914"/>
    <w:rsid w:val="00DF3E20"/>
    <w:rsid w:val="00DF450E"/>
    <w:rsid w:val="00DF48BA"/>
    <w:rsid w:val="00DF4D76"/>
    <w:rsid w:val="00DF500A"/>
    <w:rsid w:val="00DF5783"/>
    <w:rsid w:val="00DF587F"/>
    <w:rsid w:val="00DF6D14"/>
    <w:rsid w:val="00DF7096"/>
    <w:rsid w:val="00DF7415"/>
    <w:rsid w:val="00DF7FE2"/>
    <w:rsid w:val="00E001F2"/>
    <w:rsid w:val="00E0039D"/>
    <w:rsid w:val="00E01286"/>
    <w:rsid w:val="00E018E6"/>
    <w:rsid w:val="00E026BF"/>
    <w:rsid w:val="00E02DCF"/>
    <w:rsid w:val="00E03719"/>
    <w:rsid w:val="00E03996"/>
    <w:rsid w:val="00E045B3"/>
    <w:rsid w:val="00E0481E"/>
    <w:rsid w:val="00E04DE7"/>
    <w:rsid w:val="00E04EC4"/>
    <w:rsid w:val="00E054BB"/>
    <w:rsid w:val="00E058E1"/>
    <w:rsid w:val="00E05FF0"/>
    <w:rsid w:val="00E06A35"/>
    <w:rsid w:val="00E06B6A"/>
    <w:rsid w:val="00E06D37"/>
    <w:rsid w:val="00E06D63"/>
    <w:rsid w:val="00E06F22"/>
    <w:rsid w:val="00E11713"/>
    <w:rsid w:val="00E11784"/>
    <w:rsid w:val="00E139F2"/>
    <w:rsid w:val="00E14969"/>
    <w:rsid w:val="00E17F8E"/>
    <w:rsid w:val="00E20200"/>
    <w:rsid w:val="00E21372"/>
    <w:rsid w:val="00E21B4F"/>
    <w:rsid w:val="00E21D25"/>
    <w:rsid w:val="00E2483C"/>
    <w:rsid w:val="00E24C6B"/>
    <w:rsid w:val="00E256A1"/>
    <w:rsid w:val="00E25FC2"/>
    <w:rsid w:val="00E2762D"/>
    <w:rsid w:val="00E27733"/>
    <w:rsid w:val="00E27929"/>
    <w:rsid w:val="00E30B49"/>
    <w:rsid w:val="00E32726"/>
    <w:rsid w:val="00E32FD1"/>
    <w:rsid w:val="00E3305C"/>
    <w:rsid w:val="00E33206"/>
    <w:rsid w:val="00E336D1"/>
    <w:rsid w:val="00E34954"/>
    <w:rsid w:val="00E34C73"/>
    <w:rsid w:val="00E34E11"/>
    <w:rsid w:val="00E36B3E"/>
    <w:rsid w:val="00E36E75"/>
    <w:rsid w:val="00E371A1"/>
    <w:rsid w:val="00E37EA3"/>
    <w:rsid w:val="00E4020C"/>
    <w:rsid w:val="00E4068D"/>
    <w:rsid w:val="00E4137A"/>
    <w:rsid w:val="00E4151E"/>
    <w:rsid w:val="00E417AC"/>
    <w:rsid w:val="00E428E9"/>
    <w:rsid w:val="00E4312B"/>
    <w:rsid w:val="00E44338"/>
    <w:rsid w:val="00E44764"/>
    <w:rsid w:val="00E44D0C"/>
    <w:rsid w:val="00E45305"/>
    <w:rsid w:val="00E469F0"/>
    <w:rsid w:val="00E46C76"/>
    <w:rsid w:val="00E46FEF"/>
    <w:rsid w:val="00E47751"/>
    <w:rsid w:val="00E503FC"/>
    <w:rsid w:val="00E5070E"/>
    <w:rsid w:val="00E50F6D"/>
    <w:rsid w:val="00E513A2"/>
    <w:rsid w:val="00E525F0"/>
    <w:rsid w:val="00E5364A"/>
    <w:rsid w:val="00E539C9"/>
    <w:rsid w:val="00E54752"/>
    <w:rsid w:val="00E5530A"/>
    <w:rsid w:val="00E5540B"/>
    <w:rsid w:val="00E5709E"/>
    <w:rsid w:val="00E5760F"/>
    <w:rsid w:val="00E57BFC"/>
    <w:rsid w:val="00E57C6E"/>
    <w:rsid w:val="00E641D8"/>
    <w:rsid w:val="00E643ED"/>
    <w:rsid w:val="00E65B69"/>
    <w:rsid w:val="00E663E5"/>
    <w:rsid w:val="00E66C8A"/>
    <w:rsid w:val="00E66D40"/>
    <w:rsid w:val="00E676AB"/>
    <w:rsid w:val="00E67B4E"/>
    <w:rsid w:val="00E7152C"/>
    <w:rsid w:val="00E7160B"/>
    <w:rsid w:val="00E71E5C"/>
    <w:rsid w:val="00E73174"/>
    <w:rsid w:val="00E732CE"/>
    <w:rsid w:val="00E73DA0"/>
    <w:rsid w:val="00E73F73"/>
    <w:rsid w:val="00E758CE"/>
    <w:rsid w:val="00E76A0A"/>
    <w:rsid w:val="00E77848"/>
    <w:rsid w:val="00E77DBC"/>
    <w:rsid w:val="00E80188"/>
    <w:rsid w:val="00E806D8"/>
    <w:rsid w:val="00E807DA"/>
    <w:rsid w:val="00E82860"/>
    <w:rsid w:val="00E828BB"/>
    <w:rsid w:val="00E8303D"/>
    <w:rsid w:val="00E83158"/>
    <w:rsid w:val="00E83D15"/>
    <w:rsid w:val="00E84134"/>
    <w:rsid w:val="00E84633"/>
    <w:rsid w:val="00E84F4A"/>
    <w:rsid w:val="00E8541C"/>
    <w:rsid w:val="00E85C40"/>
    <w:rsid w:val="00E8606A"/>
    <w:rsid w:val="00E875EA"/>
    <w:rsid w:val="00E900F2"/>
    <w:rsid w:val="00E91DD3"/>
    <w:rsid w:val="00E927E3"/>
    <w:rsid w:val="00E92CC3"/>
    <w:rsid w:val="00E935AA"/>
    <w:rsid w:val="00E94549"/>
    <w:rsid w:val="00E946FD"/>
    <w:rsid w:val="00E94A84"/>
    <w:rsid w:val="00E954AE"/>
    <w:rsid w:val="00E96CAC"/>
    <w:rsid w:val="00E96CE6"/>
    <w:rsid w:val="00E96E7F"/>
    <w:rsid w:val="00E97011"/>
    <w:rsid w:val="00E971B6"/>
    <w:rsid w:val="00E97B21"/>
    <w:rsid w:val="00E97B39"/>
    <w:rsid w:val="00EA0F90"/>
    <w:rsid w:val="00EA2452"/>
    <w:rsid w:val="00EA2592"/>
    <w:rsid w:val="00EA2DE5"/>
    <w:rsid w:val="00EA3405"/>
    <w:rsid w:val="00EA46A6"/>
    <w:rsid w:val="00EA48D0"/>
    <w:rsid w:val="00EA656F"/>
    <w:rsid w:val="00EA68F5"/>
    <w:rsid w:val="00EA69E4"/>
    <w:rsid w:val="00EA6A4E"/>
    <w:rsid w:val="00EA78ED"/>
    <w:rsid w:val="00EB038A"/>
    <w:rsid w:val="00EB0577"/>
    <w:rsid w:val="00EB14F9"/>
    <w:rsid w:val="00EB22AE"/>
    <w:rsid w:val="00EB26A3"/>
    <w:rsid w:val="00EB3407"/>
    <w:rsid w:val="00EB3926"/>
    <w:rsid w:val="00EB3CE0"/>
    <w:rsid w:val="00EB42F0"/>
    <w:rsid w:val="00EB45AA"/>
    <w:rsid w:val="00EB492C"/>
    <w:rsid w:val="00EB4A14"/>
    <w:rsid w:val="00EB4FCD"/>
    <w:rsid w:val="00EB54E6"/>
    <w:rsid w:val="00EB57D7"/>
    <w:rsid w:val="00EB58C8"/>
    <w:rsid w:val="00EB5C2F"/>
    <w:rsid w:val="00EB5D9E"/>
    <w:rsid w:val="00EB745A"/>
    <w:rsid w:val="00EB7749"/>
    <w:rsid w:val="00EC1624"/>
    <w:rsid w:val="00EC1D45"/>
    <w:rsid w:val="00EC2C79"/>
    <w:rsid w:val="00EC3899"/>
    <w:rsid w:val="00EC3C85"/>
    <w:rsid w:val="00EC3EB4"/>
    <w:rsid w:val="00EC51F8"/>
    <w:rsid w:val="00EC52B6"/>
    <w:rsid w:val="00EC536D"/>
    <w:rsid w:val="00EC584D"/>
    <w:rsid w:val="00EC5D6D"/>
    <w:rsid w:val="00EC6331"/>
    <w:rsid w:val="00ED0473"/>
    <w:rsid w:val="00ED2419"/>
    <w:rsid w:val="00ED338C"/>
    <w:rsid w:val="00ED3E5E"/>
    <w:rsid w:val="00ED404C"/>
    <w:rsid w:val="00ED5439"/>
    <w:rsid w:val="00ED5D1E"/>
    <w:rsid w:val="00ED5F8F"/>
    <w:rsid w:val="00ED73DA"/>
    <w:rsid w:val="00ED7B8C"/>
    <w:rsid w:val="00EE01AE"/>
    <w:rsid w:val="00EE1987"/>
    <w:rsid w:val="00EE23C7"/>
    <w:rsid w:val="00EE39EA"/>
    <w:rsid w:val="00EE3ADD"/>
    <w:rsid w:val="00EE46E9"/>
    <w:rsid w:val="00EE537E"/>
    <w:rsid w:val="00EE6DD4"/>
    <w:rsid w:val="00EE702E"/>
    <w:rsid w:val="00EE70F1"/>
    <w:rsid w:val="00EF033E"/>
    <w:rsid w:val="00EF0EAC"/>
    <w:rsid w:val="00EF315D"/>
    <w:rsid w:val="00EF3E64"/>
    <w:rsid w:val="00EF3E98"/>
    <w:rsid w:val="00EF4748"/>
    <w:rsid w:val="00EF4F60"/>
    <w:rsid w:val="00EF5152"/>
    <w:rsid w:val="00EF57C9"/>
    <w:rsid w:val="00EF5A53"/>
    <w:rsid w:val="00EF5E4E"/>
    <w:rsid w:val="00EF63B4"/>
    <w:rsid w:val="00EF6B5D"/>
    <w:rsid w:val="00EF6EB9"/>
    <w:rsid w:val="00EF6F37"/>
    <w:rsid w:val="00EF799D"/>
    <w:rsid w:val="00F003F6"/>
    <w:rsid w:val="00F009CA"/>
    <w:rsid w:val="00F00A03"/>
    <w:rsid w:val="00F0146E"/>
    <w:rsid w:val="00F01975"/>
    <w:rsid w:val="00F03F75"/>
    <w:rsid w:val="00F040BB"/>
    <w:rsid w:val="00F040F0"/>
    <w:rsid w:val="00F041D8"/>
    <w:rsid w:val="00F04A1F"/>
    <w:rsid w:val="00F04BD8"/>
    <w:rsid w:val="00F04E95"/>
    <w:rsid w:val="00F04F0D"/>
    <w:rsid w:val="00F05754"/>
    <w:rsid w:val="00F059A3"/>
    <w:rsid w:val="00F05EA8"/>
    <w:rsid w:val="00F05FC3"/>
    <w:rsid w:val="00F065FD"/>
    <w:rsid w:val="00F070E9"/>
    <w:rsid w:val="00F0791C"/>
    <w:rsid w:val="00F07CAD"/>
    <w:rsid w:val="00F07E4C"/>
    <w:rsid w:val="00F10EE6"/>
    <w:rsid w:val="00F11D3C"/>
    <w:rsid w:val="00F135A3"/>
    <w:rsid w:val="00F135D1"/>
    <w:rsid w:val="00F144C3"/>
    <w:rsid w:val="00F1553A"/>
    <w:rsid w:val="00F16145"/>
    <w:rsid w:val="00F16312"/>
    <w:rsid w:val="00F16336"/>
    <w:rsid w:val="00F16B53"/>
    <w:rsid w:val="00F171DF"/>
    <w:rsid w:val="00F17E65"/>
    <w:rsid w:val="00F204E1"/>
    <w:rsid w:val="00F20ADC"/>
    <w:rsid w:val="00F21230"/>
    <w:rsid w:val="00F216B2"/>
    <w:rsid w:val="00F21E03"/>
    <w:rsid w:val="00F21E44"/>
    <w:rsid w:val="00F220AD"/>
    <w:rsid w:val="00F220C4"/>
    <w:rsid w:val="00F2246B"/>
    <w:rsid w:val="00F2299E"/>
    <w:rsid w:val="00F22F2A"/>
    <w:rsid w:val="00F24086"/>
    <w:rsid w:val="00F2409C"/>
    <w:rsid w:val="00F24555"/>
    <w:rsid w:val="00F25227"/>
    <w:rsid w:val="00F262E9"/>
    <w:rsid w:val="00F2698D"/>
    <w:rsid w:val="00F26BEF"/>
    <w:rsid w:val="00F26C09"/>
    <w:rsid w:val="00F273BF"/>
    <w:rsid w:val="00F275F6"/>
    <w:rsid w:val="00F2774E"/>
    <w:rsid w:val="00F278FD"/>
    <w:rsid w:val="00F30FDB"/>
    <w:rsid w:val="00F3194A"/>
    <w:rsid w:val="00F31F02"/>
    <w:rsid w:val="00F3206E"/>
    <w:rsid w:val="00F3283C"/>
    <w:rsid w:val="00F3307F"/>
    <w:rsid w:val="00F333E3"/>
    <w:rsid w:val="00F336DB"/>
    <w:rsid w:val="00F33D9B"/>
    <w:rsid w:val="00F351AA"/>
    <w:rsid w:val="00F351F7"/>
    <w:rsid w:val="00F36FFE"/>
    <w:rsid w:val="00F37183"/>
    <w:rsid w:val="00F3740F"/>
    <w:rsid w:val="00F40DBE"/>
    <w:rsid w:val="00F421EC"/>
    <w:rsid w:val="00F43085"/>
    <w:rsid w:val="00F43197"/>
    <w:rsid w:val="00F432F4"/>
    <w:rsid w:val="00F434DC"/>
    <w:rsid w:val="00F440B2"/>
    <w:rsid w:val="00F4414A"/>
    <w:rsid w:val="00F4669B"/>
    <w:rsid w:val="00F4757C"/>
    <w:rsid w:val="00F50498"/>
    <w:rsid w:val="00F50766"/>
    <w:rsid w:val="00F50D69"/>
    <w:rsid w:val="00F517FB"/>
    <w:rsid w:val="00F51B41"/>
    <w:rsid w:val="00F51E0D"/>
    <w:rsid w:val="00F525AE"/>
    <w:rsid w:val="00F52C17"/>
    <w:rsid w:val="00F533F0"/>
    <w:rsid w:val="00F534B5"/>
    <w:rsid w:val="00F549D6"/>
    <w:rsid w:val="00F54CF8"/>
    <w:rsid w:val="00F54D16"/>
    <w:rsid w:val="00F55CAC"/>
    <w:rsid w:val="00F56134"/>
    <w:rsid w:val="00F56641"/>
    <w:rsid w:val="00F573A9"/>
    <w:rsid w:val="00F5740B"/>
    <w:rsid w:val="00F574E1"/>
    <w:rsid w:val="00F57702"/>
    <w:rsid w:val="00F57860"/>
    <w:rsid w:val="00F57DB0"/>
    <w:rsid w:val="00F57EB7"/>
    <w:rsid w:val="00F60262"/>
    <w:rsid w:val="00F6053E"/>
    <w:rsid w:val="00F60965"/>
    <w:rsid w:val="00F612D1"/>
    <w:rsid w:val="00F623A7"/>
    <w:rsid w:val="00F629DD"/>
    <w:rsid w:val="00F630DF"/>
    <w:rsid w:val="00F63134"/>
    <w:rsid w:val="00F6363E"/>
    <w:rsid w:val="00F64B05"/>
    <w:rsid w:val="00F66220"/>
    <w:rsid w:val="00F66B8A"/>
    <w:rsid w:val="00F673CC"/>
    <w:rsid w:val="00F67BEB"/>
    <w:rsid w:val="00F7013A"/>
    <w:rsid w:val="00F70E7E"/>
    <w:rsid w:val="00F73288"/>
    <w:rsid w:val="00F73DB0"/>
    <w:rsid w:val="00F748F1"/>
    <w:rsid w:val="00F74A11"/>
    <w:rsid w:val="00F74C07"/>
    <w:rsid w:val="00F764A6"/>
    <w:rsid w:val="00F76C0B"/>
    <w:rsid w:val="00F809CD"/>
    <w:rsid w:val="00F81B83"/>
    <w:rsid w:val="00F81C92"/>
    <w:rsid w:val="00F8261E"/>
    <w:rsid w:val="00F82F04"/>
    <w:rsid w:val="00F85698"/>
    <w:rsid w:val="00F869AC"/>
    <w:rsid w:val="00F86E80"/>
    <w:rsid w:val="00F878A8"/>
    <w:rsid w:val="00F90156"/>
    <w:rsid w:val="00F91735"/>
    <w:rsid w:val="00F92DF4"/>
    <w:rsid w:val="00F937AD"/>
    <w:rsid w:val="00F93AD3"/>
    <w:rsid w:val="00F946A3"/>
    <w:rsid w:val="00F94722"/>
    <w:rsid w:val="00F94D45"/>
    <w:rsid w:val="00F94FA0"/>
    <w:rsid w:val="00F950D1"/>
    <w:rsid w:val="00F97292"/>
    <w:rsid w:val="00F9753B"/>
    <w:rsid w:val="00FA2EAA"/>
    <w:rsid w:val="00FA3A95"/>
    <w:rsid w:val="00FA3B3C"/>
    <w:rsid w:val="00FA402F"/>
    <w:rsid w:val="00FA5094"/>
    <w:rsid w:val="00FA55FE"/>
    <w:rsid w:val="00FA5E28"/>
    <w:rsid w:val="00FA6CB0"/>
    <w:rsid w:val="00FA6F5A"/>
    <w:rsid w:val="00FA765A"/>
    <w:rsid w:val="00FA7F07"/>
    <w:rsid w:val="00FB04BD"/>
    <w:rsid w:val="00FB0806"/>
    <w:rsid w:val="00FB080D"/>
    <w:rsid w:val="00FB0D60"/>
    <w:rsid w:val="00FB11C0"/>
    <w:rsid w:val="00FB162C"/>
    <w:rsid w:val="00FB272B"/>
    <w:rsid w:val="00FB2891"/>
    <w:rsid w:val="00FB401A"/>
    <w:rsid w:val="00FB5680"/>
    <w:rsid w:val="00FB5686"/>
    <w:rsid w:val="00FB6FF7"/>
    <w:rsid w:val="00FB724A"/>
    <w:rsid w:val="00FB73AD"/>
    <w:rsid w:val="00FB7423"/>
    <w:rsid w:val="00FB7702"/>
    <w:rsid w:val="00FB7909"/>
    <w:rsid w:val="00FB7B7F"/>
    <w:rsid w:val="00FC00EE"/>
    <w:rsid w:val="00FC0137"/>
    <w:rsid w:val="00FC01AD"/>
    <w:rsid w:val="00FC0211"/>
    <w:rsid w:val="00FC28FA"/>
    <w:rsid w:val="00FC2BAF"/>
    <w:rsid w:val="00FC2FEC"/>
    <w:rsid w:val="00FC3B35"/>
    <w:rsid w:val="00FC3B83"/>
    <w:rsid w:val="00FC5177"/>
    <w:rsid w:val="00FC5362"/>
    <w:rsid w:val="00FC5D5E"/>
    <w:rsid w:val="00FC5EB2"/>
    <w:rsid w:val="00FC7125"/>
    <w:rsid w:val="00FC7795"/>
    <w:rsid w:val="00FD0DA5"/>
    <w:rsid w:val="00FD174E"/>
    <w:rsid w:val="00FD1AAA"/>
    <w:rsid w:val="00FD234C"/>
    <w:rsid w:val="00FD2750"/>
    <w:rsid w:val="00FD39C4"/>
    <w:rsid w:val="00FD3E96"/>
    <w:rsid w:val="00FD3F51"/>
    <w:rsid w:val="00FD4F6E"/>
    <w:rsid w:val="00FD54B8"/>
    <w:rsid w:val="00FD55B5"/>
    <w:rsid w:val="00FD7364"/>
    <w:rsid w:val="00FD7A21"/>
    <w:rsid w:val="00FE0141"/>
    <w:rsid w:val="00FE0D94"/>
    <w:rsid w:val="00FE23F1"/>
    <w:rsid w:val="00FE2BBD"/>
    <w:rsid w:val="00FE32EB"/>
    <w:rsid w:val="00FE35BF"/>
    <w:rsid w:val="00FE3715"/>
    <w:rsid w:val="00FE4095"/>
    <w:rsid w:val="00FE4301"/>
    <w:rsid w:val="00FE57D7"/>
    <w:rsid w:val="00FE5B58"/>
    <w:rsid w:val="00FE6CB6"/>
    <w:rsid w:val="00FE7E4C"/>
    <w:rsid w:val="00FF0159"/>
    <w:rsid w:val="00FF0B31"/>
    <w:rsid w:val="00FF0B48"/>
    <w:rsid w:val="00FF106A"/>
    <w:rsid w:val="00FF117A"/>
    <w:rsid w:val="00FF1181"/>
    <w:rsid w:val="00FF1D05"/>
    <w:rsid w:val="00FF3435"/>
    <w:rsid w:val="00FF5274"/>
    <w:rsid w:val="00FF7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03FC"/>
    <w:rPr>
      <w:sz w:val="24"/>
      <w:szCs w:val="24"/>
    </w:rPr>
  </w:style>
  <w:style w:type="paragraph" w:styleId="Virsraksts1">
    <w:name w:val="heading 1"/>
    <w:basedOn w:val="Parasts"/>
    <w:next w:val="Parasts"/>
    <w:qFormat/>
    <w:rsid w:val="00886917"/>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886917"/>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886917"/>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886917"/>
    <w:pPr>
      <w:keepNext/>
      <w:numPr>
        <w:ilvl w:val="3"/>
        <w:numId w:val="1"/>
      </w:numPr>
      <w:spacing w:before="240" w:after="60"/>
      <w:outlineLvl w:val="3"/>
    </w:pPr>
    <w:rPr>
      <w:b/>
      <w:bCs/>
      <w:sz w:val="28"/>
      <w:szCs w:val="28"/>
    </w:rPr>
  </w:style>
  <w:style w:type="paragraph" w:styleId="Virsraksts5">
    <w:name w:val="heading 5"/>
    <w:basedOn w:val="Parasts"/>
    <w:next w:val="Parasts"/>
    <w:qFormat/>
    <w:rsid w:val="00886917"/>
    <w:pPr>
      <w:numPr>
        <w:ilvl w:val="4"/>
        <w:numId w:val="1"/>
      </w:numPr>
      <w:spacing w:before="240" w:after="60"/>
      <w:outlineLvl w:val="4"/>
    </w:pPr>
    <w:rPr>
      <w:b/>
      <w:bCs/>
      <w:i/>
      <w:iCs/>
      <w:sz w:val="26"/>
      <w:szCs w:val="26"/>
    </w:rPr>
  </w:style>
  <w:style w:type="paragraph" w:styleId="Virsraksts6">
    <w:name w:val="heading 6"/>
    <w:basedOn w:val="Parasts"/>
    <w:next w:val="Parasts"/>
    <w:qFormat/>
    <w:rsid w:val="00886917"/>
    <w:pPr>
      <w:numPr>
        <w:ilvl w:val="5"/>
        <w:numId w:val="1"/>
      </w:numPr>
      <w:spacing w:before="240" w:after="60"/>
      <w:outlineLvl w:val="5"/>
    </w:pPr>
    <w:rPr>
      <w:b/>
      <w:bCs/>
      <w:sz w:val="22"/>
      <w:szCs w:val="22"/>
    </w:rPr>
  </w:style>
  <w:style w:type="paragraph" w:styleId="Virsraksts7">
    <w:name w:val="heading 7"/>
    <w:basedOn w:val="Parasts"/>
    <w:next w:val="Parasts"/>
    <w:qFormat/>
    <w:rsid w:val="00886917"/>
    <w:pPr>
      <w:numPr>
        <w:ilvl w:val="6"/>
        <w:numId w:val="1"/>
      </w:numPr>
      <w:spacing w:before="240" w:after="60"/>
      <w:outlineLvl w:val="6"/>
    </w:pPr>
  </w:style>
  <w:style w:type="paragraph" w:styleId="Virsraksts8">
    <w:name w:val="heading 8"/>
    <w:basedOn w:val="Parasts"/>
    <w:next w:val="Parasts"/>
    <w:qFormat/>
    <w:rsid w:val="00886917"/>
    <w:pPr>
      <w:numPr>
        <w:ilvl w:val="7"/>
        <w:numId w:val="1"/>
      </w:numPr>
      <w:spacing w:before="240" w:after="60"/>
      <w:outlineLvl w:val="7"/>
    </w:pPr>
    <w:rPr>
      <w:i/>
      <w:iCs/>
    </w:rPr>
  </w:style>
  <w:style w:type="paragraph" w:styleId="Virsraksts9">
    <w:name w:val="heading 9"/>
    <w:basedOn w:val="Parasts"/>
    <w:next w:val="Parasts"/>
    <w:qFormat/>
    <w:rsid w:val="00886917"/>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86917"/>
    <w:pPr>
      <w:tabs>
        <w:tab w:val="center" w:pos="4153"/>
        <w:tab w:val="right" w:pos="8306"/>
      </w:tabs>
    </w:pPr>
  </w:style>
  <w:style w:type="character" w:styleId="Lappusesnumurs">
    <w:name w:val="page number"/>
    <w:basedOn w:val="Noklusjumarindkopasfonts"/>
    <w:rsid w:val="00886917"/>
  </w:style>
  <w:style w:type="paragraph" w:styleId="Kjene">
    <w:name w:val="footer"/>
    <w:basedOn w:val="Parasts"/>
    <w:rsid w:val="00886917"/>
    <w:pPr>
      <w:tabs>
        <w:tab w:val="center" w:pos="4153"/>
        <w:tab w:val="right" w:pos="8306"/>
      </w:tabs>
    </w:pPr>
  </w:style>
  <w:style w:type="paragraph" w:styleId="Vresteksts">
    <w:name w:val="footnote text"/>
    <w:basedOn w:val="Parasts"/>
    <w:semiHidden/>
    <w:rsid w:val="00A93A73"/>
    <w:rPr>
      <w:sz w:val="20"/>
      <w:szCs w:val="20"/>
    </w:rPr>
  </w:style>
  <w:style w:type="character" w:styleId="Vresatsauce">
    <w:name w:val="footnote reference"/>
    <w:semiHidden/>
    <w:rsid w:val="00A93A73"/>
    <w:rPr>
      <w:vertAlign w:val="superscript"/>
    </w:rPr>
  </w:style>
  <w:style w:type="paragraph" w:styleId="Parakstszemobjekta">
    <w:name w:val="caption"/>
    <w:basedOn w:val="Parasts"/>
    <w:next w:val="Parasts"/>
    <w:qFormat/>
    <w:rsid w:val="0032523A"/>
    <w:pPr>
      <w:spacing w:before="120" w:after="120"/>
    </w:pPr>
    <w:rPr>
      <w:b/>
      <w:bCs/>
      <w:sz w:val="20"/>
      <w:szCs w:val="20"/>
    </w:rPr>
  </w:style>
  <w:style w:type="table" w:styleId="Reatabula">
    <w:name w:val="Table Grid"/>
    <w:basedOn w:val="Parastatabula"/>
    <w:rsid w:val="00B5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7C43C1"/>
    <w:rPr>
      <w:b/>
      <w:bCs/>
    </w:rPr>
  </w:style>
  <w:style w:type="paragraph" w:styleId="Saturs1">
    <w:name w:val="toc 1"/>
    <w:basedOn w:val="Parasts"/>
    <w:next w:val="Parasts"/>
    <w:autoRedefine/>
    <w:uiPriority w:val="39"/>
    <w:rsid w:val="000B7E7A"/>
    <w:pPr>
      <w:tabs>
        <w:tab w:val="left" w:pos="0"/>
        <w:tab w:val="right" w:leader="dot" w:pos="9061"/>
      </w:tabs>
      <w:spacing w:line="360" w:lineRule="auto"/>
      <w:jc w:val="both"/>
    </w:pPr>
  </w:style>
  <w:style w:type="paragraph" w:styleId="Saturs2">
    <w:name w:val="toc 2"/>
    <w:basedOn w:val="Parasts"/>
    <w:next w:val="Parasts"/>
    <w:autoRedefine/>
    <w:uiPriority w:val="39"/>
    <w:rsid w:val="000B7E7A"/>
    <w:pPr>
      <w:tabs>
        <w:tab w:val="right" w:leader="dot" w:pos="9061"/>
      </w:tabs>
      <w:jc w:val="both"/>
    </w:pPr>
    <w:rPr>
      <w:noProof/>
    </w:rPr>
  </w:style>
  <w:style w:type="character" w:styleId="Hipersaite">
    <w:name w:val="Hyperlink"/>
    <w:uiPriority w:val="99"/>
    <w:rsid w:val="00601BEB"/>
    <w:rPr>
      <w:color w:val="0000FF"/>
      <w:u w:val="single"/>
    </w:rPr>
  </w:style>
  <w:style w:type="paragraph" w:customStyle="1" w:styleId="1RakstzRakstzRakstzCharCharRakstzCharChar">
    <w:name w:val="Знак Знак1 Rakstz. Знак Знак Rakstz. Знак Знак Rakstz. Char Char Rakstz. Char Char"/>
    <w:basedOn w:val="Parasts"/>
    <w:rsid w:val="00F7013A"/>
    <w:pPr>
      <w:spacing w:before="40"/>
    </w:pPr>
    <w:rPr>
      <w:lang w:val="pl-PL" w:eastAsia="pl-PL"/>
    </w:rPr>
  </w:style>
  <w:style w:type="paragraph" w:customStyle="1" w:styleId="naisf">
    <w:name w:val="naisf"/>
    <w:basedOn w:val="Parasts"/>
    <w:rsid w:val="00225EEE"/>
    <w:pPr>
      <w:spacing w:before="75" w:after="75"/>
      <w:ind w:firstLine="375"/>
      <w:jc w:val="both"/>
    </w:pPr>
  </w:style>
  <w:style w:type="paragraph" w:customStyle="1" w:styleId="Default">
    <w:name w:val="Default"/>
    <w:rsid w:val="00605516"/>
    <w:pPr>
      <w:autoSpaceDE w:val="0"/>
      <w:autoSpaceDN w:val="0"/>
      <w:adjustRightInd w:val="0"/>
    </w:pPr>
    <w:rPr>
      <w:color w:val="000000"/>
      <w:sz w:val="24"/>
      <w:szCs w:val="24"/>
    </w:rPr>
  </w:style>
  <w:style w:type="paragraph" w:styleId="Pamattekstaatkpe2">
    <w:name w:val="Body Text Indent 2"/>
    <w:basedOn w:val="Parasts"/>
    <w:link w:val="Pamattekstaatkpe2Rakstz"/>
    <w:rsid w:val="00A91D59"/>
    <w:pPr>
      <w:spacing w:after="120" w:line="480" w:lineRule="auto"/>
      <w:ind w:left="283"/>
    </w:pPr>
    <w:rPr>
      <w:lang w:eastAsia="en-US"/>
    </w:rPr>
  </w:style>
  <w:style w:type="character" w:customStyle="1" w:styleId="Pamattekstaatkpe2Rakstz">
    <w:name w:val="Pamatteksta atkāpe 2 Rakstz."/>
    <w:link w:val="Pamattekstaatkpe2"/>
    <w:rsid w:val="00A91D59"/>
    <w:rPr>
      <w:sz w:val="24"/>
      <w:szCs w:val="24"/>
      <w:lang w:eastAsia="en-US" w:bidi="ar-SA"/>
    </w:rPr>
  </w:style>
  <w:style w:type="paragraph" w:styleId="Balonteksts">
    <w:name w:val="Balloon Text"/>
    <w:basedOn w:val="Parasts"/>
    <w:semiHidden/>
    <w:rsid w:val="0008506B"/>
    <w:rPr>
      <w:rFonts w:ascii="Tahoma" w:hAnsi="Tahoma" w:cs="Tahoma"/>
      <w:sz w:val="16"/>
      <w:szCs w:val="16"/>
    </w:rPr>
  </w:style>
  <w:style w:type="character" w:styleId="Komentraatsauce">
    <w:name w:val="annotation reference"/>
    <w:semiHidden/>
    <w:rsid w:val="00111112"/>
    <w:rPr>
      <w:sz w:val="16"/>
      <w:szCs w:val="16"/>
    </w:rPr>
  </w:style>
  <w:style w:type="paragraph" w:styleId="Komentrateksts">
    <w:name w:val="annotation text"/>
    <w:basedOn w:val="Parasts"/>
    <w:link w:val="KomentratekstsRakstz"/>
    <w:semiHidden/>
    <w:rsid w:val="00111112"/>
    <w:rPr>
      <w:sz w:val="20"/>
      <w:szCs w:val="20"/>
    </w:rPr>
  </w:style>
  <w:style w:type="paragraph" w:styleId="Komentratma">
    <w:name w:val="annotation subject"/>
    <w:basedOn w:val="Komentrateksts"/>
    <w:next w:val="Komentrateksts"/>
    <w:semiHidden/>
    <w:rsid w:val="00111112"/>
    <w:rPr>
      <w:b/>
      <w:bCs/>
    </w:rPr>
  </w:style>
  <w:style w:type="paragraph" w:customStyle="1" w:styleId="pamatteksts21">
    <w:name w:val="pamatteksts21"/>
    <w:basedOn w:val="Parasts"/>
    <w:rsid w:val="00855F91"/>
    <w:pPr>
      <w:jc w:val="both"/>
    </w:pPr>
    <w:rPr>
      <w:sz w:val="20"/>
      <w:szCs w:val="20"/>
    </w:rPr>
  </w:style>
  <w:style w:type="numbering" w:customStyle="1" w:styleId="Stils1">
    <w:name w:val="Stils1"/>
    <w:basedOn w:val="Bezsaraksta"/>
    <w:rsid w:val="0016408E"/>
    <w:pPr>
      <w:numPr>
        <w:numId w:val="11"/>
      </w:numPr>
    </w:pPr>
  </w:style>
  <w:style w:type="paragraph" w:customStyle="1" w:styleId="Stils2">
    <w:name w:val="Stils2"/>
    <w:basedOn w:val="Nosaukums"/>
    <w:rsid w:val="0016408E"/>
    <w:rPr>
      <w:b w:val="0"/>
      <w:sz w:val="28"/>
      <w:szCs w:val="28"/>
    </w:rPr>
  </w:style>
  <w:style w:type="paragraph" w:customStyle="1" w:styleId="CharCharRakstzCharChar">
    <w:name w:val="Char Char Rakstz. Char Char"/>
    <w:basedOn w:val="Parasts"/>
    <w:next w:val="Tekstabloks"/>
    <w:rsid w:val="007B15FC"/>
    <w:pPr>
      <w:spacing w:before="120" w:after="160" w:line="240" w:lineRule="exact"/>
      <w:ind w:firstLine="720"/>
      <w:jc w:val="both"/>
    </w:pPr>
    <w:rPr>
      <w:rFonts w:ascii="Verdana" w:hAnsi="Verdana"/>
      <w:sz w:val="20"/>
      <w:szCs w:val="20"/>
      <w:lang w:val="en-US" w:eastAsia="en-US"/>
    </w:rPr>
  </w:style>
  <w:style w:type="paragraph" w:styleId="Nosaukums">
    <w:name w:val="Title"/>
    <w:basedOn w:val="Parasts"/>
    <w:qFormat/>
    <w:rsid w:val="0016408E"/>
    <w:pPr>
      <w:spacing w:before="240" w:after="60"/>
      <w:jc w:val="center"/>
      <w:outlineLvl w:val="0"/>
    </w:pPr>
    <w:rPr>
      <w:rFonts w:ascii="Arial" w:hAnsi="Arial" w:cs="Arial"/>
      <w:b/>
      <w:bCs/>
      <w:kern w:val="28"/>
      <w:sz w:val="32"/>
      <w:szCs w:val="32"/>
    </w:rPr>
  </w:style>
  <w:style w:type="paragraph" w:styleId="Tekstabloks">
    <w:name w:val="Block Text"/>
    <w:basedOn w:val="Parasts"/>
    <w:rsid w:val="007B15FC"/>
    <w:pPr>
      <w:spacing w:after="120"/>
      <w:ind w:left="1440" w:right="1440"/>
    </w:pPr>
  </w:style>
  <w:style w:type="paragraph" w:customStyle="1" w:styleId="CharCharRakstzCharCharRakstz">
    <w:name w:val="Char Char Rakstz. Char Char Rakstz."/>
    <w:basedOn w:val="Parasts"/>
    <w:next w:val="Tekstabloks"/>
    <w:rsid w:val="00515C19"/>
    <w:pPr>
      <w:spacing w:before="120" w:after="160" w:line="240" w:lineRule="exact"/>
      <w:ind w:firstLine="720"/>
      <w:jc w:val="both"/>
    </w:pPr>
    <w:rPr>
      <w:rFonts w:ascii="Verdana" w:hAnsi="Verdana"/>
      <w:sz w:val="20"/>
      <w:szCs w:val="20"/>
      <w:lang w:val="en-US" w:eastAsia="en-US"/>
    </w:rPr>
  </w:style>
  <w:style w:type="paragraph" w:styleId="Saturs3">
    <w:name w:val="toc 3"/>
    <w:basedOn w:val="Parasts"/>
    <w:next w:val="Parasts"/>
    <w:autoRedefine/>
    <w:uiPriority w:val="39"/>
    <w:rsid w:val="001E23E1"/>
    <w:pPr>
      <w:tabs>
        <w:tab w:val="right" w:leader="dot" w:pos="9061"/>
      </w:tabs>
      <w:ind w:left="284"/>
    </w:pPr>
    <w:rPr>
      <w:noProof/>
      <w:color w:val="FF0000"/>
      <w:sz w:val="28"/>
      <w:szCs w:val="28"/>
    </w:rPr>
  </w:style>
  <w:style w:type="paragraph" w:customStyle="1" w:styleId="RakstzCharCharRakstzCharCharRakstzCharCharRakstzCharCharRakstzCharCharRakstz1CharCharRakstzCharChar">
    <w:name w:val="Rakstz. Char Char Rakstz. Char Char Rakstz. Char Char Rakstz. Char Char Rakstz. Char Char Rakstz.1 Char Char Rakstz. Char Char"/>
    <w:basedOn w:val="Parasts"/>
    <w:next w:val="Tekstabloks"/>
    <w:rsid w:val="007E0EEE"/>
    <w:pPr>
      <w:spacing w:before="120" w:after="160" w:line="240" w:lineRule="exact"/>
      <w:ind w:firstLine="720"/>
      <w:jc w:val="both"/>
    </w:pPr>
    <w:rPr>
      <w:rFonts w:ascii="Verdana" w:hAnsi="Verdana"/>
      <w:sz w:val="20"/>
      <w:szCs w:val="20"/>
      <w:lang w:val="en-US" w:eastAsia="en-US"/>
    </w:rPr>
  </w:style>
  <w:style w:type="paragraph" w:customStyle="1" w:styleId="1RakstzRakstz">
    <w:name w:val="Знак Знак1 Rakstz. Знак Знак Rakstz. Знак Знак"/>
    <w:basedOn w:val="Parasts"/>
    <w:rsid w:val="00FA2EAA"/>
    <w:pPr>
      <w:spacing w:before="40"/>
    </w:pPr>
    <w:rPr>
      <w:lang w:val="pl-PL" w:eastAsia="pl-PL"/>
    </w:rPr>
  </w:style>
  <w:style w:type="paragraph" w:styleId="Paraststmeklis">
    <w:name w:val="Normal (Web)"/>
    <w:basedOn w:val="Parasts"/>
    <w:uiPriority w:val="99"/>
    <w:semiHidden/>
    <w:unhideWhenUsed/>
    <w:rsid w:val="00AD4CBA"/>
    <w:pPr>
      <w:spacing w:before="100" w:beforeAutospacing="1" w:after="100" w:afterAutospacing="1"/>
    </w:pPr>
    <w:rPr>
      <w:rFonts w:ascii="Verdana" w:hAnsi="Verdana"/>
      <w:sz w:val="22"/>
      <w:szCs w:val="22"/>
    </w:rPr>
  </w:style>
  <w:style w:type="character" w:styleId="Izmantotahipersaite">
    <w:name w:val="FollowedHyperlink"/>
    <w:rsid w:val="00A16D55"/>
    <w:rPr>
      <w:color w:val="800080"/>
      <w:u w:val="single"/>
    </w:rPr>
  </w:style>
  <w:style w:type="paragraph" w:customStyle="1" w:styleId="Heading1TimesNewRoman">
    <w:name w:val="Heading 1 + Times New Roman"/>
    <w:aliases w:val="Not Italic,Centered,Left:  0 cm,First line:  ..."/>
    <w:basedOn w:val="Virsraksts2"/>
    <w:rsid w:val="00742C5F"/>
    <w:pPr>
      <w:numPr>
        <w:ilvl w:val="0"/>
        <w:numId w:val="0"/>
      </w:numPr>
      <w:spacing w:before="0" w:after="0"/>
      <w:jc w:val="center"/>
    </w:pPr>
    <w:rPr>
      <w:rFonts w:ascii="Times New Roman" w:hAnsi="Times New Roman"/>
      <w:i w:val="0"/>
      <w:iCs w:val="0"/>
    </w:rPr>
  </w:style>
  <w:style w:type="character" w:customStyle="1" w:styleId="KomentratekstsRakstz">
    <w:name w:val="Komentāra teksts Rakstz."/>
    <w:basedOn w:val="Noklusjumarindkopasfonts"/>
    <w:link w:val="Komentrateksts"/>
    <w:semiHidden/>
    <w:rsid w:val="00C415F3"/>
  </w:style>
  <w:style w:type="paragraph" w:styleId="Dokumentakarte">
    <w:name w:val="Document Map"/>
    <w:basedOn w:val="Parasts"/>
    <w:semiHidden/>
    <w:rsid w:val="00706912"/>
    <w:pPr>
      <w:shd w:val="clear" w:color="auto" w:fill="000080"/>
    </w:pPr>
    <w:rPr>
      <w:rFonts w:ascii="Tahoma" w:hAnsi="Tahoma" w:cs="Tahoma"/>
    </w:rPr>
  </w:style>
  <w:style w:type="paragraph" w:styleId="Saturardtjavirsraksts">
    <w:name w:val="TOC Heading"/>
    <w:basedOn w:val="Virsraksts1"/>
    <w:next w:val="Parasts"/>
    <w:uiPriority w:val="39"/>
    <w:semiHidden/>
    <w:unhideWhenUsed/>
    <w:qFormat/>
    <w:rsid w:val="000B7E7A"/>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Prskatjums">
    <w:name w:val="Revision"/>
    <w:hidden/>
    <w:uiPriority w:val="99"/>
    <w:semiHidden/>
    <w:rsid w:val="00592FCE"/>
    <w:rPr>
      <w:sz w:val="24"/>
      <w:szCs w:val="24"/>
    </w:rPr>
  </w:style>
  <w:style w:type="character" w:customStyle="1" w:styleId="GalveneRakstz">
    <w:name w:val="Galvene Rakstz."/>
    <w:basedOn w:val="Noklusjumarindkopasfonts"/>
    <w:link w:val="Galvene"/>
    <w:uiPriority w:val="99"/>
    <w:rsid w:val="00097E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503FC"/>
    <w:rPr>
      <w:sz w:val="24"/>
      <w:szCs w:val="24"/>
    </w:rPr>
  </w:style>
  <w:style w:type="paragraph" w:styleId="Virsraksts1">
    <w:name w:val="heading 1"/>
    <w:basedOn w:val="Parasts"/>
    <w:next w:val="Parasts"/>
    <w:qFormat/>
    <w:rsid w:val="00886917"/>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886917"/>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886917"/>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886917"/>
    <w:pPr>
      <w:keepNext/>
      <w:numPr>
        <w:ilvl w:val="3"/>
        <w:numId w:val="1"/>
      </w:numPr>
      <w:spacing w:before="240" w:after="60"/>
      <w:outlineLvl w:val="3"/>
    </w:pPr>
    <w:rPr>
      <w:b/>
      <w:bCs/>
      <w:sz w:val="28"/>
      <w:szCs w:val="28"/>
    </w:rPr>
  </w:style>
  <w:style w:type="paragraph" w:styleId="Virsraksts5">
    <w:name w:val="heading 5"/>
    <w:basedOn w:val="Parasts"/>
    <w:next w:val="Parasts"/>
    <w:qFormat/>
    <w:rsid w:val="00886917"/>
    <w:pPr>
      <w:numPr>
        <w:ilvl w:val="4"/>
        <w:numId w:val="1"/>
      </w:numPr>
      <w:spacing w:before="240" w:after="60"/>
      <w:outlineLvl w:val="4"/>
    </w:pPr>
    <w:rPr>
      <w:b/>
      <w:bCs/>
      <w:i/>
      <w:iCs/>
      <w:sz w:val="26"/>
      <w:szCs w:val="26"/>
    </w:rPr>
  </w:style>
  <w:style w:type="paragraph" w:styleId="Virsraksts6">
    <w:name w:val="heading 6"/>
    <w:basedOn w:val="Parasts"/>
    <w:next w:val="Parasts"/>
    <w:qFormat/>
    <w:rsid w:val="00886917"/>
    <w:pPr>
      <w:numPr>
        <w:ilvl w:val="5"/>
        <w:numId w:val="1"/>
      </w:numPr>
      <w:spacing w:before="240" w:after="60"/>
      <w:outlineLvl w:val="5"/>
    </w:pPr>
    <w:rPr>
      <w:b/>
      <w:bCs/>
      <w:sz w:val="22"/>
      <w:szCs w:val="22"/>
    </w:rPr>
  </w:style>
  <w:style w:type="paragraph" w:styleId="Virsraksts7">
    <w:name w:val="heading 7"/>
    <w:basedOn w:val="Parasts"/>
    <w:next w:val="Parasts"/>
    <w:qFormat/>
    <w:rsid w:val="00886917"/>
    <w:pPr>
      <w:numPr>
        <w:ilvl w:val="6"/>
        <w:numId w:val="1"/>
      </w:numPr>
      <w:spacing w:before="240" w:after="60"/>
      <w:outlineLvl w:val="6"/>
    </w:pPr>
  </w:style>
  <w:style w:type="paragraph" w:styleId="Virsraksts8">
    <w:name w:val="heading 8"/>
    <w:basedOn w:val="Parasts"/>
    <w:next w:val="Parasts"/>
    <w:qFormat/>
    <w:rsid w:val="00886917"/>
    <w:pPr>
      <w:numPr>
        <w:ilvl w:val="7"/>
        <w:numId w:val="1"/>
      </w:numPr>
      <w:spacing w:before="240" w:after="60"/>
      <w:outlineLvl w:val="7"/>
    </w:pPr>
    <w:rPr>
      <w:i/>
      <w:iCs/>
    </w:rPr>
  </w:style>
  <w:style w:type="paragraph" w:styleId="Virsraksts9">
    <w:name w:val="heading 9"/>
    <w:basedOn w:val="Parasts"/>
    <w:next w:val="Parasts"/>
    <w:qFormat/>
    <w:rsid w:val="00886917"/>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86917"/>
    <w:pPr>
      <w:tabs>
        <w:tab w:val="center" w:pos="4153"/>
        <w:tab w:val="right" w:pos="8306"/>
      </w:tabs>
    </w:pPr>
  </w:style>
  <w:style w:type="character" w:styleId="Lappusesnumurs">
    <w:name w:val="page number"/>
    <w:basedOn w:val="Noklusjumarindkopasfonts"/>
    <w:rsid w:val="00886917"/>
  </w:style>
  <w:style w:type="paragraph" w:styleId="Kjene">
    <w:name w:val="footer"/>
    <w:basedOn w:val="Parasts"/>
    <w:rsid w:val="00886917"/>
    <w:pPr>
      <w:tabs>
        <w:tab w:val="center" w:pos="4153"/>
        <w:tab w:val="right" w:pos="8306"/>
      </w:tabs>
    </w:pPr>
  </w:style>
  <w:style w:type="paragraph" w:styleId="Vresteksts">
    <w:name w:val="footnote text"/>
    <w:basedOn w:val="Parasts"/>
    <w:semiHidden/>
    <w:rsid w:val="00A93A73"/>
    <w:rPr>
      <w:sz w:val="20"/>
      <w:szCs w:val="20"/>
    </w:rPr>
  </w:style>
  <w:style w:type="character" w:styleId="Vresatsauce">
    <w:name w:val="footnote reference"/>
    <w:semiHidden/>
    <w:rsid w:val="00A93A73"/>
    <w:rPr>
      <w:vertAlign w:val="superscript"/>
    </w:rPr>
  </w:style>
  <w:style w:type="paragraph" w:styleId="Parakstszemobjekta">
    <w:name w:val="caption"/>
    <w:basedOn w:val="Parasts"/>
    <w:next w:val="Parasts"/>
    <w:qFormat/>
    <w:rsid w:val="0032523A"/>
    <w:pPr>
      <w:spacing w:before="120" w:after="120"/>
    </w:pPr>
    <w:rPr>
      <w:b/>
      <w:bCs/>
      <w:sz w:val="20"/>
      <w:szCs w:val="20"/>
    </w:rPr>
  </w:style>
  <w:style w:type="table" w:styleId="Reatabula">
    <w:name w:val="Table Grid"/>
    <w:basedOn w:val="Parastatabula"/>
    <w:rsid w:val="00B5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sid w:val="007C43C1"/>
    <w:rPr>
      <w:b/>
      <w:bCs/>
    </w:rPr>
  </w:style>
  <w:style w:type="paragraph" w:styleId="Saturs1">
    <w:name w:val="toc 1"/>
    <w:basedOn w:val="Parasts"/>
    <w:next w:val="Parasts"/>
    <w:autoRedefine/>
    <w:uiPriority w:val="39"/>
    <w:rsid w:val="000B7E7A"/>
    <w:pPr>
      <w:tabs>
        <w:tab w:val="left" w:pos="0"/>
        <w:tab w:val="right" w:leader="dot" w:pos="9061"/>
      </w:tabs>
      <w:spacing w:line="360" w:lineRule="auto"/>
      <w:jc w:val="both"/>
    </w:pPr>
  </w:style>
  <w:style w:type="paragraph" w:styleId="Saturs2">
    <w:name w:val="toc 2"/>
    <w:basedOn w:val="Parasts"/>
    <w:next w:val="Parasts"/>
    <w:autoRedefine/>
    <w:uiPriority w:val="39"/>
    <w:rsid w:val="000B7E7A"/>
    <w:pPr>
      <w:tabs>
        <w:tab w:val="right" w:leader="dot" w:pos="9061"/>
      </w:tabs>
      <w:jc w:val="both"/>
    </w:pPr>
    <w:rPr>
      <w:noProof/>
    </w:rPr>
  </w:style>
  <w:style w:type="character" w:styleId="Hipersaite">
    <w:name w:val="Hyperlink"/>
    <w:uiPriority w:val="99"/>
    <w:rsid w:val="00601BEB"/>
    <w:rPr>
      <w:color w:val="0000FF"/>
      <w:u w:val="single"/>
    </w:rPr>
  </w:style>
  <w:style w:type="paragraph" w:customStyle="1" w:styleId="1RakstzRakstzRakstzCharCharRakstzCharChar">
    <w:name w:val="Знак Знак1 Rakstz. Знак Знак Rakstz. Знак Знак Rakstz. Char Char Rakstz. Char Char"/>
    <w:basedOn w:val="Parasts"/>
    <w:rsid w:val="00F7013A"/>
    <w:pPr>
      <w:spacing w:before="40"/>
    </w:pPr>
    <w:rPr>
      <w:lang w:val="pl-PL" w:eastAsia="pl-PL"/>
    </w:rPr>
  </w:style>
  <w:style w:type="paragraph" w:customStyle="1" w:styleId="naisf">
    <w:name w:val="naisf"/>
    <w:basedOn w:val="Parasts"/>
    <w:rsid w:val="00225EEE"/>
    <w:pPr>
      <w:spacing w:before="75" w:after="75"/>
      <w:ind w:firstLine="375"/>
      <w:jc w:val="both"/>
    </w:pPr>
  </w:style>
  <w:style w:type="paragraph" w:customStyle="1" w:styleId="Default">
    <w:name w:val="Default"/>
    <w:rsid w:val="00605516"/>
    <w:pPr>
      <w:autoSpaceDE w:val="0"/>
      <w:autoSpaceDN w:val="0"/>
      <w:adjustRightInd w:val="0"/>
    </w:pPr>
    <w:rPr>
      <w:color w:val="000000"/>
      <w:sz w:val="24"/>
      <w:szCs w:val="24"/>
    </w:rPr>
  </w:style>
  <w:style w:type="paragraph" w:styleId="Pamattekstaatkpe2">
    <w:name w:val="Body Text Indent 2"/>
    <w:basedOn w:val="Parasts"/>
    <w:link w:val="Pamattekstaatkpe2Rakstz"/>
    <w:rsid w:val="00A91D59"/>
    <w:pPr>
      <w:spacing w:after="120" w:line="480" w:lineRule="auto"/>
      <w:ind w:left="283"/>
    </w:pPr>
    <w:rPr>
      <w:lang w:eastAsia="en-US"/>
    </w:rPr>
  </w:style>
  <w:style w:type="character" w:customStyle="1" w:styleId="Pamattekstaatkpe2Rakstz">
    <w:name w:val="Pamatteksta atkāpe 2 Rakstz."/>
    <w:link w:val="Pamattekstaatkpe2"/>
    <w:rsid w:val="00A91D59"/>
    <w:rPr>
      <w:sz w:val="24"/>
      <w:szCs w:val="24"/>
      <w:lang w:eastAsia="en-US" w:bidi="ar-SA"/>
    </w:rPr>
  </w:style>
  <w:style w:type="paragraph" w:styleId="Balonteksts">
    <w:name w:val="Balloon Text"/>
    <w:basedOn w:val="Parasts"/>
    <w:semiHidden/>
    <w:rsid w:val="0008506B"/>
    <w:rPr>
      <w:rFonts w:ascii="Tahoma" w:hAnsi="Tahoma" w:cs="Tahoma"/>
      <w:sz w:val="16"/>
      <w:szCs w:val="16"/>
    </w:rPr>
  </w:style>
  <w:style w:type="character" w:styleId="Komentraatsauce">
    <w:name w:val="annotation reference"/>
    <w:semiHidden/>
    <w:rsid w:val="00111112"/>
    <w:rPr>
      <w:sz w:val="16"/>
      <w:szCs w:val="16"/>
    </w:rPr>
  </w:style>
  <w:style w:type="paragraph" w:styleId="Komentrateksts">
    <w:name w:val="annotation text"/>
    <w:basedOn w:val="Parasts"/>
    <w:link w:val="KomentratekstsRakstz"/>
    <w:semiHidden/>
    <w:rsid w:val="00111112"/>
    <w:rPr>
      <w:sz w:val="20"/>
      <w:szCs w:val="20"/>
    </w:rPr>
  </w:style>
  <w:style w:type="paragraph" w:styleId="Komentratma">
    <w:name w:val="annotation subject"/>
    <w:basedOn w:val="Komentrateksts"/>
    <w:next w:val="Komentrateksts"/>
    <w:semiHidden/>
    <w:rsid w:val="00111112"/>
    <w:rPr>
      <w:b/>
      <w:bCs/>
    </w:rPr>
  </w:style>
  <w:style w:type="paragraph" w:customStyle="1" w:styleId="pamatteksts21">
    <w:name w:val="pamatteksts21"/>
    <w:basedOn w:val="Parasts"/>
    <w:rsid w:val="00855F91"/>
    <w:pPr>
      <w:jc w:val="both"/>
    </w:pPr>
    <w:rPr>
      <w:sz w:val="20"/>
      <w:szCs w:val="20"/>
    </w:rPr>
  </w:style>
  <w:style w:type="numbering" w:customStyle="1" w:styleId="Stils1">
    <w:name w:val="Stils1"/>
    <w:basedOn w:val="Bezsaraksta"/>
    <w:rsid w:val="0016408E"/>
    <w:pPr>
      <w:numPr>
        <w:numId w:val="11"/>
      </w:numPr>
    </w:pPr>
  </w:style>
  <w:style w:type="paragraph" w:customStyle="1" w:styleId="Stils2">
    <w:name w:val="Stils2"/>
    <w:basedOn w:val="Nosaukums"/>
    <w:rsid w:val="0016408E"/>
    <w:rPr>
      <w:b w:val="0"/>
      <w:sz w:val="28"/>
      <w:szCs w:val="28"/>
    </w:rPr>
  </w:style>
  <w:style w:type="paragraph" w:customStyle="1" w:styleId="CharCharRakstzCharChar">
    <w:name w:val="Char Char Rakstz. Char Char"/>
    <w:basedOn w:val="Parasts"/>
    <w:next w:val="Tekstabloks"/>
    <w:rsid w:val="007B15FC"/>
    <w:pPr>
      <w:spacing w:before="120" w:after="160" w:line="240" w:lineRule="exact"/>
      <w:ind w:firstLine="720"/>
      <w:jc w:val="both"/>
    </w:pPr>
    <w:rPr>
      <w:rFonts w:ascii="Verdana" w:hAnsi="Verdana"/>
      <w:sz w:val="20"/>
      <w:szCs w:val="20"/>
      <w:lang w:val="en-US" w:eastAsia="en-US"/>
    </w:rPr>
  </w:style>
  <w:style w:type="paragraph" w:styleId="Nosaukums">
    <w:name w:val="Title"/>
    <w:basedOn w:val="Parasts"/>
    <w:qFormat/>
    <w:rsid w:val="0016408E"/>
    <w:pPr>
      <w:spacing w:before="240" w:after="60"/>
      <w:jc w:val="center"/>
      <w:outlineLvl w:val="0"/>
    </w:pPr>
    <w:rPr>
      <w:rFonts w:ascii="Arial" w:hAnsi="Arial" w:cs="Arial"/>
      <w:b/>
      <w:bCs/>
      <w:kern w:val="28"/>
      <w:sz w:val="32"/>
      <w:szCs w:val="32"/>
    </w:rPr>
  </w:style>
  <w:style w:type="paragraph" w:styleId="Tekstabloks">
    <w:name w:val="Block Text"/>
    <w:basedOn w:val="Parasts"/>
    <w:rsid w:val="007B15FC"/>
    <w:pPr>
      <w:spacing w:after="120"/>
      <w:ind w:left="1440" w:right="1440"/>
    </w:pPr>
  </w:style>
  <w:style w:type="paragraph" w:customStyle="1" w:styleId="CharCharRakstzCharCharRakstz">
    <w:name w:val="Char Char Rakstz. Char Char Rakstz."/>
    <w:basedOn w:val="Parasts"/>
    <w:next w:val="Tekstabloks"/>
    <w:rsid w:val="00515C19"/>
    <w:pPr>
      <w:spacing w:before="120" w:after="160" w:line="240" w:lineRule="exact"/>
      <w:ind w:firstLine="720"/>
      <w:jc w:val="both"/>
    </w:pPr>
    <w:rPr>
      <w:rFonts w:ascii="Verdana" w:hAnsi="Verdana"/>
      <w:sz w:val="20"/>
      <w:szCs w:val="20"/>
      <w:lang w:val="en-US" w:eastAsia="en-US"/>
    </w:rPr>
  </w:style>
  <w:style w:type="paragraph" w:styleId="Saturs3">
    <w:name w:val="toc 3"/>
    <w:basedOn w:val="Parasts"/>
    <w:next w:val="Parasts"/>
    <w:autoRedefine/>
    <w:uiPriority w:val="39"/>
    <w:rsid w:val="001E23E1"/>
    <w:pPr>
      <w:tabs>
        <w:tab w:val="right" w:leader="dot" w:pos="9061"/>
      </w:tabs>
      <w:ind w:left="284"/>
    </w:pPr>
    <w:rPr>
      <w:noProof/>
      <w:color w:val="FF0000"/>
      <w:sz w:val="28"/>
      <w:szCs w:val="28"/>
    </w:rPr>
  </w:style>
  <w:style w:type="paragraph" w:customStyle="1" w:styleId="RakstzCharCharRakstzCharCharRakstzCharCharRakstzCharCharRakstzCharCharRakstz1CharCharRakstzCharChar">
    <w:name w:val="Rakstz. Char Char Rakstz. Char Char Rakstz. Char Char Rakstz. Char Char Rakstz. Char Char Rakstz.1 Char Char Rakstz. Char Char"/>
    <w:basedOn w:val="Parasts"/>
    <w:next w:val="Tekstabloks"/>
    <w:rsid w:val="007E0EEE"/>
    <w:pPr>
      <w:spacing w:before="120" w:after="160" w:line="240" w:lineRule="exact"/>
      <w:ind w:firstLine="720"/>
      <w:jc w:val="both"/>
    </w:pPr>
    <w:rPr>
      <w:rFonts w:ascii="Verdana" w:hAnsi="Verdana"/>
      <w:sz w:val="20"/>
      <w:szCs w:val="20"/>
      <w:lang w:val="en-US" w:eastAsia="en-US"/>
    </w:rPr>
  </w:style>
  <w:style w:type="paragraph" w:customStyle="1" w:styleId="1RakstzRakstz">
    <w:name w:val="Знак Знак1 Rakstz. Знак Знак Rakstz. Знак Знак"/>
    <w:basedOn w:val="Parasts"/>
    <w:rsid w:val="00FA2EAA"/>
    <w:pPr>
      <w:spacing w:before="40"/>
    </w:pPr>
    <w:rPr>
      <w:lang w:val="pl-PL" w:eastAsia="pl-PL"/>
    </w:rPr>
  </w:style>
  <w:style w:type="paragraph" w:styleId="Paraststmeklis">
    <w:name w:val="Normal (Web)"/>
    <w:basedOn w:val="Parasts"/>
    <w:uiPriority w:val="99"/>
    <w:semiHidden/>
    <w:unhideWhenUsed/>
    <w:rsid w:val="00AD4CBA"/>
    <w:pPr>
      <w:spacing w:before="100" w:beforeAutospacing="1" w:after="100" w:afterAutospacing="1"/>
    </w:pPr>
    <w:rPr>
      <w:rFonts w:ascii="Verdana" w:hAnsi="Verdana"/>
      <w:sz w:val="22"/>
      <w:szCs w:val="22"/>
    </w:rPr>
  </w:style>
  <w:style w:type="character" w:styleId="Izmantotahipersaite">
    <w:name w:val="FollowedHyperlink"/>
    <w:rsid w:val="00A16D55"/>
    <w:rPr>
      <w:color w:val="800080"/>
      <w:u w:val="single"/>
    </w:rPr>
  </w:style>
  <w:style w:type="paragraph" w:customStyle="1" w:styleId="Heading1TimesNewRoman">
    <w:name w:val="Heading 1 + Times New Roman"/>
    <w:aliases w:val="Not Italic,Centered,Left:  0 cm,First line:  ..."/>
    <w:basedOn w:val="Virsraksts2"/>
    <w:rsid w:val="00742C5F"/>
    <w:pPr>
      <w:numPr>
        <w:ilvl w:val="0"/>
        <w:numId w:val="0"/>
      </w:numPr>
      <w:spacing w:before="0" w:after="0"/>
      <w:jc w:val="center"/>
    </w:pPr>
    <w:rPr>
      <w:rFonts w:ascii="Times New Roman" w:hAnsi="Times New Roman"/>
      <w:i w:val="0"/>
      <w:iCs w:val="0"/>
    </w:rPr>
  </w:style>
  <w:style w:type="character" w:customStyle="1" w:styleId="KomentratekstsRakstz">
    <w:name w:val="Komentāra teksts Rakstz."/>
    <w:basedOn w:val="Noklusjumarindkopasfonts"/>
    <w:link w:val="Komentrateksts"/>
    <w:semiHidden/>
    <w:rsid w:val="00C415F3"/>
  </w:style>
  <w:style w:type="paragraph" w:styleId="Dokumentakarte">
    <w:name w:val="Document Map"/>
    <w:basedOn w:val="Parasts"/>
    <w:semiHidden/>
    <w:rsid w:val="00706912"/>
    <w:pPr>
      <w:shd w:val="clear" w:color="auto" w:fill="000080"/>
    </w:pPr>
    <w:rPr>
      <w:rFonts w:ascii="Tahoma" w:hAnsi="Tahoma" w:cs="Tahoma"/>
    </w:rPr>
  </w:style>
  <w:style w:type="paragraph" w:styleId="Saturardtjavirsraksts">
    <w:name w:val="TOC Heading"/>
    <w:basedOn w:val="Virsraksts1"/>
    <w:next w:val="Parasts"/>
    <w:uiPriority w:val="39"/>
    <w:semiHidden/>
    <w:unhideWhenUsed/>
    <w:qFormat/>
    <w:rsid w:val="000B7E7A"/>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Prskatjums">
    <w:name w:val="Revision"/>
    <w:hidden/>
    <w:uiPriority w:val="99"/>
    <w:semiHidden/>
    <w:rsid w:val="00592FCE"/>
    <w:rPr>
      <w:sz w:val="24"/>
      <w:szCs w:val="24"/>
    </w:rPr>
  </w:style>
  <w:style w:type="character" w:customStyle="1" w:styleId="GalveneRakstz">
    <w:name w:val="Galvene Rakstz."/>
    <w:basedOn w:val="Noklusjumarindkopasfonts"/>
    <w:link w:val="Galvene"/>
    <w:uiPriority w:val="99"/>
    <w:rsid w:val="00097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24">
      <w:bodyDiv w:val="1"/>
      <w:marLeft w:val="0"/>
      <w:marRight w:val="0"/>
      <w:marTop w:val="0"/>
      <w:marBottom w:val="0"/>
      <w:divBdr>
        <w:top w:val="none" w:sz="0" w:space="0" w:color="auto"/>
        <w:left w:val="none" w:sz="0" w:space="0" w:color="auto"/>
        <w:bottom w:val="none" w:sz="0" w:space="0" w:color="auto"/>
        <w:right w:val="none" w:sz="0" w:space="0" w:color="auto"/>
      </w:divBdr>
    </w:div>
    <w:div w:id="14575624">
      <w:bodyDiv w:val="1"/>
      <w:marLeft w:val="0"/>
      <w:marRight w:val="0"/>
      <w:marTop w:val="0"/>
      <w:marBottom w:val="0"/>
      <w:divBdr>
        <w:top w:val="none" w:sz="0" w:space="0" w:color="auto"/>
        <w:left w:val="none" w:sz="0" w:space="0" w:color="auto"/>
        <w:bottom w:val="none" w:sz="0" w:space="0" w:color="auto"/>
        <w:right w:val="none" w:sz="0" w:space="0" w:color="auto"/>
      </w:divBdr>
    </w:div>
    <w:div w:id="16389240">
      <w:bodyDiv w:val="1"/>
      <w:marLeft w:val="0"/>
      <w:marRight w:val="0"/>
      <w:marTop w:val="0"/>
      <w:marBottom w:val="0"/>
      <w:divBdr>
        <w:top w:val="none" w:sz="0" w:space="0" w:color="auto"/>
        <w:left w:val="none" w:sz="0" w:space="0" w:color="auto"/>
        <w:bottom w:val="none" w:sz="0" w:space="0" w:color="auto"/>
        <w:right w:val="none" w:sz="0" w:space="0" w:color="auto"/>
      </w:divBdr>
    </w:div>
    <w:div w:id="46073322">
      <w:bodyDiv w:val="1"/>
      <w:marLeft w:val="0"/>
      <w:marRight w:val="0"/>
      <w:marTop w:val="0"/>
      <w:marBottom w:val="0"/>
      <w:divBdr>
        <w:top w:val="none" w:sz="0" w:space="0" w:color="auto"/>
        <w:left w:val="none" w:sz="0" w:space="0" w:color="auto"/>
        <w:bottom w:val="none" w:sz="0" w:space="0" w:color="auto"/>
        <w:right w:val="none" w:sz="0" w:space="0" w:color="auto"/>
      </w:divBdr>
    </w:div>
    <w:div w:id="95634590">
      <w:bodyDiv w:val="1"/>
      <w:marLeft w:val="0"/>
      <w:marRight w:val="0"/>
      <w:marTop w:val="0"/>
      <w:marBottom w:val="0"/>
      <w:divBdr>
        <w:top w:val="none" w:sz="0" w:space="0" w:color="auto"/>
        <w:left w:val="none" w:sz="0" w:space="0" w:color="auto"/>
        <w:bottom w:val="none" w:sz="0" w:space="0" w:color="auto"/>
        <w:right w:val="none" w:sz="0" w:space="0" w:color="auto"/>
      </w:divBdr>
    </w:div>
    <w:div w:id="108166897">
      <w:bodyDiv w:val="1"/>
      <w:marLeft w:val="0"/>
      <w:marRight w:val="0"/>
      <w:marTop w:val="0"/>
      <w:marBottom w:val="0"/>
      <w:divBdr>
        <w:top w:val="none" w:sz="0" w:space="0" w:color="auto"/>
        <w:left w:val="none" w:sz="0" w:space="0" w:color="auto"/>
        <w:bottom w:val="none" w:sz="0" w:space="0" w:color="auto"/>
        <w:right w:val="none" w:sz="0" w:space="0" w:color="auto"/>
      </w:divBdr>
    </w:div>
    <w:div w:id="124474173">
      <w:bodyDiv w:val="1"/>
      <w:marLeft w:val="0"/>
      <w:marRight w:val="0"/>
      <w:marTop w:val="0"/>
      <w:marBottom w:val="0"/>
      <w:divBdr>
        <w:top w:val="none" w:sz="0" w:space="0" w:color="auto"/>
        <w:left w:val="none" w:sz="0" w:space="0" w:color="auto"/>
        <w:bottom w:val="none" w:sz="0" w:space="0" w:color="auto"/>
        <w:right w:val="none" w:sz="0" w:space="0" w:color="auto"/>
      </w:divBdr>
    </w:div>
    <w:div w:id="136345459">
      <w:bodyDiv w:val="1"/>
      <w:marLeft w:val="0"/>
      <w:marRight w:val="0"/>
      <w:marTop w:val="0"/>
      <w:marBottom w:val="0"/>
      <w:divBdr>
        <w:top w:val="none" w:sz="0" w:space="0" w:color="auto"/>
        <w:left w:val="none" w:sz="0" w:space="0" w:color="auto"/>
        <w:bottom w:val="none" w:sz="0" w:space="0" w:color="auto"/>
        <w:right w:val="none" w:sz="0" w:space="0" w:color="auto"/>
      </w:divBdr>
    </w:div>
    <w:div w:id="182518957">
      <w:bodyDiv w:val="1"/>
      <w:marLeft w:val="0"/>
      <w:marRight w:val="0"/>
      <w:marTop w:val="0"/>
      <w:marBottom w:val="0"/>
      <w:divBdr>
        <w:top w:val="none" w:sz="0" w:space="0" w:color="auto"/>
        <w:left w:val="none" w:sz="0" w:space="0" w:color="auto"/>
        <w:bottom w:val="none" w:sz="0" w:space="0" w:color="auto"/>
        <w:right w:val="none" w:sz="0" w:space="0" w:color="auto"/>
      </w:divBdr>
    </w:div>
    <w:div w:id="190654113">
      <w:bodyDiv w:val="1"/>
      <w:marLeft w:val="0"/>
      <w:marRight w:val="0"/>
      <w:marTop w:val="0"/>
      <w:marBottom w:val="0"/>
      <w:divBdr>
        <w:top w:val="none" w:sz="0" w:space="0" w:color="auto"/>
        <w:left w:val="none" w:sz="0" w:space="0" w:color="auto"/>
        <w:bottom w:val="none" w:sz="0" w:space="0" w:color="auto"/>
        <w:right w:val="none" w:sz="0" w:space="0" w:color="auto"/>
      </w:divBdr>
    </w:div>
    <w:div w:id="215286781">
      <w:bodyDiv w:val="1"/>
      <w:marLeft w:val="0"/>
      <w:marRight w:val="0"/>
      <w:marTop w:val="0"/>
      <w:marBottom w:val="0"/>
      <w:divBdr>
        <w:top w:val="none" w:sz="0" w:space="0" w:color="auto"/>
        <w:left w:val="none" w:sz="0" w:space="0" w:color="auto"/>
        <w:bottom w:val="none" w:sz="0" w:space="0" w:color="auto"/>
        <w:right w:val="none" w:sz="0" w:space="0" w:color="auto"/>
      </w:divBdr>
    </w:div>
    <w:div w:id="231936269">
      <w:bodyDiv w:val="1"/>
      <w:marLeft w:val="0"/>
      <w:marRight w:val="0"/>
      <w:marTop w:val="0"/>
      <w:marBottom w:val="0"/>
      <w:divBdr>
        <w:top w:val="none" w:sz="0" w:space="0" w:color="auto"/>
        <w:left w:val="none" w:sz="0" w:space="0" w:color="auto"/>
        <w:bottom w:val="none" w:sz="0" w:space="0" w:color="auto"/>
        <w:right w:val="none" w:sz="0" w:space="0" w:color="auto"/>
      </w:divBdr>
    </w:div>
    <w:div w:id="247036337">
      <w:bodyDiv w:val="1"/>
      <w:marLeft w:val="0"/>
      <w:marRight w:val="0"/>
      <w:marTop w:val="0"/>
      <w:marBottom w:val="0"/>
      <w:divBdr>
        <w:top w:val="none" w:sz="0" w:space="0" w:color="auto"/>
        <w:left w:val="none" w:sz="0" w:space="0" w:color="auto"/>
        <w:bottom w:val="none" w:sz="0" w:space="0" w:color="auto"/>
        <w:right w:val="none" w:sz="0" w:space="0" w:color="auto"/>
      </w:divBdr>
    </w:div>
    <w:div w:id="251741602">
      <w:bodyDiv w:val="1"/>
      <w:marLeft w:val="0"/>
      <w:marRight w:val="0"/>
      <w:marTop w:val="0"/>
      <w:marBottom w:val="0"/>
      <w:divBdr>
        <w:top w:val="none" w:sz="0" w:space="0" w:color="auto"/>
        <w:left w:val="none" w:sz="0" w:space="0" w:color="auto"/>
        <w:bottom w:val="none" w:sz="0" w:space="0" w:color="auto"/>
        <w:right w:val="none" w:sz="0" w:space="0" w:color="auto"/>
      </w:divBdr>
    </w:div>
    <w:div w:id="282730286">
      <w:bodyDiv w:val="1"/>
      <w:marLeft w:val="0"/>
      <w:marRight w:val="0"/>
      <w:marTop w:val="0"/>
      <w:marBottom w:val="0"/>
      <w:divBdr>
        <w:top w:val="none" w:sz="0" w:space="0" w:color="auto"/>
        <w:left w:val="none" w:sz="0" w:space="0" w:color="auto"/>
        <w:bottom w:val="none" w:sz="0" w:space="0" w:color="auto"/>
        <w:right w:val="none" w:sz="0" w:space="0" w:color="auto"/>
      </w:divBdr>
    </w:div>
    <w:div w:id="282734010">
      <w:bodyDiv w:val="1"/>
      <w:marLeft w:val="0"/>
      <w:marRight w:val="0"/>
      <w:marTop w:val="0"/>
      <w:marBottom w:val="0"/>
      <w:divBdr>
        <w:top w:val="none" w:sz="0" w:space="0" w:color="auto"/>
        <w:left w:val="none" w:sz="0" w:space="0" w:color="auto"/>
        <w:bottom w:val="none" w:sz="0" w:space="0" w:color="auto"/>
        <w:right w:val="none" w:sz="0" w:space="0" w:color="auto"/>
      </w:divBdr>
    </w:div>
    <w:div w:id="286282059">
      <w:bodyDiv w:val="1"/>
      <w:marLeft w:val="0"/>
      <w:marRight w:val="0"/>
      <w:marTop w:val="0"/>
      <w:marBottom w:val="0"/>
      <w:divBdr>
        <w:top w:val="none" w:sz="0" w:space="0" w:color="auto"/>
        <w:left w:val="none" w:sz="0" w:space="0" w:color="auto"/>
        <w:bottom w:val="none" w:sz="0" w:space="0" w:color="auto"/>
        <w:right w:val="none" w:sz="0" w:space="0" w:color="auto"/>
      </w:divBdr>
    </w:div>
    <w:div w:id="297077293">
      <w:bodyDiv w:val="1"/>
      <w:marLeft w:val="0"/>
      <w:marRight w:val="0"/>
      <w:marTop w:val="0"/>
      <w:marBottom w:val="0"/>
      <w:divBdr>
        <w:top w:val="none" w:sz="0" w:space="0" w:color="auto"/>
        <w:left w:val="none" w:sz="0" w:space="0" w:color="auto"/>
        <w:bottom w:val="none" w:sz="0" w:space="0" w:color="auto"/>
        <w:right w:val="none" w:sz="0" w:space="0" w:color="auto"/>
      </w:divBdr>
    </w:div>
    <w:div w:id="305203242">
      <w:bodyDiv w:val="1"/>
      <w:marLeft w:val="0"/>
      <w:marRight w:val="0"/>
      <w:marTop w:val="0"/>
      <w:marBottom w:val="0"/>
      <w:divBdr>
        <w:top w:val="none" w:sz="0" w:space="0" w:color="auto"/>
        <w:left w:val="none" w:sz="0" w:space="0" w:color="auto"/>
        <w:bottom w:val="none" w:sz="0" w:space="0" w:color="auto"/>
        <w:right w:val="none" w:sz="0" w:space="0" w:color="auto"/>
      </w:divBdr>
    </w:div>
    <w:div w:id="318774591">
      <w:bodyDiv w:val="1"/>
      <w:marLeft w:val="0"/>
      <w:marRight w:val="0"/>
      <w:marTop w:val="0"/>
      <w:marBottom w:val="0"/>
      <w:divBdr>
        <w:top w:val="none" w:sz="0" w:space="0" w:color="auto"/>
        <w:left w:val="none" w:sz="0" w:space="0" w:color="auto"/>
        <w:bottom w:val="none" w:sz="0" w:space="0" w:color="auto"/>
        <w:right w:val="none" w:sz="0" w:space="0" w:color="auto"/>
      </w:divBdr>
    </w:div>
    <w:div w:id="324672323">
      <w:bodyDiv w:val="1"/>
      <w:marLeft w:val="0"/>
      <w:marRight w:val="0"/>
      <w:marTop w:val="0"/>
      <w:marBottom w:val="0"/>
      <w:divBdr>
        <w:top w:val="none" w:sz="0" w:space="0" w:color="auto"/>
        <w:left w:val="none" w:sz="0" w:space="0" w:color="auto"/>
        <w:bottom w:val="none" w:sz="0" w:space="0" w:color="auto"/>
        <w:right w:val="none" w:sz="0" w:space="0" w:color="auto"/>
      </w:divBdr>
    </w:div>
    <w:div w:id="335690829">
      <w:bodyDiv w:val="1"/>
      <w:marLeft w:val="0"/>
      <w:marRight w:val="0"/>
      <w:marTop w:val="0"/>
      <w:marBottom w:val="0"/>
      <w:divBdr>
        <w:top w:val="none" w:sz="0" w:space="0" w:color="auto"/>
        <w:left w:val="none" w:sz="0" w:space="0" w:color="auto"/>
        <w:bottom w:val="none" w:sz="0" w:space="0" w:color="auto"/>
        <w:right w:val="none" w:sz="0" w:space="0" w:color="auto"/>
      </w:divBdr>
    </w:div>
    <w:div w:id="339505522">
      <w:bodyDiv w:val="1"/>
      <w:marLeft w:val="0"/>
      <w:marRight w:val="0"/>
      <w:marTop w:val="0"/>
      <w:marBottom w:val="0"/>
      <w:divBdr>
        <w:top w:val="none" w:sz="0" w:space="0" w:color="auto"/>
        <w:left w:val="none" w:sz="0" w:space="0" w:color="auto"/>
        <w:bottom w:val="none" w:sz="0" w:space="0" w:color="auto"/>
        <w:right w:val="none" w:sz="0" w:space="0" w:color="auto"/>
      </w:divBdr>
    </w:div>
    <w:div w:id="340012975">
      <w:bodyDiv w:val="1"/>
      <w:marLeft w:val="0"/>
      <w:marRight w:val="0"/>
      <w:marTop w:val="0"/>
      <w:marBottom w:val="0"/>
      <w:divBdr>
        <w:top w:val="none" w:sz="0" w:space="0" w:color="auto"/>
        <w:left w:val="none" w:sz="0" w:space="0" w:color="auto"/>
        <w:bottom w:val="none" w:sz="0" w:space="0" w:color="auto"/>
        <w:right w:val="none" w:sz="0" w:space="0" w:color="auto"/>
      </w:divBdr>
    </w:div>
    <w:div w:id="357706104">
      <w:bodyDiv w:val="1"/>
      <w:marLeft w:val="0"/>
      <w:marRight w:val="0"/>
      <w:marTop w:val="0"/>
      <w:marBottom w:val="0"/>
      <w:divBdr>
        <w:top w:val="none" w:sz="0" w:space="0" w:color="auto"/>
        <w:left w:val="none" w:sz="0" w:space="0" w:color="auto"/>
        <w:bottom w:val="none" w:sz="0" w:space="0" w:color="auto"/>
        <w:right w:val="none" w:sz="0" w:space="0" w:color="auto"/>
      </w:divBdr>
    </w:div>
    <w:div w:id="408965035">
      <w:bodyDiv w:val="1"/>
      <w:marLeft w:val="0"/>
      <w:marRight w:val="0"/>
      <w:marTop w:val="0"/>
      <w:marBottom w:val="0"/>
      <w:divBdr>
        <w:top w:val="none" w:sz="0" w:space="0" w:color="auto"/>
        <w:left w:val="none" w:sz="0" w:space="0" w:color="auto"/>
        <w:bottom w:val="none" w:sz="0" w:space="0" w:color="auto"/>
        <w:right w:val="none" w:sz="0" w:space="0" w:color="auto"/>
      </w:divBdr>
    </w:div>
    <w:div w:id="409039885">
      <w:bodyDiv w:val="1"/>
      <w:marLeft w:val="0"/>
      <w:marRight w:val="0"/>
      <w:marTop w:val="0"/>
      <w:marBottom w:val="0"/>
      <w:divBdr>
        <w:top w:val="none" w:sz="0" w:space="0" w:color="auto"/>
        <w:left w:val="none" w:sz="0" w:space="0" w:color="auto"/>
        <w:bottom w:val="none" w:sz="0" w:space="0" w:color="auto"/>
        <w:right w:val="none" w:sz="0" w:space="0" w:color="auto"/>
      </w:divBdr>
    </w:div>
    <w:div w:id="415982170">
      <w:bodyDiv w:val="1"/>
      <w:marLeft w:val="0"/>
      <w:marRight w:val="0"/>
      <w:marTop w:val="0"/>
      <w:marBottom w:val="0"/>
      <w:divBdr>
        <w:top w:val="none" w:sz="0" w:space="0" w:color="auto"/>
        <w:left w:val="none" w:sz="0" w:space="0" w:color="auto"/>
        <w:bottom w:val="none" w:sz="0" w:space="0" w:color="auto"/>
        <w:right w:val="none" w:sz="0" w:space="0" w:color="auto"/>
      </w:divBdr>
    </w:div>
    <w:div w:id="419066180">
      <w:bodyDiv w:val="1"/>
      <w:marLeft w:val="0"/>
      <w:marRight w:val="0"/>
      <w:marTop w:val="0"/>
      <w:marBottom w:val="0"/>
      <w:divBdr>
        <w:top w:val="none" w:sz="0" w:space="0" w:color="auto"/>
        <w:left w:val="none" w:sz="0" w:space="0" w:color="auto"/>
        <w:bottom w:val="none" w:sz="0" w:space="0" w:color="auto"/>
        <w:right w:val="none" w:sz="0" w:space="0" w:color="auto"/>
      </w:divBdr>
    </w:div>
    <w:div w:id="425611039">
      <w:bodyDiv w:val="1"/>
      <w:marLeft w:val="0"/>
      <w:marRight w:val="0"/>
      <w:marTop w:val="0"/>
      <w:marBottom w:val="0"/>
      <w:divBdr>
        <w:top w:val="none" w:sz="0" w:space="0" w:color="auto"/>
        <w:left w:val="none" w:sz="0" w:space="0" w:color="auto"/>
        <w:bottom w:val="none" w:sz="0" w:space="0" w:color="auto"/>
        <w:right w:val="none" w:sz="0" w:space="0" w:color="auto"/>
      </w:divBdr>
    </w:div>
    <w:div w:id="436291261">
      <w:bodyDiv w:val="1"/>
      <w:marLeft w:val="0"/>
      <w:marRight w:val="0"/>
      <w:marTop w:val="0"/>
      <w:marBottom w:val="0"/>
      <w:divBdr>
        <w:top w:val="none" w:sz="0" w:space="0" w:color="auto"/>
        <w:left w:val="none" w:sz="0" w:space="0" w:color="auto"/>
        <w:bottom w:val="none" w:sz="0" w:space="0" w:color="auto"/>
        <w:right w:val="none" w:sz="0" w:space="0" w:color="auto"/>
      </w:divBdr>
    </w:div>
    <w:div w:id="451631279">
      <w:bodyDiv w:val="1"/>
      <w:marLeft w:val="0"/>
      <w:marRight w:val="0"/>
      <w:marTop w:val="0"/>
      <w:marBottom w:val="0"/>
      <w:divBdr>
        <w:top w:val="none" w:sz="0" w:space="0" w:color="auto"/>
        <w:left w:val="none" w:sz="0" w:space="0" w:color="auto"/>
        <w:bottom w:val="none" w:sz="0" w:space="0" w:color="auto"/>
        <w:right w:val="none" w:sz="0" w:space="0" w:color="auto"/>
      </w:divBdr>
    </w:div>
    <w:div w:id="455565810">
      <w:bodyDiv w:val="1"/>
      <w:marLeft w:val="0"/>
      <w:marRight w:val="0"/>
      <w:marTop w:val="0"/>
      <w:marBottom w:val="0"/>
      <w:divBdr>
        <w:top w:val="none" w:sz="0" w:space="0" w:color="auto"/>
        <w:left w:val="none" w:sz="0" w:space="0" w:color="auto"/>
        <w:bottom w:val="none" w:sz="0" w:space="0" w:color="auto"/>
        <w:right w:val="none" w:sz="0" w:space="0" w:color="auto"/>
      </w:divBdr>
    </w:div>
    <w:div w:id="460614993">
      <w:bodyDiv w:val="1"/>
      <w:marLeft w:val="0"/>
      <w:marRight w:val="0"/>
      <w:marTop w:val="0"/>
      <w:marBottom w:val="0"/>
      <w:divBdr>
        <w:top w:val="none" w:sz="0" w:space="0" w:color="auto"/>
        <w:left w:val="none" w:sz="0" w:space="0" w:color="auto"/>
        <w:bottom w:val="none" w:sz="0" w:space="0" w:color="auto"/>
        <w:right w:val="none" w:sz="0" w:space="0" w:color="auto"/>
      </w:divBdr>
    </w:div>
    <w:div w:id="478159038">
      <w:bodyDiv w:val="1"/>
      <w:marLeft w:val="0"/>
      <w:marRight w:val="0"/>
      <w:marTop w:val="0"/>
      <w:marBottom w:val="0"/>
      <w:divBdr>
        <w:top w:val="none" w:sz="0" w:space="0" w:color="auto"/>
        <w:left w:val="none" w:sz="0" w:space="0" w:color="auto"/>
        <w:bottom w:val="none" w:sz="0" w:space="0" w:color="auto"/>
        <w:right w:val="none" w:sz="0" w:space="0" w:color="auto"/>
      </w:divBdr>
    </w:div>
    <w:div w:id="483160969">
      <w:bodyDiv w:val="1"/>
      <w:marLeft w:val="0"/>
      <w:marRight w:val="0"/>
      <w:marTop w:val="0"/>
      <w:marBottom w:val="0"/>
      <w:divBdr>
        <w:top w:val="none" w:sz="0" w:space="0" w:color="auto"/>
        <w:left w:val="none" w:sz="0" w:space="0" w:color="auto"/>
        <w:bottom w:val="none" w:sz="0" w:space="0" w:color="auto"/>
        <w:right w:val="none" w:sz="0" w:space="0" w:color="auto"/>
      </w:divBdr>
    </w:div>
    <w:div w:id="517550684">
      <w:bodyDiv w:val="1"/>
      <w:marLeft w:val="0"/>
      <w:marRight w:val="0"/>
      <w:marTop w:val="0"/>
      <w:marBottom w:val="0"/>
      <w:divBdr>
        <w:top w:val="none" w:sz="0" w:space="0" w:color="auto"/>
        <w:left w:val="none" w:sz="0" w:space="0" w:color="auto"/>
        <w:bottom w:val="none" w:sz="0" w:space="0" w:color="auto"/>
        <w:right w:val="none" w:sz="0" w:space="0" w:color="auto"/>
      </w:divBdr>
    </w:div>
    <w:div w:id="539317492">
      <w:bodyDiv w:val="1"/>
      <w:marLeft w:val="0"/>
      <w:marRight w:val="0"/>
      <w:marTop w:val="0"/>
      <w:marBottom w:val="0"/>
      <w:divBdr>
        <w:top w:val="none" w:sz="0" w:space="0" w:color="auto"/>
        <w:left w:val="none" w:sz="0" w:space="0" w:color="auto"/>
        <w:bottom w:val="none" w:sz="0" w:space="0" w:color="auto"/>
        <w:right w:val="none" w:sz="0" w:space="0" w:color="auto"/>
      </w:divBdr>
    </w:div>
    <w:div w:id="546256396">
      <w:bodyDiv w:val="1"/>
      <w:marLeft w:val="0"/>
      <w:marRight w:val="0"/>
      <w:marTop w:val="0"/>
      <w:marBottom w:val="0"/>
      <w:divBdr>
        <w:top w:val="none" w:sz="0" w:space="0" w:color="auto"/>
        <w:left w:val="none" w:sz="0" w:space="0" w:color="auto"/>
        <w:bottom w:val="none" w:sz="0" w:space="0" w:color="auto"/>
        <w:right w:val="none" w:sz="0" w:space="0" w:color="auto"/>
      </w:divBdr>
    </w:div>
    <w:div w:id="582185207">
      <w:bodyDiv w:val="1"/>
      <w:marLeft w:val="0"/>
      <w:marRight w:val="0"/>
      <w:marTop w:val="0"/>
      <w:marBottom w:val="0"/>
      <w:divBdr>
        <w:top w:val="none" w:sz="0" w:space="0" w:color="auto"/>
        <w:left w:val="none" w:sz="0" w:space="0" w:color="auto"/>
        <w:bottom w:val="none" w:sz="0" w:space="0" w:color="auto"/>
        <w:right w:val="none" w:sz="0" w:space="0" w:color="auto"/>
      </w:divBdr>
    </w:div>
    <w:div w:id="590966743">
      <w:bodyDiv w:val="1"/>
      <w:marLeft w:val="0"/>
      <w:marRight w:val="0"/>
      <w:marTop w:val="0"/>
      <w:marBottom w:val="0"/>
      <w:divBdr>
        <w:top w:val="none" w:sz="0" w:space="0" w:color="auto"/>
        <w:left w:val="none" w:sz="0" w:space="0" w:color="auto"/>
        <w:bottom w:val="none" w:sz="0" w:space="0" w:color="auto"/>
        <w:right w:val="none" w:sz="0" w:space="0" w:color="auto"/>
      </w:divBdr>
    </w:div>
    <w:div w:id="594244312">
      <w:bodyDiv w:val="1"/>
      <w:marLeft w:val="0"/>
      <w:marRight w:val="0"/>
      <w:marTop w:val="0"/>
      <w:marBottom w:val="0"/>
      <w:divBdr>
        <w:top w:val="none" w:sz="0" w:space="0" w:color="auto"/>
        <w:left w:val="none" w:sz="0" w:space="0" w:color="auto"/>
        <w:bottom w:val="none" w:sz="0" w:space="0" w:color="auto"/>
        <w:right w:val="none" w:sz="0" w:space="0" w:color="auto"/>
      </w:divBdr>
    </w:div>
    <w:div w:id="595482679">
      <w:bodyDiv w:val="1"/>
      <w:marLeft w:val="0"/>
      <w:marRight w:val="0"/>
      <w:marTop w:val="0"/>
      <w:marBottom w:val="0"/>
      <w:divBdr>
        <w:top w:val="none" w:sz="0" w:space="0" w:color="auto"/>
        <w:left w:val="none" w:sz="0" w:space="0" w:color="auto"/>
        <w:bottom w:val="none" w:sz="0" w:space="0" w:color="auto"/>
        <w:right w:val="none" w:sz="0" w:space="0" w:color="auto"/>
      </w:divBdr>
    </w:div>
    <w:div w:id="607084360">
      <w:bodyDiv w:val="1"/>
      <w:marLeft w:val="0"/>
      <w:marRight w:val="0"/>
      <w:marTop w:val="0"/>
      <w:marBottom w:val="0"/>
      <w:divBdr>
        <w:top w:val="none" w:sz="0" w:space="0" w:color="auto"/>
        <w:left w:val="none" w:sz="0" w:space="0" w:color="auto"/>
        <w:bottom w:val="none" w:sz="0" w:space="0" w:color="auto"/>
        <w:right w:val="none" w:sz="0" w:space="0" w:color="auto"/>
      </w:divBdr>
    </w:div>
    <w:div w:id="643002997">
      <w:bodyDiv w:val="1"/>
      <w:marLeft w:val="0"/>
      <w:marRight w:val="0"/>
      <w:marTop w:val="0"/>
      <w:marBottom w:val="0"/>
      <w:divBdr>
        <w:top w:val="none" w:sz="0" w:space="0" w:color="auto"/>
        <w:left w:val="none" w:sz="0" w:space="0" w:color="auto"/>
        <w:bottom w:val="none" w:sz="0" w:space="0" w:color="auto"/>
        <w:right w:val="none" w:sz="0" w:space="0" w:color="auto"/>
      </w:divBdr>
    </w:div>
    <w:div w:id="660040673">
      <w:bodyDiv w:val="1"/>
      <w:marLeft w:val="0"/>
      <w:marRight w:val="0"/>
      <w:marTop w:val="0"/>
      <w:marBottom w:val="0"/>
      <w:divBdr>
        <w:top w:val="none" w:sz="0" w:space="0" w:color="auto"/>
        <w:left w:val="none" w:sz="0" w:space="0" w:color="auto"/>
        <w:bottom w:val="none" w:sz="0" w:space="0" w:color="auto"/>
        <w:right w:val="none" w:sz="0" w:space="0" w:color="auto"/>
      </w:divBdr>
    </w:div>
    <w:div w:id="671643078">
      <w:bodyDiv w:val="1"/>
      <w:marLeft w:val="0"/>
      <w:marRight w:val="0"/>
      <w:marTop w:val="0"/>
      <w:marBottom w:val="0"/>
      <w:divBdr>
        <w:top w:val="none" w:sz="0" w:space="0" w:color="auto"/>
        <w:left w:val="none" w:sz="0" w:space="0" w:color="auto"/>
        <w:bottom w:val="none" w:sz="0" w:space="0" w:color="auto"/>
        <w:right w:val="none" w:sz="0" w:space="0" w:color="auto"/>
      </w:divBdr>
    </w:div>
    <w:div w:id="700397665">
      <w:bodyDiv w:val="1"/>
      <w:marLeft w:val="0"/>
      <w:marRight w:val="0"/>
      <w:marTop w:val="0"/>
      <w:marBottom w:val="0"/>
      <w:divBdr>
        <w:top w:val="none" w:sz="0" w:space="0" w:color="auto"/>
        <w:left w:val="none" w:sz="0" w:space="0" w:color="auto"/>
        <w:bottom w:val="none" w:sz="0" w:space="0" w:color="auto"/>
        <w:right w:val="none" w:sz="0" w:space="0" w:color="auto"/>
      </w:divBdr>
    </w:div>
    <w:div w:id="703672883">
      <w:bodyDiv w:val="1"/>
      <w:marLeft w:val="0"/>
      <w:marRight w:val="0"/>
      <w:marTop w:val="0"/>
      <w:marBottom w:val="0"/>
      <w:divBdr>
        <w:top w:val="none" w:sz="0" w:space="0" w:color="auto"/>
        <w:left w:val="none" w:sz="0" w:space="0" w:color="auto"/>
        <w:bottom w:val="none" w:sz="0" w:space="0" w:color="auto"/>
        <w:right w:val="none" w:sz="0" w:space="0" w:color="auto"/>
      </w:divBdr>
    </w:div>
    <w:div w:id="708607855">
      <w:bodyDiv w:val="1"/>
      <w:marLeft w:val="0"/>
      <w:marRight w:val="0"/>
      <w:marTop w:val="0"/>
      <w:marBottom w:val="0"/>
      <w:divBdr>
        <w:top w:val="none" w:sz="0" w:space="0" w:color="auto"/>
        <w:left w:val="none" w:sz="0" w:space="0" w:color="auto"/>
        <w:bottom w:val="none" w:sz="0" w:space="0" w:color="auto"/>
        <w:right w:val="none" w:sz="0" w:space="0" w:color="auto"/>
      </w:divBdr>
    </w:div>
    <w:div w:id="728310796">
      <w:bodyDiv w:val="1"/>
      <w:marLeft w:val="0"/>
      <w:marRight w:val="0"/>
      <w:marTop w:val="0"/>
      <w:marBottom w:val="0"/>
      <w:divBdr>
        <w:top w:val="none" w:sz="0" w:space="0" w:color="auto"/>
        <w:left w:val="none" w:sz="0" w:space="0" w:color="auto"/>
        <w:bottom w:val="none" w:sz="0" w:space="0" w:color="auto"/>
        <w:right w:val="none" w:sz="0" w:space="0" w:color="auto"/>
      </w:divBdr>
    </w:div>
    <w:div w:id="730688447">
      <w:bodyDiv w:val="1"/>
      <w:marLeft w:val="0"/>
      <w:marRight w:val="0"/>
      <w:marTop w:val="0"/>
      <w:marBottom w:val="0"/>
      <w:divBdr>
        <w:top w:val="none" w:sz="0" w:space="0" w:color="auto"/>
        <w:left w:val="none" w:sz="0" w:space="0" w:color="auto"/>
        <w:bottom w:val="none" w:sz="0" w:space="0" w:color="auto"/>
        <w:right w:val="none" w:sz="0" w:space="0" w:color="auto"/>
      </w:divBdr>
    </w:div>
    <w:div w:id="747071721">
      <w:bodyDiv w:val="1"/>
      <w:marLeft w:val="0"/>
      <w:marRight w:val="0"/>
      <w:marTop w:val="0"/>
      <w:marBottom w:val="0"/>
      <w:divBdr>
        <w:top w:val="none" w:sz="0" w:space="0" w:color="auto"/>
        <w:left w:val="none" w:sz="0" w:space="0" w:color="auto"/>
        <w:bottom w:val="none" w:sz="0" w:space="0" w:color="auto"/>
        <w:right w:val="none" w:sz="0" w:space="0" w:color="auto"/>
      </w:divBdr>
    </w:div>
    <w:div w:id="750002043">
      <w:bodyDiv w:val="1"/>
      <w:marLeft w:val="0"/>
      <w:marRight w:val="0"/>
      <w:marTop w:val="0"/>
      <w:marBottom w:val="0"/>
      <w:divBdr>
        <w:top w:val="none" w:sz="0" w:space="0" w:color="auto"/>
        <w:left w:val="none" w:sz="0" w:space="0" w:color="auto"/>
        <w:bottom w:val="none" w:sz="0" w:space="0" w:color="auto"/>
        <w:right w:val="none" w:sz="0" w:space="0" w:color="auto"/>
      </w:divBdr>
    </w:div>
    <w:div w:id="755981984">
      <w:bodyDiv w:val="1"/>
      <w:marLeft w:val="0"/>
      <w:marRight w:val="0"/>
      <w:marTop w:val="0"/>
      <w:marBottom w:val="0"/>
      <w:divBdr>
        <w:top w:val="none" w:sz="0" w:space="0" w:color="auto"/>
        <w:left w:val="none" w:sz="0" w:space="0" w:color="auto"/>
        <w:bottom w:val="none" w:sz="0" w:space="0" w:color="auto"/>
        <w:right w:val="none" w:sz="0" w:space="0" w:color="auto"/>
      </w:divBdr>
    </w:div>
    <w:div w:id="762650445">
      <w:bodyDiv w:val="1"/>
      <w:marLeft w:val="0"/>
      <w:marRight w:val="0"/>
      <w:marTop w:val="0"/>
      <w:marBottom w:val="0"/>
      <w:divBdr>
        <w:top w:val="none" w:sz="0" w:space="0" w:color="auto"/>
        <w:left w:val="none" w:sz="0" w:space="0" w:color="auto"/>
        <w:bottom w:val="none" w:sz="0" w:space="0" w:color="auto"/>
        <w:right w:val="none" w:sz="0" w:space="0" w:color="auto"/>
      </w:divBdr>
    </w:div>
    <w:div w:id="786700428">
      <w:bodyDiv w:val="1"/>
      <w:marLeft w:val="0"/>
      <w:marRight w:val="0"/>
      <w:marTop w:val="0"/>
      <w:marBottom w:val="0"/>
      <w:divBdr>
        <w:top w:val="none" w:sz="0" w:space="0" w:color="auto"/>
        <w:left w:val="none" w:sz="0" w:space="0" w:color="auto"/>
        <w:bottom w:val="none" w:sz="0" w:space="0" w:color="auto"/>
        <w:right w:val="none" w:sz="0" w:space="0" w:color="auto"/>
      </w:divBdr>
    </w:div>
    <w:div w:id="798843811">
      <w:bodyDiv w:val="1"/>
      <w:marLeft w:val="0"/>
      <w:marRight w:val="0"/>
      <w:marTop w:val="0"/>
      <w:marBottom w:val="0"/>
      <w:divBdr>
        <w:top w:val="none" w:sz="0" w:space="0" w:color="auto"/>
        <w:left w:val="none" w:sz="0" w:space="0" w:color="auto"/>
        <w:bottom w:val="none" w:sz="0" w:space="0" w:color="auto"/>
        <w:right w:val="none" w:sz="0" w:space="0" w:color="auto"/>
      </w:divBdr>
    </w:div>
    <w:div w:id="802626043">
      <w:bodyDiv w:val="1"/>
      <w:marLeft w:val="0"/>
      <w:marRight w:val="0"/>
      <w:marTop w:val="0"/>
      <w:marBottom w:val="0"/>
      <w:divBdr>
        <w:top w:val="none" w:sz="0" w:space="0" w:color="auto"/>
        <w:left w:val="none" w:sz="0" w:space="0" w:color="auto"/>
        <w:bottom w:val="none" w:sz="0" w:space="0" w:color="auto"/>
        <w:right w:val="none" w:sz="0" w:space="0" w:color="auto"/>
      </w:divBdr>
    </w:div>
    <w:div w:id="803500919">
      <w:bodyDiv w:val="1"/>
      <w:marLeft w:val="0"/>
      <w:marRight w:val="0"/>
      <w:marTop w:val="0"/>
      <w:marBottom w:val="0"/>
      <w:divBdr>
        <w:top w:val="none" w:sz="0" w:space="0" w:color="auto"/>
        <w:left w:val="none" w:sz="0" w:space="0" w:color="auto"/>
        <w:bottom w:val="none" w:sz="0" w:space="0" w:color="auto"/>
        <w:right w:val="none" w:sz="0" w:space="0" w:color="auto"/>
      </w:divBdr>
    </w:div>
    <w:div w:id="804592031">
      <w:bodyDiv w:val="1"/>
      <w:marLeft w:val="0"/>
      <w:marRight w:val="0"/>
      <w:marTop w:val="0"/>
      <w:marBottom w:val="0"/>
      <w:divBdr>
        <w:top w:val="none" w:sz="0" w:space="0" w:color="auto"/>
        <w:left w:val="none" w:sz="0" w:space="0" w:color="auto"/>
        <w:bottom w:val="none" w:sz="0" w:space="0" w:color="auto"/>
        <w:right w:val="none" w:sz="0" w:space="0" w:color="auto"/>
      </w:divBdr>
    </w:div>
    <w:div w:id="808942841">
      <w:bodyDiv w:val="1"/>
      <w:marLeft w:val="0"/>
      <w:marRight w:val="0"/>
      <w:marTop w:val="0"/>
      <w:marBottom w:val="0"/>
      <w:divBdr>
        <w:top w:val="none" w:sz="0" w:space="0" w:color="auto"/>
        <w:left w:val="none" w:sz="0" w:space="0" w:color="auto"/>
        <w:bottom w:val="none" w:sz="0" w:space="0" w:color="auto"/>
        <w:right w:val="none" w:sz="0" w:space="0" w:color="auto"/>
      </w:divBdr>
    </w:div>
    <w:div w:id="814376030">
      <w:bodyDiv w:val="1"/>
      <w:marLeft w:val="0"/>
      <w:marRight w:val="0"/>
      <w:marTop w:val="0"/>
      <w:marBottom w:val="0"/>
      <w:divBdr>
        <w:top w:val="none" w:sz="0" w:space="0" w:color="auto"/>
        <w:left w:val="none" w:sz="0" w:space="0" w:color="auto"/>
        <w:bottom w:val="none" w:sz="0" w:space="0" w:color="auto"/>
        <w:right w:val="none" w:sz="0" w:space="0" w:color="auto"/>
      </w:divBdr>
    </w:div>
    <w:div w:id="842819488">
      <w:bodyDiv w:val="1"/>
      <w:marLeft w:val="0"/>
      <w:marRight w:val="0"/>
      <w:marTop w:val="0"/>
      <w:marBottom w:val="0"/>
      <w:divBdr>
        <w:top w:val="none" w:sz="0" w:space="0" w:color="auto"/>
        <w:left w:val="none" w:sz="0" w:space="0" w:color="auto"/>
        <w:bottom w:val="none" w:sz="0" w:space="0" w:color="auto"/>
        <w:right w:val="none" w:sz="0" w:space="0" w:color="auto"/>
      </w:divBdr>
    </w:div>
    <w:div w:id="845485993">
      <w:bodyDiv w:val="1"/>
      <w:marLeft w:val="0"/>
      <w:marRight w:val="0"/>
      <w:marTop w:val="0"/>
      <w:marBottom w:val="0"/>
      <w:divBdr>
        <w:top w:val="none" w:sz="0" w:space="0" w:color="auto"/>
        <w:left w:val="none" w:sz="0" w:space="0" w:color="auto"/>
        <w:bottom w:val="none" w:sz="0" w:space="0" w:color="auto"/>
        <w:right w:val="none" w:sz="0" w:space="0" w:color="auto"/>
      </w:divBdr>
    </w:div>
    <w:div w:id="856886255">
      <w:bodyDiv w:val="1"/>
      <w:marLeft w:val="0"/>
      <w:marRight w:val="0"/>
      <w:marTop w:val="0"/>
      <w:marBottom w:val="0"/>
      <w:divBdr>
        <w:top w:val="none" w:sz="0" w:space="0" w:color="auto"/>
        <w:left w:val="none" w:sz="0" w:space="0" w:color="auto"/>
        <w:bottom w:val="none" w:sz="0" w:space="0" w:color="auto"/>
        <w:right w:val="none" w:sz="0" w:space="0" w:color="auto"/>
      </w:divBdr>
    </w:div>
    <w:div w:id="903181650">
      <w:bodyDiv w:val="1"/>
      <w:marLeft w:val="0"/>
      <w:marRight w:val="0"/>
      <w:marTop w:val="0"/>
      <w:marBottom w:val="0"/>
      <w:divBdr>
        <w:top w:val="none" w:sz="0" w:space="0" w:color="auto"/>
        <w:left w:val="none" w:sz="0" w:space="0" w:color="auto"/>
        <w:bottom w:val="none" w:sz="0" w:space="0" w:color="auto"/>
        <w:right w:val="none" w:sz="0" w:space="0" w:color="auto"/>
      </w:divBdr>
    </w:div>
    <w:div w:id="920869858">
      <w:bodyDiv w:val="1"/>
      <w:marLeft w:val="0"/>
      <w:marRight w:val="0"/>
      <w:marTop w:val="0"/>
      <w:marBottom w:val="0"/>
      <w:divBdr>
        <w:top w:val="none" w:sz="0" w:space="0" w:color="auto"/>
        <w:left w:val="none" w:sz="0" w:space="0" w:color="auto"/>
        <w:bottom w:val="none" w:sz="0" w:space="0" w:color="auto"/>
        <w:right w:val="none" w:sz="0" w:space="0" w:color="auto"/>
      </w:divBdr>
    </w:div>
    <w:div w:id="938872009">
      <w:bodyDiv w:val="1"/>
      <w:marLeft w:val="0"/>
      <w:marRight w:val="0"/>
      <w:marTop w:val="0"/>
      <w:marBottom w:val="0"/>
      <w:divBdr>
        <w:top w:val="none" w:sz="0" w:space="0" w:color="auto"/>
        <w:left w:val="none" w:sz="0" w:space="0" w:color="auto"/>
        <w:bottom w:val="none" w:sz="0" w:space="0" w:color="auto"/>
        <w:right w:val="none" w:sz="0" w:space="0" w:color="auto"/>
      </w:divBdr>
    </w:div>
    <w:div w:id="993987888">
      <w:bodyDiv w:val="1"/>
      <w:marLeft w:val="0"/>
      <w:marRight w:val="0"/>
      <w:marTop w:val="0"/>
      <w:marBottom w:val="0"/>
      <w:divBdr>
        <w:top w:val="none" w:sz="0" w:space="0" w:color="auto"/>
        <w:left w:val="none" w:sz="0" w:space="0" w:color="auto"/>
        <w:bottom w:val="none" w:sz="0" w:space="0" w:color="auto"/>
        <w:right w:val="none" w:sz="0" w:space="0" w:color="auto"/>
      </w:divBdr>
    </w:div>
    <w:div w:id="1036467067">
      <w:bodyDiv w:val="1"/>
      <w:marLeft w:val="0"/>
      <w:marRight w:val="0"/>
      <w:marTop w:val="0"/>
      <w:marBottom w:val="0"/>
      <w:divBdr>
        <w:top w:val="none" w:sz="0" w:space="0" w:color="auto"/>
        <w:left w:val="none" w:sz="0" w:space="0" w:color="auto"/>
        <w:bottom w:val="none" w:sz="0" w:space="0" w:color="auto"/>
        <w:right w:val="none" w:sz="0" w:space="0" w:color="auto"/>
      </w:divBdr>
    </w:div>
    <w:div w:id="1092356816">
      <w:bodyDiv w:val="1"/>
      <w:marLeft w:val="0"/>
      <w:marRight w:val="0"/>
      <w:marTop w:val="0"/>
      <w:marBottom w:val="0"/>
      <w:divBdr>
        <w:top w:val="none" w:sz="0" w:space="0" w:color="auto"/>
        <w:left w:val="none" w:sz="0" w:space="0" w:color="auto"/>
        <w:bottom w:val="none" w:sz="0" w:space="0" w:color="auto"/>
        <w:right w:val="none" w:sz="0" w:space="0" w:color="auto"/>
      </w:divBdr>
    </w:div>
    <w:div w:id="1105657920">
      <w:bodyDiv w:val="1"/>
      <w:marLeft w:val="0"/>
      <w:marRight w:val="0"/>
      <w:marTop w:val="0"/>
      <w:marBottom w:val="0"/>
      <w:divBdr>
        <w:top w:val="none" w:sz="0" w:space="0" w:color="auto"/>
        <w:left w:val="none" w:sz="0" w:space="0" w:color="auto"/>
        <w:bottom w:val="none" w:sz="0" w:space="0" w:color="auto"/>
        <w:right w:val="none" w:sz="0" w:space="0" w:color="auto"/>
      </w:divBdr>
    </w:div>
    <w:div w:id="1119493462">
      <w:bodyDiv w:val="1"/>
      <w:marLeft w:val="0"/>
      <w:marRight w:val="0"/>
      <w:marTop w:val="0"/>
      <w:marBottom w:val="0"/>
      <w:divBdr>
        <w:top w:val="none" w:sz="0" w:space="0" w:color="auto"/>
        <w:left w:val="none" w:sz="0" w:space="0" w:color="auto"/>
        <w:bottom w:val="none" w:sz="0" w:space="0" w:color="auto"/>
        <w:right w:val="none" w:sz="0" w:space="0" w:color="auto"/>
      </w:divBdr>
    </w:div>
    <w:div w:id="1120143739">
      <w:bodyDiv w:val="1"/>
      <w:marLeft w:val="0"/>
      <w:marRight w:val="0"/>
      <w:marTop w:val="0"/>
      <w:marBottom w:val="0"/>
      <w:divBdr>
        <w:top w:val="none" w:sz="0" w:space="0" w:color="auto"/>
        <w:left w:val="none" w:sz="0" w:space="0" w:color="auto"/>
        <w:bottom w:val="none" w:sz="0" w:space="0" w:color="auto"/>
        <w:right w:val="none" w:sz="0" w:space="0" w:color="auto"/>
      </w:divBdr>
    </w:div>
    <w:div w:id="1124350568">
      <w:bodyDiv w:val="1"/>
      <w:marLeft w:val="0"/>
      <w:marRight w:val="0"/>
      <w:marTop w:val="0"/>
      <w:marBottom w:val="0"/>
      <w:divBdr>
        <w:top w:val="none" w:sz="0" w:space="0" w:color="auto"/>
        <w:left w:val="none" w:sz="0" w:space="0" w:color="auto"/>
        <w:bottom w:val="none" w:sz="0" w:space="0" w:color="auto"/>
        <w:right w:val="none" w:sz="0" w:space="0" w:color="auto"/>
      </w:divBdr>
    </w:div>
    <w:div w:id="1129588332">
      <w:bodyDiv w:val="1"/>
      <w:marLeft w:val="0"/>
      <w:marRight w:val="0"/>
      <w:marTop w:val="0"/>
      <w:marBottom w:val="0"/>
      <w:divBdr>
        <w:top w:val="none" w:sz="0" w:space="0" w:color="auto"/>
        <w:left w:val="none" w:sz="0" w:space="0" w:color="auto"/>
        <w:bottom w:val="none" w:sz="0" w:space="0" w:color="auto"/>
        <w:right w:val="none" w:sz="0" w:space="0" w:color="auto"/>
      </w:divBdr>
    </w:div>
    <w:div w:id="1131484607">
      <w:bodyDiv w:val="1"/>
      <w:marLeft w:val="0"/>
      <w:marRight w:val="0"/>
      <w:marTop w:val="0"/>
      <w:marBottom w:val="0"/>
      <w:divBdr>
        <w:top w:val="none" w:sz="0" w:space="0" w:color="auto"/>
        <w:left w:val="none" w:sz="0" w:space="0" w:color="auto"/>
        <w:bottom w:val="none" w:sz="0" w:space="0" w:color="auto"/>
        <w:right w:val="none" w:sz="0" w:space="0" w:color="auto"/>
      </w:divBdr>
    </w:div>
    <w:div w:id="1145708135">
      <w:bodyDiv w:val="1"/>
      <w:marLeft w:val="0"/>
      <w:marRight w:val="0"/>
      <w:marTop w:val="0"/>
      <w:marBottom w:val="0"/>
      <w:divBdr>
        <w:top w:val="none" w:sz="0" w:space="0" w:color="auto"/>
        <w:left w:val="none" w:sz="0" w:space="0" w:color="auto"/>
        <w:bottom w:val="none" w:sz="0" w:space="0" w:color="auto"/>
        <w:right w:val="none" w:sz="0" w:space="0" w:color="auto"/>
      </w:divBdr>
    </w:div>
    <w:div w:id="1190142546">
      <w:bodyDiv w:val="1"/>
      <w:marLeft w:val="0"/>
      <w:marRight w:val="0"/>
      <w:marTop w:val="0"/>
      <w:marBottom w:val="0"/>
      <w:divBdr>
        <w:top w:val="none" w:sz="0" w:space="0" w:color="auto"/>
        <w:left w:val="none" w:sz="0" w:space="0" w:color="auto"/>
        <w:bottom w:val="none" w:sz="0" w:space="0" w:color="auto"/>
        <w:right w:val="none" w:sz="0" w:space="0" w:color="auto"/>
      </w:divBdr>
    </w:div>
    <w:div w:id="1218198766">
      <w:bodyDiv w:val="1"/>
      <w:marLeft w:val="0"/>
      <w:marRight w:val="0"/>
      <w:marTop w:val="0"/>
      <w:marBottom w:val="0"/>
      <w:divBdr>
        <w:top w:val="none" w:sz="0" w:space="0" w:color="auto"/>
        <w:left w:val="none" w:sz="0" w:space="0" w:color="auto"/>
        <w:bottom w:val="none" w:sz="0" w:space="0" w:color="auto"/>
        <w:right w:val="none" w:sz="0" w:space="0" w:color="auto"/>
      </w:divBdr>
    </w:div>
    <w:div w:id="1219828545">
      <w:bodyDiv w:val="1"/>
      <w:marLeft w:val="0"/>
      <w:marRight w:val="0"/>
      <w:marTop w:val="0"/>
      <w:marBottom w:val="0"/>
      <w:divBdr>
        <w:top w:val="none" w:sz="0" w:space="0" w:color="auto"/>
        <w:left w:val="none" w:sz="0" w:space="0" w:color="auto"/>
        <w:bottom w:val="none" w:sz="0" w:space="0" w:color="auto"/>
        <w:right w:val="none" w:sz="0" w:space="0" w:color="auto"/>
      </w:divBdr>
    </w:div>
    <w:div w:id="1238051207">
      <w:bodyDiv w:val="1"/>
      <w:marLeft w:val="0"/>
      <w:marRight w:val="0"/>
      <w:marTop w:val="0"/>
      <w:marBottom w:val="0"/>
      <w:divBdr>
        <w:top w:val="none" w:sz="0" w:space="0" w:color="auto"/>
        <w:left w:val="none" w:sz="0" w:space="0" w:color="auto"/>
        <w:bottom w:val="none" w:sz="0" w:space="0" w:color="auto"/>
        <w:right w:val="none" w:sz="0" w:space="0" w:color="auto"/>
      </w:divBdr>
    </w:div>
    <w:div w:id="1250307556">
      <w:bodyDiv w:val="1"/>
      <w:marLeft w:val="0"/>
      <w:marRight w:val="0"/>
      <w:marTop w:val="0"/>
      <w:marBottom w:val="0"/>
      <w:divBdr>
        <w:top w:val="none" w:sz="0" w:space="0" w:color="auto"/>
        <w:left w:val="none" w:sz="0" w:space="0" w:color="auto"/>
        <w:bottom w:val="none" w:sz="0" w:space="0" w:color="auto"/>
        <w:right w:val="none" w:sz="0" w:space="0" w:color="auto"/>
      </w:divBdr>
    </w:div>
    <w:div w:id="1252590147">
      <w:bodyDiv w:val="1"/>
      <w:marLeft w:val="0"/>
      <w:marRight w:val="0"/>
      <w:marTop w:val="0"/>
      <w:marBottom w:val="0"/>
      <w:divBdr>
        <w:top w:val="none" w:sz="0" w:space="0" w:color="auto"/>
        <w:left w:val="none" w:sz="0" w:space="0" w:color="auto"/>
        <w:bottom w:val="none" w:sz="0" w:space="0" w:color="auto"/>
        <w:right w:val="none" w:sz="0" w:space="0" w:color="auto"/>
      </w:divBdr>
    </w:div>
    <w:div w:id="1264917872">
      <w:bodyDiv w:val="1"/>
      <w:marLeft w:val="0"/>
      <w:marRight w:val="0"/>
      <w:marTop w:val="0"/>
      <w:marBottom w:val="0"/>
      <w:divBdr>
        <w:top w:val="none" w:sz="0" w:space="0" w:color="auto"/>
        <w:left w:val="none" w:sz="0" w:space="0" w:color="auto"/>
        <w:bottom w:val="none" w:sz="0" w:space="0" w:color="auto"/>
        <w:right w:val="none" w:sz="0" w:space="0" w:color="auto"/>
      </w:divBdr>
    </w:div>
    <w:div w:id="1281037398">
      <w:bodyDiv w:val="1"/>
      <w:marLeft w:val="0"/>
      <w:marRight w:val="0"/>
      <w:marTop w:val="0"/>
      <w:marBottom w:val="0"/>
      <w:divBdr>
        <w:top w:val="none" w:sz="0" w:space="0" w:color="auto"/>
        <w:left w:val="none" w:sz="0" w:space="0" w:color="auto"/>
        <w:bottom w:val="none" w:sz="0" w:space="0" w:color="auto"/>
        <w:right w:val="none" w:sz="0" w:space="0" w:color="auto"/>
      </w:divBdr>
    </w:div>
    <w:div w:id="1307709890">
      <w:bodyDiv w:val="1"/>
      <w:marLeft w:val="0"/>
      <w:marRight w:val="0"/>
      <w:marTop w:val="0"/>
      <w:marBottom w:val="0"/>
      <w:divBdr>
        <w:top w:val="none" w:sz="0" w:space="0" w:color="auto"/>
        <w:left w:val="none" w:sz="0" w:space="0" w:color="auto"/>
        <w:bottom w:val="none" w:sz="0" w:space="0" w:color="auto"/>
        <w:right w:val="none" w:sz="0" w:space="0" w:color="auto"/>
      </w:divBdr>
    </w:div>
    <w:div w:id="1355115606">
      <w:bodyDiv w:val="1"/>
      <w:marLeft w:val="0"/>
      <w:marRight w:val="0"/>
      <w:marTop w:val="0"/>
      <w:marBottom w:val="0"/>
      <w:divBdr>
        <w:top w:val="none" w:sz="0" w:space="0" w:color="auto"/>
        <w:left w:val="none" w:sz="0" w:space="0" w:color="auto"/>
        <w:bottom w:val="none" w:sz="0" w:space="0" w:color="auto"/>
        <w:right w:val="none" w:sz="0" w:space="0" w:color="auto"/>
      </w:divBdr>
    </w:div>
    <w:div w:id="1356809857">
      <w:bodyDiv w:val="1"/>
      <w:marLeft w:val="0"/>
      <w:marRight w:val="0"/>
      <w:marTop w:val="0"/>
      <w:marBottom w:val="0"/>
      <w:divBdr>
        <w:top w:val="none" w:sz="0" w:space="0" w:color="auto"/>
        <w:left w:val="none" w:sz="0" w:space="0" w:color="auto"/>
        <w:bottom w:val="none" w:sz="0" w:space="0" w:color="auto"/>
        <w:right w:val="none" w:sz="0" w:space="0" w:color="auto"/>
      </w:divBdr>
    </w:div>
    <w:div w:id="1374428214">
      <w:bodyDiv w:val="1"/>
      <w:marLeft w:val="0"/>
      <w:marRight w:val="0"/>
      <w:marTop w:val="0"/>
      <w:marBottom w:val="0"/>
      <w:divBdr>
        <w:top w:val="none" w:sz="0" w:space="0" w:color="auto"/>
        <w:left w:val="none" w:sz="0" w:space="0" w:color="auto"/>
        <w:bottom w:val="none" w:sz="0" w:space="0" w:color="auto"/>
        <w:right w:val="none" w:sz="0" w:space="0" w:color="auto"/>
      </w:divBdr>
    </w:div>
    <w:div w:id="1381130914">
      <w:bodyDiv w:val="1"/>
      <w:marLeft w:val="0"/>
      <w:marRight w:val="0"/>
      <w:marTop w:val="0"/>
      <w:marBottom w:val="0"/>
      <w:divBdr>
        <w:top w:val="none" w:sz="0" w:space="0" w:color="auto"/>
        <w:left w:val="none" w:sz="0" w:space="0" w:color="auto"/>
        <w:bottom w:val="none" w:sz="0" w:space="0" w:color="auto"/>
        <w:right w:val="none" w:sz="0" w:space="0" w:color="auto"/>
      </w:divBdr>
    </w:div>
    <w:div w:id="1391032475">
      <w:bodyDiv w:val="1"/>
      <w:marLeft w:val="0"/>
      <w:marRight w:val="0"/>
      <w:marTop w:val="0"/>
      <w:marBottom w:val="0"/>
      <w:divBdr>
        <w:top w:val="none" w:sz="0" w:space="0" w:color="auto"/>
        <w:left w:val="none" w:sz="0" w:space="0" w:color="auto"/>
        <w:bottom w:val="none" w:sz="0" w:space="0" w:color="auto"/>
        <w:right w:val="none" w:sz="0" w:space="0" w:color="auto"/>
      </w:divBdr>
    </w:div>
    <w:div w:id="1440293694">
      <w:bodyDiv w:val="1"/>
      <w:marLeft w:val="0"/>
      <w:marRight w:val="0"/>
      <w:marTop w:val="0"/>
      <w:marBottom w:val="0"/>
      <w:divBdr>
        <w:top w:val="none" w:sz="0" w:space="0" w:color="auto"/>
        <w:left w:val="none" w:sz="0" w:space="0" w:color="auto"/>
        <w:bottom w:val="none" w:sz="0" w:space="0" w:color="auto"/>
        <w:right w:val="none" w:sz="0" w:space="0" w:color="auto"/>
      </w:divBdr>
      <w:divsChild>
        <w:div w:id="1605503159">
          <w:marLeft w:val="0"/>
          <w:marRight w:val="0"/>
          <w:marTop w:val="0"/>
          <w:marBottom w:val="0"/>
          <w:divBdr>
            <w:top w:val="none" w:sz="0" w:space="0" w:color="auto"/>
            <w:left w:val="none" w:sz="0" w:space="0" w:color="auto"/>
            <w:bottom w:val="none" w:sz="0" w:space="0" w:color="auto"/>
            <w:right w:val="none" w:sz="0" w:space="0" w:color="auto"/>
          </w:divBdr>
        </w:div>
      </w:divsChild>
    </w:div>
    <w:div w:id="1449592352">
      <w:bodyDiv w:val="1"/>
      <w:marLeft w:val="0"/>
      <w:marRight w:val="0"/>
      <w:marTop w:val="0"/>
      <w:marBottom w:val="0"/>
      <w:divBdr>
        <w:top w:val="none" w:sz="0" w:space="0" w:color="auto"/>
        <w:left w:val="none" w:sz="0" w:space="0" w:color="auto"/>
        <w:bottom w:val="none" w:sz="0" w:space="0" w:color="auto"/>
        <w:right w:val="none" w:sz="0" w:space="0" w:color="auto"/>
      </w:divBdr>
      <w:divsChild>
        <w:div w:id="1638024626">
          <w:marLeft w:val="0"/>
          <w:marRight w:val="0"/>
          <w:marTop w:val="0"/>
          <w:marBottom w:val="0"/>
          <w:divBdr>
            <w:top w:val="none" w:sz="0" w:space="0" w:color="auto"/>
            <w:left w:val="none" w:sz="0" w:space="0" w:color="auto"/>
            <w:bottom w:val="none" w:sz="0" w:space="0" w:color="auto"/>
            <w:right w:val="none" w:sz="0" w:space="0" w:color="auto"/>
          </w:divBdr>
          <w:divsChild>
            <w:div w:id="1218787044">
              <w:marLeft w:val="0"/>
              <w:marRight w:val="0"/>
              <w:marTop w:val="0"/>
              <w:marBottom w:val="0"/>
              <w:divBdr>
                <w:top w:val="none" w:sz="0" w:space="0" w:color="auto"/>
                <w:left w:val="none" w:sz="0" w:space="0" w:color="auto"/>
                <w:bottom w:val="none" w:sz="0" w:space="0" w:color="auto"/>
                <w:right w:val="none" w:sz="0" w:space="0" w:color="auto"/>
              </w:divBdr>
              <w:divsChild>
                <w:div w:id="591667621">
                  <w:marLeft w:val="0"/>
                  <w:marRight w:val="0"/>
                  <w:marTop w:val="0"/>
                  <w:marBottom w:val="0"/>
                  <w:divBdr>
                    <w:top w:val="none" w:sz="0" w:space="0" w:color="auto"/>
                    <w:left w:val="none" w:sz="0" w:space="0" w:color="auto"/>
                    <w:bottom w:val="none" w:sz="0" w:space="0" w:color="auto"/>
                    <w:right w:val="none" w:sz="0" w:space="0" w:color="auto"/>
                  </w:divBdr>
                </w:div>
                <w:div w:id="1510829560">
                  <w:marLeft w:val="0"/>
                  <w:marRight w:val="0"/>
                  <w:marTop w:val="0"/>
                  <w:marBottom w:val="0"/>
                  <w:divBdr>
                    <w:top w:val="none" w:sz="0" w:space="0" w:color="auto"/>
                    <w:left w:val="none" w:sz="0" w:space="0" w:color="auto"/>
                    <w:bottom w:val="none" w:sz="0" w:space="0" w:color="auto"/>
                    <w:right w:val="none" w:sz="0" w:space="0" w:color="auto"/>
                  </w:divBdr>
                </w:div>
                <w:div w:id="16156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8410">
      <w:bodyDiv w:val="1"/>
      <w:marLeft w:val="0"/>
      <w:marRight w:val="0"/>
      <w:marTop w:val="0"/>
      <w:marBottom w:val="0"/>
      <w:divBdr>
        <w:top w:val="none" w:sz="0" w:space="0" w:color="auto"/>
        <w:left w:val="none" w:sz="0" w:space="0" w:color="auto"/>
        <w:bottom w:val="none" w:sz="0" w:space="0" w:color="auto"/>
        <w:right w:val="none" w:sz="0" w:space="0" w:color="auto"/>
      </w:divBdr>
    </w:div>
    <w:div w:id="1463380043">
      <w:bodyDiv w:val="1"/>
      <w:marLeft w:val="0"/>
      <w:marRight w:val="0"/>
      <w:marTop w:val="0"/>
      <w:marBottom w:val="0"/>
      <w:divBdr>
        <w:top w:val="none" w:sz="0" w:space="0" w:color="auto"/>
        <w:left w:val="none" w:sz="0" w:space="0" w:color="auto"/>
        <w:bottom w:val="none" w:sz="0" w:space="0" w:color="auto"/>
        <w:right w:val="none" w:sz="0" w:space="0" w:color="auto"/>
      </w:divBdr>
    </w:div>
    <w:div w:id="1600135054">
      <w:bodyDiv w:val="1"/>
      <w:marLeft w:val="0"/>
      <w:marRight w:val="0"/>
      <w:marTop w:val="0"/>
      <w:marBottom w:val="0"/>
      <w:divBdr>
        <w:top w:val="none" w:sz="0" w:space="0" w:color="auto"/>
        <w:left w:val="none" w:sz="0" w:space="0" w:color="auto"/>
        <w:bottom w:val="none" w:sz="0" w:space="0" w:color="auto"/>
        <w:right w:val="none" w:sz="0" w:space="0" w:color="auto"/>
      </w:divBdr>
    </w:div>
    <w:div w:id="1603299536">
      <w:bodyDiv w:val="1"/>
      <w:marLeft w:val="0"/>
      <w:marRight w:val="0"/>
      <w:marTop w:val="0"/>
      <w:marBottom w:val="0"/>
      <w:divBdr>
        <w:top w:val="none" w:sz="0" w:space="0" w:color="auto"/>
        <w:left w:val="none" w:sz="0" w:space="0" w:color="auto"/>
        <w:bottom w:val="none" w:sz="0" w:space="0" w:color="auto"/>
        <w:right w:val="none" w:sz="0" w:space="0" w:color="auto"/>
      </w:divBdr>
    </w:div>
    <w:div w:id="1610966531">
      <w:bodyDiv w:val="1"/>
      <w:marLeft w:val="0"/>
      <w:marRight w:val="0"/>
      <w:marTop w:val="0"/>
      <w:marBottom w:val="0"/>
      <w:divBdr>
        <w:top w:val="none" w:sz="0" w:space="0" w:color="auto"/>
        <w:left w:val="none" w:sz="0" w:space="0" w:color="auto"/>
        <w:bottom w:val="none" w:sz="0" w:space="0" w:color="auto"/>
        <w:right w:val="none" w:sz="0" w:space="0" w:color="auto"/>
      </w:divBdr>
    </w:div>
    <w:div w:id="1624649879">
      <w:bodyDiv w:val="1"/>
      <w:marLeft w:val="0"/>
      <w:marRight w:val="0"/>
      <w:marTop w:val="0"/>
      <w:marBottom w:val="0"/>
      <w:divBdr>
        <w:top w:val="none" w:sz="0" w:space="0" w:color="auto"/>
        <w:left w:val="none" w:sz="0" w:space="0" w:color="auto"/>
        <w:bottom w:val="none" w:sz="0" w:space="0" w:color="auto"/>
        <w:right w:val="none" w:sz="0" w:space="0" w:color="auto"/>
      </w:divBdr>
    </w:div>
    <w:div w:id="1642345471">
      <w:bodyDiv w:val="1"/>
      <w:marLeft w:val="0"/>
      <w:marRight w:val="0"/>
      <w:marTop w:val="0"/>
      <w:marBottom w:val="0"/>
      <w:divBdr>
        <w:top w:val="none" w:sz="0" w:space="0" w:color="auto"/>
        <w:left w:val="none" w:sz="0" w:space="0" w:color="auto"/>
        <w:bottom w:val="none" w:sz="0" w:space="0" w:color="auto"/>
        <w:right w:val="none" w:sz="0" w:space="0" w:color="auto"/>
      </w:divBdr>
    </w:div>
    <w:div w:id="1653872140">
      <w:bodyDiv w:val="1"/>
      <w:marLeft w:val="0"/>
      <w:marRight w:val="0"/>
      <w:marTop w:val="0"/>
      <w:marBottom w:val="0"/>
      <w:divBdr>
        <w:top w:val="none" w:sz="0" w:space="0" w:color="auto"/>
        <w:left w:val="none" w:sz="0" w:space="0" w:color="auto"/>
        <w:bottom w:val="none" w:sz="0" w:space="0" w:color="auto"/>
        <w:right w:val="none" w:sz="0" w:space="0" w:color="auto"/>
      </w:divBdr>
    </w:div>
    <w:div w:id="1692099842">
      <w:bodyDiv w:val="1"/>
      <w:marLeft w:val="0"/>
      <w:marRight w:val="0"/>
      <w:marTop w:val="0"/>
      <w:marBottom w:val="0"/>
      <w:divBdr>
        <w:top w:val="none" w:sz="0" w:space="0" w:color="auto"/>
        <w:left w:val="none" w:sz="0" w:space="0" w:color="auto"/>
        <w:bottom w:val="none" w:sz="0" w:space="0" w:color="auto"/>
        <w:right w:val="none" w:sz="0" w:space="0" w:color="auto"/>
      </w:divBdr>
    </w:div>
    <w:div w:id="1693146375">
      <w:bodyDiv w:val="1"/>
      <w:marLeft w:val="0"/>
      <w:marRight w:val="0"/>
      <w:marTop w:val="0"/>
      <w:marBottom w:val="0"/>
      <w:divBdr>
        <w:top w:val="none" w:sz="0" w:space="0" w:color="auto"/>
        <w:left w:val="none" w:sz="0" w:space="0" w:color="auto"/>
        <w:bottom w:val="none" w:sz="0" w:space="0" w:color="auto"/>
        <w:right w:val="none" w:sz="0" w:space="0" w:color="auto"/>
      </w:divBdr>
    </w:div>
    <w:div w:id="1710181429">
      <w:bodyDiv w:val="1"/>
      <w:marLeft w:val="0"/>
      <w:marRight w:val="0"/>
      <w:marTop w:val="0"/>
      <w:marBottom w:val="0"/>
      <w:divBdr>
        <w:top w:val="none" w:sz="0" w:space="0" w:color="auto"/>
        <w:left w:val="none" w:sz="0" w:space="0" w:color="auto"/>
        <w:bottom w:val="none" w:sz="0" w:space="0" w:color="auto"/>
        <w:right w:val="none" w:sz="0" w:space="0" w:color="auto"/>
      </w:divBdr>
    </w:div>
    <w:div w:id="1736053287">
      <w:bodyDiv w:val="1"/>
      <w:marLeft w:val="0"/>
      <w:marRight w:val="0"/>
      <w:marTop w:val="0"/>
      <w:marBottom w:val="0"/>
      <w:divBdr>
        <w:top w:val="none" w:sz="0" w:space="0" w:color="auto"/>
        <w:left w:val="none" w:sz="0" w:space="0" w:color="auto"/>
        <w:bottom w:val="none" w:sz="0" w:space="0" w:color="auto"/>
        <w:right w:val="none" w:sz="0" w:space="0" w:color="auto"/>
      </w:divBdr>
    </w:div>
    <w:div w:id="1742219753">
      <w:bodyDiv w:val="1"/>
      <w:marLeft w:val="0"/>
      <w:marRight w:val="0"/>
      <w:marTop w:val="0"/>
      <w:marBottom w:val="0"/>
      <w:divBdr>
        <w:top w:val="none" w:sz="0" w:space="0" w:color="auto"/>
        <w:left w:val="none" w:sz="0" w:space="0" w:color="auto"/>
        <w:bottom w:val="none" w:sz="0" w:space="0" w:color="auto"/>
        <w:right w:val="none" w:sz="0" w:space="0" w:color="auto"/>
      </w:divBdr>
    </w:div>
    <w:div w:id="1754089704">
      <w:bodyDiv w:val="1"/>
      <w:marLeft w:val="0"/>
      <w:marRight w:val="0"/>
      <w:marTop w:val="0"/>
      <w:marBottom w:val="0"/>
      <w:divBdr>
        <w:top w:val="none" w:sz="0" w:space="0" w:color="auto"/>
        <w:left w:val="none" w:sz="0" w:space="0" w:color="auto"/>
        <w:bottom w:val="none" w:sz="0" w:space="0" w:color="auto"/>
        <w:right w:val="none" w:sz="0" w:space="0" w:color="auto"/>
      </w:divBdr>
    </w:div>
    <w:div w:id="1767119424">
      <w:bodyDiv w:val="1"/>
      <w:marLeft w:val="0"/>
      <w:marRight w:val="0"/>
      <w:marTop w:val="0"/>
      <w:marBottom w:val="0"/>
      <w:divBdr>
        <w:top w:val="none" w:sz="0" w:space="0" w:color="auto"/>
        <w:left w:val="none" w:sz="0" w:space="0" w:color="auto"/>
        <w:bottom w:val="none" w:sz="0" w:space="0" w:color="auto"/>
        <w:right w:val="none" w:sz="0" w:space="0" w:color="auto"/>
      </w:divBdr>
    </w:div>
    <w:div w:id="1814522841">
      <w:bodyDiv w:val="1"/>
      <w:marLeft w:val="0"/>
      <w:marRight w:val="0"/>
      <w:marTop w:val="0"/>
      <w:marBottom w:val="0"/>
      <w:divBdr>
        <w:top w:val="none" w:sz="0" w:space="0" w:color="auto"/>
        <w:left w:val="none" w:sz="0" w:space="0" w:color="auto"/>
        <w:bottom w:val="none" w:sz="0" w:space="0" w:color="auto"/>
        <w:right w:val="none" w:sz="0" w:space="0" w:color="auto"/>
      </w:divBdr>
    </w:div>
    <w:div w:id="1814903610">
      <w:bodyDiv w:val="1"/>
      <w:marLeft w:val="0"/>
      <w:marRight w:val="0"/>
      <w:marTop w:val="0"/>
      <w:marBottom w:val="0"/>
      <w:divBdr>
        <w:top w:val="none" w:sz="0" w:space="0" w:color="auto"/>
        <w:left w:val="none" w:sz="0" w:space="0" w:color="auto"/>
        <w:bottom w:val="none" w:sz="0" w:space="0" w:color="auto"/>
        <w:right w:val="none" w:sz="0" w:space="0" w:color="auto"/>
      </w:divBdr>
    </w:div>
    <w:div w:id="1863207803">
      <w:bodyDiv w:val="1"/>
      <w:marLeft w:val="0"/>
      <w:marRight w:val="0"/>
      <w:marTop w:val="0"/>
      <w:marBottom w:val="0"/>
      <w:divBdr>
        <w:top w:val="none" w:sz="0" w:space="0" w:color="auto"/>
        <w:left w:val="none" w:sz="0" w:space="0" w:color="auto"/>
        <w:bottom w:val="none" w:sz="0" w:space="0" w:color="auto"/>
        <w:right w:val="none" w:sz="0" w:space="0" w:color="auto"/>
      </w:divBdr>
    </w:div>
    <w:div w:id="1873112991">
      <w:bodyDiv w:val="1"/>
      <w:marLeft w:val="0"/>
      <w:marRight w:val="0"/>
      <w:marTop w:val="0"/>
      <w:marBottom w:val="0"/>
      <w:divBdr>
        <w:top w:val="none" w:sz="0" w:space="0" w:color="auto"/>
        <w:left w:val="none" w:sz="0" w:space="0" w:color="auto"/>
        <w:bottom w:val="none" w:sz="0" w:space="0" w:color="auto"/>
        <w:right w:val="none" w:sz="0" w:space="0" w:color="auto"/>
      </w:divBdr>
    </w:div>
    <w:div w:id="1877305028">
      <w:bodyDiv w:val="1"/>
      <w:marLeft w:val="0"/>
      <w:marRight w:val="0"/>
      <w:marTop w:val="0"/>
      <w:marBottom w:val="0"/>
      <w:divBdr>
        <w:top w:val="none" w:sz="0" w:space="0" w:color="auto"/>
        <w:left w:val="none" w:sz="0" w:space="0" w:color="auto"/>
        <w:bottom w:val="none" w:sz="0" w:space="0" w:color="auto"/>
        <w:right w:val="none" w:sz="0" w:space="0" w:color="auto"/>
      </w:divBdr>
    </w:div>
    <w:div w:id="1928154956">
      <w:bodyDiv w:val="1"/>
      <w:marLeft w:val="0"/>
      <w:marRight w:val="0"/>
      <w:marTop w:val="0"/>
      <w:marBottom w:val="0"/>
      <w:divBdr>
        <w:top w:val="none" w:sz="0" w:space="0" w:color="auto"/>
        <w:left w:val="none" w:sz="0" w:space="0" w:color="auto"/>
        <w:bottom w:val="none" w:sz="0" w:space="0" w:color="auto"/>
        <w:right w:val="none" w:sz="0" w:space="0" w:color="auto"/>
      </w:divBdr>
    </w:div>
    <w:div w:id="1937596928">
      <w:bodyDiv w:val="1"/>
      <w:marLeft w:val="0"/>
      <w:marRight w:val="0"/>
      <w:marTop w:val="0"/>
      <w:marBottom w:val="0"/>
      <w:divBdr>
        <w:top w:val="none" w:sz="0" w:space="0" w:color="auto"/>
        <w:left w:val="none" w:sz="0" w:space="0" w:color="auto"/>
        <w:bottom w:val="none" w:sz="0" w:space="0" w:color="auto"/>
        <w:right w:val="none" w:sz="0" w:space="0" w:color="auto"/>
      </w:divBdr>
    </w:div>
    <w:div w:id="1946184458">
      <w:bodyDiv w:val="1"/>
      <w:marLeft w:val="0"/>
      <w:marRight w:val="0"/>
      <w:marTop w:val="0"/>
      <w:marBottom w:val="0"/>
      <w:divBdr>
        <w:top w:val="none" w:sz="0" w:space="0" w:color="auto"/>
        <w:left w:val="none" w:sz="0" w:space="0" w:color="auto"/>
        <w:bottom w:val="none" w:sz="0" w:space="0" w:color="auto"/>
        <w:right w:val="none" w:sz="0" w:space="0" w:color="auto"/>
      </w:divBdr>
    </w:div>
    <w:div w:id="1966614935">
      <w:bodyDiv w:val="1"/>
      <w:marLeft w:val="0"/>
      <w:marRight w:val="0"/>
      <w:marTop w:val="0"/>
      <w:marBottom w:val="0"/>
      <w:divBdr>
        <w:top w:val="none" w:sz="0" w:space="0" w:color="auto"/>
        <w:left w:val="none" w:sz="0" w:space="0" w:color="auto"/>
        <w:bottom w:val="none" w:sz="0" w:space="0" w:color="auto"/>
        <w:right w:val="none" w:sz="0" w:space="0" w:color="auto"/>
      </w:divBdr>
    </w:div>
    <w:div w:id="2002849320">
      <w:bodyDiv w:val="1"/>
      <w:marLeft w:val="0"/>
      <w:marRight w:val="0"/>
      <w:marTop w:val="0"/>
      <w:marBottom w:val="0"/>
      <w:divBdr>
        <w:top w:val="none" w:sz="0" w:space="0" w:color="auto"/>
        <w:left w:val="none" w:sz="0" w:space="0" w:color="auto"/>
        <w:bottom w:val="none" w:sz="0" w:space="0" w:color="auto"/>
        <w:right w:val="none" w:sz="0" w:space="0" w:color="auto"/>
      </w:divBdr>
    </w:div>
    <w:div w:id="2047681177">
      <w:bodyDiv w:val="1"/>
      <w:marLeft w:val="0"/>
      <w:marRight w:val="0"/>
      <w:marTop w:val="0"/>
      <w:marBottom w:val="0"/>
      <w:divBdr>
        <w:top w:val="none" w:sz="0" w:space="0" w:color="auto"/>
        <w:left w:val="none" w:sz="0" w:space="0" w:color="auto"/>
        <w:bottom w:val="none" w:sz="0" w:space="0" w:color="auto"/>
        <w:right w:val="none" w:sz="0" w:space="0" w:color="auto"/>
      </w:divBdr>
    </w:div>
    <w:div w:id="2050909334">
      <w:bodyDiv w:val="1"/>
      <w:marLeft w:val="0"/>
      <w:marRight w:val="0"/>
      <w:marTop w:val="0"/>
      <w:marBottom w:val="0"/>
      <w:divBdr>
        <w:top w:val="none" w:sz="0" w:space="0" w:color="auto"/>
        <w:left w:val="none" w:sz="0" w:space="0" w:color="auto"/>
        <w:bottom w:val="none" w:sz="0" w:space="0" w:color="auto"/>
        <w:right w:val="none" w:sz="0" w:space="0" w:color="auto"/>
      </w:divBdr>
    </w:div>
    <w:div w:id="2057124161">
      <w:bodyDiv w:val="1"/>
      <w:marLeft w:val="0"/>
      <w:marRight w:val="0"/>
      <w:marTop w:val="0"/>
      <w:marBottom w:val="0"/>
      <w:divBdr>
        <w:top w:val="none" w:sz="0" w:space="0" w:color="auto"/>
        <w:left w:val="none" w:sz="0" w:space="0" w:color="auto"/>
        <w:bottom w:val="none" w:sz="0" w:space="0" w:color="auto"/>
        <w:right w:val="none" w:sz="0" w:space="0" w:color="auto"/>
      </w:divBdr>
    </w:div>
    <w:div w:id="2060475837">
      <w:bodyDiv w:val="1"/>
      <w:marLeft w:val="0"/>
      <w:marRight w:val="0"/>
      <w:marTop w:val="0"/>
      <w:marBottom w:val="0"/>
      <w:divBdr>
        <w:top w:val="none" w:sz="0" w:space="0" w:color="auto"/>
        <w:left w:val="none" w:sz="0" w:space="0" w:color="auto"/>
        <w:bottom w:val="none" w:sz="0" w:space="0" w:color="auto"/>
        <w:right w:val="none" w:sz="0" w:space="0" w:color="auto"/>
      </w:divBdr>
    </w:div>
    <w:div w:id="2063091453">
      <w:bodyDiv w:val="1"/>
      <w:marLeft w:val="0"/>
      <w:marRight w:val="0"/>
      <w:marTop w:val="0"/>
      <w:marBottom w:val="0"/>
      <w:divBdr>
        <w:top w:val="none" w:sz="0" w:space="0" w:color="auto"/>
        <w:left w:val="none" w:sz="0" w:space="0" w:color="auto"/>
        <w:bottom w:val="none" w:sz="0" w:space="0" w:color="auto"/>
        <w:right w:val="none" w:sz="0" w:space="0" w:color="auto"/>
      </w:divBdr>
    </w:div>
    <w:div w:id="2066104755">
      <w:bodyDiv w:val="1"/>
      <w:marLeft w:val="0"/>
      <w:marRight w:val="0"/>
      <w:marTop w:val="0"/>
      <w:marBottom w:val="0"/>
      <w:divBdr>
        <w:top w:val="none" w:sz="0" w:space="0" w:color="auto"/>
        <w:left w:val="none" w:sz="0" w:space="0" w:color="auto"/>
        <w:bottom w:val="none" w:sz="0" w:space="0" w:color="auto"/>
        <w:right w:val="none" w:sz="0" w:space="0" w:color="auto"/>
      </w:divBdr>
    </w:div>
    <w:div w:id="2075737715">
      <w:bodyDiv w:val="1"/>
      <w:marLeft w:val="0"/>
      <w:marRight w:val="0"/>
      <w:marTop w:val="0"/>
      <w:marBottom w:val="0"/>
      <w:divBdr>
        <w:top w:val="none" w:sz="0" w:space="0" w:color="auto"/>
        <w:left w:val="none" w:sz="0" w:space="0" w:color="auto"/>
        <w:bottom w:val="none" w:sz="0" w:space="0" w:color="auto"/>
        <w:right w:val="none" w:sz="0" w:space="0" w:color="auto"/>
      </w:divBdr>
    </w:div>
    <w:div w:id="2092043322">
      <w:bodyDiv w:val="1"/>
      <w:marLeft w:val="0"/>
      <w:marRight w:val="0"/>
      <w:marTop w:val="0"/>
      <w:marBottom w:val="0"/>
      <w:divBdr>
        <w:top w:val="none" w:sz="0" w:space="0" w:color="auto"/>
        <w:left w:val="none" w:sz="0" w:space="0" w:color="auto"/>
        <w:bottom w:val="none" w:sz="0" w:space="0" w:color="auto"/>
        <w:right w:val="none" w:sz="0" w:space="0" w:color="auto"/>
      </w:divBdr>
    </w:div>
    <w:div w:id="2121489124">
      <w:bodyDiv w:val="1"/>
      <w:marLeft w:val="0"/>
      <w:marRight w:val="0"/>
      <w:marTop w:val="0"/>
      <w:marBottom w:val="0"/>
      <w:divBdr>
        <w:top w:val="none" w:sz="0" w:space="0" w:color="auto"/>
        <w:left w:val="none" w:sz="0" w:space="0" w:color="auto"/>
        <w:bottom w:val="none" w:sz="0" w:space="0" w:color="auto"/>
        <w:right w:val="none" w:sz="0" w:space="0" w:color="auto"/>
      </w:divBdr>
    </w:div>
    <w:div w:id="21404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14590-maksatnespejas-likums/redakcijas-datums/2015/01/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46874-par-maksatnespejas-likuma-62-panta-pirmas-dalas-un-civilprocesa-likuma-363-2-panta-otras-dalas-normu-ciktal-tas-neparedz-tiesas..." TargetMode="External"/><Relationship Id="rId4" Type="http://schemas.microsoft.com/office/2007/relationships/stylesWithEffects" Target="stylesWithEffects.xml"/><Relationship Id="rId9" Type="http://schemas.openxmlformats.org/officeDocument/2006/relationships/hyperlink" Target="http://likumi.lv/ta/id/214590-maksatnespejas-likums/redakcijas-datums/2015/01/01"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files/tautsaimniecibas_attistiba/zin_201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695C5-D4D0-41BD-AEB4-FC2F163C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12059</Words>
  <Characters>77859</Characters>
  <Application>Microsoft Office Word</Application>
  <DocSecurity>0</DocSecurity>
  <Lines>648</Lines>
  <Paragraphs>179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uzņēmējdarbības riska valsts nodevas apmēru 2016.-2018.gadam</vt:lpstr>
      <vt:lpstr>Informatīvais ziņojums par uzņēmējdarbības riska valsts nodevas apmēru 2016.-2018.gadam</vt:lpstr>
    </vt:vector>
  </TitlesOfParts>
  <Company>Tieslietu ministrija</Company>
  <LinksUpToDate>false</LinksUpToDate>
  <CharactersWithSpaces>89739</CharactersWithSpaces>
  <SharedDoc>false</SharedDoc>
  <HLinks>
    <vt:vector size="168" baseType="variant">
      <vt:variant>
        <vt:i4>1835010</vt:i4>
      </vt:variant>
      <vt:variant>
        <vt:i4>150</vt:i4>
      </vt:variant>
      <vt:variant>
        <vt:i4>0</vt:i4>
      </vt:variant>
      <vt:variant>
        <vt:i4>5</vt:i4>
      </vt:variant>
      <vt:variant>
        <vt:lpwstr>http://likumi.lv/ta/id/214590-maksatnespejas-likums/redakcijas-datums/2015/01/01</vt:lpwstr>
      </vt:variant>
      <vt:variant>
        <vt:lpwstr/>
      </vt:variant>
      <vt:variant>
        <vt:i4>7</vt:i4>
      </vt:variant>
      <vt:variant>
        <vt:i4>147</vt:i4>
      </vt:variant>
      <vt:variant>
        <vt:i4>0</vt:i4>
      </vt:variant>
      <vt:variant>
        <vt:i4>5</vt:i4>
      </vt:variant>
      <vt:variant>
        <vt:lpwstr>http://likumi.lv/ta/id/246874-par-maksatnespejas-likuma-62-panta-pirmas-dalas-un-civilprocesa-likuma-363-2-panta-otras-dalas-normu-ciktal-tas-neparedz-tiesas...</vt:lpwstr>
      </vt:variant>
      <vt:variant>
        <vt:lpwstr/>
      </vt:variant>
      <vt:variant>
        <vt:i4>1835010</vt:i4>
      </vt:variant>
      <vt:variant>
        <vt:i4>144</vt:i4>
      </vt:variant>
      <vt:variant>
        <vt:i4>0</vt:i4>
      </vt:variant>
      <vt:variant>
        <vt:i4>5</vt:i4>
      </vt:variant>
      <vt:variant>
        <vt:lpwstr>http://likumi.lv/ta/id/214590-maksatnespejas-likums/redakcijas-datums/2015/01/01</vt:lpwstr>
      </vt:variant>
      <vt:variant>
        <vt:lpwstr/>
      </vt:variant>
      <vt:variant>
        <vt:i4>7</vt:i4>
      </vt:variant>
      <vt:variant>
        <vt:i4>141</vt:i4>
      </vt:variant>
      <vt:variant>
        <vt:i4>0</vt:i4>
      </vt:variant>
      <vt:variant>
        <vt:i4>5</vt:i4>
      </vt:variant>
      <vt:variant>
        <vt:lpwstr>http://likumi.lv/ta/id/246874-par-maksatnespejas-likuma-62-panta-pirmas-dalas-un-civilprocesa-likuma-363-2-panta-otras-dalas-normu-ciktal-tas-neparedz-tiesas...</vt:lpwstr>
      </vt:variant>
      <vt:variant>
        <vt:lpwstr/>
      </vt:variant>
      <vt:variant>
        <vt:i4>1179701</vt:i4>
      </vt:variant>
      <vt:variant>
        <vt:i4>134</vt:i4>
      </vt:variant>
      <vt:variant>
        <vt:i4>0</vt:i4>
      </vt:variant>
      <vt:variant>
        <vt:i4>5</vt:i4>
      </vt:variant>
      <vt:variant>
        <vt:lpwstr/>
      </vt:variant>
      <vt:variant>
        <vt:lpwstr>_Toc414451014</vt:lpwstr>
      </vt:variant>
      <vt:variant>
        <vt:i4>1179701</vt:i4>
      </vt:variant>
      <vt:variant>
        <vt:i4>128</vt:i4>
      </vt:variant>
      <vt:variant>
        <vt:i4>0</vt:i4>
      </vt:variant>
      <vt:variant>
        <vt:i4>5</vt:i4>
      </vt:variant>
      <vt:variant>
        <vt:lpwstr/>
      </vt:variant>
      <vt:variant>
        <vt:lpwstr>_Toc414451013</vt:lpwstr>
      </vt:variant>
      <vt:variant>
        <vt:i4>1179701</vt:i4>
      </vt:variant>
      <vt:variant>
        <vt:i4>122</vt:i4>
      </vt:variant>
      <vt:variant>
        <vt:i4>0</vt:i4>
      </vt:variant>
      <vt:variant>
        <vt:i4>5</vt:i4>
      </vt:variant>
      <vt:variant>
        <vt:lpwstr/>
      </vt:variant>
      <vt:variant>
        <vt:lpwstr>_Toc414451012</vt:lpwstr>
      </vt:variant>
      <vt:variant>
        <vt:i4>1179701</vt:i4>
      </vt:variant>
      <vt:variant>
        <vt:i4>116</vt:i4>
      </vt:variant>
      <vt:variant>
        <vt:i4>0</vt:i4>
      </vt:variant>
      <vt:variant>
        <vt:i4>5</vt:i4>
      </vt:variant>
      <vt:variant>
        <vt:lpwstr/>
      </vt:variant>
      <vt:variant>
        <vt:lpwstr>_Toc414451011</vt:lpwstr>
      </vt:variant>
      <vt:variant>
        <vt:i4>1179701</vt:i4>
      </vt:variant>
      <vt:variant>
        <vt:i4>110</vt:i4>
      </vt:variant>
      <vt:variant>
        <vt:i4>0</vt:i4>
      </vt:variant>
      <vt:variant>
        <vt:i4>5</vt:i4>
      </vt:variant>
      <vt:variant>
        <vt:lpwstr/>
      </vt:variant>
      <vt:variant>
        <vt:lpwstr>_Toc414451010</vt:lpwstr>
      </vt:variant>
      <vt:variant>
        <vt:i4>1245237</vt:i4>
      </vt:variant>
      <vt:variant>
        <vt:i4>104</vt:i4>
      </vt:variant>
      <vt:variant>
        <vt:i4>0</vt:i4>
      </vt:variant>
      <vt:variant>
        <vt:i4>5</vt:i4>
      </vt:variant>
      <vt:variant>
        <vt:lpwstr/>
      </vt:variant>
      <vt:variant>
        <vt:lpwstr>_Toc414451009</vt:lpwstr>
      </vt:variant>
      <vt:variant>
        <vt:i4>1245237</vt:i4>
      </vt:variant>
      <vt:variant>
        <vt:i4>98</vt:i4>
      </vt:variant>
      <vt:variant>
        <vt:i4>0</vt:i4>
      </vt:variant>
      <vt:variant>
        <vt:i4>5</vt:i4>
      </vt:variant>
      <vt:variant>
        <vt:lpwstr/>
      </vt:variant>
      <vt:variant>
        <vt:lpwstr>_Toc414451008</vt:lpwstr>
      </vt:variant>
      <vt:variant>
        <vt:i4>1245237</vt:i4>
      </vt:variant>
      <vt:variant>
        <vt:i4>92</vt:i4>
      </vt:variant>
      <vt:variant>
        <vt:i4>0</vt:i4>
      </vt:variant>
      <vt:variant>
        <vt:i4>5</vt:i4>
      </vt:variant>
      <vt:variant>
        <vt:lpwstr/>
      </vt:variant>
      <vt:variant>
        <vt:lpwstr>_Toc414451007</vt:lpwstr>
      </vt:variant>
      <vt:variant>
        <vt:i4>1245237</vt:i4>
      </vt:variant>
      <vt:variant>
        <vt:i4>86</vt:i4>
      </vt:variant>
      <vt:variant>
        <vt:i4>0</vt:i4>
      </vt:variant>
      <vt:variant>
        <vt:i4>5</vt:i4>
      </vt:variant>
      <vt:variant>
        <vt:lpwstr/>
      </vt:variant>
      <vt:variant>
        <vt:lpwstr>_Toc414451006</vt:lpwstr>
      </vt:variant>
      <vt:variant>
        <vt:i4>1245237</vt:i4>
      </vt:variant>
      <vt:variant>
        <vt:i4>80</vt:i4>
      </vt:variant>
      <vt:variant>
        <vt:i4>0</vt:i4>
      </vt:variant>
      <vt:variant>
        <vt:i4>5</vt:i4>
      </vt:variant>
      <vt:variant>
        <vt:lpwstr/>
      </vt:variant>
      <vt:variant>
        <vt:lpwstr>_Toc414451005</vt:lpwstr>
      </vt:variant>
      <vt:variant>
        <vt:i4>1245237</vt:i4>
      </vt:variant>
      <vt:variant>
        <vt:i4>74</vt:i4>
      </vt:variant>
      <vt:variant>
        <vt:i4>0</vt:i4>
      </vt:variant>
      <vt:variant>
        <vt:i4>5</vt:i4>
      </vt:variant>
      <vt:variant>
        <vt:lpwstr/>
      </vt:variant>
      <vt:variant>
        <vt:lpwstr>_Toc414451004</vt:lpwstr>
      </vt:variant>
      <vt:variant>
        <vt:i4>1245237</vt:i4>
      </vt:variant>
      <vt:variant>
        <vt:i4>68</vt:i4>
      </vt:variant>
      <vt:variant>
        <vt:i4>0</vt:i4>
      </vt:variant>
      <vt:variant>
        <vt:i4>5</vt:i4>
      </vt:variant>
      <vt:variant>
        <vt:lpwstr/>
      </vt:variant>
      <vt:variant>
        <vt:lpwstr>_Toc414451003</vt:lpwstr>
      </vt:variant>
      <vt:variant>
        <vt:i4>1245237</vt:i4>
      </vt:variant>
      <vt:variant>
        <vt:i4>62</vt:i4>
      </vt:variant>
      <vt:variant>
        <vt:i4>0</vt:i4>
      </vt:variant>
      <vt:variant>
        <vt:i4>5</vt:i4>
      </vt:variant>
      <vt:variant>
        <vt:lpwstr/>
      </vt:variant>
      <vt:variant>
        <vt:lpwstr>_Toc414451002</vt:lpwstr>
      </vt:variant>
      <vt:variant>
        <vt:i4>1245237</vt:i4>
      </vt:variant>
      <vt:variant>
        <vt:i4>56</vt:i4>
      </vt:variant>
      <vt:variant>
        <vt:i4>0</vt:i4>
      </vt:variant>
      <vt:variant>
        <vt:i4>5</vt:i4>
      </vt:variant>
      <vt:variant>
        <vt:lpwstr/>
      </vt:variant>
      <vt:variant>
        <vt:lpwstr>_Toc414451001</vt:lpwstr>
      </vt:variant>
      <vt:variant>
        <vt:i4>1245237</vt:i4>
      </vt:variant>
      <vt:variant>
        <vt:i4>50</vt:i4>
      </vt:variant>
      <vt:variant>
        <vt:i4>0</vt:i4>
      </vt:variant>
      <vt:variant>
        <vt:i4>5</vt:i4>
      </vt:variant>
      <vt:variant>
        <vt:lpwstr/>
      </vt:variant>
      <vt:variant>
        <vt:lpwstr>_Toc414451000</vt:lpwstr>
      </vt:variant>
      <vt:variant>
        <vt:i4>1769532</vt:i4>
      </vt:variant>
      <vt:variant>
        <vt:i4>44</vt:i4>
      </vt:variant>
      <vt:variant>
        <vt:i4>0</vt:i4>
      </vt:variant>
      <vt:variant>
        <vt:i4>5</vt:i4>
      </vt:variant>
      <vt:variant>
        <vt:lpwstr/>
      </vt:variant>
      <vt:variant>
        <vt:lpwstr>_Toc414450999</vt:lpwstr>
      </vt:variant>
      <vt:variant>
        <vt:i4>1769532</vt:i4>
      </vt:variant>
      <vt:variant>
        <vt:i4>38</vt:i4>
      </vt:variant>
      <vt:variant>
        <vt:i4>0</vt:i4>
      </vt:variant>
      <vt:variant>
        <vt:i4>5</vt:i4>
      </vt:variant>
      <vt:variant>
        <vt:lpwstr/>
      </vt:variant>
      <vt:variant>
        <vt:lpwstr>_Toc414450998</vt:lpwstr>
      </vt:variant>
      <vt:variant>
        <vt:i4>1769532</vt:i4>
      </vt:variant>
      <vt:variant>
        <vt:i4>32</vt:i4>
      </vt:variant>
      <vt:variant>
        <vt:i4>0</vt:i4>
      </vt:variant>
      <vt:variant>
        <vt:i4>5</vt:i4>
      </vt:variant>
      <vt:variant>
        <vt:lpwstr/>
      </vt:variant>
      <vt:variant>
        <vt:lpwstr>_Toc414450997</vt:lpwstr>
      </vt:variant>
      <vt:variant>
        <vt:i4>1769532</vt:i4>
      </vt:variant>
      <vt:variant>
        <vt:i4>26</vt:i4>
      </vt:variant>
      <vt:variant>
        <vt:i4>0</vt:i4>
      </vt:variant>
      <vt:variant>
        <vt:i4>5</vt:i4>
      </vt:variant>
      <vt:variant>
        <vt:lpwstr/>
      </vt:variant>
      <vt:variant>
        <vt:lpwstr>_Toc414450996</vt:lpwstr>
      </vt:variant>
      <vt:variant>
        <vt:i4>1769532</vt:i4>
      </vt:variant>
      <vt:variant>
        <vt:i4>20</vt:i4>
      </vt:variant>
      <vt:variant>
        <vt:i4>0</vt:i4>
      </vt:variant>
      <vt:variant>
        <vt:i4>5</vt:i4>
      </vt:variant>
      <vt:variant>
        <vt:lpwstr/>
      </vt:variant>
      <vt:variant>
        <vt:lpwstr>_Toc414450995</vt:lpwstr>
      </vt:variant>
      <vt:variant>
        <vt:i4>1769532</vt:i4>
      </vt:variant>
      <vt:variant>
        <vt:i4>14</vt:i4>
      </vt:variant>
      <vt:variant>
        <vt:i4>0</vt:i4>
      </vt:variant>
      <vt:variant>
        <vt:i4>5</vt:i4>
      </vt:variant>
      <vt:variant>
        <vt:lpwstr/>
      </vt:variant>
      <vt:variant>
        <vt:lpwstr>_Toc414450994</vt:lpwstr>
      </vt:variant>
      <vt:variant>
        <vt:i4>1769532</vt:i4>
      </vt:variant>
      <vt:variant>
        <vt:i4>8</vt:i4>
      </vt:variant>
      <vt:variant>
        <vt:i4>0</vt:i4>
      </vt:variant>
      <vt:variant>
        <vt:i4>5</vt:i4>
      </vt:variant>
      <vt:variant>
        <vt:lpwstr/>
      </vt:variant>
      <vt:variant>
        <vt:lpwstr>_Toc414450993</vt:lpwstr>
      </vt:variant>
      <vt:variant>
        <vt:i4>1769532</vt:i4>
      </vt:variant>
      <vt:variant>
        <vt:i4>2</vt:i4>
      </vt:variant>
      <vt:variant>
        <vt:i4>0</vt:i4>
      </vt:variant>
      <vt:variant>
        <vt:i4>5</vt:i4>
      </vt:variant>
      <vt:variant>
        <vt:lpwstr/>
      </vt:variant>
      <vt:variant>
        <vt:lpwstr>_Toc414450992</vt:lpwstr>
      </vt:variant>
      <vt:variant>
        <vt:i4>6488149</vt:i4>
      </vt:variant>
      <vt:variant>
        <vt:i4>0</vt:i4>
      </vt:variant>
      <vt:variant>
        <vt:i4>0</vt:i4>
      </vt:variant>
      <vt:variant>
        <vt:i4>5</vt:i4>
      </vt:variant>
      <vt:variant>
        <vt:lpwstr>https://em.gov.lv/files/tautsaimniecibas_attistiba/zin_2014_1.pdf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uzņēmējdarbības riska valsts nodevas apmēru 2016.-2018.gadam</dc:title>
  <dc:subject>Informatīvais ziņojums</dc:subject>
  <dc:creator>Maksātnespējas administrācija</dc:creator>
  <dc:description>N.Priednieks, 67099106, normunds.priednieks@mna.gov.lv</dc:description>
  <cp:lastModifiedBy>Ilze Brazauska</cp:lastModifiedBy>
  <cp:revision>4</cp:revision>
  <cp:lastPrinted>2015-06-01T14:18:00Z</cp:lastPrinted>
  <dcterms:created xsi:type="dcterms:W3CDTF">2015-06-02T07:39:00Z</dcterms:created>
  <dcterms:modified xsi:type="dcterms:W3CDTF">2015-06-02T07:52:00Z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