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2C64" w14:textId="77777777" w:rsidR="005F529E" w:rsidRPr="00181F85" w:rsidRDefault="005F529E" w:rsidP="00181F85">
      <w:pPr>
        <w:spacing w:after="0" w:line="240" w:lineRule="auto"/>
        <w:jc w:val="right"/>
        <w:rPr>
          <w:rFonts w:ascii="Times New Roman" w:hAnsi="Times New Roman"/>
          <w:sz w:val="24"/>
          <w:szCs w:val="24"/>
          <w:lang w:eastAsia="lv-LV"/>
        </w:rPr>
      </w:pPr>
      <w:bookmarkStart w:id="0" w:name="_GoBack"/>
      <w:bookmarkEnd w:id="0"/>
      <w:r w:rsidRPr="00181F85">
        <w:rPr>
          <w:rFonts w:ascii="Times New Roman" w:hAnsi="Times New Roman"/>
          <w:sz w:val="24"/>
          <w:szCs w:val="24"/>
          <w:lang w:eastAsia="lv-LV"/>
        </w:rPr>
        <w:t>(Apstiprināts ar</w:t>
      </w:r>
      <w:r w:rsidRPr="00181F85">
        <w:rPr>
          <w:rFonts w:ascii="Times New Roman" w:hAnsi="Times New Roman"/>
          <w:b/>
          <w:sz w:val="24"/>
          <w:szCs w:val="24"/>
          <w:lang w:eastAsia="lv-LV"/>
        </w:rPr>
        <w:t xml:space="preserve"> </w:t>
      </w:r>
      <w:r w:rsidRPr="00181F85">
        <w:rPr>
          <w:rFonts w:ascii="Times New Roman" w:hAnsi="Times New Roman"/>
          <w:sz w:val="24"/>
          <w:szCs w:val="24"/>
          <w:lang w:eastAsia="lv-LV"/>
        </w:rPr>
        <w:t>Ministru kabineta</w:t>
      </w:r>
    </w:p>
    <w:p w14:paraId="2BFCDC5C" w14:textId="77777777" w:rsidR="005F529E" w:rsidRPr="00181F85" w:rsidRDefault="005F529E" w:rsidP="00181F85">
      <w:pPr>
        <w:spacing w:after="0" w:line="240" w:lineRule="auto"/>
        <w:jc w:val="right"/>
        <w:rPr>
          <w:rFonts w:ascii="Times New Roman" w:hAnsi="Times New Roman"/>
          <w:color w:val="000000"/>
          <w:sz w:val="24"/>
          <w:szCs w:val="24"/>
          <w:lang w:eastAsia="lv-LV"/>
        </w:rPr>
      </w:pPr>
      <w:r w:rsidRPr="00181F85">
        <w:rPr>
          <w:rFonts w:ascii="Times New Roman" w:hAnsi="Times New Roman"/>
          <w:color w:val="000000"/>
          <w:sz w:val="24"/>
          <w:szCs w:val="24"/>
          <w:lang w:eastAsia="lv-LV"/>
        </w:rPr>
        <w:t>201</w:t>
      </w:r>
      <w:r>
        <w:rPr>
          <w:rFonts w:ascii="Times New Roman" w:hAnsi="Times New Roman"/>
          <w:color w:val="000000"/>
          <w:sz w:val="24"/>
          <w:szCs w:val="24"/>
          <w:lang w:eastAsia="lv-LV"/>
        </w:rPr>
        <w:t>5</w:t>
      </w:r>
      <w:r w:rsidRPr="00181F85">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w:t>
      </w:r>
      <w:r w:rsidRPr="00181F85">
        <w:rPr>
          <w:rFonts w:ascii="Times New Roman" w:hAnsi="Times New Roman"/>
          <w:color w:val="000000"/>
          <w:sz w:val="24"/>
          <w:szCs w:val="24"/>
          <w:lang w:eastAsia="lv-LV"/>
        </w:rPr>
        <w:t>gada ____.____________</w:t>
      </w:r>
    </w:p>
    <w:p w14:paraId="1E9E7BB5" w14:textId="77777777" w:rsidR="005F529E" w:rsidRPr="00181F85" w:rsidRDefault="005F529E" w:rsidP="00181F85">
      <w:pPr>
        <w:spacing w:after="0" w:line="240" w:lineRule="auto"/>
        <w:jc w:val="right"/>
        <w:rPr>
          <w:rFonts w:ascii="Times New Roman" w:hAnsi="Times New Roman"/>
          <w:sz w:val="32"/>
          <w:szCs w:val="32"/>
          <w:lang w:eastAsia="lv-LV"/>
        </w:rPr>
      </w:pPr>
      <w:r w:rsidRPr="00181F85">
        <w:rPr>
          <w:rFonts w:ascii="Times New Roman" w:hAnsi="Times New Roman"/>
          <w:sz w:val="24"/>
          <w:szCs w:val="24"/>
          <w:lang w:eastAsia="lv-LV"/>
        </w:rPr>
        <w:t>Rīkojumu Nr. _)</w:t>
      </w:r>
    </w:p>
    <w:p w14:paraId="40FC90C4" w14:textId="77777777" w:rsidR="005F529E" w:rsidRPr="00181F85" w:rsidRDefault="005F529E" w:rsidP="00181F85">
      <w:pPr>
        <w:spacing w:after="0" w:line="240" w:lineRule="auto"/>
        <w:jc w:val="center"/>
        <w:rPr>
          <w:rFonts w:ascii="Times New Roman" w:hAnsi="Times New Roman"/>
          <w:b/>
          <w:sz w:val="32"/>
          <w:szCs w:val="32"/>
          <w:lang w:eastAsia="lv-LV"/>
        </w:rPr>
      </w:pPr>
    </w:p>
    <w:p w14:paraId="344A8A04" w14:textId="77777777" w:rsidR="005F529E" w:rsidRPr="00181F85" w:rsidRDefault="005F529E" w:rsidP="00181F85">
      <w:pPr>
        <w:spacing w:after="0" w:line="240" w:lineRule="auto"/>
        <w:jc w:val="center"/>
        <w:rPr>
          <w:rFonts w:ascii="Times New Roman" w:hAnsi="Times New Roman"/>
          <w:b/>
          <w:sz w:val="32"/>
          <w:szCs w:val="32"/>
          <w:lang w:eastAsia="lv-LV"/>
        </w:rPr>
      </w:pPr>
      <w:r w:rsidRPr="00181F85">
        <w:rPr>
          <w:rFonts w:ascii="Times New Roman" w:hAnsi="Times New Roman"/>
          <w:b/>
          <w:sz w:val="32"/>
          <w:szCs w:val="32"/>
          <w:lang w:eastAsia="lv-LV"/>
        </w:rPr>
        <w:t>Attīstības sadarbības politikas plāns 201</w:t>
      </w:r>
      <w:r>
        <w:rPr>
          <w:rFonts w:ascii="Times New Roman" w:hAnsi="Times New Roman"/>
          <w:b/>
          <w:sz w:val="32"/>
          <w:szCs w:val="32"/>
          <w:lang w:eastAsia="lv-LV"/>
        </w:rPr>
        <w:t>5</w:t>
      </w:r>
      <w:r w:rsidRPr="00181F85">
        <w:rPr>
          <w:rFonts w:ascii="Times New Roman" w:hAnsi="Times New Roman"/>
          <w:b/>
          <w:sz w:val="32"/>
          <w:szCs w:val="32"/>
          <w:lang w:eastAsia="lv-LV"/>
        </w:rPr>
        <w:t xml:space="preserve">. gadam </w:t>
      </w:r>
    </w:p>
    <w:p w14:paraId="2A9D9AFD" w14:textId="77777777" w:rsidR="005F529E" w:rsidRPr="00181F85" w:rsidRDefault="005F529E" w:rsidP="00181F85">
      <w:pPr>
        <w:spacing w:after="0" w:line="240" w:lineRule="auto"/>
        <w:rPr>
          <w:rFonts w:ascii="Times New Roman" w:hAnsi="Times New Roman"/>
          <w:b/>
          <w:sz w:val="32"/>
          <w:szCs w:val="32"/>
          <w:lang w:eastAsia="lv-LV"/>
        </w:rPr>
      </w:pPr>
    </w:p>
    <w:p w14:paraId="7B4FA616" w14:textId="77777777" w:rsidR="005F529E" w:rsidRPr="00FD5E53" w:rsidRDefault="005F529E" w:rsidP="00FD5E53">
      <w:pPr>
        <w:pStyle w:val="ListParagraph"/>
        <w:numPr>
          <w:ilvl w:val="0"/>
          <w:numId w:val="22"/>
        </w:numPr>
        <w:spacing w:after="0" w:line="240" w:lineRule="auto"/>
        <w:jc w:val="center"/>
        <w:rPr>
          <w:rFonts w:ascii="Times New Roman" w:hAnsi="Times New Roman"/>
          <w:b/>
          <w:sz w:val="28"/>
          <w:szCs w:val="28"/>
          <w:lang w:eastAsia="lv-LV"/>
        </w:rPr>
      </w:pPr>
      <w:r w:rsidRPr="00FD5E53">
        <w:rPr>
          <w:rFonts w:ascii="Times New Roman" w:hAnsi="Times New Roman"/>
          <w:b/>
          <w:sz w:val="28"/>
          <w:szCs w:val="28"/>
          <w:lang w:eastAsia="lv-LV"/>
        </w:rPr>
        <w:t>Esošās situācijas raksturojums</w:t>
      </w:r>
    </w:p>
    <w:p w14:paraId="39A39374" w14:textId="77777777" w:rsidR="005F529E" w:rsidRDefault="005F529E" w:rsidP="00964E82">
      <w:pPr>
        <w:spacing w:after="0" w:line="240" w:lineRule="auto"/>
        <w:rPr>
          <w:rFonts w:ascii="Times New Roman" w:hAnsi="Times New Roman"/>
          <w:sz w:val="28"/>
          <w:szCs w:val="28"/>
          <w:lang w:eastAsia="lv-LV"/>
        </w:rPr>
      </w:pPr>
    </w:p>
    <w:p w14:paraId="535C8D8D" w14:textId="77777777" w:rsidR="00730C1D" w:rsidRDefault="005F529E" w:rsidP="00A967F9">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Attīstības sadarbības politikas plāns ir izstrādāts saskaņā ar Starptautiskās palīdzības likuma 6. panta 1. punktu un nosaka Ārlietu ministrijas 2015. gada budžetā piešķirtā attīstības sadarbības finansējuma izlietojumu. Plāns ietver arī īstenojamo pasākumu aprakstu. Ietverto pasākumu uzdevums ir veicināt sabiedrības izpratni par attīstības politikas nozīmi, sekmēt tās lomas palielināšanos sabiedriskajos procesos valstī un vairot atbalstu attīstības politikai. </w:t>
      </w:r>
      <w:r w:rsidR="00730C1D">
        <w:rPr>
          <w:rFonts w:ascii="Times New Roman" w:hAnsi="Times New Roman"/>
          <w:sz w:val="24"/>
          <w:szCs w:val="24"/>
          <w:lang w:eastAsia="lv-LV"/>
        </w:rPr>
        <w:t xml:space="preserve">2015. gads kā Eiropas tematiskais gads ir veltīts attīstības sadarbības tēmai. Līdz ar to sabiedrības izpratnes veicināšanai par attīstības sadarbību būs īpaša loma gan Latvijas, gan Eiropas Savienības (ES) līmenī. </w:t>
      </w:r>
    </w:p>
    <w:p w14:paraId="20AF2DD8" w14:textId="77777777" w:rsidR="005F529E" w:rsidRPr="00FD5E53" w:rsidRDefault="005F529E" w:rsidP="00A967F9">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Ņemot vērā, ka no 2015. gada 1. janvāra Latvija būs prezidējošā valsts </w:t>
      </w:r>
      <w:r w:rsidR="00730C1D">
        <w:rPr>
          <w:rFonts w:ascii="Times New Roman" w:hAnsi="Times New Roman"/>
          <w:sz w:val="24"/>
          <w:szCs w:val="24"/>
          <w:lang w:eastAsia="lv-LV"/>
        </w:rPr>
        <w:t>ES</w:t>
      </w:r>
      <w:r>
        <w:rPr>
          <w:rFonts w:ascii="Times New Roman" w:hAnsi="Times New Roman"/>
          <w:sz w:val="24"/>
          <w:szCs w:val="24"/>
          <w:lang w:eastAsia="lv-LV"/>
        </w:rPr>
        <w:t xml:space="preserve"> Padomē, </w:t>
      </w:r>
      <w:r w:rsidR="00E17553">
        <w:rPr>
          <w:rFonts w:ascii="Times New Roman" w:hAnsi="Times New Roman"/>
          <w:sz w:val="24"/>
          <w:szCs w:val="24"/>
          <w:lang w:eastAsia="lv-LV"/>
        </w:rPr>
        <w:t xml:space="preserve">konkrētu </w:t>
      </w:r>
      <w:r>
        <w:rPr>
          <w:rFonts w:ascii="Times New Roman" w:hAnsi="Times New Roman"/>
          <w:sz w:val="24"/>
          <w:szCs w:val="24"/>
          <w:lang w:eastAsia="lv-LV"/>
        </w:rPr>
        <w:t>pasākumu īstenošana ar visu ieinteresēto pušu līdzdalību ir īpaši nozīmīga. Attīstības sadarbības politikas plānošanā un īstenošanā Ārlietu ministrija sadarbojas ar atbildīgajām valsts pārvaldes institūcijām, nevalstiskajām organizācijām (NVO) un sociālajiem partneriem. Lai vienotos par Latvijas attīstības sadarbības politikas prioritātēm 2015. gadam, Ārlietu ministrija plāna izstrādes gaitā organizēja Konsultatīvās padomes sanāksmi attīstības sadarbības politikas jautājumos.</w:t>
      </w:r>
    </w:p>
    <w:p w14:paraId="7B7E8637" w14:textId="77777777" w:rsidR="005F529E" w:rsidRDefault="005F529E" w:rsidP="005F1015">
      <w:pPr>
        <w:spacing w:after="0" w:line="240" w:lineRule="auto"/>
        <w:ind w:firstLine="720"/>
        <w:jc w:val="both"/>
        <w:rPr>
          <w:rFonts w:ascii="Times New Roman" w:hAnsi="Times New Roman"/>
          <w:sz w:val="24"/>
          <w:szCs w:val="24"/>
          <w:lang w:eastAsia="lv-LV"/>
        </w:rPr>
      </w:pPr>
      <w:r w:rsidRPr="00337E90">
        <w:rPr>
          <w:rFonts w:ascii="Times New Roman" w:hAnsi="Times New Roman"/>
          <w:b/>
          <w:sz w:val="24"/>
          <w:szCs w:val="24"/>
          <w:lang w:eastAsia="lv-LV"/>
        </w:rPr>
        <w:t>Ārlietu ministrija</w:t>
      </w:r>
      <w:r w:rsidR="00372CB9">
        <w:rPr>
          <w:rFonts w:ascii="Times New Roman" w:hAnsi="Times New Roman"/>
          <w:b/>
          <w:sz w:val="24"/>
          <w:szCs w:val="24"/>
          <w:lang w:eastAsia="lv-LV"/>
        </w:rPr>
        <w:t>s budžetā</w:t>
      </w:r>
      <w:r w:rsidRPr="00337E90">
        <w:rPr>
          <w:rFonts w:ascii="Times New Roman" w:hAnsi="Times New Roman"/>
          <w:b/>
          <w:sz w:val="24"/>
          <w:szCs w:val="24"/>
          <w:lang w:eastAsia="lv-LV"/>
        </w:rPr>
        <w:t xml:space="preserve"> divpusējās attīstības sadarbības īstenošanai 2015. gadā </w:t>
      </w:r>
      <w:r>
        <w:rPr>
          <w:rFonts w:ascii="Times New Roman" w:hAnsi="Times New Roman"/>
          <w:b/>
          <w:sz w:val="24"/>
          <w:szCs w:val="24"/>
          <w:lang w:eastAsia="lv-LV"/>
        </w:rPr>
        <w:t>piešķir</w:t>
      </w:r>
      <w:r w:rsidR="00372CB9">
        <w:rPr>
          <w:rFonts w:ascii="Times New Roman" w:hAnsi="Times New Roman"/>
          <w:b/>
          <w:sz w:val="24"/>
          <w:szCs w:val="24"/>
          <w:lang w:eastAsia="lv-LV"/>
        </w:rPr>
        <w:t>ti</w:t>
      </w:r>
      <w:r w:rsidRPr="00337E90">
        <w:rPr>
          <w:rFonts w:ascii="Times New Roman" w:hAnsi="Times New Roman"/>
          <w:b/>
          <w:sz w:val="24"/>
          <w:szCs w:val="24"/>
          <w:lang w:eastAsia="lv-LV"/>
        </w:rPr>
        <w:t xml:space="preserve"> 413 813 EUR</w:t>
      </w:r>
      <w:r>
        <w:rPr>
          <w:rFonts w:ascii="Times New Roman" w:hAnsi="Times New Roman"/>
          <w:sz w:val="24"/>
          <w:szCs w:val="24"/>
          <w:lang w:eastAsia="lv-LV"/>
        </w:rPr>
        <w:t xml:space="preserve">, kas ir par 200 000 EUR </w:t>
      </w:r>
      <w:r w:rsidR="00372CB9">
        <w:rPr>
          <w:rFonts w:ascii="Times New Roman" w:hAnsi="Times New Roman"/>
          <w:sz w:val="24"/>
          <w:szCs w:val="24"/>
          <w:lang w:eastAsia="lv-LV"/>
        </w:rPr>
        <w:t>vairāk nekā</w:t>
      </w:r>
      <w:r>
        <w:rPr>
          <w:rFonts w:ascii="Times New Roman" w:hAnsi="Times New Roman"/>
          <w:sz w:val="24"/>
          <w:szCs w:val="24"/>
          <w:lang w:eastAsia="lv-LV"/>
        </w:rPr>
        <w:t xml:space="preserve"> 2014. gadā. Finansējuma pieaugums ļaus atbalstīt vairāk attīstības sadarbības iniciatīvu un turpināt jau aizsāktās sadarbības iestrādnes. </w:t>
      </w:r>
    </w:p>
    <w:p w14:paraId="3FEFE883" w14:textId="77777777" w:rsidR="005F529E" w:rsidRDefault="005F529E" w:rsidP="00BB0474">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Nodrošinot</w:t>
      </w:r>
      <w:r w:rsidRPr="00C86CE3">
        <w:rPr>
          <w:rFonts w:ascii="Times New Roman" w:hAnsi="Times New Roman"/>
          <w:sz w:val="24"/>
          <w:szCs w:val="24"/>
          <w:lang w:eastAsia="lv-LV"/>
        </w:rPr>
        <w:t xml:space="preserve"> Latvijas sniegtās palīdzības ilgtspēju,</w:t>
      </w:r>
      <w:r>
        <w:rPr>
          <w:rFonts w:ascii="Times New Roman" w:hAnsi="Times New Roman"/>
          <w:sz w:val="24"/>
          <w:szCs w:val="24"/>
          <w:lang w:eastAsia="lv-LV"/>
        </w:rPr>
        <w:t xml:space="preserve"> ir nepieciešams koncentrēties uz noteiktu prioritāšu loku un </w:t>
      </w:r>
      <w:r>
        <w:rPr>
          <w:rFonts w:ascii="Times New Roman" w:hAnsi="Times New Roman"/>
          <w:sz w:val="24"/>
          <w:szCs w:val="24"/>
        </w:rPr>
        <w:t>meklēt sadarbības iespējas ar citiem starptautiskajiem palīdzības sniedzējiem.</w:t>
      </w:r>
    </w:p>
    <w:p w14:paraId="71B7BF3B" w14:textId="77777777" w:rsidR="005F529E" w:rsidRPr="00874C44" w:rsidRDefault="005F529E" w:rsidP="00754898">
      <w:pPr>
        <w:numPr>
          <w:ins w:id="1" w:author="Unknown"/>
        </w:numPr>
        <w:spacing w:after="0" w:line="240" w:lineRule="auto"/>
        <w:ind w:firstLine="720"/>
        <w:jc w:val="both"/>
      </w:pPr>
      <w:r>
        <w:rPr>
          <w:rFonts w:ascii="Times New Roman" w:hAnsi="Times New Roman"/>
          <w:sz w:val="24"/>
          <w:szCs w:val="24"/>
        </w:rPr>
        <w:t xml:space="preserve">Attīstības sadarbības plāns 2015. gadam paredz piešķirt finansējumu 2012. gadā aizsāktā </w:t>
      </w:r>
      <w:r w:rsidRPr="00754898">
        <w:rPr>
          <w:rFonts w:ascii="Times New Roman" w:hAnsi="Times New Roman"/>
          <w:b/>
          <w:sz w:val="24"/>
          <w:szCs w:val="24"/>
        </w:rPr>
        <w:t>projekta turpināšanai reģionālās attīstības jomā Moldovā</w:t>
      </w:r>
      <w:r>
        <w:rPr>
          <w:rFonts w:ascii="Times New Roman" w:hAnsi="Times New Roman"/>
          <w:sz w:val="24"/>
          <w:szCs w:val="24"/>
        </w:rPr>
        <w:t xml:space="preserve">. Līdzšinējo gadu veiksmīgie rezultāti projekta īstenošanā un Moldovas puses paustā vēlme turpināt sadarboties apliecina Latvijas ieguldījuma nozīmību, sniedzot ilgtermiņa atbalstu Moldovai tās reformu procesā. </w:t>
      </w:r>
    </w:p>
    <w:p w14:paraId="31302BE0" w14:textId="77777777" w:rsidR="005F529E" w:rsidRPr="00232D36" w:rsidRDefault="005F529E" w:rsidP="00730C1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Ņemot vērā Latvijas līdzšinējo civilo iesaisti Afganistānā, ir svarīgi </w:t>
      </w:r>
      <w:r>
        <w:rPr>
          <w:rFonts w:ascii="Times New Roman" w:hAnsi="Times New Roman"/>
          <w:b/>
          <w:sz w:val="24"/>
          <w:szCs w:val="24"/>
          <w:lang w:eastAsia="lv-LV"/>
        </w:rPr>
        <w:t>turpināt</w:t>
      </w:r>
      <w:r w:rsidRPr="00C166BE">
        <w:rPr>
          <w:rFonts w:ascii="Times New Roman" w:hAnsi="Times New Roman"/>
          <w:b/>
          <w:sz w:val="24"/>
          <w:szCs w:val="24"/>
          <w:lang w:eastAsia="lv-LV"/>
        </w:rPr>
        <w:t xml:space="preserve"> </w:t>
      </w:r>
      <w:r>
        <w:rPr>
          <w:rFonts w:ascii="Times New Roman" w:hAnsi="Times New Roman"/>
          <w:b/>
          <w:sz w:val="24"/>
          <w:szCs w:val="24"/>
          <w:lang w:eastAsia="lv-LV"/>
        </w:rPr>
        <w:t>sadarbību ar Afganistānu transporta un tehniskās izglītības jomā</w:t>
      </w:r>
      <w:r>
        <w:rPr>
          <w:rFonts w:ascii="Times New Roman" w:hAnsi="Times New Roman"/>
          <w:sz w:val="24"/>
          <w:szCs w:val="24"/>
          <w:lang w:eastAsia="lv-LV"/>
        </w:rPr>
        <w:t>.</w:t>
      </w:r>
      <w:r w:rsidR="00E17553">
        <w:rPr>
          <w:rFonts w:ascii="Times New Roman" w:hAnsi="Times New Roman"/>
          <w:sz w:val="24"/>
          <w:szCs w:val="24"/>
          <w:lang w:eastAsia="lv-LV"/>
        </w:rPr>
        <w:t xml:space="preserve"> </w:t>
      </w:r>
      <w:r w:rsidR="00730C1D">
        <w:rPr>
          <w:rFonts w:ascii="Times New Roman" w:hAnsi="Times New Roman"/>
          <w:sz w:val="24"/>
          <w:szCs w:val="24"/>
          <w:lang w:eastAsia="lv-LV"/>
        </w:rPr>
        <w:t>I</w:t>
      </w:r>
      <w:r w:rsidRPr="004F78EC">
        <w:rPr>
          <w:rFonts w:ascii="Times New Roman" w:hAnsi="Times New Roman"/>
          <w:sz w:val="24"/>
          <w:szCs w:val="24"/>
          <w:lang w:eastAsia="lv-LV"/>
        </w:rPr>
        <w:t xml:space="preserve">r panākta vienošanās sadarbībai dzelzceļa transporta mācību programmu teorētiskās un </w:t>
      </w:r>
      <w:r w:rsidRPr="00232D36">
        <w:rPr>
          <w:rFonts w:ascii="Times New Roman" w:hAnsi="Times New Roman"/>
          <w:sz w:val="24"/>
          <w:szCs w:val="24"/>
          <w:lang w:eastAsia="lv-LV"/>
        </w:rPr>
        <w:t>praktiskās daļas, mācību plānu izstrādē un dzelzceļa tra</w:t>
      </w:r>
      <w:r w:rsidR="00730C1D">
        <w:rPr>
          <w:rFonts w:ascii="Times New Roman" w:hAnsi="Times New Roman"/>
          <w:sz w:val="24"/>
          <w:szCs w:val="24"/>
          <w:lang w:eastAsia="lv-LV"/>
        </w:rPr>
        <w:t>nsporta speciālistu sagatavošanā</w:t>
      </w:r>
      <w:r w:rsidRPr="00232D36">
        <w:rPr>
          <w:rFonts w:ascii="Times New Roman" w:hAnsi="Times New Roman"/>
          <w:sz w:val="24"/>
          <w:szCs w:val="24"/>
          <w:lang w:eastAsia="lv-LV"/>
        </w:rPr>
        <w:t xml:space="preserve"> </w:t>
      </w:r>
      <w:r w:rsidR="00F832BE" w:rsidRPr="00232D36">
        <w:rPr>
          <w:rFonts w:ascii="Times New Roman" w:hAnsi="Times New Roman"/>
          <w:sz w:val="24"/>
          <w:szCs w:val="24"/>
          <w:lang w:eastAsia="lv-LV"/>
        </w:rPr>
        <w:t>Kabulas politehniskajā universitātē no 2014. gada pavasara.</w:t>
      </w:r>
    </w:p>
    <w:p w14:paraId="20100A84" w14:textId="77777777" w:rsidR="005F529E" w:rsidRPr="00232D36" w:rsidRDefault="005F529E" w:rsidP="00730C1D">
      <w:pPr>
        <w:spacing w:after="0" w:line="240" w:lineRule="auto"/>
        <w:ind w:firstLine="720"/>
        <w:jc w:val="both"/>
        <w:rPr>
          <w:rFonts w:ascii="Times New Roman" w:hAnsi="Times New Roman"/>
          <w:sz w:val="24"/>
          <w:szCs w:val="24"/>
          <w:lang w:eastAsia="lv-LV"/>
        </w:rPr>
      </w:pPr>
      <w:r w:rsidRPr="00232D36">
        <w:rPr>
          <w:rFonts w:ascii="Times New Roman" w:hAnsi="Times New Roman"/>
          <w:sz w:val="24"/>
          <w:szCs w:val="24"/>
          <w:lang w:eastAsia="lv-LV"/>
        </w:rPr>
        <w:t xml:space="preserve">Nodrošinot 2012. gadā aizsāktās prakses turpināšanu, tiks piešķirts </w:t>
      </w:r>
      <w:r w:rsidRPr="00232D36">
        <w:rPr>
          <w:rFonts w:ascii="Times New Roman" w:hAnsi="Times New Roman"/>
          <w:b/>
          <w:sz w:val="24"/>
          <w:szCs w:val="24"/>
          <w:lang w:eastAsia="lv-LV"/>
        </w:rPr>
        <w:t>līdzfinansējums NVO un sociālo partneru īstenotajiem attīstības sadarbības un attīstības izglītības projektiem</w:t>
      </w:r>
      <w:r w:rsidRPr="00232D36">
        <w:rPr>
          <w:rFonts w:ascii="Times New Roman" w:hAnsi="Times New Roman"/>
          <w:sz w:val="24"/>
          <w:szCs w:val="24"/>
          <w:lang w:eastAsia="lv-LV"/>
        </w:rPr>
        <w:t>, kas ieguvuši finansējumu no Eiropas Komisijas</w:t>
      </w:r>
      <w:r w:rsidR="0011565B">
        <w:rPr>
          <w:rFonts w:ascii="Times New Roman" w:hAnsi="Times New Roman"/>
          <w:sz w:val="24"/>
          <w:szCs w:val="24"/>
          <w:lang w:eastAsia="lv-LV"/>
        </w:rPr>
        <w:t xml:space="preserve"> (EK)</w:t>
      </w:r>
      <w:r w:rsidRPr="00232D36">
        <w:rPr>
          <w:rFonts w:ascii="Times New Roman" w:hAnsi="Times New Roman"/>
          <w:sz w:val="24"/>
          <w:szCs w:val="24"/>
          <w:lang w:eastAsia="lv-LV"/>
        </w:rPr>
        <w:t xml:space="preserve"> ārējām darbībām paredzētajiem finanšu instrumentiem un citiem starptautiskajiem palīdzības finansētājiem. Plāns paredz, ka līdzfinansējuma apjoms 2015. gadā tiks saglabāts iepriekšējā gada līmenī. </w:t>
      </w:r>
      <w:r w:rsidRPr="00232D36">
        <w:rPr>
          <w:rFonts w:ascii="Times New Roman" w:hAnsi="Times New Roman"/>
          <w:sz w:val="24"/>
          <w:szCs w:val="24"/>
        </w:rPr>
        <w:t xml:space="preserve">2014. gadā kopumā līdzfinansējumu ieguva </w:t>
      </w:r>
      <w:r w:rsidR="00E17553" w:rsidRPr="00232D36">
        <w:rPr>
          <w:rFonts w:ascii="Times New Roman" w:hAnsi="Times New Roman"/>
          <w:sz w:val="24"/>
          <w:szCs w:val="24"/>
        </w:rPr>
        <w:t xml:space="preserve">seši </w:t>
      </w:r>
      <w:r w:rsidRPr="00232D36">
        <w:rPr>
          <w:rFonts w:ascii="Times New Roman" w:hAnsi="Times New Roman"/>
          <w:sz w:val="24"/>
          <w:szCs w:val="24"/>
        </w:rPr>
        <w:t>projekti attīstības izglītības jomā</w:t>
      </w:r>
      <w:r w:rsidR="00843471" w:rsidRPr="00232D36">
        <w:rPr>
          <w:rFonts w:ascii="Times New Roman" w:hAnsi="Times New Roman"/>
          <w:sz w:val="24"/>
          <w:szCs w:val="24"/>
        </w:rPr>
        <w:t xml:space="preserve">, kuri ieguvuši finansējumu no </w:t>
      </w:r>
      <w:r w:rsidR="0011565B">
        <w:rPr>
          <w:rFonts w:ascii="Times New Roman" w:hAnsi="Times New Roman"/>
          <w:sz w:val="24"/>
          <w:szCs w:val="24"/>
        </w:rPr>
        <w:t>EK.</w:t>
      </w:r>
    </w:p>
    <w:p w14:paraId="22703123" w14:textId="77777777" w:rsidR="005F529E" w:rsidRDefault="005F529E" w:rsidP="00C86CE3">
      <w:pPr>
        <w:spacing w:after="0" w:line="240" w:lineRule="auto"/>
        <w:ind w:firstLine="720"/>
        <w:jc w:val="both"/>
        <w:rPr>
          <w:rFonts w:ascii="Times New Roman" w:hAnsi="Times New Roman"/>
          <w:sz w:val="24"/>
          <w:szCs w:val="24"/>
        </w:rPr>
      </w:pPr>
      <w:r w:rsidRPr="00232D36">
        <w:rPr>
          <w:rFonts w:ascii="Times New Roman" w:hAnsi="Times New Roman"/>
          <w:sz w:val="24"/>
          <w:szCs w:val="24"/>
          <w:lang w:eastAsia="lv-LV"/>
        </w:rPr>
        <w:t xml:space="preserve">Ņemot vērā līdzšinējo sadarbību, plānots </w:t>
      </w:r>
      <w:r>
        <w:rPr>
          <w:rFonts w:ascii="Times New Roman" w:hAnsi="Times New Roman"/>
          <w:sz w:val="24"/>
          <w:szCs w:val="24"/>
          <w:lang w:eastAsia="lv-LV"/>
        </w:rPr>
        <w:t xml:space="preserve">arī turpmāk sniegt finansiālu atbalstu </w:t>
      </w:r>
      <w:r w:rsidRPr="00C166BE">
        <w:rPr>
          <w:rFonts w:ascii="Times New Roman" w:hAnsi="Times New Roman"/>
          <w:b/>
          <w:sz w:val="24"/>
          <w:szCs w:val="24"/>
        </w:rPr>
        <w:t>attīstības sadarbības</w:t>
      </w:r>
      <w:r>
        <w:rPr>
          <w:rFonts w:ascii="Times New Roman" w:hAnsi="Times New Roman"/>
          <w:b/>
          <w:sz w:val="24"/>
          <w:szCs w:val="24"/>
        </w:rPr>
        <w:t xml:space="preserve"> jomā darbojošos NVO </w:t>
      </w:r>
      <w:r w:rsidR="00CD32AB">
        <w:rPr>
          <w:rFonts w:ascii="Times New Roman" w:hAnsi="Times New Roman"/>
          <w:b/>
          <w:sz w:val="24"/>
          <w:szCs w:val="24"/>
        </w:rPr>
        <w:t>aktivitātēm</w:t>
      </w:r>
      <w:r w:rsidR="00CD32AB" w:rsidRPr="00C166BE">
        <w:rPr>
          <w:rFonts w:ascii="Times New Roman" w:hAnsi="Times New Roman"/>
          <w:b/>
          <w:sz w:val="24"/>
          <w:szCs w:val="24"/>
        </w:rPr>
        <w:t xml:space="preserve"> </w:t>
      </w:r>
      <w:r w:rsidRPr="00C166BE">
        <w:rPr>
          <w:rFonts w:ascii="Times New Roman" w:hAnsi="Times New Roman"/>
          <w:b/>
          <w:sz w:val="24"/>
          <w:szCs w:val="24"/>
        </w:rPr>
        <w:t xml:space="preserve">un </w:t>
      </w:r>
      <w:r>
        <w:rPr>
          <w:rFonts w:ascii="Times New Roman" w:hAnsi="Times New Roman"/>
          <w:b/>
          <w:sz w:val="24"/>
          <w:szCs w:val="24"/>
        </w:rPr>
        <w:t xml:space="preserve">to kapacitātes </w:t>
      </w:r>
      <w:r w:rsidR="00CD32AB">
        <w:rPr>
          <w:rFonts w:ascii="Times New Roman" w:hAnsi="Times New Roman"/>
          <w:b/>
          <w:sz w:val="24"/>
          <w:szCs w:val="24"/>
        </w:rPr>
        <w:t>stiprināšanai</w:t>
      </w:r>
      <w:r w:rsidR="00CD32AB" w:rsidRPr="00C166BE">
        <w:rPr>
          <w:rFonts w:ascii="Times New Roman" w:hAnsi="Times New Roman"/>
          <w:b/>
          <w:sz w:val="24"/>
          <w:szCs w:val="24"/>
        </w:rPr>
        <w:t xml:space="preserve"> </w:t>
      </w:r>
      <w:r w:rsidR="00CD32AB">
        <w:rPr>
          <w:rFonts w:ascii="Times New Roman" w:hAnsi="Times New Roman"/>
          <w:sz w:val="24"/>
          <w:szCs w:val="24"/>
        </w:rPr>
        <w:lastRenderedPageBreak/>
        <w:t>–</w:t>
      </w:r>
      <w:r>
        <w:rPr>
          <w:rFonts w:ascii="Times New Roman" w:hAnsi="Times New Roman"/>
          <w:sz w:val="24"/>
          <w:szCs w:val="24"/>
        </w:rPr>
        <w:t xml:space="preserve"> </w:t>
      </w:r>
      <w:r w:rsidR="00CD32AB">
        <w:rPr>
          <w:rFonts w:ascii="Times New Roman" w:hAnsi="Times New Roman"/>
          <w:sz w:val="24"/>
          <w:szCs w:val="24"/>
        </w:rPr>
        <w:t>biedrības „</w:t>
      </w:r>
      <w:r w:rsidRPr="00C86CE3">
        <w:rPr>
          <w:rFonts w:ascii="Times New Roman" w:hAnsi="Times New Roman"/>
          <w:sz w:val="24"/>
          <w:szCs w:val="24"/>
          <w:lang w:eastAsia="lv-LV"/>
        </w:rPr>
        <w:t xml:space="preserve">Latvijas </w:t>
      </w:r>
      <w:r w:rsidR="00CD32AB">
        <w:rPr>
          <w:rFonts w:ascii="Times New Roman" w:hAnsi="Times New Roman"/>
          <w:sz w:val="24"/>
          <w:szCs w:val="24"/>
          <w:lang w:eastAsia="lv-LV"/>
        </w:rPr>
        <w:t>P</w:t>
      </w:r>
      <w:r w:rsidRPr="00C86CE3">
        <w:rPr>
          <w:rFonts w:ascii="Times New Roman" w:hAnsi="Times New Roman"/>
          <w:sz w:val="24"/>
          <w:szCs w:val="24"/>
          <w:lang w:eastAsia="lv-LV"/>
        </w:rPr>
        <w:t>l</w:t>
      </w:r>
      <w:r>
        <w:rPr>
          <w:rFonts w:ascii="Times New Roman" w:hAnsi="Times New Roman"/>
          <w:sz w:val="24"/>
          <w:szCs w:val="24"/>
          <w:lang w:eastAsia="lv-LV"/>
        </w:rPr>
        <w:t>atforma attīstības sadarbībai</w:t>
      </w:r>
      <w:r w:rsidR="00CD32AB">
        <w:rPr>
          <w:rFonts w:ascii="Times New Roman" w:hAnsi="Times New Roman"/>
          <w:sz w:val="24"/>
          <w:szCs w:val="24"/>
          <w:lang w:eastAsia="lv-LV"/>
        </w:rPr>
        <w:t>’’</w:t>
      </w:r>
      <w:r w:rsidRPr="00C86CE3">
        <w:rPr>
          <w:rFonts w:ascii="Times New Roman" w:hAnsi="Times New Roman"/>
          <w:sz w:val="24"/>
          <w:szCs w:val="24"/>
          <w:lang w:eastAsia="lv-LV"/>
        </w:rPr>
        <w:t xml:space="preserve"> </w:t>
      </w:r>
      <w:r>
        <w:rPr>
          <w:rFonts w:ascii="Times New Roman" w:hAnsi="Times New Roman"/>
          <w:sz w:val="24"/>
          <w:szCs w:val="24"/>
          <w:lang w:eastAsia="lv-LV"/>
        </w:rPr>
        <w:t>(</w:t>
      </w:r>
      <w:r w:rsidRPr="00C86CE3">
        <w:rPr>
          <w:rFonts w:ascii="Times New Roman" w:hAnsi="Times New Roman"/>
          <w:sz w:val="24"/>
          <w:szCs w:val="24"/>
        </w:rPr>
        <w:t>LAPAS</w:t>
      </w:r>
      <w:r>
        <w:rPr>
          <w:rFonts w:ascii="Times New Roman" w:hAnsi="Times New Roman"/>
          <w:sz w:val="24"/>
          <w:szCs w:val="24"/>
        </w:rPr>
        <w:t>) darbībai</w:t>
      </w:r>
      <w:r w:rsidRPr="00C86CE3">
        <w:rPr>
          <w:rFonts w:ascii="Times New Roman" w:hAnsi="Times New Roman"/>
          <w:sz w:val="24"/>
          <w:szCs w:val="24"/>
        </w:rPr>
        <w:t>,</w:t>
      </w:r>
      <w:r>
        <w:rPr>
          <w:rFonts w:ascii="Times New Roman" w:hAnsi="Times New Roman"/>
          <w:sz w:val="24"/>
          <w:szCs w:val="24"/>
        </w:rPr>
        <w:t xml:space="preserve"> ņemot vērā Latvijas prezidentūru ES Padomē un izvērtējot LAPAS paustās vajadzības, kā arī attīstības sadarbības budžeta iespējas. Izskatot Latvijas Pašvaldību savienības (LPS) lūgumu, tiks piešķirts </w:t>
      </w:r>
      <w:r w:rsidRPr="00337E90">
        <w:rPr>
          <w:rFonts w:ascii="Times New Roman" w:hAnsi="Times New Roman"/>
          <w:b/>
          <w:sz w:val="24"/>
          <w:szCs w:val="24"/>
        </w:rPr>
        <w:t>finansējum</w:t>
      </w:r>
      <w:r>
        <w:rPr>
          <w:rFonts w:ascii="Times New Roman" w:hAnsi="Times New Roman"/>
          <w:b/>
          <w:sz w:val="24"/>
          <w:szCs w:val="24"/>
        </w:rPr>
        <w:t>s</w:t>
      </w:r>
      <w:r w:rsidRPr="00337E90">
        <w:rPr>
          <w:rFonts w:ascii="Times New Roman" w:hAnsi="Times New Roman"/>
          <w:b/>
          <w:sz w:val="24"/>
          <w:szCs w:val="24"/>
        </w:rPr>
        <w:t xml:space="preserve"> LPS dalībai ES </w:t>
      </w:r>
      <w:r w:rsidR="00CD32AB">
        <w:rPr>
          <w:rFonts w:ascii="Times New Roman" w:hAnsi="Times New Roman"/>
          <w:b/>
          <w:sz w:val="24"/>
          <w:szCs w:val="24"/>
        </w:rPr>
        <w:t>P</w:t>
      </w:r>
      <w:r w:rsidR="00CD32AB" w:rsidRPr="00337E90">
        <w:rPr>
          <w:rFonts w:ascii="Times New Roman" w:hAnsi="Times New Roman"/>
          <w:b/>
          <w:sz w:val="24"/>
          <w:szCs w:val="24"/>
        </w:rPr>
        <w:t xml:space="preserve">ašvaldību </w:t>
      </w:r>
      <w:r w:rsidRPr="00337E90">
        <w:rPr>
          <w:rFonts w:ascii="Times New Roman" w:hAnsi="Times New Roman"/>
          <w:b/>
          <w:sz w:val="24"/>
          <w:szCs w:val="24"/>
        </w:rPr>
        <w:t>platformā</w:t>
      </w:r>
      <w:r w:rsidRPr="00337E90">
        <w:rPr>
          <w:rFonts w:ascii="Times New Roman" w:hAnsi="Times New Roman"/>
          <w:sz w:val="24"/>
          <w:szCs w:val="24"/>
        </w:rPr>
        <w:t xml:space="preserve">, </w:t>
      </w:r>
      <w:r>
        <w:rPr>
          <w:rFonts w:ascii="Times New Roman" w:hAnsi="Times New Roman"/>
          <w:sz w:val="24"/>
          <w:szCs w:val="24"/>
        </w:rPr>
        <w:t xml:space="preserve">kas darbojas attīstības sadarbības jomā. </w:t>
      </w:r>
    </w:p>
    <w:p w14:paraId="4519D49F" w14:textId="77777777" w:rsidR="005F529E" w:rsidRPr="00232D36" w:rsidRDefault="005F529E" w:rsidP="00611C69">
      <w:pPr>
        <w:spacing w:after="0" w:line="240" w:lineRule="auto"/>
        <w:ind w:firstLine="720"/>
        <w:jc w:val="both"/>
        <w:rPr>
          <w:rFonts w:ascii="Times New Roman" w:hAnsi="Times New Roman"/>
          <w:sz w:val="24"/>
          <w:szCs w:val="24"/>
        </w:rPr>
      </w:pPr>
      <w:r>
        <w:rPr>
          <w:rFonts w:ascii="Times New Roman" w:hAnsi="Times New Roman"/>
          <w:sz w:val="24"/>
          <w:szCs w:val="24"/>
        </w:rPr>
        <w:t>Reaģējot uz aktuālajiem notikumiem</w:t>
      </w:r>
      <w:r w:rsidR="00DF0C32">
        <w:rPr>
          <w:rFonts w:ascii="Times New Roman" w:hAnsi="Times New Roman"/>
          <w:sz w:val="24"/>
          <w:szCs w:val="24"/>
        </w:rPr>
        <w:t xml:space="preserve"> kaimiņu reģionā</w:t>
      </w:r>
      <w:r>
        <w:rPr>
          <w:rFonts w:ascii="Times New Roman" w:hAnsi="Times New Roman"/>
          <w:sz w:val="24"/>
          <w:szCs w:val="24"/>
        </w:rPr>
        <w:t xml:space="preserve">, ievērojot Latvijas ārpolitikas prioritātes un saskaņā ar ES un starptautiskajiem palīdzības efektivitātes principiem, 2015. gadā </w:t>
      </w:r>
      <w:r w:rsidRPr="00232D36">
        <w:rPr>
          <w:rFonts w:ascii="Times New Roman" w:hAnsi="Times New Roman"/>
          <w:sz w:val="24"/>
          <w:szCs w:val="24"/>
        </w:rPr>
        <w:t>plānots</w:t>
      </w:r>
      <w:r w:rsidRPr="00232D36">
        <w:rPr>
          <w:rFonts w:ascii="Times New Roman" w:hAnsi="Times New Roman"/>
          <w:b/>
          <w:sz w:val="24"/>
          <w:szCs w:val="24"/>
        </w:rPr>
        <w:t xml:space="preserve"> izsludināt granta projektu konkursu projektu īstenošanai </w:t>
      </w:r>
      <w:r w:rsidR="00DC0CF6" w:rsidRPr="00232D36">
        <w:rPr>
          <w:rFonts w:ascii="Times New Roman" w:hAnsi="Times New Roman"/>
          <w:b/>
          <w:sz w:val="24"/>
          <w:szCs w:val="24"/>
        </w:rPr>
        <w:t>Gruzijā, Ukrainā un Moldovā.</w:t>
      </w:r>
      <w:r w:rsidR="00F1654D" w:rsidRPr="00232D36">
        <w:rPr>
          <w:rFonts w:ascii="Times New Roman" w:hAnsi="Times New Roman"/>
          <w:b/>
          <w:sz w:val="24"/>
          <w:szCs w:val="24"/>
        </w:rPr>
        <w:t xml:space="preserve"> </w:t>
      </w:r>
      <w:r w:rsidRPr="00232D36">
        <w:rPr>
          <w:rFonts w:ascii="Times New Roman" w:hAnsi="Times New Roman"/>
          <w:sz w:val="24"/>
          <w:szCs w:val="24"/>
        </w:rPr>
        <w:t>Sadarbības jomas ar šīm partnervalstīm noteiktas, balstoties uz Latvijas līdzšinējo sadarbību, Latvijas vēstniecību sniegto informāciju un ņemot vērā ES izvirzītās sadarbības jomas. Grant</w:t>
      </w:r>
      <w:r w:rsidR="00D34AC3" w:rsidRPr="00232D36">
        <w:rPr>
          <w:rFonts w:ascii="Times New Roman" w:hAnsi="Times New Roman"/>
          <w:sz w:val="24"/>
          <w:szCs w:val="24"/>
        </w:rPr>
        <w:t>a</w:t>
      </w:r>
      <w:r w:rsidRPr="00232D36">
        <w:rPr>
          <w:rFonts w:ascii="Times New Roman" w:hAnsi="Times New Roman"/>
          <w:sz w:val="24"/>
          <w:szCs w:val="24"/>
        </w:rPr>
        <w:t xml:space="preserve"> konkurss tiks izsludināts saskaņā ar Starptautiskās palīdzības likumu un Ministru kabineta 2010. gada 5. janvāra noteikumiem Nr.2 „Kārtība, kādā īsteno granta projektu konkursus”.</w:t>
      </w:r>
      <w:r w:rsidRPr="00232D36">
        <w:t xml:space="preserve"> </w:t>
      </w:r>
    </w:p>
    <w:p w14:paraId="0AFEA77D" w14:textId="77777777" w:rsidR="005F529E" w:rsidRPr="00232D36" w:rsidRDefault="005F529E" w:rsidP="00E47088">
      <w:pPr>
        <w:spacing w:after="0" w:line="240" w:lineRule="auto"/>
        <w:ind w:firstLine="720"/>
        <w:jc w:val="both"/>
        <w:rPr>
          <w:rFonts w:ascii="Times New Roman" w:hAnsi="Times New Roman"/>
          <w:sz w:val="24"/>
          <w:szCs w:val="24"/>
        </w:rPr>
      </w:pPr>
      <w:r w:rsidRPr="00232D36">
        <w:rPr>
          <w:rFonts w:ascii="Times New Roman" w:hAnsi="Times New Roman"/>
          <w:sz w:val="24"/>
          <w:szCs w:val="24"/>
        </w:rPr>
        <w:t xml:space="preserve">2014. gadā kopumā tika īstenoti </w:t>
      </w:r>
      <w:r w:rsidR="00CD32AB" w:rsidRPr="00232D36">
        <w:rPr>
          <w:rFonts w:ascii="Times New Roman" w:hAnsi="Times New Roman"/>
          <w:sz w:val="24"/>
          <w:szCs w:val="24"/>
        </w:rPr>
        <w:t xml:space="preserve">septiņi </w:t>
      </w:r>
      <w:r w:rsidRPr="00232D36">
        <w:rPr>
          <w:rFonts w:ascii="Times New Roman" w:hAnsi="Times New Roman"/>
          <w:sz w:val="24"/>
          <w:szCs w:val="24"/>
        </w:rPr>
        <w:t xml:space="preserve">granta projekti - Gruzijā, Moldovā, Baltkrievijā un Uzbekistānā. Projekti aptvēra ekonomiskās attīstības veicināšanu, publiskās un privātās partnerības attīstību, sociālās aizsardzības sfēru, labas pārvaldības un likuma varas stiprināšanu, atbalstu pašvaldību reformu procesā un reģionālo attīstību. </w:t>
      </w:r>
    </w:p>
    <w:p w14:paraId="666C2413" w14:textId="77777777" w:rsidR="005F529E" w:rsidRDefault="005F529E" w:rsidP="00CB47BC">
      <w:pPr>
        <w:spacing w:after="0" w:line="240" w:lineRule="auto"/>
        <w:ind w:firstLine="720"/>
        <w:jc w:val="both"/>
        <w:rPr>
          <w:rFonts w:ascii="Times New Roman" w:hAnsi="Times New Roman"/>
          <w:sz w:val="24"/>
          <w:szCs w:val="24"/>
        </w:rPr>
      </w:pPr>
      <w:r w:rsidRPr="00232D36">
        <w:rPr>
          <w:rFonts w:ascii="Times New Roman" w:hAnsi="Times New Roman"/>
          <w:sz w:val="24"/>
          <w:szCs w:val="24"/>
        </w:rPr>
        <w:t xml:space="preserve">Ņemot vērā Latvijas </w:t>
      </w:r>
      <w:r w:rsidRPr="00232D36">
        <w:rPr>
          <w:rFonts w:ascii="Times New Roman" w:hAnsi="Times New Roman"/>
          <w:b/>
          <w:sz w:val="24"/>
          <w:szCs w:val="24"/>
        </w:rPr>
        <w:t>muitas jomas ekspertu līdzšinējo profesionālo un labi novērtēto darbību Centrālāzijā</w:t>
      </w:r>
      <w:r w:rsidRPr="00232D36">
        <w:rPr>
          <w:rFonts w:ascii="Times New Roman" w:hAnsi="Times New Roman"/>
          <w:sz w:val="24"/>
          <w:szCs w:val="24"/>
        </w:rPr>
        <w:t xml:space="preserve">, 2014. gadā sadarbībā ar ASV bija plānots īstenot Valsts ieņēmumu dienesta Muitas pārvaldes projektu </w:t>
      </w:r>
      <w:r>
        <w:rPr>
          <w:rFonts w:ascii="Times New Roman" w:hAnsi="Times New Roman"/>
          <w:sz w:val="24"/>
          <w:szCs w:val="24"/>
        </w:rPr>
        <w:t xml:space="preserve">Uzbekistānā. Saistībā ar neparedzētiem </w:t>
      </w:r>
      <w:r w:rsidRPr="00B1444D">
        <w:rPr>
          <w:rFonts w:ascii="Times New Roman" w:hAnsi="Times New Roman"/>
          <w:sz w:val="24"/>
          <w:szCs w:val="24"/>
        </w:rPr>
        <w:t>apstākļiem attiecībā uz ASV iekšēj</w:t>
      </w:r>
      <w:r w:rsidR="0065132B">
        <w:rPr>
          <w:rFonts w:ascii="Times New Roman" w:hAnsi="Times New Roman"/>
          <w:sz w:val="24"/>
          <w:szCs w:val="24"/>
        </w:rPr>
        <w:t>ām administratīvajām procedūrām</w:t>
      </w:r>
      <w:r w:rsidRPr="00B1444D">
        <w:rPr>
          <w:rFonts w:ascii="Times New Roman" w:hAnsi="Times New Roman"/>
          <w:sz w:val="24"/>
          <w:szCs w:val="24"/>
        </w:rPr>
        <w:t xml:space="preserve"> 2014.gadā</w:t>
      </w:r>
      <w:r>
        <w:rPr>
          <w:rFonts w:ascii="Times New Roman" w:hAnsi="Times New Roman"/>
          <w:sz w:val="24"/>
          <w:szCs w:val="24"/>
        </w:rPr>
        <w:t xml:space="preserve"> nebija iespējams uzsākt p</w:t>
      </w:r>
      <w:r w:rsidRPr="00B1444D">
        <w:rPr>
          <w:rFonts w:ascii="Times New Roman" w:hAnsi="Times New Roman"/>
          <w:sz w:val="24"/>
          <w:szCs w:val="24"/>
        </w:rPr>
        <w:t>lānā paredzēto projektu Uzbekistānā. ASV šajā projektā piedalās ar 50% līdzfinansējumu, tāpēc</w:t>
      </w:r>
      <w:r w:rsidR="00CD32AB">
        <w:rPr>
          <w:rFonts w:ascii="Times New Roman" w:hAnsi="Times New Roman"/>
          <w:sz w:val="24"/>
          <w:szCs w:val="24"/>
        </w:rPr>
        <w:t>,</w:t>
      </w:r>
      <w:r w:rsidRPr="00B1444D">
        <w:rPr>
          <w:rFonts w:ascii="Times New Roman" w:hAnsi="Times New Roman"/>
          <w:sz w:val="24"/>
          <w:szCs w:val="24"/>
        </w:rPr>
        <w:t xml:space="preserve"> ņemot vērā radušos situāciju un Latvijas interesi īstenot projektu Uzbekistānā, 2015. gada plānā </w:t>
      </w:r>
      <w:r w:rsidR="00CD32AB" w:rsidRPr="00B1444D">
        <w:rPr>
          <w:rFonts w:ascii="Times New Roman" w:hAnsi="Times New Roman"/>
          <w:sz w:val="24"/>
          <w:szCs w:val="24"/>
        </w:rPr>
        <w:t>š</w:t>
      </w:r>
      <w:r w:rsidR="00CD32AB">
        <w:rPr>
          <w:rFonts w:ascii="Times New Roman" w:hAnsi="Times New Roman"/>
          <w:sz w:val="24"/>
          <w:szCs w:val="24"/>
        </w:rPr>
        <w:t>ai</w:t>
      </w:r>
      <w:r w:rsidR="00CD32AB" w:rsidRPr="00B1444D">
        <w:rPr>
          <w:rFonts w:ascii="Times New Roman" w:hAnsi="Times New Roman"/>
          <w:sz w:val="24"/>
          <w:szCs w:val="24"/>
        </w:rPr>
        <w:t xml:space="preserve"> </w:t>
      </w:r>
      <w:r w:rsidRPr="00B1444D">
        <w:rPr>
          <w:rFonts w:ascii="Times New Roman" w:hAnsi="Times New Roman"/>
          <w:sz w:val="24"/>
          <w:szCs w:val="24"/>
        </w:rPr>
        <w:t>aktivitāte</w:t>
      </w:r>
      <w:r>
        <w:rPr>
          <w:rFonts w:ascii="Times New Roman" w:hAnsi="Times New Roman"/>
          <w:sz w:val="24"/>
          <w:szCs w:val="24"/>
        </w:rPr>
        <w:t xml:space="preserve">i plānots finansiāls atbalsts. </w:t>
      </w:r>
    </w:p>
    <w:p w14:paraId="5DB0D98C" w14:textId="77777777" w:rsidR="005F529E" w:rsidRPr="00232D36" w:rsidRDefault="005F529E" w:rsidP="00337E90">
      <w:pPr>
        <w:spacing w:after="0" w:line="240" w:lineRule="auto"/>
        <w:ind w:firstLine="720"/>
        <w:jc w:val="both"/>
        <w:rPr>
          <w:rFonts w:ascii="Times New Roman" w:hAnsi="Times New Roman"/>
          <w:sz w:val="24"/>
          <w:szCs w:val="24"/>
        </w:rPr>
      </w:pPr>
      <w:r>
        <w:rPr>
          <w:rFonts w:ascii="Times New Roman" w:hAnsi="Times New Roman"/>
          <w:sz w:val="24"/>
          <w:szCs w:val="24"/>
        </w:rPr>
        <w:t xml:space="preserve">Izvērtējot 2014. gada veiksmīgos rezultātus un ievērojamo interesi par Rīgas Juridiskās augstskolas </w:t>
      </w:r>
      <w:r w:rsidR="00092C03">
        <w:rPr>
          <w:rFonts w:ascii="Times New Roman" w:hAnsi="Times New Roman"/>
          <w:sz w:val="24"/>
          <w:szCs w:val="24"/>
        </w:rPr>
        <w:t xml:space="preserve">(RJA) </w:t>
      </w:r>
      <w:r>
        <w:rPr>
          <w:rFonts w:ascii="Times New Roman" w:hAnsi="Times New Roman"/>
          <w:sz w:val="24"/>
          <w:szCs w:val="24"/>
        </w:rPr>
        <w:t xml:space="preserve">piedāvāto apmācību programmu, 2015. gada budžeta ietvaros paredzēts </w:t>
      </w:r>
      <w:r w:rsidRPr="00337E90">
        <w:rPr>
          <w:rFonts w:ascii="Times New Roman" w:hAnsi="Times New Roman"/>
          <w:b/>
          <w:sz w:val="24"/>
          <w:szCs w:val="24"/>
        </w:rPr>
        <w:t xml:space="preserve">finansēt </w:t>
      </w:r>
      <w:r>
        <w:rPr>
          <w:rFonts w:ascii="Times New Roman" w:hAnsi="Times New Roman"/>
          <w:b/>
          <w:sz w:val="24"/>
          <w:szCs w:val="24"/>
        </w:rPr>
        <w:t>apmācību programmu</w:t>
      </w:r>
      <w:r w:rsidRPr="00341634">
        <w:rPr>
          <w:rFonts w:ascii="Times New Roman" w:hAnsi="Times New Roman"/>
          <w:b/>
          <w:sz w:val="24"/>
          <w:szCs w:val="24"/>
        </w:rPr>
        <w:t xml:space="preserve"> </w:t>
      </w:r>
      <w:r w:rsidR="0065132B">
        <w:rPr>
          <w:rFonts w:ascii="Times New Roman" w:hAnsi="Times New Roman"/>
          <w:b/>
          <w:sz w:val="24"/>
          <w:szCs w:val="24"/>
        </w:rPr>
        <w:t xml:space="preserve">Eiropas kaimiņpolitikas </w:t>
      </w:r>
      <w:r w:rsidRPr="00232D36">
        <w:rPr>
          <w:rFonts w:ascii="Times New Roman" w:hAnsi="Times New Roman"/>
          <w:b/>
          <w:sz w:val="24"/>
          <w:szCs w:val="24"/>
        </w:rPr>
        <w:t>un Centrālāzijas valstu valsts pārvaldes un nevalstiskā sektora pārstāvjiem</w:t>
      </w:r>
      <w:r w:rsidRPr="00232D36">
        <w:rPr>
          <w:rFonts w:ascii="Times New Roman" w:hAnsi="Times New Roman"/>
          <w:sz w:val="24"/>
          <w:szCs w:val="24"/>
        </w:rPr>
        <w:t xml:space="preserve"> par starptautiskās ekonomikas, politikas un juridiskajiem jautājumiem, iekļaujot teorētisko un praktisko apmācību, kā arī pieredzes apmaiņu Latvijas un </w:t>
      </w:r>
      <w:r w:rsidR="0065132B">
        <w:rPr>
          <w:rFonts w:ascii="Times New Roman" w:hAnsi="Times New Roman"/>
          <w:sz w:val="24"/>
          <w:szCs w:val="24"/>
        </w:rPr>
        <w:t>ES</w:t>
      </w:r>
      <w:r w:rsidRPr="00232D36">
        <w:rPr>
          <w:rFonts w:ascii="Times New Roman" w:hAnsi="Times New Roman"/>
          <w:sz w:val="24"/>
          <w:szCs w:val="24"/>
        </w:rPr>
        <w:t xml:space="preserve"> institūcijās. </w:t>
      </w:r>
      <w:r w:rsidR="00D815A3">
        <w:rPr>
          <w:rFonts w:ascii="Times New Roman" w:hAnsi="Times New Roman"/>
          <w:sz w:val="24"/>
          <w:szCs w:val="24"/>
        </w:rPr>
        <w:t>RJA apmācības</w:t>
      </w:r>
      <w:r w:rsidR="00092C03" w:rsidRPr="00232D36">
        <w:rPr>
          <w:rFonts w:ascii="Times New Roman" w:hAnsi="Times New Roman"/>
          <w:sz w:val="24"/>
          <w:szCs w:val="24"/>
        </w:rPr>
        <w:t xml:space="preserve"> programma ir specializēta 3 mēnešu programma, kas ietver intensīvu apmācības kursu ne tikai Rīgā, bet arī izbraukuma vizītes Briselē un Luksemburgā. </w:t>
      </w:r>
    </w:p>
    <w:p w14:paraId="6496B83C" w14:textId="77777777" w:rsidR="005F529E" w:rsidRPr="00232D36" w:rsidRDefault="005F529E" w:rsidP="00337E90">
      <w:pPr>
        <w:spacing w:after="0" w:line="240" w:lineRule="auto"/>
        <w:ind w:firstLine="720"/>
        <w:jc w:val="both"/>
        <w:rPr>
          <w:rFonts w:ascii="Times New Roman" w:hAnsi="Times New Roman"/>
          <w:b/>
          <w:sz w:val="24"/>
          <w:szCs w:val="24"/>
        </w:rPr>
      </w:pPr>
      <w:r w:rsidRPr="00232D36">
        <w:rPr>
          <w:rFonts w:ascii="Times New Roman" w:hAnsi="Times New Roman"/>
          <w:sz w:val="24"/>
          <w:szCs w:val="24"/>
        </w:rPr>
        <w:t>Sekojot līdzi aktuālajai situācijai Ukrainā, tās eirointegrācijas centien</w:t>
      </w:r>
      <w:r w:rsidR="005A372C" w:rsidRPr="00232D36">
        <w:rPr>
          <w:rFonts w:ascii="Times New Roman" w:hAnsi="Times New Roman"/>
          <w:sz w:val="24"/>
          <w:szCs w:val="24"/>
        </w:rPr>
        <w:t>iem</w:t>
      </w:r>
      <w:r w:rsidRPr="00232D36">
        <w:rPr>
          <w:rFonts w:ascii="Times New Roman" w:hAnsi="Times New Roman"/>
          <w:sz w:val="24"/>
          <w:szCs w:val="24"/>
        </w:rPr>
        <w:t xml:space="preserve"> un demokratizācijas proces</w:t>
      </w:r>
      <w:r w:rsidR="005A372C" w:rsidRPr="00232D36">
        <w:rPr>
          <w:rFonts w:ascii="Times New Roman" w:hAnsi="Times New Roman"/>
          <w:sz w:val="24"/>
          <w:szCs w:val="24"/>
        </w:rPr>
        <w:t>am</w:t>
      </w:r>
      <w:r w:rsidRPr="00232D36">
        <w:rPr>
          <w:rFonts w:ascii="Times New Roman" w:hAnsi="Times New Roman"/>
          <w:sz w:val="24"/>
          <w:szCs w:val="24"/>
        </w:rPr>
        <w:t xml:space="preserve">, plānots </w:t>
      </w:r>
      <w:r w:rsidRPr="00232D36">
        <w:rPr>
          <w:rFonts w:ascii="Times New Roman" w:hAnsi="Times New Roman"/>
          <w:b/>
          <w:sz w:val="24"/>
          <w:szCs w:val="24"/>
        </w:rPr>
        <w:t>piešķirt līdzekļus stipendijām Ukrainas studentiem Latvijas Universitātē.</w:t>
      </w:r>
    </w:p>
    <w:p w14:paraId="0526B09D" w14:textId="77777777" w:rsidR="005F529E" w:rsidRPr="00DF0C32" w:rsidRDefault="005F529E" w:rsidP="00CB47BC">
      <w:pPr>
        <w:spacing w:after="0" w:line="240" w:lineRule="auto"/>
        <w:ind w:firstLine="720"/>
        <w:jc w:val="both"/>
        <w:rPr>
          <w:rFonts w:ascii="Times New Roman" w:hAnsi="Times New Roman"/>
          <w:sz w:val="24"/>
          <w:szCs w:val="24"/>
        </w:rPr>
      </w:pPr>
      <w:r>
        <w:rPr>
          <w:rFonts w:ascii="Times New Roman" w:hAnsi="Times New Roman"/>
          <w:sz w:val="24"/>
          <w:szCs w:val="24"/>
        </w:rPr>
        <w:t xml:space="preserve">Tāpat </w:t>
      </w:r>
      <w:r w:rsidR="00D815A3">
        <w:rPr>
          <w:rFonts w:ascii="Times New Roman" w:hAnsi="Times New Roman"/>
          <w:sz w:val="24"/>
          <w:szCs w:val="24"/>
        </w:rPr>
        <w:t>2015.</w:t>
      </w:r>
      <w:r w:rsidRPr="00DF0C32">
        <w:rPr>
          <w:rFonts w:ascii="Times New Roman" w:hAnsi="Times New Roman"/>
          <w:sz w:val="24"/>
          <w:szCs w:val="24"/>
        </w:rPr>
        <w:t xml:space="preserve"> gada budžeta plānā ir paredzēts </w:t>
      </w:r>
      <w:r w:rsidRPr="00DF0C32">
        <w:rPr>
          <w:rFonts w:ascii="Times New Roman" w:hAnsi="Times New Roman"/>
          <w:b/>
          <w:sz w:val="24"/>
          <w:szCs w:val="24"/>
        </w:rPr>
        <w:t>līdzfinansējums Eiropas tematiskā gada aktivitāšu ieviešanai</w:t>
      </w:r>
      <w:r w:rsidRPr="00DF0C32">
        <w:rPr>
          <w:rFonts w:ascii="Times New Roman" w:hAnsi="Times New Roman"/>
          <w:sz w:val="24"/>
          <w:szCs w:val="24"/>
        </w:rPr>
        <w:t xml:space="preserve">, ko finansē </w:t>
      </w:r>
      <w:r w:rsidR="0011565B">
        <w:rPr>
          <w:rFonts w:ascii="Times New Roman" w:hAnsi="Times New Roman"/>
          <w:sz w:val="24"/>
          <w:szCs w:val="24"/>
        </w:rPr>
        <w:t>EK.</w:t>
      </w:r>
    </w:p>
    <w:p w14:paraId="38523035" w14:textId="77777777" w:rsidR="005F529E" w:rsidRPr="00337E90" w:rsidRDefault="005F529E" w:rsidP="00CB47BC">
      <w:pPr>
        <w:spacing w:after="0" w:line="240" w:lineRule="auto"/>
        <w:ind w:firstLine="720"/>
        <w:jc w:val="both"/>
        <w:rPr>
          <w:rFonts w:ascii="Times New Roman" w:hAnsi="Times New Roman"/>
          <w:b/>
          <w:sz w:val="24"/>
          <w:szCs w:val="24"/>
        </w:rPr>
      </w:pPr>
      <w:r w:rsidRPr="00DF0C32">
        <w:rPr>
          <w:rFonts w:ascii="Times New Roman" w:hAnsi="Times New Roman"/>
          <w:sz w:val="24"/>
          <w:szCs w:val="24"/>
        </w:rPr>
        <w:t xml:space="preserve">Latvijas kā vadošās valsts iesaisti Centrālāzijas robežu pārvaldības programmas </w:t>
      </w:r>
      <w:r w:rsidRPr="00DF0C32">
        <w:rPr>
          <w:rFonts w:ascii="Times New Roman" w:hAnsi="Times New Roman"/>
          <w:b/>
          <w:sz w:val="24"/>
          <w:szCs w:val="24"/>
        </w:rPr>
        <w:t xml:space="preserve">(BOMCA) </w:t>
      </w:r>
      <w:r w:rsidRPr="00DF0C32">
        <w:rPr>
          <w:rFonts w:ascii="Times New Roman" w:hAnsi="Times New Roman"/>
          <w:sz w:val="24"/>
          <w:szCs w:val="24"/>
        </w:rPr>
        <w:t>īstenošanas nodrošināšanā, paredzēts</w:t>
      </w:r>
      <w:r w:rsidRPr="00DF0C32">
        <w:rPr>
          <w:rFonts w:ascii="Times New Roman" w:hAnsi="Times New Roman"/>
          <w:b/>
          <w:sz w:val="24"/>
          <w:szCs w:val="24"/>
        </w:rPr>
        <w:t xml:space="preserve"> piešķirt līdzfinansējumu programmas sagatavošanas fāzei.</w:t>
      </w:r>
    </w:p>
    <w:p w14:paraId="44102B6F" w14:textId="77777777" w:rsidR="005F529E" w:rsidRDefault="005F529E" w:rsidP="00337E9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B5F146C" w14:textId="77777777" w:rsidR="005F529E" w:rsidRDefault="005F529E" w:rsidP="00E76E37">
      <w:pPr>
        <w:spacing w:after="0" w:line="240" w:lineRule="auto"/>
        <w:rPr>
          <w:rFonts w:ascii="Times New Roman" w:hAnsi="Times New Roman"/>
          <w:sz w:val="24"/>
          <w:szCs w:val="24"/>
        </w:rPr>
      </w:pPr>
    </w:p>
    <w:p w14:paraId="499F3792" w14:textId="77777777" w:rsidR="005F529E" w:rsidRPr="00A04E3C" w:rsidRDefault="005F529E" w:rsidP="00B1485E">
      <w:pPr>
        <w:spacing w:after="0" w:line="240" w:lineRule="auto"/>
        <w:jc w:val="center"/>
        <w:rPr>
          <w:rFonts w:ascii="Times New Roman" w:hAnsi="Times New Roman"/>
          <w:b/>
          <w:sz w:val="28"/>
          <w:szCs w:val="28"/>
          <w:lang w:eastAsia="lv-LV"/>
        </w:rPr>
      </w:pPr>
      <w:r w:rsidRPr="00A04E3C">
        <w:rPr>
          <w:rFonts w:ascii="Times New Roman" w:hAnsi="Times New Roman"/>
          <w:b/>
          <w:sz w:val="28"/>
          <w:szCs w:val="28"/>
          <w:lang w:eastAsia="lv-LV"/>
        </w:rPr>
        <w:t>2. Sasaiste ar attīstības plānošanas dokumentiem</w:t>
      </w:r>
    </w:p>
    <w:p w14:paraId="7C23A8B0" w14:textId="77777777" w:rsidR="005F529E" w:rsidRPr="00181F85" w:rsidRDefault="005F529E" w:rsidP="00181F85">
      <w:pPr>
        <w:spacing w:after="0" w:line="240" w:lineRule="auto"/>
        <w:jc w:val="center"/>
        <w:rPr>
          <w:rFonts w:ascii="Times New Roman" w:hAnsi="Times New Roman"/>
          <w:b/>
          <w:sz w:val="28"/>
          <w:szCs w:val="28"/>
          <w:highlight w:val="yellow"/>
          <w:lang w:eastAsia="lv-LV"/>
        </w:rPr>
      </w:pPr>
    </w:p>
    <w:p w14:paraId="7F0B612B" w14:textId="77777777" w:rsidR="005F529E" w:rsidRDefault="005F529E" w:rsidP="00836E8F">
      <w:pPr>
        <w:spacing w:after="0" w:line="240" w:lineRule="auto"/>
        <w:ind w:firstLine="720"/>
        <w:jc w:val="both"/>
        <w:rPr>
          <w:rFonts w:ascii="Times New Roman" w:hAnsi="Times New Roman"/>
          <w:bCs/>
          <w:sz w:val="24"/>
          <w:szCs w:val="24"/>
        </w:rPr>
      </w:pPr>
      <w:r w:rsidRPr="005F1015">
        <w:rPr>
          <w:rFonts w:ascii="Times New Roman" w:hAnsi="Times New Roman"/>
          <w:sz w:val="24"/>
          <w:szCs w:val="24"/>
          <w:lang w:eastAsia="lv-LV"/>
        </w:rPr>
        <w:t xml:space="preserve">Plāns ir saskaņots ar </w:t>
      </w:r>
      <w:r w:rsidRPr="005F1015">
        <w:rPr>
          <w:rFonts w:ascii="Times New Roman" w:hAnsi="Times New Roman"/>
          <w:bCs/>
          <w:sz w:val="24"/>
          <w:szCs w:val="24"/>
        </w:rPr>
        <w:t>deklarācijas par Laimdotas Straujumas vadītā Ministru kabineta iecerēto darbību</w:t>
      </w:r>
      <w:r>
        <w:rPr>
          <w:rFonts w:ascii="Times New Roman" w:hAnsi="Times New Roman"/>
          <w:bCs/>
          <w:sz w:val="24"/>
          <w:szCs w:val="24"/>
        </w:rPr>
        <w:t xml:space="preserve"> 169. </w:t>
      </w:r>
      <w:r w:rsidRPr="005F1015">
        <w:rPr>
          <w:rFonts w:ascii="Times New Roman" w:hAnsi="Times New Roman"/>
          <w:bCs/>
          <w:sz w:val="24"/>
          <w:szCs w:val="24"/>
        </w:rPr>
        <w:t xml:space="preserve">punktu. </w:t>
      </w:r>
    </w:p>
    <w:p w14:paraId="729BAAED" w14:textId="77777777" w:rsidR="005F529E" w:rsidRPr="00836E8F" w:rsidRDefault="005F529E" w:rsidP="00836E8F">
      <w:pPr>
        <w:spacing w:after="0" w:line="240" w:lineRule="auto"/>
        <w:ind w:firstLine="720"/>
        <w:jc w:val="both"/>
        <w:rPr>
          <w:rFonts w:ascii="Times New Roman" w:hAnsi="Times New Roman"/>
          <w:sz w:val="24"/>
          <w:szCs w:val="24"/>
        </w:rPr>
      </w:pPr>
      <w:r>
        <w:rPr>
          <w:rFonts w:ascii="Times New Roman" w:hAnsi="Times New Roman"/>
          <w:bCs/>
          <w:sz w:val="24"/>
          <w:szCs w:val="24"/>
        </w:rPr>
        <w:t>Plāns saistīts ar Nacionālā attīstības plāna prioritāti – cilvēka drošumspēja</w:t>
      </w:r>
      <w:r w:rsidRPr="00836E8F">
        <w:rPr>
          <w:rFonts w:ascii="Times New Roman" w:hAnsi="Times New Roman"/>
          <w:bCs/>
          <w:sz w:val="24"/>
          <w:szCs w:val="24"/>
        </w:rPr>
        <w:t xml:space="preserve">. </w:t>
      </w:r>
      <w:r w:rsidRPr="00836E8F">
        <w:rPr>
          <w:rFonts w:ascii="Times New Roman" w:hAnsi="Times New Roman"/>
          <w:sz w:val="24"/>
          <w:szCs w:val="24"/>
        </w:rPr>
        <w:t xml:space="preserve">339. paragrāfs, kas nosaka sekojošu rīcību - </w:t>
      </w:r>
      <w:r w:rsidRPr="00836E8F">
        <w:rPr>
          <w:rFonts w:ascii="Times New Roman" w:hAnsi="Times New Roman"/>
          <w:sz w:val="24"/>
          <w:szCs w:val="24"/>
          <w:lang w:eastAsia="lv-LV"/>
        </w:rPr>
        <w:t>Attīstības sadarbības un attīstības izglītības projektu un projektu līdzfinansējuma konku</w:t>
      </w:r>
      <w:r>
        <w:rPr>
          <w:rFonts w:ascii="Times New Roman" w:hAnsi="Times New Roman"/>
          <w:sz w:val="24"/>
          <w:szCs w:val="24"/>
          <w:lang w:eastAsia="lv-LV"/>
        </w:rPr>
        <w:t>rss NVO.</w:t>
      </w:r>
    </w:p>
    <w:p w14:paraId="58F92D1F" w14:textId="77777777" w:rsidR="005F529E" w:rsidRPr="00A04E3C" w:rsidRDefault="005F529E" w:rsidP="00181F85">
      <w:pPr>
        <w:spacing w:after="0" w:line="240" w:lineRule="auto"/>
        <w:ind w:firstLine="720"/>
        <w:jc w:val="both"/>
        <w:rPr>
          <w:rFonts w:ascii="Times New Roman" w:hAnsi="Times New Roman"/>
          <w:sz w:val="24"/>
          <w:szCs w:val="24"/>
          <w:lang w:eastAsia="lv-LV"/>
        </w:rPr>
      </w:pPr>
      <w:r w:rsidRPr="005F1015">
        <w:rPr>
          <w:rFonts w:ascii="Times New Roman" w:hAnsi="Times New Roman"/>
          <w:sz w:val="24"/>
          <w:szCs w:val="24"/>
          <w:lang w:eastAsia="lv-LV"/>
        </w:rPr>
        <w:t>Plāns tiek izstrādāts saskaņā ar Attīstības sadarbības politikas pamatnostādn</w:t>
      </w:r>
      <w:r>
        <w:rPr>
          <w:rFonts w:ascii="Times New Roman" w:hAnsi="Times New Roman"/>
          <w:sz w:val="24"/>
          <w:szCs w:val="24"/>
          <w:lang w:eastAsia="lv-LV"/>
        </w:rPr>
        <w:t xml:space="preserve">ēm laika posmam no 2011.–2015. </w:t>
      </w:r>
      <w:r w:rsidRPr="005F1015">
        <w:rPr>
          <w:rFonts w:ascii="Times New Roman" w:hAnsi="Times New Roman"/>
          <w:sz w:val="24"/>
          <w:szCs w:val="24"/>
          <w:lang w:eastAsia="lv-LV"/>
        </w:rPr>
        <w:t>gadam (Ministru kabineta 2011. gada 6. jūlija rīkojums Nr. 299 „</w:t>
      </w:r>
      <w:r w:rsidRPr="005F1015">
        <w:rPr>
          <w:rFonts w:ascii="Times New Roman" w:hAnsi="Times New Roman"/>
          <w:bCs/>
          <w:sz w:val="24"/>
          <w:szCs w:val="24"/>
          <w:lang w:eastAsia="lv-LV"/>
        </w:rPr>
        <w:t xml:space="preserve">Par </w:t>
      </w:r>
      <w:r w:rsidRPr="005F1015">
        <w:rPr>
          <w:rFonts w:ascii="Times New Roman" w:hAnsi="Times New Roman"/>
          <w:bCs/>
          <w:sz w:val="24"/>
          <w:szCs w:val="24"/>
          <w:lang w:eastAsia="lv-LV"/>
        </w:rPr>
        <w:lastRenderedPageBreak/>
        <w:t xml:space="preserve">Attīstības sadarbības politikas pamatnostādnēm </w:t>
      </w:r>
      <w:r w:rsidRPr="00A04E3C">
        <w:rPr>
          <w:rFonts w:ascii="Times New Roman" w:hAnsi="Times New Roman"/>
          <w:bCs/>
          <w:sz w:val="24"/>
          <w:szCs w:val="24"/>
          <w:lang w:eastAsia="lv-LV"/>
        </w:rPr>
        <w:t>laika posmam no 2011.</w:t>
      </w:r>
      <w:r>
        <w:rPr>
          <w:rFonts w:ascii="Times New Roman" w:hAnsi="Times New Roman"/>
          <w:bCs/>
          <w:sz w:val="24"/>
          <w:szCs w:val="24"/>
          <w:lang w:eastAsia="lv-LV"/>
        </w:rPr>
        <w:t xml:space="preserve"> </w:t>
      </w:r>
      <w:r w:rsidRPr="00A04E3C">
        <w:rPr>
          <w:rFonts w:ascii="Times New Roman" w:hAnsi="Times New Roman"/>
          <w:bCs/>
          <w:sz w:val="24"/>
          <w:szCs w:val="24"/>
          <w:lang w:eastAsia="lv-LV"/>
        </w:rPr>
        <w:t>gada līdz 2015.</w:t>
      </w:r>
      <w:r>
        <w:rPr>
          <w:rFonts w:ascii="Times New Roman" w:hAnsi="Times New Roman"/>
          <w:bCs/>
          <w:sz w:val="24"/>
          <w:szCs w:val="24"/>
          <w:lang w:eastAsia="lv-LV"/>
        </w:rPr>
        <w:t xml:space="preserve"> </w:t>
      </w:r>
      <w:r w:rsidRPr="00A04E3C">
        <w:rPr>
          <w:rFonts w:ascii="Times New Roman" w:hAnsi="Times New Roman"/>
          <w:bCs/>
          <w:sz w:val="24"/>
          <w:szCs w:val="24"/>
          <w:lang w:eastAsia="lv-LV"/>
        </w:rPr>
        <w:t>gadam”</w:t>
      </w:r>
      <w:r w:rsidRPr="00A04E3C">
        <w:rPr>
          <w:rFonts w:ascii="Times New Roman" w:hAnsi="Times New Roman"/>
          <w:sz w:val="24"/>
          <w:szCs w:val="24"/>
          <w:lang w:eastAsia="lv-LV"/>
        </w:rPr>
        <w:t xml:space="preserve">). </w:t>
      </w:r>
    </w:p>
    <w:p w14:paraId="6A44F52C" w14:textId="77777777" w:rsidR="005F529E" w:rsidRPr="00BE6F43" w:rsidRDefault="005F529E" w:rsidP="00181F85">
      <w:pPr>
        <w:spacing w:after="0" w:line="240" w:lineRule="auto"/>
        <w:rPr>
          <w:rFonts w:ascii="Times New Roman" w:hAnsi="Times New Roman"/>
          <w:sz w:val="16"/>
          <w:szCs w:val="16"/>
          <w:highlight w:val="yellow"/>
          <w:lang w:eastAsia="lv-LV"/>
        </w:rPr>
      </w:pPr>
    </w:p>
    <w:p w14:paraId="727E7CF0" w14:textId="77777777" w:rsidR="005F529E" w:rsidRPr="00A04E3C" w:rsidRDefault="005F529E" w:rsidP="00181F85">
      <w:pPr>
        <w:spacing w:after="0" w:line="240" w:lineRule="auto"/>
        <w:rPr>
          <w:rFonts w:ascii="Times New Roman" w:hAnsi="Times New Roman"/>
          <w:sz w:val="24"/>
          <w:szCs w:val="24"/>
          <w:lang w:eastAsia="lv-LV"/>
        </w:rPr>
      </w:pPr>
      <w:r w:rsidRPr="00A04E3C">
        <w:rPr>
          <w:rFonts w:ascii="Times New Roman" w:hAnsi="Times New Roman"/>
          <w:sz w:val="24"/>
          <w:szCs w:val="24"/>
          <w:lang w:eastAsia="lv-LV"/>
        </w:rPr>
        <w:t>Pamatnostādnēs izvirzīti sekojoši mērķi:</w:t>
      </w:r>
    </w:p>
    <w:p w14:paraId="798BE8DD"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 xml:space="preserve">Latvijas kā divpusējā donora lomas stiprināšana, tādējādi īstenojot Latvijas ārpolitiskās intereses; </w:t>
      </w:r>
    </w:p>
    <w:p w14:paraId="077152DC"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sabiedrības izpratnes un atbalsta veicināšana attīstības sadarbības mērķiem un politikai;</w:t>
      </w:r>
    </w:p>
    <w:p w14:paraId="21847D0B"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 xml:space="preserve">Latvijas pieaugošā loma starptautisko attīstības mērķu sasniegšanā un starptautisko saistību </w:t>
      </w:r>
      <w:r w:rsidR="005A372C" w:rsidRPr="00A04E3C">
        <w:rPr>
          <w:rFonts w:ascii="Times New Roman" w:hAnsi="Times New Roman"/>
          <w:sz w:val="24"/>
          <w:szCs w:val="24"/>
          <w:lang w:eastAsia="lv-LV"/>
        </w:rPr>
        <w:t>izpild</w:t>
      </w:r>
      <w:r w:rsidR="005A372C">
        <w:rPr>
          <w:rFonts w:ascii="Times New Roman" w:hAnsi="Times New Roman"/>
          <w:sz w:val="24"/>
          <w:szCs w:val="24"/>
          <w:lang w:eastAsia="lv-LV"/>
        </w:rPr>
        <w:t>ē</w:t>
      </w:r>
      <w:r w:rsidRPr="00A04E3C">
        <w:rPr>
          <w:rFonts w:ascii="Times New Roman" w:hAnsi="Times New Roman"/>
          <w:sz w:val="24"/>
          <w:szCs w:val="24"/>
          <w:lang w:eastAsia="lv-LV"/>
        </w:rPr>
        <w:t>.</w:t>
      </w:r>
    </w:p>
    <w:p w14:paraId="72BDCE88" w14:textId="77777777" w:rsidR="005F529E" w:rsidRPr="00BE6F43" w:rsidRDefault="005F529E" w:rsidP="00181F85">
      <w:pPr>
        <w:spacing w:after="0" w:line="240" w:lineRule="auto"/>
        <w:ind w:right="-34"/>
        <w:jc w:val="both"/>
        <w:rPr>
          <w:rFonts w:ascii="Times New Roman" w:hAnsi="Times New Roman"/>
          <w:sz w:val="16"/>
          <w:szCs w:val="16"/>
          <w:highlight w:val="yellow"/>
          <w:lang w:eastAsia="lv-LV"/>
        </w:rPr>
      </w:pPr>
    </w:p>
    <w:p w14:paraId="76A938CE" w14:textId="77777777" w:rsidR="005F529E" w:rsidRPr="00A04E3C" w:rsidRDefault="005F529E" w:rsidP="007201E8">
      <w:pPr>
        <w:spacing w:after="0" w:line="240" w:lineRule="auto"/>
        <w:ind w:right="-34" w:firstLine="720"/>
        <w:jc w:val="both"/>
        <w:rPr>
          <w:rFonts w:ascii="Times New Roman" w:hAnsi="Times New Roman"/>
          <w:sz w:val="24"/>
          <w:szCs w:val="24"/>
          <w:lang w:eastAsia="lv-LV"/>
        </w:rPr>
      </w:pPr>
      <w:r w:rsidRPr="00003A29">
        <w:rPr>
          <w:rFonts w:ascii="Times New Roman" w:hAnsi="Times New Roman"/>
          <w:sz w:val="24"/>
          <w:szCs w:val="24"/>
          <w:lang w:eastAsia="lv-LV"/>
        </w:rPr>
        <w:t>Turpinot 201</w:t>
      </w:r>
      <w:r>
        <w:rPr>
          <w:rFonts w:ascii="Times New Roman" w:hAnsi="Times New Roman"/>
          <w:sz w:val="24"/>
          <w:szCs w:val="24"/>
          <w:lang w:eastAsia="lv-LV"/>
        </w:rPr>
        <w:t>4</w:t>
      </w:r>
      <w:r w:rsidRPr="00003A29">
        <w:rPr>
          <w:rFonts w:ascii="Times New Roman" w:hAnsi="Times New Roman"/>
          <w:sz w:val="24"/>
          <w:szCs w:val="24"/>
          <w:lang w:eastAsia="lv-LV"/>
        </w:rPr>
        <w:t>. gadā īstenoto attīstības sadarbības politiku, arī Attīstības sadarbības politikas plāns 201</w:t>
      </w:r>
      <w:r>
        <w:rPr>
          <w:rFonts w:ascii="Times New Roman" w:hAnsi="Times New Roman"/>
          <w:sz w:val="24"/>
          <w:szCs w:val="24"/>
          <w:lang w:eastAsia="lv-LV"/>
        </w:rPr>
        <w:t>5</w:t>
      </w:r>
      <w:r w:rsidRPr="00003A29">
        <w:rPr>
          <w:rFonts w:ascii="Times New Roman" w:hAnsi="Times New Roman"/>
          <w:sz w:val="24"/>
          <w:szCs w:val="24"/>
          <w:lang w:eastAsia="lv-LV"/>
        </w:rPr>
        <w:t xml:space="preserve">. gadam par prioritāti nosaka divpusējās un trīspusējās sadarbības īstenošanu, kā arī sabiedrības izpratnes un atbalsta veicināšanu attīstības sadarbības mērķiem un politikai, t.sk., ar NVO un sociālo partneru iesaisti. </w:t>
      </w:r>
      <w:r>
        <w:rPr>
          <w:rFonts w:ascii="Times New Roman" w:hAnsi="Times New Roman"/>
          <w:sz w:val="24"/>
          <w:szCs w:val="24"/>
          <w:lang w:eastAsia="lv-LV"/>
        </w:rPr>
        <w:t>P</w:t>
      </w:r>
      <w:r w:rsidRPr="00003A29">
        <w:rPr>
          <w:rFonts w:ascii="Times New Roman" w:hAnsi="Times New Roman"/>
          <w:sz w:val="24"/>
          <w:szCs w:val="24"/>
          <w:lang w:eastAsia="lv-LV"/>
        </w:rPr>
        <w:t>rioritāte 201</w:t>
      </w:r>
      <w:r>
        <w:rPr>
          <w:rFonts w:ascii="Times New Roman" w:hAnsi="Times New Roman"/>
          <w:sz w:val="24"/>
          <w:szCs w:val="24"/>
          <w:lang w:eastAsia="lv-LV"/>
        </w:rPr>
        <w:t>5</w:t>
      </w:r>
      <w:r w:rsidRPr="00003A29">
        <w:rPr>
          <w:rFonts w:ascii="Times New Roman" w:hAnsi="Times New Roman"/>
          <w:sz w:val="24"/>
          <w:szCs w:val="24"/>
          <w:lang w:eastAsia="lv-LV"/>
        </w:rPr>
        <w:t xml:space="preserve">. gadā būs </w:t>
      </w:r>
      <w:r>
        <w:rPr>
          <w:rFonts w:ascii="Times New Roman" w:hAnsi="Times New Roman"/>
          <w:sz w:val="24"/>
          <w:szCs w:val="24"/>
          <w:lang w:eastAsia="lv-LV"/>
        </w:rPr>
        <w:t xml:space="preserve">Latvijas prezidentūra ES Padomē un Eiropas tematiskais gads, kas </w:t>
      </w:r>
      <w:r w:rsidRPr="00003A29">
        <w:rPr>
          <w:rFonts w:ascii="Times New Roman" w:hAnsi="Times New Roman"/>
          <w:sz w:val="24"/>
          <w:szCs w:val="24"/>
          <w:lang w:eastAsia="lv-LV"/>
        </w:rPr>
        <w:t xml:space="preserve">2015. </w:t>
      </w:r>
      <w:r>
        <w:rPr>
          <w:rFonts w:ascii="Times New Roman" w:hAnsi="Times New Roman"/>
          <w:sz w:val="24"/>
          <w:szCs w:val="24"/>
          <w:lang w:eastAsia="lv-LV"/>
        </w:rPr>
        <w:t>g</w:t>
      </w:r>
      <w:r w:rsidRPr="00003A29">
        <w:rPr>
          <w:rFonts w:ascii="Times New Roman" w:hAnsi="Times New Roman"/>
          <w:sz w:val="24"/>
          <w:szCs w:val="24"/>
          <w:lang w:eastAsia="lv-LV"/>
        </w:rPr>
        <w:t>ad</w:t>
      </w:r>
      <w:r>
        <w:rPr>
          <w:rFonts w:ascii="Times New Roman" w:hAnsi="Times New Roman"/>
          <w:sz w:val="24"/>
          <w:szCs w:val="24"/>
          <w:lang w:eastAsia="lv-LV"/>
        </w:rPr>
        <w:t>ā</w:t>
      </w:r>
      <w:r w:rsidRPr="00003A29">
        <w:rPr>
          <w:rFonts w:ascii="Times New Roman" w:hAnsi="Times New Roman"/>
          <w:sz w:val="24"/>
          <w:szCs w:val="24"/>
          <w:lang w:eastAsia="lv-LV"/>
        </w:rPr>
        <w:t xml:space="preserve"> būs veltīts attīstības sadarbības tēmai. </w:t>
      </w:r>
      <w:r w:rsidRPr="00A04E3C">
        <w:rPr>
          <w:rFonts w:ascii="Times New Roman" w:hAnsi="Times New Roman"/>
          <w:sz w:val="24"/>
          <w:szCs w:val="24"/>
          <w:lang w:eastAsia="lv-LV"/>
        </w:rPr>
        <w:t xml:space="preserve">Plānā paredzētie rīcības virzieni un pasākumi izvirzīto mērķu sasniegšanai ir atbilstoši pamatnostādnēs noteiktajiem galvenajiem uzdevumiem un veicina to rezultātu sasniegšanu. </w:t>
      </w:r>
    </w:p>
    <w:p w14:paraId="54F52B59" w14:textId="77777777" w:rsidR="005F529E" w:rsidRPr="00181F85" w:rsidRDefault="005F529E" w:rsidP="00181F85">
      <w:pPr>
        <w:spacing w:after="0" w:line="240" w:lineRule="auto"/>
        <w:ind w:right="-34"/>
        <w:jc w:val="both"/>
        <w:rPr>
          <w:rFonts w:ascii="Times New Roman" w:hAnsi="Times New Roman"/>
          <w:b/>
          <w:sz w:val="24"/>
          <w:szCs w:val="24"/>
          <w:highlight w:val="yellow"/>
          <w:lang w:eastAsia="lv-LV"/>
        </w:rPr>
        <w:sectPr w:rsidR="005F529E" w:rsidRPr="00181F85" w:rsidSect="00CB15A5">
          <w:footerReference w:type="default" r:id="rId9"/>
          <w:pgSz w:w="11906" w:h="16838"/>
          <w:pgMar w:top="1440" w:right="1418" w:bottom="1440" w:left="1418" w:header="709" w:footer="709" w:gutter="0"/>
          <w:cols w:space="708"/>
          <w:docGrid w:linePitch="360"/>
        </w:sectPr>
      </w:pPr>
    </w:p>
    <w:p w14:paraId="5C8CE08E" w14:textId="77777777" w:rsidR="005F529E" w:rsidRPr="00A47475" w:rsidRDefault="005F529E" w:rsidP="00181F85">
      <w:pPr>
        <w:spacing w:after="0" w:line="240" w:lineRule="auto"/>
        <w:jc w:val="center"/>
        <w:rPr>
          <w:rFonts w:ascii="Times New Roman" w:hAnsi="Times New Roman"/>
          <w:b/>
          <w:bCs/>
          <w:sz w:val="28"/>
          <w:szCs w:val="28"/>
          <w:lang w:eastAsia="lv-LV"/>
        </w:rPr>
      </w:pPr>
      <w:bookmarkStart w:id="2" w:name="p17"/>
      <w:bookmarkEnd w:id="2"/>
      <w:r w:rsidRPr="00A47475">
        <w:rPr>
          <w:rFonts w:ascii="Times New Roman" w:hAnsi="Times New Roman"/>
          <w:b/>
          <w:bCs/>
          <w:sz w:val="28"/>
          <w:szCs w:val="28"/>
          <w:lang w:eastAsia="lv-LV"/>
        </w:rPr>
        <w:lastRenderedPageBreak/>
        <w:t>3. Plānā paredzētie pasākumi</w:t>
      </w:r>
    </w:p>
    <w:tbl>
      <w:tblPr>
        <w:tblW w:w="5407"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32"/>
        <w:gridCol w:w="1313"/>
        <w:gridCol w:w="1440"/>
        <w:gridCol w:w="48"/>
        <w:gridCol w:w="5739"/>
        <w:gridCol w:w="79"/>
        <w:gridCol w:w="64"/>
        <w:gridCol w:w="2212"/>
      </w:tblGrid>
      <w:tr w:rsidR="005F529E" w:rsidRPr="00262662" w14:paraId="73E75339" w14:textId="77777777" w:rsidTr="002845E7">
        <w:trPr>
          <w:trHeight w:val="60"/>
        </w:trPr>
        <w:tc>
          <w:tcPr>
            <w:tcW w:w="1399" w:type="pct"/>
            <w:tcBorders>
              <w:top w:val="single" w:sz="6" w:space="0" w:color="auto"/>
              <w:bottom w:val="single" w:sz="6" w:space="0" w:color="auto"/>
              <w:right w:val="single" w:sz="6" w:space="0" w:color="auto"/>
            </w:tcBorders>
            <w:shd w:val="clear" w:color="auto" w:fill="F3F3F3"/>
          </w:tcPr>
          <w:p w14:paraId="238F7EA8" w14:textId="77777777" w:rsidR="005F529E" w:rsidRPr="00A47475" w:rsidRDefault="005F529E" w:rsidP="00181F85">
            <w:pPr>
              <w:spacing w:after="0" w:line="240" w:lineRule="auto"/>
              <w:jc w:val="center"/>
              <w:rPr>
                <w:rFonts w:ascii="Times New Roman" w:hAnsi="Times New Roman"/>
                <w:b/>
                <w:sz w:val="24"/>
                <w:szCs w:val="24"/>
                <w:lang w:eastAsia="lv-LV"/>
              </w:rPr>
            </w:pPr>
            <w:r w:rsidRPr="00A47475">
              <w:rPr>
                <w:rFonts w:ascii="Times New Roman" w:hAnsi="Times New Roman"/>
                <w:b/>
                <w:bCs/>
                <w:sz w:val="24"/>
                <w:szCs w:val="24"/>
                <w:lang w:eastAsia="lv-LV"/>
              </w:rPr>
              <w:t>Sasaiste ar pamatnostādnēs noteiktajiem politikas mērķiem, rīcības virzieniem vai uzdevumiem</w:t>
            </w:r>
            <w:r w:rsidRPr="00A47475">
              <w:rPr>
                <w:rFonts w:ascii="Times New Roman" w:hAnsi="Times New Roman"/>
                <w:b/>
                <w:bCs/>
                <w:sz w:val="24"/>
                <w:szCs w:val="24"/>
                <w:lang w:eastAsia="lv-LV"/>
              </w:rPr>
              <w:br/>
              <w:t>(ja plāns izstrādāts pamatnostādņu ieviešanai)</w:t>
            </w:r>
            <w:r w:rsidRPr="00A47475">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shd w:val="clear" w:color="auto" w:fill="F3F3F3"/>
            <w:vAlign w:val="center"/>
          </w:tcPr>
          <w:p w14:paraId="52FAA90E" w14:textId="77777777" w:rsidR="005F529E" w:rsidRPr="00A47475" w:rsidRDefault="005F529E" w:rsidP="00181F85">
            <w:pPr>
              <w:spacing w:after="0" w:line="240" w:lineRule="auto"/>
              <w:jc w:val="both"/>
              <w:rPr>
                <w:rFonts w:ascii="Times New Roman" w:hAnsi="Times New Roman"/>
                <w:sz w:val="24"/>
                <w:szCs w:val="24"/>
                <w:lang w:eastAsia="lv-LV"/>
              </w:rPr>
            </w:pPr>
            <w:r w:rsidRPr="00A47475">
              <w:rPr>
                <w:rFonts w:ascii="Times New Roman" w:hAnsi="Times New Roman"/>
                <w:sz w:val="24"/>
                <w:szCs w:val="24"/>
                <w:lang w:eastAsia="lv-LV"/>
              </w:rPr>
              <w:t xml:space="preserve">Latvijas kā divpusējā donora lomas stiprināšana, tādējādi īstenojot Latvijas ārpolitiskās intereses. </w:t>
            </w:r>
          </w:p>
          <w:p w14:paraId="75345680" w14:textId="77777777" w:rsidR="005F529E" w:rsidRPr="00A47475" w:rsidRDefault="005F529E" w:rsidP="00181F85">
            <w:pPr>
              <w:spacing w:after="0" w:line="240" w:lineRule="auto"/>
              <w:jc w:val="center"/>
              <w:rPr>
                <w:rFonts w:ascii="Times New Roman" w:hAnsi="Times New Roman"/>
                <w:b/>
                <w:sz w:val="24"/>
                <w:szCs w:val="24"/>
                <w:lang w:eastAsia="lv-LV"/>
              </w:rPr>
            </w:pPr>
          </w:p>
        </w:tc>
      </w:tr>
      <w:tr w:rsidR="005F529E" w:rsidRPr="00262662" w14:paraId="7BE9BFEF" w14:textId="77777777" w:rsidTr="002845E7">
        <w:trPr>
          <w:trHeight w:val="465"/>
        </w:trPr>
        <w:tc>
          <w:tcPr>
            <w:tcW w:w="1399" w:type="pct"/>
            <w:tcBorders>
              <w:top w:val="single" w:sz="6" w:space="0" w:color="auto"/>
              <w:bottom w:val="single" w:sz="6" w:space="0" w:color="auto"/>
              <w:right w:val="single" w:sz="6" w:space="0" w:color="auto"/>
            </w:tcBorders>
            <w:shd w:val="clear" w:color="auto" w:fill="F3F3F3"/>
            <w:vAlign w:val="center"/>
          </w:tcPr>
          <w:p w14:paraId="0C70B31D" w14:textId="77777777" w:rsidR="005F529E" w:rsidRPr="0087110D" w:rsidRDefault="005F529E" w:rsidP="00181F85">
            <w:pPr>
              <w:spacing w:after="0" w:line="240" w:lineRule="auto"/>
              <w:rPr>
                <w:rFonts w:ascii="Times New Roman" w:hAnsi="Times New Roman"/>
                <w:b/>
                <w:sz w:val="24"/>
                <w:szCs w:val="24"/>
                <w:lang w:eastAsia="lv-LV"/>
              </w:rPr>
            </w:pPr>
            <w:r w:rsidRPr="0087110D">
              <w:rPr>
                <w:rFonts w:ascii="Times New Roman" w:hAnsi="Times New Roman"/>
                <w:b/>
                <w:bCs/>
                <w:sz w:val="24"/>
                <w:szCs w:val="24"/>
                <w:lang w:eastAsia="lv-LV"/>
              </w:rPr>
              <w:t>Plānā noteiktais mērķis</w:t>
            </w:r>
            <w:r w:rsidRPr="0087110D">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shd w:val="clear" w:color="auto" w:fill="F3F3F3"/>
            <w:vAlign w:val="center"/>
          </w:tcPr>
          <w:p w14:paraId="5A940752" w14:textId="77777777" w:rsidR="005F529E" w:rsidRPr="0087110D" w:rsidRDefault="005F529E" w:rsidP="00B23E37">
            <w:pPr>
              <w:spacing w:after="0" w:line="240" w:lineRule="auto"/>
              <w:jc w:val="both"/>
              <w:rPr>
                <w:rFonts w:ascii="Times New Roman" w:hAnsi="Times New Roman"/>
                <w:bCs/>
                <w:i/>
                <w:sz w:val="24"/>
                <w:szCs w:val="24"/>
                <w:lang w:eastAsia="lv-LV"/>
              </w:rPr>
            </w:pPr>
            <w:r w:rsidRPr="0087110D">
              <w:rPr>
                <w:rFonts w:ascii="Times New Roman" w:hAnsi="Times New Roman"/>
                <w:bCs/>
                <w:sz w:val="24"/>
                <w:szCs w:val="24"/>
                <w:lang w:eastAsia="lv-LV"/>
              </w:rPr>
              <w:t xml:space="preserve">I </w:t>
            </w:r>
            <w:r w:rsidR="00F40307" w:rsidRPr="0087110D">
              <w:rPr>
                <w:rFonts w:ascii="Times New Roman" w:hAnsi="Times New Roman"/>
                <w:bCs/>
                <w:sz w:val="24"/>
                <w:szCs w:val="24"/>
                <w:lang w:eastAsia="lv-LV"/>
              </w:rPr>
              <w:t xml:space="preserve">Īstenot ES attīstības sadarbības mērķus, </w:t>
            </w:r>
            <w:r w:rsidR="00B23E37" w:rsidRPr="0087110D">
              <w:rPr>
                <w:rFonts w:ascii="Times New Roman" w:hAnsi="Times New Roman"/>
                <w:bCs/>
                <w:sz w:val="24"/>
                <w:szCs w:val="24"/>
                <w:lang w:eastAsia="lv-LV"/>
              </w:rPr>
              <w:t xml:space="preserve">ievērojot Latvijas ārpolitikas prioritātes un noteiktās attīstības sadarbības partnervalstis. Sekmēt Latvijas attīstības sadarbības politikas ilgtspēju. </w:t>
            </w:r>
          </w:p>
        </w:tc>
      </w:tr>
      <w:tr w:rsidR="005F529E" w:rsidRPr="00262662" w14:paraId="46BDAB74" w14:textId="77777777" w:rsidTr="002845E7">
        <w:trPr>
          <w:trHeight w:val="60"/>
        </w:trPr>
        <w:tc>
          <w:tcPr>
            <w:tcW w:w="1399" w:type="pct"/>
            <w:tcBorders>
              <w:top w:val="single" w:sz="6" w:space="0" w:color="auto"/>
              <w:bottom w:val="single" w:sz="6" w:space="0" w:color="auto"/>
              <w:right w:val="single" w:sz="6" w:space="0" w:color="auto"/>
            </w:tcBorders>
            <w:vAlign w:val="center"/>
          </w:tcPr>
          <w:p w14:paraId="51752A49" w14:textId="77777777" w:rsidR="005F529E" w:rsidRPr="0087110D" w:rsidRDefault="005F529E" w:rsidP="00181F85">
            <w:pPr>
              <w:spacing w:after="0" w:line="240" w:lineRule="auto"/>
              <w:rPr>
                <w:rFonts w:ascii="Times New Roman" w:hAnsi="Times New Roman"/>
                <w:b/>
                <w:sz w:val="24"/>
                <w:szCs w:val="24"/>
                <w:lang w:eastAsia="lv-LV"/>
              </w:rPr>
            </w:pPr>
            <w:r w:rsidRPr="0087110D">
              <w:rPr>
                <w:rFonts w:ascii="Times New Roman" w:hAnsi="Times New Roman"/>
                <w:b/>
                <w:bCs/>
                <w:sz w:val="24"/>
                <w:szCs w:val="24"/>
                <w:lang w:eastAsia="lv-LV"/>
              </w:rPr>
              <w:t>Rīcības virziens mērķa sasniegšanai</w:t>
            </w:r>
            <w:r w:rsidRPr="0087110D">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vAlign w:val="center"/>
          </w:tcPr>
          <w:p w14:paraId="16E4131B" w14:textId="77777777" w:rsidR="005F529E" w:rsidRPr="0087110D" w:rsidRDefault="005F529E" w:rsidP="00181F85">
            <w:pPr>
              <w:spacing w:after="0" w:line="240" w:lineRule="auto"/>
              <w:jc w:val="both"/>
              <w:rPr>
                <w:rFonts w:ascii="Times New Roman" w:hAnsi="Times New Roman"/>
                <w:bCs/>
                <w:sz w:val="24"/>
                <w:szCs w:val="24"/>
                <w:lang w:eastAsia="lv-LV"/>
              </w:rPr>
            </w:pPr>
            <w:r w:rsidRPr="0087110D">
              <w:rPr>
                <w:rFonts w:ascii="Times New Roman" w:hAnsi="Times New Roman"/>
                <w:bCs/>
                <w:sz w:val="24"/>
                <w:szCs w:val="24"/>
                <w:lang w:eastAsia="lv-LV"/>
              </w:rPr>
              <w:t>1.1. Projektu īstenošana Moldovā.</w:t>
            </w:r>
          </w:p>
        </w:tc>
      </w:tr>
      <w:tr w:rsidR="005F529E" w:rsidRPr="00262662" w14:paraId="6E91006F" w14:textId="77777777" w:rsidTr="008A7D86">
        <w:trPr>
          <w:trHeight w:val="60"/>
        </w:trPr>
        <w:tc>
          <w:tcPr>
            <w:tcW w:w="1399" w:type="pct"/>
            <w:tcBorders>
              <w:top w:val="single" w:sz="6" w:space="0" w:color="auto"/>
              <w:bottom w:val="single" w:sz="6" w:space="0" w:color="auto"/>
              <w:right w:val="single" w:sz="6" w:space="0" w:color="auto"/>
            </w:tcBorders>
          </w:tcPr>
          <w:p w14:paraId="75676744" w14:textId="77777777" w:rsidR="005F529E" w:rsidRPr="0087110D" w:rsidRDefault="005F529E" w:rsidP="00181F85">
            <w:pPr>
              <w:spacing w:after="0" w:line="240" w:lineRule="auto"/>
              <w:rPr>
                <w:rFonts w:ascii="Times New Roman" w:hAnsi="Times New Roman"/>
                <w:b/>
                <w:sz w:val="24"/>
                <w:szCs w:val="24"/>
                <w:highlight w:val="yellow"/>
                <w:lang w:eastAsia="lv-LV"/>
              </w:rPr>
            </w:pPr>
            <w:r w:rsidRPr="0087110D">
              <w:rPr>
                <w:rFonts w:ascii="Times New Roman" w:hAnsi="Times New Roman"/>
                <w:b/>
                <w:bCs/>
                <w:sz w:val="24"/>
                <w:szCs w:val="24"/>
                <w:lang w:eastAsia="lv-LV"/>
              </w:rPr>
              <w:t>Pasākumi izvirzītā mērķa sasniegšanai</w:t>
            </w:r>
            <w:r w:rsidRPr="0087110D">
              <w:rPr>
                <w:rFonts w:ascii="Times New Roman" w:hAnsi="Times New Roman"/>
                <w:b/>
                <w:sz w:val="24"/>
                <w:szCs w:val="24"/>
                <w:lang w:eastAsia="lv-LV"/>
              </w:rPr>
              <w:t> </w:t>
            </w:r>
          </w:p>
        </w:tc>
        <w:tc>
          <w:tcPr>
            <w:tcW w:w="434" w:type="pct"/>
            <w:tcBorders>
              <w:top w:val="single" w:sz="6" w:space="0" w:color="auto"/>
              <w:left w:val="single" w:sz="6" w:space="0" w:color="auto"/>
              <w:bottom w:val="single" w:sz="6" w:space="0" w:color="auto"/>
              <w:right w:val="single" w:sz="6" w:space="0" w:color="auto"/>
            </w:tcBorders>
          </w:tcPr>
          <w:p w14:paraId="1AF18BA6"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Izpildes termiņi</w:t>
            </w:r>
            <w:r w:rsidRPr="0087110D">
              <w:rPr>
                <w:rFonts w:ascii="Times New Roman" w:hAnsi="Times New Roman"/>
                <w:b/>
                <w:sz w:val="24"/>
                <w:szCs w:val="24"/>
                <w:lang w:eastAsia="lv-LV"/>
              </w:rPr>
              <w:t> </w:t>
            </w:r>
          </w:p>
        </w:tc>
        <w:tc>
          <w:tcPr>
            <w:tcW w:w="492" w:type="pct"/>
            <w:gridSpan w:val="2"/>
            <w:tcBorders>
              <w:top w:val="single" w:sz="6" w:space="0" w:color="auto"/>
              <w:left w:val="single" w:sz="6" w:space="0" w:color="auto"/>
              <w:bottom w:val="single" w:sz="6" w:space="0" w:color="auto"/>
              <w:right w:val="single" w:sz="6" w:space="0" w:color="auto"/>
            </w:tcBorders>
          </w:tcPr>
          <w:p w14:paraId="3F87212B"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Atbildīgā institūcija un iesaistītās institūcijas</w:t>
            </w:r>
            <w:r w:rsidRPr="0087110D">
              <w:rPr>
                <w:rFonts w:ascii="Times New Roman" w:hAnsi="Times New Roman"/>
                <w:b/>
                <w:sz w:val="24"/>
                <w:szCs w:val="24"/>
                <w:lang w:eastAsia="lv-LV"/>
              </w:rPr>
              <w:t> </w:t>
            </w:r>
          </w:p>
        </w:tc>
        <w:tc>
          <w:tcPr>
            <w:tcW w:w="1897" w:type="pct"/>
            <w:tcBorders>
              <w:top w:val="single" w:sz="6" w:space="0" w:color="auto"/>
              <w:left w:val="single" w:sz="6" w:space="0" w:color="auto"/>
              <w:bottom w:val="single" w:sz="6" w:space="0" w:color="auto"/>
              <w:right w:val="single" w:sz="6" w:space="0" w:color="auto"/>
            </w:tcBorders>
          </w:tcPr>
          <w:p w14:paraId="3E103B7F"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Tiešie darbības rezultāti</w:t>
            </w:r>
            <w:r w:rsidRPr="0087110D">
              <w:rPr>
                <w:rFonts w:ascii="Times New Roman" w:hAnsi="Times New Roman"/>
                <w:b/>
                <w:sz w:val="24"/>
                <w:szCs w:val="24"/>
                <w:lang w:eastAsia="lv-LV"/>
              </w:rPr>
              <w:t> </w:t>
            </w:r>
          </w:p>
        </w:tc>
        <w:tc>
          <w:tcPr>
            <w:tcW w:w="778" w:type="pct"/>
            <w:gridSpan w:val="3"/>
            <w:tcBorders>
              <w:top w:val="single" w:sz="6" w:space="0" w:color="auto"/>
              <w:left w:val="single" w:sz="6" w:space="0" w:color="auto"/>
              <w:bottom w:val="single" w:sz="6" w:space="0" w:color="auto"/>
            </w:tcBorders>
          </w:tcPr>
          <w:p w14:paraId="0FC75EEA"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 xml:space="preserve">Paredzētais finansējums </w:t>
            </w:r>
          </w:p>
        </w:tc>
      </w:tr>
      <w:tr w:rsidR="005F529E" w:rsidRPr="00262662" w14:paraId="15D5A71B" w14:textId="77777777" w:rsidTr="008A7D86">
        <w:trPr>
          <w:trHeight w:val="1290"/>
        </w:trPr>
        <w:tc>
          <w:tcPr>
            <w:tcW w:w="1399" w:type="pct"/>
            <w:tcBorders>
              <w:top w:val="single" w:sz="4" w:space="0" w:color="auto"/>
              <w:bottom w:val="single" w:sz="6" w:space="0" w:color="auto"/>
              <w:right w:val="single" w:sz="6" w:space="0" w:color="auto"/>
            </w:tcBorders>
          </w:tcPr>
          <w:p w14:paraId="4BCAA2D3" w14:textId="77777777" w:rsidR="005F529E" w:rsidRPr="00262662" w:rsidRDefault="005F529E" w:rsidP="00F14D5A">
            <w:pPr>
              <w:pStyle w:val="ListParagraph"/>
              <w:numPr>
                <w:ilvl w:val="2"/>
                <w:numId w:val="6"/>
              </w:numPr>
              <w:tabs>
                <w:tab w:val="clear" w:pos="720"/>
                <w:tab w:val="num" w:pos="0"/>
              </w:tabs>
              <w:spacing w:after="0" w:line="240" w:lineRule="auto"/>
              <w:ind w:left="0" w:right="135" w:firstLine="0"/>
              <w:jc w:val="both"/>
              <w:rPr>
                <w:rFonts w:ascii="Times New Roman" w:hAnsi="Times New Roman"/>
                <w:sz w:val="28"/>
                <w:szCs w:val="24"/>
              </w:rPr>
            </w:pPr>
            <w:r w:rsidRPr="00262662">
              <w:rPr>
                <w:rFonts w:ascii="Times New Roman" w:hAnsi="Times New Roman"/>
                <w:sz w:val="24"/>
              </w:rPr>
              <w:t>Tiks turpināta sadarbība ar Moldovu reģionālās attīstības jomā, īstenojot šādas aktivitātes</w:t>
            </w:r>
            <w:r w:rsidR="00C169FB">
              <w:rPr>
                <w:rStyle w:val="FootnoteReference"/>
                <w:rFonts w:ascii="Times New Roman" w:hAnsi="Times New Roman"/>
                <w:sz w:val="24"/>
              </w:rPr>
              <w:footnoteReference w:id="1"/>
            </w:r>
            <w:r w:rsidRPr="00262662">
              <w:rPr>
                <w:rFonts w:ascii="Times New Roman" w:hAnsi="Times New Roman"/>
                <w:sz w:val="24"/>
              </w:rPr>
              <w:t>:</w:t>
            </w:r>
          </w:p>
          <w:p w14:paraId="37D56646" w14:textId="77777777" w:rsidR="005F529E" w:rsidRPr="00AF0602" w:rsidRDefault="005F529E" w:rsidP="00AF0602">
            <w:pPr>
              <w:numPr>
                <w:ilvl w:val="0"/>
                <w:numId w:val="26"/>
              </w:numPr>
              <w:spacing w:after="120" w:line="240" w:lineRule="auto"/>
              <w:ind w:left="709" w:right="91" w:hanging="142"/>
              <w:jc w:val="both"/>
              <w:rPr>
                <w:rFonts w:ascii="Times New Roman" w:hAnsi="Times New Roman"/>
                <w:sz w:val="24"/>
                <w:szCs w:val="24"/>
              </w:rPr>
            </w:pPr>
            <w:r>
              <w:rPr>
                <w:rFonts w:ascii="Times New Roman" w:hAnsi="Times New Roman"/>
                <w:sz w:val="24"/>
                <w:szCs w:val="24"/>
              </w:rPr>
              <w:t>R</w:t>
            </w:r>
            <w:r w:rsidRPr="00AF0602">
              <w:rPr>
                <w:rFonts w:ascii="Times New Roman" w:hAnsi="Times New Roman"/>
                <w:sz w:val="24"/>
                <w:szCs w:val="24"/>
              </w:rPr>
              <w:t xml:space="preserve">eģiona un pašvaldību speciālistu apmaiņa, ceļot kapacitāti ES fondu projektu sagatavošanā un īstenošanā, kas ietver stažēšanos Latvijā. Kapacitātes stiprināšana teritoriju attīstības plānošanā un īstenošanā, sniedzot metodisko atbalstu Moldovas Ziemeļu </w:t>
            </w:r>
            <w:r w:rsidRPr="00AF0602">
              <w:rPr>
                <w:rFonts w:ascii="Times New Roman" w:hAnsi="Times New Roman"/>
                <w:sz w:val="24"/>
                <w:szCs w:val="24"/>
              </w:rPr>
              <w:lastRenderedPageBreak/>
              <w:t>reģiona un pašvaldību attīstības plānošanas dokumentu izstrādei;</w:t>
            </w:r>
          </w:p>
          <w:p w14:paraId="10C15B4E" w14:textId="77777777" w:rsidR="005F529E" w:rsidRPr="00AF0602" w:rsidRDefault="005F529E" w:rsidP="00AF0602">
            <w:pPr>
              <w:numPr>
                <w:ilvl w:val="0"/>
                <w:numId w:val="26"/>
              </w:numPr>
              <w:spacing w:after="120" w:line="240" w:lineRule="auto"/>
              <w:ind w:left="709" w:right="91" w:hanging="142"/>
              <w:jc w:val="both"/>
              <w:rPr>
                <w:rFonts w:ascii="Times New Roman" w:hAnsi="Times New Roman"/>
                <w:sz w:val="24"/>
                <w:szCs w:val="24"/>
              </w:rPr>
            </w:pPr>
            <w:r w:rsidRPr="00AF0602">
              <w:rPr>
                <w:rFonts w:ascii="Times New Roman" w:hAnsi="Times New Roman"/>
                <w:sz w:val="24"/>
                <w:szCs w:val="24"/>
              </w:rPr>
              <w:t>Latvijas dienu organizēšana Moldovā Moldovas Ziemeļu reģiona attīstības dienu ietvaros, kā arī Moldovas dienu organizēšana Latvijā, ietverot vietējo produktu popularizēšanu, kultūras un sporta pasākumus;</w:t>
            </w:r>
          </w:p>
          <w:p w14:paraId="64D88AF0" w14:textId="77777777" w:rsidR="005F529E" w:rsidRDefault="005F529E" w:rsidP="0012778F">
            <w:pPr>
              <w:pStyle w:val="ListParagraph"/>
              <w:numPr>
                <w:ilvl w:val="0"/>
                <w:numId w:val="26"/>
              </w:numPr>
              <w:spacing w:after="0" w:line="240" w:lineRule="auto"/>
              <w:ind w:left="641" w:right="91" w:hanging="357"/>
              <w:jc w:val="both"/>
              <w:rPr>
                <w:rFonts w:ascii="Times New Roman" w:hAnsi="Times New Roman"/>
                <w:sz w:val="24"/>
                <w:szCs w:val="24"/>
              </w:rPr>
            </w:pPr>
            <w:r>
              <w:rPr>
                <w:rFonts w:ascii="Times New Roman" w:hAnsi="Times New Roman"/>
                <w:sz w:val="24"/>
                <w:szCs w:val="24"/>
              </w:rPr>
              <w:t>P</w:t>
            </w:r>
            <w:r w:rsidRPr="00AF0602">
              <w:rPr>
                <w:rFonts w:ascii="Times New Roman" w:hAnsi="Times New Roman"/>
                <w:sz w:val="24"/>
                <w:szCs w:val="24"/>
              </w:rPr>
              <w:t>ieredzes apmaiņu uzņēmējdarbības veicināšanas jautājumos reģionālajā un vietējā līmenī, t.sk. sniedzot atbalstu pilotproje</w:t>
            </w:r>
            <w:r>
              <w:rPr>
                <w:rFonts w:ascii="Times New Roman" w:hAnsi="Times New Roman"/>
                <w:sz w:val="24"/>
                <w:szCs w:val="24"/>
              </w:rPr>
              <w:t xml:space="preserve">kta īstenošanai uzņēmējdarbības </w:t>
            </w:r>
            <w:r w:rsidRPr="00AF0602">
              <w:rPr>
                <w:rFonts w:ascii="Times New Roman" w:hAnsi="Times New Roman"/>
                <w:sz w:val="24"/>
                <w:szCs w:val="24"/>
              </w:rPr>
              <w:t>vides aktivizēšanai, kooperācijai produktu noieta sekmēšanai, vietējo uzņēmēju atbalstam, bezatkritumu ražošanas attīstībai;</w:t>
            </w:r>
          </w:p>
          <w:p w14:paraId="6256FD97" w14:textId="77777777" w:rsidR="005F529E" w:rsidRPr="002C5A73" w:rsidRDefault="005F529E" w:rsidP="0012778F">
            <w:pPr>
              <w:pStyle w:val="ListParagraph"/>
              <w:spacing w:after="0" w:line="240" w:lineRule="auto"/>
              <w:ind w:left="284" w:right="91"/>
              <w:jc w:val="both"/>
              <w:rPr>
                <w:rFonts w:ascii="Times New Roman" w:hAnsi="Times New Roman"/>
                <w:sz w:val="8"/>
                <w:szCs w:val="8"/>
              </w:rPr>
            </w:pPr>
          </w:p>
          <w:p w14:paraId="3E4B72FB" w14:textId="77777777" w:rsidR="005F529E" w:rsidRDefault="005F529E" w:rsidP="0012778F">
            <w:pPr>
              <w:pStyle w:val="ListParagraph"/>
              <w:numPr>
                <w:ilvl w:val="0"/>
                <w:numId w:val="26"/>
              </w:numPr>
              <w:spacing w:after="0" w:line="240" w:lineRule="auto"/>
              <w:ind w:left="641" w:right="91" w:hanging="357"/>
              <w:jc w:val="both"/>
              <w:rPr>
                <w:rFonts w:ascii="Times New Roman" w:hAnsi="Times New Roman"/>
                <w:sz w:val="24"/>
                <w:szCs w:val="24"/>
              </w:rPr>
            </w:pPr>
            <w:r>
              <w:rPr>
                <w:rFonts w:ascii="Times New Roman" w:hAnsi="Times New Roman"/>
                <w:sz w:val="24"/>
                <w:szCs w:val="24"/>
              </w:rPr>
              <w:t>V</w:t>
            </w:r>
            <w:r w:rsidRPr="00AF0602">
              <w:rPr>
                <w:rFonts w:ascii="Times New Roman" w:hAnsi="Times New Roman"/>
                <w:sz w:val="24"/>
                <w:szCs w:val="24"/>
              </w:rPr>
              <w:t>ietējās sabiedrības aktivizēšanas aktivitātes, t.sk. turpinot Latvijas Lauku foruma projekta ietvaros aizsākto sadarbību, veicinot publiskās un privātās partnerības projektu īstenošanu LEADER pasākuma ietvaros, sniedzot atbalstu NVO projektu īstenošanas iespējām, sniedzo</w:t>
            </w:r>
            <w:r>
              <w:rPr>
                <w:rFonts w:ascii="Times New Roman" w:hAnsi="Times New Roman"/>
                <w:sz w:val="24"/>
                <w:szCs w:val="24"/>
              </w:rPr>
              <w:t xml:space="preserve">t ieteikumus pakalpojumu (t.sk. </w:t>
            </w:r>
            <w:r w:rsidRPr="00AF0602">
              <w:rPr>
                <w:rFonts w:ascii="Times New Roman" w:hAnsi="Times New Roman"/>
                <w:sz w:val="24"/>
                <w:szCs w:val="24"/>
              </w:rPr>
              <w:t>skolu</w:t>
            </w:r>
            <w:r>
              <w:rPr>
                <w:rFonts w:ascii="Times New Roman" w:hAnsi="Times New Roman"/>
                <w:sz w:val="24"/>
                <w:szCs w:val="24"/>
              </w:rPr>
              <w:t xml:space="preserve">) </w:t>
            </w:r>
            <w:r w:rsidRPr="00AF0602">
              <w:rPr>
                <w:rFonts w:ascii="Times New Roman" w:hAnsi="Times New Roman"/>
                <w:sz w:val="24"/>
                <w:szCs w:val="24"/>
              </w:rPr>
              <w:lastRenderedPageBreak/>
              <w:t>infrastruktūras izmantošanai. Paredzēta pieredzes apmaiņa jauniešu lietu, kultūras un tūrisma jautājumos;</w:t>
            </w:r>
          </w:p>
          <w:p w14:paraId="6F86DAF3" w14:textId="77777777" w:rsidR="005F529E" w:rsidRPr="002C5A73" w:rsidRDefault="005F529E" w:rsidP="0012778F">
            <w:pPr>
              <w:pStyle w:val="ListParagraph"/>
              <w:spacing w:after="0" w:line="240" w:lineRule="auto"/>
              <w:ind w:left="0" w:right="91"/>
              <w:jc w:val="both"/>
              <w:rPr>
                <w:rFonts w:ascii="Times New Roman" w:hAnsi="Times New Roman"/>
                <w:sz w:val="8"/>
                <w:szCs w:val="8"/>
              </w:rPr>
            </w:pPr>
          </w:p>
          <w:p w14:paraId="238A9F54" w14:textId="77777777" w:rsidR="005F529E" w:rsidRPr="00AF0602" w:rsidRDefault="005F529E" w:rsidP="0012778F">
            <w:pPr>
              <w:pStyle w:val="ListParagraph"/>
              <w:numPr>
                <w:ilvl w:val="0"/>
                <w:numId w:val="26"/>
              </w:numPr>
              <w:spacing w:line="240" w:lineRule="auto"/>
              <w:ind w:left="641" w:right="91" w:hanging="357"/>
              <w:jc w:val="both"/>
              <w:rPr>
                <w:rFonts w:ascii="Times New Roman" w:hAnsi="Times New Roman"/>
                <w:sz w:val="24"/>
                <w:szCs w:val="24"/>
              </w:rPr>
            </w:pPr>
            <w:r w:rsidRPr="00AF0602">
              <w:rPr>
                <w:rFonts w:ascii="Times New Roman" w:hAnsi="Times New Roman"/>
                <w:sz w:val="24"/>
                <w:szCs w:val="24"/>
              </w:rPr>
              <w:t>Moldovas pārstāvju dalība Latvijas prezidentūras Eiropas Padomē ietvaros organizētajos pasākumos mazo un vidēji lielo pilsētu jautājumos;</w:t>
            </w:r>
          </w:p>
          <w:p w14:paraId="180F2785" w14:textId="77777777" w:rsidR="00712920" w:rsidRPr="007A406A" w:rsidRDefault="005F529E" w:rsidP="0001029C">
            <w:pPr>
              <w:pStyle w:val="ListParagraph"/>
              <w:numPr>
                <w:ilvl w:val="0"/>
                <w:numId w:val="26"/>
              </w:numPr>
              <w:spacing w:after="0" w:line="240" w:lineRule="auto"/>
              <w:ind w:right="91"/>
              <w:jc w:val="both"/>
              <w:rPr>
                <w:rFonts w:ascii="Times New Roman" w:hAnsi="Times New Roman"/>
                <w:sz w:val="24"/>
              </w:rPr>
            </w:pPr>
            <w:r w:rsidRPr="00AF0602">
              <w:rPr>
                <w:rFonts w:ascii="Times New Roman" w:hAnsi="Times New Roman"/>
                <w:sz w:val="24"/>
                <w:szCs w:val="24"/>
              </w:rPr>
              <w:t xml:space="preserve">Moldovas pārstāvju dalība VARAM īstenotā </w:t>
            </w:r>
            <w:r w:rsidR="0012778F" w:rsidRPr="0012778F">
              <w:rPr>
                <w:rFonts w:ascii="Times New Roman" w:hAnsi="Times New Roman"/>
                <w:sz w:val="24"/>
                <w:szCs w:val="24"/>
              </w:rPr>
              <w:t xml:space="preserve">Norvēģijas finanšu instrumenta </w:t>
            </w:r>
            <w:r w:rsidR="0012778F">
              <w:rPr>
                <w:rFonts w:ascii="Times New Roman" w:hAnsi="Times New Roman"/>
                <w:sz w:val="24"/>
                <w:szCs w:val="24"/>
              </w:rPr>
              <w:t>(</w:t>
            </w:r>
            <w:r w:rsidRPr="00AF0602">
              <w:rPr>
                <w:rFonts w:ascii="Times New Roman" w:hAnsi="Times New Roman"/>
                <w:sz w:val="24"/>
                <w:szCs w:val="24"/>
              </w:rPr>
              <w:t>NFI</w:t>
            </w:r>
            <w:r w:rsidR="0012778F">
              <w:rPr>
                <w:rFonts w:ascii="Times New Roman" w:hAnsi="Times New Roman"/>
                <w:sz w:val="24"/>
                <w:szCs w:val="24"/>
              </w:rPr>
              <w:t>)</w:t>
            </w:r>
            <w:r w:rsidRPr="00AF0602">
              <w:rPr>
                <w:rFonts w:ascii="Times New Roman" w:hAnsi="Times New Roman"/>
                <w:sz w:val="24"/>
                <w:szCs w:val="24"/>
              </w:rPr>
              <w:t xml:space="preserve"> projekta </w:t>
            </w:r>
            <w:r w:rsidR="005A372C">
              <w:rPr>
                <w:rFonts w:ascii="Times New Roman" w:hAnsi="Times New Roman"/>
                <w:sz w:val="24"/>
                <w:szCs w:val="24"/>
              </w:rPr>
              <w:t>„</w:t>
            </w:r>
            <w:hyperlink r:id="rId10" w:tgtFrame="_self" w:history="1">
              <w:r w:rsidRPr="00AF0602">
                <w:rPr>
                  <w:rFonts w:ascii="Times New Roman" w:hAnsi="Times New Roman"/>
                  <w:bCs/>
                  <w:sz w:val="24"/>
                  <w:szCs w:val="24"/>
                </w:rPr>
                <w:t>Latvijas plānošanas reģionu un vietējo pašvaldību teritoriālās attīstības plānošanas kapacitātes palielināšana un attīstības plānošanas dokumentu izstrādāšana”</w:t>
              </w:r>
            </w:hyperlink>
            <w:r w:rsidRPr="00AF0602">
              <w:rPr>
                <w:rFonts w:ascii="Times New Roman" w:hAnsi="Times New Roman"/>
                <w:sz w:val="24"/>
                <w:szCs w:val="24"/>
              </w:rPr>
              <w:t xml:space="preserve"> ietvaros.</w:t>
            </w:r>
            <w:r w:rsidRPr="00AF0602">
              <w:rPr>
                <w:rFonts w:ascii="Times New Roman" w:hAnsi="Times New Roman"/>
              </w:rPr>
              <w:t xml:space="preserve"> </w:t>
            </w:r>
          </w:p>
        </w:tc>
        <w:tc>
          <w:tcPr>
            <w:tcW w:w="434" w:type="pct"/>
            <w:tcBorders>
              <w:top w:val="single" w:sz="4" w:space="0" w:color="auto"/>
              <w:left w:val="single" w:sz="6" w:space="0" w:color="auto"/>
              <w:bottom w:val="single" w:sz="6" w:space="0" w:color="auto"/>
              <w:right w:val="single" w:sz="6" w:space="0" w:color="auto"/>
            </w:tcBorders>
          </w:tcPr>
          <w:p w14:paraId="186BD02B" w14:textId="77777777" w:rsidR="005F529E" w:rsidRPr="00181F85" w:rsidRDefault="005F529E" w:rsidP="00732947">
            <w:pPr>
              <w:spacing w:after="0" w:line="240" w:lineRule="auto"/>
              <w:ind w:right="202"/>
              <w:jc w:val="both"/>
              <w:rPr>
                <w:rFonts w:ascii="Times New Roman" w:hAnsi="Times New Roman"/>
                <w:b/>
                <w:sz w:val="24"/>
                <w:szCs w:val="24"/>
                <w:highlight w:val="yellow"/>
                <w:lang w:eastAsia="lv-LV"/>
              </w:rPr>
            </w:pPr>
            <w:r>
              <w:rPr>
                <w:rFonts w:ascii="Times New Roman" w:hAnsi="Times New Roman"/>
                <w:sz w:val="24"/>
                <w:szCs w:val="24"/>
                <w:lang w:eastAsia="lv-LV"/>
              </w:rPr>
              <w:lastRenderedPageBreak/>
              <w:t>31</w:t>
            </w:r>
            <w:r w:rsidRPr="00655834">
              <w:rPr>
                <w:rFonts w:ascii="Times New Roman" w:hAnsi="Times New Roman"/>
                <w:sz w:val="24"/>
                <w:szCs w:val="24"/>
                <w:lang w:eastAsia="lv-LV"/>
              </w:rPr>
              <w:t>.12.201</w:t>
            </w:r>
            <w:r>
              <w:rPr>
                <w:rFonts w:ascii="Times New Roman" w:hAnsi="Times New Roman"/>
                <w:sz w:val="24"/>
                <w:szCs w:val="24"/>
                <w:lang w:eastAsia="lv-LV"/>
              </w:rPr>
              <w:t>5</w:t>
            </w:r>
          </w:p>
        </w:tc>
        <w:tc>
          <w:tcPr>
            <w:tcW w:w="492" w:type="pct"/>
            <w:gridSpan w:val="2"/>
            <w:tcBorders>
              <w:top w:val="single" w:sz="4" w:space="0" w:color="auto"/>
              <w:left w:val="single" w:sz="6" w:space="0" w:color="auto"/>
              <w:bottom w:val="single" w:sz="6" w:space="0" w:color="auto"/>
              <w:right w:val="single" w:sz="6" w:space="0" w:color="auto"/>
            </w:tcBorders>
          </w:tcPr>
          <w:p w14:paraId="7B1DB398" w14:textId="77777777" w:rsidR="00C169FB" w:rsidRPr="00F40307" w:rsidRDefault="00C169FB" w:rsidP="00C169FB">
            <w:pPr>
              <w:spacing w:after="0" w:line="240" w:lineRule="auto"/>
              <w:rPr>
                <w:rFonts w:ascii="Times New Roman" w:hAnsi="Times New Roman"/>
                <w:sz w:val="24"/>
                <w:szCs w:val="24"/>
                <w:lang w:eastAsia="lv-LV"/>
              </w:rPr>
            </w:pPr>
            <w:r w:rsidRPr="00F40307">
              <w:rPr>
                <w:rFonts w:ascii="Times New Roman" w:hAnsi="Times New Roman"/>
                <w:sz w:val="24"/>
                <w:szCs w:val="24"/>
                <w:lang w:eastAsia="lv-LV"/>
              </w:rPr>
              <w:t>Ārlietu ministrija, VARAM, u.c. kompetentās institūcijas un NVO, t.sk. LPS, Latvijas Lauku forums.</w:t>
            </w:r>
          </w:p>
          <w:p w14:paraId="3D7FD457" w14:textId="77777777" w:rsidR="005F529E" w:rsidRPr="00F40307" w:rsidRDefault="00C169FB" w:rsidP="00C169FB">
            <w:pPr>
              <w:spacing w:after="0" w:line="240" w:lineRule="auto"/>
              <w:rPr>
                <w:rFonts w:ascii="Times New Roman" w:hAnsi="Times New Roman"/>
                <w:sz w:val="24"/>
                <w:szCs w:val="24"/>
                <w:lang w:eastAsia="lv-LV"/>
              </w:rPr>
            </w:pPr>
            <w:r w:rsidRPr="00F40307">
              <w:rPr>
                <w:rFonts w:ascii="Times New Roman" w:hAnsi="Times New Roman"/>
                <w:sz w:val="24"/>
                <w:szCs w:val="24"/>
                <w:lang w:eastAsia="lv-LV"/>
              </w:rPr>
              <w:t xml:space="preserve"> </w:t>
            </w:r>
            <w:r w:rsidR="005F529E" w:rsidRPr="00F40307">
              <w:rPr>
                <w:rFonts w:ascii="Times New Roman" w:hAnsi="Times New Roman"/>
                <w:sz w:val="24"/>
                <w:szCs w:val="24"/>
                <w:lang w:eastAsia="lv-LV"/>
              </w:rPr>
              <w:t xml:space="preserve"> </w:t>
            </w:r>
          </w:p>
        </w:tc>
        <w:tc>
          <w:tcPr>
            <w:tcW w:w="1897" w:type="pct"/>
            <w:tcBorders>
              <w:top w:val="single" w:sz="4" w:space="0" w:color="auto"/>
              <w:left w:val="single" w:sz="6" w:space="0" w:color="auto"/>
              <w:bottom w:val="single" w:sz="6" w:space="0" w:color="auto"/>
              <w:right w:val="single" w:sz="6" w:space="0" w:color="auto"/>
            </w:tcBorders>
          </w:tcPr>
          <w:p w14:paraId="6C01ECD6" w14:textId="77777777" w:rsidR="005F529E" w:rsidRPr="00F40307" w:rsidRDefault="005F529E" w:rsidP="00AF0602">
            <w:pPr>
              <w:pStyle w:val="ListParagraph"/>
              <w:spacing w:after="0" w:line="240" w:lineRule="auto"/>
              <w:ind w:left="0" w:right="85"/>
              <w:jc w:val="both"/>
              <w:rPr>
                <w:rFonts w:ascii="Times New Roman" w:hAnsi="Times New Roman"/>
                <w:sz w:val="12"/>
                <w:szCs w:val="12"/>
              </w:rPr>
            </w:pPr>
          </w:p>
          <w:p w14:paraId="20E7C8C7"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Nodrošināts metodiskais atbalsts Moldovas ziemeļu reģiona attīstības stratēģijas 2014.-2020. gadam izstrādei, piedaloties darba grupās, sniedzot vērtējumu par sociāli ekonomiskās situācijas analīzi, nosakot perspektīvos uzņēmējdarbības veidus un priekšnosacījumus to attīstībai;</w:t>
            </w:r>
          </w:p>
          <w:p w14:paraId="770E37A8" w14:textId="77777777" w:rsidR="00C169FB" w:rsidRPr="00F40307" w:rsidRDefault="00C169FB" w:rsidP="00C169FB">
            <w:pPr>
              <w:pStyle w:val="ListParagraph"/>
              <w:spacing w:after="0" w:line="240" w:lineRule="auto"/>
              <w:ind w:left="357" w:right="85"/>
              <w:jc w:val="both"/>
              <w:rPr>
                <w:rFonts w:ascii="Times New Roman" w:hAnsi="Times New Roman"/>
                <w:sz w:val="12"/>
                <w:szCs w:val="12"/>
              </w:rPr>
            </w:pPr>
          </w:p>
          <w:p w14:paraId="777A1F2A"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Sniegtas konsultācijas Moldovas Centrālā un Dienvidu reģiona attīstības plānošanas speciālistiem stratēģiskās plānošanas jautājumos (pēc pieprasījuma);</w:t>
            </w:r>
          </w:p>
          <w:p w14:paraId="230A8745" w14:textId="77777777" w:rsidR="00C169FB" w:rsidRPr="00F40307" w:rsidRDefault="00C169FB" w:rsidP="00AF0602">
            <w:pPr>
              <w:pStyle w:val="ListParagraph"/>
              <w:spacing w:after="0" w:line="240" w:lineRule="auto"/>
              <w:ind w:left="0" w:right="85"/>
              <w:jc w:val="both"/>
              <w:rPr>
                <w:rFonts w:ascii="Times New Roman" w:hAnsi="Times New Roman"/>
                <w:sz w:val="12"/>
                <w:szCs w:val="12"/>
              </w:rPr>
            </w:pPr>
          </w:p>
          <w:p w14:paraId="65F42307"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lastRenderedPageBreak/>
              <w:t xml:space="preserve">Sniegts atbalsts pašvaldībām kapacitātes stiprināšanai </w:t>
            </w:r>
            <w:r w:rsidR="002A388D" w:rsidRPr="00F40307">
              <w:rPr>
                <w:rFonts w:ascii="Times New Roman" w:hAnsi="Times New Roman"/>
                <w:sz w:val="24"/>
              </w:rPr>
              <w:t>ES</w:t>
            </w:r>
            <w:r w:rsidRPr="00F40307">
              <w:rPr>
                <w:rFonts w:ascii="Times New Roman" w:hAnsi="Times New Roman"/>
                <w:sz w:val="24"/>
              </w:rPr>
              <w:t xml:space="preserve"> fondu projektu plānošanā un īstenošanā, kā arī uzņēmējdarbības veicināšanā reģionālajā un vietējā līmenī (provizoriski 10 speciālistu apmācības 1-2 nedēļu laikā);</w:t>
            </w:r>
          </w:p>
          <w:p w14:paraId="61F0AFE3"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69988A54"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Moldovas Ziemeļu reģiona dienu rīkošana, sekmējot pašvaldību, NVO un uzņēmēju sadarbību, reģiona dienu ietvaros organizējot Latvijas pašvaldību dienas (provizoriski 2015. gada oktobrī nedēļas garumā);</w:t>
            </w:r>
          </w:p>
          <w:p w14:paraId="1BFFA3D1" w14:textId="77777777" w:rsidR="00C169FB" w:rsidRPr="00F40307" w:rsidRDefault="00C169FB" w:rsidP="00C169FB">
            <w:pPr>
              <w:pStyle w:val="ListParagraph"/>
              <w:rPr>
                <w:rFonts w:ascii="Times New Roman" w:hAnsi="Times New Roman"/>
                <w:sz w:val="24"/>
              </w:rPr>
            </w:pPr>
          </w:p>
          <w:p w14:paraId="393C4099"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Pilotprojekta īstenošana, izveidojot uzņēmējdarbības atbalsta centru, izvērtējot vietējo uzņēmējdarbības vidi un sniedzot priekšlikumus centra funkcijām un darbības modelim, kā arī stiprinot centra darbinieku kapacitāti (apmācības, pieredzes apmaiņa);</w:t>
            </w:r>
          </w:p>
          <w:p w14:paraId="578705D9"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71F82E9F"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Moldovas pašvaldību attīstības plānošanas kapacitātes stiprināšana, kā arī pašvaldību sadarbības veicināšana, t.sk. ekonomikas veicināšanas jautājumos vietējā līmenī - Latvijas un Moldovas vietējo pašvaldību un reģionālo uzņēmumu tikšanās, t.sk. iepriekš noslēgto sadarbības līgumu īstenošana;</w:t>
            </w:r>
          </w:p>
          <w:p w14:paraId="59216CF7"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725E2C73" w14:textId="77777777" w:rsidR="005F529E"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Sniegts atbalsts nevalstiskā sektora aktivizēšanā teritoriju attīstības plānošanā un īstenošanā (pieredzes apmaiņa, apmācības, sadarbības piedāvājumu izstrāde).</w:t>
            </w:r>
          </w:p>
        </w:tc>
        <w:tc>
          <w:tcPr>
            <w:tcW w:w="778" w:type="pct"/>
            <w:gridSpan w:val="3"/>
            <w:tcBorders>
              <w:top w:val="single" w:sz="4" w:space="0" w:color="auto"/>
              <w:left w:val="single" w:sz="6" w:space="0" w:color="auto"/>
              <w:bottom w:val="single" w:sz="6" w:space="0" w:color="auto"/>
            </w:tcBorders>
          </w:tcPr>
          <w:p w14:paraId="21DC271F" w14:textId="77777777" w:rsidR="005F529E" w:rsidRPr="00181F85" w:rsidRDefault="005F529E" w:rsidP="00655834">
            <w:pPr>
              <w:spacing w:after="0" w:line="240" w:lineRule="auto"/>
              <w:rPr>
                <w:rFonts w:ascii="Times New Roman" w:hAnsi="Times New Roman"/>
                <w:sz w:val="24"/>
                <w:szCs w:val="24"/>
                <w:highlight w:val="yellow"/>
                <w:lang w:eastAsia="lv-LV"/>
              </w:rPr>
            </w:pPr>
            <w:r w:rsidRPr="00655834">
              <w:rPr>
                <w:rFonts w:ascii="Times New Roman" w:hAnsi="Times New Roman"/>
                <w:sz w:val="24"/>
                <w:szCs w:val="24"/>
                <w:lang w:eastAsia="lv-LV"/>
              </w:rPr>
              <w:lastRenderedPageBreak/>
              <w:t>20 000 EUR, Ārlietu ministrijas valsts budžeta programma 07.00.00 „Attīstības sadarbības projekti un starptautiskā palīdzība”</w:t>
            </w:r>
          </w:p>
        </w:tc>
      </w:tr>
      <w:tr w:rsidR="005F529E" w:rsidRPr="00262662" w14:paraId="17BF5600" w14:textId="77777777" w:rsidTr="002845E7">
        <w:trPr>
          <w:trHeight w:val="342"/>
        </w:trPr>
        <w:tc>
          <w:tcPr>
            <w:tcW w:w="1399" w:type="pct"/>
            <w:tcBorders>
              <w:top w:val="single" w:sz="4" w:space="0" w:color="auto"/>
              <w:bottom w:val="single" w:sz="4" w:space="0" w:color="auto"/>
              <w:right w:val="single" w:sz="6" w:space="0" w:color="auto"/>
            </w:tcBorders>
          </w:tcPr>
          <w:p w14:paraId="40787E4A" w14:textId="77777777" w:rsidR="005F529E" w:rsidRPr="00181F85" w:rsidRDefault="005F529E" w:rsidP="00181F85">
            <w:pPr>
              <w:spacing w:after="0" w:line="240" w:lineRule="auto"/>
              <w:jc w:val="both"/>
              <w:rPr>
                <w:rFonts w:ascii="Times New Roman" w:hAnsi="Times New Roman"/>
                <w:b/>
                <w:bCs/>
                <w:sz w:val="24"/>
                <w:szCs w:val="24"/>
                <w:highlight w:val="yellow"/>
                <w:lang w:eastAsia="lv-LV"/>
              </w:rPr>
            </w:pPr>
            <w:r w:rsidRPr="00F13FE7">
              <w:rPr>
                <w:rFonts w:ascii="Times New Roman" w:hAnsi="Times New Roman"/>
                <w:b/>
                <w:bCs/>
                <w:sz w:val="24"/>
                <w:szCs w:val="24"/>
                <w:lang w:eastAsia="lv-LV"/>
              </w:rPr>
              <w:lastRenderedPageBreak/>
              <w:t>Rīcības virziens mērķa sasniegšanai</w:t>
            </w:r>
          </w:p>
        </w:tc>
        <w:tc>
          <w:tcPr>
            <w:tcW w:w="3601" w:type="pct"/>
            <w:gridSpan w:val="7"/>
            <w:tcBorders>
              <w:top w:val="single" w:sz="4" w:space="0" w:color="auto"/>
              <w:left w:val="single" w:sz="6" w:space="0" w:color="auto"/>
              <w:bottom w:val="single" w:sz="4" w:space="0" w:color="auto"/>
            </w:tcBorders>
          </w:tcPr>
          <w:p w14:paraId="6991C1A9" w14:textId="77777777" w:rsidR="005F529E" w:rsidRPr="00181F85" w:rsidRDefault="005F529E" w:rsidP="00181F85">
            <w:pPr>
              <w:spacing w:after="0" w:line="240" w:lineRule="auto"/>
              <w:rPr>
                <w:rFonts w:ascii="Times New Roman" w:hAnsi="Times New Roman"/>
                <w:sz w:val="24"/>
                <w:szCs w:val="24"/>
                <w:highlight w:val="yellow"/>
                <w:lang w:eastAsia="lv-LV"/>
              </w:rPr>
            </w:pPr>
            <w:r w:rsidRPr="00F13FE7">
              <w:rPr>
                <w:rFonts w:ascii="Times New Roman" w:hAnsi="Times New Roman"/>
                <w:sz w:val="24"/>
                <w:szCs w:val="24"/>
                <w:lang w:eastAsia="lv-LV"/>
              </w:rPr>
              <w:t xml:space="preserve">1.2. Latvijas iesaiste civilo projektu īstenošanā Afganistānā. </w:t>
            </w:r>
          </w:p>
        </w:tc>
      </w:tr>
      <w:tr w:rsidR="005F529E" w:rsidRPr="00262662" w14:paraId="3645E7D1" w14:textId="77777777" w:rsidTr="008A7D86">
        <w:trPr>
          <w:trHeight w:val="480"/>
        </w:trPr>
        <w:tc>
          <w:tcPr>
            <w:tcW w:w="1399" w:type="pct"/>
            <w:tcBorders>
              <w:top w:val="single" w:sz="4" w:space="0" w:color="auto"/>
              <w:bottom w:val="single" w:sz="4" w:space="0" w:color="auto"/>
              <w:right w:val="single" w:sz="6" w:space="0" w:color="auto"/>
            </w:tcBorders>
          </w:tcPr>
          <w:p w14:paraId="2252FD2B" w14:textId="77777777" w:rsidR="005F529E" w:rsidRPr="00F13FE7" w:rsidRDefault="005F529E" w:rsidP="00181F85">
            <w:pPr>
              <w:spacing w:after="0" w:line="240" w:lineRule="auto"/>
              <w:jc w:val="both"/>
              <w:rPr>
                <w:rFonts w:ascii="Times New Roman" w:hAnsi="Times New Roman"/>
                <w:bCs/>
                <w:sz w:val="24"/>
                <w:szCs w:val="24"/>
                <w:lang w:eastAsia="lv-LV"/>
              </w:rPr>
            </w:pPr>
            <w:r w:rsidRPr="00F13FE7">
              <w:rPr>
                <w:rFonts w:ascii="Times New Roman" w:hAnsi="Times New Roman"/>
                <w:b/>
                <w:bCs/>
                <w:sz w:val="24"/>
                <w:szCs w:val="24"/>
                <w:lang w:eastAsia="lv-LV"/>
              </w:rPr>
              <w:t>Pasākumi izvirzītā mērķa sasniegšanai</w:t>
            </w:r>
            <w:r w:rsidRPr="00F13FE7">
              <w:rPr>
                <w:rFonts w:ascii="Times New Roman" w:hAnsi="Times New Roman"/>
                <w:b/>
                <w:sz w:val="24"/>
                <w:szCs w:val="24"/>
                <w:lang w:eastAsia="lv-LV"/>
              </w:rPr>
              <w:t> </w:t>
            </w:r>
          </w:p>
          <w:p w14:paraId="64C712D1" w14:textId="77777777" w:rsidR="005F529E" w:rsidRPr="00F13FE7" w:rsidRDefault="005F529E" w:rsidP="00181F85">
            <w:pPr>
              <w:spacing w:after="0" w:line="240" w:lineRule="auto"/>
              <w:jc w:val="both"/>
              <w:rPr>
                <w:rFonts w:ascii="Times New Roman" w:hAnsi="Times New Roman"/>
                <w:bCs/>
                <w:sz w:val="24"/>
                <w:szCs w:val="24"/>
                <w:lang w:eastAsia="lv-LV"/>
              </w:rPr>
            </w:pPr>
          </w:p>
        </w:tc>
        <w:tc>
          <w:tcPr>
            <w:tcW w:w="434" w:type="pct"/>
            <w:tcBorders>
              <w:top w:val="single" w:sz="4" w:space="0" w:color="auto"/>
              <w:left w:val="single" w:sz="6" w:space="0" w:color="auto"/>
              <w:bottom w:val="single" w:sz="4" w:space="0" w:color="auto"/>
              <w:right w:val="single" w:sz="6" w:space="0" w:color="auto"/>
            </w:tcBorders>
          </w:tcPr>
          <w:p w14:paraId="4429BE9B"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Izpildes termiņi</w:t>
            </w:r>
            <w:r w:rsidRPr="00F13FE7">
              <w:rPr>
                <w:rFonts w:ascii="Times New Roman" w:hAnsi="Times New Roman"/>
                <w:b/>
                <w:sz w:val="24"/>
                <w:szCs w:val="24"/>
                <w:lang w:eastAsia="lv-LV"/>
              </w:rPr>
              <w:t> </w:t>
            </w:r>
          </w:p>
          <w:p w14:paraId="1082229E" w14:textId="77777777" w:rsidR="005F529E" w:rsidRPr="00F13FE7" w:rsidRDefault="005F529E" w:rsidP="00181F85">
            <w:pPr>
              <w:spacing w:after="0" w:line="240" w:lineRule="auto"/>
              <w:rPr>
                <w:rFonts w:ascii="Times New Roman" w:hAnsi="Times New Roman"/>
                <w:sz w:val="24"/>
                <w:szCs w:val="24"/>
                <w:lang w:eastAsia="lv-LV"/>
              </w:rPr>
            </w:pPr>
          </w:p>
          <w:p w14:paraId="6B76C6DC" w14:textId="77777777" w:rsidR="005F529E" w:rsidRPr="00F13FE7" w:rsidRDefault="005F529E" w:rsidP="00181F85">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6" w:space="0" w:color="auto"/>
              <w:bottom w:val="single" w:sz="4" w:space="0" w:color="auto"/>
              <w:right w:val="single" w:sz="6" w:space="0" w:color="auto"/>
            </w:tcBorders>
          </w:tcPr>
          <w:p w14:paraId="46B7E05B"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Atbildīgā institūcija un iesaistītās institūcijas</w:t>
            </w:r>
            <w:r w:rsidRPr="00F13FE7">
              <w:rPr>
                <w:rFonts w:ascii="Times New Roman" w:hAnsi="Times New Roman"/>
                <w:b/>
                <w:sz w:val="24"/>
                <w:szCs w:val="24"/>
                <w:lang w:eastAsia="lv-LV"/>
              </w:rPr>
              <w:t> </w:t>
            </w:r>
          </w:p>
        </w:tc>
        <w:tc>
          <w:tcPr>
            <w:tcW w:w="1897" w:type="pct"/>
            <w:tcBorders>
              <w:top w:val="single" w:sz="4" w:space="0" w:color="auto"/>
              <w:left w:val="single" w:sz="6" w:space="0" w:color="auto"/>
              <w:bottom w:val="single" w:sz="4" w:space="0" w:color="auto"/>
              <w:right w:val="single" w:sz="6" w:space="0" w:color="auto"/>
            </w:tcBorders>
          </w:tcPr>
          <w:p w14:paraId="1726D568"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Tiešie darbības rezultāti</w:t>
            </w:r>
            <w:r w:rsidRPr="00F13FE7">
              <w:rPr>
                <w:rFonts w:ascii="Times New Roman" w:hAnsi="Times New Roman"/>
                <w:b/>
                <w:sz w:val="24"/>
                <w:szCs w:val="24"/>
                <w:lang w:eastAsia="lv-LV"/>
              </w:rPr>
              <w:t> </w:t>
            </w:r>
          </w:p>
          <w:p w14:paraId="47D5C229" w14:textId="77777777" w:rsidR="005F529E" w:rsidRPr="00F13FE7" w:rsidRDefault="005F529E" w:rsidP="00181F85">
            <w:pPr>
              <w:spacing w:after="0" w:line="240" w:lineRule="auto"/>
              <w:rPr>
                <w:rFonts w:ascii="Times New Roman" w:hAnsi="Times New Roman"/>
                <w:sz w:val="24"/>
                <w:szCs w:val="24"/>
                <w:lang w:eastAsia="lv-LV"/>
              </w:rPr>
            </w:pPr>
          </w:p>
        </w:tc>
        <w:tc>
          <w:tcPr>
            <w:tcW w:w="778" w:type="pct"/>
            <w:gridSpan w:val="3"/>
            <w:tcBorders>
              <w:top w:val="single" w:sz="4" w:space="0" w:color="auto"/>
              <w:left w:val="single" w:sz="6" w:space="0" w:color="auto"/>
              <w:bottom w:val="single" w:sz="4" w:space="0" w:color="auto"/>
            </w:tcBorders>
          </w:tcPr>
          <w:p w14:paraId="6E866E64"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Paredzētais finansējums</w:t>
            </w:r>
          </w:p>
        </w:tc>
      </w:tr>
      <w:tr w:rsidR="005F529E" w:rsidRPr="00262662" w14:paraId="22F91524" w14:textId="77777777" w:rsidTr="008A7D86">
        <w:trPr>
          <w:trHeight w:val="542"/>
        </w:trPr>
        <w:tc>
          <w:tcPr>
            <w:tcW w:w="1399" w:type="pct"/>
            <w:tcBorders>
              <w:top w:val="single" w:sz="4" w:space="0" w:color="auto"/>
              <w:bottom w:val="single" w:sz="6" w:space="0" w:color="auto"/>
              <w:right w:val="single" w:sz="6" w:space="0" w:color="auto"/>
            </w:tcBorders>
          </w:tcPr>
          <w:p w14:paraId="32DB0F93" w14:textId="77777777" w:rsidR="005F529E" w:rsidRDefault="005F529E" w:rsidP="00DF0C32">
            <w:pPr>
              <w:spacing w:after="0" w:line="240" w:lineRule="auto"/>
              <w:ind w:right="122"/>
              <w:jc w:val="both"/>
              <w:rPr>
                <w:rFonts w:ascii="Times New Roman" w:hAnsi="Times New Roman"/>
                <w:bCs/>
                <w:sz w:val="24"/>
                <w:szCs w:val="24"/>
                <w:lang w:eastAsia="lv-LV"/>
              </w:rPr>
            </w:pPr>
            <w:r w:rsidRPr="00BE6F43">
              <w:rPr>
                <w:rFonts w:ascii="Times New Roman" w:hAnsi="Times New Roman"/>
                <w:bCs/>
                <w:sz w:val="24"/>
                <w:szCs w:val="24"/>
                <w:lang w:eastAsia="lv-LV"/>
              </w:rPr>
              <w:t xml:space="preserve">1.2.1. Turpināt </w:t>
            </w:r>
            <w:r w:rsidR="00DF0C32">
              <w:rPr>
                <w:rFonts w:ascii="Times New Roman" w:hAnsi="Times New Roman"/>
                <w:bCs/>
                <w:sz w:val="24"/>
                <w:szCs w:val="24"/>
                <w:lang w:eastAsia="lv-LV"/>
              </w:rPr>
              <w:t>līdzfinansēt</w:t>
            </w:r>
            <w:r w:rsidRPr="00BE6F43">
              <w:rPr>
                <w:rFonts w:ascii="Times New Roman" w:hAnsi="Times New Roman"/>
                <w:bCs/>
                <w:sz w:val="24"/>
                <w:szCs w:val="24"/>
                <w:lang w:eastAsia="lv-LV"/>
              </w:rPr>
              <w:t xml:space="preserve"> civilā projekta </w:t>
            </w:r>
            <w:r w:rsidR="00DF0C32" w:rsidRPr="00BE6F43">
              <w:rPr>
                <w:rFonts w:ascii="Times New Roman" w:hAnsi="Times New Roman"/>
                <w:bCs/>
                <w:sz w:val="24"/>
                <w:szCs w:val="24"/>
                <w:lang w:eastAsia="lv-LV"/>
              </w:rPr>
              <w:t>īstenošan</w:t>
            </w:r>
            <w:r w:rsidR="00DF0C32">
              <w:rPr>
                <w:rFonts w:ascii="Times New Roman" w:hAnsi="Times New Roman"/>
                <w:bCs/>
                <w:sz w:val="24"/>
                <w:szCs w:val="24"/>
                <w:lang w:eastAsia="lv-LV"/>
              </w:rPr>
              <w:t>u</w:t>
            </w:r>
            <w:r w:rsidR="00DF0C32" w:rsidRPr="00BE6F43">
              <w:rPr>
                <w:rFonts w:ascii="Times New Roman" w:hAnsi="Times New Roman"/>
                <w:bCs/>
                <w:sz w:val="24"/>
                <w:szCs w:val="24"/>
                <w:lang w:eastAsia="lv-LV"/>
              </w:rPr>
              <w:t xml:space="preserve"> </w:t>
            </w:r>
            <w:r w:rsidRPr="00BE6F43">
              <w:rPr>
                <w:rFonts w:ascii="Times New Roman" w:hAnsi="Times New Roman"/>
                <w:bCs/>
                <w:sz w:val="24"/>
                <w:szCs w:val="24"/>
                <w:lang w:eastAsia="lv-LV"/>
              </w:rPr>
              <w:t xml:space="preserve">Afganistānā. </w:t>
            </w:r>
          </w:p>
          <w:p w14:paraId="18F13B4B" w14:textId="77777777" w:rsidR="00712920" w:rsidRDefault="00712920" w:rsidP="00DF0C32">
            <w:pPr>
              <w:spacing w:after="0" w:line="240" w:lineRule="auto"/>
              <w:ind w:right="122"/>
              <w:jc w:val="both"/>
              <w:rPr>
                <w:rFonts w:ascii="Times New Roman" w:hAnsi="Times New Roman"/>
                <w:bCs/>
                <w:sz w:val="24"/>
                <w:szCs w:val="24"/>
                <w:lang w:eastAsia="lv-LV"/>
              </w:rPr>
            </w:pPr>
          </w:p>
          <w:p w14:paraId="797C6B42" w14:textId="77777777" w:rsidR="00712920" w:rsidRPr="00F40307" w:rsidRDefault="0001029C" w:rsidP="00816773">
            <w:pPr>
              <w:spacing w:after="0" w:line="240" w:lineRule="auto"/>
              <w:ind w:right="122"/>
              <w:jc w:val="both"/>
              <w:rPr>
                <w:rFonts w:ascii="Times New Roman" w:hAnsi="Times New Roman"/>
                <w:bCs/>
                <w:sz w:val="24"/>
                <w:szCs w:val="24"/>
                <w:lang w:eastAsia="lv-LV"/>
              </w:rPr>
            </w:pPr>
            <w:r w:rsidRPr="00F40307">
              <w:rPr>
                <w:rFonts w:ascii="Times New Roman" w:hAnsi="Times New Roman"/>
                <w:bCs/>
                <w:sz w:val="24"/>
                <w:szCs w:val="24"/>
                <w:lang w:eastAsia="lv-LV"/>
              </w:rPr>
              <w:t xml:space="preserve">Satiksmes ministrija sadarbību ar Afganistānu īsteno jau kopš 2012. gada, galvenokārt piesaistot savus līdzekļus. </w:t>
            </w:r>
            <w:r w:rsidRPr="00F40307">
              <w:rPr>
                <w:rFonts w:ascii="Times New Roman" w:hAnsi="Times New Roman"/>
                <w:bCs/>
                <w:sz w:val="24"/>
                <w:szCs w:val="24"/>
                <w:lang w:eastAsia="lv-LV"/>
              </w:rPr>
              <w:lastRenderedPageBreak/>
              <w:t>Ņemot vērā, ka Latvijai ārpolitiski ir ļoti svarīgi būt klātesošiem Afganistānā, šai aktivitātei arī 2015. gadā ieplānots finansiāls atbalsts. Precīzu aktivitāšu plānošan</w:t>
            </w:r>
            <w:r w:rsidR="00816773" w:rsidRPr="00F40307">
              <w:rPr>
                <w:rFonts w:ascii="Times New Roman" w:hAnsi="Times New Roman"/>
                <w:bCs/>
                <w:sz w:val="24"/>
                <w:szCs w:val="24"/>
                <w:lang w:eastAsia="lv-LV"/>
              </w:rPr>
              <w:t>a izpildi</w:t>
            </w:r>
            <w:r w:rsidRPr="00F40307">
              <w:rPr>
                <w:rFonts w:ascii="Times New Roman" w:hAnsi="Times New Roman"/>
                <w:bCs/>
                <w:sz w:val="24"/>
                <w:szCs w:val="24"/>
                <w:lang w:eastAsia="lv-LV"/>
              </w:rPr>
              <w:t xml:space="preserve"> sarežģī Afganistānas specifika un mainīgā drošības situācija valstī.</w:t>
            </w:r>
          </w:p>
          <w:p w14:paraId="352BB9F7" w14:textId="77777777" w:rsidR="00816773" w:rsidRPr="00F40307" w:rsidRDefault="00816773" w:rsidP="00816773">
            <w:pPr>
              <w:spacing w:after="0" w:line="240" w:lineRule="auto"/>
              <w:ind w:right="122"/>
              <w:jc w:val="both"/>
              <w:rPr>
                <w:rFonts w:ascii="Times New Roman" w:hAnsi="Times New Roman"/>
                <w:bCs/>
                <w:sz w:val="24"/>
                <w:szCs w:val="24"/>
                <w:lang w:eastAsia="lv-LV"/>
              </w:rPr>
            </w:pPr>
          </w:p>
          <w:p w14:paraId="6989FD4A" w14:textId="77777777" w:rsidR="00816773" w:rsidRPr="00BE6F43" w:rsidRDefault="00816773" w:rsidP="00816773">
            <w:pPr>
              <w:spacing w:after="0" w:line="240" w:lineRule="auto"/>
              <w:ind w:right="122"/>
              <w:jc w:val="both"/>
              <w:rPr>
                <w:rFonts w:ascii="Times New Roman" w:hAnsi="Times New Roman"/>
                <w:bCs/>
                <w:sz w:val="24"/>
                <w:szCs w:val="24"/>
                <w:lang w:eastAsia="lv-LV"/>
              </w:rPr>
            </w:pPr>
            <w:r w:rsidRPr="00F40307">
              <w:rPr>
                <w:rFonts w:ascii="Times New Roman" w:hAnsi="Times New Roman"/>
                <w:bCs/>
                <w:sz w:val="24"/>
                <w:szCs w:val="24"/>
                <w:lang w:eastAsia="lv-LV"/>
              </w:rPr>
              <w:t>Līdzšinējā sadarbībā ir panākta vienošanās sadarbībai dzelzceļa transporta mācību programmu teorētiskās un praktiskās daļas, mācību plānu izstrādē un dzelzceļa tra</w:t>
            </w:r>
            <w:r w:rsidR="00D815A3" w:rsidRPr="00F40307">
              <w:rPr>
                <w:rFonts w:ascii="Times New Roman" w:hAnsi="Times New Roman"/>
                <w:bCs/>
                <w:sz w:val="24"/>
                <w:szCs w:val="24"/>
                <w:lang w:eastAsia="lv-LV"/>
              </w:rPr>
              <w:t>nsporta speciālistu sagatavošanā</w:t>
            </w:r>
            <w:r w:rsidRPr="00F40307">
              <w:rPr>
                <w:rFonts w:ascii="Times New Roman" w:hAnsi="Times New Roman"/>
                <w:bCs/>
                <w:sz w:val="24"/>
                <w:szCs w:val="24"/>
                <w:lang w:eastAsia="lv-LV"/>
              </w:rPr>
              <w:t xml:space="preserve"> Kabulas politehniskajā universitātē no 2014. gada pavasara.</w:t>
            </w:r>
          </w:p>
        </w:tc>
        <w:tc>
          <w:tcPr>
            <w:tcW w:w="434" w:type="pct"/>
            <w:tcBorders>
              <w:top w:val="single" w:sz="4" w:space="0" w:color="auto"/>
              <w:left w:val="single" w:sz="6" w:space="0" w:color="auto"/>
              <w:bottom w:val="single" w:sz="6" w:space="0" w:color="auto"/>
              <w:right w:val="single" w:sz="6" w:space="0" w:color="auto"/>
            </w:tcBorders>
          </w:tcPr>
          <w:p w14:paraId="6DC6E170" w14:textId="77777777" w:rsidR="005F529E" w:rsidRPr="00BE6F43" w:rsidRDefault="005F529E" w:rsidP="00732947">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BE6F43">
              <w:rPr>
                <w:rFonts w:ascii="Times New Roman" w:hAnsi="Times New Roman"/>
                <w:sz w:val="24"/>
                <w:szCs w:val="24"/>
                <w:lang w:eastAsia="lv-LV"/>
              </w:rPr>
              <w:t>.12.201</w:t>
            </w:r>
            <w:r>
              <w:rPr>
                <w:rFonts w:ascii="Times New Roman" w:hAnsi="Times New Roman"/>
                <w:sz w:val="24"/>
                <w:szCs w:val="24"/>
                <w:lang w:eastAsia="lv-LV"/>
              </w:rPr>
              <w:t>5</w:t>
            </w:r>
          </w:p>
        </w:tc>
        <w:tc>
          <w:tcPr>
            <w:tcW w:w="492" w:type="pct"/>
            <w:gridSpan w:val="2"/>
            <w:tcBorders>
              <w:top w:val="single" w:sz="4" w:space="0" w:color="auto"/>
              <w:left w:val="single" w:sz="6" w:space="0" w:color="auto"/>
              <w:bottom w:val="single" w:sz="6" w:space="0" w:color="auto"/>
              <w:right w:val="single" w:sz="6" w:space="0" w:color="auto"/>
            </w:tcBorders>
          </w:tcPr>
          <w:p w14:paraId="01C37290" w14:textId="77777777" w:rsidR="005F529E" w:rsidRPr="00F92564" w:rsidRDefault="005F529E" w:rsidP="005B25B7">
            <w:pPr>
              <w:spacing w:after="0" w:line="240" w:lineRule="auto"/>
              <w:rPr>
                <w:rFonts w:ascii="Times New Roman" w:hAnsi="Times New Roman"/>
                <w:sz w:val="24"/>
                <w:szCs w:val="24"/>
                <w:lang w:eastAsia="lv-LV"/>
              </w:rPr>
            </w:pPr>
            <w:r w:rsidRPr="00BE6F43">
              <w:rPr>
                <w:rFonts w:ascii="Times New Roman" w:hAnsi="Times New Roman"/>
                <w:sz w:val="24"/>
                <w:szCs w:val="24"/>
                <w:lang w:eastAsia="lv-LV"/>
              </w:rPr>
              <w:t>Ārlietu ministrija, Satiksmes ministrija</w:t>
            </w:r>
            <w:r>
              <w:rPr>
                <w:rFonts w:ascii="Times New Roman" w:hAnsi="Times New Roman"/>
                <w:sz w:val="24"/>
                <w:szCs w:val="24"/>
                <w:lang w:eastAsia="lv-LV"/>
              </w:rPr>
              <w:t xml:space="preserve">, </w:t>
            </w:r>
            <w:r w:rsidRPr="00F92564">
              <w:rPr>
                <w:rFonts w:ascii="Times New Roman" w:hAnsi="Times New Roman"/>
                <w:sz w:val="24"/>
                <w:szCs w:val="24"/>
                <w:lang w:eastAsia="lv-LV"/>
              </w:rPr>
              <w:t xml:space="preserve">u.c. kompetentās institūcijas un </w:t>
            </w:r>
            <w:r w:rsidRPr="00F92564">
              <w:rPr>
                <w:rFonts w:ascii="Times New Roman" w:hAnsi="Times New Roman"/>
                <w:sz w:val="24"/>
                <w:szCs w:val="24"/>
                <w:lang w:eastAsia="lv-LV"/>
              </w:rPr>
              <w:lastRenderedPageBreak/>
              <w:t>NVO</w:t>
            </w:r>
          </w:p>
          <w:p w14:paraId="420EAEF1" w14:textId="77777777" w:rsidR="005F529E" w:rsidRPr="00BE6F43" w:rsidRDefault="005F529E" w:rsidP="00181F85">
            <w:pPr>
              <w:spacing w:after="0" w:line="240" w:lineRule="auto"/>
              <w:rPr>
                <w:rFonts w:ascii="Times New Roman" w:hAnsi="Times New Roman"/>
                <w:sz w:val="24"/>
                <w:szCs w:val="24"/>
                <w:lang w:eastAsia="lv-LV"/>
              </w:rPr>
            </w:pPr>
            <w:r w:rsidRPr="00BE6F43">
              <w:rPr>
                <w:rFonts w:ascii="Times New Roman" w:hAnsi="Times New Roman"/>
                <w:sz w:val="24"/>
                <w:szCs w:val="24"/>
                <w:lang w:eastAsia="lv-LV"/>
              </w:rPr>
              <w:t xml:space="preserve"> </w:t>
            </w:r>
          </w:p>
        </w:tc>
        <w:tc>
          <w:tcPr>
            <w:tcW w:w="1897" w:type="pct"/>
            <w:tcBorders>
              <w:top w:val="single" w:sz="4" w:space="0" w:color="auto"/>
              <w:left w:val="single" w:sz="6" w:space="0" w:color="auto"/>
              <w:bottom w:val="single" w:sz="6" w:space="0" w:color="auto"/>
              <w:right w:val="single" w:sz="6" w:space="0" w:color="auto"/>
            </w:tcBorders>
          </w:tcPr>
          <w:p w14:paraId="485A28F9" w14:textId="77777777" w:rsidR="005F529E" w:rsidRPr="00BE6F43" w:rsidRDefault="005F529E" w:rsidP="008A7D86">
            <w:pPr>
              <w:spacing w:after="0" w:line="240" w:lineRule="auto"/>
              <w:ind w:right="126"/>
              <w:jc w:val="both"/>
              <w:rPr>
                <w:rFonts w:ascii="Times New Roman" w:hAnsi="Times New Roman"/>
                <w:sz w:val="24"/>
                <w:szCs w:val="24"/>
                <w:lang w:eastAsia="lv-LV"/>
              </w:rPr>
            </w:pPr>
            <w:r>
              <w:rPr>
                <w:rFonts w:ascii="Times New Roman" w:hAnsi="Times New Roman"/>
                <w:sz w:val="24"/>
                <w:szCs w:val="24"/>
                <w:lang w:eastAsia="lv-LV"/>
              </w:rPr>
              <w:lastRenderedPageBreak/>
              <w:t xml:space="preserve">Padziļināta sadarbība transporta un izglītības jomā, vienošanās par afgāņu studentu apmācību. Sadarbības īstenošanu un rezultātu sasniegšanu var ietekmēt politiskās situācijas izmaiņas Afganistānā. </w:t>
            </w:r>
          </w:p>
        </w:tc>
        <w:tc>
          <w:tcPr>
            <w:tcW w:w="778" w:type="pct"/>
            <w:gridSpan w:val="3"/>
            <w:tcBorders>
              <w:top w:val="single" w:sz="4" w:space="0" w:color="auto"/>
              <w:left w:val="single" w:sz="6" w:space="0" w:color="auto"/>
              <w:bottom w:val="single" w:sz="6" w:space="0" w:color="auto"/>
            </w:tcBorders>
          </w:tcPr>
          <w:p w14:paraId="45E2A5A2" w14:textId="77777777" w:rsidR="005F529E" w:rsidRPr="00BE6F43" w:rsidRDefault="005F529E" w:rsidP="00BE768F">
            <w:pPr>
              <w:spacing w:after="0" w:line="240" w:lineRule="auto"/>
              <w:rPr>
                <w:rFonts w:ascii="Times New Roman" w:hAnsi="Times New Roman"/>
                <w:sz w:val="24"/>
                <w:szCs w:val="24"/>
                <w:lang w:eastAsia="lv-LV"/>
              </w:rPr>
            </w:pPr>
            <w:r>
              <w:rPr>
                <w:rFonts w:ascii="Times New Roman" w:hAnsi="Times New Roman"/>
                <w:sz w:val="24"/>
                <w:szCs w:val="24"/>
                <w:lang w:eastAsia="lv-LV"/>
              </w:rPr>
              <w:t>15</w:t>
            </w:r>
            <w:r w:rsidRPr="00BE6F43">
              <w:rPr>
                <w:rFonts w:ascii="Times New Roman" w:hAnsi="Times New Roman"/>
                <w:sz w:val="24"/>
                <w:szCs w:val="24"/>
                <w:lang w:eastAsia="lv-LV"/>
              </w:rPr>
              <w:t xml:space="preserve"> 000 EUR, Ārlietu ministrijas valsts budžeta programma 07.00.00 „Attīstības sadarbības projekti un starptautiskā palīdzība”</w:t>
            </w:r>
          </w:p>
        </w:tc>
      </w:tr>
      <w:tr w:rsidR="005F529E" w:rsidRPr="00262662" w14:paraId="3B50AA2D" w14:textId="77777777" w:rsidTr="002845E7">
        <w:trPr>
          <w:trHeight w:val="627"/>
        </w:trPr>
        <w:tc>
          <w:tcPr>
            <w:tcW w:w="1399" w:type="pct"/>
            <w:tcBorders>
              <w:top w:val="single" w:sz="6" w:space="0" w:color="auto"/>
              <w:bottom w:val="single" w:sz="4" w:space="0" w:color="auto"/>
              <w:right w:val="single" w:sz="6" w:space="0" w:color="auto"/>
            </w:tcBorders>
            <w:vAlign w:val="center"/>
          </w:tcPr>
          <w:p w14:paraId="48ACBF06" w14:textId="77777777" w:rsidR="005F529E" w:rsidRPr="00735D73" w:rsidRDefault="005F529E" w:rsidP="00181F85">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 xml:space="preserve">Rīcības virziens mērķa sasniegšanai </w:t>
            </w:r>
          </w:p>
          <w:p w14:paraId="262924D2" w14:textId="77777777" w:rsidR="005F529E" w:rsidRPr="00181F85" w:rsidRDefault="005F529E" w:rsidP="00181F85">
            <w:pPr>
              <w:spacing w:after="0" w:line="240" w:lineRule="auto"/>
              <w:rPr>
                <w:rFonts w:ascii="Times New Roman" w:hAnsi="Times New Roman"/>
                <w:b/>
                <w:bCs/>
                <w:sz w:val="24"/>
                <w:szCs w:val="24"/>
                <w:highlight w:val="yellow"/>
                <w:lang w:eastAsia="lv-LV"/>
              </w:rPr>
            </w:pPr>
          </w:p>
        </w:tc>
        <w:tc>
          <w:tcPr>
            <w:tcW w:w="3601" w:type="pct"/>
            <w:gridSpan w:val="7"/>
            <w:tcBorders>
              <w:top w:val="single" w:sz="6" w:space="0" w:color="auto"/>
              <w:left w:val="single" w:sz="6" w:space="0" w:color="auto"/>
              <w:bottom w:val="single" w:sz="4" w:space="0" w:color="auto"/>
            </w:tcBorders>
            <w:vAlign w:val="center"/>
          </w:tcPr>
          <w:p w14:paraId="13764563" w14:textId="77777777" w:rsidR="005F529E" w:rsidRPr="00E83AF1" w:rsidRDefault="005F529E" w:rsidP="00BE6F43">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1.3. Līdzfinansējuma piešķiršana NVO.</w:t>
            </w:r>
          </w:p>
        </w:tc>
      </w:tr>
      <w:tr w:rsidR="008C6E7F" w:rsidRPr="00262662" w14:paraId="2BF5BBC3" w14:textId="77777777" w:rsidTr="008A7D86">
        <w:trPr>
          <w:trHeight w:val="830"/>
        </w:trPr>
        <w:tc>
          <w:tcPr>
            <w:tcW w:w="1399" w:type="pct"/>
            <w:tcBorders>
              <w:top w:val="single" w:sz="4" w:space="0" w:color="auto"/>
              <w:bottom w:val="single" w:sz="4" w:space="0" w:color="auto"/>
              <w:right w:val="single" w:sz="6" w:space="0" w:color="auto"/>
            </w:tcBorders>
            <w:vAlign w:val="center"/>
          </w:tcPr>
          <w:p w14:paraId="209D5791" w14:textId="77777777" w:rsidR="008C6E7F" w:rsidRPr="00735D73" w:rsidRDefault="008C6E7F" w:rsidP="0048599C">
            <w:pPr>
              <w:spacing w:after="0" w:line="240" w:lineRule="auto"/>
              <w:jc w:val="both"/>
              <w:rPr>
                <w:rFonts w:ascii="Times New Roman" w:hAnsi="Times New Roman"/>
                <w:bCs/>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4F3519A3" w14:textId="77777777" w:rsidR="008C6E7F" w:rsidRPr="00735D73" w:rsidRDefault="008C6E7F" w:rsidP="0048599C">
            <w:pPr>
              <w:spacing w:after="0" w:line="240" w:lineRule="auto"/>
              <w:rPr>
                <w:rFonts w:ascii="Times New Roman" w:hAnsi="Times New Roman"/>
                <w:b/>
                <w:bCs/>
                <w:sz w:val="24"/>
                <w:szCs w:val="24"/>
                <w:lang w:eastAsia="lv-LV"/>
              </w:rPr>
            </w:pPr>
          </w:p>
          <w:p w14:paraId="43255263" w14:textId="77777777" w:rsidR="008C6E7F" w:rsidRPr="00735D73" w:rsidRDefault="008C6E7F" w:rsidP="0048599C">
            <w:pPr>
              <w:spacing w:after="0" w:line="240" w:lineRule="auto"/>
              <w:rPr>
                <w:rFonts w:ascii="Times New Roman" w:hAnsi="Times New Roman"/>
                <w:b/>
                <w:bCs/>
                <w:sz w:val="24"/>
                <w:szCs w:val="24"/>
                <w:lang w:eastAsia="lv-LV"/>
              </w:rPr>
            </w:pPr>
          </w:p>
          <w:p w14:paraId="09D68772" w14:textId="77777777" w:rsidR="008C6E7F" w:rsidRPr="00735D73" w:rsidRDefault="008C6E7F" w:rsidP="00181F85">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0616CDF9" w14:textId="77777777" w:rsidR="008C6E7F" w:rsidRPr="00735D73" w:rsidRDefault="008C6E7F" w:rsidP="0048599C">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33E88DB8" w14:textId="77777777" w:rsidR="008C6E7F" w:rsidRPr="00735D73" w:rsidRDefault="008C6E7F" w:rsidP="0048599C">
            <w:pPr>
              <w:spacing w:after="0" w:line="240" w:lineRule="auto"/>
              <w:rPr>
                <w:rFonts w:ascii="Times New Roman" w:hAnsi="Times New Roman"/>
                <w:sz w:val="24"/>
                <w:szCs w:val="24"/>
                <w:lang w:eastAsia="lv-LV"/>
              </w:rPr>
            </w:pPr>
          </w:p>
          <w:p w14:paraId="7B919186" w14:textId="77777777" w:rsidR="008C6E7F" w:rsidRPr="00735D73" w:rsidRDefault="008C6E7F" w:rsidP="0048599C">
            <w:pPr>
              <w:spacing w:after="0" w:line="240" w:lineRule="auto"/>
              <w:rPr>
                <w:rFonts w:ascii="Times New Roman" w:hAnsi="Times New Roman"/>
                <w:sz w:val="24"/>
                <w:szCs w:val="24"/>
                <w:lang w:eastAsia="lv-LV"/>
              </w:rPr>
            </w:pPr>
          </w:p>
          <w:p w14:paraId="1A88BF0A" w14:textId="77777777" w:rsidR="008C6E7F" w:rsidRPr="00735D73" w:rsidRDefault="008C6E7F" w:rsidP="00181F85">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B1591C4" w14:textId="77777777" w:rsidR="008C6E7F" w:rsidRPr="00735D73" w:rsidRDefault="008C6E7F" w:rsidP="00181F85">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897" w:type="pct"/>
            <w:tcBorders>
              <w:top w:val="single" w:sz="4" w:space="0" w:color="auto"/>
              <w:left w:val="single" w:sz="4" w:space="0" w:color="auto"/>
              <w:bottom w:val="single" w:sz="4" w:space="0" w:color="auto"/>
              <w:right w:val="single" w:sz="4" w:space="0" w:color="auto"/>
            </w:tcBorders>
            <w:vAlign w:val="center"/>
          </w:tcPr>
          <w:p w14:paraId="5585C958" w14:textId="77777777" w:rsidR="008C6E7F" w:rsidRPr="00735D73" w:rsidRDefault="008C6E7F" w:rsidP="0048599C">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088A1734" w14:textId="77777777" w:rsidR="008C6E7F" w:rsidRPr="00735D73" w:rsidRDefault="008C6E7F" w:rsidP="0048599C">
            <w:pPr>
              <w:spacing w:after="0" w:line="240" w:lineRule="auto"/>
              <w:rPr>
                <w:rFonts w:ascii="Times New Roman" w:hAnsi="Times New Roman"/>
                <w:sz w:val="24"/>
                <w:szCs w:val="24"/>
                <w:lang w:eastAsia="lv-LV"/>
              </w:rPr>
            </w:pPr>
          </w:p>
          <w:p w14:paraId="34A8DE63" w14:textId="77777777" w:rsidR="008C6E7F" w:rsidRPr="00735D73" w:rsidRDefault="008C6E7F" w:rsidP="00181F85">
            <w:pPr>
              <w:spacing w:after="0" w:line="240" w:lineRule="auto"/>
              <w:rPr>
                <w:rFonts w:ascii="Times New Roman" w:hAnsi="Times New Roman"/>
                <w:sz w:val="24"/>
                <w:szCs w:val="24"/>
                <w:lang w:eastAsia="lv-LV"/>
              </w:rPr>
            </w:pPr>
          </w:p>
        </w:tc>
        <w:tc>
          <w:tcPr>
            <w:tcW w:w="778" w:type="pct"/>
            <w:gridSpan w:val="3"/>
            <w:tcBorders>
              <w:top w:val="single" w:sz="4" w:space="0" w:color="auto"/>
              <w:left w:val="single" w:sz="4" w:space="0" w:color="auto"/>
              <w:bottom w:val="single" w:sz="4" w:space="0" w:color="auto"/>
            </w:tcBorders>
            <w:vAlign w:val="center"/>
          </w:tcPr>
          <w:p w14:paraId="4D685428" w14:textId="77777777" w:rsidR="008C6E7F" w:rsidRPr="00735D73" w:rsidRDefault="008C6E7F" w:rsidP="0048599C">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3671545B" w14:textId="77777777" w:rsidR="008C6E7F" w:rsidRPr="00735D73" w:rsidRDefault="008C6E7F" w:rsidP="0048599C">
            <w:pPr>
              <w:spacing w:after="0" w:line="240" w:lineRule="auto"/>
              <w:rPr>
                <w:rFonts w:ascii="Times New Roman" w:hAnsi="Times New Roman"/>
                <w:b/>
                <w:bCs/>
                <w:sz w:val="24"/>
                <w:szCs w:val="24"/>
                <w:lang w:eastAsia="lv-LV"/>
              </w:rPr>
            </w:pPr>
          </w:p>
          <w:p w14:paraId="34BDE806" w14:textId="77777777" w:rsidR="008C6E7F" w:rsidRPr="00735D73" w:rsidRDefault="008C6E7F" w:rsidP="0048599C">
            <w:pPr>
              <w:spacing w:after="0" w:line="240" w:lineRule="auto"/>
              <w:rPr>
                <w:rFonts w:ascii="Times New Roman" w:hAnsi="Times New Roman"/>
                <w:sz w:val="24"/>
                <w:szCs w:val="24"/>
                <w:lang w:eastAsia="lv-LV"/>
              </w:rPr>
            </w:pPr>
          </w:p>
          <w:p w14:paraId="747AF429" w14:textId="77777777" w:rsidR="008C6E7F" w:rsidRPr="00735D73" w:rsidRDefault="008C6E7F" w:rsidP="00181F85">
            <w:pPr>
              <w:spacing w:after="0" w:line="240" w:lineRule="auto"/>
              <w:rPr>
                <w:rFonts w:ascii="Times New Roman" w:hAnsi="Times New Roman"/>
                <w:sz w:val="24"/>
                <w:szCs w:val="24"/>
                <w:lang w:eastAsia="lv-LV"/>
              </w:rPr>
            </w:pPr>
          </w:p>
        </w:tc>
      </w:tr>
      <w:tr w:rsidR="008C6E7F" w:rsidRPr="00262662" w14:paraId="7BD3CFC5" w14:textId="77777777" w:rsidTr="008A7D86">
        <w:trPr>
          <w:trHeight w:val="360"/>
        </w:trPr>
        <w:tc>
          <w:tcPr>
            <w:tcW w:w="1399" w:type="pct"/>
            <w:tcBorders>
              <w:top w:val="single" w:sz="4" w:space="0" w:color="auto"/>
              <w:bottom w:val="single" w:sz="4" w:space="0" w:color="auto"/>
              <w:right w:val="single" w:sz="6" w:space="0" w:color="auto"/>
            </w:tcBorders>
            <w:vAlign w:val="center"/>
          </w:tcPr>
          <w:p w14:paraId="0D30ECDA" w14:textId="77777777" w:rsidR="008C6E7F" w:rsidRPr="00181F85" w:rsidRDefault="008C6E7F" w:rsidP="0011565B">
            <w:pPr>
              <w:spacing w:after="0" w:line="240" w:lineRule="auto"/>
              <w:jc w:val="both"/>
              <w:rPr>
                <w:rFonts w:ascii="Times New Roman" w:hAnsi="Times New Roman"/>
                <w:bCs/>
                <w:sz w:val="24"/>
                <w:szCs w:val="24"/>
                <w:highlight w:val="yellow"/>
                <w:lang w:eastAsia="lv-LV"/>
              </w:rPr>
            </w:pPr>
            <w:r w:rsidRPr="00735D73">
              <w:rPr>
                <w:rFonts w:ascii="Times New Roman" w:hAnsi="Times New Roman"/>
                <w:bCs/>
                <w:sz w:val="24"/>
                <w:szCs w:val="24"/>
                <w:lang w:eastAsia="lv-LV"/>
              </w:rPr>
              <w:t xml:space="preserve">1.3.1. </w:t>
            </w:r>
            <w:r w:rsidRPr="00735D73">
              <w:rPr>
                <w:rFonts w:ascii="Times New Roman" w:hAnsi="Times New Roman"/>
                <w:sz w:val="24"/>
                <w:szCs w:val="24"/>
                <w:lang w:eastAsia="lv-LV"/>
              </w:rPr>
              <w:t>Līdzfinansējuma piešķiršana NVO</w:t>
            </w:r>
            <w:r>
              <w:rPr>
                <w:rFonts w:ascii="Times New Roman" w:hAnsi="Times New Roman"/>
                <w:sz w:val="24"/>
                <w:szCs w:val="24"/>
                <w:lang w:eastAsia="lv-LV"/>
              </w:rPr>
              <w:t xml:space="preserve"> un sociālajiem partneriem</w:t>
            </w:r>
            <w:r w:rsidRPr="00735D73">
              <w:rPr>
                <w:rFonts w:ascii="Times New Roman" w:hAnsi="Times New Roman"/>
                <w:sz w:val="24"/>
                <w:szCs w:val="24"/>
                <w:lang w:eastAsia="lv-LV"/>
              </w:rPr>
              <w:t xml:space="preserve">, kas ieguvuši finansējumu no starptautiskajiem </w:t>
            </w:r>
            <w:r>
              <w:rPr>
                <w:rFonts w:ascii="Times New Roman" w:hAnsi="Times New Roman"/>
                <w:sz w:val="24"/>
                <w:szCs w:val="24"/>
                <w:lang w:eastAsia="lv-LV"/>
              </w:rPr>
              <w:t>palīdzības finansētājiem</w:t>
            </w:r>
            <w:r w:rsidRPr="00735D73">
              <w:rPr>
                <w:rFonts w:ascii="Times New Roman" w:hAnsi="Times New Roman"/>
                <w:sz w:val="24"/>
                <w:szCs w:val="24"/>
                <w:lang w:eastAsia="lv-LV"/>
              </w:rPr>
              <w:t xml:space="preserve">, t.sk. </w:t>
            </w:r>
            <w:r w:rsidR="0011565B">
              <w:rPr>
                <w:rFonts w:ascii="Times New Roman" w:hAnsi="Times New Roman"/>
                <w:sz w:val="24"/>
                <w:szCs w:val="24"/>
                <w:lang w:eastAsia="lv-LV"/>
              </w:rPr>
              <w:t>EK</w:t>
            </w:r>
            <w:r w:rsidRPr="00735D73">
              <w:rPr>
                <w:rFonts w:ascii="Times New Roman" w:hAnsi="Times New Roman"/>
                <w:sz w:val="24"/>
                <w:szCs w:val="24"/>
                <w:lang w:eastAsia="lv-LV"/>
              </w:rPr>
              <w:t>, attīstība</w:t>
            </w:r>
            <w:r w:rsidRPr="00BB0474">
              <w:rPr>
                <w:rFonts w:ascii="Times New Roman" w:hAnsi="Times New Roman"/>
                <w:b/>
                <w:sz w:val="24"/>
                <w:szCs w:val="24"/>
                <w:lang w:eastAsia="lv-LV"/>
              </w:rPr>
              <w:t>s</w:t>
            </w:r>
            <w:r w:rsidRPr="00735D73">
              <w:rPr>
                <w:rFonts w:ascii="Times New Roman" w:hAnsi="Times New Roman"/>
                <w:sz w:val="24"/>
                <w:szCs w:val="24"/>
                <w:lang w:eastAsia="lv-LV"/>
              </w:rPr>
              <w:t xml:space="preserve"> sadarbības un attīstības izglītības projektu īstenošanai.</w:t>
            </w:r>
            <w:r w:rsidR="00F25EC0">
              <w:t xml:space="preserve"> </w:t>
            </w:r>
            <w:r w:rsidR="00F25EC0" w:rsidRPr="009E5FDA">
              <w:rPr>
                <w:rFonts w:ascii="Times New Roman" w:hAnsi="Times New Roman"/>
                <w:sz w:val="24"/>
                <w:szCs w:val="24"/>
                <w:lang w:eastAsia="lv-LV"/>
              </w:rPr>
              <w:t>Līdzfinansējums NVO projektiem tiks piešķirts, izsludinot granta projektu konkursu.</w:t>
            </w:r>
          </w:p>
        </w:tc>
        <w:tc>
          <w:tcPr>
            <w:tcW w:w="434" w:type="pct"/>
            <w:tcBorders>
              <w:top w:val="single" w:sz="4" w:space="0" w:color="auto"/>
              <w:left w:val="single" w:sz="6" w:space="0" w:color="auto"/>
              <w:bottom w:val="single" w:sz="4" w:space="0" w:color="auto"/>
              <w:right w:val="single" w:sz="4" w:space="0" w:color="auto"/>
            </w:tcBorders>
            <w:vAlign w:val="center"/>
          </w:tcPr>
          <w:p w14:paraId="28FB25D6" w14:textId="77777777" w:rsidR="008C6E7F" w:rsidRPr="00735D73" w:rsidRDefault="008C6E7F" w:rsidP="00181F85">
            <w:pPr>
              <w:spacing w:after="0" w:line="240" w:lineRule="auto"/>
              <w:rPr>
                <w:rFonts w:ascii="Times New Roman" w:hAnsi="Times New Roman"/>
                <w:sz w:val="24"/>
                <w:szCs w:val="24"/>
                <w:lang w:eastAsia="lv-LV"/>
              </w:rPr>
            </w:pPr>
            <w:r>
              <w:rPr>
                <w:rFonts w:ascii="Times New Roman" w:hAnsi="Times New Roman"/>
                <w:sz w:val="24"/>
                <w:szCs w:val="24"/>
                <w:lang w:eastAsia="lv-LV"/>
              </w:rPr>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45E756E3"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56FD1BA1"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719CF2C"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442DA31A" w14:textId="77777777" w:rsidR="008C6E7F" w:rsidRPr="00735D73" w:rsidRDefault="008C6E7F" w:rsidP="00181F85">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 xml:space="preserve">Ārlietu ministrija </w:t>
            </w:r>
          </w:p>
          <w:p w14:paraId="25D6E74D"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0743A0F"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5E4170F"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1897" w:type="pct"/>
            <w:tcBorders>
              <w:top w:val="single" w:sz="4" w:space="0" w:color="auto"/>
              <w:left w:val="single" w:sz="4" w:space="0" w:color="auto"/>
              <w:bottom w:val="single" w:sz="4" w:space="0" w:color="auto"/>
              <w:right w:val="single" w:sz="4" w:space="0" w:color="auto"/>
            </w:tcBorders>
            <w:vAlign w:val="center"/>
          </w:tcPr>
          <w:p w14:paraId="5A556A79" w14:textId="77777777" w:rsidR="008C6E7F" w:rsidRDefault="008C6E7F" w:rsidP="00470C5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Nodrošināts līdzfinansējums 8-10 NVO </w:t>
            </w:r>
            <w:r w:rsidR="00DE70EE">
              <w:rPr>
                <w:rFonts w:ascii="Times New Roman" w:hAnsi="Times New Roman"/>
                <w:sz w:val="24"/>
                <w:szCs w:val="24"/>
                <w:lang w:eastAsia="lv-LV"/>
              </w:rPr>
              <w:t xml:space="preserve">un sociālo partneru projektiem. </w:t>
            </w:r>
          </w:p>
          <w:p w14:paraId="19E27D80" w14:textId="77777777" w:rsidR="008C6E7F" w:rsidRDefault="008C6E7F" w:rsidP="00181F85">
            <w:pPr>
              <w:spacing w:after="0" w:line="240" w:lineRule="auto"/>
              <w:rPr>
                <w:rFonts w:ascii="Times New Roman" w:hAnsi="Times New Roman"/>
                <w:sz w:val="24"/>
                <w:szCs w:val="24"/>
                <w:lang w:eastAsia="lv-LV"/>
              </w:rPr>
            </w:pPr>
          </w:p>
          <w:p w14:paraId="20F54D4D"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778" w:type="pct"/>
            <w:gridSpan w:val="3"/>
            <w:tcBorders>
              <w:top w:val="single" w:sz="4" w:space="0" w:color="auto"/>
              <w:left w:val="single" w:sz="4" w:space="0" w:color="auto"/>
              <w:bottom w:val="single" w:sz="4" w:space="0" w:color="auto"/>
            </w:tcBorders>
            <w:vAlign w:val="center"/>
          </w:tcPr>
          <w:p w14:paraId="7DA3467B" w14:textId="77777777" w:rsidR="008C6E7F" w:rsidRPr="00181F85" w:rsidRDefault="008C6E7F" w:rsidP="00864BFC">
            <w:pPr>
              <w:spacing w:after="0" w:line="240" w:lineRule="auto"/>
              <w:rPr>
                <w:rFonts w:ascii="Times New Roman" w:hAnsi="Times New Roman"/>
                <w:sz w:val="24"/>
                <w:szCs w:val="24"/>
                <w:highlight w:val="yellow"/>
                <w:lang w:eastAsia="lv-LV"/>
              </w:rPr>
            </w:pPr>
            <w:r w:rsidRPr="00735D73">
              <w:rPr>
                <w:rFonts w:ascii="Times New Roman" w:hAnsi="Times New Roman"/>
                <w:sz w:val="24"/>
                <w:szCs w:val="24"/>
                <w:lang w:eastAsia="lv-LV"/>
              </w:rPr>
              <w:t>2</w:t>
            </w:r>
            <w:r>
              <w:rPr>
                <w:rFonts w:ascii="Times New Roman" w:hAnsi="Times New Roman"/>
                <w:sz w:val="24"/>
                <w:szCs w:val="24"/>
                <w:lang w:eastAsia="lv-LV"/>
              </w:rPr>
              <w:t>5</w:t>
            </w:r>
            <w:r w:rsidRPr="00735D73">
              <w:rPr>
                <w:rFonts w:ascii="Times New Roman" w:hAnsi="Times New Roman"/>
                <w:sz w:val="24"/>
                <w:szCs w:val="24"/>
                <w:lang w:eastAsia="lv-LV"/>
              </w:rPr>
              <w:t xml:space="preserve"> </w:t>
            </w:r>
            <w:r>
              <w:rPr>
                <w:rFonts w:ascii="Times New Roman" w:hAnsi="Times New Roman"/>
                <w:sz w:val="24"/>
                <w:szCs w:val="24"/>
                <w:lang w:eastAsia="lv-LV"/>
              </w:rPr>
              <w:t>813</w:t>
            </w:r>
            <w:r w:rsidRPr="00735D73">
              <w:rPr>
                <w:rFonts w:ascii="Times New Roman" w:hAnsi="Times New Roman"/>
                <w:sz w:val="24"/>
                <w:szCs w:val="24"/>
                <w:lang w:eastAsia="lv-LV"/>
              </w:rPr>
              <w:t xml:space="preserve"> EUR, Ārlietu ministrijas valsts budžeta programma 07.00.00 „Attīstības sadarbības projekti un starptautiskā palīdzība”</w:t>
            </w:r>
          </w:p>
        </w:tc>
      </w:tr>
      <w:tr w:rsidR="008C6E7F" w:rsidRPr="00262662" w14:paraId="325E2957" w14:textId="77777777" w:rsidTr="002845E7">
        <w:trPr>
          <w:trHeight w:val="504"/>
        </w:trPr>
        <w:tc>
          <w:tcPr>
            <w:tcW w:w="1399" w:type="pct"/>
            <w:tcBorders>
              <w:top w:val="single" w:sz="4" w:space="0" w:color="auto"/>
              <w:bottom w:val="single" w:sz="4" w:space="0" w:color="auto"/>
              <w:right w:val="single" w:sz="6" w:space="0" w:color="auto"/>
            </w:tcBorders>
            <w:vAlign w:val="center"/>
          </w:tcPr>
          <w:p w14:paraId="07D6B8C6" w14:textId="77777777" w:rsidR="008C6E7F" w:rsidRPr="00735D73" w:rsidRDefault="008C6E7F" w:rsidP="00E83AF1">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 xml:space="preserve">Rīcības virziens mērķa sasniegšanai </w:t>
            </w:r>
          </w:p>
          <w:p w14:paraId="537B2F50" w14:textId="77777777" w:rsidR="008C6E7F" w:rsidRPr="00735D73" w:rsidRDefault="008C6E7F" w:rsidP="00181F85">
            <w:pPr>
              <w:spacing w:after="0" w:line="240" w:lineRule="auto"/>
              <w:rPr>
                <w:rFonts w:ascii="Times New Roman" w:hAnsi="Times New Roman"/>
                <w:b/>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37D2F06C" w14:textId="77777777" w:rsidR="008C6E7F" w:rsidRPr="00E83AF1" w:rsidRDefault="008C6E7F" w:rsidP="00DC0CF6">
            <w:pPr>
              <w:jc w:val="both"/>
              <w:rPr>
                <w:rFonts w:ascii="Times New Roman" w:hAnsi="Times New Roman"/>
                <w:b/>
                <w:sz w:val="24"/>
                <w:szCs w:val="24"/>
                <w:lang w:eastAsia="lv-LV"/>
              </w:rPr>
            </w:pPr>
            <w:r>
              <w:rPr>
                <w:rFonts w:ascii="Times New Roman" w:hAnsi="Times New Roman"/>
                <w:sz w:val="24"/>
                <w:szCs w:val="24"/>
                <w:lang w:eastAsia="lv-LV"/>
              </w:rPr>
              <w:t xml:space="preserve">1.4. </w:t>
            </w:r>
            <w:r w:rsidRPr="00E83AF1">
              <w:rPr>
                <w:rFonts w:ascii="Times New Roman" w:hAnsi="Times New Roman"/>
                <w:sz w:val="24"/>
                <w:szCs w:val="24"/>
                <w:lang w:eastAsia="lv-LV"/>
              </w:rPr>
              <w:t xml:space="preserve">Granta projektu konkurss projektu īstenošanai Austrumu partnerības valstīs </w:t>
            </w:r>
            <w:r>
              <w:rPr>
                <w:rFonts w:ascii="Times New Roman" w:hAnsi="Times New Roman"/>
                <w:sz w:val="24"/>
                <w:szCs w:val="24"/>
                <w:lang w:eastAsia="lv-LV"/>
              </w:rPr>
              <w:t>– Gruzijā, Ukrainā un Moldovā.</w:t>
            </w:r>
          </w:p>
        </w:tc>
      </w:tr>
      <w:tr w:rsidR="008C6E7F" w:rsidRPr="00262662" w14:paraId="5B000C5D" w14:textId="77777777" w:rsidTr="002845E7">
        <w:trPr>
          <w:trHeight w:val="838"/>
        </w:trPr>
        <w:tc>
          <w:tcPr>
            <w:tcW w:w="1399" w:type="pct"/>
            <w:tcBorders>
              <w:top w:val="single" w:sz="4" w:space="0" w:color="auto"/>
              <w:bottom w:val="single" w:sz="4" w:space="0" w:color="auto"/>
              <w:right w:val="single" w:sz="6" w:space="0" w:color="auto"/>
            </w:tcBorders>
            <w:vAlign w:val="center"/>
          </w:tcPr>
          <w:p w14:paraId="6164BABB" w14:textId="77777777" w:rsidR="008C6E7F" w:rsidRDefault="008C6E7F" w:rsidP="00E83AF1">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705C86C0" w14:textId="77777777" w:rsidR="008C6E7F" w:rsidRDefault="008C6E7F" w:rsidP="00E83AF1">
            <w:pPr>
              <w:spacing w:after="0" w:line="240" w:lineRule="auto"/>
              <w:jc w:val="both"/>
              <w:rPr>
                <w:rFonts w:ascii="Times New Roman" w:hAnsi="Times New Roman"/>
                <w:b/>
                <w:sz w:val="24"/>
                <w:szCs w:val="24"/>
                <w:lang w:eastAsia="lv-LV"/>
              </w:rPr>
            </w:pPr>
          </w:p>
          <w:p w14:paraId="28AA6664" w14:textId="77777777" w:rsidR="008C6E7F" w:rsidRDefault="008C6E7F" w:rsidP="00181F85">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2C26E0DF" w14:textId="77777777" w:rsidR="008C6E7F" w:rsidRPr="00735D73" w:rsidRDefault="008C6E7F" w:rsidP="00E83AF1">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6A8D9CFB" w14:textId="77777777" w:rsidR="008C6E7F" w:rsidRDefault="008C6E7F" w:rsidP="00181F85">
            <w:pPr>
              <w:spacing w:after="0" w:line="240" w:lineRule="auto"/>
              <w:rPr>
                <w:rFonts w:ascii="Times New Roman" w:hAnsi="Times New Roman"/>
                <w:sz w:val="24"/>
                <w:szCs w:val="24"/>
                <w:lang w:eastAsia="lv-LV"/>
              </w:rPr>
            </w:pPr>
          </w:p>
          <w:p w14:paraId="55CC3E72" w14:textId="77777777" w:rsidR="008C6E7F" w:rsidRDefault="008C6E7F" w:rsidP="00181F85">
            <w:pPr>
              <w:spacing w:after="0" w:line="240" w:lineRule="auto"/>
              <w:rPr>
                <w:rFonts w:ascii="Times New Roman" w:hAnsi="Times New Roman"/>
                <w:sz w:val="24"/>
                <w:szCs w:val="24"/>
                <w:lang w:eastAsia="lv-LV"/>
              </w:rPr>
            </w:pPr>
          </w:p>
        </w:tc>
        <w:tc>
          <w:tcPr>
            <w:tcW w:w="476" w:type="pct"/>
            <w:tcBorders>
              <w:top w:val="single" w:sz="4" w:space="0" w:color="auto"/>
              <w:left w:val="single" w:sz="4" w:space="0" w:color="auto"/>
              <w:bottom w:val="single" w:sz="4" w:space="0" w:color="auto"/>
              <w:right w:val="single" w:sz="4" w:space="0" w:color="auto"/>
            </w:tcBorders>
            <w:vAlign w:val="center"/>
          </w:tcPr>
          <w:p w14:paraId="17847F85" w14:textId="77777777" w:rsidR="008C6E7F" w:rsidRDefault="008C6E7F" w:rsidP="00E83AF1">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39" w:type="pct"/>
            <w:gridSpan w:val="3"/>
            <w:tcBorders>
              <w:top w:val="single" w:sz="4" w:space="0" w:color="auto"/>
              <w:left w:val="single" w:sz="4" w:space="0" w:color="auto"/>
              <w:bottom w:val="single" w:sz="4" w:space="0" w:color="auto"/>
              <w:right w:val="single" w:sz="4" w:space="0" w:color="auto"/>
            </w:tcBorders>
            <w:vAlign w:val="center"/>
          </w:tcPr>
          <w:p w14:paraId="511CDE91" w14:textId="77777777" w:rsidR="008C6E7F" w:rsidRPr="00735D73" w:rsidRDefault="008C6E7F" w:rsidP="00E83AF1">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5B9344EE" w14:textId="77777777" w:rsidR="008C6E7F" w:rsidRDefault="008C6E7F" w:rsidP="00E83AF1">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3BC839A6" w14:textId="77777777" w:rsidR="008C6E7F" w:rsidRPr="00735D73" w:rsidRDefault="008C6E7F" w:rsidP="00E83AF1">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0B587152" w14:textId="77777777" w:rsidR="008C6E7F" w:rsidRDefault="008C6E7F" w:rsidP="00E83AF1">
            <w:pPr>
              <w:spacing w:after="0" w:line="240" w:lineRule="auto"/>
              <w:rPr>
                <w:rFonts w:ascii="Times New Roman" w:hAnsi="Times New Roman"/>
                <w:sz w:val="24"/>
                <w:szCs w:val="24"/>
                <w:lang w:eastAsia="lv-LV"/>
              </w:rPr>
            </w:pPr>
          </w:p>
        </w:tc>
      </w:tr>
      <w:tr w:rsidR="008C6E7F" w:rsidRPr="00262662" w14:paraId="0CAC5585" w14:textId="77777777" w:rsidTr="002845E7">
        <w:trPr>
          <w:trHeight w:val="535"/>
        </w:trPr>
        <w:tc>
          <w:tcPr>
            <w:tcW w:w="1399" w:type="pct"/>
            <w:tcBorders>
              <w:top w:val="single" w:sz="4" w:space="0" w:color="auto"/>
              <w:bottom w:val="single" w:sz="4" w:space="0" w:color="auto"/>
              <w:right w:val="single" w:sz="6" w:space="0" w:color="auto"/>
            </w:tcBorders>
            <w:vAlign w:val="center"/>
          </w:tcPr>
          <w:p w14:paraId="2BE720C1" w14:textId="77777777" w:rsidR="008C6E7F" w:rsidRDefault="008C6E7F" w:rsidP="00EA77EC">
            <w:pPr>
              <w:spacing w:after="0" w:line="240" w:lineRule="auto"/>
              <w:ind w:right="135"/>
              <w:jc w:val="both"/>
              <w:rPr>
                <w:rFonts w:ascii="Times New Roman" w:hAnsi="Times New Roman"/>
                <w:sz w:val="24"/>
                <w:szCs w:val="24"/>
                <w:lang w:eastAsia="lv-LV"/>
              </w:rPr>
            </w:pPr>
            <w:r w:rsidRPr="00E83AF1">
              <w:rPr>
                <w:rFonts w:ascii="Times New Roman" w:hAnsi="Times New Roman"/>
                <w:sz w:val="24"/>
                <w:szCs w:val="24"/>
                <w:lang w:eastAsia="lv-LV"/>
              </w:rPr>
              <w:t>1.4.1.</w:t>
            </w:r>
            <w:r>
              <w:rPr>
                <w:rFonts w:ascii="Times New Roman" w:hAnsi="Times New Roman"/>
                <w:sz w:val="24"/>
                <w:szCs w:val="24"/>
                <w:lang w:eastAsia="lv-LV"/>
              </w:rPr>
              <w:t xml:space="preserve"> Granta projektu konkursa izsludināšana projektu īstenošanai Latvijas prioritārajās Austrumu partnerības valstīs. Granta finansējums būs pieejams visām organizācijām saskaņā ar Starptautiskās palīdzības likuma 9. panta 5.punktu. </w:t>
            </w:r>
          </w:p>
          <w:p w14:paraId="5CE06534" w14:textId="77777777" w:rsidR="008C6E7F" w:rsidRPr="00262662" w:rsidRDefault="008C6E7F" w:rsidP="003B4415">
            <w:pPr>
              <w:spacing w:after="0" w:line="240" w:lineRule="auto"/>
              <w:jc w:val="both"/>
              <w:rPr>
                <w:rFonts w:ascii="Times New Roman" w:hAnsi="Times New Roman"/>
                <w:sz w:val="24"/>
              </w:rPr>
            </w:pPr>
            <w:r w:rsidRPr="00262662">
              <w:rPr>
                <w:rFonts w:ascii="Times New Roman" w:hAnsi="Times New Roman"/>
                <w:sz w:val="24"/>
              </w:rPr>
              <w:t>Gadījumos, kad  konkursa nolikuma projekta ietvarā būs paredzēts piešķirt grantus arī tādiem projektiem, kuri kvalificēsies kā valsts atbalsta projekti, konkursa nolikumā tiks iekļautas valsts atbalsta kontroles prasības, lai nodrošinātu valsts atbalsta regulējuma ievērošanu.</w:t>
            </w:r>
          </w:p>
          <w:p w14:paraId="2797549C" w14:textId="77777777" w:rsidR="008C6E7F" w:rsidRPr="00262662" w:rsidRDefault="008C6E7F" w:rsidP="00EA77EC">
            <w:pPr>
              <w:spacing w:after="0" w:line="240" w:lineRule="auto"/>
              <w:ind w:right="135"/>
              <w:jc w:val="both"/>
            </w:pPr>
          </w:p>
          <w:p w14:paraId="73959A8B" w14:textId="77777777" w:rsidR="008C6E7F" w:rsidRDefault="008C6E7F" w:rsidP="00EA77EC">
            <w:pPr>
              <w:spacing w:after="0" w:line="240" w:lineRule="auto"/>
              <w:ind w:right="135"/>
              <w:jc w:val="both"/>
              <w:rPr>
                <w:rFonts w:ascii="Times New Roman" w:hAnsi="Times New Roman"/>
                <w:sz w:val="24"/>
                <w:szCs w:val="24"/>
                <w:u w:val="single"/>
                <w:lang w:eastAsia="lv-LV"/>
              </w:rPr>
            </w:pPr>
            <w:r>
              <w:rPr>
                <w:rFonts w:ascii="Times New Roman" w:hAnsi="Times New Roman"/>
                <w:sz w:val="24"/>
                <w:szCs w:val="24"/>
                <w:u w:val="single"/>
                <w:lang w:eastAsia="lv-LV"/>
              </w:rPr>
              <w:t xml:space="preserve">Granta projektu konkursā izvirzītas sekojošas prioritārās valstis un jomas </w:t>
            </w:r>
            <w:r w:rsidRPr="00EA77EC">
              <w:rPr>
                <w:rFonts w:ascii="Times New Roman" w:hAnsi="Times New Roman"/>
                <w:sz w:val="24"/>
                <w:szCs w:val="24"/>
                <w:lang w:eastAsia="lv-LV"/>
              </w:rPr>
              <w:t xml:space="preserve">(jomas izvirzītas, balstoties uz </w:t>
            </w:r>
            <w:r>
              <w:rPr>
                <w:rFonts w:ascii="Times New Roman" w:hAnsi="Times New Roman"/>
                <w:sz w:val="24"/>
                <w:szCs w:val="24"/>
                <w:lang w:eastAsia="lv-LV"/>
              </w:rPr>
              <w:t xml:space="preserve">līdzšinējām sadarbības jomām, </w:t>
            </w:r>
            <w:r w:rsidRPr="00EA77EC">
              <w:rPr>
                <w:rFonts w:ascii="Times New Roman" w:hAnsi="Times New Roman"/>
                <w:sz w:val="24"/>
                <w:szCs w:val="24"/>
                <w:lang w:eastAsia="lv-LV"/>
              </w:rPr>
              <w:t>Latvijas vēstniecību sniegto informāciju un ES prioritātēm sadarbībai ar attiecīgajām valstīm):</w:t>
            </w:r>
          </w:p>
          <w:p w14:paraId="4D56B756" w14:textId="77777777" w:rsidR="008C6E7F" w:rsidRPr="0080519D" w:rsidRDefault="008C6E7F" w:rsidP="0080519D">
            <w:pPr>
              <w:spacing w:after="0" w:line="240" w:lineRule="auto"/>
              <w:rPr>
                <w:rFonts w:ascii="Times New Roman" w:hAnsi="Times New Roman"/>
                <w:b/>
                <w:sz w:val="24"/>
                <w:szCs w:val="24"/>
                <w:lang w:eastAsia="lv-LV"/>
              </w:rPr>
            </w:pPr>
            <w:r w:rsidRPr="0080519D">
              <w:rPr>
                <w:rFonts w:ascii="Times New Roman" w:hAnsi="Times New Roman"/>
                <w:b/>
                <w:sz w:val="24"/>
                <w:szCs w:val="24"/>
                <w:lang w:eastAsia="lv-LV"/>
              </w:rPr>
              <w:t>G</w:t>
            </w:r>
            <w:r>
              <w:rPr>
                <w:rFonts w:ascii="Times New Roman" w:hAnsi="Times New Roman"/>
                <w:b/>
                <w:sz w:val="24"/>
                <w:szCs w:val="24"/>
                <w:lang w:eastAsia="lv-LV"/>
              </w:rPr>
              <w:t>ruzija</w:t>
            </w:r>
          </w:p>
          <w:p w14:paraId="12C44D5D" w14:textId="77777777" w:rsidR="008C6E7F" w:rsidRPr="0080519D" w:rsidRDefault="008C6E7F" w:rsidP="00D16CDB">
            <w:pPr>
              <w:numPr>
                <w:ilvl w:val="0"/>
                <w:numId w:val="11"/>
              </w:numPr>
              <w:spacing w:after="0" w:line="240" w:lineRule="auto"/>
              <w:ind w:left="284" w:right="135" w:hanging="284"/>
              <w:contextualSpacing/>
              <w:jc w:val="both"/>
              <w:rPr>
                <w:rFonts w:ascii="Times New Roman" w:hAnsi="Times New Roman"/>
                <w:caps/>
                <w:sz w:val="24"/>
                <w:szCs w:val="24"/>
              </w:rPr>
            </w:pPr>
            <w:r w:rsidRPr="0080519D">
              <w:rPr>
                <w:rFonts w:ascii="Times New Roman" w:hAnsi="Times New Roman"/>
                <w:sz w:val="24"/>
                <w:szCs w:val="24"/>
              </w:rPr>
              <w:t xml:space="preserve">Labas pārvaldības un likuma varas </w:t>
            </w:r>
            <w:r w:rsidRPr="0080519D">
              <w:rPr>
                <w:rFonts w:ascii="Times New Roman" w:hAnsi="Times New Roman"/>
                <w:sz w:val="24"/>
                <w:szCs w:val="24"/>
              </w:rPr>
              <w:lastRenderedPageBreak/>
              <w:t>stiprināšana (</w:t>
            </w:r>
            <w:r>
              <w:rPr>
                <w:rFonts w:ascii="Times New Roman" w:hAnsi="Times New Roman"/>
                <w:sz w:val="24"/>
                <w:szCs w:val="24"/>
              </w:rPr>
              <w:t>publiskās</w:t>
            </w:r>
            <w:r w:rsidRPr="0080519D">
              <w:rPr>
                <w:rFonts w:ascii="Times New Roman" w:hAnsi="Times New Roman"/>
                <w:sz w:val="24"/>
                <w:szCs w:val="24"/>
              </w:rPr>
              <w:t xml:space="preserve"> pārvaldes reformas</w:t>
            </w:r>
            <w:r>
              <w:rPr>
                <w:rFonts w:ascii="Times New Roman" w:hAnsi="Times New Roman"/>
                <w:sz w:val="24"/>
                <w:szCs w:val="24"/>
              </w:rPr>
              <w:t xml:space="preserve">, </w:t>
            </w:r>
            <w:r w:rsidRPr="008219D7">
              <w:rPr>
                <w:rFonts w:ascii="Times New Roman" w:hAnsi="Times New Roman"/>
                <w:sz w:val="24"/>
                <w:szCs w:val="24"/>
              </w:rPr>
              <w:t>finanšu decentralizācija un teritoriālā sadarbība</w:t>
            </w:r>
            <w:r>
              <w:rPr>
                <w:rFonts w:ascii="Times New Roman" w:hAnsi="Times New Roman"/>
                <w:sz w:val="24"/>
                <w:szCs w:val="24"/>
              </w:rPr>
              <w:t xml:space="preserve"> u.c.</w:t>
            </w:r>
            <w:r w:rsidRPr="0080519D">
              <w:rPr>
                <w:rFonts w:ascii="Times New Roman" w:hAnsi="Times New Roman"/>
                <w:sz w:val="24"/>
                <w:szCs w:val="24"/>
              </w:rPr>
              <w:t xml:space="preserve">); </w:t>
            </w:r>
          </w:p>
          <w:p w14:paraId="0FD8AA93" w14:textId="77777777" w:rsidR="008C6E7F" w:rsidRPr="0080519D" w:rsidRDefault="008C6E7F" w:rsidP="00EA77EC">
            <w:pPr>
              <w:numPr>
                <w:ilvl w:val="0"/>
                <w:numId w:val="11"/>
              </w:numPr>
              <w:spacing w:after="0" w:line="240" w:lineRule="auto"/>
              <w:ind w:left="284" w:right="135" w:hanging="284"/>
              <w:contextualSpacing/>
              <w:jc w:val="both"/>
              <w:rPr>
                <w:rFonts w:ascii="Times New Roman" w:hAnsi="Times New Roman"/>
                <w:caps/>
                <w:sz w:val="24"/>
                <w:szCs w:val="24"/>
              </w:rPr>
            </w:pPr>
            <w:r w:rsidRPr="0080519D">
              <w:rPr>
                <w:rFonts w:ascii="Times New Roman" w:hAnsi="Times New Roman"/>
                <w:sz w:val="24"/>
                <w:szCs w:val="24"/>
              </w:rPr>
              <w:t>Atbalsts demokrātiskas un pilsoniskas sabiedrības attīstībai;</w:t>
            </w:r>
          </w:p>
          <w:p w14:paraId="06148F50" w14:textId="77777777" w:rsidR="008C6E7F" w:rsidRPr="0080519D" w:rsidRDefault="008C6E7F" w:rsidP="00EA77EC">
            <w:pPr>
              <w:numPr>
                <w:ilvl w:val="0"/>
                <w:numId w:val="11"/>
              </w:numPr>
              <w:spacing w:after="0" w:line="240" w:lineRule="auto"/>
              <w:ind w:left="284" w:right="135" w:hanging="284"/>
              <w:jc w:val="both"/>
              <w:rPr>
                <w:rFonts w:ascii="Times New Roman" w:hAnsi="Times New Roman"/>
                <w:caps/>
                <w:sz w:val="24"/>
                <w:szCs w:val="24"/>
              </w:rPr>
            </w:pPr>
            <w:r w:rsidRPr="0080519D">
              <w:rPr>
                <w:rFonts w:ascii="Times New Roman" w:hAnsi="Times New Roman"/>
                <w:sz w:val="24"/>
                <w:szCs w:val="24"/>
              </w:rPr>
              <w:t>Ekonomiskā attīstība – investīciju klimata uzlabošana un eksportspējas stiprināšana, kā arī starptautisku standartu ieviešana uz eksportu orientētās nozarēs;</w:t>
            </w:r>
          </w:p>
          <w:p w14:paraId="5DCAB598" w14:textId="77777777" w:rsidR="008C6E7F" w:rsidRPr="00C94832" w:rsidRDefault="008C6E7F" w:rsidP="00EA77EC">
            <w:pPr>
              <w:numPr>
                <w:ilvl w:val="0"/>
                <w:numId w:val="11"/>
              </w:numPr>
              <w:spacing w:after="0" w:line="240" w:lineRule="auto"/>
              <w:ind w:left="284" w:right="135" w:hanging="284"/>
              <w:jc w:val="both"/>
              <w:rPr>
                <w:rFonts w:ascii="Times New Roman" w:hAnsi="Times New Roman"/>
                <w:caps/>
                <w:sz w:val="24"/>
                <w:szCs w:val="24"/>
              </w:rPr>
            </w:pPr>
            <w:r w:rsidRPr="0080519D">
              <w:rPr>
                <w:rFonts w:ascii="Times New Roman" w:hAnsi="Times New Roman"/>
                <w:sz w:val="24"/>
                <w:szCs w:val="24"/>
              </w:rPr>
              <w:t xml:space="preserve">Sociālā aizsardzība un nodarbinātība. </w:t>
            </w:r>
          </w:p>
          <w:p w14:paraId="44A577A3" w14:textId="77777777" w:rsidR="008C6E7F" w:rsidRPr="0080519D" w:rsidRDefault="008C6E7F" w:rsidP="00C94832">
            <w:pPr>
              <w:spacing w:after="0" w:line="240" w:lineRule="auto"/>
              <w:ind w:right="135"/>
              <w:jc w:val="both"/>
              <w:rPr>
                <w:rFonts w:ascii="Times New Roman" w:hAnsi="Times New Roman"/>
                <w:caps/>
                <w:sz w:val="24"/>
                <w:szCs w:val="24"/>
              </w:rPr>
            </w:pPr>
          </w:p>
          <w:p w14:paraId="1AEB85E1" w14:textId="77777777" w:rsidR="008C6E7F" w:rsidRPr="001A35B3" w:rsidRDefault="008C6E7F" w:rsidP="00EA77EC">
            <w:pPr>
              <w:spacing w:after="0" w:line="240" w:lineRule="auto"/>
              <w:textAlignment w:val="top"/>
              <w:outlineLvl w:val="3"/>
              <w:rPr>
                <w:rFonts w:ascii="Times New Roman" w:hAnsi="Times New Roman"/>
                <w:b/>
                <w:sz w:val="24"/>
                <w:szCs w:val="24"/>
                <w:lang w:eastAsia="lv-LV"/>
              </w:rPr>
            </w:pPr>
            <w:r w:rsidRPr="001A35B3">
              <w:rPr>
                <w:rFonts w:ascii="Times New Roman" w:hAnsi="Times New Roman"/>
                <w:b/>
                <w:sz w:val="24"/>
                <w:szCs w:val="24"/>
                <w:lang w:eastAsia="lv-LV"/>
              </w:rPr>
              <w:t>Ukraina</w:t>
            </w:r>
          </w:p>
          <w:p w14:paraId="587BBE29" w14:textId="77777777" w:rsidR="008C6E7F" w:rsidRPr="0080519D" w:rsidRDefault="008C6E7F" w:rsidP="00AE5ECF">
            <w:pPr>
              <w:numPr>
                <w:ilvl w:val="0"/>
                <w:numId w:val="14"/>
              </w:numPr>
              <w:spacing w:after="0" w:line="240" w:lineRule="auto"/>
              <w:contextualSpacing/>
              <w:textAlignment w:val="top"/>
              <w:rPr>
                <w:rFonts w:ascii="Times New Roman" w:hAnsi="Times New Roman"/>
                <w:b/>
                <w:color w:val="423212"/>
                <w:sz w:val="24"/>
                <w:szCs w:val="24"/>
                <w:lang w:eastAsia="lv-LV"/>
              </w:rPr>
            </w:pPr>
            <w:r w:rsidRPr="0080519D">
              <w:rPr>
                <w:rFonts w:ascii="Times New Roman" w:hAnsi="Times New Roman"/>
                <w:sz w:val="24"/>
                <w:szCs w:val="24"/>
              </w:rPr>
              <w:t>Labas pārvaldības un likuma varas stiprināšana (</w:t>
            </w:r>
            <w:r>
              <w:rPr>
                <w:rFonts w:ascii="Times New Roman" w:hAnsi="Times New Roman"/>
                <w:sz w:val="24"/>
                <w:szCs w:val="24"/>
              </w:rPr>
              <w:t>publiskās</w:t>
            </w:r>
            <w:r w:rsidRPr="0080519D">
              <w:rPr>
                <w:rFonts w:ascii="Times New Roman" w:hAnsi="Times New Roman"/>
                <w:sz w:val="24"/>
                <w:szCs w:val="24"/>
              </w:rPr>
              <w:t xml:space="preserve"> pārvaldes reformas</w:t>
            </w:r>
            <w:r>
              <w:rPr>
                <w:rFonts w:ascii="Times New Roman" w:hAnsi="Times New Roman"/>
                <w:sz w:val="24"/>
                <w:szCs w:val="24"/>
              </w:rPr>
              <w:t>,</w:t>
            </w:r>
            <w:r w:rsidRPr="008219D7">
              <w:rPr>
                <w:rFonts w:ascii="Times New Roman" w:hAnsi="Times New Roman"/>
                <w:sz w:val="24"/>
                <w:szCs w:val="24"/>
              </w:rPr>
              <w:t xml:space="preserve"> teritoriālā sadarbība</w:t>
            </w:r>
            <w:r>
              <w:rPr>
                <w:rFonts w:ascii="Times New Roman" w:hAnsi="Times New Roman"/>
                <w:sz w:val="24"/>
                <w:szCs w:val="24"/>
              </w:rPr>
              <w:t xml:space="preserve"> u.c</w:t>
            </w:r>
            <w:r w:rsidRPr="0080519D">
              <w:rPr>
                <w:rFonts w:ascii="Times New Roman" w:hAnsi="Times New Roman"/>
                <w:sz w:val="24"/>
                <w:szCs w:val="24"/>
              </w:rPr>
              <w:t>);</w:t>
            </w:r>
          </w:p>
          <w:p w14:paraId="1E3B184B" w14:textId="77777777" w:rsidR="008C6E7F" w:rsidRPr="0080519D" w:rsidRDefault="008C6E7F" w:rsidP="00AE5ECF">
            <w:pPr>
              <w:numPr>
                <w:ilvl w:val="0"/>
                <w:numId w:val="14"/>
              </w:numPr>
              <w:spacing w:after="0" w:line="240" w:lineRule="auto"/>
              <w:ind w:right="135"/>
              <w:jc w:val="both"/>
              <w:rPr>
                <w:rFonts w:ascii="Times New Roman" w:hAnsi="Times New Roman"/>
                <w:caps/>
                <w:sz w:val="24"/>
                <w:szCs w:val="24"/>
              </w:rPr>
            </w:pPr>
            <w:r w:rsidRPr="0080519D">
              <w:rPr>
                <w:rFonts w:ascii="Times New Roman" w:hAnsi="Times New Roman"/>
                <w:sz w:val="24"/>
                <w:szCs w:val="24"/>
              </w:rPr>
              <w:t>Atbalsts demokrātiskas un pilsoniskas sabiedrības attīstībai;</w:t>
            </w:r>
          </w:p>
          <w:p w14:paraId="5C1FB037" w14:textId="77777777" w:rsidR="008C6E7F" w:rsidRPr="00AE5ECF" w:rsidRDefault="008C6E7F" w:rsidP="00AE5ECF">
            <w:pPr>
              <w:numPr>
                <w:ilvl w:val="0"/>
                <w:numId w:val="14"/>
              </w:numPr>
              <w:spacing w:after="0" w:line="240" w:lineRule="auto"/>
              <w:ind w:right="135"/>
              <w:jc w:val="both"/>
              <w:rPr>
                <w:rFonts w:ascii="Times New Roman" w:hAnsi="Times New Roman"/>
                <w:caps/>
                <w:sz w:val="24"/>
                <w:szCs w:val="24"/>
              </w:rPr>
            </w:pPr>
            <w:r w:rsidRPr="0080519D">
              <w:rPr>
                <w:rFonts w:ascii="Times New Roman" w:hAnsi="Times New Roman"/>
                <w:sz w:val="24"/>
                <w:szCs w:val="24"/>
              </w:rPr>
              <w:t>Reģionālā attīstība</w:t>
            </w:r>
            <w:r>
              <w:rPr>
                <w:rFonts w:ascii="Times New Roman" w:hAnsi="Times New Roman"/>
                <w:sz w:val="24"/>
                <w:szCs w:val="24"/>
              </w:rPr>
              <w:t>,</w:t>
            </w:r>
            <w:r w:rsidRPr="008219D7">
              <w:rPr>
                <w:rFonts w:ascii="Times New Roman" w:hAnsi="Times New Roman"/>
                <w:sz w:val="24"/>
                <w:szCs w:val="24"/>
              </w:rPr>
              <w:t xml:space="preserve"> finanšu decentralizācija un teritoriālā sadarbība</w:t>
            </w:r>
            <w:r w:rsidRPr="0080519D">
              <w:rPr>
                <w:rFonts w:ascii="Times New Roman" w:hAnsi="Times New Roman"/>
                <w:sz w:val="24"/>
                <w:szCs w:val="24"/>
              </w:rPr>
              <w:t>;</w:t>
            </w:r>
          </w:p>
          <w:p w14:paraId="46B805F2" w14:textId="77777777" w:rsidR="008C6E7F" w:rsidRDefault="008C6E7F" w:rsidP="00AE5ECF">
            <w:pPr>
              <w:pStyle w:val="ListParagraph"/>
              <w:numPr>
                <w:ilvl w:val="0"/>
                <w:numId w:val="14"/>
              </w:numPr>
              <w:spacing w:after="0" w:line="240" w:lineRule="auto"/>
              <w:textAlignment w:val="top"/>
              <w:rPr>
                <w:rFonts w:ascii="Times New Roman" w:hAnsi="Times New Roman"/>
                <w:sz w:val="24"/>
                <w:szCs w:val="24"/>
              </w:rPr>
            </w:pPr>
            <w:r>
              <w:rPr>
                <w:rFonts w:ascii="Times New Roman" w:hAnsi="Times New Roman"/>
                <w:sz w:val="24"/>
                <w:szCs w:val="24"/>
              </w:rPr>
              <w:t>Lauksaimniecības sektora attīstība;</w:t>
            </w:r>
          </w:p>
          <w:p w14:paraId="1CC8F832" w14:textId="77777777" w:rsidR="008C6E7F" w:rsidRDefault="008C6E7F" w:rsidP="00DF0C32">
            <w:pPr>
              <w:spacing w:after="0" w:line="240" w:lineRule="auto"/>
              <w:textAlignment w:val="top"/>
              <w:rPr>
                <w:rFonts w:ascii="Times New Roman" w:hAnsi="Times New Roman"/>
                <w:sz w:val="24"/>
                <w:szCs w:val="24"/>
              </w:rPr>
            </w:pPr>
          </w:p>
          <w:p w14:paraId="64E6637D" w14:textId="77777777" w:rsidR="008C6E7F" w:rsidRPr="008C6E7F" w:rsidRDefault="008C6E7F" w:rsidP="00DF0C32">
            <w:pPr>
              <w:spacing w:after="0" w:line="240" w:lineRule="auto"/>
              <w:textAlignment w:val="top"/>
              <w:rPr>
                <w:rFonts w:ascii="Times New Roman" w:hAnsi="Times New Roman"/>
                <w:b/>
                <w:sz w:val="24"/>
                <w:szCs w:val="24"/>
              </w:rPr>
            </w:pPr>
            <w:r w:rsidRPr="008C6E7F">
              <w:rPr>
                <w:rFonts w:ascii="Times New Roman" w:hAnsi="Times New Roman"/>
                <w:b/>
                <w:sz w:val="24"/>
                <w:szCs w:val="24"/>
              </w:rPr>
              <w:t>Moldova</w:t>
            </w:r>
          </w:p>
          <w:p w14:paraId="75839DA1"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t xml:space="preserve">Labas pārvaldības un likuma varas stiprināšana (publiskās pārvaldes reformas, finanšu decentralizācija un teritoriālā sadarbība u.c.); </w:t>
            </w:r>
          </w:p>
          <w:p w14:paraId="554326EB"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t>Atbalsts demokrātiskas un pilsoniskas sabiedrības attīstībai;</w:t>
            </w:r>
          </w:p>
          <w:p w14:paraId="0C38E1E9"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lastRenderedPageBreak/>
              <w:t>Reģionālā attīstība, finanšu decentralizācija un teritoriālā sadarbība;</w:t>
            </w:r>
          </w:p>
          <w:p w14:paraId="7D3F67A1" w14:textId="77777777" w:rsidR="008C6E7F" w:rsidRPr="001D356E" w:rsidRDefault="008C6E7F" w:rsidP="001D356E">
            <w:pPr>
              <w:pStyle w:val="ListParagraph"/>
              <w:numPr>
                <w:ilvl w:val="0"/>
                <w:numId w:val="32"/>
              </w:numPr>
              <w:spacing w:after="0" w:line="240" w:lineRule="auto"/>
              <w:ind w:left="357" w:hanging="357"/>
              <w:textAlignment w:val="top"/>
              <w:rPr>
                <w:rFonts w:ascii="Times New Roman" w:hAnsi="Times New Roman"/>
                <w:sz w:val="24"/>
                <w:szCs w:val="24"/>
              </w:rPr>
            </w:pPr>
            <w:r>
              <w:rPr>
                <w:rFonts w:ascii="Times New Roman" w:hAnsi="Times New Roman"/>
                <w:sz w:val="24"/>
                <w:szCs w:val="24"/>
              </w:rPr>
              <w:t>Ekonomiskā attīstība – investīciju klimata uzlabošana un eksportspējas stiprināšana, kā arī starptautisku standartu ieviešana uz eksportu orientētās nozarēs.</w:t>
            </w:r>
          </w:p>
        </w:tc>
        <w:tc>
          <w:tcPr>
            <w:tcW w:w="434" w:type="pct"/>
            <w:tcBorders>
              <w:top w:val="single" w:sz="4" w:space="0" w:color="auto"/>
              <w:left w:val="single" w:sz="6" w:space="0" w:color="auto"/>
              <w:bottom w:val="single" w:sz="4" w:space="0" w:color="auto"/>
              <w:right w:val="single" w:sz="4" w:space="0" w:color="auto"/>
            </w:tcBorders>
            <w:vAlign w:val="center"/>
          </w:tcPr>
          <w:p w14:paraId="04779057" w14:textId="77777777" w:rsidR="008C6E7F" w:rsidRDefault="008C6E7F" w:rsidP="00EB56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79E90F07" w14:textId="77777777" w:rsidR="008C6E7F" w:rsidRDefault="008C6E7F" w:rsidP="009165DE">
            <w:pPr>
              <w:spacing w:after="0" w:line="240" w:lineRule="auto"/>
              <w:rPr>
                <w:rFonts w:ascii="Times New Roman" w:hAnsi="Times New Roman"/>
                <w:b/>
                <w:bCs/>
                <w:sz w:val="24"/>
                <w:szCs w:val="24"/>
                <w:lang w:eastAsia="lv-LV"/>
              </w:rPr>
            </w:pPr>
          </w:p>
          <w:p w14:paraId="7CF26CEF" w14:textId="77777777" w:rsidR="008C6E7F" w:rsidRDefault="008C6E7F" w:rsidP="009165DE">
            <w:pPr>
              <w:spacing w:after="0" w:line="240" w:lineRule="auto"/>
              <w:rPr>
                <w:rFonts w:ascii="Times New Roman" w:hAnsi="Times New Roman"/>
                <w:b/>
                <w:bCs/>
                <w:sz w:val="24"/>
                <w:szCs w:val="24"/>
                <w:lang w:eastAsia="lv-LV"/>
              </w:rPr>
            </w:pPr>
          </w:p>
          <w:p w14:paraId="7B4A1484" w14:textId="77777777" w:rsidR="008C6E7F" w:rsidRDefault="008C6E7F" w:rsidP="009165DE">
            <w:pPr>
              <w:spacing w:after="0" w:line="240" w:lineRule="auto"/>
              <w:rPr>
                <w:rFonts w:ascii="Times New Roman" w:hAnsi="Times New Roman"/>
                <w:b/>
                <w:bCs/>
                <w:sz w:val="24"/>
                <w:szCs w:val="24"/>
                <w:lang w:eastAsia="lv-LV"/>
              </w:rPr>
            </w:pPr>
          </w:p>
          <w:p w14:paraId="64020A5B" w14:textId="77777777" w:rsidR="008C6E7F" w:rsidRDefault="008C6E7F" w:rsidP="009165DE">
            <w:pPr>
              <w:spacing w:after="0" w:line="240" w:lineRule="auto"/>
              <w:rPr>
                <w:rFonts w:ascii="Times New Roman" w:hAnsi="Times New Roman"/>
                <w:b/>
                <w:bCs/>
                <w:sz w:val="24"/>
                <w:szCs w:val="24"/>
                <w:lang w:eastAsia="lv-LV"/>
              </w:rPr>
            </w:pPr>
          </w:p>
          <w:p w14:paraId="3D542F62" w14:textId="77777777" w:rsidR="008C6E7F" w:rsidRDefault="008C6E7F" w:rsidP="009165DE">
            <w:pPr>
              <w:spacing w:after="0" w:line="240" w:lineRule="auto"/>
              <w:rPr>
                <w:rFonts w:ascii="Times New Roman" w:hAnsi="Times New Roman"/>
                <w:b/>
                <w:bCs/>
                <w:sz w:val="24"/>
                <w:szCs w:val="24"/>
                <w:lang w:eastAsia="lv-LV"/>
              </w:rPr>
            </w:pPr>
          </w:p>
          <w:p w14:paraId="61AA92C6" w14:textId="77777777" w:rsidR="008C6E7F" w:rsidRDefault="008C6E7F" w:rsidP="009165DE">
            <w:pPr>
              <w:spacing w:after="0" w:line="240" w:lineRule="auto"/>
              <w:rPr>
                <w:rFonts w:ascii="Times New Roman" w:hAnsi="Times New Roman"/>
                <w:b/>
                <w:bCs/>
                <w:sz w:val="24"/>
                <w:szCs w:val="24"/>
                <w:lang w:eastAsia="lv-LV"/>
              </w:rPr>
            </w:pPr>
          </w:p>
          <w:p w14:paraId="67CD9D67" w14:textId="77777777" w:rsidR="008C6E7F" w:rsidRDefault="008C6E7F" w:rsidP="009165DE">
            <w:pPr>
              <w:spacing w:after="0" w:line="240" w:lineRule="auto"/>
              <w:rPr>
                <w:rFonts w:ascii="Times New Roman" w:hAnsi="Times New Roman"/>
                <w:b/>
                <w:bCs/>
                <w:sz w:val="24"/>
                <w:szCs w:val="24"/>
                <w:lang w:eastAsia="lv-LV"/>
              </w:rPr>
            </w:pPr>
          </w:p>
          <w:p w14:paraId="561C72B3" w14:textId="77777777" w:rsidR="008C6E7F" w:rsidRDefault="008C6E7F" w:rsidP="009165DE">
            <w:pPr>
              <w:spacing w:after="0" w:line="240" w:lineRule="auto"/>
              <w:rPr>
                <w:rFonts w:ascii="Times New Roman" w:hAnsi="Times New Roman"/>
                <w:b/>
                <w:bCs/>
                <w:sz w:val="24"/>
                <w:szCs w:val="24"/>
                <w:lang w:eastAsia="lv-LV"/>
              </w:rPr>
            </w:pPr>
          </w:p>
          <w:p w14:paraId="1C6927A7" w14:textId="77777777" w:rsidR="008C6E7F" w:rsidRDefault="008C6E7F" w:rsidP="009165DE">
            <w:pPr>
              <w:spacing w:after="0" w:line="240" w:lineRule="auto"/>
              <w:rPr>
                <w:rFonts w:ascii="Times New Roman" w:hAnsi="Times New Roman"/>
                <w:b/>
                <w:bCs/>
                <w:sz w:val="24"/>
                <w:szCs w:val="24"/>
                <w:lang w:eastAsia="lv-LV"/>
              </w:rPr>
            </w:pPr>
          </w:p>
          <w:p w14:paraId="0922F75B" w14:textId="77777777" w:rsidR="008C6E7F" w:rsidRDefault="008C6E7F" w:rsidP="009165DE">
            <w:pPr>
              <w:spacing w:after="0" w:line="240" w:lineRule="auto"/>
              <w:rPr>
                <w:rFonts w:ascii="Times New Roman" w:hAnsi="Times New Roman"/>
                <w:b/>
                <w:bCs/>
                <w:sz w:val="24"/>
                <w:szCs w:val="24"/>
                <w:lang w:eastAsia="lv-LV"/>
              </w:rPr>
            </w:pPr>
          </w:p>
          <w:p w14:paraId="1D780EB1" w14:textId="77777777" w:rsidR="008C6E7F" w:rsidRDefault="008C6E7F" w:rsidP="009165DE">
            <w:pPr>
              <w:spacing w:after="0" w:line="240" w:lineRule="auto"/>
              <w:rPr>
                <w:rFonts w:ascii="Times New Roman" w:hAnsi="Times New Roman"/>
                <w:b/>
                <w:bCs/>
                <w:sz w:val="24"/>
                <w:szCs w:val="24"/>
                <w:lang w:eastAsia="lv-LV"/>
              </w:rPr>
            </w:pPr>
          </w:p>
          <w:p w14:paraId="21D84B5C" w14:textId="77777777" w:rsidR="008C6E7F" w:rsidRPr="00735D73" w:rsidRDefault="008C6E7F" w:rsidP="009165DE">
            <w:pPr>
              <w:spacing w:after="0" w:line="240" w:lineRule="auto"/>
              <w:rPr>
                <w:rFonts w:ascii="Times New Roman" w:hAnsi="Times New Roman"/>
                <w:b/>
                <w:bCs/>
                <w:sz w:val="24"/>
                <w:szCs w:val="24"/>
                <w:lang w:eastAsia="lv-LV"/>
              </w:rPr>
            </w:pPr>
          </w:p>
        </w:tc>
        <w:tc>
          <w:tcPr>
            <w:tcW w:w="476" w:type="pct"/>
            <w:tcBorders>
              <w:top w:val="single" w:sz="4" w:space="0" w:color="auto"/>
              <w:left w:val="single" w:sz="4" w:space="0" w:color="auto"/>
              <w:bottom w:val="single" w:sz="4" w:space="0" w:color="auto"/>
              <w:right w:val="single" w:sz="4" w:space="0" w:color="auto"/>
            </w:tcBorders>
            <w:vAlign w:val="center"/>
          </w:tcPr>
          <w:p w14:paraId="01CFBE99" w14:textId="77777777" w:rsidR="001D356E" w:rsidRDefault="001D356E" w:rsidP="00EB56EB">
            <w:pPr>
              <w:spacing w:after="0" w:line="240" w:lineRule="auto"/>
              <w:rPr>
                <w:rFonts w:ascii="Times New Roman" w:hAnsi="Times New Roman"/>
                <w:sz w:val="24"/>
                <w:szCs w:val="24"/>
                <w:lang w:eastAsia="lv-LV"/>
              </w:rPr>
            </w:pPr>
          </w:p>
          <w:p w14:paraId="19CFB393" w14:textId="77777777" w:rsidR="001D356E" w:rsidRDefault="001D356E" w:rsidP="00EB56EB">
            <w:pPr>
              <w:spacing w:after="0" w:line="240" w:lineRule="auto"/>
              <w:rPr>
                <w:rFonts w:ascii="Times New Roman" w:hAnsi="Times New Roman"/>
                <w:sz w:val="24"/>
                <w:szCs w:val="24"/>
                <w:lang w:eastAsia="lv-LV"/>
              </w:rPr>
            </w:pPr>
          </w:p>
          <w:p w14:paraId="5028C686" w14:textId="77777777" w:rsidR="001D356E" w:rsidRDefault="001D356E" w:rsidP="00EB56EB">
            <w:pPr>
              <w:spacing w:after="0" w:line="240" w:lineRule="auto"/>
              <w:rPr>
                <w:rFonts w:ascii="Times New Roman" w:hAnsi="Times New Roman"/>
                <w:sz w:val="24"/>
                <w:szCs w:val="24"/>
                <w:lang w:eastAsia="lv-LV"/>
              </w:rPr>
            </w:pPr>
          </w:p>
          <w:p w14:paraId="4754F565" w14:textId="77777777" w:rsidR="001D356E" w:rsidRDefault="001D356E" w:rsidP="00EB56EB">
            <w:pPr>
              <w:spacing w:after="0" w:line="240" w:lineRule="auto"/>
              <w:rPr>
                <w:rFonts w:ascii="Times New Roman" w:hAnsi="Times New Roman"/>
                <w:sz w:val="24"/>
                <w:szCs w:val="24"/>
                <w:lang w:eastAsia="lv-LV"/>
              </w:rPr>
            </w:pPr>
          </w:p>
          <w:p w14:paraId="2157010E" w14:textId="77777777" w:rsidR="001D356E" w:rsidRDefault="001D356E" w:rsidP="00EB56EB">
            <w:pPr>
              <w:spacing w:after="0" w:line="240" w:lineRule="auto"/>
              <w:rPr>
                <w:rFonts w:ascii="Times New Roman" w:hAnsi="Times New Roman"/>
                <w:sz w:val="24"/>
                <w:szCs w:val="24"/>
                <w:lang w:eastAsia="lv-LV"/>
              </w:rPr>
            </w:pPr>
          </w:p>
          <w:p w14:paraId="21D03600" w14:textId="77777777" w:rsidR="008C6E7F" w:rsidRDefault="008C6E7F" w:rsidP="00EB56EB">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 xml:space="preserve">Ārlietu ministrija </w:t>
            </w:r>
          </w:p>
          <w:p w14:paraId="4BB47584" w14:textId="77777777" w:rsidR="008C6E7F" w:rsidRDefault="008C6E7F" w:rsidP="009165DE">
            <w:pPr>
              <w:rPr>
                <w:rFonts w:ascii="Times New Roman" w:hAnsi="Times New Roman"/>
                <w:b/>
                <w:bCs/>
                <w:sz w:val="24"/>
                <w:szCs w:val="24"/>
                <w:lang w:eastAsia="lv-LV"/>
              </w:rPr>
            </w:pPr>
          </w:p>
          <w:p w14:paraId="650D28C9" w14:textId="77777777" w:rsidR="008C6E7F" w:rsidRDefault="008C6E7F" w:rsidP="009165DE">
            <w:pPr>
              <w:rPr>
                <w:rFonts w:ascii="Times New Roman" w:hAnsi="Times New Roman"/>
                <w:b/>
                <w:bCs/>
                <w:sz w:val="24"/>
                <w:szCs w:val="24"/>
                <w:lang w:eastAsia="lv-LV"/>
              </w:rPr>
            </w:pPr>
          </w:p>
          <w:p w14:paraId="44E28D12" w14:textId="77777777" w:rsidR="008C6E7F" w:rsidRDefault="008C6E7F" w:rsidP="009165DE">
            <w:pPr>
              <w:rPr>
                <w:rFonts w:ascii="Times New Roman" w:hAnsi="Times New Roman"/>
                <w:b/>
                <w:bCs/>
                <w:sz w:val="24"/>
                <w:szCs w:val="24"/>
                <w:lang w:eastAsia="lv-LV"/>
              </w:rPr>
            </w:pPr>
          </w:p>
          <w:p w14:paraId="424AD484" w14:textId="77777777" w:rsidR="008C6E7F" w:rsidRDefault="008C6E7F" w:rsidP="009165DE">
            <w:pPr>
              <w:rPr>
                <w:rFonts w:ascii="Times New Roman" w:hAnsi="Times New Roman"/>
                <w:b/>
                <w:bCs/>
                <w:sz w:val="24"/>
                <w:szCs w:val="24"/>
                <w:lang w:eastAsia="lv-LV"/>
              </w:rPr>
            </w:pPr>
          </w:p>
          <w:p w14:paraId="4BC791C9" w14:textId="77777777" w:rsidR="008C6E7F" w:rsidRDefault="008C6E7F" w:rsidP="009165DE">
            <w:pPr>
              <w:rPr>
                <w:rFonts w:ascii="Times New Roman" w:hAnsi="Times New Roman"/>
                <w:b/>
                <w:bCs/>
                <w:sz w:val="24"/>
                <w:szCs w:val="24"/>
                <w:lang w:eastAsia="lv-LV"/>
              </w:rPr>
            </w:pPr>
          </w:p>
          <w:p w14:paraId="4230B0F3" w14:textId="77777777" w:rsidR="008C6E7F" w:rsidRDefault="008C6E7F" w:rsidP="009165DE">
            <w:pPr>
              <w:rPr>
                <w:rFonts w:ascii="Times New Roman" w:hAnsi="Times New Roman"/>
                <w:b/>
                <w:bCs/>
                <w:sz w:val="24"/>
                <w:szCs w:val="24"/>
                <w:lang w:eastAsia="lv-LV"/>
              </w:rPr>
            </w:pPr>
          </w:p>
          <w:p w14:paraId="61012774" w14:textId="77777777" w:rsidR="008C6E7F" w:rsidRDefault="008C6E7F" w:rsidP="009165DE">
            <w:pPr>
              <w:rPr>
                <w:rFonts w:ascii="Times New Roman" w:hAnsi="Times New Roman"/>
                <w:b/>
                <w:bCs/>
                <w:sz w:val="24"/>
                <w:szCs w:val="24"/>
                <w:lang w:eastAsia="lv-LV"/>
              </w:rPr>
            </w:pPr>
          </w:p>
          <w:p w14:paraId="04536A6E" w14:textId="77777777" w:rsidR="008C6E7F" w:rsidRDefault="008C6E7F" w:rsidP="009165DE">
            <w:pPr>
              <w:rPr>
                <w:rFonts w:ascii="Times New Roman" w:hAnsi="Times New Roman"/>
                <w:b/>
                <w:bCs/>
                <w:sz w:val="24"/>
                <w:szCs w:val="24"/>
                <w:lang w:eastAsia="lv-LV"/>
              </w:rPr>
            </w:pPr>
          </w:p>
          <w:p w14:paraId="0F26B6E9" w14:textId="77777777" w:rsidR="008C6E7F" w:rsidRPr="00735D73" w:rsidRDefault="008C6E7F" w:rsidP="009165DE">
            <w:pPr>
              <w:rPr>
                <w:rFonts w:ascii="Times New Roman" w:hAnsi="Times New Roman"/>
                <w:b/>
                <w:bCs/>
                <w:sz w:val="24"/>
                <w:szCs w:val="24"/>
                <w:lang w:eastAsia="lv-LV"/>
              </w:rPr>
            </w:pPr>
          </w:p>
        </w:tc>
        <w:tc>
          <w:tcPr>
            <w:tcW w:w="1939" w:type="pct"/>
            <w:gridSpan w:val="3"/>
            <w:tcBorders>
              <w:top w:val="single" w:sz="4" w:space="0" w:color="auto"/>
              <w:left w:val="single" w:sz="4" w:space="0" w:color="auto"/>
              <w:bottom w:val="single" w:sz="4" w:space="0" w:color="auto"/>
              <w:right w:val="single" w:sz="4" w:space="0" w:color="auto"/>
            </w:tcBorders>
            <w:vAlign w:val="center"/>
          </w:tcPr>
          <w:p w14:paraId="5B43BDEB" w14:textId="77777777" w:rsidR="001D356E" w:rsidRDefault="001D356E" w:rsidP="004C77BD">
            <w:pPr>
              <w:ind w:right="95"/>
              <w:jc w:val="both"/>
              <w:rPr>
                <w:rFonts w:ascii="Times New Roman" w:hAnsi="Times New Roman"/>
                <w:sz w:val="24"/>
                <w:szCs w:val="24"/>
                <w:lang w:eastAsia="lv-LV"/>
              </w:rPr>
            </w:pPr>
          </w:p>
          <w:p w14:paraId="50D9BFD4" w14:textId="77777777" w:rsidR="001D356E" w:rsidRDefault="001D356E" w:rsidP="004C77BD">
            <w:pPr>
              <w:ind w:right="95"/>
              <w:jc w:val="both"/>
              <w:rPr>
                <w:rFonts w:ascii="Times New Roman" w:hAnsi="Times New Roman"/>
                <w:sz w:val="24"/>
                <w:szCs w:val="24"/>
                <w:lang w:eastAsia="lv-LV"/>
              </w:rPr>
            </w:pPr>
          </w:p>
          <w:p w14:paraId="4CA11197" w14:textId="77777777" w:rsidR="008C6E7F" w:rsidRDefault="008C6E7F" w:rsidP="0096066C">
            <w:pPr>
              <w:spacing w:after="0" w:line="240" w:lineRule="auto"/>
              <w:ind w:right="96"/>
              <w:jc w:val="both"/>
              <w:rPr>
                <w:rFonts w:ascii="Times New Roman" w:hAnsi="Times New Roman"/>
                <w:sz w:val="24"/>
                <w:szCs w:val="24"/>
                <w:lang w:eastAsia="lv-LV"/>
              </w:rPr>
            </w:pPr>
            <w:r>
              <w:rPr>
                <w:rFonts w:ascii="Times New Roman" w:hAnsi="Times New Roman"/>
                <w:sz w:val="24"/>
                <w:szCs w:val="24"/>
                <w:lang w:eastAsia="lv-LV"/>
              </w:rPr>
              <w:t xml:space="preserve">Piešķirts </w:t>
            </w:r>
            <w:r w:rsidRPr="00F40307">
              <w:rPr>
                <w:rFonts w:ascii="Times New Roman" w:hAnsi="Times New Roman"/>
                <w:sz w:val="24"/>
                <w:szCs w:val="24"/>
                <w:lang w:eastAsia="lv-LV"/>
              </w:rPr>
              <w:t xml:space="preserve">finansējums </w:t>
            </w:r>
            <w:r w:rsidR="007D44D0" w:rsidRPr="00F40307">
              <w:rPr>
                <w:rFonts w:ascii="Times New Roman" w:hAnsi="Times New Roman"/>
                <w:sz w:val="24"/>
                <w:szCs w:val="24"/>
                <w:lang w:eastAsia="lv-LV"/>
              </w:rPr>
              <w:t>3-</w:t>
            </w:r>
            <w:r w:rsidR="00311894" w:rsidRPr="00F40307">
              <w:rPr>
                <w:rFonts w:ascii="Times New Roman" w:hAnsi="Times New Roman"/>
                <w:sz w:val="24"/>
                <w:szCs w:val="24"/>
                <w:lang w:eastAsia="lv-LV"/>
              </w:rPr>
              <w:t>5</w:t>
            </w:r>
            <w:r w:rsidR="007D44D0" w:rsidRPr="00F40307">
              <w:rPr>
                <w:rFonts w:ascii="Times New Roman" w:hAnsi="Times New Roman"/>
                <w:sz w:val="24"/>
                <w:szCs w:val="24"/>
                <w:lang w:eastAsia="lv-LV"/>
              </w:rPr>
              <w:t xml:space="preserve"> </w:t>
            </w:r>
            <w:r>
              <w:rPr>
                <w:rFonts w:ascii="Times New Roman" w:hAnsi="Times New Roman"/>
                <w:sz w:val="24"/>
                <w:szCs w:val="24"/>
                <w:lang w:eastAsia="lv-LV"/>
              </w:rPr>
              <w:t>granta projektu</w:t>
            </w:r>
            <w:r w:rsidR="007D44D0">
              <w:rPr>
                <w:rFonts w:ascii="Times New Roman" w:hAnsi="Times New Roman"/>
                <w:sz w:val="24"/>
                <w:szCs w:val="24"/>
                <w:lang w:eastAsia="lv-LV"/>
              </w:rPr>
              <w:t xml:space="preserve"> </w:t>
            </w:r>
            <w:r>
              <w:rPr>
                <w:rFonts w:ascii="Times New Roman" w:hAnsi="Times New Roman"/>
                <w:sz w:val="24"/>
                <w:szCs w:val="24"/>
                <w:lang w:eastAsia="lv-LV"/>
              </w:rPr>
              <w:t xml:space="preserve">īstenošanai Latvijas prioritārajās Austrumu partnerības valstīs – Gruzijā, Ukrainā un Moldovā. </w:t>
            </w:r>
          </w:p>
          <w:p w14:paraId="5A2CA512" w14:textId="77777777" w:rsidR="008C6E7F" w:rsidRDefault="008C6E7F" w:rsidP="002F4E4D">
            <w:pPr>
              <w:ind w:right="95"/>
              <w:rPr>
                <w:rFonts w:ascii="Times New Roman" w:hAnsi="Times New Roman"/>
                <w:sz w:val="24"/>
                <w:szCs w:val="24"/>
                <w:lang w:eastAsia="lv-LV"/>
              </w:rPr>
            </w:pPr>
          </w:p>
          <w:p w14:paraId="7DC58DDC" w14:textId="77777777" w:rsidR="008C6E7F" w:rsidRDefault="008C6E7F" w:rsidP="002F4E4D">
            <w:pPr>
              <w:ind w:right="95"/>
              <w:rPr>
                <w:rFonts w:ascii="Times New Roman" w:hAnsi="Times New Roman"/>
                <w:sz w:val="24"/>
                <w:szCs w:val="24"/>
                <w:lang w:eastAsia="lv-LV"/>
              </w:rPr>
            </w:pPr>
          </w:p>
          <w:p w14:paraId="1EE02776" w14:textId="77777777" w:rsidR="008C6E7F" w:rsidRDefault="008C6E7F" w:rsidP="002F4E4D">
            <w:pPr>
              <w:ind w:right="95"/>
              <w:rPr>
                <w:rFonts w:ascii="Times New Roman" w:hAnsi="Times New Roman"/>
                <w:sz w:val="24"/>
                <w:szCs w:val="24"/>
                <w:lang w:eastAsia="lv-LV"/>
              </w:rPr>
            </w:pPr>
          </w:p>
          <w:p w14:paraId="18569B22" w14:textId="77777777" w:rsidR="008C6E7F" w:rsidRDefault="008C6E7F" w:rsidP="002F4E4D">
            <w:pPr>
              <w:ind w:right="95"/>
              <w:rPr>
                <w:rFonts w:ascii="Times New Roman" w:hAnsi="Times New Roman"/>
                <w:sz w:val="24"/>
                <w:szCs w:val="24"/>
                <w:lang w:eastAsia="lv-LV"/>
              </w:rPr>
            </w:pPr>
          </w:p>
          <w:p w14:paraId="4D8A22D8" w14:textId="77777777" w:rsidR="008C6E7F" w:rsidRDefault="008C6E7F" w:rsidP="002F4E4D">
            <w:pPr>
              <w:ind w:right="95"/>
              <w:rPr>
                <w:rFonts w:ascii="Times New Roman" w:hAnsi="Times New Roman"/>
                <w:sz w:val="24"/>
                <w:szCs w:val="24"/>
                <w:lang w:eastAsia="lv-LV"/>
              </w:rPr>
            </w:pPr>
          </w:p>
          <w:p w14:paraId="47679AD9" w14:textId="77777777" w:rsidR="008C6E7F" w:rsidRDefault="008C6E7F" w:rsidP="009165DE">
            <w:pPr>
              <w:rPr>
                <w:rFonts w:ascii="Times New Roman" w:hAnsi="Times New Roman"/>
                <w:b/>
                <w:bCs/>
                <w:sz w:val="24"/>
                <w:szCs w:val="24"/>
                <w:lang w:eastAsia="lv-LV"/>
              </w:rPr>
            </w:pPr>
          </w:p>
          <w:p w14:paraId="6CAC63A0" w14:textId="77777777" w:rsidR="008C6E7F" w:rsidRDefault="008C6E7F" w:rsidP="009165DE">
            <w:pPr>
              <w:rPr>
                <w:rFonts w:ascii="Times New Roman" w:hAnsi="Times New Roman"/>
                <w:b/>
                <w:bCs/>
                <w:sz w:val="24"/>
                <w:szCs w:val="24"/>
                <w:lang w:eastAsia="lv-LV"/>
              </w:rPr>
            </w:pPr>
          </w:p>
          <w:p w14:paraId="2C76E770" w14:textId="77777777" w:rsidR="008C6E7F" w:rsidRPr="00735D73" w:rsidRDefault="008C6E7F" w:rsidP="009165DE">
            <w:pPr>
              <w:rPr>
                <w:rFonts w:ascii="Times New Roman" w:hAnsi="Times New Roman"/>
                <w:b/>
                <w:bCs/>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68998655" w14:textId="77777777" w:rsidR="008C6E7F" w:rsidRDefault="008C6E7F" w:rsidP="009165DE">
            <w:pPr>
              <w:rPr>
                <w:rFonts w:ascii="Times New Roman" w:hAnsi="Times New Roman"/>
                <w:sz w:val="24"/>
                <w:szCs w:val="24"/>
                <w:lang w:eastAsia="lv-LV"/>
              </w:rPr>
            </w:pPr>
            <w:r>
              <w:rPr>
                <w:rFonts w:ascii="Times New Roman" w:hAnsi="Times New Roman"/>
                <w:sz w:val="24"/>
                <w:szCs w:val="24"/>
                <w:lang w:eastAsia="lv-LV"/>
              </w:rPr>
              <w:t>70</w:t>
            </w:r>
            <w:r w:rsidRPr="00735D73">
              <w:rPr>
                <w:rFonts w:ascii="Times New Roman" w:hAnsi="Times New Roman"/>
                <w:sz w:val="24"/>
                <w:szCs w:val="24"/>
                <w:lang w:eastAsia="lv-LV"/>
              </w:rPr>
              <w:t xml:space="preserve"> 000 EUR, Ārlietu ministrijas valsts budžeta programma 07.00.00 „Attīstības sadarbības projekti un starptautiskā palīdzība”</w:t>
            </w:r>
          </w:p>
          <w:p w14:paraId="64C35221" w14:textId="77777777" w:rsidR="008C6E7F" w:rsidRDefault="008C6E7F" w:rsidP="00E83AF1">
            <w:pPr>
              <w:spacing w:after="0" w:line="240" w:lineRule="auto"/>
              <w:rPr>
                <w:rFonts w:ascii="Times New Roman" w:hAnsi="Times New Roman"/>
                <w:b/>
                <w:bCs/>
                <w:sz w:val="24"/>
                <w:szCs w:val="24"/>
                <w:lang w:eastAsia="lv-LV"/>
              </w:rPr>
            </w:pPr>
          </w:p>
          <w:p w14:paraId="3432A15E" w14:textId="77777777" w:rsidR="008C6E7F" w:rsidRDefault="008C6E7F" w:rsidP="00E83AF1">
            <w:pPr>
              <w:spacing w:after="0" w:line="240" w:lineRule="auto"/>
              <w:rPr>
                <w:rFonts w:ascii="Times New Roman" w:hAnsi="Times New Roman"/>
                <w:b/>
                <w:bCs/>
                <w:sz w:val="24"/>
                <w:szCs w:val="24"/>
                <w:lang w:eastAsia="lv-LV"/>
              </w:rPr>
            </w:pPr>
          </w:p>
          <w:p w14:paraId="156563C6" w14:textId="77777777" w:rsidR="008C6E7F" w:rsidRDefault="008C6E7F" w:rsidP="00E83AF1">
            <w:pPr>
              <w:spacing w:after="0" w:line="240" w:lineRule="auto"/>
              <w:rPr>
                <w:rFonts w:ascii="Times New Roman" w:hAnsi="Times New Roman"/>
                <w:b/>
                <w:bCs/>
                <w:sz w:val="24"/>
                <w:szCs w:val="24"/>
                <w:lang w:eastAsia="lv-LV"/>
              </w:rPr>
            </w:pPr>
          </w:p>
          <w:p w14:paraId="6DB1677D" w14:textId="77777777" w:rsidR="008C6E7F" w:rsidRDefault="008C6E7F" w:rsidP="00E83AF1">
            <w:pPr>
              <w:spacing w:after="0" w:line="240" w:lineRule="auto"/>
              <w:rPr>
                <w:rFonts w:ascii="Times New Roman" w:hAnsi="Times New Roman"/>
                <w:b/>
                <w:bCs/>
                <w:sz w:val="24"/>
                <w:szCs w:val="24"/>
                <w:lang w:eastAsia="lv-LV"/>
              </w:rPr>
            </w:pPr>
          </w:p>
          <w:p w14:paraId="49DC07F7" w14:textId="77777777" w:rsidR="008C6E7F" w:rsidRDefault="008C6E7F" w:rsidP="00E83AF1">
            <w:pPr>
              <w:spacing w:after="0" w:line="240" w:lineRule="auto"/>
              <w:rPr>
                <w:rFonts w:ascii="Times New Roman" w:hAnsi="Times New Roman"/>
                <w:b/>
                <w:bCs/>
                <w:sz w:val="24"/>
                <w:szCs w:val="24"/>
                <w:lang w:eastAsia="lv-LV"/>
              </w:rPr>
            </w:pPr>
          </w:p>
          <w:p w14:paraId="192A7BC1" w14:textId="77777777" w:rsidR="008C6E7F" w:rsidRDefault="008C6E7F" w:rsidP="00E83AF1">
            <w:pPr>
              <w:spacing w:after="0" w:line="240" w:lineRule="auto"/>
              <w:rPr>
                <w:rFonts w:ascii="Times New Roman" w:hAnsi="Times New Roman"/>
                <w:b/>
                <w:bCs/>
                <w:sz w:val="24"/>
                <w:szCs w:val="24"/>
                <w:lang w:eastAsia="lv-LV"/>
              </w:rPr>
            </w:pPr>
          </w:p>
          <w:p w14:paraId="0DDA599B" w14:textId="77777777" w:rsidR="008C6E7F" w:rsidRPr="00735D73" w:rsidRDefault="008C6E7F" w:rsidP="00E83AF1">
            <w:pPr>
              <w:spacing w:after="0" w:line="240" w:lineRule="auto"/>
              <w:rPr>
                <w:rFonts w:ascii="Times New Roman" w:hAnsi="Times New Roman"/>
                <w:b/>
                <w:bCs/>
                <w:sz w:val="24"/>
                <w:szCs w:val="24"/>
                <w:lang w:eastAsia="lv-LV"/>
              </w:rPr>
            </w:pPr>
          </w:p>
        </w:tc>
      </w:tr>
      <w:tr w:rsidR="008C6E7F" w:rsidRPr="00262662" w14:paraId="6F7C8DAB" w14:textId="77777777" w:rsidTr="002845E7">
        <w:trPr>
          <w:trHeight w:val="541"/>
        </w:trPr>
        <w:tc>
          <w:tcPr>
            <w:tcW w:w="1399" w:type="pct"/>
            <w:tcBorders>
              <w:top w:val="single" w:sz="4" w:space="0" w:color="auto"/>
              <w:bottom w:val="single" w:sz="4" w:space="0" w:color="auto"/>
              <w:right w:val="single" w:sz="6" w:space="0" w:color="auto"/>
            </w:tcBorders>
            <w:vAlign w:val="center"/>
          </w:tcPr>
          <w:p w14:paraId="4A598A5C" w14:textId="77777777" w:rsidR="008C6E7F" w:rsidRDefault="008C6E7F" w:rsidP="00EB56EB">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681DCA5B" w14:textId="77777777" w:rsidR="008C6E7F" w:rsidRDefault="008C6E7F" w:rsidP="00181F85">
            <w:pPr>
              <w:spacing w:after="0" w:line="240" w:lineRule="auto"/>
              <w:rPr>
                <w:rFonts w:ascii="Times New Roman" w:hAnsi="Times New Roman"/>
                <w:sz w:val="24"/>
                <w:szCs w:val="24"/>
                <w:lang w:eastAsia="lv-LV"/>
              </w:rPr>
            </w:pPr>
          </w:p>
          <w:p w14:paraId="59E8E437" w14:textId="77777777" w:rsidR="008C6E7F" w:rsidRPr="00E83AF1" w:rsidRDefault="008C6E7F" w:rsidP="00181F85">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5688060B" w14:textId="77777777" w:rsidR="008C6E7F" w:rsidRPr="00262662" w:rsidRDefault="008C6E7F" w:rsidP="00E83AF1">
            <w:pPr>
              <w:spacing w:after="0" w:line="240" w:lineRule="auto"/>
              <w:rPr>
                <w:rFonts w:ascii="Times New Roman" w:hAnsi="Times New Roman"/>
                <w:sz w:val="24"/>
                <w:szCs w:val="24"/>
              </w:rPr>
            </w:pPr>
            <w:r w:rsidRPr="00EA77EC">
              <w:rPr>
                <w:rFonts w:ascii="Times New Roman" w:hAnsi="Times New Roman"/>
                <w:sz w:val="24"/>
                <w:szCs w:val="24"/>
                <w:lang w:eastAsia="lv-LV"/>
              </w:rPr>
              <w:t xml:space="preserve">1.5. </w:t>
            </w:r>
            <w:r w:rsidRPr="00262662">
              <w:rPr>
                <w:rFonts w:ascii="Times New Roman" w:hAnsi="Times New Roman"/>
                <w:sz w:val="24"/>
                <w:szCs w:val="24"/>
              </w:rPr>
              <w:t>Sadarbība ar Uzbekistānu muitas jomā</w:t>
            </w:r>
          </w:p>
          <w:p w14:paraId="3B5CBBB3" w14:textId="77777777" w:rsidR="008C6E7F" w:rsidRDefault="008C6E7F" w:rsidP="00E83AF1">
            <w:pPr>
              <w:spacing w:after="0" w:line="240" w:lineRule="auto"/>
              <w:rPr>
                <w:rFonts w:ascii="Times New Roman" w:hAnsi="Times New Roman"/>
                <w:sz w:val="24"/>
                <w:szCs w:val="24"/>
                <w:lang w:eastAsia="lv-LV"/>
              </w:rPr>
            </w:pPr>
          </w:p>
          <w:p w14:paraId="6F99847C" w14:textId="77777777" w:rsidR="008C6E7F" w:rsidRDefault="008C6E7F" w:rsidP="00E83AF1">
            <w:pPr>
              <w:spacing w:after="0" w:line="240" w:lineRule="auto"/>
              <w:rPr>
                <w:rFonts w:ascii="Times New Roman" w:hAnsi="Times New Roman"/>
                <w:sz w:val="24"/>
                <w:szCs w:val="24"/>
                <w:lang w:eastAsia="lv-LV"/>
              </w:rPr>
            </w:pPr>
          </w:p>
        </w:tc>
      </w:tr>
      <w:tr w:rsidR="008C6E7F" w:rsidRPr="00262662" w14:paraId="5E77B0B9" w14:textId="77777777" w:rsidTr="00042EAB">
        <w:trPr>
          <w:trHeight w:val="790"/>
        </w:trPr>
        <w:tc>
          <w:tcPr>
            <w:tcW w:w="1399" w:type="pct"/>
            <w:tcBorders>
              <w:top w:val="single" w:sz="4" w:space="0" w:color="auto"/>
              <w:bottom w:val="single" w:sz="4" w:space="0" w:color="auto"/>
              <w:right w:val="single" w:sz="6" w:space="0" w:color="auto"/>
            </w:tcBorders>
            <w:vAlign w:val="center"/>
          </w:tcPr>
          <w:p w14:paraId="1853C672" w14:textId="77777777" w:rsidR="008C6E7F" w:rsidRDefault="008C6E7F" w:rsidP="00C65600">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60F0B77D" w14:textId="77777777" w:rsidR="008C6E7F" w:rsidRDefault="008C6E7F" w:rsidP="00C65600">
            <w:pPr>
              <w:spacing w:after="0" w:line="240" w:lineRule="auto"/>
              <w:jc w:val="both"/>
              <w:rPr>
                <w:rFonts w:ascii="Times New Roman" w:hAnsi="Times New Roman"/>
                <w:b/>
                <w:sz w:val="24"/>
                <w:szCs w:val="24"/>
                <w:lang w:eastAsia="lv-LV"/>
              </w:rPr>
            </w:pPr>
          </w:p>
          <w:p w14:paraId="0DBC1978" w14:textId="77777777" w:rsidR="008C6E7F" w:rsidRDefault="008C6E7F" w:rsidP="00C65600">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0429C905" w14:textId="77777777" w:rsidR="008C6E7F" w:rsidRPr="00735D73" w:rsidRDefault="008C6E7F" w:rsidP="00C65600">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52116FAD" w14:textId="77777777" w:rsidR="008C6E7F" w:rsidRDefault="008C6E7F" w:rsidP="00C65600">
            <w:pPr>
              <w:spacing w:after="0" w:line="240" w:lineRule="auto"/>
              <w:rPr>
                <w:rFonts w:ascii="Times New Roman" w:hAnsi="Times New Roman"/>
                <w:sz w:val="24"/>
                <w:szCs w:val="24"/>
                <w:lang w:eastAsia="lv-LV"/>
              </w:rPr>
            </w:pPr>
          </w:p>
          <w:p w14:paraId="01F615CB" w14:textId="77777777" w:rsidR="008C6E7F" w:rsidRDefault="008C6E7F" w:rsidP="00C65600">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58AECD55" w14:textId="77777777" w:rsidR="008C6E7F" w:rsidRDefault="008C6E7F" w:rsidP="00C65600">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450825C0" w14:textId="77777777" w:rsidR="008C6E7F" w:rsidRPr="00735D73" w:rsidRDefault="008C6E7F" w:rsidP="00C65600">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649D087F" w14:textId="77777777" w:rsidR="008C6E7F" w:rsidRDefault="008C6E7F" w:rsidP="00C65600">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775BD07E" w14:textId="77777777" w:rsidR="008C6E7F" w:rsidRPr="00735D73" w:rsidRDefault="008C6E7F" w:rsidP="00C65600">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85A623E" w14:textId="77777777" w:rsidR="008C6E7F" w:rsidRDefault="008C6E7F" w:rsidP="00C65600">
            <w:pPr>
              <w:spacing w:after="0" w:line="240" w:lineRule="auto"/>
              <w:rPr>
                <w:rFonts w:ascii="Times New Roman" w:hAnsi="Times New Roman"/>
                <w:sz w:val="24"/>
                <w:szCs w:val="24"/>
                <w:lang w:eastAsia="lv-LV"/>
              </w:rPr>
            </w:pPr>
          </w:p>
        </w:tc>
      </w:tr>
      <w:tr w:rsidR="008C6E7F" w:rsidRPr="00262662" w14:paraId="11BFC43D" w14:textId="77777777" w:rsidTr="0096066C">
        <w:trPr>
          <w:trHeight w:val="974"/>
        </w:trPr>
        <w:tc>
          <w:tcPr>
            <w:tcW w:w="1399" w:type="pct"/>
            <w:tcBorders>
              <w:top w:val="single" w:sz="4" w:space="0" w:color="auto"/>
              <w:bottom w:val="single" w:sz="4" w:space="0" w:color="auto"/>
              <w:right w:val="single" w:sz="6" w:space="0" w:color="auto"/>
            </w:tcBorders>
            <w:vAlign w:val="center"/>
          </w:tcPr>
          <w:p w14:paraId="30C39EFF" w14:textId="77777777" w:rsidR="008C6E7F" w:rsidRPr="00262662" w:rsidRDefault="008C6E7F" w:rsidP="00D85D3B">
            <w:pPr>
              <w:pStyle w:val="ListParagraph"/>
              <w:numPr>
                <w:ilvl w:val="2"/>
                <w:numId w:val="22"/>
              </w:numPr>
              <w:spacing w:after="0" w:line="240" w:lineRule="auto"/>
              <w:ind w:left="142" w:right="135" w:firstLine="0"/>
              <w:jc w:val="both"/>
              <w:rPr>
                <w:rFonts w:ascii="Times New Roman" w:hAnsi="Times New Roman"/>
                <w:sz w:val="24"/>
                <w:szCs w:val="24"/>
              </w:rPr>
            </w:pPr>
            <w:r w:rsidRPr="00262662">
              <w:rPr>
                <w:rFonts w:ascii="Times New Roman" w:hAnsi="Times New Roman"/>
                <w:sz w:val="24"/>
                <w:szCs w:val="24"/>
              </w:rPr>
              <w:t>Atbalsts VID Muitas pārvaldes projektam Uzbekistānā, 50% no līdzfinansējuma piesaistot no ASV atbalsta fonda jauno donoru projektiem.</w:t>
            </w:r>
          </w:p>
          <w:p w14:paraId="5BB764CB" w14:textId="77777777" w:rsidR="008C6E7F" w:rsidRPr="00262662" w:rsidRDefault="008C6E7F" w:rsidP="00D85D3B">
            <w:pPr>
              <w:spacing w:after="0" w:line="240" w:lineRule="auto"/>
              <w:ind w:right="135"/>
              <w:jc w:val="both"/>
              <w:rPr>
                <w:rFonts w:ascii="Times New Roman" w:hAnsi="Times New Roman"/>
                <w:sz w:val="24"/>
                <w:szCs w:val="24"/>
              </w:rPr>
            </w:pPr>
          </w:p>
          <w:p w14:paraId="25A29684" w14:textId="77777777" w:rsidR="0001029C" w:rsidRPr="007F1395" w:rsidRDefault="0001029C" w:rsidP="00D815A3">
            <w:pPr>
              <w:spacing w:after="0" w:line="240" w:lineRule="auto"/>
              <w:ind w:right="135"/>
              <w:jc w:val="both"/>
              <w:rPr>
                <w:rFonts w:ascii="Times New Roman" w:hAnsi="Times New Roman"/>
                <w:color w:val="FF0000"/>
                <w:sz w:val="24"/>
                <w:szCs w:val="24"/>
              </w:rPr>
            </w:pPr>
            <w:r w:rsidRPr="00F40307">
              <w:rPr>
                <w:rFonts w:ascii="Times New Roman" w:hAnsi="Times New Roman"/>
                <w:sz w:val="24"/>
                <w:szCs w:val="24"/>
              </w:rPr>
              <w:t>Projekts ti</w:t>
            </w:r>
            <w:r w:rsidR="00D815A3" w:rsidRPr="00F40307">
              <w:rPr>
                <w:rFonts w:ascii="Times New Roman" w:hAnsi="Times New Roman"/>
                <w:sz w:val="24"/>
                <w:szCs w:val="24"/>
              </w:rPr>
              <w:t>ka apstiprināts jau 2014. gada p</w:t>
            </w:r>
            <w:r w:rsidRPr="00F40307">
              <w:rPr>
                <w:rFonts w:ascii="Times New Roman" w:hAnsi="Times New Roman"/>
                <w:sz w:val="24"/>
                <w:szCs w:val="24"/>
              </w:rPr>
              <w:t xml:space="preserve">lānā, taču dēļ ASV iekšējām procedūrām aizkavējās līdzfinansējuma piešķiršana un projektu būs iespējams uzsākt 2015. gadā, tāpēc </w:t>
            </w:r>
            <w:r w:rsidR="00D815A3" w:rsidRPr="00F40307">
              <w:rPr>
                <w:rFonts w:ascii="Times New Roman" w:hAnsi="Times New Roman"/>
                <w:sz w:val="24"/>
                <w:szCs w:val="24"/>
              </w:rPr>
              <w:t>tas arī iekļauts p</w:t>
            </w:r>
            <w:r w:rsidR="00FE05CC" w:rsidRPr="00F40307">
              <w:rPr>
                <w:rFonts w:ascii="Times New Roman" w:hAnsi="Times New Roman"/>
                <w:sz w:val="24"/>
                <w:szCs w:val="24"/>
              </w:rPr>
              <w:t xml:space="preserve">lānā. </w:t>
            </w:r>
            <w:r w:rsidRPr="00F40307">
              <w:rPr>
                <w:rFonts w:ascii="Times New Roman" w:hAnsi="Times New Roman"/>
                <w:sz w:val="24"/>
                <w:szCs w:val="24"/>
              </w:rPr>
              <w:t xml:space="preserve">Projekts tiek īstenots sadarbībā ar ASV, kas nodrošina 50% finansējumu. Trīspusējās sadarbības īstenošana ir viens no uzdevumiem, kas noteikts gan attīstības sadarbības politikas pamatnostādnēs, gan Valdības rīcības plānā. Šāda sadarbība paver plašākas </w:t>
            </w:r>
            <w:r w:rsidRPr="00F40307">
              <w:rPr>
                <w:rFonts w:ascii="Times New Roman" w:hAnsi="Times New Roman"/>
                <w:sz w:val="24"/>
                <w:szCs w:val="24"/>
              </w:rPr>
              <w:lastRenderedPageBreak/>
              <w:t>iespējas kopīgu</w:t>
            </w:r>
            <w:r w:rsidR="00FE05CC" w:rsidRPr="00F40307">
              <w:rPr>
                <w:rFonts w:ascii="Times New Roman" w:hAnsi="Times New Roman"/>
                <w:sz w:val="24"/>
                <w:szCs w:val="24"/>
              </w:rPr>
              <w:t xml:space="preserve"> projektu īstenošanai nākotnē. T</w:t>
            </w:r>
            <w:r w:rsidRPr="00F40307">
              <w:rPr>
                <w:rFonts w:ascii="Times New Roman" w:hAnsi="Times New Roman"/>
                <w:sz w:val="24"/>
                <w:szCs w:val="24"/>
              </w:rPr>
              <w:t>rīspusēji projekti</w:t>
            </w:r>
            <w:r w:rsidR="00FE05CC" w:rsidRPr="00F40307">
              <w:rPr>
                <w:rFonts w:ascii="Times New Roman" w:hAnsi="Times New Roman"/>
                <w:sz w:val="24"/>
                <w:szCs w:val="24"/>
              </w:rPr>
              <w:t xml:space="preserve"> ar Latvijas iesaisti</w:t>
            </w:r>
            <w:r w:rsidRPr="00F40307">
              <w:rPr>
                <w:rFonts w:ascii="Times New Roman" w:hAnsi="Times New Roman"/>
                <w:sz w:val="24"/>
                <w:szCs w:val="24"/>
              </w:rPr>
              <w:t xml:space="preserve"> nav īstenoti kopš 2007. gada.</w:t>
            </w:r>
          </w:p>
        </w:tc>
        <w:tc>
          <w:tcPr>
            <w:tcW w:w="434" w:type="pct"/>
            <w:tcBorders>
              <w:top w:val="single" w:sz="4" w:space="0" w:color="auto"/>
              <w:left w:val="single" w:sz="6" w:space="0" w:color="auto"/>
              <w:bottom w:val="single" w:sz="4" w:space="0" w:color="auto"/>
              <w:right w:val="single" w:sz="4" w:space="0" w:color="auto"/>
            </w:tcBorders>
            <w:vAlign w:val="center"/>
          </w:tcPr>
          <w:p w14:paraId="69750677" w14:textId="77777777" w:rsidR="008C6E7F" w:rsidRDefault="008C6E7F" w:rsidP="00870700">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4985EC21" w14:textId="77777777" w:rsidR="008C6E7F" w:rsidRDefault="008C6E7F" w:rsidP="00870700">
            <w:pPr>
              <w:spacing w:after="0" w:line="240" w:lineRule="auto"/>
              <w:rPr>
                <w:rFonts w:ascii="Times New Roman" w:hAnsi="Times New Roman"/>
                <w:sz w:val="24"/>
                <w:szCs w:val="24"/>
                <w:lang w:eastAsia="lv-LV"/>
              </w:rPr>
            </w:pPr>
          </w:p>
          <w:p w14:paraId="31C09338" w14:textId="77777777" w:rsidR="008C6E7F" w:rsidRDefault="008C6E7F" w:rsidP="00870700">
            <w:pPr>
              <w:spacing w:after="0" w:line="240" w:lineRule="auto"/>
              <w:rPr>
                <w:rFonts w:ascii="Times New Roman" w:hAnsi="Times New Roman"/>
                <w:sz w:val="24"/>
                <w:szCs w:val="24"/>
                <w:lang w:eastAsia="lv-LV"/>
              </w:rPr>
            </w:pPr>
          </w:p>
          <w:p w14:paraId="43DC8E08" w14:textId="77777777" w:rsidR="008C6E7F" w:rsidRDefault="008C6E7F" w:rsidP="00870700">
            <w:pPr>
              <w:spacing w:after="0" w:line="240" w:lineRule="auto"/>
              <w:rPr>
                <w:rFonts w:ascii="Times New Roman" w:hAnsi="Times New Roman"/>
                <w:sz w:val="24"/>
                <w:szCs w:val="24"/>
                <w:lang w:eastAsia="lv-LV"/>
              </w:rPr>
            </w:pPr>
          </w:p>
          <w:p w14:paraId="7F4195B4" w14:textId="77777777" w:rsidR="008C6E7F" w:rsidRDefault="008C6E7F" w:rsidP="00870700">
            <w:pPr>
              <w:spacing w:after="0" w:line="240" w:lineRule="auto"/>
              <w:rPr>
                <w:rFonts w:ascii="Times New Roman" w:hAnsi="Times New Roman"/>
                <w:sz w:val="24"/>
                <w:szCs w:val="24"/>
                <w:lang w:eastAsia="lv-LV"/>
              </w:rPr>
            </w:pPr>
          </w:p>
          <w:p w14:paraId="12192190" w14:textId="77777777" w:rsidR="008C6E7F" w:rsidRDefault="008C6E7F" w:rsidP="00870700">
            <w:pPr>
              <w:spacing w:after="0" w:line="240" w:lineRule="auto"/>
              <w:rPr>
                <w:rFonts w:ascii="Times New Roman" w:hAnsi="Times New Roman"/>
                <w:sz w:val="24"/>
                <w:szCs w:val="24"/>
                <w:lang w:eastAsia="lv-LV"/>
              </w:rPr>
            </w:pPr>
          </w:p>
          <w:p w14:paraId="69295EDC" w14:textId="77777777" w:rsidR="008C6E7F" w:rsidRDefault="008C6E7F" w:rsidP="00181F85">
            <w:pPr>
              <w:spacing w:after="0" w:line="240" w:lineRule="auto"/>
              <w:rPr>
                <w:rFonts w:ascii="Times New Roman" w:hAnsi="Times New Roman"/>
                <w:sz w:val="24"/>
                <w:szCs w:val="24"/>
                <w:lang w:eastAsia="lv-LV"/>
              </w:rPr>
            </w:pPr>
          </w:p>
          <w:p w14:paraId="73291E0C" w14:textId="77777777" w:rsidR="008C6E7F" w:rsidRDefault="008C6E7F" w:rsidP="00181F85">
            <w:pPr>
              <w:spacing w:after="0" w:line="240" w:lineRule="auto"/>
              <w:rPr>
                <w:rFonts w:ascii="Times New Roman" w:hAnsi="Times New Roman"/>
                <w:sz w:val="24"/>
                <w:szCs w:val="24"/>
                <w:lang w:eastAsia="lv-LV"/>
              </w:rPr>
            </w:pPr>
          </w:p>
          <w:p w14:paraId="0B72A36E" w14:textId="77777777" w:rsidR="008C6E7F" w:rsidRDefault="008C6E7F" w:rsidP="00181F85">
            <w:pPr>
              <w:spacing w:after="0" w:line="240" w:lineRule="auto"/>
              <w:rPr>
                <w:rFonts w:ascii="Times New Roman" w:hAnsi="Times New Roman"/>
                <w:sz w:val="24"/>
                <w:szCs w:val="24"/>
                <w:lang w:eastAsia="lv-LV"/>
              </w:rPr>
            </w:pPr>
          </w:p>
          <w:p w14:paraId="47F46A2F" w14:textId="77777777" w:rsidR="008C6E7F" w:rsidRDefault="008C6E7F" w:rsidP="00181F85">
            <w:pPr>
              <w:spacing w:after="0" w:line="240" w:lineRule="auto"/>
              <w:rPr>
                <w:rFonts w:ascii="Times New Roman" w:hAnsi="Times New Roman"/>
                <w:sz w:val="24"/>
                <w:szCs w:val="24"/>
                <w:lang w:eastAsia="lv-LV"/>
              </w:rPr>
            </w:pPr>
          </w:p>
          <w:p w14:paraId="069A61E6" w14:textId="77777777" w:rsidR="008C6E7F" w:rsidRDefault="008C6E7F" w:rsidP="00181F85">
            <w:pPr>
              <w:spacing w:after="0" w:line="240" w:lineRule="auto"/>
              <w:rPr>
                <w:rFonts w:ascii="Times New Roman" w:hAnsi="Times New Roman"/>
                <w:sz w:val="24"/>
                <w:szCs w:val="24"/>
                <w:lang w:eastAsia="lv-LV"/>
              </w:rPr>
            </w:pPr>
          </w:p>
          <w:p w14:paraId="6BAA5958" w14:textId="77777777" w:rsidR="008C6E7F" w:rsidRPr="00735D73" w:rsidRDefault="008C6E7F" w:rsidP="00181F85">
            <w:pPr>
              <w:spacing w:after="0" w:line="240" w:lineRule="auto"/>
              <w:rPr>
                <w:rFonts w:ascii="Times New Roman" w:hAnsi="Times New Roman"/>
                <w:b/>
                <w:bCs/>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13265EE" w14:textId="77777777" w:rsidR="008C6E7F" w:rsidRDefault="008C6E7F" w:rsidP="00870700">
            <w:pPr>
              <w:ind w:right="144"/>
              <w:rPr>
                <w:rFonts w:ascii="Times New Roman" w:hAnsi="Times New Roman"/>
                <w:sz w:val="24"/>
                <w:szCs w:val="24"/>
                <w:lang w:eastAsia="lv-LV"/>
              </w:rPr>
            </w:pPr>
            <w:r>
              <w:rPr>
                <w:rFonts w:ascii="Times New Roman" w:hAnsi="Times New Roman"/>
                <w:sz w:val="24"/>
                <w:szCs w:val="24"/>
                <w:lang w:eastAsia="lv-LV"/>
              </w:rPr>
              <w:t xml:space="preserve">Ārlietu ministrija, Valsts ieņēmumu dienesta Muitas pārvalde </w:t>
            </w:r>
          </w:p>
          <w:p w14:paraId="057D10BD" w14:textId="77777777" w:rsidR="008C6E7F" w:rsidRDefault="008C6E7F" w:rsidP="00870700">
            <w:pPr>
              <w:ind w:right="144"/>
              <w:rPr>
                <w:rFonts w:ascii="Times New Roman" w:hAnsi="Times New Roman"/>
                <w:sz w:val="24"/>
                <w:szCs w:val="24"/>
                <w:lang w:eastAsia="lv-LV"/>
              </w:rPr>
            </w:pPr>
          </w:p>
          <w:p w14:paraId="29F7DBC2" w14:textId="77777777" w:rsidR="008C6E7F" w:rsidRDefault="008C6E7F" w:rsidP="00870700">
            <w:pPr>
              <w:ind w:right="144"/>
              <w:rPr>
                <w:rFonts w:ascii="Times New Roman" w:hAnsi="Times New Roman"/>
                <w:sz w:val="24"/>
                <w:szCs w:val="24"/>
                <w:lang w:eastAsia="lv-LV"/>
              </w:rPr>
            </w:pPr>
          </w:p>
          <w:p w14:paraId="24B67030" w14:textId="77777777" w:rsidR="008C6E7F" w:rsidRPr="00735D73" w:rsidRDefault="008C6E7F" w:rsidP="00E83AF1">
            <w:pPr>
              <w:spacing w:after="0" w:line="240" w:lineRule="auto"/>
              <w:rPr>
                <w:rFonts w:ascii="Times New Roman" w:hAnsi="Times New Roman"/>
                <w:b/>
                <w:bCs/>
                <w:sz w:val="24"/>
                <w:szCs w:val="24"/>
                <w:lang w:eastAsia="lv-LV"/>
              </w:rPr>
            </w:pP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05FA994D" w14:textId="77777777" w:rsidR="008C6E7F" w:rsidRDefault="008C6E7F" w:rsidP="001A35B3">
            <w:pPr>
              <w:pStyle w:val="ListParagraph"/>
              <w:numPr>
                <w:ilvl w:val="0"/>
                <w:numId w:val="24"/>
              </w:numPr>
              <w:spacing w:after="0" w:line="240" w:lineRule="auto"/>
              <w:ind w:left="714" w:right="62" w:hanging="357"/>
              <w:jc w:val="both"/>
              <w:rPr>
                <w:rFonts w:ascii="Times New Roman" w:hAnsi="Times New Roman"/>
                <w:sz w:val="24"/>
                <w:szCs w:val="24"/>
                <w:lang w:eastAsia="lv-LV"/>
              </w:rPr>
            </w:pPr>
            <w:r w:rsidRPr="00961ED4">
              <w:rPr>
                <w:rFonts w:ascii="Times New Roman" w:hAnsi="Times New Roman"/>
                <w:sz w:val="24"/>
                <w:szCs w:val="24"/>
                <w:lang w:eastAsia="lv-LV"/>
              </w:rPr>
              <w:t>Ar Latvijas ekspertu atbalstu izstrādāta efektīva risku vadības sistēma;</w:t>
            </w:r>
          </w:p>
          <w:p w14:paraId="79D7CF1C" w14:textId="77777777" w:rsidR="008C6E7F" w:rsidRPr="00961ED4" w:rsidRDefault="008C6E7F" w:rsidP="001A35B3">
            <w:pPr>
              <w:pStyle w:val="ListParagraph"/>
              <w:spacing w:after="0" w:line="240" w:lineRule="auto"/>
              <w:ind w:left="357" w:right="62"/>
              <w:jc w:val="both"/>
              <w:rPr>
                <w:rFonts w:ascii="Times New Roman" w:hAnsi="Times New Roman"/>
                <w:sz w:val="24"/>
                <w:szCs w:val="24"/>
                <w:lang w:eastAsia="lv-LV"/>
              </w:rPr>
            </w:pPr>
          </w:p>
          <w:p w14:paraId="67316D34" w14:textId="77777777" w:rsidR="008C6E7F" w:rsidRPr="00961ED4" w:rsidRDefault="008C6E7F" w:rsidP="001A35B3">
            <w:pPr>
              <w:pStyle w:val="ListParagraph"/>
              <w:numPr>
                <w:ilvl w:val="0"/>
                <w:numId w:val="24"/>
              </w:numPr>
              <w:spacing w:after="0" w:line="240" w:lineRule="auto"/>
              <w:ind w:left="714" w:right="62" w:hanging="357"/>
              <w:jc w:val="both"/>
              <w:rPr>
                <w:rFonts w:ascii="Times New Roman" w:hAnsi="Times New Roman"/>
                <w:sz w:val="24"/>
                <w:szCs w:val="24"/>
                <w:lang w:eastAsia="lv-LV"/>
              </w:rPr>
            </w:pPr>
            <w:r w:rsidRPr="00262662">
              <w:rPr>
                <w:rFonts w:ascii="Times New Roman" w:hAnsi="Times New Roman" w:cs="Tahoma"/>
                <w:sz w:val="24"/>
                <w:szCs w:val="24"/>
              </w:rPr>
              <w:t xml:space="preserve">Apmācītas līdz 40 Uzbekistānas muitas amatpersonas par muitas kontroles risku vadības, informācijas sistēmu uzlabošanas jautājumiem efektīvas muitas kontroles nodrošināšanai. </w:t>
            </w:r>
          </w:p>
          <w:p w14:paraId="6E374811" w14:textId="77777777" w:rsidR="008C6E7F" w:rsidRPr="00262662" w:rsidRDefault="008C6E7F" w:rsidP="00BC1EFB">
            <w:pPr>
              <w:pStyle w:val="ListParagraph"/>
              <w:ind w:right="64"/>
              <w:jc w:val="both"/>
              <w:rPr>
                <w:rFonts w:ascii="Times New Roman" w:hAnsi="Times New Roman"/>
                <w:b/>
                <w:sz w:val="24"/>
                <w:szCs w:val="24"/>
              </w:rPr>
            </w:pPr>
          </w:p>
        </w:tc>
        <w:tc>
          <w:tcPr>
            <w:tcW w:w="752" w:type="pct"/>
            <w:gridSpan w:val="2"/>
            <w:tcBorders>
              <w:top w:val="single" w:sz="4" w:space="0" w:color="auto"/>
              <w:left w:val="single" w:sz="4" w:space="0" w:color="auto"/>
              <w:bottom w:val="single" w:sz="4" w:space="0" w:color="auto"/>
            </w:tcBorders>
            <w:vAlign w:val="center"/>
          </w:tcPr>
          <w:p w14:paraId="59D4AEC2" w14:textId="77777777" w:rsidR="008C6E7F" w:rsidRDefault="008C6E7F" w:rsidP="00870700">
            <w:pPr>
              <w:rPr>
                <w:rFonts w:ascii="Times New Roman" w:hAnsi="Times New Roman"/>
                <w:sz w:val="24"/>
                <w:szCs w:val="24"/>
                <w:lang w:eastAsia="lv-LV"/>
              </w:rPr>
            </w:pPr>
            <w:r w:rsidRPr="00870700">
              <w:rPr>
                <w:rFonts w:ascii="Times New Roman" w:hAnsi="Times New Roman"/>
                <w:sz w:val="24"/>
                <w:szCs w:val="24"/>
                <w:lang w:eastAsia="lv-LV"/>
              </w:rPr>
              <w:t>50 000 EUR</w:t>
            </w:r>
            <w:r>
              <w:rPr>
                <w:rFonts w:ascii="Times New Roman" w:hAnsi="Times New Roman"/>
                <w:sz w:val="24"/>
                <w:szCs w:val="24"/>
                <w:lang w:eastAsia="lv-LV"/>
              </w:rPr>
              <w:t xml:space="preserve">, </w:t>
            </w:r>
            <w:r w:rsidRPr="00735D73">
              <w:rPr>
                <w:rFonts w:ascii="Times New Roman" w:hAnsi="Times New Roman"/>
                <w:sz w:val="24"/>
                <w:szCs w:val="24"/>
                <w:lang w:eastAsia="lv-LV"/>
              </w:rPr>
              <w:t>Ārlietu ministrijas valsts budžeta programma 07.00.00 „Attīstības sadarbības projekti un starptautiskā palīdzība”</w:t>
            </w:r>
          </w:p>
          <w:p w14:paraId="4F41289C" w14:textId="77777777" w:rsidR="008C6E7F" w:rsidRPr="008A7D86" w:rsidRDefault="008C6E7F" w:rsidP="00870700">
            <w:pPr>
              <w:rPr>
                <w:rFonts w:ascii="Times New Roman" w:hAnsi="Times New Roman"/>
                <w:sz w:val="24"/>
                <w:szCs w:val="24"/>
                <w:lang w:eastAsia="lv-LV"/>
              </w:rPr>
            </w:pPr>
          </w:p>
        </w:tc>
      </w:tr>
      <w:tr w:rsidR="008C6E7F" w:rsidRPr="00262662" w14:paraId="79E66895" w14:textId="77777777" w:rsidTr="00316DD3">
        <w:trPr>
          <w:trHeight w:val="676"/>
        </w:trPr>
        <w:tc>
          <w:tcPr>
            <w:tcW w:w="1399" w:type="pct"/>
            <w:tcBorders>
              <w:top w:val="single" w:sz="4" w:space="0" w:color="auto"/>
              <w:bottom w:val="single" w:sz="4" w:space="0" w:color="auto"/>
              <w:right w:val="single" w:sz="6" w:space="0" w:color="auto"/>
            </w:tcBorders>
            <w:vAlign w:val="center"/>
          </w:tcPr>
          <w:p w14:paraId="04D80A4B"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6F0F8036" w14:textId="77777777" w:rsidR="008C6E7F" w:rsidRDefault="008C6E7F" w:rsidP="00C637B3">
            <w:pPr>
              <w:spacing w:after="0" w:line="240" w:lineRule="auto"/>
              <w:rPr>
                <w:rFonts w:ascii="Times New Roman" w:hAnsi="Times New Roman"/>
                <w:sz w:val="24"/>
                <w:szCs w:val="24"/>
                <w:lang w:eastAsia="lv-LV"/>
              </w:rPr>
            </w:pPr>
          </w:p>
          <w:p w14:paraId="40B694D3" w14:textId="77777777" w:rsidR="008C6E7F" w:rsidRPr="00E83AF1" w:rsidRDefault="008C6E7F" w:rsidP="00C637B3">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37782A36" w14:textId="77777777" w:rsidR="008C6E7F" w:rsidRPr="00262662" w:rsidRDefault="008C6E7F" w:rsidP="00C637B3">
            <w:pPr>
              <w:spacing w:after="0" w:line="240" w:lineRule="auto"/>
              <w:rPr>
                <w:rFonts w:ascii="Times New Roman" w:hAnsi="Times New Roman"/>
                <w:sz w:val="24"/>
                <w:szCs w:val="24"/>
              </w:rPr>
            </w:pPr>
            <w:r w:rsidRPr="00EA77EC">
              <w:rPr>
                <w:rFonts w:ascii="Times New Roman" w:hAnsi="Times New Roman"/>
                <w:sz w:val="24"/>
                <w:szCs w:val="24"/>
                <w:lang w:eastAsia="lv-LV"/>
              </w:rPr>
              <w:t>1.</w:t>
            </w:r>
            <w:r>
              <w:rPr>
                <w:rFonts w:ascii="Times New Roman" w:hAnsi="Times New Roman"/>
                <w:sz w:val="24"/>
                <w:szCs w:val="24"/>
                <w:lang w:eastAsia="lv-LV"/>
              </w:rPr>
              <w:t>6</w:t>
            </w:r>
            <w:r w:rsidRPr="00EA77EC">
              <w:rPr>
                <w:rFonts w:ascii="Times New Roman" w:hAnsi="Times New Roman"/>
                <w:sz w:val="24"/>
                <w:szCs w:val="24"/>
                <w:lang w:eastAsia="lv-LV"/>
              </w:rPr>
              <w:t xml:space="preserve">. </w:t>
            </w:r>
            <w:r w:rsidRPr="00262662">
              <w:rPr>
                <w:rFonts w:ascii="Times New Roman" w:hAnsi="Times New Roman"/>
                <w:sz w:val="24"/>
                <w:szCs w:val="24"/>
              </w:rPr>
              <w:t>Apmācību programma Austrumu partnerības reģiona un Centrālāzijas valstu pārstāvjiem Rīgas Juridiskajā augstskol</w:t>
            </w:r>
            <w:r w:rsidRPr="005563D8">
              <w:rPr>
                <w:rFonts w:ascii="Times New Roman" w:hAnsi="Times New Roman"/>
                <w:sz w:val="24"/>
                <w:szCs w:val="24"/>
              </w:rPr>
              <w:t xml:space="preserve">ā </w:t>
            </w:r>
            <w:r w:rsidR="005563D8">
              <w:rPr>
                <w:rFonts w:ascii="Times New Roman" w:hAnsi="Times New Roman"/>
                <w:sz w:val="24"/>
                <w:szCs w:val="24"/>
              </w:rPr>
              <w:t>(RJA)</w:t>
            </w:r>
          </w:p>
          <w:p w14:paraId="17F81F01" w14:textId="77777777" w:rsidR="008C6E7F" w:rsidRDefault="008C6E7F" w:rsidP="00C637B3">
            <w:pPr>
              <w:spacing w:after="0" w:line="240" w:lineRule="auto"/>
              <w:rPr>
                <w:rFonts w:ascii="Times New Roman" w:hAnsi="Times New Roman"/>
                <w:sz w:val="24"/>
                <w:szCs w:val="24"/>
                <w:lang w:eastAsia="lv-LV"/>
              </w:rPr>
            </w:pPr>
          </w:p>
          <w:p w14:paraId="24CA247C"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383D58DE" w14:textId="77777777" w:rsidTr="003D1CCA">
        <w:trPr>
          <w:trHeight w:val="818"/>
        </w:trPr>
        <w:tc>
          <w:tcPr>
            <w:tcW w:w="1399" w:type="pct"/>
            <w:tcBorders>
              <w:top w:val="single" w:sz="4" w:space="0" w:color="auto"/>
              <w:bottom w:val="single" w:sz="4" w:space="0" w:color="auto"/>
              <w:right w:val="single" w:sz="6" w:space="0" w:color="auto"/>
            </w:tcBorders>
            <w:vAlign w:val="center"/>
          </w:tcPr>
          <w:p w14:paraId="17471D88"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1E44B88F" w14:textId="77777777" w:rsidR="008C6E7F" w:rsidRDefault="008C6E7F" w:rsidP="00C637B3">
            <w:pPr>
              <w:spacing w:after="0" w:line="240" w:lineRule="auto"/>
              <w:jc w:val="both"/>
              <w:rPr>
                <w:rFonts w:ascii="Times New Roman" w:hAnsi="Times New Roman"/>
                <w:b/>
                <w:sz w:val="24"/>
                <w:szCs w:val="24"/>
                <w:lang w:eastAsia="lv-LV"/>
              </w:rPr>
            </w:pPr>
          </w:p>
          <w:p w14:paraId="4D690ABC" w14:textId="77777777" w:rsidR="008C6E7F" w:rsidRDefault="008C6E7F"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51CD9E65" w14:textId="77777777" w:rsidR="008C6E7F" w:rsidRPr="00735D73" w:rsidRDefault="008C6E7F" w:rsidP="00C637B3">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58426933" w14:textId="77777777" w:rsidR="008C6E7F" w:rsidRDefault="008C6E7F" w:rsidP="00C637B3">
            <w:pPr>
              <w:spacing w:after="0" w:line="240" w:lineRule="auto"/>
              <w:rPr>
                <w:rFonts w:ascii="Times New Roman" w:hAnsi="Times New Roman"/>
                <w:sz w:val="24"/>
                <w:szCs w:val="24"/>
                <w:lang w:eastAsia="lv-LV"/>
              </w:rPr>
            </w:pPr>
          </w:p>
          <w:p w14:paraId="06CAA192" w14:textId="77777777" w:rsidR="008C6E7F" w:rsidRDefault="008C6E7F"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26A521ED" w14:textId="77777777" w:rsidR="008C6E7F"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8134A4E" w14:textId="77777777" w:rsidR="008C6E7F" w:rsidRPr="00735D73"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07165793" w14:textId="77777777" w:rsidR="008C6E7F" w:rsidRDefault="008C6E7F"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7F2A4F95" w14:textId="77777777" w:rsidR="008C6E7F" w:rsidRPr="00735D73" w:rsidRDefault="008C6E7F"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53BF547"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0DE4CF4E" w14:textId="77777777" w:rsidTr="00C348FD">
        <w:trPr>
          <w:trHeight w:val="684"/>
        </w:trPr>
        <w:tc>
          <w:tcPr>
            <w:tcW w:w="1399" w:type="pct"/>
            <w:tcBorders>
              <w:top w:val="single" w:sz="4" w:space="0" w:color="auto"/>
              <w:bottom w:val="single" w:sz="4" w:space="0" w:color="auto"/>
              <w:right w:val="single" w:sz="6" w:space="0" w:color="auto"/>
            </w:tcBorders>
            <w:vAlign w:val="center"/>
          </w:tcPr>
          <w:p w14:paraId="24871FB5" w14:textId="77777777" w:rsidR="00403119" w:rsidRDefault="008C6E7F" w:rsidP="00403119">
            <w:pPr>
              <w:spacing w:after="0" w:line="240" w:lineRule="auto"/>
              <w:ind w:right="135"/>
              <w:jc w:val="both"/>
              <w:rPr>
                <w:rFonts w:ascii="Times New Roman" w:eastAsia="Times New Roman" w:hAnsi="Times New Roman"/>
                <w:iCs/>
                <w:sz w:val="24"/>
                <w:szCs w:val="28"/>
              </w:rPr>
            </w:pPr>
            <w:r w:rsidRPr="00262662">
              <w:rPr>
                <w:rFonts w:ascii="Times New Roman" w:hAnsi="Times New Roman"/>
                <w:sz w:val="24"/>
                <w:szCs w:val="24"/>
              </w:rPr>
              <w:t>1.6.1.Finansējums Rīgas Juridiskajai augstskolai</w:t>
            </w:r>
            <w:r w:rsidR="005563D8">
              <w:rPr>
                <w:rFonts w:ascii="Times New Roman" w:hAnsi="Times New Roman"/>
                <w:sz w:val="24"/>
                <w:szCs w:val="24"/>
              </w:rPr>
              <w:t xml:space="preserve"> (RJA)</w:t>
            </w:r>
            <w:r w:rsidRPr="00262662">
              <w:rPr>
                <w:rFonts w:ascii="Times New Roman" w:hAnsi="Times New Roman"/>
                <w:sz w:val="24"/>
                <w:szCs w:val="24"/>
              </w:rPr>
              <w:t xml:space="preserve"> apmācību programmas īstenošanai.</w:t>
            </w:r>
          </w:p>
          <w:p w14:paraId="6ED81B2C" w14:textId="77777777" w:rsidR="00403119" w:rsidRDefault="00403119" w:rsidP="00403119">
            <w:pPr>
              <w:spacing w:after="0" w:line="240" w:lineRule="auto"/>
              <w:ind w:right="135"/>
              <w:jc w:val="both"/>
              <w:rPr>
                <w:rFonts w:ascii="Times New Roman" w:hAnsi="Times New Roman"/>
                <w:sz w:val="24"/>
                <w:szCs w:val="28"/>
              </w:rPr>
            </w:pPr>
            <w:r w:rsidRPr="00C974E8">
              <w:rPr>
                <w:rFonts w:ascii="Times New Roman" w:eastAsia="Times New Roman" w:hAnsi="Times New Roman"/>
                <w:iCs/>
                <w:sz w:val="24"/>
                <w:szCs w:val="28"/>
              </w:rPr>
              <w:t xml:space="preserve">Lai palielinātu Latvijas klātbūtni prioritārajos sadarbības reģionos – Austrumu partnerības un Centrālāzijas valstīs, 2014. gadā tika izveidota </w:t>
            </w:r>
            <w:r w:rsidRPr="00C974E8">
              <w:rPr>
                <w:rFonts w:ascii="Times New Roman" w:hAnsi="Times New Roman"/>
                <w:sz w:val="24"/>
                <w:szCs w:val="28"/>
              </w:rPr>
              <w:t xml:space="preserve">apmācību programma Austrumu partnerības un Centrālāzijas valstu valsts pārvaldes un pilsoniskās sabiedrības pārstāvju studijām Latvijā, piedāvājot starpdisciplināru apmācību kursu par ES un starptautiskās ekonomikas, politikas un juridiskajiem jautājumiem un nodrošinot Latvijas kā ES dalībvalsts zināšanu un pieredzes nodošanu. </w:t>
            </w:r>
          </w:p>
          <w:p w14:paraId="73975E91" w14:textId="77777777" w:rsidR="00403119" w:rsidRDefault="00403119" w:rsidP="00C974E8">
            <w:pPr>
              <w:spacing w:after="0" w:line="240" w:lineRule="auto"/>
              <w:ind w:right="135"/>
              <w:jc w:val="both"/>
              <w:rPr>
                <w:rFonts w:ascii="Times New Roman" w:hAnsi="Times New Roman"/>
                <w:sz w:val="24"/>
                <w:szCs w:val="28"/>
              </w:rPr>
            </w:pPr>
            <w:r w:rsidRPr="00C974E8">
              <w:rPr>
                <w:rFonts w:ascii="Times New Roman" w:hAnsi="Times New Roman"/>
                <w:sz w:val="24"/>
                <w:szCs w:val="28"/>
              </w:rPr>
              <w:t xml:space="preserve">12 nedēļu kurss ietver gan teorētisko, gan praktisko apmācību, gan pieredzes </w:t>
            </w:r>
            <w:r w:rsidRPr="00C974E8">
              <w:rPr>
                <w:rFonts w:ascii="Times New Roman" w:hAnsi="Times New Roman"/>
                <w:sz w:val="24"/>
                <w:szCs w:val="28"/>
              </w:rPr>
              <w:lastRenderedPageBreak/>
              <w:t>apmaiņu Latvijas un ES institūcijās.</w:t>
            </w:r>
          </w:p>
          <w:p w14:paraId="1113DCFC" w14:textId="77777777" w:rsidR="00403119" w:rsidRDefault="00403119" w:rsidP="00C974E8">
            <w:pPr>
              <w:spacing w:after="0" w:line="240" w:lineRule="auto"/>
              <w:ind w:right="135"/>
              <w:jc w:val="both"/>
              <w:rPr>
                <w:rFonts w:ascii="Times New Roman" w:hAnsi="Times New Roman"/>
                <w:sz w:val="24"/>
                <w:szCs w:val="28"/>
              </w:rPr>
            </w:pPr>
          </w:p>
          <w:p w14:paraId="42117036" w14:textId="77777777" w:rsidR="00403119" w:rsidRPr="00C974E8" w:rsidRDefault="00403119" w:rsidP="00C974E8">
            <w:pPr>
              <w:spacing w:after="0" w:line="240" w:lineRule="auto"/>
              <w:ind w:right="135"/>
              <w:jc w:val="both"/>
              <w:rPr>
                <w:rFonts w:ascii="Times New Roman" w:hAnsi="Times New Roman"/>
                <w:sz w:val="24"/>
                <w:szCs w:val="28"/>
              </w:rPr>
            </w:pPr>
            <w:r w:rsidRPr="00C974E8">
              <w:rPr>
                <w:rFonts w:ascii="Times New Roman" w:hAnsi="Times New Roman"/>
                <w:color w:val="000000"/>
                <w:sz w:val="24"/>
              </w:rPr>
              <w:t>Programmu koord</w:t>
            </w:r>
            <w:r w:rsidRPr="00403119">
              <w:rPr>
                <w:rFonts w:ascii="Times New Roman" w:hAnsi="Times New Roman"/>
                <w:color w:val="000000"/>
                <w:sz w:val="24"/>
              </w:rPr>
              <w:t>inē RJA</w:t>
            </w:r>
            <w:r w:rsidRPr="00C974E8">
              <w:rPr>
                <w:rFonts w:ascii="Times New Roman" w:hAnsi="Times New Roman"/>
                <w:color w:val="000000"/>
                <w:sz w:val="24"/>
              </w:rPr>
              <w:t xml:space="preserve"> un to īsteno vairāku augstskolu konsorcijs - </w:t>
            </w:r>
            <w:r w:rsidRPr="00C974E8">
              <w:rPr>
                <w:rFonts w:ascii="Times New Roman" w:hAnsi="Times New Roman"/>
                <w:sz w:val="24"/>
                <w:szCs w:val="28"/>
              </w:rPr>
              <w:t xml:space="preserve">RJA, Latvijas Universitāte, Stokholmas Ekonomikas augstskolai Rīgā, Eiropas Administrācijas Institūts (EIPA) un Latvijas Ārpolitikas institūts. </w:t>
            </w:r>
          </w:p>
          <w:p w14:paraId="320A9817" w14:textId="77777777" w:rsidR="00403119" w:rsidRDefault="00403119" w:rsidP="00C974E8">
            <w:pPr>
              <w:spacing w:after="0" w:line="240" w:lineRule="auto"/>
              <w:ind w:right="-483"/>
              <w:jc w:val="both"/>
              <w:rPr>
                <w:rFonts w:ascii="Times New Roman" w:hAnsi="Times New Roman"/>
                <w:sz w:val="24"/>
                <w:szCs w:val="28"/>
              </w:rPr>
            </w:pPr>
          </w:p>
          <w:p w14:paraId="5B798757" w14:textId="77777777" w:rsidR="00403119" w:rsidRPr="00C974E8" w:rsidRDefault="00403119" w:rsidP="00C974E8">
            <w:pPr>
              <w:spacing w:after="0" w:line="240" w:lineRule="auto"/>
              <w:ind w:right="-483"/>
              <w:jc w:val="both"/>
              <w:rPr>
                <w:rFonts w:ascii="Times New Roman" w:hAnsi="Times New Roman"/>
                <w:sz w:val="24"/>
                <w:szCs w:val="28"/>
              </w:rPr>
            </w:pPr>
            <w:r w:rsidRPr="00C974E8">
              <w:rPr>
                <w:rFonts w:ascii="Times New Roman" w:hAnsi="Times New Roman"/>
                <w:color w:val="000000"/>
                <w:sz w:val="24"/>
              </w:rPr>
              <w:t xml:space="preserve">Programmas izmaksas ietver dalībnieku aviobiļetes, uzturēšanās izdevumus, mācību vizītes uz ES institūcijām, programmas sagatavošanas un norises izmaksas (t.sk. Latvijas un ārvalstu pasniedzējus) u.c. </w:t>
            </w:r>
          </w:p>
          <w:p w14:paraId="6049FE67" w14:textId="77777777" w:rsidR="001D356E" w:rsidRDefault="001D356E" w:rsidP="00C974E8">
            <w:pPr>
              <w:spacing w:after="0" w:line="240" w:lineRule="auto"/>
              <w:ind w:right="135"/>
              <w:jc w:val="both"/>
              <w:rPr>
                <w:rFonts w:ascii="Times New Roman" w:hAnsi="Times New Roman"/>
                <w:sz w:val="24"/>
                <w:szCs w:val="28"/>
              </w:rPr>
            </w:pPr>
          </w:p>
          <w:p w14:paraId="11B1A18B" w14:textId="77777777" w:rsidR="00C348FD" w:rsidRPr="001D356E" w:rsidRDefault="00403119" w:rsidP="002D5EDA">
            <w:pPr>
              <w:spacing w:after="0" w:line="240" w:lineRule="auto"/>
              <w:ind w:right="135"/>
              <w:jc w:val="both"/>
              <w:rPr>
                <w:rFonts w:ascii="Times New Roman" w:hAnsi="Times New Roman"/>
                <w:szCs w:val="24"/>
              </w:rPr>
            </w:pPr>
            <w:r w:rsidRPr="00C974E8">
              <w:rPr>
                <w:rFonts w:ascii="Times New Roman" w:hAnsi="Times New Roman"/>
                <w:sz w:val="24"/>
                <w:szCs w:val="28"/>
              </w:rPr>
              <w:t>Ņemot vērā pilotprogrammas veiksmīgo pieredzi, ir nepieciešams to turpināt arī 2015. gadā.  Šī projekta turpināšana ir noteikta Valdības rīcības plānā. Līdz ar to finansējuma piešķiršana apmācību programmas turpināšanai ir iekļauta Attīstības sadarbības politikas plāna</w:t>
            </w:r>
            <w:r w:rsidR="001D356E" w:rsidRPr="00C974E8">
              <w:rPr>
                <w:rFonts w:ascii="Times New Roman" w:hAnsi="Times New Roman"/>
                <w:sz w:val="24"/>
                <w:szCs w:val="28"/>
              </w:rPr>
              <w:t xml:space="preserve"> 2015. </w:t>
            </w:r>
            <w:r w:rsidR="001D356E">
              <w:rPr>
                <w:rFonts w:ascii="Times New Roman" w:hAnsi="Times New Roman"/>
                <w:sz w:val="24"/>
                <w:szCs w:val="28"/>
              </w:rPr>
              <w:t>gadam</w:t>
            </w:r>
            <w:r w:rsidR="001D356E">
              <w:rPr>
                <w:rFonts w:ascii="Times New Roman" w:hAnsi="Times New Roman"/>
                <w:szCs w:val="24"/>
              </w:rPr>
              <w:t xml:space="preserve">. </w:t>
            </w:r>
            <w:r w:rsidRPr="00C974E8">
              <w:rPr>
                <w:rFonts w:ascii="Times New Roman" w:hAnsi="Times New Roman"/>
                <w:sz w:val="24"/>
                <w:szCs w:val="28"/>
              </w:rPr>
              <w:t xml:space="preserve">Programmas īstenošanai tiek piesaistīts arī citu starptautisko donoru līdzfinansējums. </w:t>
            </w:r>
          </w:p>
        </w:tc>
        <w:tc>
          <w:tcPr>
            <w:tcW w:w="434" w:type="pct"/>
            <w:tcBorders>
              <w:top w:val="single" w:sz="4" w:space="0" w:color="auto"/>
              <w:left w:val="single" w:sz="6" w:space="0" w:color="auto"/>
              <w:bottom w:val="single" w:sz="4" w:space="0" w:color="auto"/>
              <w:right w:val="single" w:sz="4" w:space="0" w:color="auto"/>
            </w:tcBorders>
            <w:vAlign w:val="center"/>
          </w:tcPr>
          <w:p w14:paraId="668F0917" w14:textId="77777777" w:rsidR="008C6E7F" w:rsidRDefault="008C6E7F" w:rsidP="00870700">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85CAF05" w14:textId="77777777" w:rsidR="008C6E7F" w:rsidRDefault="008C6E7F" w:rsidP="00316DD3">
            <w:pPr>
              <w:spacing w:after="0" w:line="240" w:lineRule="auto"/>
              <w:ind w:right="142"/>
              <w:rPr>
                <w:rFonts w:ascii="Times New Roman" w:hAnsi="Times New Roman"/>
                <w:sz w:val="24"/>
                <w:szCs w:val="24"/>
                <w:lang w:eastAsia="lv-LV"/>
              </w:rPr>
            </w:pPr>
            <w:r>
              <w:rPr>
                <w:rFonts w:ascii="Times New Roman" w:hAnsi="Times New Roman"/>
                <w:sz w:val="24"/>
                <w:szCs w:val="24"/>
                <w:lang w:eastAsia="lv-LV"/>
              </w:rPr>
              <w:t>Ārlietu ministrija,</w:t>
            </w:r>
          </w:p>
          <w:p w14:paraId="36B3095D" w14:textId="77777777" w:rsidR="008C6E7F" w:rsidRDefault="008C6E7F" w:rsidP="00316DD3">
            <w:pPr>
              <w:spacing w:after="0" w:line="240" w:lineRule="auto"/>
              <w:ind w:right="142"/>
              <w:rPr>
                <w:rFonts w:ascii="Times New Roman" w:hAnsi="Times New Roman"/>
                <w:sz w:val="24"/>
                <w:szCs w:val="24"/>
                <w:lang w:eastAsia="lv-LV"/>
              </w:rPr>
            </w:pPr>
            <w:r>
              <w:rPr>
                <w:rFonts w:ascii="Times New Roman" w:hAnsi="Times New Roman"/>
                <w:sz w:val="24"/>
                <w:szCs w:val="24"/>
                <w:lang w:eastAsia="lv-LV"/>
              </w:rPr>
              <w:t>Rīgas Juridiskā augstskola</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0D7B179E" w14:textId="77777777" w:rsidR="008C6E7F"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Apmācīti 15 pārstāvji no Austrumu partnerības un Centrālāzijas valstīm;</w:t>
            </w:r>
            <w:r w:rsidR="00F11176">
              <w:rPr>
                <w:rFonts w:ascii="Times New Roman" w:hAnsi="Times New Roman"/>
                <w:sz w:val="24"/>
                <w:szCs w:val="24"/>
                <w:lang w:eastAsia="lv-LV"/>
              </w:rPr>
              <w:t xml:space="preserve"> Apgūti</w:t>
            </w:r>
            <w:r w:rsidR="00D65B49">
              <w:rPr>
                <w:rFonts w:ascii="Times New Roman" w:hAnsi="Times New Roman"/>
                <w:sz w:val="24"/>
                <w:szCs w:val="24"/>
                <w:lang w:eastAsia="lv-LV"/>
              </w:rPr>
              <w:t xml:space="preserve"> 4 moduļi, kas ietver 12 kursus par ES un starptautiskajām tiesībām, ekonomiku, politiku un finanšu jautājumiem.  Mācību ietvaros apmeklētas ES inst</w:t>
            </w:r>
            <w:r w:rsidR="0096066C">
              <w:rPr>
                <w:rFonts w:ascii="Times New Roman" w:hAnsi="Times New Roman"/>
                <w:sz w:val="24"/>
                <w:szCs w:val="24"/>
                <w:lang w:eastAsia="lv-LV"/>
              </w:rPr>
              <w:t>itūcijas Briselē un Luksemburgā;</w:t>
            </w:r>
          </w:p>
          <w:p w14:paraId="4645D247" w14:textId="77777777" w:rsidR="008C6E7F" w:rsidRPr="001A35B3" w:rsidRDefault="008C6E7F" w:rsidP="001A35B3">
            <w:pPr>
              <w:pStyle w:val="ListParagraph"/>
              <w:spacing w:after="0" w:line="240" w:lineRule="auto"/>
              <w:ind w:left="357" w:right="62"/>
              <w:jc w:val="both"/>
              <w:rPr>
                <w:rFonts w:ascii="Times New Roman" w:hAnsi="Times New Roman"/>
                <w:sz w:val="8"/>
                <w:szCs w:val="8"/>
                <w:lang w:eastAsia="lv-LV"/>
              </w:rPr>
            </w:pPr>
          </w:p>
          <w:p w14:paraId="7FA0CB60" w14:textId="77777777" w:rsidR="008C6E7F"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Veicināta kaimiņu reģiona stabilitāte un izaugsme, stiprināta drošība reģionā;</w:t>
            </w:r>
          </w:p>
          <w:p w14:paraId="56A71D0E" w14:textId="77777777" w:rsidR="008C6E7F" w:rsidRPr="001A35B3" w:rsidRDefault="008C6E7F" w:rsidP="001A35B3">
            <w:pPr>
              <w:pStyle w:val="ListParagraph"/>
              <w:spacing w:after="0" w:line="240" w:lineRule="auto"/>
              <w:ind w:left="0" w:right="62"/>
              <w:jc w:val="both"/>
              <w:rPr>
                <w:rFonts w:ascii="Times New Roman" w:hAnsi="Times New Roman"/>
                <w:sz w:val="8"/>
                <w:szCs w:val="8"/>
                <w:lang w:eastAsia="lv-LV"/>
              </w:rPr>
            </w:pPr>
          </w:p>
          <w:p w14:paraId="6412939A" w14:textId="77777777" w:rsidR="008C6E7F" w:rsidRPr="00316DD3"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 xml:space="preserve">Sniegts praktisks ieguldījums Latvijas prezidentūras </w:t>
            </w:r>
            <w:r w:rsidR="0075022B">
              <w:rPr>
                <w:rFonts w:ascii="Times New Roman" w:hAnsi="Times New Roman"/>
                <w:sz w:val="24"/>
                <w:szCs w:val="24"/>
                <w:lang w:eastAsia="lv-LV"/>
              </w:rPr>
              <w:t xml:space="preserve">ES Padomē </w:t>
            </w:r>
            <w:r>
              <w:rPr>
                <w:rFonts w:ascii="Times New Roman" w:hAnsi="Times New Roman"/>
                <w:sz w:val="24"/>
                <w:szCs w:val="24"/>
                <w:lang w:eastAsia="lv-LV"/>
              </w:rPr>
              <w:t>mērķu sasniegšanā.</w:t>
            </w:r>
          </w:p>
        </w:tc>
        <w:tc>
          <w:tcPr>
            <w:tcW w:w="752" w:type="pct"/>
            <w:gridSpan w:val="2"/>
            <w:tcBorders>
              <w:top w:val="single" w:sz="4" w:space="0" w:color="auto"/>
              <w:left w:val="single" w:sz="4" w:space="0" w:color="auto"/>
              <w:bottom w:val="single" w:sz="4" w:space="0" w:color="auto"/>
            </w:tcBorders>
            <w:vAlign w:val="center"/>
          </w:tcPr>
          <w:p w14:paraId="37B55BE7" w14:textId="77777777" w:rsidR="008C6E7F" w:rsidRDefault="008C6E7F" w:rsidP="00870700">
            <w:pPr>
              <w:rPr>
                <w:rFonts w:ascii="Times New Roman" w:hAnsi="Times New Roman"/>
                <w:sz w:val="24"/>
                <w:szCs w:val="24"/>
                <w:lang w:eastAsia="lv-LV"/>
              </w:rPr>
            </w:pPr>
            <w:r>
              <w:rPr>
                <w:rFonts w:ascii="Times New Roman" w:hAnsi="Times New Roman"/>
                <w:sz w:val="24"/>
                <w:szCs w:val="24"/>
                <w:lang w:eastAsia="lv-LV"/>
              </w:rPr>
              <w:t>140</w:t>
            </w:r>
            <w:r w:rsidRPr="00316DD3">
              <w:rPr>
                <w:rFonts w:ascii="Times New Roman" w:hAnsi="Times New Roman"/>
                <w:sz w:val="24"/>
                <w:szCs w:val="24"/>
                <w:lang w:eastAsia="lv-LV"/>
              </w:rPr>
              <w:t xml:space="preserve"> 000 EUR, Ārlietu ministrijas valsts budžeta programma 07.00.00 „Attīstības sadarbības projekti un starptautiskā palīdzība”</w:t>
            </w:r>
            <w:r>
              <w:rPr>
                <w:rFonts w:ascii="Times New Roman" w:hAnsi="Times New Roman"/>
                <w:sz w:val="24"/>
                <w:szCs w:val="24"/>
                <w:lang w:eastAsia="lv-LV"/>
              </w:rPr>
              <w:t xml:space="preserve"> (12 pārstāvji);</w:t>
            </w:r>
          </w:p>
          <w:p w14:paraId="43938868" w14:textId="77777777" w:rsidR="008C6E7F" w:rsidRDefault="008C6E7F" w:rsidP="00042EAB">
            <w:pPr>
              <w:rPr>
                <w:rFonts w:ascii="Times New Roman" w:hAnsi="Times New Roman"/>
                <w:sz w:val="24"/>
                <w:szCs w:val="24"/>
                <w:lang w:eastAsia="lv-LV"/>
              </w:rPr>
            </w:pPr>
          </w:p>
        </w:tc>
      </w:tr>
      <w:tr w:rsidR="008C6E7F" w:rsidRPr="00262662" w14:paraId="56F3F3FC" w14:textId="77777777" w:rsidTr="00316DD3">
        <w:trPr>
          <w:trHeight w:val="960"/>
        </w:trPr>
        <w:tc>
          <w:tcPr>
            <w:tcW w:w="1399" w:type="pct"/>
            <w:tcBorders>
              <w:top w:val="single" w:sz="4" w:space="0" w:color="auto"/>
              <w:bottom w:val="single" w:sz="4" w:space="0" w:color="auto"/>
              <w:right w:val="single" w:sz="6" w:space="0" w:color="auto"/>
            </w:tcBorders>
            <w:vAlign w:val="center"/>
          </w:tcPr>
          <w:p w14:paraId="1DF1AECB"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5BCB51D9" w14:textId="77777777" w:rsidR="008C6E7F" w:rsidRDefault="008C6E7F" w:rsidP="00C637B3">
            <w:pPr>
              <w:spacing w:after="0" w:line="240" w:lineRule="auto"/>
              <w:rPr>
                <w:rFonts w:ascii="Times New Roman" w:hAnsi="Times New Roman"/>
                <w:sz w:val="24"/>
                <w:szCs w:val="24"/>
                <w:lang w:eastAsia="lv-LV"/>
              </w:rPr>
            </w:pPr>
          </w:p>
          <w:p w14:paraId="220FE333" w14:textId="77777777" w:rsidR="008C6E7F" w:rsidRPr="00E83AF1" w:rsidRDefault="008C6E7F" w:rsidP="00C637B3">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568BEE8C" w14:textId="77777777" w:rsidR="008C6E7F" w:rsidRPr="00262662" w:rsidRDefault="008C6E7F" w:rsidP="00C637B3">
            <w:pPr>
              <w:spacing w:after="0" w:line="240" w:lineRule="auto"/>
              <w:rPr>
                <w:rFonts w:ascii="Times New Roman" w:hAnsi="Times New Roman"/>
                <w:sz w:val="24"/>
                <w:szCs w:val="24"/>
              </w:rPr>
            </w:pPr>
            <w:r w:rsidRPr="00EA77EC">
              <w:rPr>
                <w:rFonts w:ascii="Times New Roman" w:hAnsi="Times New Roman"/>
                <w:sz w:val="24"/>
                <w:szCs w:val="24"/>
                <w:lang w:eastAsia="lv-LV"/>
              </w:rPr>
              <w:t>1.</w:t>
            </w:r>
            <w:r>
              <w:rPr>
                <w:rFonts w:ascii="Times New Roman" w:hAnsi="Times New Roman"/>
                <w:sz w:val="24"/>
                <w:szCs w:val="24"/>
                <w:lang w:eastAsia="lv-LV"/>
              </w:rPr>
              <w:t>7</w:t>
            </w:r>
            <w:r w:rsidRPr="00EA77EC">
              <w:rPr>
                <w:rFonts w:ascii="Times New Roman" w:hAnsi="Times New Roman"/>
                <w:sz w:val="24"/>
                <w:szCs w:val="24"/>
                <w:lang w:eastAsia="lv-LV"/>
              </w:rPr>
              <w:t xml:space="preserve">. </w:t>
            </w:r>
            <w:r w:rsidRPr="00262662">
              <w:rPr>
                <w:rFonts w:ascii="Times New Roman" w:hAnsi="Times New Roman"/>
                <w:sz w:val="24"/>
                <w:szCs w:val="24"/>
              </w:rPr>
              <w:t>Stipendijas 15 studentiem no Ukrainas studijām Latvijas Universitātē</w:t>
            </w:r>
            <w:r w:rsidRPr="00262662">
              <w:rPr>
                <w:rFonts w:ascii="Times New Roman" w:hAnsi="Times New Roman"/>
                <w:sz w:val="24"/>
                <w:szCs w:val="24"/>
                <w:highlight w:val="yellow"/>
              </w:rPr>
              <w:t xml:space="preserve"> </w:t>
            </w:r>
          </w:p>
          <w:p w14:paraId="514B5497" w14:textId="77777777" w:rsidR="008C6E7F" w:rsidRDefault="008C6E7F" w:rsidP="00C637B3">
            <w:pPr>
              <w:spacing w:after="0" w:line="240" w:lineRule="auto"/>
              <w:rPr>
                <w:rFonts w:ascii="Times New Roman" w:hAnsi="Times New Roman"/>
                <w:sz w:val="24"/>
                <w:szCs w:val="24"/>
                <w:lang w:eastAsia="lv-LV"/>
              </w:rPr>
            </w:pPr>
          </w:p>
          <w:p w14:paraId="51F8F5A1"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2EEEB25D" w14:textId="77777777" w:rsidTr="00541EA9">
        <w:trPr>
          <w:trHeight w:val="1527"/>
        </w:trPr>
        <w:tc>
          <w:tcPr>
            <w:tcW w:w="1399" w:type="pct"/>
            <w:tcBorders>
              <w:top w:val="single" w:sz="4" w:space="0" w:color="auto"/>
              <w:bottom w:val="single" w:sz="4" w:space="0" w:color="auto"/>
              <w:right w:val="single" w:sz="6" w:space="0" w:color="auto"/>
            </w:tcBorders>
            <w:vAlign w:val="center"/>
          </w:tcPr>
          <w:p w14:paraId="67E3E3DC"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Pasākumi izvirzītā mērķa sasniegšanai</w:t>
            </w:r>
            <w:r w:rsidRPr="00735D73">
              <w:rPr>
                <w:rFonts w:ascii="Times New Roman" w:hAnsi="Times New Roman"/>
                <w:b/>
                <w:sz w:val="24"/>
                <w:szCs w:val="24"/>
                <w:lang w:eastAsia="lv-LV"/>
              </w:rPr>
              <w:t> </w:t>
            </w:r>
          </w:p>
          <w:p w14:paraId="2CA95C8B" w14:textId="77777777" w:rsidR="008C6E7F" w:rsidRDefault="008C6E7F" w:rsidP="00C637B3">
            <w:pPr>
              <w:spacing w:after="0" w:line="240" w:lineRule="auto"/>
              <w:jc w:val="both"/>
              <w:rPr>
                <w:rFonts w:ascii="Times New Roman" w:hAnsi="Times New Roman"/>
                <w:b/>
                <w:sz w:val="24"/>
                <w:szCs w:val="24"/>
                <w:lang w:eastAsia="lv-LV"/>
              </w:rPr>
            </w:pPr>
          </w:p>
          <w:p w14:paraId="7850105E" w14:textId="77777777" w:rsidR="008C6E7F" w:rsidRDefault="008C6E7F"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3290D81E" w14:textId="77777777" w:rsidR="008C6E7F" w:rsidRPr="00735D73" w:rsidRDefault="008C6E7F" w:rsidP="00C637B3">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79BFB503" w14:textId="77777777" w:rsidR="008C6E7F" w:rsidRDefault="008C6E7F" w:rsidP="00C637B3">
            <w:pPr>
              <w:spacing w:after="0" w:line="240" w:lineRule="auto"/>
              <w:rPr>
                <w:rFonts w:ascii="Times New Roman" w:hAnsi="Times New Roman"/>
                <w:sz w:val="24"/>
                <w:szCs w:val="24"/>
                <w:lang w:eastAsia="lv-LV"/>
              </w:rPr>
            </w:pPr>
          </w:p>
          <w:p w14:paraId="4A90242F" w14:textId="77777777" w:rsidR="008C6E7F" w:rsidRDefault="008C6E7F"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6C8EEBA" w14:textId="77777777" w:rsidR="008C6E7F"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357B0C45" w14:textId="77777777" w:rsidR="008C6E7F" w:rsidRPr="00735D73"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4C927D78" w14:textId="77777777" w:rsidR="008C6E7F" w:rsidRDefault="008C6E7F"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2AE44C99" w14:textId="77777777" w:rsidR="008C6E7F" w:rsidRPr="00735D73" w:rsidRDefault="008C6E7F"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35B418E" w14:textId="77777777" w:rsidR="008C6E7F" w:rsidRDefault="008C6E7F" w:rsidP="00C637B3">
            <w:pPr>
              <w:spacing w:after="0" w:line="240" w:lineRule="auto"/>
              <w:rPr>
                <w:rFonts w:ascii="Times New Roman" w:hAnsi="Times New Roman"/>
                <w:sz w:val="24"/>
                <w:szCs w:val="24"/>
                <w:lang w:eastAsia="lv-LV"/>
              </w:rPr>
            </w:pPr>
          </w:p>
        </w:tc>
      </w:tr>
      <w:tr w:rsidR="009E5FDA" w:rsidRPr="009E5FDA" w14:paraId="406623D7" w14:textId="77777777" w:rsidTr="00027846">
        <w:trPr>
          <w:trHeight w:val="974"/>
        </w:trPr>
        <w:tc>
          <w:tcPr>
            <w:tcW w:w="1399" w:type="pct"/>
            <w:tcBorders>
              <w:top w:val="single" w:sz="4" w:space="0" w:color="auto"/>
              <w:bottom w:val="single" w:sz="4" w:space="0" w:color="auto"/>
              <w:right w:val="single" w:sz="6" w:space="0" w:color="auto"/>
            </w:tcBorders>
            <w:vAlign w:val="center"/>
          </w:tcPr>
          <w:p w14:paraId="163D6218" w14:textId="77777777" w:rsidR="008C6E7F" w:rsidRPr="009E5FDA" w:rsidRDefault="008C6E7F" w:rsidP="00C637B3">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1.7.1. Stipendijas studentiem no Ukrainas Latvijas Universitātē</w:t>
            </w:r>
          </w:p>
          <w:p w14:paraId="4BE8F10F" w14:textId="77777777" w:rsidR="00DD71E9" w:rsidRPr="009E5FDA" w:rsidRDefault="00DD71E9" w:rsidP="00C637B3">
            <w:pPr>
              <w:spacing w:after="0" w:line="240" w:lineRule="auto"/>
              <w:rPr>
                <w:rFonts w:ascii="Times New Roman" w:hAnsi="Times New Roman"/>
                <w:bCs/>
                <w:sz w:val="24"/>
                <w:szCs w:val="24"/>
                <w:lang w:eastAsia="lv-LV"/>
              </w:rPr>
            </w:pPr>
          </w:p>
          <w:p w14:paraId="4274AB15" w14:textId="77777777" w:rsidR="001805C3" w:rsidRPr="00F40307" w:rsidRDefault="001805C3" w:rsidP="00C624CF">
            <w:pPr>
              <w:spacing w:after="0" w:line="240" w:lineRule="auto"/>
              <w:ind w:right="91"/>
              <w:jc w:val="both"/>
              <w:rPr>
                <w:rFonts w:ascii="Times New Roman" w:hAnsi="Times New Roman"/>
                <w:bCs/>
                <w:sz w:val="24"/>
                <w:szCs w:val="24"/>
                <w:lang w:eastAsia="lv-LV"/>
              </w:rPr>
            </w:pPr>
            <w:r w:rsidRPr="00F40307">
              <w:rPr>
                <w:rFonts w:ascii="Times New Roman" w:hAnsi="Times New Roman"/>
                <w:bCs/>
                <w:sz w:val="24"/>
                <w:szCs w:val="24"/>
                <w:lang w:eastAsia="lv-LV"/>
              </w:rPr>
              <w:t xml:space="preserve">Ņemot vērā aktuālo situāciju Ukrainā, Latvijai ir īpaši svarīgi atbalstīt reformu procesus Ukrainā un </w:t>
            </w:r>
            <w:r w:rsidR="00C624CF" w:rsidRPr="00F40307">
              <w:rPr>
                <w:rFonts w:ascii="Times New Roman" w:hAnsi="Times New Roman"/>
                <w:bCs/>
                <w:sz w:val="24"/>
                <w:szCs w:val="24"/>
                <w:lang w:eastAsia="lv-LV"/>
              </w:rPr>
              <w:t>tās</w:t>
            </w:r>
            <w:r w:rsidRPr="00F40307">
              <w:rPr>
                <w:rFonts w:ascii="Times New Roman" w:hAnsi="Times New Roman"/>
                <w:bCs/>
                <w:sz w:val="24"/>
                <w:szCs w:val="24"/>
                <w:lang w:eastAsia="lv-LV"/>
              </w:rPr>
              <w:t xml:space="preserve"> eirointegrācijas centienus. Ieguldījum</w:t>
            </w:r>
            <w:r w:rsidR="00565996" w:rsidRPr="00F40307">
              <w:rPr>
                <w:rFonts w:ascii="Times New Roman" w:hAnsi="Times New Roman"/>
                <w:bCs/>
                <w:sz w:val="24"/>
                <w:szCs w:val="24"/>
                <w:lang w:eastAsia="lv-LV"/>
              </w:rPr>
              <w:t>s</w:t>
            </w:r>
            <w:r w:rsidRPr="00F40307">
              <w:rPr>
                <w:rFonts w:ascii="Times New Roman" w:hAnsi="Times New Roman"/>
                <w:bCs/>
                <w:sz w:val="24"/>
                <w:szCs w:val="24"/>
                <w:lang w:eastAsia="lv-LV"/>
              </w:rPr>
              <w:t xml:space="preserve"> izglītībā uzskatāms par ilgtermiņa investīciju</w:t>
            </w:r>
            <w:r w:rsidR="00E75FF4" w:rsidRPr="00F40307">
              <w:rPr>
                <w:rFonts w:ascii="Times New Roman" w:hAnsi="Times New Roman"/>
                <w:bCs/>
                <w:sz w:val="24"/>
                <w:szCs w:val="24"/>
                <w:lang w:eastAsia="lv-LV"/>
              </w:rPr>
              <w:t>, un</w:t>
            </w:r>
            <w:r w:rsidRPr="00F40307">
              <w:rPr>
                <w:rFonts w:ascii="Times New Roman" w:hAnsi="Times New Roman"/>
                <w:bCs/>
                <w:sz w:val="24"/>
                <w:szCs w:val="24"/>
                <w:lang w:eastAsia="lv-LV"/>
              </w:rPr>
              <w:t xml:space="preserve"> šāda aktivitāte ir arī īpaši svarīga Latvijas ES prezidentūras kontekstā.</w:t>
            </w:r>
          </w:p>
          <w:p w14:paraId="10D42E48" w14:textId="77777777" w:rsidR="001805C3" w:rsidRDefault="001805C3" w:rsidP="00C624CF">
            <w:pPr>
              <w:spacing w:after="0" w:line="240" w:lineRule="auto"/>
              <w:ind w:right="91"/>
              <w:jc w:val="both"/>
              <w:rPr>
                <w:rFonts w:ascii="Times New Roman" w:hAnsi="Times New Roman"/>
                <w:bCs/>
                <w:sz w:val="24"/>
                <w:szCs w:val="24"/>
                <w:lang w:eastAsia="lv-LV"/>
              </w:rPr>
            </w:pPr>
          </w:p>
          <w:p w14:paraId="370037FB" w14:textId="77777777" w:rsidR="001805C3" w:rsidRPr="009E5FDA" w:rsidRDefault="001805C3" w:rsidP="00565996">
            <w:pPr>
              <w:spacing w:after="0" w:line="240" w:lineRule="auto"/>
              <w:ind w:right="91"/>
              <w:jc w:val="both"/>
              <w:rPr>
                <w:rFonts w:ascii="Times New Roman" w:hAnsi="Times New Roman"/>
                <w:bCs/>
                <w:sz w:val="24"/>
                <w:szCs w:val="24"/>
                <w:lang w:eastAsia="lv-LV"/>
              </w:rPr>
            </w:pPr>
            <w:r w:rsidRPr="001805C3">
              <w:rPr>
                <w:rFonts w:ascii="Times New Roman" w:hAnsi="Times New Roman"/>
                <w:bCs/>
                <w:sz w:val="24"/>
                <w:szCs w:val="24"/>
                <w:lang w:eastAsia="lv-LV"/>
              </w:rPr>
              <w:t>Latvijas Universitātes akadēmiskā un lektoru bāze sniedz iespēju ārvalstu studentiem, tostarp no Ukrainas, apgūt interesējošās akadēmiskās programmas.</w:t>
            </w:r>
          </w:p>
        </w:tc>
        <w:tc>
          <w:tcPr>
            <w:tcW w:w="434" w:type="pct"/>
            <w:tcBorders>
              <w:top w:val="single" w:sz="4" w:space="0" w:color="auto"/>
              <w:left w:val="single" w:sz="6" w:space="0" w:color="auto"/>
              <w:bottom w:val="single" w:sz="4" w:space="0" w:color="auto"/>
              <w:right w:val="single" w:sz="4" w:space="0" w:color="auto"/>
            </w:tcBorders>
            <w:vAlign w:val="center"/>
          </w:tcPr>
          <w:p w14:paraId="1E705806" w14:textId="77777777" w:rsidR="008C6E7F" w:rsidRPr="009E5FDA" w:rsidRDefault="008C6E7F" w:rsidP="00C637B3">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56EDAEBA" w14:textId="77777777" w:rsidR="008C6E7F" w:rsidRPr="009E5FDA" w:rsidRDefault="008C6E7F" w:rsidP="00541EA9">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Ārlietu ministrija,</w:t>
            </w:r>
          </w:p>
          <w:p w14:paraId="7754F986" w14:textId="77777777" w:rsidR="008C6E7F" w:rsidRPr="009E5FDA" w:rsidRDefault="008C6E7F" w:rsidP="00541EA9">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Latvijas Universitāte</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11F56F5C"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Apmācīti 15 studenti no Ukrainas;</w:t>
            </w:r>
          </w:p>
          <w:p w14:paraId="0FBDE2A2" w14:textId="77777777" w:rsidR="008C6E7F" w:rsidRPr="009E5FDA" w:rsidRDefault="008C6E7F" w:rsidP="001A35B3">
            <w:pPr>
              <w:pStyle w:val="ListParagraph"/>
              <w:spacing w:after="0" w:line="240" w:lineRule="auto"/>
              <w:ind w:left="62"/>
              <w:rPr>
                <w:rFonts w:ascii="Times New Roman" w:hAnsi="Times New Roman"/>
                <w:bCs/>
                <w:sz w:val="8"/>
                <w:szCs w:val="8"/>
                <w:lang w:eastAsia="lv-LV"/>
              </w:rPr>
            </w:pPr>
          </w:p>
          <w:p w14:paraId="02AC1BE6"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Sniegts ieguldījums demokrātijas attīstībā Ukrainā un nākamo reformas īstenotāju profesionalitātē;</w:t>
            </w:r>
          </w:p>
          <w:p w14:paraId="1FB6FF21" w14:textId="77777777" w:rsidR="008C6E7F" w:rsidRPr="009E5FDA" w:rsidRDefault="008C6E7F" w:rsidP="001A35B3">
            <w:pPr>
              <w:pStyle w:val="ListParagraph"/>
              <w:spacing w:after="0" w:line="240" w:lineRule="auto"/>
              <w:ind w:left="0"/>
              <w:rPr>
                <w:rFonts w:ascii="Times New Roman" w:hAnsi="Times New Roman"/>
                <w:bCs/>
                <w:sz w:val="8"/>
                <w:szCs w:val="8"/>
                <w:lang w:eastAsia="lv-LV"/>
              </w:rPr>
            </w:pPr>
          </w:p>
          <w:p w14:paraId="4A664DC9"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 xml:space="preserve">Veicināta divpusējo kontaktu veidošanās. </w:t>
            </w:r>
          </w:p>
        </w:tc>
        <w:tc>
          <w:tcPr>
            <w:tcW w:w="752" w:type="pct"/>
            <w:gridSpan w:val="2"/>
            <w:tcBorders>
              <w:top w:val="single" w:sz="4" w:space="0" w:color="auto"/>
              <w:left w:val="single" w:sz="4" w:space="0" w:color="auto"/>
              <w:bottom w:val="single" w:sz="4" w:space="0" w:color="auto"/>
            </w:tcBorders>
            <w:vAlign w:val="center"/>
          </w:tcPr>
          <w:p w14:paraId="51C2FCB9" w14:textId="77777777" w:rsidR="008C6E7F" w:rsidRPr="009E5FDA" w:rsidRDefault="008C6E7F" w:rsidP="00C637B3">
            <w:pPr>
              <w:rPr>
                <w:rFonts w:ascii="Times New Roman" w:hAnsi="Times New Roman"/>
                <w:b/>
                <w:bCs/>
                <w:sz w:val="24"/>
                <w:szCs w:val="24"/>
                <w:lang w:eastAsia="lv-LV"/>
              </w:rPr>
            </w:pPr>
            <w:r w:rsidRPr="009E5FDA">
              <w:rPr>
                <w:rFonts w:ascii="Times New Roman" w:hAnsi="Times New Roman"/>
                <w:sz w:val="24"/>
                <w:szCs w:val="24"/>
                <w:lang w:eastAsia="lv-LV"/>
              </w:rPr>
              <w:t>40 000 EUR, Ārlietu ministrijas valsts budžeta programma 07.00.00 „Attīstības sadarbības projekti un starptautiskā palīdzība”</w:t>
            </w:r>
          </w:p>
        </w:tc>
      </w:tr>
      <w:tr w:rsidR="00B41C3B" w:rsidRPr="00262662" w14:paraId="5A6543CF"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2979D8C2" w14:textId="77777777" w:rsidR="00B41C3B" w:rsidRPr="00B41C3B" w:rsidRDefault="00B41C3B" w:rsidP="005E6925">
            <w:pPr>
              <w:spacing w:after="0" w:line="240" w:lineRule="auto"/>
              <w:rPr>
                <w:rFonts w:ascii="Times New Roman" w:hAnsi="Times New Roman"/>
                <w:b/>
                <w:sz w:val="24"/>
                <w:szCs w:val="24"/>
                <w:lang w:eastAsia="lv-LV"/>
              </w:rPr>
            </w:pPr>
            <w:r w:rsidRPr="00B41C3B">
              <w:rPr>
                <w:rFonts w:ascii="Times New Roman" w:hAnsi="Times New Roman"/>
                <w:b/>
                <w:sz w:val="24"/>
                <w:szCs w:val="24"/>
                <w:lang w:eastAsia="lv-LV"/>
              </w:rPr>
              <w:t>Rīcības virziens mērķa sasniegšanai</w:t>
            </w:r>
          </w:p>
        </w:tc>
        <w:tc>
          <w:tcPr>
            <w:tcW w:w="3601" w:type="pct"/>
            <w:gridSpan w:val="7"/>
            <w:tcBorders>
              <w:top w:val="single" w:sz="4" w:space="0" w:color="auto"/>
              <w:left w:val="single" w:sz="6" w:space="0" w:color="auto"/>
              <w:bottom w:val="single" w:sz="4" w:space="0" w:color="auto"/>
            </w:tcBorders>
            <w:vAlign w:val="center"/>
          </w:tcPr>
          <w:p w14:paraId="427D424C" w14:textId="77777777" w:rsidR="00B41C3B" w:rsidRDefault="00B41C3B" w:rsidP="005E6925">
            <w:pPr>
              <w:spacing w:after="0" w:line="240" w:lineRule="auto"/>
              <w:rPr>
                <w:rFonts w:ascii="Times New Roman" w:hAnsi="Times New Roman"/>
                <w:sz w:val="24"/>
                <w:szCs w:val="24"/>
                <w:lang w:eastAsia="lv-LV"/>
              </w:rPr>
            </w:pPr>
            <w:r w:rsidRPr="00B41C3B">
              <w:rPr>
                <w:rFonts w:ascii="Times New Roman" w:hAnsi="Times New Roman"/>
                <w:sz w:val="24"/>
                <w:szCs w:val="24"/>
                <w:lang w:eastAsia="lv-LV"/>
              </w:rPr>
              <w:t>1.8. Līdzfinansējums Robežu vadības programmas Centrālās Āzijas reģionā (BOMCA) sagatavošanas fāzei.</w:t>
            </w:r>
          </w:p>
        </w:tc>
      </w:tr>
      <w:tr w:rsidR="00B41C3B" w:rsidRPr="00262662" w14:paraId="6A0398EB"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79E7531B" w14:textId="77777777" w:rsidR="00B41C3B" w:rsidRDefault="00B41C3B"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3A6C3D20" w14:textId="77777777" w:rsidR="00B41C3B" w:rsidRDefault="00B41C3B" w:rsidP="00C637B3">
            <w:pPr>
              <w:spacing w:after="0" w:line="240" w:lineRule="auto"/>
              <w:jc w:val="both"/>
              <w:rPr>
                <w:rFonts w:ascii="Times New Roman" w:hAnsi="Times New Roman"/>
                <w:b/>
                <w:sz w:val="24"/>
                <w:szCs w:val="24"/>
                <w:lang w:eastAsia="lv-LV"/>
              </w:rPr>
            </w:pPr>
          </w:p>
          <w:p w14:paraId="6571DA73" w14:textId="77777777" w:rsidR="00B41C3B" w:rsidRDefault="00B41C3B"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5BD66835" w14:textId="77777777" w:rsidR="00B41C3B" w:rsidRPr="00735D73" w:rsidRDefault="00B41C3B" w:rsidP="00C637B3">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4B68B1D0" w14:textId="77777777" w:rsidR="00B41C3B" w:rsidRDefault="00B41C3B" w:rsidP="00C637B3">
            <w:pPr>
              <w:spacing w:after="0" w:line="240" w:lineRule="auto"/>
              <w:rPr>
                <w:rFonts w:ascii="Times New Roman" w:hAnsi="Times New Roman"/>
                <w:sz w:val="24"/>
                <w:szCs w:val="24"/>
                <w:lang w:eastAsia="lv-LV"/>
              </w:rPr>
            </w:pPr>
          </w:p>
          <w:p w14:paraId="0A7A5C5F" w14:textId="77777777" w:rsidR="00B41C3B" w:rsidRDefault="00B41C3B"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33659E4" w14:textId="77777777" w:rsidR="00B41C3B" w:rsidRDefault="00B41C3B"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7234E34" w14:textId="77777777" w:rsidR="00B41C3B" w:rsidRPr="00735D73" w:rsidRDefault="00B41C3B"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107BFA95" w14:textId="77777777" w:rsidR="00B41C3B" w:rsidRDefault="00B41C3B"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7F48E9DC" w14:textId="77777777" w:rsidR="00B41C3B" w:rsidRPr="00735D73" w:rsidRDefault="00B41C3B"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2B40A4EB" w14:textId="77777777" w:rsidR="00B41C3B" w:rsidRDefault="00B41C3B" w:rsidP="00C637B3">
            <w:pPr>
              <w:spacing w:after="0" w:line="240" w:lineRule="auto"/>
              <w:rPr>
                <w:rFonts w:ascii="Times New Roman" w:hAnsi="Times New Roman"/>
                <w:sz w:val="24"/>
                <w:szCs w:val="24"/>
                <w:lang w:eastAsia="lv-LV"/>
              </w:rPr>
            </w:pPr>
          </w:p>
        </w:tc>
      </w:tr>
      <w:tr w:rsidR="00B41C3B" w:rsidRPr="00262662" w14:paraId="0E0F2B12" w14:textId="77777777" w:rsidTr="00DE2396">
        <w:trPr>
          <w:trHeight w:val="1683"/>
        </w:trPr>
        <w:tc>
          <w:tcPr>
            <w:tcW w:w="1399" w:type="pct"/>
            <w:tcBorders>
              <w:top w:val="single" w:sz="4" w:space="0" w:color="auto"/>
              <w:bottom w:val="single" w:sz="4" w:space="0" w:color="auto"/>
              <w:right w:val="single" w:sz="6" w:space="0" w:color="auto"/>
            </w:tcBorders>
            <w:vAlign w:val="center"/>
          </w:tcPr>
          <w:p w14:paraId="270E6F80" w14:textId="77777777" w:rsidR="00B41C3B" w:rsidRPr="0087110D" w:rsidRDefault="00B41C3B" w:rsidP="007A4FF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lastRenderedPageBreak/>
              <w:t>1.8.1. Līdzfinansējums BOMCA sagatavošanas fāzei</w:t>
            </w:r>
          </w:p>
          <w:p w14:paraId="6FD84C33" w14:textId="77777777" w:rsidR="00B41C3B" w:rsidRPr="0087110D" w:rsidRDefault="00B41C3B" w:rsidP="007A4FFF">
            <w:pPr>
              <w:spacing w:after="0" w:line="240" w:lineRule="auto"/>
              <w:rPr>
                <w:rFonts w:ascii="Times New Roman" w:hAnsi="Times New Roman"/>
                <w:bCs/>
                <w:sz w:val="24"/>
                <w:szCs w:val="24"/>
                <w:lang w:eastAsia="lv-LV"/>
              </w:rPr>
            </w:pPr>
          </w:p>
          <w:p w14:paraId="57F04466" w14:textId="77777777" w:rsidR="00B41C3B" w:rsidRPr="0087110D" w:rsidRDefault="00B41C3B" w:rsidP="0011565B">
            <w:pPr>
              <w:spacing w:after="0" w:line="240" w:lineRule="auto"/>
              <w:ind w:right="91"/>
              <w:jc w:val="both"/>
              <w:rPr>
                <w:rFonts w:ascii="Times New Roman" w:hAnsi="Times New Roman"/>
                <w:bCs/>
                <w:sz w:val="24"/>
                <w:szCs w:val="24"/>
                <w:lang w:eastAsia="lv-LV"/>
              </w:rPr>
            </w:pPr>
            <w:r w:rsidRPr="0087110D">
              <w:rPr>
                <w:rFonts w:ascii="Times New Roman" w:hAnsi="Times New Roman"/>
                <w:bCs/>
                <w:sz w:val="24"/>
                <w:szCs w:val="24"/>
                <w:lang w:eastAsia="lv-LV"/>
              </w:rPr>
              <w:t xml:space="preserve">EK ir uzrunājusi Latviju kļūt par vadošo valsti 3 gadu programmas īstenošanai Centrālāzijā (kopējais projekta apjoms ~ 5 milj. EUR). Par Latvijas dalību šajā projektā 2014. gadā tika lemts Ministru kabinetā.  Šāds piedāvājums apliecina Latvijas ekspertu darba augsto novērtējumu līdzšinējā sadarbībā ar Centrālāziju. Plānā ir paredzēts neliels finansējums projekta sagatavošanas fāzei, pirms tiek saņemts EK finansējums. </w:t>
            </w:r>
          </w:p>
          <w:p w14:paraId="377CF145" w14:textId="77777777" w:rsidR="00B41C3B" w:rsidRPr="0087110D" w:rsidRDefault="00B41C3B" w:rsidP="0011565B">
            <w:pPr>
              <w:spacing w:after="0" w:line="240" w:lineRule="auto"/>
              <w:ind w:right="91"/>
              <w:jc w:val="both"/>
              <w:rPr>
                <w:rFonts w:ascii="Times New Roman" w:hAnsi="Times New Roman"/>
                <w:bCs/>
                <w:sz w:val="24"/>
                <w:szCs w:val="24"/>
                <w:lang w:eastAsia="lv-LV"/>
              </w:rPr>
            </w:pPr>
          </w:p>
          <w:p w14:paraId="4F40B357" w14:textId="77777777" w:rsidR="00B41C3B" w:rsidRPr="0087110D" w:rsidRDefault="00B41C3B" w:rsidP="0011565B">
            <w:pPr>
              <w:spacing w:after="0" w:line="240" w:lineRule="auto"/>
              <w:ind w:right="91"/>
              <w:jc w:val="both"/>
              <w:rPr>
                <w:rFonts w:ascii="Times New Roman" w:hAnsi="Times New Roman"/>
                <w:bCs/>
                <w:sz w:val="24"/>
                <w:szCs w:val="24"/>
                <w:lang w:eastAsia="lv-LV"/>
              </w:rPr>
            </w:pPr>
            <w:r w:rsidRPr="0087110D">
              <w:rPr>
                <w:rFonts w:ascii="Times New Roman" w:hAnsi="Times New Roman"/>
                <w:bCs/>
                <w:sz w:val="24"/>
                <w:szCs w:val="24"/>
                <w:lang w:eastAsia="lv-LV"/>
              </w:rPr>
              <w:t>2014. gadā Valsts robežsardze kā vadošā iestāde programmas pieteikuma sagatavošanai rīkoja virkni pasākumu - tikšanos ar projekta partneriem un EK Briselē un Vīnē, kā arī vairākus projekta pieteikuma izstrādes koordinācijas pasākumus Latvijā.</w:t>
            </w:r>
          </w:p>
          <w:p w14:paraId="002CF131" w14:textId="77777777" w:rsidR="00B41C3B" w:rsidRPr="0087110D" w:rsidRDefault="00B41C3B" w:rsidP="00977B81">
            <w:pPr>
              <w:spacing w:after="0" w:line="240" w:lineRule="auto"/>
              <w:ind w:right="91"/>
              <w:jc w:val="both"/>
              <w:rPr>
                <w:rFonts w:ascii="Times New Roman" w:hAnsi="Times New Roman"/>
                <w:bCs/>
                <w:sz w:val="24"/>
                <w:szCs w:val="24"/>
                <w:lang w:eastAsia="lv-LV"/>
              </w:rPr>
            </w:pPr>
            <w:r w:rsidRPr="0087110D">
              <w:rPr>
                <w:rFonts w:ascii="Times New Roman" w:hAnsi="Times New Roman"/>
                <w:bCs/>
                <w:sz w:val="24"/>
                <w:szCs w:val="24"/>
                <w:lang w:eastAsia="lv-LV"/>
              </w:rPr>
              <w:t xml:space="preserve">BOMCA programmas pieteikums 2015. gada 30. janvārī tika iesniegts ES pārstāvniecībai Kirgizstānā. </w:t>
            </w:r>
          </w:p>
        </w:tc>
        <w:tc>
          <w:tcPr>
            <w:tcW w:w="434" w:type="pct"/>
            <w:tcBorders>
              <w:top w:val="single" w:sz="4" w:space="0" w:color="auto"/>
              <w:left w:val="single" w:sz="6" w:space="0" w:color="auto"/>
              <w:bottom w:val="single" w:sz="4" w:space="0" w:color="auto"/>
              <w:right w:val="single" w:sz="4" w:space="0" w:color="auto"/>
            </w:tcBorders>
            <w:vAlign w:val="center"/>
          </w:tcPr>
          <w:p w14:paraId="572D9D72" w14:textId="77777777" w:rsidR="00B41C3B" w:rsidRPr="0087110D" w:rsidRDefault="00B41C3B" w:rsidP="00C92DDA">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01.05.2015-31.12.2015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BFE048C" w14:textId="77777777" w:rsidR="00B41C3B" w:rsidRPr="0087110D" w:rsidRDefault="00B41C3B" w:rsidP="007A4FF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Ārlietu ministrija</w:t>
            </w:r>
          </w:p>
          <w:p w14:paraId="2B012077" w14:textId="77777777" w:rsidR="00B41C3B" w:rsidRPr="0087110D" w:rsidRDefault="00B41C3B" w:rsidP="007A4FF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Valsts robežsardze</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65473225" w14:textId="77777777" w:rsidR="00B41C3B" w:rsidRPr="0087110D" w:rsidRDefault="00B41C3B" w:rsidP="001A35B3">
            <w:pPr>
              <w:numPr>
                <w:ilvl w:val="0"/>
                <w:numId w:val="31"/>
              </w:numPr>
              <w:spacing w:after="0" w:line="240" w:lineRule="auto"/>
              <w:ind w:left="419" w:hanging="357"/>
              <w:rPr>
                <w:rFonts w:ascii="Times New Roman" w:hAnsi="Times New Roman"/>
                <w:bCs/>
                <w:sz w:val="24"/>
                <w:szCs w:val="24"/>
                <w:lang w:eastAsia="lv-LV"/>
              </w:rPr>
            </w:pPr>
            <w:r w:rsidRPr="0087110D">
              <w:rPr>
                <w:rFonts w:ascii="Times New Roman" w:hAnsi="Times New Roman"/>
                <w:bCs/>
                <w:sz w:val="24"/>
                <w:szCs w:val="24"/>
                <w:lang w:eastAsia="lv-LV"/>
              </w:rPr>
              <w:t>Līdzfin</w:t>
            </w:r>
            <w:r w:rsidR="0096066C">
              <w:rPr>
                <w:rFonts w:ascii="Times New Roman" w:hAnsi="Times New Roman"/>
                <w:bCs/>
                <w:sz w:val="24"/>
                <w:szCs w:val="24"/>
                <w:lang w:eastAsia="lv-LV"/>
              </w:rPr>
              <w:t>ansēta BOMCA sagatavošanas fāze;</w:t>
            </w:r>
          </w:p>
          <w:p w14:paraId="775BA921" w14:textId="77777777" w:rsidR="00B41C3B" w:rsidRPr="0087110D" w:rsidRDefault="00B41C3B" w:rsidP="001A35B3">
            <w:pPr>
              <w:spacing w:after="0" w:line="240" w:lineRule="auto"/>
              <w:ind w:left="62"/>
              <w:rPr>
                <w:rFonts w:ascii="Times New Roman" w:hAnsi="Times New Roman"/>
                <w:bCs/>
                <w:sz w:val="8"/>
                <w:szCs w:val="8"/>
                <w:lang w:eastAsia="lv-LV"/>
              </w:rPr>
            </w:pPr>
          </w:p>
          <w:p w14:paraId="12744237" w14:textId="77777777" w:rsidR="00B41C3B" w:rsidRDefault="00B41C3B" w:rsidP="00977B81">
            <w:pPr>
              <w:pStyle w:val="ListParagraph"/>
              <w:numPr>
                <w:ilvl w:val="0"/>
                <w:numId w:val="31"/>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Izstrādāts un saskaņots Konsorcija līgums;</w:t>
            </w:r>
          </w:p>
          <w:p w14:paraId="111CE8C3" w14:textId="77777777" w:rsidR="0096066C" w:rsidRPr="0096066C" w:rsidRDefault="0096066C" w:rsidP="0096066C">
            <w:pPr>
              <w:spacing w:after="0" w:line="240" w:lineRule="auto"/>
              <w:rPr>
                <w:rFonts w:ascii="Times New Roman" w:hAnsi="Times New Roman"/>
                <w:bCs/>
                <w:sz w:val="8"/>
                <w:szCs w:val="8"/>
                <w:lang w:eastAsia="lv-LV"/>
              </w:rPr>
            </w:pPr>
          </w:p>
          <w:p w14:paraId="1D1A3DD5" w14:textId="77777777" w:rsidR="0096066C" w:rsidRDefault="00B41C3B" w:rsidP="0096066C">
            <w:pPr>
              <w:pStyle w:val="ListParagraph"/>
              <w:numPr>
                <w:ilvl w:val="0"/>
                <w:numId w:val="31"/>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Veiktas pārrunas ar Centrālāzijas valstu atbildīgajām amatpersonām par projekta vadības grupas personālu;</w:t>
            </w:r>
          </w:p>
          <w:p w14:paraId="12C2E8AD" w14:textId="77777777" w:rsidR="0096066C" w:rsidRPr="0096066C" w:rsidRDefault="0096066C" w:rsidP="0096066C">
            <w:pPr>
              <w:spacing w:after="0" w:line="240" w:lineRule="auto"/>
              <w:rPr>
                <w:rFonts w:ascii="Times New Roman" w:hAnsi="Times New Roman"/>
                <w:bCs/>
                <w:sz w:val="8"/>
                <w:szCs w:val="8"/>
                <w:lang w:eastAsia="lv-LV"/>
              </w:rPr>
            </w:pPr>
          </w:p>
          <w:p w14:paraId="5A64F596" w14:textId="77777777" w:rsidR="00B41C3B" w:rsidRDefault="00B41C3B" w:rsidP="00977B81">
            <w:pPr>
              <w:pStyle w:val="ListParagraph"/>
              <w:numPr>
                <w:ilvl w:val="0"/>
                <w:numId w:val="31"/>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Ierīkots Reģionālā koordinatora Kirgizstānā (Biškekā) birojs;</w:t>
            </w:r>
          </w:p>
          <w:p w14:paraId="6E2E52EE" w14:textId="77777777" w:rsidR="0096066C" w:rsidRPr="0096066C" w:rsidRDefault="0096066C" w:rsidP="0096066C">
            <w:pPr>
              <w:spacing w:after="0" w:line="240" w:lineRule="auto"/>
              <w:rPr>
                <w:rFonts w:ascii="Times New Roman" w:hAnsi="Times New Roman"/>
                <w:bCs/>
                <w:sz w:val="8"/>
                <w:szCs w:val="8"/>
                <w:lang w:eastAsia="lv-LV"/>
              </w:rPr>
            </w:pPr>
          </w:p>
          <w:p w14:paraId="023073B1" w14:textId="77777777" w:rsidR="00B41C3B" w:rsidRPr="0087110D" w:rsidRDefault="00B41C3B" w:rsidP="00977B81">
            <w:pPr>
              <w:pStyle w:val="ListParagraph"/>
              <w:numPr>
                <w:ilvl w:val="0"/>
                <w:numId w:val="31"/>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Īstenotas vizītes Briselē, lai tiktos ar EK pārstāvjiem.</w:t>
            </w:r>
          </w:p>
        </w:tc>
        <w:tc>
          <w:tcPr>
            <w:tcW w:w="752" w:type="pct"/>
            <w:gridSpan w:val="2"/>
            <w:tcBorders>
              <w:top w:val="single" w:sz="4" w:space="0" w:color="auto"/>
              <w:left w:val="single" w:sz="4" w:space="0" w:color="auto"/>
              <w:bottom w:val="single" w:sz="4" w:space="0" w:color="auto"/>
            </w:tcBorders>
            <w:vAlign w:val="center"/>
          </w:tcPr>
          <w:p w14:paraId="17D31143" w14:textId="77777777" w:rsidR="00B41C3B" w:rsidRDefault="00B41C3B" w:rsidP="00C637B3">
            <w:pPr>
              <w:rPr>
                <w:rFonts w:ascii="Times New Roman" w:hAnsi="Times New Roman"/>
                <w:sz w:val="24"/>
                <w:szCs w:val="24"/>
                <w:lang w:eastAsia="lv-LV"/>
              </w:rPr>
            </w:pPr>
            <w:r w:rsidRPr="008744BD">
              <w:rPr>
                <w:rFonts w:ascii="Times New Roman" w:hAnsi="Times New Roman"/>
                <w:sz w:val="24"/>
                <w:szCs w:val="24"/>
                <w:lang w:eastAsia="lv-LV"/>
              </w:rPr>
              <w:t xml:space="preserve">10 000 </w:t>
            </w:r>
            <w:r w:rsidRPr="00316DD3">
              <w:rPr>
                <w:rFonts w:ascii="Times New Roman" w:hAnsi="Times New Roman"/>
                <w:sz w:val="24"/>
                <w:szCs w:val="24"/>
                <w:lang w:eastAsia="lv-LV"/>
              </w:rPr>
              <w:t>EUR, Ārlietu ministrijas valsts budžeta programma 07.00.00 „Attīstības sadarbības projekti un starptautiskā palīdzība”</w:t>
            </w:r>
          </w:p>
          <w:p w14:paraId="174A0785" w14:textId="77777777" w:rsidR="00B41C3B" w:rsidRDefault="00B41C3B" w:rsidP="00FD2C50">
            <w:pPr>
              <w:rPr>
                <w:rFonts w:ascii="Times New Roman" w:hAnsi="Times New Roman"/>
                <w:sz w:val="24"/>
                <w:szCs w:val="24"/>
                <w:lang w:eastAsia="lv-LV"/>
              </w:rPr>
            </w:pPr>
          </w:p>
        </w:tc>
      </w:tr>
      <w:tr w:rsidR="00B41C3B" w:rsidRPr="00262662" w14:paraId="242FF3AF" w14:textId="77777777" w:rsidTr="00027846">
        <w:trPr>
          <w:trHeight w:val="606"/>
        </w:trPr>
        <w:tc>
          <w:tcPr>
            <w:tcW w:w="1399" w:type="pct"/>
            <w:tcBorders>
              <w:top w:val="single" w:sz="4" w:space="0" w:color="auto"/>
              <w:bottom w:val="single" w:sz="4" w:space="0" w:color="auto"/>
              <w:right w:val="single" w:sz="6" w:space="0" w:color="auto"/>
            </w:tcBorders>
            <w:vAlign w:val="center"/>
          </w:tcPr>
          <w:p w14:paraId="76F41C64" w14:textId="77777777" w:rsidR="00B41C3B" w:rsidRDefault="00B41C3B" w:rsidP="00181F85">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Plānā noteiktais mērķis</w:t>
            </w:r>
            <w:r w:rsidRPr="00735D73">
              <w:rPr>
                <w:rFonts w:ascii="Times New Roman" w:hAnsi="Times New Roman"/>
                <w:b/>
                <w:sz w:val="24"/>
                <w:szCs w:val="24"/>
                <w:lang w:eastAsia="lv-LV"/>
              </w:rPr>
              <w:t> </w:t>
            </w:r>
          </w:p>
        </w:tc>
        <w:tc>
          <w:tcPr>
            <w:tcW w:w="3601" w:type="pct"/>
            <w:gridSpan w:val="7"/>
            <w:tcBorders>
              <w:top w:val="single" w:sz="4" w:space="0" w:color="auto"/>
              <w:left w:val="single" w:sz="6" w:space="0" w:color="auto"/>
              <w:bottom w:val="single" w:sz="4" w:space="0" w:color="auto"/>
            </w:tcBorders>
            <w:vAlign w:val="center"/>
          </w:tcPr>
          <w:p w14:paraId="0DF213C7" w14:textId="77777777" w:rsidR="00B41C3B" w:rsidRPr="00735D73" w:rsidRDefault="00B41C3B" w:rsidP="00181F85">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II Sabiedrības izpratnes un atbalsta veicināšana attīstības sadarbības mērķiem un politikai.</w:t>
            </w:r>
          </w:p>
          <w:p w14:paraId="1AED7F0E" w14:textId="77777777" w:rsidR="00B41C3B" w:rsidRDefault="00B41C3B" w:rsidP="00181F85">
            <w:pPr>
              <w:spacing w:after="0" w:line="240" w:lineRule="auto"/>
              <w:rPr>
                <w:rFonts w:ascii="Times New Roman" w:hAnsi="Times New Roman"/>
                <w:sz w:val="24"/>
                <w:szCs w:val="24"/>
                <w:lang w:eastAsia="lv-LV"/>
              </w:rPr>
            </w:pPr>
          </w:p>
        </w:tc>
      </w:tr>
      <w:tr w:rsidR="00B41C3B" w:rsidRPr="00262662" w14:paraId="1B68188F" w14:textId="77777777" w:rsidTr="00027846">
        <w:trPr>
          <w:trHeight w:val="701"/>
        </w:trPr>
        <w:tc>
          <w:tcPr>
            <w:tcW w:w="1399" w:type="pct"/>
            <w:tcBorders>
              <w:top w:val="single" w:sz="4" w:space="0" w:color="auto"/>
              <w:bottom w:val="single" w:sz="6" w:space="0" w:color="auto"/>
              <w:right w:val="single" w:sz="6" w:space="0" w:color="auto"/>
            </w:tcBorders>
            <w:vAlign w:val="center"/>
          </w:tcPr>
          <w:p w14:paraId="5EA451DF" w14:textId="77777777" w:rsidR="00B41C3B" w:rsidRPr="00735D73" w:rsidRDefault="00B41C3B" w:rsidP="00181F85">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Rīcības virziens mērķa sasniegšanai</w:t>
            </w:r>
            <w:r w:rsidRPr="00735D73">
              <w:rPr>
                <w:rFonts w:ascii="Times New Roman" w:hAnsi="Times New Roman"/>
                <w:b/>
                <w:sz w:val="24"/>
                <w:szCs w:val="24"/>
                <w:lang w:eastAsia="lv-LV"/>
              </w:rPr>
              <w:t> </w:t>
            </w:r>
          </w:p>
          <w:p w14:paraId="60E5B4EC" w14:textId="77777777" w:rsidR="00B41C3B" w:rsidRPr="00735D73" w:rsidRDefault="00B41C3B" w:rsidP="00181F85">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6" w:space="0" w:color="auto"/>
            </w:tcBorders>
            <w:vAlign w:val="center"/>
          </w:tcPr>
          <w:p w14:paraId="675AA490" w14:textId="77777777" w:rsidR="00B41C3B" w:rsidRPr="00735D73" w:rsidRDefault="00B41C3B" w:rsidP="00181F85">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2.1. Veicināt sabiedrības izpratni par attīstības sadarbību un iesaistīšanos prioritāro jomu un virzienu noteikšanā.</w:t>
            </w:r>
          </w:p>
        </w:tc>
      </w:tr>
      <w:tr w:rsidR="00B41C3B" w:rsidRPr="00262662" w14:paraId="4E3A5C3C" w14:textId="77777777" w:rsidTr="002845E7">
        <w:trPr>
          <w:trHeight w:val="60"/>
        </w:trPr>
        <w:tc>
          <w:tcPr>
            <w:tcW w:w="1399" w:type="pct"/>
            <w:tcBorders>
              <w:top w:val="single" w:sz="6" w:space="0" w:color="auto"/>
              <w:bottom w:val="single" w:sz="6" w:space="0" w:color="auto"/>
              <w:right w:val="single" w:sz="6" w:space="0" w:color="auto"/>
            </w:tcBorders>
          </w:tcPr>
          <w:p w14:paraId="0382DD2D" w14:textId="77777777" w:rsidR="00B41C3B" w:rsidRPr="00735D73" w:rsidRDefault="00B41C3B" w:rsidP="00181F85">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lastRenderedPageBreak/>
              <w:t>Pasākumi izvirzītā mērķa sasniegšanai</w:t>
            </w:r>
            <w:r w:rsidRPr="00735D73">
              <w:rPr>
                <w:rFonts w:ascii="Times New Roman" w:hAnsi="Times New Roman"/>
                <w:b/>
                <w:sz w:val="24"/>
                <w:szCs w:val="24"/>
                <w:lang w:eastAsia="lv-LV"/>
              </w:rPr>
              <w:t> </w:t>
            </w:r>
          </w:p>
        </w:tc>
        <w:tc>
          <w:tcPr>
            <w:tcW w:w="434" w:type="pct"/>
            <w:tcBorders>
              <w:top w:val="single" w:sz="6" w:space="0" w:color="auto"/>
              <w:left w:val="single" w:sz="6" w:space="0" w:color="auto"/>
              <w:bottom w:val="single" w:sz="6" w:space="0" w:color="auto"/>
              <w:right w:val="single" w:sz="6" w:space="0" w:color="auto"/>
            </w:tcBorders>
          </w:tcPr>
          <w:p w14:paraId="4E6BB5CD" w14:textId="77777777" w:rsidR="00B41C3B" w:rsidRPr="00735D73" w:rsidRDefault="00B41C3B" w:rsidP="00181F85">
            <w:pPr>
              <w:spacing w:after="0" w:line="240" w:lineRule="auto"/>
              <w:jc w:val="center"/>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tc>
        <w:tc>
          <w:tcPr>
            <w:tcW w:w="492" w:type="pct"/>
            <w:gridSpan w:val="2"/>
            <w:tcBorders>
              <w:top w:val="single" w:sz="6" w:space="0" w:color="auto"/>
              <w:left w:val="single" w:sz="6" w:space="0" w:color="auto"/>
              <w:bottom w:val="single" w:sz="6" w:space="0" w:color="auto"/>
              <w:right w:val="single" w:sz="6" w:space="0" w:color="auto"/>
            </w:tcBorders>
          </w:tcPr>
          <w:p w14:paraId="152A6AFE" w14:textId="77777777" w:rsidR="00B41C3B" w:rsidRPr="00735D73" w:rsidRDefault="00B41C3B" w:rsidP="00181F85">
            <w:pPr>
              <w:spacing w:after="0" w:line="240" w:lineRule="auto"/>
              <w:jc w:val="center"/>
              <w:rPr>
                <w:rFonts w:ascii="Times New Roman" w:hAnsi="Times New Roman"/>
                <w:b/>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tcPr>
          <w:p w14:paraId="17574CDF" w14:textId="77777777" w:rsidR="00B41C3B" w:rsidRPr="00735D73" w:rsidRDefault="00B41C3B" w:rsidP="00181F85">
            <w:pPr>
              <w:spacing w:after="0" w:line="240" w:lineRule="auto"/>
              <w:jc w:val="center"/>
              <w:rPr>
                <w:rFonts w:ascii="Times New Roman" w:hAnsi="Times New Roman"/>
                <w:b/>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tc>
        <w:tc>
          <w:tcPr>
            <w:tcW w:w="731" w:type="pct"/>
            <w:tcBorders>
              <w:top w:val="single" w:sz="6" w:space="0" w:color="auto"/>
              <w:left w:val="single" w:sz="6" w:space="0" w:color="auto"/>
              <w:bottom w:val="single" w:sz="6" w:space="0" w:color="auto"/>
            </w:tcBorders>
          </w:tcPr>
          <w:p w14:paraId="0B2CBC24" w14:textId="77777777" w:rsidR="00B41C3B" w:rsidRPr="00735D73" w:rsidRDefault="00B41C3B" w:rsidP="00181F85">
            <w:pPr>
              <w:spacing w:after="0" w:line="240" w:lineRule="auto"/>
              <w:jc w:val="center"/>
              <w:rPr>
                <w:rFonts w:ascii="Times New Roman" w:hAnsi="Times New Roman"/>
                <w:b/>
                <w:sz w:val="24"/>
                <w:szCs w:val="24"/>
                <w:lang w:eastAsia="lv-LV"/>
              </w:rPr>
            </w:pPr>
            <w:r w:rsidRPr="00735D73">
              <w:rPr>
                <w:rFonts w:ascii="Times New Roman" w:hAnsi="Times New Roman"/>
                <w:b/>
                <w:bCs/>
                <w:sz w:val="24"/>
                <w:szCs w:val="24"/>
                <w:lang w:eastAsia="lv-LV"/>
              </w:rPr>
              <w:t xml:space="preserve">Paredzētais finansējums </w:t>
            </w:r>
          </w:p>
        </w:tc>
      </w:tr>
      <w:tr w:rsidR="00B41C3B" w:rsidRPr="00262662" w14:paraId="62B3CDEA" w14:textId="77777777" w:rsidTr="0015259D">
        <w:trPr>
          <w:trHeight w:val="529"/>
        </w:trPr>
        <w:tc>
          <w:tcPr>
            <w:tcW w:w="1399" w:type="pct"/>
            <w:tcBorders>
              <w:top w:val="single" w:sz="6" w:space="0" w:color="auto"/>
              <w:bottom w:val="single" w:sz="4" w:space="0" w:color="auto"/>
              <w:right w:val="single" w:sz="6" w:space="0" w:color="auto"/>
            </w:tcBorders>
          </w:tcPr>
          <w:p w14:paraId="2FF15B9D" w14:textId="77777777" w:rsidR="00B41C3B" w:rsidRPr="005C629B" w:rsidRDefault="00B41C3B" w:rsidP="0037756F">
            <w:pPr>
              <w:spacing w:after="0" w:line="240" w:lineRule="auto"/>
              <w:ind w:right="135"/>
              <w:jc w:val="both"/>
              <w:rPr>
                <w:rFonts w:ascii="Times New Roman" w:hAnsi="Times New Roman"/>
                <w:sz w:val="24"/>
                <w:szCs w:val="24"/>
                <w:lang w:eastAsia="lv-LV"/>
              </w:rPr>
            </w:pPr>
            <w:r w:rsidRPr="005C629B">
              <w:rPr>
                <w:rFonts w:ascii="Times New Roman" w:hAnsi="Times New Roman"/>
                <w:sz w:val="24"/>
                <w:szCs w:val="24"/>
                <w:lang w:eastAsia="lv-LV"/>
              </w:rPr>
              <w:t xml:space="preserve">2.1.1. Atbalsts LAPAS dalībai </w:t>
            </w:r>
            <w:r>
              <w:rPr>
                <w:rFonts w:ascii="Times New Roman" w:hAnsi="Times New Roman"/>
                <w:sz w:val="24"/>
                <w:szCs w:val="24"/>
                <w:lang w:eastAsia="lv-LV"/>
              </w:rPr>
              <w:t>ES</w:t>
            </w:r>
            <w:r w:rsidRPr="005C629B">
              <w:rPr>
                <w:rFonts w:ascii="Times New Roman" w:hAnsi="Times New Roman"/>
                <w:sz w:val="24"/>
                <w:szCs w:val="24"/>
                <w:lang w:eastAsia="lv-LV"/>
              </w:rPr>
              <w:t xml:space="preserve"> NVO platformā un kapacitātes stiprināšanai.</w:t>
            </w:r>
          </w:p>
          <w:p w14:paraId="59546C80" w14:textId="77777777" w:rsidR="00B41C3B" w:rsidRPr="00181F85" w:rsidRDefault="00B41C3B" w:rsidP="00181F85">
            <w:pPr>
              <w:spacing w:after="0" w:line="240" w:lineRule="auto"/>
              <w:rPr>
                <w:rFonts w:ascii="Times New Roman" w:hAnsi="Times New Roman"/>
                <w:b/>
                <w:sz w:val="24"/>
                <w:szCs w:val="24"/>
                <w:highlight w:val="yellow"/>
                <w:lang w:eastAsia="lv-LV"/>
              </w:rPr>
            </w:pPr>
          </w:p>
          <w:p w14:paraId="16D35BDF" w14:textId="77777777" w:rsidR="00B41C3B" w:rsidRPr="00181F85" w:rsidRDefault="00B41C3B" w:rsidP="00181F85">
            <w:pPr>
              <w:spacing w:after="0" w:line="240" w:lineRule="auto"/>
              <w:rPr>
                <w:rFonts w:ascii="Times New Roman" w:hAnsi="Times New Roman"/>
                <w:b/>
                <w:sz w:val="24"/>
                <w:szCs w:val="24"/>
                <w:highlight w:val="yellow"/>
                <w:lang w:eastAsia="lv-LV"/>
              </w:rPr>
            </w:pPr>
          </w:p>
        </w:tc>
        <w:tc>
          <w:tcPr>
            <w:tcW w:w="434" w:type="pct"/>
            <w:tcBorders>
              <w:top w:val="single" w:sz="6" w:space="0" w:color="auto"/>
              <w:left w:val="single" w:sz="6" w:space="0" w:color="auto"/>
              <w:bottom w:val="single" w:sz="4" w:space="0" w:color="auto"/>
              <w:right w:val="single" w:sz="6" w:space="0" w:color="auto"/>
            </w:tcBorders>
          </w:tcPr>
          <w:p w14:paraId="457826AB" w14:textId="77777777" w:rsidR="00B41C3B" w:rsidRPr="00181F85" w:rsidRDefault="00B41C3B" w:rsidP="00961ED4">
            <w:pPr>
              <w:spacing w:after="0" w:line="240" w:lineRule="auto"/>
              <w:rPr>
                <w:rFonts w:ascii="Times New Roman" w:hAnsi="Times New Roman"/>
                <w:sz w:val="24"/>
                <w:szCs w:val="24"/>
                <w:highlight w:val="yellow"/>
                <w:lang w:eastAsia="lv-LV"/>
              </w:rPr>
            </w:pPr>
            <w:r w:rsidRPr="005C629B">
              <w:rPr>
                <w:rFonts w:ascii="Times New Roman" w:hAnsi="Times New Roman"/>
                <w:b/>
                <w:sz w:val="24"/>
                <w:szCs w:val="24"/>
                <w:lang w:eastAsia="lv-LV"/>
              </w:rPr>
              <w:t> </w:t>
            </w:r>
            <w:r w:rsidRPr="005C629B">
              <w:rPr>
                <w:rFonts w:ascii="Times New Roman" w:hAnsi="Times New Roman"/>
                <w:sz w:val="24"/>
                <w:szCs w:val="24"/>
                <w:lang w:eastAsia="lv-LV"/>
              </w:rPr>
              <w:t>31.12.201</w:t>
            </w:r>
            <w:r>
              <w:rPr>
                <w:rFonts w:ascii="Times New Roman" w:hAnsi="Times New Roman"/>
                <w:sz w:val="24"/>
                <w:szCs w:val="24"/>
                <w:lang w:eastAsia="lv-LV"/>
              </w:rPr>
              <w:t>5</w:t>
            </w:r>
          </w:p>
        </w:tc>
        <w:tc>
          <w:tcPr>
            <w:tcW w:w="492" w:type="pct"/>
            <w:gridSpan w:val="2"/>
            <w:tcBorders>
              <w:top w:val="single" w:sz="6" w:space="0" w:color="auto"/>
              <w:left w:val="single" w:sz="6" w:space="0" w:color="auto"/>
              <w:bottom w:val="single" w:sz="4" w:space="0" w:color="auto"/>
              <w:right w:val="single" w:sz="6" w:space="0" w:color="auto"/>
            </w:tcBorders>
          </w:tcPr>
          <w:p w14:paraId="2D7051DA" w14:textId="77777777" w:rsidR="00B41C3B" w:rsidRPr="00181F85" w:rsidRDefault="00B41C3B" w:rsidP="00181F85">
            <w:pPr>
              <w:spacing w:after="0" w:line="240" w:lineRule="auto"/>
              <w:rPr>
                <w:rFonts w:ascii="Times New Roman" w:hAnsi="Times New Roman"/>
                <w:sz w:val="24"/>
                <w:szCs w:val="24"/>
                <w:highlight w:val="yellow"/>
                <w:lang w:eastAsia="lv-LV"/>
              </w:rPr>
            </w:pPr>
            <w:r w:rsidRPr="005C629B">
              <w:rPr>
                <w:rFonts w:ascii="Times New Roman" w:hAnsi="Times New Roman"/>
                <w:b/>
                <w:sz w:val="24"/>
                <w:szCs w:val="24"/>
                <w:lang w:eastAsia="lv-LV"/>
              </w:rPr>
              <w:t> </w:t>
            </w:r>
            <w:r w:rsidRPr="005C629B">
              <w:rPr>
                <w:rFonts w:ascii="Times New Roman" w:hAnsi="Times New Roman"/>
                <w:sz w:val="24"/>
                <w:szCs w:val="24"/>
                <w:lang w:eastAsia="lv-LV"/>
              </w:rPr>
              <w:t xml:space="preserve">Ārlietu ministrija </w:t>
            </w:r>
          </w:p>
        </w:tc>
        <w:tc>
          <w:tcPr>
            <w:tcW w:w="1944" w:type="pct"/>
            <w:gridSpan w:val="3"/>
            <w:tcBorders>
              <w:top w:val="single" w:sz="6" w:space="0" w:color="auto"/>
              <w:left w:val="single" w:sz="6" w:space="0" w:color="auto"/>
              <w:bottom w:val="single" w:sz="4" w:space="0" w:color="auto"/>
              <w:right w:val="single" w:sz="6" w:space="0" w:color="auto"/>
            </w:tcBorders>
          </w:tcPr>
          <w:p w14:paraId="4900E8F8" w14:textId="77777777" w:rsidR="00B41C3B" w:rsidRDefault="00B41C3B" w:rsidP="0011565B">
            <w:pPr>
              <w:spacing w:after="0" w:line="240" w:lineRule="auto"/>
              <w:ind w:right="86"/>
              <w:jc w:val="both"/>
              <w:rPr>
                <w:rFonts w:ascii="Times New Roman" w:hAnsi="Times New Roman"/>
                <w:sz w:val="24"/>
                <w:szCs w:val="24"/>
                <w:lang w:eastAsia="lv-LV"/>
              </w:rPr>
            </w:pPr>
          </w:p>
          <w:p w14:paraId="42F64497" w14:textId="77777777" w:rsidR="00B41C3B" w:rsidRDefault="00B41C3B" w:rsidP="00034A5F">
            <w:pPr>
              <w:pStyle w:val="ListParagraph"/>
              <w:numPr>
                <w:ilvl w:val="0"/>
                <w:numId w:val="39"/>
              </w:numPr>
              <w:spacing w:after="0" w:line="240" w:lineRule="auto"/>
              <w:ind w:right="135"/>
              <w:jc w:val="both"/>
              <w:rPr>
                <w:rFonts w:ascii="Times New Roman" w:hAnsi="Times New Roman"/>
                <w:sz w:val="24"/>
                <w:szCs w:val="24"/>
                <w:lang w:eastAsia="lv-LV"/>
              </w:rPr>
            </w:pPr>
            <w:r w:rsidRPr="0087110D">
              <w:rPr>
                <w:rFonts w:ascii="Times New Roman" w:hAnsi="Times New Roman"/>
                <w:sz w:val="24"/>
                <w:szCs w:val="24"/>
                <w:lang w:eastAsia="lv-LV"/>
              </w:rPr>
              <w:t>Eiropas humānās palīdzības un attīstības nevalstisko organizāciju (NVO) apvienība – CONCORD ikgadējā biedru nauda - 1000 EUR;</w:t>
            </w:r>
          </w:p>
          <w:p w14:paraId="7CB22E2B" w14:textId="77777777" w:rsidR="0096066C" w:rsidRPr="0096066C" w:rsidRDefault="0096066C" w:rsidP="0096066C">
            <w:pPr>
              <w:pStyle w:val="ListParagraph"/>
              <w:spacing w:after="0" w:line="240" w:lineRule="auto"/>
              <w:ind w:left="360" w:right="135"/>
              <w:jc w:val="both"/>
              <w:rPr>
                <w:rFonts w:ascii="Times New Roman" w:hAnsi="Times New Roman"/>
                <w:sz w:val="8"/>
                <w:szCs w:val="8"/>
                <w:lang w:eastAsia="lv-LV"/>
              </w:rPr>
            </w:pPr>
          </w:p>
          <w:p w14:paraId="5AA2153D" w14:textId="77777777" w:rsidR="00B41C3B" w:rsidRDefault="00B41C3B" w:rsidP="00034A5F">
            <w:pPr>
              <w:pStyle w:val="ListParagraph"/>
              <w:numPr>
                <w:ilvl w:val="0"/>
                <w:numId w:val="39"/>
              </w:numPr>
              <w:spacing w:after="0" w:line="240" w:lineRule="auto"/>
              <w:ind w:right="135"/>
              <w:jc w:val="both"/>
              <w:rPr>
                <w:rFonts w:ascii="Times New Roman" w:hAnsi="Times New Roman"/>
                <w:sz w:val="24"/>
                <w:szCs w:val="24"/>
                <w:lang w:eastAsia="lv-LV"/>
              </w:rPr>
            </w:pPr>
            <w:r w:rsidRPr="0087110D">
              <w:rPr>
                <w:rFonts w:ascii="Times New Roman" w:hAnsi="Times New Roman"/>
                <w:sz w:val="24"/>
                <w:szCs w:val="24"/>
                <w:lang w:eastAsia="lv-LV"/>
              </w:rPr>
              <w:t>TRIALOG (tīkls, kas apvieno attīstības NVO no jaunajām ES dalībvalstīm) projekta līdzfinansējums - 2000 EUR - LAPAS biedru kapacitātes stiprināšanas projekts - 1 apmācības Latvijā, 1 apmācības Vīnē, 1 studiju vizīte par attīstības izglītību, 3 politiskās informācijas lapas, 6 ziņu lapas, 1 projektu sadarbības sekmēšanas pasākums Briselē, LAPAS biedru koordinators;</w:t>
            </w:r>
          </w:p>
          <w:p w14:paraId="1715BB7A" w14:textId="77777777" w:rsidR="0096066C" w:rsidRPr="0096066C" w:rsidRDefault="0096066C" w:rsidP="0096066C">
            <w:pPr>
              <w:spacing w:after="0" w:line="240" w:lineRule="auto"/>
              <w:ind w:right="135"/>
              <w:jc w:val="both"/>
              <w:rPr>
                <w:rFonts w:ascii="Times New Roman" w:hAnsi="Times New Roman"/>
                <w:sz w:val="8"/>
                <w:szCs w:val="8"/>
                <w:lang w:eastAsia="lv-LV"/>
              </w:rPr>
            </w:pPr>
          </w:p>
          <w:p w14:paraId="37C5E387" w14:textId="77777777" w:rsidR="00B41C3B" w:rsidRPr="0087110D" w:rsidRDefault="00B41C3B" w:rsidP="00034A5F">
            <w:pPr>
              <w:pStyle w:val="ListParagraph"/>
              <w:numPr>
                <w:ilvl w:val="0"/>
                <w:numId w:val="39"/>
              </w:numPr>
              <w:spacing w:after="0" w:line="240" w:lineRule="auto"/>
              <w:ind w:right="135"/>
              <w:jc w:val="both"/>
              <w:rPr>
                <w:rFonts w:ascii="Times New Roman" w:hAnsi="Times New Roman"/>
                <w:sz w:val="24"/>
                <w:szCs w:val="24"/>
                <w:lang w:eastAsia="lv-LV"/>
              </w:rPr>
            </w:pPr>
            <w:r w:rsidRPr="0087110D">
              <w:rPr>
                <w:rFonts w:ascii="Times New Roman" w:hAnsi="Times New Roman"/>
                <w:sz w:val="24"/>
                <w:szCs w:val="24"/>
                <w:lang w:eastAsia="lv-LV"/>
              </w:rPr>
              <w:t>Līdzfinansēts Latvijas Platformas attīstības sadarbībai (LAPAS) ES Prezidentūras projekts 11 000 EUR apmērā. Projekts ir EK finansēts sabiedrības izpratnes veicināšanas projekts, ko īsteno LAPAS kā ES prezidējošās valsts nacionālā NVO Platforma</w:t>
            </w:r>
            <w:r w:rsidR="004765AA">
              <w:rPr>
                <w:rFonts w:ascii="Times New Roman" w:hAnsi="Times New Roman"/>
                <w:sz w:val="24"/>
                <w:szCs w:val="24"/>
                <w:lang w:eastAsia="lv-LV"/>
              </w:rPr>
              <w:t xml:space="preserve"> (projekta aktivitātes plāna 2.1.7.apakšpunktā)</w:t>
            </w:r>
            <w:r w:rsidRPr="0087110D">
              <w:rPr>
                <w:rFonts w:ascii="Times New Roman" w:hAnsi="Times New Roman"/>
                <w:sz w:val="24"/>
                <w:szCs w:val="24"/>
                <w:lang w:eastAsia="lv-LV"/>
              </w:rPr>
              <w:t>.</w:t>
            </w:r>
          </w:p>
          <w:p w14:paraId="3DB69254" w14:textId="77777777" w:rsidR="00B41C3B" w:rsidRPr="00614613" w:rsidRDefault="00B41C3B" w:rsidP="0011565B">
            <w:pPr>
              <w:spacing w:after="0" w:line="240" w:lineRule="auto"/>
              <w:ind w:right="86"/>
              <w:jc w:val="both"/>
              <w:rPr>
                <w:rFonts w:ascii="Times New Roman" w:hAnsi="Times New Roman"/>
                <w:sz w:val="24"/>
                <w:szCs w:val="24"/>
                <w:lang w:eastAsia="lv-LV"/>
              </w:rPr>
            </w:pPr>
          </w:p>
        </w:tc>
        <w:tc>
          <w:tcPr>
            <w:tcW w:w="731" w:type="pct"/>
            <w:tcBorders>
              <w:top w:val="single" w:sz="6" w:space="0" w:color="auto"/>
              <w:left w:val="single" w:sz="6" w:space="0" w:color="auto"/>
              <w:bottom w:val="single" w:sz="4" w:space="0" w:color="auto"/>
            </w:tcBorders>
          </w:tcPr>
          <w:p w14:paraId="201863A7" w14:textId="77777777" w:rsidR="00B41C3B" w:rsidRPr="00181F85" w:rsidRDefault="00B41C3B" w:rsidP="005C629B">
            <w:pPr>
              <w:spacing w:after="0" w:line="240" w:lineRule="auto"/>
              <w:rPr>
                <w:rFonts w:ascii="Times New Roman" w:hAnsi="Times New Roman"/>
                <w:b/>
                <w:sz w:val="24"/>
                <w:szCs w:val="24"/>
                <w:highlight w:val="yellow"/>
                <w:lang w:eastAsia="lv-LV"/>
              </w:rPr>
            </w:pPr>
            <w:r w:rsidRPr="00262662">
              <w:rPr>
                <w:rFonts w:ascii="Times New Roman" w:hAnsi="Times New Roman"/>
                <w:sz w:val="24"/>
                <w:szCs w:val="24"/>
              </w:rPr>
              <w:t>14 000 EUR</w:t>
            </w:r>
            <w:r w:rsidRPr="005C629B">
              <w:rPr>
                <w:rFonts w:ascii="Times New Roman" w:hAnsi="Times New Roman"/>
                <w:sz w:val="24"/>
                <w:szCs w:val="24"/>
                <w:lang w:eastAsia="lv-LV"/>
              </w:rPr>
              <w:t>, Ārlietu ministrijas valsts budžeta programma 07.00.00 „Attīstības sadarbības projekti un starptautiskā palīdzība”</w:t>
            </w:r>
          </w:p>
        </w:tc>
      </w:tr>
      <w:tr w:rsidR="00B41C3B" w:rsidRPr="00262662" w14:paraId="10138261" w14:textId="77777777" w:rsidTr="0015259D">
        <w:trPr>
          <w:trHeight w:val="529"/>
        </w:trPr>
        <w:tc>
          <w:tcPr>
            <w:tcW w:w="1399" w:type="pct"/>
            <w:tcBorders>
              <w:top w:val="single" w:sz="6" w:space="0" w:color="auto"/>
              <w:bottom w:val="single" w:sz="4" w:space="0" w:color="auto"/>
              <w:right w:val="single" w:sz="6" w:space="0" w:color="auto"/>
            </w:tcBorders>
          </w:tcPr>
          <w:p w14:paraId="26EF7874" w14:textId="77777777" w:rsidR="00B41C3B" w:rsidRDefault="00B41C3B" w:rsidP="00B41C3B">
            <w:pPr>
              <w:spacing w:after="0" w:line="240" w:lineRule="auto"/>
              <w:ind w:right="135"/>
              <w:jc w:val="both"/>
              <w:rPr>
                <w:rFonts w:ascii="Times New Roman" w:hAnsi="Times New Roman"/>
                <w:sz w:val="24"/>
                <w:szCs w:val="24"/>
                <w:lang w:eastAsia="lv-LV"/>
              </w:rPr>
            </w:pPr>
            <w:r>
              <w:rPr>
                <w:rFonts w:ascii="Times New Roman" w:hAnsi="Times New Roman"/>
                <w:sz w:val="24"/>
                <w:szCs w:val="24"/>
                <w:lang w:eastAsia="lv-LV"/>
              </w:rPr>
              <w:t>2.1.2. Atbalsts Latvijas Pašvaldību savienībai</w:t>
            </w:r>
          </w:p>
          <w:p w14:paraId="4BECC9F0" w14:textId="77777777" w:rsidR="00B41C3B" w:rsidRPr="006056F0" w:rsidRDefault="00B41C3B" w:rsidP="006056F0">
            <w:pPr>
              <w:pStyle w:val="ListParagraph"/>
              <w:spacing w:after="0" w:line="240" w:lineRule="auto"/>
              <w:ind w:left="360" w:right="135"/>
              <w:jc w:val="both"/>
              <w:rPr>
                <w:rFonts w:ascii="Times New Roman" w:hAnsi="Times New Roman"/>
                <w:sz w:val="24"/>
                <w:szCs w:val="24"/>
                <w:lang w:eastAsia="lv-LV"/>
              </w:rPr>
            </w:pPr>
          </w:p>
        </w:tc>
        <w:tc>
          <w:tcPr>
            <w:tcW w:w="434" w:type="pct"/>
            <w:tcBorders>
              <w:top w:val="single" w:sz="6" w:space="0" w:color="auto"/>
              <w:left w:val="single" w:sz="6" w:space="0" w:color="auto"/>
              <w:bottom w:val="single" w:sz="4" w:space="0" w:color="auto"/>
              <w:right w:val="single" w:sz="6" w:space="0" w:color="auto"/>
            </w:tcBorders>
          </w:tcPr>
          <w:p w14:paraId="560BE72F" w14:textId="77777777" w:rsidR="00B41C3B" w:rsidRPr="008450A7" w:rsidRDefault="00B41C3B" w:rsidP="00961ED4">
            <w:pPr>
              <w:spacing w:after="0" w:line="240" w:lineRule="auto"/>
              <w:rPr>
                <w:rFonts w:ascii="Times New Roman" w:hAnsi="Times New Roman"/>
                <w:sz w:val="24"/>
                <w:szCs w:val="24"/>
                <w:lang w:eastAsia="lv-LV"/>
              </w:rPr>
            </w:pPr>
            <w:r w:rsidRPr="008450A7">
              <w:rPr>
                <w:rFonts w:ascii="Times New Roman" w:hAnsi="Times New Roman"/>
                <w:sz w:val="24"/>
                <w:szCs w:val="24"/>
                <w:lang w:eastAsia="lv-LV"/>
              </w:rPr>
              <w:t>31.12.2015</w:t>
            </w:r>
          </w:p>
        </w:tc>
        <w:tc>
          <w:tcPr>
            <w:tcW w:w="492" w:type="pct"/>
            <w:gridSpan w:val="2"/>
            <w:tcBorders>
              <w:top w:val="single" w:sz="6" w:space="0" w:color="auto"/>
              <w:left w:val="single" w:sz="6" w:space="0" w:color="auto"/>
              <w:bottom w:val="single" w:sz="4" w:space="0" w:color="auto"/>
              <w:right w:val="single" w:sz="6" w:space="0" w:color="auto"/>
            </w:tcBorders>
          </w:tcPr>
          <w:p w14:paraId="21B0DE9A" w14:textId="77777777" w:rsidR="00B41C3B" w:rsidRPr="008450A7" w:rsidRDefault="00B41C3B" w:rsidP="00181F85">
            <w:pPr>
              <w:spacing w:after="0" w:line="240" w:lineRule="auto"/>
              <w:rPr>
                <w:rFonts w:ascii="Times New Roman" w:hAnsi="Times New Roman"/>
                <w:sz w:val="24"/>
                <w:szCs w:val="24"/>
                <w:lang w:eastAsia="lv-LV"/>
              </w:rPr>
            </w:pPr>
            <w:r w:rsidRPr="008450A7">
              <w:rPr>
                <w:rFonts w:ascii="Times New Roman" w:hAnsi="Times New Roman"/>
                <w:sz w:val="24"/>
                <w:szCs w:val="24"/>
                <w:lang w:eastAsia="lv-LV"/>
              </w:rPr>
              <w:t>Ārlietu ministrija</w:t>
            </w:r>
          </w:p>
        </w:tc>
        <w:tc>
          <w:tcPr>
            <w:tcW w:w="1944" w:type="pct"/>
            <w:gridSpan w:val="3"/>
            <w:tcBorders>
              <w:top w:val="single" w:sz="6" w:space="0" w:color="auto"/>
              <w:left w:val="single" w:sz="6" w:space="0" w:color="auto"/>
              <w:bottom w:val="single" w:sz="4" w:space="0" w:color="auto"/>
              <w:right w:val="single" w:sz="6" w:space="0" w:color="auto"/>
            </w:tcBorders>
          </w:tcPr>
          <w:p w14:paraId="19587C56" w14:textId="77777777" w:rsidR="00B41C3B" w:rsidRDefault="00B41C3B" w:rsidP="00B41C3B">
            <w:pPr>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Dalība ES pašvaldību platformā, kas darbojas attīstības sadarbības jomā.</w:t>
            </w:r>
          </w:p>
          <w:p w14:paraId="72A6A02B" w14:textId="77777777" w:rsidR="00B41C3B" w:rsidRDefault="00B41C3B" w:rsidP="00B41C3B">
            <w:pPr>
              <w:spacing w:after="0" w:line="240" w:lineRule="auto"/>
              <w:ind w:right="86"/>
              <w:jc w:val="both"/>
              <w:rPr>
                <w:rFonts w:ascii="Times New Roman" w:hAnsi="Times New Roman"/>
                <w:sz w:val="24"/>
                <w:szCs w:val="24"/>
                <w:lang w:eastAsia="lv-LV"/>
              </w:rPr>
            </w:pPr>
          </w:p>
          <w:p w14:paraId="7D5B82E9" w14:textId="77777777" w:rsidR="00B41C3B" w:rsidRPr="00034A5F" w:rsidRDefault="00B41C3B" w:rsidP="00034A5F">
            <w:pPr>
              <w:spacing w:after="0" w:line="240" w:lineRule="auto"/>
              <w:ind w:right="135"/>
              <w:jc w:val="both"/>
              <w:rPr>
                <w:rFonts w:ascii="Times New Roman" w:hAnsi="Times New Roman"/>
                <w:sz w:val="24"/>
                <w:szCs w:val="24"/>
                <w:lang w:eastAsia="lv-LV"/>
              </w:rPr>
            </w:pPr>
          </w:p>
        </w:tc>
        <w:tc>
          <w:tcPr>
            <w:tcW w:w="731" w:type="pct"/>
            <w:tcBorders>
              <w:top w:val="single" w:sz="6" w:space="0" w:color="auto"/>
              <w:left w:val="single" w:sz="6" w:space="0" w:color="auto"/>
              <w:bottom w:val="single" w:sz="4" w:space="0" w:color="auto"/>
            </w:tcBorders>
          </w:tcPr>
          <w:p w14:paraId="3ABA1710" w14:textId="77777777" w:rsidR="00B41C3B" w:rsidRPr="00262662" w:rsidRDefault="00B41C3B" w:rsidP="005C629B">
            <w:pPr>
              <w:spacing w:after="0" w:line="240" w:lineRule="auto"/>
              <w:rPr>
                <w:rFonts w:ascii="Times New Roman" w:hAnsi="Times New Roman"/>
                <w:sz w:val="24"/>
                <w:szCs w:val="24"/>
              </w:rPr>
            </w:pPr>
            <w:r w:rsidRPr="00262662">
              <w:rPr>
                <w:rFonts w:ascii="Times New Roman" w:hAnsi="Times New Roman"/>
                <w:sz w:val="24"/>
                <w:szCs w:val="24"/>
              </w:rPr>
              <w:t xml:space="preserve">4 000 EUR, Ārlietu ministrijas valsts budžeta programma 07.00.00 „Attīstības sadarbības projekti un starptautiskā </w:t>
            </w:r>
            <w:r w:rsidRPr="00262662">
              <w:rPr>
                <w:rFonts w:ascii="Times New Roman" w:hAnsi="Times New Roman"/>
                <w:sz w:val="24"/>
                <w:szCs w:val="24"/>
              </w:rPr>
              <w:lastRenderedPageBreak/>
              <w:t>palīdzība”</w:t>
            </w:r>
          </w:p>
        </w:tc>
      </w:tr>
      <w:tr w:rsidR="00B41C3B" w:rsidRPr="00262662" w14:paraId="30B4A71D" w14:textId="77777777" w:rsidTr="002845E7">
        <w:trPr>
          <w:trHeight w:val="2103"/>
        </w:trPr>
        <w:tc>
          <w:tcPr>
            <w:tcW w:w="1399" w:type="pct"/>
            <w:tcBorders>
              <w:top w:val="single" w:sz="4" w:space="0" w:color="auto"/>
              <w:bottom w:val="single" w:sz="4" w:space="0" w:color="auto"/>
              <w:right w:val="single" w:sz="6" w:space="0" w:color="auto"/>
            </w:tcBorders>
          </w:tcPr>
          <w:p w14:paraId="577D743E" w14:textId="77777777" w:rsidR="00B41C3B" w:rsidRPr="005C629B" w:rsidRDefault="00B41C3B" w:rsidP="00181F85">
            <w:pPr>
              <w:spacing w:after="0" w:line="240" w:lineRule="auto"/>
              <w:ind w:right="122"/>
              <w:jc w:val="both"/>
              <w:rPr>
                <w:rFonts w:ascii="Times New Roman" w:hAnsi="Times New Roman"/>
                <w:sz w:val="24"/>
                <w:szCs w:val="24"/>
                <w:lang w:eastAsia="lv-LV"/>
              </w:rPr>
            </w:pPr>
            <w:r w:rsidRPr="005C629B">
              <w:rPr>
                <w:rFonts w:ascii="Times New Roman" w:hAnsi="Times New Roman"/>
                <w:sz w:val="24"/>
                <w:szCs w:val="24"/>
                <w:lang w:eastAsia="lv-LV"/>
              </w:rPr>
              <w:lastRenderedPageBreak/>
              <w:t>2.1.</w:t>
            </w:r>
            <w:r>
              <w:rPr>
                <w:rFonts w:ascii="Times New Roman" w:hAnsi="Times New Roman"/>
                <w:sz w:val="24"/>
                <w:szCs w:val="24"/>
                <w:lang w:eastAsia="lv-LV"/>
              </w:rPr>
              <w:t>3</w:t>
            </w:r>
            <w:r w:rsidRPr="005C629B">
              <w:rPr>
                <w:rFonts w:ascii="Times New Roman" w:hAnsi="Times New Roman"/>
                <w:sz w:val="24"/>
                <w:szCs w:val="24"/>
                <w:lang w:eastAsia="lv-LV"/>
              </w:rPr>
              <w:t xml:space="preserve">. Informatīvs un loģistikas atbalsts NVO un sociālo partneru īstenotajām aktivitātēm/pasākumiem attīstības sadarbības jomā. </w:t>
            </w:r>
          </w:p>
          <w:p w14:paraId="02E1406D" w14:textId="77777777" w:rsidR="00B41C3B" w:rsidRPr="00181F85" w:rsidRDefault="00B41C3B" w:rsidP="00181F85">
            <w:pPr>
              <w:spacing w:after="0" w:line="240" w:lineRule="auto"/>
              <w:rPr>
                <w:rFonts w:ascii="Times New Roman" w:hAnsi="Times New Roman"/>
                <w:b/>
                <w:sz w:val="24"/>
                <w:szCs w:val="24"/>
                <w:highlight w:val="yellow"/>
                <w:lang w:eastAsia="lv-LV"/>
              </w:rPr>
            </w:pPr>
          </w:p>
          <w:p w14:paraId="1671372B" w14:textId="77777777" w:rsidR="00B41C3B" w:rsidRPr="00181F85" w:rsidRDefault="00B41C3B" w:rsidP="00181F85">
            <w:pPr>
              <w:spacing w:after="0" w:line="240" w:lineRule="auto"/>
              <w:rPr>
                <w:rFonts w:ascii="Times New Roman" w:hAnsi="Times New Roman"/>
                <w:b/>
                <w:sz w:val="24"/>
                <w:szCs w:val="24"/>
                <w:highlight w:val="yellow"/>
                <w:lang w:eastAsia="lv-LV"/>
              </w:rPr>
            </w:pPr>
          </w:p>
          <w:p w14:paraId="105E2E7D" w14:textId="77777777" w:rsidR="00B41C3B" w:rsidRPr="00181F85" w:rsidRDefault="00B41C3B" w:rsidP="00181F85">
            <w:pPr>
              <w:spacing w:after="0" w:line="240" w:lineRule="auto"/>
              <w:rPr>
                <w:rFonts w:ascii="Times New Roman" w:hAnsi="Times New Roman"/>
                <w:b/>
                <w:sz w:val="24"/>
                <w:szCs w:val="24"/>
                <w:highlight w:val="yellow"/>
                <w:lang w:eastAsia="lv-LV"/>
              </w:rPr>
            </w:pPr>
          </w:p>
          <w:p w14:paraId="082A2EEE" w14:textId="77777777" w:rsidR="00B41C3B" w:rsidRPr="00181F85" w:rsidRDefault="00B41C3B" w:rsidP="00181F85">
            <w:pPr>
              <w:spacing w:after="0" w:line="240" w:lineRule="auto"/>
              <w:rPr>
                <w:rFonts w:ascii="Times New Roman" w:hAnsi="Times New Roman"/>
                <w:sz w:val="24"/>
                <w:szCs w:val="24"/>
                <w:highlight w:val="yellow"/>
                <w:lang w:eastAsia="lv-LV"/>
              </w:rPr>
            </w:pPr>
          </w:p>
        </w:tc>
        <w:tc>
          <w:tcPr>
            <w:tcW w:w="434" w:type="pct"/>
            <w:tcBorders>
              <w:top w:val="single" w:sz="4" w:space="0" w:color="auto"/>
              <w:left w:val="single" w:sz="6" w:space="0" w:color="auto"/>
              <w:bottom w:val="single" w:sz="4" w:space="0" w:color="auto"/>
              <w:right w:val="single" w:sz="6" w:space="0" w:color="auto"/>
            </w:tcBorders>
          </w:tcPr>
          <w:p w14:paraId="555718CE" w14:textId="77777777" w:rsidR="00B41C3B" w:rsidRPr="005C629B" w:rsidRDefault="00B41C3B" w:rsidP="00961ED4">
            <w:pPr>
              <w:spacing w:after="0" w:line="240" w:lineRule="auto"/>
              <w:rPr>
                <w:rFonts w:ascii="Times New Roman" w:hAnsi="Times New Roman"/>
                <w:b/>
                <w:sz w:val="24"/>
                <w:szCs w:val="24"/>
                <w:lang w:eastAsia="lv-LV"/>
              </w:rPr>
            </w:pPr>
            <w:r w:rsidRPr="005C629B">
              <w:rPr>
                <w:rFonts w:ascii="Times New Roman" w:hAnsi="Times New Roman"/>
                <w:b/>
                <w:sz w:val="24"/>
                <w:szCs w:val="24"/>
                <w:lang w:eastAsia="lv-LV"/>
              </w:rPr>
              <w:t> </w:t>
            </w:r>
            <w:r w:rsidRPr="005C629B">
              <w:rPr>
                <w:rFonts w:ascii="Times New Roman" w:hAnsi="Times New Roman"/>
                <w:sz w:val="24"/>
                <w:szCs w:val="24"/>
                <w:lang w:eastAsia="lv-LV"/>
              </w:rPr>
              <w:t>31.12.201</w:t>
            </w:r>
            <w:r>
              <w:rPr>
                <w:rFonts w:ascii="Times New Roman" w:hAnsi="Times New Roman"/>
                <w:sz w:val="24"/>
                <w:szCs w:val="24"/>
                <w:lang w:eastAsia="lv-LV"/>
              </w:rPr>
              <w:t>5</w:t>
            </w:r>
          </w:p>
        </w:tc>
        <w:tc>
          <w:tcPr>
            <w:tcW w:w="492" w:type="pct"/>
            <w:gridSpan w:val="2"/>
            <w:tcBorders>
              <w:top w:val="single" w:sz="4" w:space="0" w:color="auto"/>
              <w:left w:val="single" w:sz="6" w:space="0" w:color="auto"/>
              <w:bottom w:val="single" w:sz="4" w:space="0" w:color="auto"/>
              <w:right w:val="single" w:sz="6" w:space="0" w:color="auto"/>
            </w:tcBorders>
          </w:tcPr>
          <w:p w14:paraId="095F8775" w14:textId="77777777" w:rsidR="00B41C3B" w:rsidRPr="005C629B" w:rsidRDefault="00B41C3B" w:rsidP="00181F85">
            <w:pPr>
              <w:spacing w:after="0" w:line="240" w:lineRule="auto"/>
              <w:rPr>
                <w:rFonts w:ascii="Times New Roman" w:hAnsi="Times New Roman"/>
                <w:b/>
                <w:sz w:val="24"/>
                <w:szCs w:val="24"/>
                <w:lang w:eastAsia="lv-LV"/>
              </w:rPr>
            </w:pPr>
            <w:r w:rsidRPr="005C629B">
              <w:rPr>
                <w:rFonts w:ascii="Times New Roman" w:hAnsi="Times New Roman"/>
                <w:sz w:val="24"/>
                <w:szCs w:val="24"/>
                <w:lang w:eastAsia="lv-LV"/>
              </w:rPr>
              <w:t>Ārlietu ministrija</w:t>
            </w:r>
          </w:p>
        </w:tc>
        <w:tc>
          <w:tcPr>
            <w:tcW w:w="1944" w:type="pct"/>
            <w:gridSpan w:val="3"/>
            <w:tcBorders>
              <w:top w:val="single" w:sz="4" w:space="0" w:color="auto"/>
              <w:left w:val="single" w:sz="6" w:space="0" w:color="auto"/>
              <w:bottom w:val="single" w:sz="4" w:space="0" w:color="auto"/>
              <w:right w:val="single" w:sz="6" w:space="0" w:color="auto"/>
            </w:tcBorders>
          </w:tcPr>
          <w:p w14:paraId="30DC4735" w14:textId="77777777" w:rsidR="00B41C3B" w:rsidRPr="002B7785" w:rsidRDefault="00B41C3B" w:rsidP="00181F85">
            <w:pPr>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 xml:space="preserve">Sniegts atbalsts 3-5 NVO un sociālo partneru rīkotajiem pasākumiem attīstības sadarbības jomā. </w:t>
            </w:r>
          </w:p>
        </w:tc>
        <w:tc>
          <w:tcPr>
            <w:tcW w:w="731" w:type="pct"/>
            <w:tcBorders>
              <w:top w:val="single" w:sz="4" w:space="0" w:color="auto"/>
              <w:left w:val="single" w:sz="6" w:space="0" w:color="auto"/>
              <w:bottom w:val="single" w:sz="4" w:space="0" w:color="auto"/>
            </w:tcBorders>
          </w:tcPr>
          <w:p w14:paraId="0DA47C79" w14:textId="77777777" w:rsidR="00B41C3B" w:rsidRPr="002B7785" w:rsidRDefault="00B41C3B" w:rsidP="00181F85">
            <w:pPr>
              <w:spacing w:after="0" w:line="240" w:lineRule="auto"/>
              <w:rPr>
                <w:rFonts w:ascii="Times New Roman" w:hAnsi="Times New Roman"/>
                <w:sz w:val="24"/>
                <w:szCs w:val="24"/>
                <w:lang w:eastAsia="lv-LV"/>
              </w:rPr>
            </w:pPr>
            <w:r w:rsidRPr="002B7785">
              <w:rPr>
                <w:rFonts w:ascii="Times New Roman" w:hAnsi="Times New Roman"/>
                <w:sz w:val="24"/>
                <w:szCs w:val="24"/>
                <w:lang w:eastAsia="lv-LV"/>
              </w:rPr>
              <w:t>Ārlietu ministrijas valsts budžeta apakšprogramma 01.01.00 „Centrālais aparāts”</w:t>
            </w:r>
          </w:p>
          <w:p w14:paraId="7A47D49E" w14:textId="77777777" w:rsidR="00B41C3B" w:rsidRPr="002B7785" w:rsidRDefault="00B41C3B" w:rsidP="00181F85">
            <w:pPr>
              <w:spacing w:after="0" w:line="240" w:lineRule="auto"/>
              <w:rPr>
                <w:rFonts w:ascii="Times New Roman" w:hAnsi="Times New Roman"/>
                <w:sz w:val="24"/>
                <w:szCs w:val="24"/>
                <w:lang w:eastAsia="lv-LV"/>
              </w:rPr>
            </w:pPr>
            <w:r w:rsidRPr="002B7785">
              <w:rPr>
                <w:rFonts w:ascii="Times New Roman" w:hAnsi="Times New Roman"/>
                <w:sz w:val="24"/>
                <w:szCs w:val="24"/>
                <w:lang w:eastAsia="lv-LV"/>
              </w:rPr>
              <w:t>(ja nepieciešams finansējums administratīvajiem izdevumiem)</w:t>
            </w:r>
          </w:p>
        </w:tc>
      </w:tr>
      <w:tr w:rsidR="00B41C3B" w:rsidRPr="00262662" w14:paraId="16179C9A" w14:textId="77777777" w:rsidTr="002845E7">
        <w:trPr>
          <w:trHeight w:val="818"/>
        </w:trPr>
        <w:tc>
          <w:tcPr>
            <w:tcW w:w="1399" w:type="pct"/>
            <w:tcBorders>
              <w:top w:val="single" w:sz="4" w:space="0" w:color="auto"/>
              <w:bottom w:val="single" w:sz="4" w:space="0" w:color="auto"/>
              <w:right w:val="single" w:sz="6" w:space="0" w:color="auto"/>
            </w:tcBorders>
          </w:tcPr>
          <w:p w14:paraId="1D7BC4CD" w14:textId="77777777" w:rsidR="00B41C3B" w:rsidRPr="009F6A73" w:rsidRDefault="00B41C3B" w:rsidP="009F6A73">
            <w:pPr>
              <w:spacing w:after="0" w:line="240" w:lineRule="auto"/>
              <w:ind w:right="122"/>
              <w:jc w:val="both"/>
              <w:rPr>
                <w:rFonts w:ascii="Times New Roman" w:hAnsi="Times New Roman"/>
                <w:sz w:val="24"/>
                <w:szCs w:val="24"/>
                <w:lang w:eastAsia="lv-LV"/>
              </w:rPr>
            </w:pPr>
            <w:r w:rsidRPr="002B7785">
              <w:rPr>
                <w:lang w:eastAsia="lv-LV"/>
              </w:rPr>
              <w:t xml:space="preserve"> </w:t>
            </w:r>
            <w:r w:rsidRPr="009F6A73">
              <w:rPr>
                <w:rFonts w:ascii="Times New Roman" w:hAnsi="Times New Roman"/>
                <w:sz w:val="24"/>
                <w:szCs w:val="24"/>
                <w:lang w:eastAsia="lv-LV"/>
              </w:rPr>
              <w:t>2.1.4. Regulārs dialogs ar valsts pārvaldes iestādēm, NVO, pašvaldībām un sociālajiem partneriem par Latvijas attīstības sadarbības mērķiem un prioritātēm:</w:t>
            </w:r>
          </w:p>
          <w:p w14:paraId="3039A7F8" w14:textId="77777777" w:rsidR="00B41C3B" w:rsidRPr="009F6A73" w:rsidRDefault="00B41C3B" w:rsidP="009F6A73">
            <w:pPr>
              <w:pStyle w:val="ListParagraph"/>
              <w:numPr>
                <w:ilvl w:val="0"/>
                <w:numId w:val="37"/>
              </w:numPr>
              <w:spacing w:after="0" w:line="240" w:lineRule="auto"/>
              <w:ind w:right="122"/>
              <w:jc w:val="both"/>
              <w:rPr>
                <w:rFonts w:ascii="Times New Roman" w:hAnsi="Times New Roman"/>
                <w:sz w:val="24"/>
                <w:szCs w:val="24"/>
                <w:lang w:eastAsia="lv-LV"/>
              </w:rPr>
            </w:pPr>
            <w:r w:rsidRPr="009F6A73">
              <w:rPr>
                <w:rFonts w:ascii="Times New Roman" w:hAnsi="Times New Roman"/>
                <w:sz w:val="24"/>
                <w:szCs w:val="24"/>
                <w:lang w:eastAsia="lv-LV"/>
              </w:rPr>
              <w:t>diskusiju pasākumu rīkošana par aktuālajiem jautājumiem Latvijas prezidentūras ES Padomē laikā, jo īpaši par Latvijas prioritātēm ANO diskusijās par jaunajiem attīstības mērķiem pēc 2015. gada un jauno mērķu finansēšanu un ieviešanas līdzekļiem</w:t>
            </w:r>
            <w:r>
              <w:rPr>
                <w:rFonts w:ascii="Times New Roman" w:hAnsi="Times New Roman"/>
                <w:sz w:val="24"/>
                <w:szCs w:val="24"/>
                <w:lang w:eastAsia="lv-LV"/>
              </w:rPr>
              <w:t>;</w:t>
            </w:r>
          </w:p>
          <w:p w14:paraId="2EED911D" w14:textId="77777777" w:rsidR="00B41C3B" w:rsidRPr="009F6A73" w:rsidRDefault="00B41C3B" w:rsidP="009F6A73">
            <w:pPr>
              <w:pStyle w:val="ListParagraph"/>
              <w:numPr>
                <w:ilvl w:val="0"/>
                <w:numId w:val="37"/>
              </w:numPr>
              <w:spacing w:after="0" w:line="240" w:lineRule="auto"/>
              <w:ind w:right="122"/>
              <w:jc w:val="both"/>
              <w:rPr>
                <w:rFonts w:ascii="Times New Roman" w:hAnsi="Times New Roman"/>
                <w:sz w:val="24"/>
                <w:szCs w:val="24"/>
                <w:lang w:eastAsia="lv-LV"/>
              </w:rPr>
            </w:pPr>
            <w:r w:rsidRPr="009F6A73">
              <w:rPr>
                <w:rFonts w:ascii="Times New Roman" w:hAnsi="Times New Roman"/>
                <w:sz w:val="24"/>
                <w:szCs w:val="24"/>
                <w:lang w:eastAsia="lv-LV"/>
              </w:rPr>
              <w:t xml:space="preserve">Ārlietu ministrijas tikšanās ar LAPAS, lai pārrunātu aktuālos sadarbības jautājumus; </w:t>
            </w:r>
          </w:p>
          <w:p w14:paraId="6AE4CBF7" w14:textId="77777777" w:rsidR="00B41C3B" w:rsidRPr="009F6A73" w:rsidRDefault="00B41C3B" w:rsidP="009F6A73">
            <w:pPr>
              <w:pStyle w:val="ListParagraph"/>
              <w:numPr>
                <w:ilvl w:val="0"/>
                <w:numId w:val="36"/>
              </w:numPr>
              <w:spacing w:after="0" w:line="240" w:lineRule="auto"/>
              <w:ind w:right="122"/>
              <w:jc w:val="both"/>
              <w:rPr>
                <w:rFonts w:ascii="Times New Roman" w:hAnsi="Times New Roman"/>
                <w:sz w:val="24"/>
                <w:szCs w:val="24"/>
                <w:lang w:eastAsia="lv-LV"/>
              </w:rPr>
            </w:pPr>
            <w:r w:rsidRPr="009F6A73">
              <w:rPr>
                <w:rFonts w:ascii="Times New Roman" w:hAnsi="Times New Roman"/>
                <w:sz w:val="24"/>
                <w:szCs w:val="24"/>
                <w:lang w:eastAsia="lv-LV"/>
              </w:rPr>
              <w:t xml:space="preserve">diskusiju pasākumi par aktuālajiem attīstības sadarbības politikas jautājumiem, iesaistot </w:t>
            </w:r>
            <w:r w:rsidRPr="009F6A73">
              <w:rPr>
                <w:rFonts w:ascii="Times New Roman" w:hAnsi="Times New Roman"/>
                <w:sz w:val="24"/>
                <w:szCs w:val="24"/>
                <w:lang w:eastAsia="lv-LV"/>
              </w:rPr>
              <w:lastRenderedPageBreak/>
              <w:t>NVO, sociālos partnerus, valsts pārvaldes un pašvaldību pārstāvjus.</w:t>
            </w:r>
          </w:p>
        </w:tc>
        <w:tc>
          <w:tcPr>
            <w:tcW w:w="434" w:type="pct"/>
            <w:tcBorders>
              <w:top w:val="single" w:sz="4" w:space="0" w:color="auto"/>
              <w:left w:val="single" w:sz="6" w:space="0" w:color="auto"/>
              <w:bottom w:val="single" w:sz="4" w:space="0" w:color="auto"/>
              <w:right w:val="single" w:sz="6" w:space="0" w:color="auto"/>
            </w:tcBorders>
          </w:tcPr>
          <w:p w14:paraId="6671B90A" w14:textId="77777777" w:rsidR="00B41C3B" w:rsidRPr="002B7785" w:rsidRDefault="00B41C3B" w:rsidP="00961ED4">
            <w:pPr>
              <w:spacing w:after="0" w:line="240" w:lineRule="auto"/>
              <w:rPr>
                <w:rFonts w:ascii="Times New Roman" w:hAnsi="Times New Roman"/>
                <w:b/>
                <w:sz w:val="24"/>
                <w:szCs w:val="24"/>
                <w:lang w:eastAsia="lv-LV"/>
              </w:rPr>
            </w:pPr>
            <w:r w:rsidRPr="002B7785">
              <w:rPr>
                <w:rFonts w:ascii="Times New Roman" w:hAnsi="Times New Roman"/>
                <w:sz w:val="24"/>
                <w:szCs w:val="24"/>
                <w:lang w:eastAsia="lv-LV"/>
              </w:rPr>
              <w:lastRenderedPageBreak/>
              <w:t>31.12.201</w:t>
            </w:r>
            <w:r>
              <w:rPr>
                <w:rFonts w:ascii="Times New Roman" w:hAnsi="Times New Roman"/>
                <w:sz w:val="24"/>
                <w:szCs w:val="24"/>
                <w:lang w:eastAsia="lv-LV"/>
              </w:rPr>
              <w:t>5</w:t>
            </w:r>
          </w:p>
        </w:tc>
        <w:tc>
          <w:tcPr>
            <w:tcW w:w="492" w:type="pct"/>
            <w:gridSpan w:val="2"/>
            <w:tcBorders>
              <w:top w:val="single" w:sz="4" w:space="0" w:color="auto"/>
              <w:left w:val="single" w:sz="6" w:space="0" w:color="auto"/>
              <w:bottom w:val="single" w:sz="4" w:space="0" w:color="auto"/>
              <w:right w:val="single" w:sz="6" w:space="0" w:color="auto"/>
            </w:tcBorders>
          </w:tcPr>
          <w:p w14:paraId="33D4ADA5" w14:textId="77777777" w:rsidR="00B41C3B" w:rsidRPr="002B7785" w:rsidRDefault="00B41C3B" w:rsidP="00181F85">
            <w:pPr>
              <w:spacing w:after="0" w:line="240" w:lineRule="auto"/>
              <w:rPr>
                <w:rFonts w:ascii="Times New Roman" w:hAnsi="Times New Roman"/>
                <w:sz w:val="24"/>
                <w:szCs w:val="24"/>
                <w:lang w:eastAsia="lv-LV"/>
              </w:rPr>
            </w:pPr>
            <w:r w:rsidRPr="002B7785">
              <w:rPr>
                <w:rFonts w:ascii="Times New Roman" w:hAnsi="Times New Roman"/>
                <w:sz w:val="24"/>
                <w:szCs w:val="24"/>
                <w:lang w:eastAsia="lv-LV"/>
              </w:rPr>
              <w:t xml:space="preserve">Ārlietu ministrija </w:t>
            </w:r>
          </w:p>
          <w:p w14:paraId="011653D5" w14:textId="77777777" w:rsidR="00B41C3B" w:rsidRPr="002B7785" w:rsidRDefault="00B41C3B" w:rsidP="00181F85">
            <w:pPr>
              <w:spacing w:after="0" w:line="240" w:lineRule="auto"/>
              <w:rPr>
                <w:rFonts w:ascii="Times New Roman" w:hAnsi="Times New Roman"/>
                <w:b/>
                <w:sz w:val="24"/>
                <w:szCs w:val="24"/>
                <w:lang w:eastAsia="lv-LV"/>
              </w:rPr>
            </w:pPr>
          </w:p>
        </w:tc>
        <w:tc>
          <w:tcPr>
            <w:tcW w:w="1944" w:type="pct"/>
            <w:gridSpan w:val="3"/>
            <w:tcBorders>
              <w:top w:val="single" w:sz="4" w:space="0" w:color="auto"/>
              <w:left w:val="single" w:sz="6" w:space="0" w:color="auto"/>
              <w:bottom w:val="single" w:sz="4" w:space="0" w:color="auto"/>
              <w:right w:val="single" w:sz="6" w:space="0" w:color="auto"/>
            </w:tcBorders>
          </w:tcPr>
          <w:p w14:paraId="509AD165" w14:textId="77777777" w:rsidR="00B41C3B" w:rsidRDefault="00B41C3B"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Pr>
                <w:rFonts w:ascii="Times New Roman" w:hAnsi="Times New Roman"/>
                <w:sz w:val="24"/>
                <w:szCs w:val="24"/>
                <w:lang w:eastAsia="lv-LV"/>
              </w:rPr>
              <w:t>Tikšanās ar LAPAS 6-8 reizes gadā</w:t>
            </w:r>
            <w:r w:rsidR="0096066C">
              <w:rPr>
                <w:rFonts w:ascii="Times New Roman" w:hAnsi="Times New Roman"/>
                <w:sz w:val="24"/>
                <w:szCs w:val="24"/>
                <w:lang w:eastAsia="lv-LV"/>
              </w:rPr>
              <w:t>;</w:t>
            </w:r>
          </w:p>
          <w:p w14:paraId="5E5FE050" w14:textId="77777777" w:rsidR="00B41C3B" w:rsidRDefault="00B41C3B"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Pr>
                <w:rFonts w:ascii="Times New Roman" w:hAnsi="Times New Roman"/>
                <w:sz w:val="24"/>
                <w:szCs w:val="24"/>
                <w:lang w:eastAsia="lv-LV"/>
              </w:rPr>
              <w:t>Sasauktas divas Konsultatīvās padomes attīstības sadarbības politikas jautājumos sēdes</w:t>
            </w:r>
            <w:r w:rsidR="0096066C">
              <w:rPr>
                <w:rFonts w:ascii="Times New Roman" w:hAnsi="Times New Roman"/>
                <w:sz w:val="24"/>
                <w:szCs w:val="24"/>
                <w:lang w:eastAsia="lv-LV"/>
              </w:rPr>
              <w:t>;</w:t>
            </w:r>
          </w:p>
          <w:p w14:paraId="1F2D5374" w14:textId="77777777" w:rsidR="00B41C3B" w:rsidRPr="009E5FDA" w:rsidRDefault="00B41C3B"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sidRPr="009E5FDA">
              <w:rPr>
                <w:rFonts w:ascii="Times New Roman" w:hAnsi="Times New Roman"/>
                <w:sz w:val="24"/>
                <w:szCs w:val="24"/>
                <w:lang w:eastAsia="lv-LV"/>
              </w:rPr>
              <w:t>Sasaukts paplašināts konsultatīvās padomes forums.</w:t>
            </w:r>
          </w:p>
          <w:p w14:paraId="28E73C52" w14:textId="77777777" w:rsidR="00B41C3B" w:rsidRDefault="00B41C3B" w:rsidP="00181F85">
            <w:pPr>
              <w:spacing w:after="0" w:line="240" w:lineRule="auto"/>
              <w:ind w:right="86"/>
              <w:jc w:val="both"/>
              <w:rPr>
                <w:rFonts w:ascii="Times New Roman" w:hAnsi="Times New Roman"/>
                <w:sz w:val="24"/>
                <w:szCs w:val="24"/>
                <w:lang w:eastAsia="lv-LV"/>
              </w:rPr>
            </w:pPr>
          </w:p>
          <w:p w14:paraId="4A01CB96" w14:textId="77777777" w:rsidR="00B41C3B" w:rsidRDefault="00B41C3B" w:rsidP="00181F85">
            <w:pPr>
              <w:spacing w:after="0" w:line="240" w:lineRule="auto"/>
              <w:ind w:right="86"/>
              <w:jc w:val="both"/>
              <w:rPr>
                <w:rFonts w:ascii="Times New Roman" w:hAnsi="Times New Roman"/>
                <w:sz w:val="24"/>
                <w:szCs w:val="24"/>
                <w:lang w:eastAsia="lv-LV"/>
              </w:rPr>
            </w:pPr>
          </w:p>
          <w:p w14:paraId="41EC235E" w14:textId="77777777" w:rsidR="00B41C3B" w:rsidRDefault="00B41C3B" w:rsidP="00181F85">
            <w:pPr>
              <w:spacing w:after="0" w:line="240" w:lineRule="auto"/>
              <w:ind w:right="86"/>
              <w:jc w:val="both"/>
              <w:rPr>
                <w:rFonts w:ascii="Times New Roman" w:hAnsi="Times New Roman"/>
                <w:sz w:val="24"/>
                <w:szCs w:val="24"/>
                <w:lang w:eastAsia="lv-LV"/>
              </w:rPr>
            </w:pPr>
          </w:p>
          <w:p w14:paraId="1B1599E1" w14:textId="77777777" w:rsidR="00B41C3B" w:rsidRDefault="00B41C3B" w:rsidP="00181F85">
            <w:pPr>
              <w:spacing w:after="0" w:line="240" w:lineRule="auto"/>
              <w:ind w:right="86"/>
              <w:jc w:val="both"/>
              <w:rPr>
                <w:rFonts w:ascii="Times New Roman" w:hAnsi="Times New Roman"/>
                <w:sz w:val="24"/>
                <w:szCs w:val="24"/>
                <w:lang w:eastAsia="lv-LV"/>
              </w:rPr>
            </w:pPr>
          </w:p>
          <w:p w14:paraId="26BD0037" w14:textId="77777777" w:rsidR="00B41C3B" w:rsidRDefault="00B41C3B" w:rsidP="00181F85">
            <w:pPr>
              <w:spacing w:after="0" w:line="240" w:lineRule="auto"/>
              <w:ind w:right="86"/>
              <w:jc w:val="both"/>
              <w:rPr>
                <w:rFonts w:ascii="Times New Roman" w:hAnsi="Times New Roman"/>
                <w:sz w:val="24"/>
                <w:szCs w:val="24"/>
                <w:lang w:eastAsia="lv-LV"/>
              </w:rPr>
            </w:pPr>
          </w:p>
          <w:p w14:paraId="3BBE0FA7" w14:textId="77777777" w:rsidR="00B41C3B" w:rsidRPr="002B7785" w:rsidRDefault="00B41C3B" w:rsidP="00181F85">
            <w:pPr>
              <w:spacing w:after="0" w:line="240" w:lineRule="auto"/>
              <w:ind w:right="86"/>
              <w:jc w:val="both"/>
              <w:rPr>
                <w:rFonts w:ascii="Times New Roman" w:hAnsi="Times New Roman"/>
                <w:sz w:val="24"/>
                <w:szCs w:val="24"/>
                <w:lang w:eastAsia="lv-LV"/>
              </w:rPr>
            </w:pPr>
          </w:p>
        </w:tc>
        <w:tc>
          <w:tcPr>
            <w:tcW w:w="731" w:type="pct"/>
            <w:tcBorders>
              <w:top w:val="single" w:sz="4" w:space="0" w:color="auto"/>
              <w:left w:val="single" w:sz="6" w:space="0" w:color="auto"/>
              <w:bottom w:val="single" w:sz="4" w:space="0" w:color="auto"/>
            </w:tcBorders>
          </w:tcPr>
          <w:p w14:paraId="056B5310" w14:textId="77777777" w:rsidR="00B41C3B" w:rsidRPr="002B7785" w:rsidRDefault="00B41C3B" w:rsidP="00181F85">
            <w:pPr>
              <w:spacing w:after="0" w:line="240" w:lineRule="auto"/>
              <w:rPr>
                <w:rFonts w:ascii="Times New Roman" w:hAnsi="Times New Roman"/>
                <w:sz w:val="24"/>
                <w:szCs w:val="24"/>
                <w:lang w:eastAsia="lv-LV"/>
              </w:rPr>
            </w:pPr>
            <w:r w:rsidRPr="002B7785">
              <w:rPr>
                <w:rFonts w:ascii="Times New Roman" w:hAnsi="Times New Roman"/>
                <w:sz w:val="24"/>
                <w:szCs w:val="24"/>
                <w:lang w:eastAsia="lv-LV"/>
              </w:rPr>
              <w:t>Ārlietu ministrijas valsts budžeta apakšprogramma 01.01.00 „Centrālais aparāts”</w:t>
            </w:r>
          </w:p>
          <w:p w14:paraId="015E34AE" w14:textId="77777777" w:rsidR="00B41C3B" w:rsidRPr="002B7785" w:rsidRDefault="00B41C3B" w:rsidP="00181F85">
            <w:pPr>
              <w:spacing w:after="0" w:line="240" w:lineRule="auto"/>
              <w:rPr>
                <w:rFonts w:ascii="Times New Roman" w:hAnsi="Times New Roman"/>
                <w:sz w:val="24"/>
                <w:szCs w:val="24"/>
                <w:lang w:eastAsia="lv-LV"/>
              </w:rPr>
            </w:pPr>
            <w:r w:rsidRPr="002B7785">
              <w:rPr>
                <w:rFonts w:ascii="Times New Roman" w:hAnsi="Times New Roman"/>
                <w:sz w:val="24"/>
                <w:szCs w:val="24"/>
                <w:lang w:eastAsia="lv-LV"/>
              </w:rPr>
              <w:t>(ja nepieciešams finansējums administratīvajiem izdevumiem)</w:t>
            </w:r>
          </w:p>
        </w:tc>
      </w:tr>
      <w:tr w:rsidR="00B41C3B" w:rsidRPr="00262662" w14:paraId="5E2D5E62" w14:textId="77777777" w:rsidTr="002845E7">
        <w:trPr>
          <w:trHeight w:val="975"/>
        </w:trPr>
        <w:tc>
          <w:tcPr>
            <w:tcW w:w="1399" w:type="pct"/>
            <w:tcBorders>
              <w:top w:val="single" w:sz="4" w:space="0" w:color="auto"/>
              <w:bottom w:val="single" w:sz="6" w:space="0" w:color="auto"/>
              <w:right w:val="single" w:sz="6" w:space="0" w:color="auto"/>
            </w:tcBorders>
          </w:tcPr>
          <w:p w14:paraId="22DF8BED" w14:textId="77777777" w:rsidR="00B41C3B" w:rsidRPr="00E83AF1" w:rsidRDefault="00B41C3B" w:rsidP="00181F85">
            <w:pPr>
              <w:spacing w:after="0" w:line="240" w:lineRule="auto"/>
              <w:ind w:right="122"/>
              <w:jc w:val="both"/>
              <w:rPr>
                <w:rFonts w:ascii="Times New Roman" w:hAnsi="Times New Roman"/>
                <w:sz w:val="24"/>
                <w:szCs w:val="24"/>
                <w:lang w:eastAsia="lv-LV"/>
              </w:rPr>
            </w:pPr>
            <w:r w:rsidRPr="00E83AF1">
              <w:rPr>
                <w:rFonts w:ascii="Times New Roman" w:hAnsi="Times New Roman"/>
                <w:sz w:val="24"/>
                <w:szCs w:val="24"/>
                <w:lang w:eastAsia="lv-LV"/>
              </w:rPr>
              <w:lastRenderedPageBreak/>
              <w:t>2.1.</w:t>
            </w:r>
            <w:r>
              <w:rPr>
                <w:rFonts w:ascii="Times New Roman" w:hAnsi="Times New Roman"/>
                <w:sz w:val="24"/>
                <w:szCs w:val="24"/>
                <w:lang w:eastAsia="lv-LV"/>
              </w:rPr>
              <w:t>5</w:t>
            </w:r>
            <w:r w:rsidRPr="00E83AF1">
              <w:rPr>
                <w:rFonts w:ascii="Times New Roman" w:hAnsi="Times New Roman"/>
                <w:sz w:val="24"/>
                <w:szCs w:val="24"/>
                <w:lang w:eastAsia="lv-LV"/>
              </w:rPr>
              <w:t xml:space="preserve">. Sadarbība ar valsts pārvaldes iestādēm, NVO, pašvaldībām un sociālajiem partneriem Latvijas </w:t>
            </w:r>
            <w:r w:rsidRPr="009E5FDA">
              <w:rPr>
                <w:rFonts w:ascii="Times New Roman" w:hAnsi="Times New Roman"/>
                <w:sz w:val="24"/>
                <w:szCs w:val="24"/>
                <w:lang w:eastAsia="lv-LV"/>
              </w:rPr>
              <w:t xml:space="preserve">nacionālo </w:t>
            </w:r>
            <w:r w:rsidRPr="00E83AF1">
              <w:rPr>
                <w:rFonts w:ascii="Times New Roman" w:hAnsi="Times New Roman"/>
                <w:sz w:val="24"/>
                <w:szCs w:val="24"/>
                <w:lang w:eastAsia="lv-LV"/>
              </w:rPr>
              <w:t>pozīciju formulēšanā par aktuālajiem starptautiskās attīstības politikas dienaskārtības jautājumiem.</w:t>
            </w:r>
          </w:p>
          <w:p w14:paraId="7507C91E" w14:textId="77777777" w:rsidR="00B41C3B" w:rsidRPr="00E83AF1" w:rsidRDefault="00B41C3B" w:rsidP="00181F85">
            <w:pPr>
              <w:spacing w:after="0" w:line="240" w:lineRule="auto"/>
              <w:ind w:right="122"/>
              <w:jc w:val="both"/>
              <w:rPr>
                <w:rFonts w:ascii="Times New Roman" w:hAnsi="Times New Roman"/>
                <w:sz w:val="24"/>
                <w:szCs w:val="24"/>
                <w:lang w:eastAsia="lv-LV"/>
              </w:rPr>
            </w:pPr>
          </w:p>
        </w:tc>
        <w:tc>
          <w:tcPr>
            <w:tcW w:w="434" w:type="pct"/>
            <w:tcBorders>
              <w:top w:val="single" w:sz="4" w:space="0" w:color="auto"/>
              <w:left w:val="single" w:sz="6" w:space="0" w:color="auto"/>
              <w:bottom w:val="single" w:sz="6" w:space="0" w:color="auto"/>
              <w:right w:val="single" w:sz="6" w:space="0" w:color="auto"/>
            </w:tcBorders>
          </w:tcPr>
          <w:p w14:paraId="46BB6711" w14:textId="77777777" w:rsidR="00B41C3B" w:rsidRPr="00E83AF1" w:rsidRDefault="00B41C3B" w:rsidP="00961ED4">
            <w:pPr>
              <w:spacing w:after="0" w:line="240" w:lineRule="auto"/>
              <w:rPr>
                <w:rFonts w:ascii="Times New Roman" w:hAnsi="Times New Roman"/>
                <w:b/>
                <w:sz w:val="24"/>
                <w:szCs w:val="24"/>
                <w:lang w:eastAsia="lv-LV"/>
              </w:rPr>
            </w:pPr>
            <w:r>
              <w:rPr>
                <w:rFonts w:ascii="Times New Roman" w:hAnsi="Times New Roman"/>
                <w:sz w:val="24"/>
                <w:szCs w:val="24"/>
                <w:lang w:eastAsia="lv-LV"/>
              </w:rPr>
              <w:t>31.12.2015</w:t>
            </w:r>
          </w:p>
        </w:tc>
        <w:tc>
          <w:tcPr>
            <w:tcW w:w="492" w:type="pct"/>
            <w:gridSpan w:val="2"/>
            <w:tcBorders>
              <w:top w:val="single" w:sz="4" w:space="0" w:color="auto"/>
              <w:left w:val="single" w:sz="6" w:space="0" w:color="auto"/>
              <w:bottom w:val="single" w:sz="6" w:space="0" w:color="auto"/>
              <w:right w:val="single" w:sz="6" w:space="0" w:color="auto"/>
            </w:tcBorders>
          </w:tcPr>
          <w:p w14:paraId="1E6DCD45" w14:textId="77777777" w:rsidR="00B41C3B" w:rsidRPr="00E83AF1" w:rsidRDefault="00B41C3B" w:rsidP="00705779">
            <w:pPr>
              <w:spacing w:after="0" w:line="240" w:lineRule="auto"/>
              <w:ind w:right="73"/>
              <w:rPr>
                <w:rFonts w:ascii="Times New Roman" w:hAnsi="Times New Roman"/>
                <w:sz w:val="24"/>
                <w:szCs w:val="24"/>
                <w:lang w:eastAsia="lv-LV"/>
              </w:rPr>
            </w:pPr>
            <w:r w:rsidRPr="00E83AF1">
              <w:rPr>
                <w:rFonts w:ascii="Times New Roman" w:hAnsi="Times New Roman"/>
                <w:sz w:val="24"/>
                <w:szCs w:val="24"/>
                <w:lang w:eastAsia="lv-LV"/>
              </w:rPr>
              <w:t>Ārlietu ministrija, visas valsts pārvaldes iestādes, kas iesaistītas attīstības sadarbības īstenošanā</w:t>
            </w:r>
          </w:p>
        </w:tc>
        <w:tc>
          <w:tcPr>
            <w:tcW w:w="1944" w:type="pct"/>
            <w:gridSpan w:val="3"/>
            <w:tcBorders>
              <w:top w:val="single" w:sz="4" w:space="0" w:color="auto"/>
              <w:left w:val="single" w:sz="6" w:space="0" w:color="auto"/>
              <w:bottom w:val="single" w:sz="6" w:space="0" w:color="auto"/>
              <w:right w:val="single" w:sz="6" w:space="0" w:color="auto"/>
            </w:tcBorders>
          </w:tcPr>
          <w:p w14:paraId="75689E97" w14:textId="77777777" w:rsidR="00B41C3B" w:rsidRPr="00E83AF1" w:rsidRDefault="00B41C3B" w:rsidP="00181F85">
            <w:pPr>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 xml:space="preserve">Ārlietu ministrijas gatavotās pozīcijas par starptautiskajiem attīstības politikas jautājumiem saskaņotas ar attiecīgajām institūcijām un organizācijām (8-10 pozīcijas). </w:t>
            </w:r>
          </w:p>
          <w:p w14:paraId="4998EE7B" w14:textId="77777777" w:rsidR="00B41C3B" w:rsidRPr="00E83AF1" w:rsidRDefault="00B41C3B" w:rsidP="00181F85">
            <w:pPr>
              <w:spacing w:after="0" w:line="240" w:lineRule="auto"/>
              <w:ind w:right="86"/>
              <w:jc w:val="both"/>
              <w:rPr>
                <w:rFonts w:ascii="Times New Roman" w:hAnsi="Times New Roman"/>
                <w:sz w:val="24"/>
                <w:szCs w:val="24"/>
                <w:lang w:eastAsia="lv-LV"/>
              </w:rPr>
            </w:pPr>
          </w:p>
        </w:tc>
        <w:tc>
          <w:tcPr>
            <w:tcW w:w="731" w:type="pct"/>
            <w:tcBorders>
              <w:top w:val="single" w:sz="4" w:space="0" w:color="auto"/>
              <w:left w:val="single" w:sz="6" w:space="0" w:color="auto"/>
              <w:bottom w:val="single" w:sz="6" w:space="0" w:color="auto"/>
            </w:tcBorders>
          </w:tcPr>
          <w:p w14:paraId="0B01C69E" w14:textId="77777777" w:rsidR="00B41C3B" w:rsidRPr="00E83AF1" w:rsidRDefault="00B41C3B" w:rsidP="00181F85">
            <w:pPr>
              <w:spacing w:after="0" w:line="240" w:lineRule="auto"/>
              <w:rPr>
                <w:rFonts w:ascii="Times New Roman" w:hAnsi="Times New Roman"/>
                <w:sz w:val="24"/>
                <w:szCs w:val="24"/>
                <w:lang w:eastAsia="lv-LV"/>
              </w:rPr>
            </w:pPr>
            <w:r w:rsidRPr="00E83AF1">
              <w:rPr>
                <w:rFonts w:ascii="Times New Roman" w:hAnsi="Times New Roman"/>
                <w:sz w:val="24"/>
                <w:szCs w:val="24"/>
                <w:lang w:eastAsia="lv-LV"/>
              </w:rPr>
              <w:t>Nav nepieciešams finansējums</w:t>
            </w:r>
            <w:r w:rsidRPr="00E83AF1" w:rsidDel="00F37F30">
              <w:rPr>
                <w:rFonts w:ascii="Times New Roman" w:hAnsi="Times New Roman"/>
                <w:sz w:val="24"/>
                <w:szCs w:val="24"/>
                <w:lang w:eastAsia="lv-LV"/>
              </w:rPr>
              <w:t xml:space="preserve"> </w:t>
            </w:r>
          </w:p>
        </w:tc>
      </w:tr>
      <w:tr w:rsidR="00B41C3B" w:rsidRPr="00262662" w14:paraId="2E7D1C18" w14:textId="77777777" w:rsidTr="002845E7">
        <w:trPr>
          <w:trHeight w:val="975"/>
        </w:trPr>
        <w:tc>
          <w:tcPr>
            <w:tcW w:w="1399" w:type="pct"/>
            <w:tcBorders>
              <w:top w:val="single" w:sz="4" w:space="0" w:color="auto"/>
              <w:bottom w:val="single" w:sz="6" w:space="0" w:color="auto"/>
              <w:right w:val="single" w:sz="6" w:space="0" w:color="auto"/>
            </w:tcBorders>
          </w:tcPr>
          <w:p w14:paraId="0D8ABE48" w14:textId="77777777" w:rsidR="00B41C3B" w:rsidRPr="00E83AF1" w:rsidRDefault="00B41C3B" w:rsidP="00181F85">
            <w:pPr>
              <w:spacing w:after="0" w:line="240" w:lineRule="auto"/>
              <w:ind w:right="122"/>
              <w:jc w:val="both"/>
              <w:rPr>
                <w:rFonts w:ascii="Times New Roman" w:hAnsi="Times New Roman"/>
                <w:sz w:val="24"/>
                <w:szCs w:val="24"/>
                <w:lang w:eastAsia="lv-LV"/>
              </w:rPr>
            </w:pPr>
            <w:r w:rsidRPr="00E83AF1">
              <w:rPr>
                <w:rFonts w:ascii="Times New Roman" w:hAnsi="Times New Roman"/>
                <w:sz w:val="24"/>
                <w:szCs w:val="24"/>
                <w:lang w:eastAsia="lv-LV"/>
              </w:rPr>
              <w:t>2.1.</w:t>
            </w:r>
            <w:r>
              <w:rPr>
                <w:rFonts w:ascii="Times New Roman" w:hAnsi="Times New Roman"/>
                <w:sz w:val="24"/>
                <w:szCs w:val="24"/>
                <w:lang w:eastAsia="lv-LV"/>
              </w:rPr>
              <w:t>6</w:t>
            </w:r>
            <w:r w:rsidRPr="00E83AF1">
              <w:rPr>
                <w:rFonts w:ascii="Times New Roman" w:hAnsi="Times New Roman"/>
                <w:sz w:val="24"/>
                <w:szCs w:val="24"/>
                <w:lang w:eastAsia="lv-LV"/>
              </w:rPr>
              <w:t>. Uzturēt regulāru dialogu ar Saeimu par Latvijas attīstības sadarbības politikas mērķiem, prioritātēm un rīcības virzieniem.</w:t>
            </w:r>
          </w:p>
        </w:tc>
        <w:tc>
          <w:tcPr>
            <w:tcW w:w="434" w:type="pct"/>
            <w:tcBorders>
              <w:top w:val="single" w:sz="4" w:space="0" w:color="auto"/>
              <w:left w:val="single" w:sz="6" w:space="0" w:color="auto"/>
              <w:bottom w:val="single" w:sz="6" w:space="0" w:color="auto"/>
              <w:right w:val="single" w:sz="6" w:space="0" w:color="auto"/>
            </w:tcBorders>
          </w:tcPr>
          <w:p w14:paraId="1EB27A1E" w14:textId="77777777" w:rsidR="00B41C3B" w:rsidRDefault="00B41C3B" w:rsidP="00961ED4">
            <w:pPr>
              <w:spacing w:after="0" w:line="240" w:lineRule="auto"/>
              <w:rPr>
                <w:rFonts w:ascii="Times New Roman" w:hAnsi="Times New Roman"/>
                <w:sz w:val="24"/>
                <w:szCs w:val="24"/>
                <w:lang w:eastAsia="lv-LV"/>
              </w:rPr>
            </w:pPr>
            <w:r>
              <w:rPr>
                <w:rFonts w:ascii="Times New Roman" w:hAnsi="Times New Roman"/>
                <w:sz w:val="24"/>
                <w:szCs w:val="24"/>
                <w:lang w:eastAsia="lv-LV"/>
              </w:rPr>
              <w:t>31.12.2015</w:t>
            </w:r>
          </w:p>
        </w:tc>
        <w:tc>
          <w:tcPr>
            <w:tcW w:w="492" w:type="pct"/>
            <w:gridSpan w:val="2"/>
            <w:tcBorders>
              <w:top w:val="single" w:sz="4" w:space="0" w:color="auto"/>
              <w:left w:val="single" w:sz="6" w:space="0" w:color="auto"/>
              <w:bottom w:val="single" w:sz="6" w:space="0" w:color="auto"/>
              <w:right w:val="single" w:sz="6" w:space="0" w:color="auto"/>
            </w:tcBorders>
          </w:tcPr>
          <w:p w14:paraId="40039FF3" w14:textId="77777777" w:rsidR="00B41C3B" w:rsidRPr="00E83AF1" w:rsidRDefault="00B41C3B" w:rsidP="00705779">
            <w:pPr>
              <w:spacing w:after="0" w:line="240" w:lineRule="auto"/>
              <w:ind w:right="73"/>
              <w:rPr>
                <w:rFonts w:ascii="Times New Roman" w:hAnsi="Times New Roman"/>
                <w:sz w:val="24"/>
                <w:szCs w:val="24"/>
                <w:lang w:eastAsia="lv-LV"/>
              </w:rPr>
            </w:pPr>
            <w:r w:rsidRPr="00E83AF1">
              <w:rPr>
                <w:rFonts w:ascii="Times New Roman" w:hAnsi="Times New Roman"/>
                <w:sz w:val="24"/>
                <w:szCs w:val="24"/>
                <w:lang w:eastAsia="lv-LV"/>
              </w:rPr>
              <w:t>Ārlietu ministrija</w:t>
            </w:r>
          </w:p>
        </w:tc>
        <w:tc>
          <w:tcPr>
            <w:tcW w:w="1944" w:type="pct"/>
            <w:gridSpan w:val="3"/>
            <w:tcBorders>
              <w:top w:val="single" w:sz="4" w:space="0" w:color="auto"/>
              <w:left w:val="single" w:sz="6" w:space="0" w:color="auto"/>
              <w:bottom w:val="single" w:sz="6" w:space="0" w:color="auto"/>
              <w:right w:val="single" w:sz="6" w:space="0" w:color="auto"/>
            </w:tcBorders>
          </w:tcPr>
          <w:p w14:paraId="661BF8F4" w14:textId="77777777" w:rsidR="00B41C3B" w:rsidRDefault="00B41C3B" w:rsidP="00181F85">
            <w:pPr>
              <w:spacing w:after="0" w:line="240" w:lineRule="auto"/>
              <w:ind w:right="86"/>
              <w:jc w:val="both"/>
              <w:rPr>
                <w:rFonts w:ascii="Times New Roman" w:hAnsi="Times New Roman"/>
                <w:sz w:val="24"/>
                <w:szCs w:val="24"/>
                <w:lang w:eastAsia="lv-LV"/>
              </w:rPr>
            </w:pPr>
            <w:r w:rsidRPr="00E83AF1">
              <w:rPr>
                <w:rFonts w:ascii="Times New Roman" w:hAnsi="Times New Roman"/>
                <w:sz w:val="24"/>
                <w:szCs w:val="24"/>
                <w:lang w:eastAsia="lv-LV"/>
              </w:rPr>
              <w:t>Saeima aktīvāk iesaistās attīstības sadarbības politikas mērķu un</w:t>
            </w:r>
            <w:r>
              <w:rPr>
                <w:rFonts w:ascii="Times New Roman" w:hAnsi="Times New Roman"/>
                <w:sz w:val="24"/>
                <w:szCs w:val="24"/>
                <w:lang w:eastAsia="lv-LV"/>
              </w:rPr>
              <w:t xml:space="preserve"> prioritāšu definēšanā </w:t>
            </w:r>
            <w:r w:rsidRPr="00F40307">
              <w:rPr>
                <w:rFonts w:ascii="Times New Roman" w:hAnsi="Times New Roman"/>
                <w:sz w:val="24"/>
                <w:szCs w:val="24"/>
                <w:lang w:eastAsia="lv-LV"/>
              </w:rPr>
              <w:t>(1-2 tikšanās ar Saeimas pārstāvjiem)</w:t>
            </w:r>
          </w:p>
        </w:tc>
        <w:tc>
          <w:tcPr>
            <w:tcW w:w="731" w:type="pct"/>
            <w:tcBorders>
              <w:top w:val="single" w:sz="4" w:space="0" w:color="auto"/>
              <w:left w:val="single" w:sz="6" w:space="0" w:color="auto"/>
              <w:bottom w:val="single" w:sz="6" w:space="0" w:color="auto"/>
            </w:tcBorders>
          </w:tcPr>
          <w:p w14:paraId="5A2A9403" w14:textId="77777777" w:rsidR="00B41C3B" w:rsidRPr="00E83AF1" w:rsidRDefault="00B41C3B" w:rsidP="00181F85">
            <w:pPr>
              <w:spacing w:after="0" w:line="240" w:lineRule="auto"/>
              <w:rPr>
                <w:rFonts w:ascii="Times New Roman" w:hAnsi="Times New Roman"/>
                <w:sz w:val="24"/>
                <w:szCs w:val="24"/>
                <w:lang w:eastAsia="lv-LV"/>
              </w:rPr>
            </w:pPr>
            <w:r w:rsidRPr="00E83AF1">
              <w:rPr>
                <w:rFonts w:ascii="Times New Roman" w:hAnsi="Times New Roman"/>
                <w:sz w:val="24"/>
                <w:szCs w:val="24"/>
                <w:lang w:eastAsia="lv-LV"/>
              </w:rPr>
              <w:t>Nav nepieciešams finansējums</w:t>
            </w:r>
          </w:p>
        </w:tc>
      </w:tr>
      <w:tr w:rsidR="00B41C3B" w:rsidRPr="00262662" w14:paraId="3FC255E6" w14:textId="77777777" w:rsidTr="002845E7">
        <w:trPr>
          <w:trHeight w:val="60"/>
        </w:trPr>
        <w:tc>
          <w:tcPr>
            <w:tcW w:w="1399" w:type="pct"/>
            <w:tcBorders>
              <w:top w:val="single" w:sz="6" w:space="0" w:color="auto"/>
              <w:bottom w:val="single" w:sz="6" w:space="0" w:color="auto"/>
              <w:right w:val="single" w:sz="6" w:space="0" w:color="auto"/>
            </w:tcBorders>
          </w:tcPr>
          <w:p w14:paraId="10AB98DE" w14:textId="77777777" w:rsidR="00B41C3B" w:rsidRPr="0087110D" w:rsidRDefault="00B41C3B" w:rsidP="0011565B">
            <w:pPr>
              <w:spacing w:after="0" w:line="240" w:lineRule="auto"/>
              <w:ind w:right="122"/>
              <w:jc w:val="both"/>
              <w:rPr>
                <w:rFonts w:ascii="Times New Roman" w:hAnsi="Times New Roman"/>
                <w:sz w:val="24"/>
                <w:szCs w:val="24"/>
                <w:lang w:eastAsia="lv-LV"/>
              </w:rPr>
            </w:pPr>
            <w:r w:rsidRPr="0087110D">
              <w:rPr>
                <w:rFonts w:ascii="Times New Roman" w:hAnsi="Times New Roman"/>
                <w:sz w:val="24"/>
                <w:szCs w:val="24"/>
                <w:lang w:eastAsia="lv-LV"/>
              </w:rPr>
              <w:t>2.1.7. Sabiedrības informēšana par attīstības sadarbību</w:t>
            </w:r>
          </w:p>
        </w:tc>
        <w:tc>
          <w:tcPr>
            <w:tcW w:w="434" w:type="pct"/>
            <w:tcBorders>
              <w:top w:val="single" w:sz="6" w:space="0" w:color="auto"/>
              <w:left w:val="single" w:sz="6" w:space="0" w:color="auto"/>
              <w:bottom w:val="single" w:sz="6" w:space="0" w:color="auto"/>
              <w:right w:val="single" w:sz="6" w:space="0" w:color="auto"/>
            </w:tcBorders>
          </w:tcPr>
          <w:p w14:paraId="22142F74" w14:textId="77777777" w:rsidR="00B41C3B" w:rsidRPr="0087110D" w:rsidRDefault="00B41C3B" w:rsidP="000D38BA">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t>31.08.2015</w:t>
            </w:r>
          </w:p>
        </w:tc>
        <w:tc>
          <w:tcPr>
            <w:tcW w:w="492" w:type="pct"/>
            <w:gridSpan w:val="2"/>
            <w:tcBorders>
              <w:top w:val="single" w:sz="6" w:space="0" w:color="auto"/>
              <w:left w:val="single" w:sz="6" w:space="0" w:color="auto"/>
              <w:bottom w:val="single" w:sz="6" w:space="0" w:color="auto"/>
              <w:right w:val="single" w:sz="6" w:space="0" w:color="auto"/>
            </w:tcBorders>
          </w:tcPr>
          <w:p w14:paraId="7B6D2E75" w14:textId="77777777" w:rsidR="00B41C3B" w:rsidRPr="0087110D" w:rsidRDefault="00B41C3B" w:rsidP="00181F85">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t>LAPAS</w:t>
            </w:r>
          </w:p>
        </w:tc>
        <w:tc>
          <w:tcPr>
            <w:tcW w:w="1944" w:type="pct"/>
            <w:gridSpan w:val="3"/>
            <w:tcBorders>
              <w:top w:val="single" w:sz="6" w:space="0" w:color="auto"/>
              <w:left w:val="single" w:sz="6" w:space="0" w:color="auto"/>
              <w:bottom w:val="single" w:sz="6" w:space="0" w:color="auto"/>
              <w:right w:val="single" w:sz="6" w:space="0" w:color="auto"/>
            </w:tcBorders>
          </w:tcPr>
          <w:p w14:paraId="269C3CFC" w14:textId="723527A7" w:rsidR="00B41C3B" w:rsidRPr="0087110D" w:rsidRDefault="004765AA" w:rsidP="00B23E37">
            <w:pPr>
              <w:tabs>
                <w:tab w:val="left" w:pos="113"/>
              </w:tabs>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Latvijas Prezidentūras ES Padomē nodrošināšanai NVO sektorā un Eiropas gada attīstībai ietvaros s</w:t>
            </w:r>
            <w:r w:rsidR="00B41C3B" w:rsidRPr="0087110D">
              <w:rPr>
                <w:rFonts w:ascii="Times New Roman" w:hAnsi="Times New Roman"/>
                <w:sz w:val="24"/>
                <w:szCs w:val="24"/>
                <w:lang w:eastAsia="lv-LV"/>
              </w:rPr>
              <w:t xml:space="preserve">abiedrības informēšanā par attīstības sadarbību īstenoti šādi pasākumi: </w:t>
            </w:r>
          </w:p>
          <w:p w14:paraId="52DC5A66" w14:textId="77777777" w:rsidR="00B41C3B" w:rsidRPr="0087110D" w:rsidRDefault="00B41C3B" w:rsidP="00F40307">
            <w:pPr>
              <w:pStyle w:val="ListParagraph"/>
              <w:tabs>
                <w:tab w:val="left" w:pos="113"/>
              </w:tabs>
              <w:spacing w:after="0" w:line="240" w:lineRule="auto"/>
              <w:ind w:right="86"/>
              <w:jc w:val="both"/>
              <w:rPr>
                <w:rFonts w:ascii="Times New Roman" w:hAnsi="Times New Roman"/>
                <w:sz w:val="24"/>
                <w:szCs w:val="24"/>
                <w:lang w:eastAsia="lv-LV"/>
              </w:rPr>
            </w:pPr>
          </w:p>
          <w:p w14:paraId="6A84E680" w14:textId="77777777" w:rsidR="00B41C3B" w:rsidRPr="0087110D" w:rsidRDefault="00B41C3B" w:rsidP="00173C58">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informatīvā kampaņa par pārtikas drošību attīstības sadarbībā; </w:t>
            </w:r>
          </w:p>
          <w:p w14:paraId="078BA87A" w14:textId="77777777"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izstrādāta globalizācijas metodoloģija;</w:t>
            </w:r>
          </w:p>
          <w:p w14:paraId="13CAF9FC" w14:textId="7C3F1864"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Kopienu nedēļ</w:t>
            </w:r>
            <w:r w:rsidR="004765AA">
              <w:rPr>
                <w:rFonts w:ascii="Times New Roman" w:hAnsi="Times New Roman"/>
                <w:sz w:val="24"/>
                <w:szCs w:val="24"/>
                <w:lang w:eastAsia="lv-LV"/>
              </w:rPr>
              <w:t>a</w:t>
            </w:r>
            <w:r w:rsidRPr="0087110D">
              <w:rPr>
                <w:rFonts w:ascii="Times New Roman" w:hAnsi="Times New Roman"/>
                <w:sz w:val="24"/>
                <w:szCs w:val="24"/>
                <w:lang w:eastAsia="lv-LV"/>
              </w:rPr>
              <w:t xml:space="preserve"> (diskusijas piecās vietās Latvijā);</w:t>
            </w:r>
          </w:p>
          <w:p w14:paraId="6CE4EBB8" w14:textId="77777777"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Attīstības forums (120 dalībnieki no Latvijas, Eiropas un attīstības valstīm);</w:t>
            </w:r>
          </w:p>
          <w:p w14:paraId="2533F45F" w14:textId="77777777"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izdota labās prakses rokasgrāmata;</w:t>
            </w:r>
          </w:p>
          <w:p w14:paraId="5532A42C" w14:textId="77777777"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attīstības sadarbības filmu mēnesis 100 vietās Latvijā;</w:t>
            </w:r>
          </w:p>
          <w:p w14:paraId="12D106A7" w14:textId="1B97B5BB" w:rsidR="00B41C3B" w:rsidRPr="0087110D" w:rsidRDefault="004765AA"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20</w:t>
            </w:r>
            <w:r w:rsidR="00B41C3B" w:rsidRPr="0087110D">
              <w:rPr>
                <w:rFonts w:ascii="Times New Roman" w:hAnsi="Times New Roman"/>
                <w:sz w:val="24"/>
                <w:szCs w:val="24"/>
                <w:lang w:eastAsia="lv-LV"/>
              </w:rPr>
              <w:t xml:space="preserve"> diskusijas par pārtikas jautājumiem Latvijas </w:t>
            </w:r>
            <w:r w:rsidR="00B41C3B" w:rsidRPr="0087110D">
              <w:rPr>
                <w:rFonts w:ascii="Times New Roman" w:hAnsi="Times New Roman"/>
                <w:sz w:val="24"/>
                <w:szCs w:val="24"/>
                <w:lang w:eastAsia="lv-LV"/>
              </w:rPr>
              <w:lastRenderedPageBreak/>
              <w:t>reģionos;</w:t>
            </w:r>
          </w:p>
          <w:p w14:paraId="77F8DFE6" w14:textId="77777777"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pētījums par jauno donoru lomu ne-finanšu ieguldījumā attīstībā;</w:t>
            </w:r>
          </w:p>
          <w:p w14:paraId="21B27357" w14:textId="77777777"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starpsektoru studiju vizīte attīstības valstī;</w:t>
            </w:r>
          </w:p>
          <w:p w14:paraId="55FFA2F3" w14:textId="77777777"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divas starpsektoru starptautiskās debates (ne-finanšu ieguldījumi attīstībā, attīstības izglītībā);</w:t>
            </w:r>
          </w:p>
          <w:p w14:paraId="4B1B3605" w14:textId="26239516"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sagatavoti </w:t>
            </w:r>
            <w:r w:rsidR="004765AA">
              <w:rPr>
                <w:rFonts w:ascii="Times New Roman" w:hAnsi="Times New Roman"/>
                <w:sz w:val="24"/>
                <w:szCs w:val="24"/>
                <w:lang w:eastAsia="lv-LV"/>
              </w:rPr>
              <w:t>10</w:t>
            </w:r>
            <w:r w:rsidRPr="0087110D">
              <w:rPr>
                <w:rFonts w:ascii="Times New Roman" w:hAnsi="Times New Roman"/>
                <w:sz w:val="24"/>
                <w:szCs w:val="24"/>
                <w:lang w:eastAsia="lv-LV"/>
              </w:rPr>
              <w:t xml:space="preserve"> viedokļu papīri par aktuālajām tēmām;</w:t>
            </w:r>
          </w:p>
          <w:p w14:paraId="6DF42D50" w14:textId="3E1B31C7" w:rsidR="00B41C3B" w:rsidRPr="0087110D" w:rsidRDefault="00B41C3B"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augsta līmeņa debate par attīstības sadarbību Briselē;</w:t>
            </w:r>
          </w:p>
          <w:p w14:paraId="4B7B4B8D" w14:textId="77777777" w:rsidR="00B41C3B" w:rsidRPr="0087110D" w:rsidRDefault="00B41C3B" w:rsidP="00F40307">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NVO līdzdalība Eiropas un globāla līmeņa pasākumos.</w:t>
            </w:r>
          </w:p>
        </w:tc>
        <w:tc>
          <w:tcPr>
            <w:tcW w:w="731" w:type="pct"/>
            <w:tcBorders>
              <w:top w:val="single" w:sz="6" w:space="0" w:color="auto"/>
              <w:left w:val="single" w:sz="6" w:space="0" w:color="auto"/>
              <w:bottom w:val="single" w:sz="6" w:space="0" w:color="auto"/>
            </w:tcBorders>
          </w:tcPr>
          <w:p w14:paraId="540E32DE" w14:textId="77777777" w:rsidR="00B41C3B" w:rsidRPr="0087110D" w:rsidRDefault="00B41C3B" w:rsidP="00173C58">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lastRenderedPageBreak/>
              <w:t>277 000 EUR, Eiropas Komisija; Sabiedrības integrācijas fonds</w:t>
            </w:r>
          </w:p>
        </w:tc>
      </w:tr>
      <w:tr w:rsidR="00B41C3B" w:rsidRPr="00262662" w14:paraId="01B25EE1" w14:textId="77777777" w:rsidTr="00721F51">
        <w:trPr>
          <w:trHeight w:val="60"/>
        </w:trPr>
        <w:tc>
          <w:tcPr>
            <w:tcW w:w="1399" w:type="pct"/>
            <w:tcBorders>
              <w:top w:val="single" w:sz="6" w:space="0" w:color="auto"/>
              <w:bottom w:val="single" w:sz="6" w:space="0" w:color="auto"/>
              <w:right w:val="single" w:sz="6" w:space="0" w:color="auto"/>
            </w:tcBorders>
            <w:vAlign w:val="center"/>
          </w:tcPr>
          <w:p w14:paraId="1D663DEF" w14:textId="77777777" w:rsidR="00B41C3B" w:rsidRPr="00735D73" w:rsidRDefault="00B41C3B" w:rsidP="0048599C">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Rīcības virziens mērķa sasniegšanai</w:t>
            </w:r>
            <w:r w:rsidRPr="00735D73">
              <w:rPr>
                <w:rFonts w:ascii="Times New Roman" w:hAnsi="Times New Roman"/>
                <w:b/>
                <w:sz w:val="24"/>
                <w:szCs w:val="24"/>
                <w:lang w:eastAsia="lv-LV"/>
              </w:rPr>
              <w:t> </w:t>
            </w:r>
          </w:p>
          <w:p w14:paraId="7662CA72" w14:textId="77777777" w:rsidR="00B41C3B" w:rsidRPr="00E83AF1" w:rsidRDefault="00B41C3B" w:rsidP="00181F85">
            <w:pPr>
              <w:spacing w:after="0" w:line="240" w:lineRule="auto"/>
              <w:ind w:right="122"/>
              <w:jc w:val="both"/>
              <w:rPr>
                <w:rFonts w:ascii="Times New Roman" w:hAnsi="Times New Roman"/>
                <w:sz w:val="24"/>
                <w:szCs w:val="24"/>
                <w:lang w:eastAsia="lv-LV"/>
              </w:rPr>
            </w:pPr>
          </w:p>
        </w:tc>
        <w:tc>
          <w:tcPr>
            <w:tcW w:w="3601" w:type="pct"/>
            <w:gridSpan w:val="7"/>
            <w:tcBorders>
              <w:top w:val="single" w:sz="6" w:space="0" w:color="auto"/>
              <w:left w:val="single" w:sz="6" w:space="0" w:color="auto"/>
              <w:bottom w:val="single" w:sz="6" w:space="0" w:color="auto"/>
            </w:tcBorders>
            <w:vAlign w:val="center"/>
          </w:tcPr>
          <w:p w14:paraId="46FD6256" w14:textId="77777777" w:rsidR="00B41C3B" w:rsidRPr="00E83AF1" w:rsidRDefault="00B41C3B" w:rsidP="001D0777">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2.</w:t>
            </w:r>
            <w:r>
              <w:rPr>
                <w:rFonts w:ascii="Times New Roman" w:hAnsi="Times New Roman"/>
                <w:sz w:val="24"/>
                <w:szCs w:val="24"/>
                <w:lang w:eastAsia="lv-LV"/>
              </w:rPr>
              <w:t>2</w:t>
            </w:r>
            <w:r w:rsidRPr="00735D73">
              <w:rPr>
                <w:rFonts w:ascii="Times New Roman" w:hAnsi="Times New Roman"/>
                <w:sz w:val="24"/>
                <w:szCs w:val="24"/>
                <w:lang w:eastAsia="lv-LV"/>
              </w:rPr>
              <w:t xml:space="preserve">. </w:t>
            </w:r>
            <w:r>
              <w:rPr>
                <w:rFonts w:ascii="Times New Roman" w:hAnsi="Times New Roman"/>
                <w:sz w:val="24"/>
                <w:szCs w:val="24"/>
                <w:lang w:eastAsia="lv-LV"/>
              </w:rPr>
              <w:t xml:space="preserve">Izstrādāt Latvijas attīstības sadarbības politikas </w:t>
            </w:r>
            <w:r w:rsidRPr="009E5FDA">
              <w:rPr>
                <w:rFonts w:ascii="Times New Roman" w:hAnsi="Times New Roman"/>
                <w:sz w:val="24"/>
                <w:szCs w:val="24"/>
                <w:lang w:eastAsia="lv-LV"/>
              </w:rPr>
              <w:t>pamatnostādnes</w:t>
            </w:r>
            <w:r>
              <w:rPr>
                <w:rFonts w:ascii="Times New Roman" w:hAnsi="Times New Roman"/>
                <w:sz w:val="24"/>
                <w:szCs w:val="24"/>
                <w:lang w:eastAsia="lv-LV"/>
              </w:rPr>
              <w:t xml:space="preserve"> 2016-2020. gadam</w:t>
            </w:r>
          </w:p>
        </w:tc>
      </w:tr>
      <w:tr w:rsidR="00B41C3B" w:rsidRPr="00262662" w14:paraId="33217A59" w14:textId="77777777" w:rsidTr="00F1654D">
        <w:trPr>
          <w:trHeight w:val="60"/>
        </w:trPr>
        <w:tc>
          <w:tcPr>
            <w:tcW w:w="1399" w:type="pct"/>
            <w:tcBorders>
              <w:top w:val="single" w:sz="6" w:space="0" w:color="auto"/>
              <w:bottom w:val="single" w:sz="6" w:space="0" w:color="auto"/>
              <w:right w:val="single" w:sz="6" w:space="0" w:color="auto"/>
            </w:tcBorders>
            <w:vAlign w:val="center"/>
          </w:tcPr>
          <w:p w14:paraId="32EE84DA" w14:textId="77777777" w:rsidR="00B41C3B" w:rsidRDefault="00B41C3B" w:rsidP="0048599C">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036B71FF" w14:textId="77777777" w:rsidR="00B41C3B" w:rsidRDefault="00B41C3B" w:rsidP="0048599C">
            <w:pPr>
              <w:spacing w:after="0" w:line="240" w:lineRule="auto"/>
              <w:jc w:val="both"/>
              <w:rPr>
                <w:rFonts w:ascii="Times New Roman" w:hAnsi="Times New Roman"/>
                <w:b/>
                <w:sz w:val="24"/>
                <w:szCs w:val="24"/>
                <w:lang w:eastAsia="lv-LV"/>
              </w:rPr>
            </w:pPr>
          </w:p>
          <w:p w14:paraId="4C01031A" w14:textId="77777777" w:rsidR="00B41C3B" w:rsidRPr="00E83AF1" w:rsidRDefault="00B41C3B" w:rsidP="00181F85">
            <w:pPr>
              <w:spacing w:after="0" w:line="240" w:lineRule="auto"/>
              <w:ind w:right="122"/>
              <w:jc w:val="both"/>
              <w:rPr>
                <w:rFonts w:ascii="Times New Roman" w:hAnsi="Times New Roman"/>
                <w:sz w:val="24"/>
                <w:szCs w:val="24"/>
                <w:lang w:eastAsia="lv-LV"/>
              </w:rPr>
            </w:pPr>
          </w:p>
        </w:tc>
        <w:tc>
          <w:tcPr>
            <w:tcW w:w="434" w:type="pct"/>
            <w:tcBorders>
              <w:top w:val="single" w:sz="6" w:space="0" w:color="auto"/>
              <w:left w:val="single" w:sz="6" w:space="0" w:color="auto"/>
              <w:bottom w:val="single" w:sz="6" w:space="0" w:color="auto"/>
              <w:right w:val="single" w:sz="6" w:space="0" w:color="auto"/>
            </w:tcBorders>
            <w:vAlign w:val="center"/>
          </w:tcPr>
          <w:p w14:paraId="5DE0D083" w14:textId="77777777" w:rsidR="00B41C3B" w:rsidRPr="00735D73" w:rsidRDefault="00B41C3B" w:rsidP="0048599C">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14AC2A27" w14:textId="77777777" w:rsidR="00B41C3B" w:rsidRDefault="00B41C3B" w:rsidP="0048599C">
            <w:pPr>
              <w:spacing w:after="0" w:line="240" w:lineRule="auto"/>
              <w:rPr>
                <w:rFonts w:ascii="Times New Roman" w:hAnsi="Times New Roman"/>
                <w:sz w:val="24"/>
                <w:szCs w:val="24"/>
                <w:lang w:eastAsia="lv-LV"/>
              </w:rPr>
            </w:pPr>
          </w:p>
          <w:p w14:paraId="2BD9D79C" w14:textId="77777777" w:rsidR="00B41C3B" w:rsidRPr="00E83AF1" w:rsidRDefault="00B41C3B" w:rsidP="00042EAB">
            <w:pPr>
              <w:spacing w:after="0" w:line="240" w:lineRule="auto"/>
              <w:rPr>
                <w:rFonts w:ascii="Times New Roman" w:hAnsi="Times New Roman"/>
                <w:b/>
                <w:sz w:val="24"/>
                <w:szCs w:val="24"/>
                <w:lang w:eastAsia="lv-LV"/>
              </w:rPr>
            </w:pP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5F315369" w14:textId="77777777" w:rsidR="00B41C3B" w:rsidRPr="00E83AF1" w:rsidRDefault="00B41C3B" w:rsidP="00181F85">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0259D7E3" w14:textId="77777777" w:rsidR="00B41C3B" w:rsidRPr="00735D73" w:rsidRDefault="00B41C3B" w:rsidP="0048599C">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4BBBD2CA" w14:textId="77777777" w:rsidR="00B41C3B" w:rsidRPr="00E83AF1" w:rsidRDefault="00B41C3B" w:rsidP="00181F85">
            <w:pPr>
              <w:tabs>
                <w:tab w:val="left" w:pos="113"/>
              </w:tabs>
              <w:spacing w:after="0" w:line="240" w:lineRule="auto"/>
              <w:ind w:right="86"/>
              <w:jc w:val="both"/>
              <w:rPr>
                <w:rFonts w:ascii="Times New Roman" w:hAnsi="Times New Roman"/>
                <w:sz w:val="24"/>
                <w:szCs w:val="24"/>
                <w:lang w:eastAsia="lv-LV"/>
              </w:rPr>
            </w:pPr>
          </w:p>
        </w:tc>
        <w:tc>
          <w:tcPr>
            <w:tcW w:w="731" w:type="pct"/>
            <w:tcBorders>
              <w:top w:val="single" w:sz="6" w:space="0" w:color="auto"/>
              <w:left w:val="single" w:sz="6" w:space="0" w:color="auto"/>
              <w:bottom w:val="single" w:sz="6" w:space="0" w:color="auto"/>
            </w:tcBorders>
            <w:vAlign w:val="center"/>
          </w:tcPr>
          <w:p w14:paraId="7F92797B" w14:textId="77777777" w:rsidR="00B41C3B" w:rsidRPr="00735D73" w:rsidRDefault="00B41C3B" w:rsidP="0048599C">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314B5C52" w14:textId="77777777" w:rsidR="00B41C3B" w:rsidRPr="00E83AF1" w:rsidRDefault="00B41C3B" w:rsidP="00181F85">
            <w:pPr>
              <w:spacing w:after="0" w:line="240" w:lineRule="auto"/>
              <w:rPr>
                <w:rFonts w:ascii="Times New Roman" w:hAnsi="Times New Roman"/>
                <w:sz w:val="24"/>
                <w:szCs w:val="24"/>
                <w:lang w:eastAsia="lv-LV"/>
              </w:rPr>
            </w:pPr>
          </w:p>
        </w:tc>
      </w:tr>
      <w:tr w:rsidR="00B41C3B" w:rsidRPr="00262662" w14:paraId="4E400218" w14:textId="77777777" w:rsidTr="002E4DEC">
        <w:trPr>
          <w:trHeight w:val="2168"/>
        </w:trPr>
        <w:tc>
          <w:tcPr>
            <w:tcW w:w="1399" w:type="pct"/>
            <w:tcBorders>
              <w:top w:val="single" w:sz="6" w:space="0" w:color="auto"/>
              <w:bottom w:val="single" w:sz="6" w:space="0" w:color="auto"/>
              <w:right w:val="single" w:sz="6" w:space="0" w:color="auto"/>
            </w:tcBorders>
            <w:vAlign w:val="center"/>
          </w:tcPr>
          <w:p w14:paraId="265F89E4" w14:textId="77777777" w:rsidR="00B41C3B" w:rsidRPr="00E83AF1" w:rsidRDefault="00B41C3B" w:rsidP="00715734">
            <w:pPr>
              <w:spacing w:after="0" w:line="240" w:lineRule="auto"/>
              <w:ind w:right="122"/>
              <w:jc w:val="both"/>
              <w:rPr>
                <w:rFonts w:ascii="Times New Roman" w:hAnsi="Times New Roman"/>
                <w:sz w:val="24"/>
                <w:szCs w:val="24"/>
                <w:lang w:eastAsia="lv-LV"/>
              </w:rPr>
            </w:pPr>
            <w:r>
              <w:rPr>
                <w:rFonts w:ascii="Times New Roman" w:hAnsi="Times New Roman"/>
                <w:bCs/>
                <w:sz w:val="24"/>
                <w:szCs w:val="24"/>
                <w:lang w:eastAsia="lv-LV"/>
              </w:rPr>
              <w:t>2.2.1.</w:t>
            </w:r>
            <w:r w:rsidRPr="00541EA9">
              <w:rPr>
                <w:rFonts w:ascii="Times New Roman" w:hAnsi="Times New Roman"/>
                <w:bCs/>
                <w:sz w:val="24"/>
                <w:szCs w:val="24"/>
                <w:lang w:eastAsia="lv-LV"/>
              </w:rPr>
              <w:t xml:space="preserve"> </w:t>
            </w:r>
            <w:r>
              <w:rPr>
                <w:rFonts w:ascii="Times New Roman" w:hAnsi="Times New Roman"/>
                <w:bCs/>
                <w:sz w:val="24"/>
                <w:szCs w:val="24"/>
                <w:lang w:eastAsia="lv-LV"/>
              </w:rPr>
              <w:t xml:space="preserve">Latvijas attīstības sadarbības politikas </w:t>
            </w:r>
            <w:r w:rsidRPr="009E5FDA">
              <w:rPr>
                <w:rFonts w:ascii="Times New Roman" w:hAnsi="Times New Roman"/>
                <w:bCs/>
                <w:sz w:val="24"/>
                <w:szCs w:val="24"/>
                <w:lang w:eastAsia="lv-LV"/>
              </w:rPr>
              <w:t xml:space="preserve">pamatnostādņu </w:t>
            </w:r>
            <w:r>
              <w:rPr>
                <w:rFonts w:ascii="Times New Roman" w:hAnsi="Times New Roman"/>
                <w:bCs/>
                <w:sz w:val="24"/>
                <w:szCs w:val="24"/>
                <w:lang w:eastAsia="lv-LV"/>
              </w:rPr>
              <w:t>2016-2020. gadam izstrāde, iesaistot Latvijas attīstības sadarbības politikā darbojošās institūcijas, biedrības.</w:t>
            </w:r>
          </w:p>
        </w:tc>
        <w:tc>
          <w:tcPr>
            <w:tcW w:w="434" w:type="pct"/>
            <w:tcBorders>
              <w:top w:val="single" w:sz="6" w:space="0" w:color="auto"/>
              <w:left w:val="single" w:sz="6" w:space="0" w:color="auto"/>
              <w:bottom w:val="single" w:sz="6" w:space="0" w:color="auto"/>
              <w:right w:val="single" w:sz="6" w:space="0" w:color="auto"/>
            </w:tcBorders>
            <w:vAlign w:val="center"/>
          </w:tcPr>
          <w:p w14:paraId="3A39B656" w14:textId="77777777" w:rsidR="00B41C3B" w:rsidRDefault="00B41C3B" w:rsidP="00042EAB">
            <w:pPr>
              <w:spacing w:after="0" w:line="240" w:lineRule="auto"/>
              <w:rPr>
                <w:rFonts w:ascii="Times New Roman" w:hAnsi="Times New Roman"/>
                <w:bCs/>
                <w:sz w:val="24"/>
                <w:szCs w:val="24"/>
                <w:lang w:eastAsia="lv-LV"/>
              </w:rPr>
            </w:pPr>
            <w:r w:rsidRPr="00541EA9">
              <w:rPr>
                <w:rFonts w:ascii="Times New Roman" w:hAnsi="Times New Roman"/>
                <w:bCs/>
                <w:sz w:val="24"/>
                <w:szCs w:val="24"/>
                <w:lang w:eastAsia="lv-LV"/>
              </w:rPr>
              <w:t>31.12.2015</w:t>
            </w:r>
          </w:p>
          <w:p w14:paraId="5314D828" w14:textId="77777777" w:rsidR="00B41C3B" w:rsidRPr="00E83AF1" w:rsidRDefault="00B41C3B" w:rsidP="00042EAB">
            <w:pPr>
              <w:spacing w:after="0" w:line="240" w:lineRule="auto"/>
              <w:rPr>
                <w:rFonts w:ascii="Times New Roman" w:hAnsi="Times New Roman"/>
                <w:b/>
                <w:sz w:val="24"/>
                <w:szCs w:val="24"/>
                <w:lang w:eastAsia="lv-LV"/>
              </w:rPr>
            </w:pPr>
            <w:r>
              <w:rPr>
                <w:rFonts w:ascii="Times New Roman" w:hAnsi="Times New Roman"/>
                <w:bCs/>
                <w:sz w:val="24"/>
                <w:szCs w:val="24"/>
                <w:lang w:eastAsia="lv-LV"/>
              </w:rPr>
              <w:t>(apstiprinātas līdz 2016. gada 31.janvārim)</w:t>
            </w: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61B56B58" w14:textId="77777777" w:rsidR="00B41C3B" w:rsidRPr="00E83AF1" w:rsidRDefault="00B41C3B" w:rsidP="00F1654D">
            <w:pPr>
              <w:spacing w:after="0" w:line="240" w:lineRule="auto"/>
              <w:rPr>
                <w:rFonts w:ascii="Times New Roman" w:hAnsi="Times New Roman"/>
                <w:sz w:val="24"/>
                <w:szCs w:val="24"/>
                <w:lang w:eastAsia="lv-LV"/>
              </w:rPr>
            </w:pPr>
            <w:r w:rsidRPr="00541EA9">
              <w:rPr>
                <w:rFonts w:ascii="Times New Roman" w:hAnsi="Times New Roman"/>
                <w:bCs/>
                <w:sz w:val="24"/>
                <w:szCs w:val="24"/>
                <w:lang w:eastAsia="lv-LV"/>
              </w:rPr>
              <w:t>Ārlietu ministrija</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07E3EFA1" w14:textId="77777777" w:rsidR="00B41C3B" w:rsidRPr="00F1654D" w:rsidRDefault="00B41C3B" w:rsidP="00715734">
            <w:pPr>
              <w:pStyle w:val="ListParagraph"/>
              <w:numPr>
                <w:ilvl w:val="0"/>
                <w:numId w:val="35"/>
              </w:numPr>
              <w:tabs>
                <w:tab w:val="left" w:pos="113"/>
              </w:tabs>
              <w:spacing w:after="0" w:line="240" w:lineRule="auto"/>
              <w:ind w:right="86"/>
              <w:jc w:val="both"/>
              <w:rPr>
                <w:rFonts w:ascii="Times New Roman" w:hAnsi="Times New Roman"/>
                <w:sz w:val="24"/>
                <w:szCs w:val="24"/>
                <w:lang w:eastAsia="lv-LV"/>
              </w:rPr>
            </w:pPr>
            <w:r>
              <w:rPr>
                <w:rFonts w:ascii="Times New Roman" w:hAnsi="Times New Roman"/>
                <w:bCs/>
                <w:sz w:val="24"/>
                <w:szCs w:val="24"/>
                <w:lang w:eastAsia="lv-LV"/>
              </w:rPr>
              <w:t xml:space="preserve">Izstrādāts Latvijas attīstības sadarbības politikas </w:t>
            </w:r>
            <w:r w:rsidRPr="009E5FDA">
              <w:rPr>
                <w:rFonts w:ascii="Times New Roman" w:hAnsi="Times New Roman"/>
                <w:bCs/>
                <w:sz w:val="24"/>
                <w:szCs w:val="24"/>
                <w:lang w:eastAsia="lv-LV"/>
              </w:rPr>
              <w:t>pamatnostād</w:t>
            </w:r>
            <w:r>
              <w:rPr>
                <w:rFonts w:ascii="Times New Roman" w:hAnsi="Times New Roman"/>
                <w:bCs/>
                <w:sz w:val="24"/>
                <w:szCs w:val="24"/>
                <w:lang w:eastAsia="lv-LV"/>
              </w:rPr>
              <w:t>ņu 2016-2020 projekts.</w:t>
            </w:r>
            <w:r w:rsidRPr="00F1654D">
              <w:rPr>
                <w:rFonts w:ascii="Times New Roman" w:hAnsi="Times New Roman"/>
                <w:bCs/>
                <w:sz w:val="24"/>
                <w:szCs w:val="24"/>
                <w:lang w:eastAsia="lv-LV"/>
              </w:rPr>
              <w:t xml:space="preserve"> </w:t>
            </w:r>
          </w:p>
        </w:tc>
        <w:tc>
          <w:tcPr>
            <w:tcW w:w="731" w:type="pct"/>
            <w:tcBorders>
              <w:top w:val="single" w:sz="6" w:space="0" w:color="auto"/>
              <w:left w:val="single" w:sz="6" w:space="0" w:color="auto"/>
              <w:bottom w:val="single" w:sz="6" w:space="0" w:color="auto"/>
            </w:tcBorders>
            <w:vAlign w:val="center"/>
          </w:tcPr>
          <w:p w14:paraId="4E6CB31A" w14:textId="77777777" w:rsidR="00B41C3B" w:rsidRPr="00F1654D" w:rsidRDefault="00B41C3B" w:rsidP="0048599C">
            <w:pPr>
              <w:spacing w:after="0" w:line="240" w:lineRule="auto"/>
              <w:rPr>
                <w:rFonts w:ascii="Times New Roman" w:hAnsi="Times New Roman"/>
                <w:sz w:val="24"/>
                <w:szCs w:val="24"/>
                <w:lang w:eastAsia="lv-LV"/>
              </w:rPr>
            </w:pPr>
            <w:r w:rsidRPr="00F1654D">
              <w:rPr>
                <w:rFonts w:ascii="Times New Roman" w:hAnsi="Times New Roman"/>
                <w:sz w:val="24"/>
                <w:szCs w:val="24"/>
                <w:lang w:eastAsia="lv-LV"/>
              </w:rPr>
              <w:t>Ārlietu ministrijas valsts budžeta apakšprogramma 01.01.00 „Centrālais aparāts”</w:t>
            </w:r>
          </w:p>
          <w:p w14:paraId="3B1FCE74" w14:textId="77777777" w:rsidR="00B41C3B" w:rsidRPr="00E83AF1" w:rsidRDefault="00B41C3B" w:rsidP="00F1654D">
            <w:pPr>
              <w:spacing w:after="0" w:line="240" w:lineRule="auto"/>
              <w:rPr>
                <w:rFonts w:ascii="Times New Roman" w:hAnsi="Times New Roman"/>
                <w:sz w:val="24"/>
                <w:szCs w:val="24"/>
                <w:lang w:eastAsia="lv-LV"/>
              </w:rPr>
            </w:pPr>
            <w:r w:rsidRPr="00F1654D">
              <w:rPr>
                <w:rFonts w:ascii="Times New Roman" w:hAnsi="Times New Roman"/>
                <w:sz w:val="24"/>
                <w:szCs w:val="24"/>
                <w:lang w:eastAsia="lv-LV"/>
              </w:rPr>
              <w:t>(ja nepieciešams finansējums administratīvajiem izdevumiem)</w:t>
            </w:r>
          </w:p>
        </w:tc>
      </w:tr>
      <w:tr w:rsidR="00B41C3B" w:rsidRPr="00262662" w14:paraId="46284284" w14:textId="77777777" w:rsidTr="00721F51">
        <w:trPr>
          <w:trHeight w:val="60"/>
        </w:trPr>
        <w:tc>
          <w:tcPr>
            <w:tcW w:w="1399" w:type="pct"/>
            <w:tcBorders>
              <w:top w:val="single" w:sz="6" w:space="0" w:color="auto"/>
              <w:bottom w:val="single" w:sz="6" w:space="0" w:color="auto"/>
              <w:right w:val="single" w:sz="6" w:space="0" w:color="auto"/>
            </w:tcBorders>
            <w:vAlign w:val="center"/>
          </w:tcPr>
          <w:p w14:paraId="089D3747" w14:textId="77777777" w:rsidR="00B41C3B" w:rsidRPr="00721F51" w:rsidRDefault="00B41C3B" w:rsidP="00721F51">
            <w:pPr>
              <w:spacing w:after="0" w:line="240" w:lineRule="auto"/>
              <w:ind w:right="122"/>
              <w:jc w:val="both"/>
              <w:rPr>
                <w:rFonts w:ascii="Times New Roman" w:hAnsi="Times New Roman"/>
                <w:b/>
                <w:bCs/>
                <w:sz w:val="24"/>
                <w:szCs w:val="24"/>
                <w:lang w:eastAsia="lv-LV"/>
              </w:rPr>
            </w:pPr>
            <w:r w:rsidRPr="00721F51">
              <w:rPr>
                <w:rFonts w:ascii="Times New Roman" w:hAnsi="Times New Roman"/>
                <w:b/>
                <w:bCs/>
                <w:sz w:val="24"/>
                <w:szCs w:val="24"/>
                <w:lang w:eastAsia="lv-LV"/>
              </w:rPr>
              <w:t>Rīcības virziens mērķa sasniegšanai</w:t>
            </w:r>
          </w:p>
        </w:tc>
        <w:tc>
          <w:tcPr>
            <w:tcW w:w="3601" w:type="pct"/>
            <w:gridSpan w:val="7"/>
            <w:tcBorders>
              <w:top w:val="single" w:sz="6" w:space="0" w:color="auto"/>
              <w:left w:val="single" w:sz="6" w:space="0" w:color="auto"/>
              <w:bottom w:val="single" w:sz="6" w:space="0" w:color="auto"/>
            </w:tcBorders>
            <w:vAlign w:val="center"/>
          </w:tcPr>
          <w:p w14:paraId="125E4921" w14:textId="77777777" w:rsidR="00B41C3B" w:rsidRPr="00F1654D" w:rsidRDefault="00B41C3B" w:rsidP="00721F51">
            <w:pPr>
              <w:spacing w:after="0" w:line="240" w:lineRule="auto"/>
              <w:rPr>
                <w:rFonts w:ascii="Times New Roman" w:hAnsi="Times New Roman"/>
                <w:sz w:val="24"/>
                <w:szCs w:val="24"/>
                <w:lang w:eastAsia="lv-LV"/>
              </w:rPr>
            </w:pPr>
            <w:r w:rsidRPr="00721F51">
              <w:rPr>
                <w:rFonts w:ascii="Times New Roman" w:hAnsi="Times New Roman"/>
                <w:sz w:val="24"/>
                <w:szCs w:val="24"/>
                <w:lang w:eastAsia="lv-LV"/>
              </w:rPr>
              <w:t>2.</w:t>
            </w:r>
            <w:r>
              <w:rPr>
                <w:rFonts w:ascii="Times New Roman" w:hAnsi="Times New Roman"/>
                <w:sz w:val="24"/>
                <w:szCs w:val="24"/>
                <w:lang w:eastAsia="lv-LV"/>
              </w:rPr>
              <w:t>3</w:t>
            </w:r>
            <w:r w:rsidRPr="00721F51">
              <w:rPr>
                <w:rFonts w:ascii="Times New Roman" w:hAnsi="Times New Roman"/>
                <w:sz w:val="24"/>
                <w:szCs w:val="24"/>
                <w:lang w:eastAsia="lv-LV"/>
              </w:rPr>
              <w:t xml:space="preserve">. </w:t>
            </w:r>
            <w:r>
              <w:rPr>
                <w:rFonts w:ascii="Times New Roman" w:hAnsi="Times New Roman"/>
                <w:sz w:val="24"/>
                <w:szCs w:val="24"/>
                <w:lang w:eastAsia="lv-LV"/>
              </w:rPr>
              <w:t xml:space="preserve">Īstenot </w:t>
            </w:r>
            <w:r w:rsidRPr="00721F51">
              <w:rPr>
                <w:rFonts w:ascii="Times New Roman" w:hAnsi="Times New Roman"/>
                <w:sz w:val="24"/>
                <w:szCs w:val="24"/>
                <w:lang w:eastAsia="lv-LV"/>
              </w:rPr>
              <w:t>Eiropas gada attīstībai nacionāl</w:t>
            </w:r>
            <w:r>
              <w:rPr>
                <w:rFonts w:ascii="Times New Roman" w:hAnsi="Times New Roman"/>
                <w:sz w:val="24"/>
                <w:szCs w:val="24"/>
                <w:lang w:eastAsia="lv-LV"/>
              </w:rPr>
              <w:t>o</w:t>
            </w:r>
            <w:r w:rsidRPr="00721F51">
              <w:rPr>
                <w:rFonts w:ascii="Times New Roman" w:hAnsi="Times New Roman"/>
                <w:sz w:val="24"/>
                <w:szCs w:val="24"/>
                <w:lang w:eastAsia="lv-LV"/>
              </w:rPr>
              <w:t xml:space="preserve"> programm</w:t>
            </w:r>
            <w:r>
              <w:rPr>
                <w:rFonts w:ascii="Times New Roman" w:hAnsi="Times New Roman"/>
                <w:sz w:val="24"/>
                <w:szCs w:val="24"/>
                <w:lang w:eastAsia="lv-LV"/>
              </w:rPr>
              <w:t>u</w:t>
            </w:r>
          </w:p>
        </w:tc>
      </w:tr>
      <w:tr w:rsidR="00B41C3B" w:rsidRPr="00262662" w14:paraId="4D57B7A9" w14:textId="77777777" w:rsidTr="00F1654D">
        <w:trPr>
          <w:trHeight w:val="60"/>
        </w:trPr>
        <w:tc>
          <w:tcPr>
            <w:tcW w:w="1399" w:type="pct"/>
            <w:tcBorders>
              <w:top w:val="single" w:sz="6" w:space="0" w:color="auto"/>
              <w:bottom w:val="single" w:sz="6" w:space="0" w:color="auto"/>
              <w:right w:val="single" w:sz="6" w:space="0" w:color="auto"/>
            </w:tcBorders>
            <w:vAlign w:val="center"/>
          </w:tcPr>
          <w:p w14:paraId="118C9F64" w14:textId="77777777" w:rsidR="00B41C3B" w:rsidRDefault="00B41C3B" w:rsidP="0048599C">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5ACB8635" w14:textId="77777777" w:rsidR="00B41C3B" w:rsidRDefault="00B41C3B" w:rsidP="0048599C">
            <w:pPr>
              <w:spacing w:after="0" w:line="240" w:lineRule="auto"/>
              <w:jc w:val="both"/>
              <w:rPr>
                <w:rFonts w:ascii="Times New Roman" w:hAnsi="Times New Roman"/>
                <w:b/>
                <w:sz w:val="24"/>
                <w:szCs w:val="24"/>
                <w:lang w:eastAsia="lv-LV"/>
              </w:rPr>
            </w:pPr>
          </w:p>
          <w:p w14:paraId="4CE89903" w14:textId="77777777" w:rsidR="00B41C3B" w:rsidRPr="00541EA9" w:rsidRDefault="00B41C3B" w:rsidP="00721F51">
            <w:pPr>
              <w:spacing w:after="0" w:line="240" w:lineRule="auto"/>
              <w:ind w:right="122"/>
              <w:jc w:val="both"/>
              <w:rPr>
                <w:rFonts w:ascii="Times New Roman" w:hAnsi="Times New Roman"/>
                <w:bCs/>
                <w:sz w:val="24"/>
                <w:szCs w:val="24"/>
                <w:lang w:eastAsia="lv-LV"/>
              </w:rPr>
            </w:pPr>
          </w:p>
        </w:tc>
        <w:tc>
          <w:tcPr>
            <w:tcW w:w="434" w:type="pct"/>
            <w:tcBorders>
              <w:top w:val="single" w:sz="6" w:space="0" w:color="auto"/>
              <w:left w:val="single" w:sz="6" w:space="0" w:color="auto"/>
              <w:bottom w:val="single" w:sz="6" w:space="0" w:color="auto"/>
              <w:right w:val="single" w:sz="6" w:space="0" w:color="auto"/>
            </w:tcBorders>
            <w:vAlign w:val="center"/>
          </w:tcPr>
          <w:p w14:paraId="1242E84D" w14:textId="77777777" w:rsidR="00B41C3B" w:rsidRPr="00735D73" w:rsidRDefault="00B41C3B" w:rsidP="0048599C">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lastRenderedPageBreak/>
              <w:t xml:space="preserve">Izpildes </w:t>
            </w:r>
            <w:r w:rsidRPr="00735D73">
              <w:rPr>
                <w:rFonts w:ascii="Times New Roman" w:hAnsi="Times New Roman"/>
                <w:b/>
                <w:bCs/>
                <w:sz w:val="24"/>
                <w:szCs w:val="24"/>
                <w:lang w:eastAsia="lv-LV"/>
              </w:rPr>
              <w:lastRenderedPageBreak/>
              <w:t>termiņi</w:t>
            </w:r>
            <w:r w:rsidRPr="00735D73">
              <w:rPr>
                <w:rFonts w:ascii="Times New Roman" w:hAnsi="Times New Roman"/>
                <w:b/>
                <w:sz w:val="24"/>
                <w:szCs w:val="24"/>
                <w:lang w:eastAsia="lv-LV"/>
              </w:rPr>
              <w:t> </w:t>
            </w:r>
          </w:p>
          <w:p w14:paraId="2BD68E24" w14:textId="77777777" w:rsidR="00B41C3B" w:rsidRDefault="00B41C3B" w:rsidP="0048599C">
            <w:pPr>
              <w:spacing w:after="0" w:line="240" w:lineRule="auto"/>
              <w:rPr>
                <w:rFonts w:ascii="Times New Roman" w:hAnsi="Times New Roman"/>
                <w:sz w:val="24"/>
                <w:szCs w:val="24"/>
                <w:lang w:eastAsia="lv-LV"/>
              </w:rPr>
            </w:pPr>
          </w:p>
          <w:p w14:paraId="6117CF72" w14:textId="77777777" w:rsidR="00B41C3B" w:rsidRPr="00541EA9" w:rsidRDefault="00B41C3B" w:rsidP="00042EAB">
            <w:pPr>
              <w:spacing w:after="0" w:line="240" w:lineRule="auto"/>
              <w:rPr>
                <w:rFonts w:ascii="Times New Roman" w:hAnsi="Times New Roman"/>
                <w:bCs/>
                <w:sz w:val="24"/>
                <w:szCs w:val="24"/>
                <w:lang w:eastAsia="lv-LV"/>
              </w:rPr>
            </w:pP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697E367B" w14:textId="77777777" w:rsidR="00B41C3B" w:rsidRPr="00541EA9" w:rsidRDefault="00B41C3B" w:rsidP="00F1654D">
            <w:pPr>
              <w:spacing w:after="0" w:line="240" w:lineRule="auto"/>
              <w:rPr>
                <w:rFonts w:ascii="Times New Roman" w:hAnsi="Times New Roman"/>
                <w:bCs/>
                <w:sz w:val="24"/>
                <w:szCs w:val="24"/>
                <w:lang w:eastAsia="lv-LV"/>
              </w:rPr>
            </w:pPr>
            <w:r w:rsidRPr="00735D73">
              <w:rPr>
                <w:rFonts w:ascii="Times New Roman" w:hAnsi="Times New Roman"/>
                <w:b/>
                <w:bCs/>
                <w:sz w:val="24"/>
                <w:szCs w:val="24"/>
                <w:lang w:eastAsia="lv-LV"/>
              </w:rPr>
              <w:lastRenderedPageBreak/>
              <w:t xml:space="preserve">Atbildīgā </w:t>
            </w:r>
            <w:r w:rsidRPr="00735D73">
              <w:rPr>
                <w:rFonts w:ascii="Times New Roman" w:hAnsi="Times New Roman"/>
                <w:b/>
                <w:bCs/>
                <w:sz w:val="24"/>
                <w:szCs w:val="24"/>
                <w:lang w:eastAsia="lv-LV"/>
              </w:rPr>
              <w:lastRenderedPageBreak/>
              <w:t>institūcija un iesaistītās institūcijas</w:t>
            </w:r>
            <w:r w:rsidRPr="00735D73">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29FD065E" w14:textId="77777777" w:rsidR="00B41C3B" w:rsidRPr="00735D73" w:rsidRDefault="00B41C3B" w:rsidP="0048599C">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lastRenderedPageBreak/>
              <w:t>Tiešie darbības rezultāti</w:t>
            </w:r>
            <w:r w:rsidRPr="00735D73">
              <w:rPr>
                <w:rFonts w:ascii="Times New Roman" w:hAnsi="Times New Roman"/>
                <w:b/>
                <w:sz w:val="24"/>
                <w:szCs w:val="24"/>
                <w:lang w:eastAsia="lv-LV"/>
              </w:rPr>
              <w:t> </w:t>
            </w:r>
          </w:p>
          <w:p w14:paraId="6AEA1D63" w14:textId="77777777" w:rsidR="00B41C3B" w:rsidRPr="00721F51" w:rsidRDefault="00B41C3B" w:rsidP="00721F51">
            <w:pPr>
              <w:tabs>
                <w:tab w:val="left" w:pos="113"/>
              </w:tabs>
              <w:spacing w:after="0" w:line="240" w:lineRule="auto"/>
              <w:ind w:left="360" w:right="86"/>
              <w:jc w:val="both"/>
              <w:rPr>
                <w:rFonts w:ascii="Times New Roman" w:hAnsi="Times New Roman"/>
                <w:bCs/>
                <w:sz w:val="24"/>
                <w:szCs w:val="24"/>
                <w:lang w:eastAsia="lv-LV"/>
              </w:rPr>
            </w:pPr>
          </w:p>
        </w:tc>
        <w:tc>
          <w:tcPr>
            <w:tcW w:w="731" w:type="pct"/>
            <w:tcBorders>
              <w:top w:val="single" w:sz="6" w:space="0" w:color="auto"/>
              <w:left w:val="single" w:sz="6" w:space="0" w:color="auto"/>
              <w:bottom w:val="single" w:sz="6" w:space="0" w:color="auto"/>
            </w:tcBorders>
            <w:vAlign w:val="center"/>
          </w:tcPr>
          <w:p w14:paraId="3276459E" w14:textId="77777777" w:rsidR="00B41C3B" w:rsidRPr="00735D73" w:rsidRDefault="00B41C3B" w:rsidP="0048599C">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 xml:space="preserve">Paredzētais </w:t>
            </w:r>
            <w:r w:rsidRPr="00735D73">
              <w:rPr>
                <w:rFonts w:ascii="Times New Roman" w:hAnsi="Times New Roman"/>
                <w:b/>
                <w:bCs/>
                <w:sz w:val="24"/>
                <w:szCs w:val="24"/>
                <w:lang w:eastAsia="lv-LV"/>
              </w:rPr>
              <w:lastRenderedPageBreak/>
              <w:t>finansējums</w:t>
            </w:r>
          </w:p>
          <w:p w14:paraId="7E59928A" w14:textId="77777777" w:rsidR="00B41C3B" w:rsidRPr="00F1654D" w:rsidRDefault="00B41C3B" w:rsidP="00F1654D">
            <w:pPr>
              <w:spacing w:after="0" w:line="240" w:lineRule="auto"/>
              <w:rPr>
                <w:rFonts w:ascii="Times New Roman" w:hAnsi="Times New Roman"/>
                <w:sz w:val="24"/>
                <w:szCs w:val="24"/>
                <w:lang w:eastAsia="lv-LV"/>
              </w:rPr>
            </w:pPr>
          </w:p>
        </w:tc>
      </w:tr>
      <w:tr w:rsidR="00B41C3B" w:rsidRPr="00262662" w14:paraId="15ABF99C" w14:textId="77777777" w:rsidTr="000D38BA">
        <w:trPr>
          <w:trHeight w:val="1252"/>
        </w:trPr>
        <w:tc>
          <w:tcPr>
            <w:tcW w:w="1399" w:type="pct"/>
            <w:tcBorders>
              <w:top w:val="single" w:sz="6" w:space="0" w:color="auto"/>
              <w:bottom w:val="single" w:sz="6" w:space="0" w:color="auto"/>
              <w:right w:val="single" w:sz="6" w:space="0" w:color="auto"/>
            </w:tcBorders>
            <w:vAlign w:val="center"/>
          </w:tcPr>
          <w:p w14:paraId="392DAE3B" w14:textId="77777777" w:rsidR="00B41C3B" w:rsidRPr="008C6E7F" w:rsidRDefault="00B41C3B" w:rsidP="0011565B">
            <w:pPr>
              <w:spacing w:after="0" w:line="240" w:lineRule="auto"/>
              <w:ind w:right="91"/>
              <w:jc w:val="both"/>
              <w:rPr>
                <w:rFonts w:ascii="Times New Roman" w:hAnsi="Times New Roman"/>
                <w:bCs/>
                <w:sz w:val="24"/>
                <w:szCs w:val="24"/>
                <w:lang w:eastAsia="lv-LV"/>
              </w:rPr>
            </w:pPr>
            <w:r w:rsidRPr="008C6E7F">
              <w:rPr>
                <w:rFonts w:ascii="Times New Roman" w:hAnsi="Times New Roman"/>
                <w:bCs/>
                <w:sz w:val="24"/>
                <w:szCs w:val="24"/>
                <w:lang w:eastAsia="lv-LV"/>
              </w:rPr>
              <w:lastRenderedPageBreak/>
              <w:t xml:space="preserve">2.3.1. </w:t>
            </w:r>
            <w:r>
              <w:rPr>
                <w:rFonts w:ascii="Times New Roman" w:hAnsi="Times New Roman"/>
                <w:bCs/>
                <w:sz w:val="24"/>
                <w:szCs w:val="24"/>
                <w:lang w:eastAsia="lv-LV"/>
              </w:rPr>
              <w:t xml:space="preserve">EK līdzfinansētā </w:t>
            </w:r>
            <w:r w:rsidRPr="004E6352">
              <w:rPr>
                <w:rFonts w:ascii="Times New Roman" w:hAnsi="Times New Roman"/>
                <w:bCs/>
                <w:sz w:val="24"/>
                <w:szCs w:val="24"/>
                <w:lang w:eastAsia="lv-LV"/>
              </w:rPr>
              <w:t xml:space="preserve">Eiropas </w:t>
            </w:r>
            <w:r>
              <w:rPr>
                <w:rFonts w:ascii="Times New Roman" w:hAnsi="Times New Roman"/>
                <w:bCs/>
                <w:sz w:val="24"/>
                <w:szCs w:val="24"/>
                <w:lang w:eastAsia="lv-LV"/>
              </w:rPr>
              <w:t xml:space="preserve">Attīstības </w:t>
            </w:r>
            <w:r w:rsidRPr="004E6352">
              <w:rPr>
                <w:rFonts w:ascii="Times New Roman" w:hAnsi="Times New Roman"/>
                <w:bCs/>
                <w:sz w:val="24"/>
                <w:szCs w:val="24"/>
                <w:lang w:eastAsia="lv-LV"/>
              </w:rPr>
              <w:t>gada aktivitāšu ieviešana</w:t>
            </w:r>
          </w:p>
        </w:tc>
        <w:tc>
          <w:tcPr>
            <w:tcW w:w="434" w:type="pct"/>
            <w:tcBorders>
              <w:top w:val="single" w:sz="6" w:space="0" w:color="auto"/>
              <w:left w:val="single" w:sz="6" w:space="0" w:color="auto"/>
              <w:bottom w:val="single" w:sz="6" w:space="0" w:color="auto"/>
              <w:right w:val="single" w:sz="6" w:space="0" w:color="auto"/>
            </w:tcBorders>
            <w:vAlign w:val="center"/>
          </w:tcPr>
          <w:p w14:paraId="2881CD20" w14:textId="77777777" w:rsidR="00B41C3B" w:rsidRPr="0087110D" w:rsidRDefault="00B41C3B" w:rsidP="0048599C">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31.12.2015</w:t>
            </w: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16A7073D" w14:textId="77777777" w:rsidR="00B41C3B" w:rsidRPr="0087110D" w:rsidRDefault="00B41C3B" w:rsidP="00F1654D">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Ārlietu ministrija, citas valsts institūcijas un nevalstiskās organizācijas</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20CD74FF" w14:textId="77777777" w:rsidR="00B41C3B" w:rsidRPr="0087110D" w:rsidRDefault="00B41C3B" w:rsidP="00721F51">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Īstenota Eiropas gada attīstībai nacionālā programma;</w:t>
            </w:r>
          </w:p>
          <w:p w14:paraId="050E1935" w14:textId="77777777" w:rsidR="00B41C3B" w:rsidRPr="0087110D" w:rsidRDefault="00B41C3B" w:rsidP="009E1EF2">
            <w:pPr>
              <w:spacing w:after="0" w:line="240" w:lineRule="auto"/>
              <w:rPr>
                <w:rFonts w:ascii="Times New Roman" w:hAnsi="Times New Roman"/>
                <w:bCs/>
                <w:sz w:val="24"/>
                <w:szCs w:val="24"/>
                <w:lang w:eastAsia="lv-LV"/>
              </w:rPr>
            </w:pPr>
          </w:p>
          <w:p w14:paraId="08E9AD12" w14:textId="77777777" w:rsidR="00B41C3B" w:rsidRPr="0087110D" w:rsidRDefault="00B41C3B" w:rsidP="009E1EF2">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Attīstības gada ietvaros organizēti un īstenoti šādi pasākumi: </w:t>
            </w:r>
          </w:p>
          <w:p w14:paraId="07A14277" w14:textId="77777777" w:rsidR="00B41C3B" w:rsidRPr="0087110D" w:rsidRDefault="00B41C3B" w:rsidP="009E1EF2">
            <w:pPr>
              <w:spacing w:after="0" w:line="240" w:lineRule="auto"/>
              <w:rPr>
                <w:rFonts w:ascii="Times New Roman" w:hAnsi="Times New Roman"/>
                <w:bCs/>
                <w:sz w:val="24"/>
                <w:szCs w:val="24"/>
                <w:lang w:eastAsia="lv-LV"/>
              </w:rPr>
            </w:pPr>
          </w:p>
          <w:p w14:paraId="507F882D" w14:textId="77777777" w:rsidR="00B41C3B" w:rsidRPr="0087110D" w:rsidRDefault="00B41C3B" w:rsidP="009E1EF2">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darbs ar Eiropas gada attīstībai vēstniekiem (apmācības, materiāls, komunikācija);</w:t>
            </w:r>
          </w:p>
          <w:p w14:paraId="479801FC"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viena konference par attīstības sadarbību;</w:t>
            </w:r>
          </w:p>
          <w:p w14:paraId="2D910002"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divi pasākumi privātā sektora informēšanai;</w:t>
            </w:r>
          </w:p>
          <w:p w14:paraId="2EBA0FF0"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vismaz septiņi projekti kopienu līdzdalības sekmēšanai un sabiedrības informēšanai;</w:t>
            </w:r>
          </w:p>
          <w:p w14:paraId="33024168"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mediju aktivitātes un sociālo mediju kampaņa, kā arī līdzdalība plašos sabiedriskos pasākumos;</w:t>
            </w:r>
          </w:p>
          <w:p w14:paraId="7893F6BD"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izstāde par attīstības sadarbību un pasākumi augstskolās (eseju konkurss un konference);</w:t>
            </w:r>
          </w:p>
          <w:p w14:paraId="5F6DA732"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konkurss studentiem un pasākumi medijiem;</w:t>
            </w:r>
          </w:p>
          <w:p w14:paraId="0CB410CB"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informatīvā kampaņa lēmumu pieņēmējiem;</w:t>
            </w:r>
          </w:p>
          <w:p w14:paraId="72F4F73D"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filmu mēnesis 35 vietās Latvijā;</w:t>
            </w:r>
          </w:p>
          <w:p w14:paraId="3ABDC18B" w14:textId="77777777" w:rsidR="00B41C3B" w:rsidRPr="0087110D" w:rsidRDefault="00B41C3B"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 video konkurss jauniešiem;</w:t>
            </w:r>
          </w:p>
          <w:p w14:paraId="1CB6B802" w14:textId="77777777" w:rsidR="00B41C3B" w:rsidRPr="0087110D" w:rsidRDefault="00B41C3B" w:rsidP="000D38BA">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 ekspertu diskusijas Latvijas reģionos.</w:t>
            </w:r>
          </w:p>
        </w:tc>
        <w:tc>
          <w:tcPr>
            <w:tcW w:w="731" w:type="pct"/>
            <w:tcBorders>
              <w:top w:val="single" w:sz="6" w:space="0" w:color="auto"/>
              <w:left w:val="single" w:sz="6" w:space="0" w:color="auto"/>
              <w:bottom w:val="single" w:sz="6" w:space="0" w:color="auto"/>
            </w:tcBorders>
            <w:vAlign w:val="center"/>
          </w:tcPr>
          <w:p w14:paraId="28BDD548" w14:textId="77777777" w:rsidR="00B41C3B" w:rsidRPr="008C6E7F" w:rsidRDefault="00B41C3B" w:rsidP="0048599C">
            <w:pPr>
              <w:spacing w:after="0" w:line="240" w:lineRule="auto"/>
              <w:rPr>
                <w:rFonts w:ascii="Times New Roman" w:hAnsi="Times New Roman"/>
                <w:bCs/>
                <w:sz w:val="24"/>
                <w:szCs w:val="24"/>
                <w:lang w:eastAsia="lv-LV"/>
              </w:rPr>
            </w:pPr>
            <w:r w:rsidRPr="008C6E7F">
              <w:rPr>
                <w:rFonts w:ascii="Times New Roman" w:hAnsi="Times New Roman"/>
                <w:bCs/>
                <w:sz w:val="24"/>
                <w:szCs w:val="24"/>
                <w:lang w:eastAsia="lv-LV"/>
              </w:rPr>
              <w:t>25 000 EUR, Ārlietu ministrijas valsts budžeta programma 07.00.00 „Attīstības sadarbības projekti un starptautiskā palīdzība”</w:t>
            </w:r>
          </w:p>
        </w:tc>
      </w:tr>
    </w:tbl>
    <w:p w14:paraId="01938FF8" w14:textId="77777777" w:rsidR="005F529E" w:rsidRPr="00181F85" w:rsidRDefault="005F529E" w:rsidP="00181F85">
      <w:pPr>
        <w:spacing w:after="0" w:line="240" w:lineRule="auto"/>
        <w:rPr>
          <w:rFonts w:ascii="Times New Roman" w:hAnsi="Times New Roman"/>
          <w:sz w:val="24"/>
          <w:szCs w:val="24"/>
          <w:highlight w:val="yellow"/>
          <w:lang w:eastAsia="lv-LV"/>
        </w:rPr>
        <w:sectPr w:rsidR="005F529E" w:rsidRPr="00181F85" w:rsidSect="009165DE">
          <w:pgSz w:w="16838" w:h="11906" w:orient="landscape"/>
          <w:pgMar w:top="1797" w:right="1440" w:bottom="1560" w:left="1440" w:header="709" w:footer="709" w:gutter="0"/>
          <w:cols w:space="708"/>
          <w:docGrid w:linePitch="360"/>
        </w:sectPr>
      </w:pPr>
    </w:p>
    <w:p w14:paraId="1506DCB6" w14:textId="77777777" w:rsidR="005F529E" w:rsidRPr="004F7A71" w:rsidRDefault="005F529E" w:rsidP="00181F85">
      <w:pPr>
        <w:numPr>
          <w:ilvl w:val="0"/>
          <w:numId w:val="2"/>
        </w:numPr>
        <w:spacing w:after="0" w:line="240" w:lineRule="auto"/>
        <w:ind w:right="-33" w:hanging="720"/>
        <w:jc w:val="center"/>
        <w:rPr>
          <w:rFonts w:ascii="Times New Roman" w:hAnsi="Times New Roman"/>
          <w:b/>
          <w:bCs/>
          <w:sz w:val="28"/>
          <w:szCs w:val="28"/>
          <w:lang w:eastAsia="lv-LV"/>
        </w:rPr>
      </w:pPr>
      <w:r w:rsidRPr="004F7A71">
        <w:rPr>
          <w:rFonts w:ascii="Times New Roman" w:hAnsi="Times New Roman"/>
          <w:b/>
          <w:bCs/>
          <w:sz w:val="28"/>
          <w:szCs w:val="28"/>
          <w:lang w:eastAsia="lv-LV"/>
        </w:rPr>
        <w:lastRenderedPageBreak/>
        <w:t>Attīstības politikas mērķu sasniegšanai paredzētais finansējums</w:t>
      </w:r>
    </w:p>
    <w:p w14:paraId="434DEDC3" w14:textId="77777777" w:rsidR="005F529E" w:rsidRPr="00181F85" w:rsidRDefault="005F529E" w:rsidP="00603680">
      <w:pPr>
        <w:spacing w:after="0" w:line="240" w:lineRule="auto"/>
        <w:ind w:right="-33"/>
        <w:rPr>
          <w:rFonts w:ascii="Times New Roman" w:hAnsi="Times New Roman"/>
          <w:b/>
          <w:sz w:val="24"/>
          <w:szCs w:val="24"/>
          <w:highlight w:val="yellow"/>
          <w:lang w:eastAsia="lv-LV"/>
        </w:rPr>
      </w:pPr>
    </w:p>
    <w:p w14:paraId="1FA7274C" w14:textId="77777777" w:rsidR="005F529E" w:rsidRPr="004F7A71" w:rsidRDefault="005F529E" w:rsidP="00181F85">
      <w:pPr>
        <w:numPr>
          <w:ilvl w:val="1"/>
          <w:numId w:val="2"/>
        </w:numPr>
        <w:spacing w:after="0" w:line="240" w:lineRule="auto"/>
        <w:ind w:right="-33"/>
        <w:jc w:val="center"/>
        <w:rPr>
          <w:rFonts w:ascii="Times New Roman" w:hAnsi="Times New Roman"/>
          <w:b/>
          <w:sz w:val="24"/>
          <w:szCs w:val="24"/>
          <w:lang w:eastAsia="lv-LV"/>
        </w:rPr>
      </w:pPr>
      <w:r w:rsidRPr="004F7A71">
        <w:rPr>
          <w:rFonts w:ascii="Times New Roman" w:hAnsi="Times New Roman"/>
          <w:b/>
          <w:sz w:val="24"/>
          <w:szCs w:val="24"/>
          <w:lang w:eastAsia="lv-LV"/>
        </w:rPr>
        <w:t xml:space="preserve">Latvijas starptautiskās saistības un ieguldījums starptautisko mērķu sasniegšanā </w:t>
      </w:r>
    </w:p>
    <w:p w14:paraId="6A9B5B7C" w14:textId="77777777" w:rsidR="005F529E" w:rsidRPr="00181F85" w:rsidRDefault="005F529E" w:rsidP="00181F85">
      <w:pPr>
        <w:spacing w:after="0" w:line="240" w:lineRule="auto"/>
        <w:ind w:left="360" w:right="-33"/>
        <w:jc w:val="center"/>
        <w:rPr>
          <w:rFonts w:ascii="Times New Roman" w:hAnsi="Times New Roman"/>
          <w:b/>
          <w:sz w:val="24"/>
          <w:szCs w:val="24"/>
          <w:highlight w:val="yellow"/>
          <w:lang w:eastAsia="lv-LV"/>
        </w:rPr>
      </w:pPr>
    </w:p>
    <w:p w14:paraId="65118BD2" w14:textId="77777777" w:rsidR="005F529E" w:rsidRPr="00856E31" w:rsidRDefault="005F529E" w:rsidP="00181F85">
      <w:pPr>
        <w:spacing w:after="0" w:line="240" w:lineRule="auto"/>
        <w:ind w:right="-33" w:firstLine="720"/>
        <w:jc w:val="both"/>
        <w:rPr>
          <w:rFonts w:ascii="Times New Roman" w:hAnsi="Times New Roman"/>
          <w:sz w:val="24"/>
          <w:szCs w:val="24"/>
          <w:lang w:eastAsia="lv-LV"/>
        </w:rPr>
      </w:pPr>
      <w:r w:rsidRPr="00856E31">
        <w:rPr>
          <w:rFonts w:ascii="Times New Roman" w:hAnsi="Times New Roman"/>
          <w:sz w:val="24"/>
          <w:szCs w:val="24"/>
          <w:lang w:eastAsia="lv-LV"/>
        </w:rPr>
        <w:t>Latvijas attīstības sadarbības finansējuma mērķi izriet no ANO un ES ietvaros apstiprinātajām finansējuma saistībām. Ievērojot ANO saistības, ES un tās dalībvalstīm līdz 2015. gadam attīstības sadarbībai jāvelta 0,7 % no Nacionālā kopienākuma (NKI). Saskaņā ar ES saistībām Latvijai līdz 2010. gadam attīstības sadarbībai bija jāatvēl 0,17 % no NKI, savukārt līdz 2015. gadam Latvijai šim mērķim jāatvēl 0,33 % no NKI. Pašlaik Latvijas sniegtās Oficiālās attīstības palīdzība</w:t>
      </w:r>
      <w:r w:rsidR="00953688">
        <w:rPr>
          <w:rFonts w:ascii="Times New Roman" w:hAnsi="Times New Roman"/>
          <w:sz w:val="24"/>
          <w:szCs w:val="24"/>
          <w:lang w:eastAsia="lv-LV"/>
        </w:rPr>
        <w:t>s</w:t>
      </w:r>
      <w:r w:rsidRPr="00856E31">
        <w:rPr>
          <w:rFonts w:ascii="Times New Roman" w:hAnsi="Times New Roman"/>
          <w:sz w:val="24"/>
          <w:szCs w:val="24"/>
          <w:lang w:eastAsia="lv-LV"/>
        </w:rPr>
        <w:t xml:space="preserve"> (OAP) apjoms veido ~ 0,08 % no NKI, kas ir ~ </w:t>
      </w:r>
      <w:r w:rsidR="00DF0C32">
        <w:rPr>
          <w:rFonts w:ascii="Times New Roman" w:hAnsi="Times New Roman"/>
          <w:sz w:val="24"/>
          <w:szCs w:val="24"/>
          <w:lang w:eastAsia="lv-LV"/>
        </w:rPr>
        <w:t>1</w:t>
      </w:r>
      <w:r w:rsidR="00151F51">
        <w:rPr>
          <w:rFonts w:ascii="Times New Roman" w:hAnsi="Times New Roman"/>
          <w:sz w:val="24"/>
          <w:szCs w:val="24"/>
          <w:lang w:eastAsia="lv-LV"/>
        </w:rPr>
        <w:t>8</w:t>
      </w:r>
      <w:r w:rsidR="00DF0C32">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856E31">
        <w:rPr>
          <w:rFonts w:ascii="Times New Roman" w:hAnsi="Times New Roman"/>
          <w:sz w:val="24"/>
          <w:szCs w:val="24"/>
          <w:lang w:eastAsia="lv-LV"/>
        </w:rPr>
        <w:t xml:space="preserve">milj. EUR. </w:t>
      </w:r>
    </w:p>
    <w:p w14:paraId="6D2DE714" w14:textId="77777777" w:rsidR="005F529E" w:rsidRPr="00856E31" w:rsidRDefault="005F529E" w:rsidP="00181F85">
      <w:pPr>
        <w:spacing w:after="0" w:line="240" w:lineRule="auto"/>
        <w:ind w:right="-33"/>
        <w:jc w:val="center"/>
        <w:rPr>
          <w:rFonts w:ascii="Times New Roman" w:hAnsi="Times New Roman"/>
          <w:b/>
          <w:bCs/>
          <w:sz w:val="24"/>
          <w:szCs w:val="24"/>
          <w:lang w:eastAsia="lv-LV"/>
        </w:rPr>
      </w:pPr>
      <w:r w:rsidRPr="00856E31">
        <w:rPr>
          <w:rFonts w:ascii="Times New Roman" w:hAnsi="Times New Roman"/>
          <w:b/>
          <w:sz w:val="24"/>
          <w:szCs w:val="24"/>
          <w:lang w:eastAsia="lv-LV"/>
        </w:rPr>
        <w:t xml:space="preserve">4.2. Finansējums </w:t>
      </w:r>
      <w:r w:rsidRPr="00856E31">
        <w:rPr>
          <w:rFonts w:ascii="Times New Roman" w:hAnsi="Times New Roman"/>
          <w:b/>
          <w:bCs/>
          <w:sz w:val="24"/>
          <w:szCs w:val="24"/>
          <w:lang w:eastAsia="lv-LV"/>
        </w:rPr>
        <w:t>plānā paredzēto pasākumu īstenošanai</w:t>
      </w:r>
    </w:p>
    <w:p w14:paraId="1506EAC5" w14:textId="77777777" w:rsidR="005F529E" w:rsidRPr="00856E31" w:rsidRDefault="005F529E" w:rsidP="00856E31">
      <w:pPr>
        <w:spacing w:after="0" w:line="240" w:lineRule="auto"/>
        <w:ind w:right="-33"/>
        <w:jc w:val="both"/>
        <w:rPr>
          <w:rFonts w:ascii="Times New Roman" w:hAnsi="Times New Roman"/>
          <w:sz w:val="24"/>
          <w:szCs w:val="24"/>
          <w:lang w:eastAsia="lv-LV"/>
        </w:rPr>
      </w:pPr>
    </w:p>
    <w:p w14:paraId="45694ED3" w14:textId="77777777" w:rsidR="005F529E" w:rsidRPr="00856E31" w:rsidRDefault="005F529E" w:rsidP="00856E31">
      <w:pPr>
        <w:spacing w:after="0" w:line="240" w:lineRule="auto"/>
        <w:ind w:right="-33" w:firstLine="720"/>
        <w:jc w:val="both"/>
        <w:rPr>
          <w:rFonts w:ascii="Times New Roman" w:hAnsi="Times New Roman"/>
          <w:sz w:val="24"/>
          <w:szCs w:val="24"/>
          <w:lang w:eastAsia="lv-LV"/>
        </w:rPr>
      </w:pPr>
      <w:r w:rsidRPr="00856E31">
        <w:rPr>
          <w:rFonts w:ascii="Times New Roman" w:hAnsi="Times New Roman"/>
          <w:sz w:val="24"/>
          <w:szCs w:val="24"/>
          <w:lang w:eastAsia="lv-LV"/>
        </w:rPr>
        <w:t>201</w:t>
      </w:r>
      <w:r>
        <w:rPr>
          <w:rFonts w:ascii="Times New Roman" w:hAnsi="Times New Roman"/>
          <w:sz w:val="24"/>
          <w:szCs w:val="24"/>
          <w:lang w:eastAsia="lv-LV"/>
        </w:rPr>
        <w:t>5</w:t>
      </w:r>
      <w:r w:rsidRPr="00856E31">
        <w:rPr>
          <w:rFonts w:ascii="Times New Roman" w:hAnsi="Times New Roman"/>
          <w:sz w:val="24"/>
          <w:szCs w:val="24"/>
          <w:lang w:eastAsia="lv-LV"/>
        </w:rPr>
        <w:t xml:space="preserve">. gadā Ārlietu ministrijai piešķirto </w:t>
      </w:r>
      <w:r>
        <w:rPr>
          <w:rFonts w:ascii="Times New Roman" w:hAnsi="Times New Roman"/>
          <w:sz w:val="24"/>
          <w:szCs w:val="24"/>
          <w:lang w:eastAsia="lv-LV"/>
        </w:rPr>
        <w:t>4</w:t>
      </w:r>
      <w:r w:rsidRPr="00856E31">
        <w:rPr>
          <w:rFonts w:ascii="Times New Roman" w:hAnsi="Times New Roman"/>
          <w:sz w:val="24"/>
          <w:szCs w:val="24"/>
          <w:lang w:eastAsia="lv-LV"/>
        </w:rPr>
        <w:t xml:space="preserve">13 </w:t>
      </w:r>
      <w:r>
        <w:rPr>
          <w:rFonts w:ascii="Times New Roman" w:hAnsi="Times New Roman"/>
          <w:sz w:val="24"/>
          <w:szCs w:val="24"/>
          <w:lang w:eastAsia="lv-LV"/>
        </w:rPr>
        <w:t>813</w:t>
      </w:r>
      <w:r w:rsidRPr="00856E31">
        <w:rPr>
          <w:rFonts w:ascii="Times New Roman" w:hAnsi="Times New Roman"/>
          <w:sz w:val="24"/>
          <w:szCs w:val="24"/>
          <w:lang w:eastAsia="lv-LV"/>
        </w:rPr>
        <w:t xml:space="preserve"> EUR izlietošana paredzēta sekojošu plānā izvirzīto pasākumu īstenošanai:</w:t>
      </w:r>
    </w:p>
    <w:p w14:paraId="7401C486" w14:textId="77777777" w:rsidR="005F529E" w:rsidRPr="00181F85" w:rsidRDefault="005F529E" w:rsidP="00181F85">
      <w:pPr>
        <w:spacing w:after="0" w:line="240" w:lineRule="auto"/>
        <w:ind w:right="-33" w:firstLine="720"/>
        <w:jc w:val="both"/>
        <w:rPr>
          <w:rFonts w:ascii="Times New Roman" w:hAnsi="Times New Roman"/>
          <w:sz w:val="24"/>
          <w:szCs w:val="24"/>
          <w:highlight w:val="yellow"/>
          <w:lang w:eastAsia="lv-LV"/>
        </w:rPr>
      </w:pPr>
    </w:p>
    <w:p w14:paraId="02DD3AA6" w14:textId="77777777" w:rsidR="005F529E" w:rsidRDefault="005F529E" w:rsidP="00C95016">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lang w:eastAsia="lv-LV"/>
        </w:rPr>
        <w:t xml:space="preserve">Turpināt </w:t>
      </w:r>
      <w:r>
        <w:rPr>
          <w:rFonts w:ascii="Times New Roman" w:hAnsi="Times New Roman"/>
          <w:sz w:val="24"/>
          <w:szCs w:val="24"/>
          <w:lang w:eastAsia="lv-LV"/>
        </w:rPr>
        <w:t xml:space="preserve">sadarbības projekta īstenošanu Moldovā reģionālās </w:t>
      </w:r>
      <w:r w:rsidR="00C40FB8">
        <w:rPr>
          <w:rFonts w:ascii="Times New Roman" w:hAnsi="Times New Roman"/>
          <w:sz w:val="24"/>
          <w:szCs w:val="24"/>
          <w:lang w:eastAsia="lv-LV"/>
        </w:rPr>
        <w:t>attīstības jomā</w:t>
      </w:r>
      <w:r w:rsidRPr="00FE32B3">
        <w:rPr>
          <w:rFonts w:ascii="Times New Roman" w:hAnsi="Times New Roman"/>
          <w:sz w:val="24"/>
          <w:szCs w:val="24"/>
          <w:lang w:eastAsia="lv-LV"/>
        </w:rPr>
        <w:t xml:space="preserve"> </w:t>
      </w:r>
      <w:r>
        <w:rPr>
          <w:rFonts w:ascii="Times New Roman" w:hAnsi="Times New Roman"/>
          <w:sz w:val="24"/>
          <w:szCs w:val="24"/>
          <w:lang w:eastAsia="lv-LV"/>
        </w:rPr>
        <w:t>-</w:t>
      </w:r>
      <w:r w:rsidRPr="00FE32B3">
        <w:rPr>
          <w:rFonts w:ascii="Times New Roman" w:hAnsi="Times New Roman"/>
          <w:sz w:val="24"/>
          <w:szCs w:val="24"/>
          <w:lang w:eastAsia="lv-LV"/>
        </w:rPr>
        <w:t xml:space="preserve"> 20 000 EUR;</w:t>
      </w:r>
    </w:p>
    <w:p w14:paraId="7C1FB06B" w14:textId="77777777" w:rsidR="005F529E" w:rsidRPr="00BE768F" w:rsidRDefault="005F529E" w:rsidP="00BE768F">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bCs/>
          <w:sz w:val="24"/>
          <w:szCs w:val="24"/>
          <w:lang w:eastAsia="lv-LV"/>
        </w:rPr>
        <w:t xml:space="preserve">Atbalsts civilā projekta īstenošanai Afganistānā </w:t>
      </w:r>
      <w:r>
        <w:rPr>
          <w:rFonts w:ascii="Times New Roman" w:hAnsi="Times New Roman"/>
          <w:bCs/>
          <w:sz w:val="24"/>
          <w:szCs w:val="24"/>
          <w:lang w:eastAsia="lv-LV"/>
        </w:rPr>
        <w:t>-</w:t>
      </w:r>
      <w:r w:rsidRPr="00BE768F">
        <w:rPr>
          <w:rFonts w:ascii="Times New Roman" w:hAnsi="Times New Roman"/>
          <w:bCs/>
          <w:sz w:val="24"/>
          <w:szCs w:val="24"/>
          <w:lang w:eastAsia="lv-LV"/>
        </w:rPr>
        <w:t>1</w:t>
      </w:r>
      <w:r>
        <w:rPr>
          <w:rFonts w:ascii="Times New Roman" w:hAnsi="Times New Roman"/>
          <w:bCs/>
          <w:sz w:val="24"/>
          <w:szCs w:val="24"/>
          <w:lang w:eastAsia="lv-LV"/>
        </w:rPr>
        <w:t>5</w:t>
      </w:r>
      <w:r w:rsidRPr="00BE768F">
        <w:rPr>
          <w:rFonts w:ascii="Times New Roman" w:hAnsi="Times New Roman"/>
          <w:bCs/>
          <w:sz w:val="24"/>
          <w:szCs w:val="24"/>
          <w:lang w:eastAsia="lv-LV"/>
        </w:rPr>
        <w:t xml:space="preserve"> 000 EUR;</w:t>
      </w:r>
    </w:p>
    <w:p w14:paraId="66BFE8F7" w14:textId="77777777" w:rsidR="005F529E" w:rsidRPr="00BE768F" w:rsidRDefault="005F529E" w:rsidP="00181F85">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lang w:eastAsia="lv-LV"/>
        </w:rPr>
        <w:t xml:space="preserve">Nodrošināts līdzfinansējums NVO </w:t>
      </w:r>
      <w:r>
        <w:rPr>
          <w:rFonts w:ascii="Times New Roman" w:hAnsi="Times New Roman"/>
          <w:sz w:val="24"/>
          <w:szCs w:val="24"/>
          <w:lang w:eastAsia="lv-LV"/>
        </w:rPr>
        <w:t xml:space="preserve">un sociālo partneru </w:t>
      </w:r>
      <w:r w:rsidRPr="00BE768F">
        <w:rPr>
          <w:rFonts w:ascii="Times New Roman" w:hAnsi="Times New Roman"/>
          <w:sz w:val="24"/>
          <w:szCs w:val="24"/>
          <w:lang w:eastAsia="lv-LV"/>
        </w:rPr>
        <w:t xml:space="preserve">īstenotajiem attīstības sadarbības un attīstības izglītības projektiem, kas ieguvuši finansējumu no </w:t>
      </w:r>
      <w:r w:rsidR="0011565B">
        <w:rPr>
          <w:rFonts w:ascii="Times New Roman" w:hAnsi="Times New Roman"/>
          <w:sz w:val="24"/>
          <w:szCs w:val="24"/>
          <w:lang w:eastAsia="lv-LV"/>
        </w:rPr>
        <w:t xml:space="preserve">EK </w:t>
      </w:r>
      <w:r w:rsidRPr="00BE768F">
        <w:rPr>
          <w:rFonts w:ascii="Times New Roman" w:hAnsi="Times New Roman"/>
          <w:sz w:val="24"/>
          <w:szCs w:val="24"/>
          <w:lang w:eastAsia="lv-LV"/>
        </w:rPr>
        <w:t xml:space="preserve">ārējām darbībām paredzētajiem finanšu instrumentiem un citiem starptautiskajiem </w:t>
      </w:r>
      <w:r>
        <w:rPr>
          <w:rFonts w:ascii="Times New Roman" w:hAnsi="Times New Roman"/>
          <w:sz w:val="24"/>
          <w:szCs w:val="24"/>
          <w:lang w:eastAsia="lv-LV"/>
        </w:rPr>
        <w:t xml:space="preserve">palīdzības </w:t>
      </w:r>
      <w:r w:rsidR="0011565B">
        <w:rPr>
          <w:rFonts w:ascii="Times New Roman" w:hAnsi="Times New Roman"/>
          <w:sz w:val="24"/>
          <w:szCs w:val="24"/>
          <w:lang w:eastAsia="lv-LV"/>
        </w:rPr>
        <w:t>finansētājiem – 2</w:t>
      </w:r>
      <w:r>
        <w:rPr>
          <w:rFonts w:ascii="Times New Roman" w:hAnsi="Times New Roman"/>
          <w:sz w:val="24"/>
          <w:szCs w:val="24"/>
          <w:lang w:eastAsia="lv-LV"/>
        </w:rPr>
        <w:t>5</w:t>
      </w:r>
      <w:r w:rsidRPr="00BE768F">
        <w:rPr>
          <w:rFonts w:ascii="Times New Roman" w:hAnsi="Times New Roman"/>
          <w:sz w:val="24"/>
          <w:szCs w:val="24"/>
          <w:lang w:eastAsia="lv-LV"/>
        </w:rPr>
        <w:t xml:space="preserve"> </w:t>
      </w:r>
      <w:r>
        <w:rPr>
          <w:rFonts w:ascii="Times New Roman" w:hAnsi="Times New Roman"/>
          <w:sz w:val="24"/>
          <w:szCs w:val="24"/>
          <w:lang w:eastAsia="lv-LV"/>
        </w:rPr>
        <w:t>813</w:t>
      </w:r>
      <w:r w:rsidRPr="00BE768F">
        <w:rPr>
          <w:rFonts w:ascii="Times New Roman" w:hAnsi="Times New Roman"/>
          <w:sz w:val="24"/>
          <w:szCs w:val="24"/>
          <w:lang w:eastAsia="lv-LV"/>
        </w:rPr>
        <w:t xml:space="preserve"> EUR. </w:t>
      </w:r>
    </w:p>
    <w:p w14:paraId="6B593274" w14:textId="77777777" w:rsidR="005F529E" w:rsidRPr="00BE768F" w:rsidRDefault="005F529E" w:rsidP="00BE768F">
      <w:pPr>
        <w:spacing w:after="0" w:line="240" w:lineRule="auto"/>
        <w:ind w:left="720" w:right="-33"/>
        <w:jc w:val="both"/>
        <w:rPr>
          <w:rFonts w:ascii="Times New Roman" w:hAnsi="Times New Roman"/>
          <w:sz w:val="24"/>
          <w:szCs w:val="24"/>
          <w:lang w:eastAsia="lv-LV"/>
        </w:rPr>
      </w:pPr>
      <w:r w:rsidRPr="00BE768F">
        <w:rPr>
          <w:rFonts w:ascii="Times New Roman" w:hAnsi="Times New Roman"/>
          <w:sz w:val="24"/>
          <w:szCs w:val="24"/>
          <w:lang w:eastAsia="lv-LV"/>
        </w:rPr>
        <w:t>Balstoties uz Ministru kabineta noteikumiem „Kārtība, kādā īsteno granta projektu konkursus”, līdzfinansējuma piešķiršanai tiek izsludināts Ārlietu ministrijas granta projektu konkurss. Lēmumu par līdzfinansējuma piešķi</w:t>
      </w:r>
      <w:r>
        <w:rPr>
          <w:rFonts w:ascii="Times New Roman" w:hAnsi="Times New Roman"/>
          <w:sz w:val="24"/>
          <w:szCs w:val="24"/>
          <w:lang w:eastAsia="lv-LV"/>
        </w:rPr>
        <w:t>ršanu pieņem Ārlietu ministrija;</w:t>
      </w:r>
      <w:r w:rsidRPr="00BE768F">
        <w:rPr>
          <w:rFonts w:ascii="Times New Roman" w:hAnsi="Times New Roman"/>
          <w:sz w:val="24"/>
          <w:szCs w:val="24"/>
          <w:lang w:eastAsia="lv-LV"/>
        </w:rPr>
        <w:t xml:space="preserve"> </w:t>
      </w:r>
    </w:p>
    <w:p w14:paraId="57F18D77" w14:textId="77777777" w:rsidR="005F529E" w:rsidRDefault="005F529E" w:rsidP="001E344A">
      <w:pPr>
        <w:numPr>
          <w:ilvl w:val="0"/>
          <w:numId w:val="3"/>
        </w:numPr>
        <w:spacing w:after="0" w:line="240" w:lineRule="auto"/>
        <w:ind w:right="-33"/>
        <w:jc w:val="both"/>
        <w:rPr>
          <w:rFonts w:ascii="Times New Roman" w:hAnsi="Times New Roman"/>
          <w:sz w:val="24"/>
          <w:szCs w:val="24"/>
          <w:lang w:eastAsia="lv-LV"/>
        </w:rPr>
      </w:pPr>
      <w:r w:rsidRPr="001E344A">
        <w:rPr>
          <w:rFonts w:ascii="Times New Roman" w:hAnsi="Times New Roman"/>
          <w:sz w:val="24"/>
          <w:szCs w:val="24"/>
          <w:lang w:eastAsia="lv-LV"/>
        </w:rPr>
        <w:t xml:space="preserve">Līdzfinansējums </w:t>
      </w:r>
      <w:r w:rsidR="0011565B">
        <w:rPr>
          <w:rFonts w:ascii="Times New Roman" w:hAnsi="Times New Roman"/>
          <w:sz w:val="24"/>
          <w:szCs w:val="24"/>
          <w:lang w:eastAsia="lv-LV"/>
        </w:rPr>
        <w:t>EK</w:t>
      </w:r>
      <w:r w:rsidRPr="001E344A">
        <w:rPr>
          <w:rFonts w:ascii="Times New Roman" w:hAnsi="Times New Roman"/>
          <w:sz w:val="24"/>
          <w:szCs w:val="24"/>
          <w:lang w:eastAsia="lv-LV"/>
        </w:rPr>
        <w:t xml:space="preserve"> finansētajam grantam </w:t>
      </w:r>
      <w:r>
        <w:rPr>
          <w:rFonts w:ascii="Times New Roman" w:hAnsi="Times New Roman"/>
          <w:sz w:val="24"/>
          <w:szCs w:val="24"/>
          <w:lang w:eastAsia="lv-LV"/>
        </w:rPr>
        <w:t>Eiropas gada a</w:t>
      </w:r>
      <w:r w:rsidRPr="001E344A">
        <w:rPr>
          <w:rFonts w:ascii="Times New Roman" w:hAnsi="Times New Roman"/>
          <w:sz w:val="24"/>
          <w:szCs w:val="24"/>
          <w:lang w:eastAsia="lv-LV"/>
        </w:rPr>
        <w:t>ttīstība</w:t>
      </w:r>
      <w:r>
        <w:rPr>
          <w:rFonts w:ascii="Times New Roman" w:hAnsi="Times New Roman"/>
          <w:sz w:val="24"/>
          <w:szCs w:val="24"/>
          <w:lang w:eastAsia="lv-LV"/>
        </w:rPr>
        <w:t>i</w:t>
      </w:r>
      <w:r w:rsidRPr="001E344A">
        <w:rPr>
          <w:rFonts w:ascii="Times New Roman" w:hAnsi="Times New Roman"/>
          <w:sz w:val="24"/>
          <w:szCs w:val="24"/>
          <w:lang w:eastAsia="lv-LV"/>
        </w:rPr>
        <w:t xml:space="preserve"> </w:t>
      </w:r>
      <w:r>
        <w:rPr>
          <w:rFonts w:ascii="Times New Roman" w:hAnsi="Times New Roman"/>
          <w:sz w:val="24"/>
          <w:szCs w:val="24"/>
          <w:lang w:eastAsia="lv-LV"/>
        </w:rPr>
        <w:t xml:space="preserve">nacionālās programmas </w:t>
      </w:r>
      <w:r w:rsidRPr="001E344A">
        <w:rPr>
          <w:rFonts w:ascii="Times New Roman" w:hAnsi="Times New Roman"/>
          <w:sz w:val="24"/>
          <w:szCs w:val="24"/>
          <w:lang w:eastAsia="lv-LV"/>
        </w:rPr>
        <w:t>īstenošanai</w:t>
      </w:r>
      <w:r>
        <w:rPr>
          <w:rFonts w:ascii="Times New Roman" w:hAnsi="Times New Roman"/>
          <w:sz w:val="24"/>
          <w:szCs w:val="24"/>
          <w:lang w:eastAsia="lv-LV"/>
        </w:rPr>
        <w:t xml:space="preserve"> - 25 000 EUR</w:t>
      </w:r>
      <w:r w:rsidR="00733163">
        <w:rPr>
          <w:rFonts w:ascii="Times New Roman" w:hAnsi="Times New Roman"/>
          <w:sz w:val="24"/>
          <w:szCs w:val="24"/>
          <w:lang w:eastAsia="lv-LV"/>
        </w:rPr>
        <w:t>;</w:t>
      </w:r>
      <w:r>
        <w:rPr>
          <w:rFonts w:ascii="Times New Roman" w:hAnsi="Times New Roman"/>
          <w:sz w:val="24"/>
          <w:szCs w:val="24"/>
          <w:lang w:eastAsia="lv-LV"/>
        </w:rPr>
        <w:t xml:space="preserve"> </w:t>
      </w:r>
    </w:p>
    <w:p w14:paraId="68CCFBD9" w14:textId="77777777" w:rsidR="005F529E" w:rsidRDefault="005F529E" w:rsidP="00181F85">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Atbalsts LAPAS</w:t>
      </w:r>
      <w:r w:rsidRPr="00BE768F">
        <w:rPr>
          <w:rFonts w:ascii="Times New Roman" w:hAnsi="Times New Roman"/>
          <w:sz w:val="24"/>
          <w:szCs w:val="24"/>
          <w:lang w:eastAsia="lv-LV"/>
        </w:rPr>
        <w:t xml:space="preserve"> dalībai </w:t>
      </w:r>
      <w:r>
        <w:rPr>
          <w:rFonts w:ascii="Times New Roman" w:hAnsi="Times New Roman"/>
          <w:sz w:val="24"/>
          <w:szCs w:val="24"/>
          <w:lang w:eastAsia="lv-LV"/>
        </w:rPr>
        <w:t>ES</w:t>
      </w:r>
      <w:r w:rsidRPr="00BE768F">
        <w:rPr>
          <w:rFonts w:ascii="Times New Roman" w:hAnsi="Times New Roman"/>
          <w:sz w:val="24"/>
          <w:szCs w:val="24"/>
          <w:lang w:eastAsia="lv-LV"/>
        </w:rPr>
        <w:t xml:space="preserve"> NVO platformā un kapacitātes stiprināšanai </w:t>
      </w:r>
      <w:r>
        <w:rPr>
          <w:rFonts w:ascii="Times New Roman" w:hAnsi="Times New Roman"/>
          <w:sz w:val="24"/>
          <w:szCs w:val="24"/>
          <w:lang w:eastAsia="lv-LV"/>
        </w:rPr>
        <w:t>-</w:t>
      </w:r>
      <w:r w:rsidRPr="00BE768F">
        <w:rPr>
          <w:rFonts w:ascii="Times New Roman" w:hAnsi="Times New Roman"/>
          <w:sz w:val="24"/>
          <w:szCs w:val="24"/>
          <w:lang w:eastAsia="lv-LV"/>
        </w:rPr>
        <w:t xml:space="preserve"> 14 000 EUR</w:t>
      </w:r>
      <w:r>
        <w:rPr>
          <w:rFonts w:ascii="Times New Roman" w:hAnsi="Times New Roman"/>
          <w:sz w:val="24"/>
          <w:szCs w:val="24"/>
          <w:lang w:eastAsia="lv-LV"/>
        </w:rPr>
        <w:t>;</w:t>
      </w:r>
      <w:r w:rsidRPr="00BE768F">
        <w:rPr>
          <w:rFonts w:ascii="Times New Roman" w:hAnsi="Times New Roman"/>
          <w:sz w:val="24"/>
          <w:szCs w:val="24"/>
          <w:lang w:eastAsia="lv-LV"/>
        </w:rPr>
        <w:t xml:space="preserve"> </w:t>
      </w:r>
    </w:p>
    <w:p w14:paraId="1AE6AA12" w14:textId="77777777" w:rsidR="005F529E" w:rsidRPr="00BE768F" w:rsidRDefault="005F529E" w:rsidP="00181F85">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rPr>
        <w:t>Granta projektu konkurss projektu īstenošanai Austrumu partnerības valstīs</w:t>
      </w:r>
      <w:r>
        <w:rPr>
          <w:rFonts w:ascii="Times New Roman" w:hAnsi="Times New Roman"/>
          <w:sz w:val="24"/>
          <w:szCs w:val="24"/>
        </w:rPr>
        <w:t xml:space="preserve"> – Gruzijā</w:t>
      </w:r>
      <w:r w:rsidR="00DF0C32">
        <w:rPr>
          <w:rFonts w:ascii="Times New Roman" w:hAnsi="Times New Roman"/>
          <w:sz w:val="24"/>
          <w:szCs w:val="24"/>
        </w:rPr>
        <w:t>,</w:t>
      </w:r>
      <w:r>
        <w:rPr>
          <w:rFonts w:ascii="Times New Roman" w:hAnsi="Times New Roman"/>
          <w:sz w:val="24"/>
          <w:szCs w:val="24"/>
        </w:rPr>
        <w:t xml:space="preserve"> Ukrainā</w:t>
      </w:r>
      <w:r w:rsidR="00DF0C32">
        <w:rPr>
          <w:rFonts w:ascii="Times New Roman" w:hAnsi="Times New Roman"/>
          <w:sz w:val="24"/>
          <w:szCs w:val="24"/>
        </w:rPr>
        <w:t xml:space="preserve"> un Moldovā</w:t>
      </w:r>
      <w:r w:rsidRPr="00BE768F">
        <w:rPr>
          <w:rFonts w:ascii="Times New Roman" w:hAnsi="Times New Roman"/>
          <w:sz w:val="24"/>
          <w:szCs w:val="24"/>
        </w:rPr>
        <w:t xml:space="preserve"> </w:t>
      </w:r>
      <w:r>
        <w:rPr>
          <w:rFonts w:ascii="Times New Roman" w:hAnsi="Times New Roman"/>
          <w:sz w:val="24"/>
          <w:szCs w:val="24"/>
        </w:rPr>
        <w:t>– 70 000 EUR;</w:t>
      </w:r>
    </w:p>
    <w:p w14:paraId="1E174025" w14:textId="77777777" w:rsidR="005F529E" w:rsidRPr="0071591B" w:rsidRDefault="005F529E" w:rsidP="00181F85">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rPr>
        <w:t>Atbalsts Muitas pārvaldes īstenotam projektam Uzbekistānā, 50% no līdzfinansējuma piesaistot no ASV atbalsta fonda jauno donoru projektiem – 50 000 EUR;</w:t>
      </w:r>
    </w:p>
    <w:p w14:paraId="7D04897B"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A</w:t>
      </w:r>
      <w:r w:rsidRPr="0071591B">
        <w:rPr>
          <w:rFonts w:ascii="Times New Roman" w:hAnsi="Times New Roman"/>
          <w:sz w:val="24"/>
          <w:szCs w:val="24"/>
          <w:lang w:eastAsia="lv-LV"/>
        </w:rPr>
        <w:t>pmācību programm</w:t>
      </w:r>
      <w:r>
        <w:rPr>
          <w:rFonts w:ascii="Times New Roman" w:hAnsi="Times New Roman"/>
          <w:sz w:val="24"/>
          <w:szCs w:val="24"/>
          <w:lang w:eastAsia="lv-LV"/>
        </w:rPr>
        <w:t>as īstenošanai</w:t>
      </w:r>
      <w:r w:rsidRPr="0071591B">
        <w:rPr>
          <w:rFonts w:ascii="Times New Roman" w:hAnsi="Times New Roman"/>
          <w:sz w:val="24"/>
          <w:szCs w:val="24"/>
          <w:lang w:eastAsia="lv-LV"/>
        </w:rPr>
        <w:t xml:space="preserve"> Austrumu partnerības reģiona un Centrālāzijas valstu pārstāvjiem Rīgas Juridiskajā </w:t>
      </w:r>
      <w:r>
        <w:rPr>
          <w:rFonts w:ascii="Times New Roman" w:hAnsi="Times New Roman"/>
          <w:sz w:val="24"/>
          <w:szCs w:val="24"/>
          <w:lang w:eastAsia="lv-LV"/>
        </w:rPr>
        <w:t>augstskolā, atvēlēt 140 000 EUR;</w:t>
      </w:r>
    </w:p>
    <w:p w14:paraId="321B1CCF"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sidRPr="0071591B">
        <w:rPr>
          <w:rFonts w:ascii="Times New Roman" w:hAnsi="Times New Roman"/>
          <w:sz w:val="24"/>
          <w:szCs w:val="24"/>
          <w:lang w:eastAsia="lv-LV"/>
        </w:rPr>
        <w:t xml:space="preserve"> </w:t>
      </w:r>
      <w:r>
        <w:rPr>
          <w:rFonts w:ascii="Times New Roman" w:hAnsi="Times New Roman"/>
          <w:sz w:val="24"/>
          <w:szCs w:val="24"/>
          <w:lang w:eastAsia="lv-LV"/>
        </w:rPr>
        <w:t>S</w:t>
      </w:r>
      <w:r w:rsidRPr="0071591B">
        <w:rPr>
          <w:rFonts w:ascii="Times New Roman" w:hAnsi="Times New Roman"/>
          <w:sz w:val="24"/>
          <w:szCs w:val="24"/>
          <w:lang w:eastAsia="lv-LV"/>
        </w:rPr>
        <w:t>tipendij</w:t>
      </w:r>
      <w:r>
        <w:rPr>
          <w:rFonts w:ascii="Times New Roman" w:hAnsi="Times New Roman"/>
          <w:sz w:val="24"/>
          <w:szCs w:val="24"/>
          <w:lang w:eastAsia="lv-LV"/>
        </w:rPr>
        <w:t>ām</w:t>
      </w:r>
      <w:r w:rsidRPr="0071591B">
        <w:rPr>
          <w:rFonts w:ascii="Times New Roman" w:hAnsi="Times New Roman"/>
          <w:sz w:val="24"/>
          <w:szCs w:val="24"/>
          <w:lang w:eastAsia="lv-LV"/>
        </w:rPr>
        <w:t xml:space="preserve"> Ukrainas studentiem Latvijas Universitātē</w:t>
      </w:r>
      <w:r>
        <w:rPr>
          <w:rFonts w:ascii="Times New Roman" w:hAnsi="Times New Roman"/>
          <w:sz w:val="24"/>
          <w:szCs w:val="24"/>
          <w:lang w:eastAsia="lv-LV"/>
        </w:rPr>
        <w:t xml:space="preserve"> - 40 000 EUR;</w:t>
      </w:r>
    </w:p>
    <w:p w14:paraId="552D050B"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sidRPr="0071591B">
        <w:rPr>
          <w:rFonts w:ascii="Times New Roman" w:hAnsi="Times New Roman"/>
          <w:sz w:val="24"/>
          <w:szCs w:val="24"/>
          <w:lang w:eastAsia="lv-LV"/>
        </w:rPr>
        <w:t>Latvijas Pašvaldību savienības darb</w:t>
      </w:r>
      <w:r>
        <w:rPr>
          <w:rFonts w:ascii="Times New Roman" w:hAnsi="Times New Roman"/>
          <w:sz w:val="24"/>
          <w:szCs w:val="24"/>
          <w:lang w:eastAsia="lv-LV"/>
        </w:rPr>
        <w:t xml:space="preserve">ībai attīstības sadarbības jomā piešķirt </w:t>
      </w:r>
      <w:r w:rsidRPr="0071591B">
        <w:rPr>
          <w:rFonts w:ascii="Times New Roman" w:hAnsi="Times New Roman"/>
          <w:sz w:val="24"/>
          <w:szCs w:val="24"/>
          <w:lang w:eastAsia="lv-LV"/>
        </w:rPr>
        <w:t>4000 EUR</w:t>
      </w:r>
      <w:r>
        <w:rPr>
          <w:rFonts w:ascii="Times New Roman" w:hAnsi="Times New Roman"/>
          <w:sz w:val="24"/>
          <w:szCs w:val="24"/>
          <w:lang w:eastAsia="lv-LV"/>
        </w:rPr>
        <w:t>;</w:t>
      </w:r>
    </w:p>
    <w:p w14:paraId="3B275AA7" w14:textId="77777777" w:rsidR="005F529E" w:rsidRPr="00BE768F" w:rsidRDefault="005F529E" w:rsidP="001A35B3">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rPr>
        <w:t xml:space="preserve">Centrālāzijas robežu pārvaldības programmas </w:t>
      </w:r>
      <w:r w:rsidRPr="001A35B3">
        <w:rPr>
          <w:rFonts w:ascii="Times New Roman" w:hAnsi="Times New Roman"/>
          <w:sz w:val="24"/>
          <w:szCs w:val="24"/>
        </w:rPr>
        <w:t>(BOMCA)</w:t>
      </w:r>
      <w:r w:rsidRPr="009926EB">
        <w:rPr>
          <w:rFonts w:ascii="Times New Roman" w:hAnsi="Times New Roman"/>
          <w:b/>
          <w:sz w:val="24"/>
          <w:szCs w:val="24"/>
        </w:rPr>
        <w:t xml:space="preserve"> </w:t>
      </w:r>
      <w:r>
        <w:rPr>
          <w:rFonts w:ascii="Times New Roman" w:hAnsi="Times New Roman"/>
          <w:sz w:val="24"/>
          <w:szCs w:val="24"/>
        </w:rPr>
        <w:t xml:space="preserve">īstenošanas sagatavošanas fāzei novirzīt 10 000 EUR. </w:t>
      </w:r>
    </w:p>
    <w:p w14:paraId="6FCD8278" w14:textId="77777777" w:rsidR="005F529E" w:rsidRDefault="005F529E" w:rsidP="0037756F">
      <w:pPr>
        <w:spacing w:after="0" w:line="240" w:lineRule="auto"/>
        <w:ind w:right="-33"/>
        <w:jc w:val="both"/>
        <w:rPr>
          <w:rFonts w:ascii="Times New Roman" w:hAnsi="Times New Roman"/>
          <w:sz w:val="24"/>
          <w:szCs w:val="24"/>
          <w:lang w:eastAsia="lv-LV"/>
        </w:rPr>
      </w:pPr>
    </w:p>
    <w:p w14:paraId="3A133293" w14:textId="77777777" w:rsidR="00605FBB" w:rsidRDefault="005F529E" w:rsidP="00605FBB">
      <w:p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J</w:t>
      </w:r>
      <w:r w:rsidRPr="00181F85">
        <w:rPr>
          <w:rFonts w:ascii="Times New Roman" w:hAnsi="Times New Roman"/>
          <w:sz w:val="24"/>
          <w:szCs w:val="24"/>
          <w:lang w:eastAsia="lv-LV"/>
        </w:rPr>
        <w:t>a, īstenojot 201</w:t>
      </w:r>
      <w:r>
        <w:rPr>
          <w:rFonts w:ascii="Times New Roman" w:hAnsi="Times New Roman"/>
          <w:sz w:val="24"/>
          <w:szCs w:val="24"/>
          <w:lang w:eastAsia="lv-LV"/>
        </w:rPr>
        <w:t>5</w:t>
      </w:r>
      <w:r w:rsidRPr="00181F85">
        <w:rPr>
          <w:rFonts w:ascii="Times New Roman" w:hAnsi="Times New Roman"/>
          <w:sz w:val="24"/>
          <w:szCs w:val="24"/>
          <w:lang w:eastAsia="lv-LV"/>
        </w:rPr>
        <w:t>. gada plānā noteiktos pasākumus, rodas situācija, kad nav iespējams īstenot kādu no plānā paredzētajiem pasākumiem vai palicis neizmantots finansējums no attiecīgā pasākuma īstenošanas, par pieejamā finansējuma izlie</w:t>
      </w:r>
      <w:r>
        <w:rPr>
          <w:rFonts w:ascii="Times New Roman" w:hAnsi="Times New Roman"/>
          <w:sz w:val="24"/>
          <w:szCs w:val="24"/>
          <w:lang w:eastAsia="lv-LV"/>
        </w:rPr>
        <w:t xml:space="preserve">tojumu lemj Ārlietu ministrija saskaņā ar Starptautiskās palīdzības likumā noteikto. </w:t>
      </w:r>
      <w:r w:rsidRPr="00181F85">
        <w:rPr>
          <w:rFonts w:ascii="Times New Roman" w:hAnsi="Times New Roman"/>
          <w:sz w:val="24"/>
          <w:szCs w:val="24"/>
          <w:lang w:eastAsia="lv-LV"/>
        </w:rPr>
        <w:t>Pieņemot lēmumu par neizmantotā finansējuma izlietojumu, Ārlietu ministrija ievēro Attīstības sadarbības politikas pamatnostādnēs</w:t>
      </w:r>
      <w:r w:rsidRPr="00BC5115">
        <w:rPr>
          <w:rFonts w:ascii="Times New Roman" w:hAnsi="Times New Roman"/>
          <w:sz w:val="24"/>
          <w:szCs w:val="24"/>
          <w:lang w:eastAsia="lv-LV"/>
        </w:rPr>
        <w:t xml:space="preserve"> </w:t>
      </w:r>
      <w:r>
        <w:rPr>
          <w:rFonts w:ascii="Times New Roman" w:hAnsi="Times New Roman"/>
          <w:sz w:val="24"/>
          <w:szCs w:val="24"/>
          <w:lang w:eastAsia="lv-LV"/>
        </w:rPr>
        <w:t>laika posmam no 2011.–2015.</w:t>
      </w:r>
      <w:r w:rsidRPr="005F1015">
        <w:rPr>
          <w:rFonts w:ascii="Times New Roman" w:hAnsi="Times New Roman"/>
          <w:sz w:val="24"/>
          <w:szCs w:val="24"/>
          <w:lang w:eastAsia="lv-LV"/>
        </w:rPr>
        <w:t xml:space="preserve"> gadam</w:t>
      </w:r>
      <w:r w:rsidRPr="00181F85">
        <w:rPr>
          <w:rFonts w:ascii="Times New Roman" w:hAnsi="Times New Roman"/>
          <w:sz w:val="24"/>
          <w:szCs w:val="24"/>
          <w:lang w:eastAsia="lv-LV"/>
        </w:rPr>
        <w:t xml:space="preserve"> un 201</w:t>
      </w:r>
      <w:r>
        <w:rPr>
          <w:rFonts w:ascii="Times New Roman" w:hAnsi="Times New Roman"/>
          <w:sz w:val="24"/>
          <w:szCs w:val="24"/>
          <w:lang w:eastAsia="lv-LV"/>
        </w:rPr>
        <w:t>5</w:t>
      </w:r>
      <w:r w:rsidRPr="00181F85">
        <w:rPr>
          <w:rFonts w:ascii="Times New Roman" w:hAnsi="Times New Roman"/>
          <w:sz w:val="24"/>
          <w:szCs w:val="24"/>
          <w:lang w:eastAsia="lv-LV"/>
        </w:rPr>
        <w:t xml:space="preserve">. gada plānā </w:t>
      </w:r>
      <w:r w:rsidRPr="00181F85">
        <w:rPr>
          <w:rFonts w:ascii="Times New Roman" w:hAnsi="Times New Roman"/>
          <w:sz w:val="24"/>
          <w:szCs w:val="24"/>
          <w:lang w:eastAsia="lv-LV"/>
        </w:rPr>
        <w:lastRenderedPageBreak/>
        <w:t>izvirzītos mērķus un rīcība</w:t>
      </w:r>
      <w:r>
        <w:rPr>
          <w:rFonts w:ascii="Times New Roman" w:hAnsi="Times New Roman"/>
          <w:sz w:val="24"/>
          <w:szCs w:val="24"/>
          <w:lang w:eastAsia="lv-LV"/>
        </w:rPr>
        <w:t xml:space="preserve">s virzienus mērķu sasniegšanai un saskaņo to ar Konsultatīvo padomi attīstības sadarbības politikas jautājumos. </w:t>
      </w:r>
      <w:r w:rsidR="00605FBB" w:rsidRPr="00605FBB">
        <w:rPr>
          <w:rFonts w:ascii="Times New Roman" w:hAnsi="Times New Roman"/>
          <w:sz w:val="24"/>
          <w:szCs w:val="24"/>
          <w:lang w:eastAsia="lv-LV"/>
        </w:rPr>
        <w:t xml:space="preserve">Ja palicis neizmantots finansējums no aktivitāšu vai pasākumu </w:t>
      </w:r>
      <w:r w:rsidR="005B14CA">
        <w:rPr>
          <w:rFonts w:ascii="Times New Roman" w:hAnsi="Times New Roman"/>
          <w:sz w:val="24"/>
          <w:szCs w:val="24"/>
          <w:lang w:eastAsia="lv-LV"/>
        </w:rPr>
        <w:t>organizēšanas,</w:t>
      </w:r>
      <w:r w:rsidR="00605FBB" w:rsidRPr="00605FBB">
        <w:rPr>
          <w:rFonts w:ascii="Times New Roman" w:hAnsi="Times New Roman"/>
          <w:sz w:val="24"/>
          <w:szCs w:val="24"/>
          <w:lang w:eastAsia="lv-LV"/>
        </w:rPr>
        <w:t xml:space="preserve"> Ārlietu ministrija izvērtē tā izlietošanu, vadoties pēc plānā noteiktajiem prioritārajiem virzieniem, tostarp ietverot arī iespēju sniegt papildus finansiālu atbalstu līdzfinansējumu konkursam, ievērojot tā rezultātus. </w:t>
      </w:r>
    </w:p>
    <w:p w14:paraId="0D880A58" w14:textId="77777777" w:rsidR="00605FBB" w:rsidRDefault="00605FBB" w:rsidP="00605FBB">
      <w:pPr>
        <w:spacing w:after="0" w:line="240" w:lineRule="auto"/>
        <w:ind w:right="-33"/>
        <w:jc w:val="both"/>
        <w:rPr>
          <w:rFonts w:ascii="Times New Roman" w:hAnsi="Times New Roman"/>
          <w:sz w:val="24"/>
          <w:szCs w:val="24"/>
          <w:lang w:eastAsia="lv-LV"/>
        </w:rPr>
      </w:pPr>
    </w:p>
    <w:p w14:paraId="37019CC0" w14:textId="77777777" w:rsidR="005F529E" w:rsidRPr="00181F85" w:rsidRDefault="005F529E" w:rsidP="00605FBB">
      <w:pPr>
        <w:spacing w:after="0" w:line="240" w:lineRule="auto"/>
        <w:ind w:right="-33"/>
        <w:jc w:val="both"/>
        <w:rPr>
          <w:rFonts w:ascii="Times New Roman" w:hAnsi="Times New Roman"/>
          <w:sz w:val="24"/>
          <w:szCs w:val="24"/>
          <w:lang w:eastAsia="lv-LV"/>
        </w:rPr>
      </w:pPr>
      <w:r w:rsidRPr="00181F85">
        <w:rPr>
          <w:rFonts w:ascii="Times New Roman" w:hAnsi="Times New Roman"/>
          <w:b/>
          <w:sz w:val="28"/>
          <w:szCs w:val="28"/>
          <w:lang w:eastAsia="lv-LV"/>
        </w:rPr>
        <w:t>Pārskata sniegšanas un novērtēšanas kārtība</w:t>
      </w:r>
    </w:p>
    <w:p w14:paraId="53E72FDD" w14:textId="77777777" w:rsidR="005F529E" w:rsidRPr="00181F85" w:rsidRDefault="005F529E" w:rsidP="00181F85">
      <w:pPr>
        <w:spacing w:before="75" w:after="75" w:line="270" w:lineRule="atLeast"/>
        <w:ind w:left="360" w:right="-33"/>
        <w:rPr>
          <w:rFonts w:ascii="Times New Roman" w:hAnsi="Times New Roman"/>
          <w:sz w:val="24"/>
          <w:szCs w:val="24"/>
          <w:lang w:eastAsia="lv-LV"/>
        </w:rPr>
      </w:pPr>
    </w:p>
    <w:p w14:paraId="67242160" w14:textId="77777777" w:rsidR="005F529E" w:rsidRPr="00181F85" w:rsidRDefault="005F529E" w:rsidP="00181F85">
      <w:pPr>
        <w:spacing w:before="75" w:after="75" w:line="270" w:lineRule="atLeast"/>
        <w:ind w:right="-33" w:firstLine="720"/>
        <w:jc w:val="both"/>
        <w:rPr>
          <w:rFonts w:ascii="Times New Roman" w:hAnsi="Times New Roman"/>
          <w:color w:val="333333"/>
          <w:sz w:val="18"/>
          <w:szCs w:val="18"/>
          <w:lang w:eastAsia="lv-LV"/>
        </w:rPr>
      </w:pPr>
      <w:r w:rsidRPr="00181F85">
        <w:rPr>
          <w:rFonts w:ascii="Times New Roman" w:hAnsi="Times New Roman"/>
          <w:sz w:val="24"/>
          <w:szCs w:val="24"/>
          <w:lang w:eastAsia="lv-LV"/>
        </w:rPr>
        <w:t>Ārlietu ministrija līdz 201</w:t>
      </w:r>
      <w:r>
        <w:rPr>
          <w:rFonts w:ascii="Times New Roman" w:hAnsi="Times New Roman"/>
          <w:sz w:val="24"/>
          <w:szCs w:val="24"/>
          <w:lang w:eastAsia="lv-LV"/>
        </w:rPr>
        <w:t>6</w:t>
      </w:r>
      <w:r w:rsidRPr="00181F85">
        <w:rPr>
          <w:rFonts w:ascii="Times New Roman" w:hAnsi="Times New Roman"/>
          <w:sz w:val="24"/>
          <w:szCs w:val="24"/>
          <w:lang w:eastAsia="lv-LV"/>
        </w:rPr>
        <w:t xml:space="preserve">. gada 1. </w:t>
      </w:r>
      <w:r w:rsidR="00733163">
        <w:rPr>
          <w:rFonts w:ascii="Times New Roman" w:hAnsi="Times New Roman"/>
          <w:sz w:val="24"/>
          <w:szCs w:val="24"/>
          <w:lang w:eastAsia="lv-LV"/>
        </w:rPr>
        <w:t>aprīlim</w:t>
      </w:r>
      <w:r w:rsidR="00733163" w:rsidRPr="00181F85">
        <w:rPr>
          <w:rFonts w:ascii="Times New Roman" w:hAnsi="Times New Roman"/>
          <w:sz w:val="24"/>
          <w:szCs w:val="24"/>
          <w:lang w:eastAsia="lv-LV"/>
        </w:rPr>
        <w:t xml:space="preserve"> </w:t>
      </w:r>
      <w:r w:rsidRPr="00181F85">
        <w:rPr>
          <w:rFonts w:ascii="Times New Roman" w:hAnsi="Times New Roman"/>
          <w:sz w:val="24"/>
          <w:szCs w:val="24"/>
          <w:lang w:eastAsia="lv-LV"/>
        </w:rPr>
        <w:t>iesniedz Ministru kabinetā informatīvo ziņojumu par Attīstības sadarbības politikas plāna 201</w:t>
      </w:r>
      <w:r>
        <w:rPr>
          <w:rFonts w:ascii="Times New Roman" w:hAnsi="Times New Roman"/>
          <w:sz w:val="24"/>
          <w:szCs w:val="24"/>
          <w:lang w:eastAsia="lv-LV"/>
        </w:rPr>
        <w:t>5</w:t>
      </w:r>
      <w:r w:rsidRPr="00181F85">
        <w:rPr>
          <w:rFonts w:ascii="Times New Roman" w:hAnsi="Times New Roman"/>
          <w:sz w:val="24"/>
          <w:szCs w:val="24"/>
          <w:lang w:eastAsia="lv-LV"/>
        </w:rPr>
        <w:t>. gadam īstenošanu. Informatīvais ziņojums tiek gatavots, ņemot vērā plānā noteiktos pasākumus izvirzīto mērķu sasniegšanai, to rezultātus un izpildes termiņus.</w:t>
      </w:r>
      <w:r w:rsidRPr="00181F85">
        <w:rPr>
          <w:rFonts w:ascii="Verdana" w:hAnsi="Verdana"/>
          <w:b/>
          <w:bCs/>
          <w:color w:val="333333"/>
          <w:sz w:val="18"/>
          <w:szCs w:val="18"/>
          <w:lang w:eastAsia="lv-LV"/>
        </w:rPr>
        <w:t> </w:t>
      </w:r>
      <w:r w:rsidRPr="00181F85">
        <w:rPr>
          <w:rFonts w:ascii="Times New Roman" w:hAnsi="Times New Roman"/>
          <w:bCs/>
          <w:sz w:val="24"/>
          <w:szCs w:val="24"/>
          <w:lang w:eastAsia="lv-LV"/>
        </w:rPr>
        <w:t xml:space="preserve">Informatīvajā ziņojumā novērtē plānoto mērķu, to rezultātu rādītāju un izpildes termiņu atbilstību faktiskajai situācijai. </w:t>
      </w:r>
    </w:p>
    <w:p w14:paraId="702155E2"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49E8C287"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017B7F9A"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79DAE027"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5CD634A0" w14:textId="77777777" w:rsidR="005F529E" w:rsidRDefault="005F529E" w:rsidP="00181F85">
      <w:pPr>
        <w:spacing w:after="0" w:line="240" w:lineRule="auto"/>
        <w:ind w:right="-393"/>
        <w:rPr>
          <w:rFonts w:ascii="Times New Roman" w:hAnsi="Times New Roman"/>
          <w:bCs/>
          <w:sz w:val="24"/>
          <w:szCs w:val="24"/>
          <w:lang w:eastAsia="lv-LV"/>
        </w:rPr>
      </w:pPr>
    </w:p>
    <w:p w14:paraId="20ADB844" w14:textId="77777777" w:rsidR="005F529E" w:rsidRDefault="005F529E" w:rsidP="00181F85">
      <w:pPr>
        <w:spacing w:after="0" w:line="240" w:lineRule="auto"/>
        <w:ind w:right="-393"/>
        <w:rPr>
          <w:rFonts w:ascii="Times New Roman" w:hAnsi="Times New Roman"/>
          <w:bCs/>
          <w:sz w:val="24"/>
          <w:szCs w:val="24"/>
          <w:lang w:eastAsia="lv-LV"/>
        </w:rPr>
      </w:pPr>
    </w:p>
    <w:p w14:paraId="4382CFE3" w14:textId="77777777" w:rsidR="005F529E" w:rsidRPr="00BE768F" w:rsidRDefault="005F529E" w:rsidP="00181F85">
      <w:pPr>
        <w:spacing w:after="0" w:line="240" w:lineRule="auto"/>
        <w:ind w:right="-393"/>
        <w:rPr>
          <w:rFonts w:ascii="Times New Roman" w:hAnsi="Times New Roman"/>
          <w:bCs/>
          <w:sz w:val="24"/>
          <w:szCs w:val="24"/>
          <w:lang w:eastAsia="lv-LV"/>
        </w:rPr>
      </w:pPr>
      <w:r>
        <w:rPr>
          <w:rFonts w:ascii="Times New Roman" w:hAnsi="Times New Roman"/>
          <w:bCs/>
          <w:sz w:val="24"/>
          <w:szCs w:val="24"/>
          <w:lang w:eastAsia="lv-LV"/>
        </w:rPr>
        <w:t>Ārlietu ministrs                                                                                                  E. Rinkēvičs</w:t>
      </w:r>
    </w:p>
    <w:p w14:paraId="0C6E0060" w14:textId="77777777" w:rsidR="005F529E" w:rsidRPr="00BE768F" w:rsidRDefault="005F529E" w:rsidP="00181F85">
      <w:pPr>
        <w:spacing w:after="300" w:line="240" w:lineRule="auto"/>
        <w:ind w:right="-393"/>
        <w:rPr>
          <w:rFonts w:ascii="Times New Roman" w:hAnsi="Times New Roman"/>
          <w:bCs/>
          <w:sz w:val="24"/>
          <w:szCs w:val="24"/>
          <w:lang w:eastAsia="lv-LV"/>
        </w:rPr>
      </w:pPr>
    </w:p>
    <w:p w14:paraId="73110C3C" w14:textId="77777777" w:rsidR="005F529E" w:rsidRPr="00BE768F" w:rsidRDefault="005F529E" w:rsidP="00181F85">
      <w:pPr>
        <w:spacing w:after="300" w:line="240" w:lineRule="auto"/>
        <w:ind w:right="-33"/>
        <w:rPr>
          <w:rFonts w:ascii="Times New Roman" w:hAnsi="Times New Roman"/>
          <w:bCs/>
          <w:sz w:val="24"/>
          <w:szCs w:val="24"/>
          <w:lang w:eastAsia="lv-LV"/>
        </w:rPr>
      </w:pPr>
    </w:p>
    <w:p w14:paraId="700F3DD3" w14:textId="77777777" w:rsidR="005F529E" w:rsidRPr="00BE768F" w:rsidRDefault="00045EB9" w:rsidP="00181F85">
      <w:pPr>
        <w:spacing w:after="300" w:line="240" w:lineRule="auto"/>
        <w:ind w:right="-33"/>
        <w:rPr>
          <w:rFonts w:ascii="Times New Roman" w:hAnsi="Times New Roman"/>
          <w:bCs/>
          <w:sz w:val="18"/>
          <w:szCs w:val="18"/>
          <w:lang w:eastAsia="lv-LV"/>
        </w:rPr>
      </w:pPr>
      <w:r>
        <w:rPr>
          <w:rFonts w:ascii="Times New Roman" w:hAnsi="Times New Roman"/>
          <w:bCs/>
          <w:sz w:val="24"/>
          <w:szCs w:val="24"/>
          <w:lang w:eastAsia="lv-LV"/>
        </w:rPr>
        <w:t>Vīza: valsts sekretār</w:t>
      </w:r>
      <w:r w:rsidR="00E42E11">
        <w:rPr>
          <w:rFonts w:ascii="Times New Roman" w:hAnsi="Times New Roman"/>
          <w:bCs/>
          <w:sz w:val="24"/>
          <w:szCs w:val="24"/>
          <w:lang w:eastAsia="lv-LV"/>
        </w:rPr>
        <w:t>s                                                                                         A. Pildegovičs</w:t>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t xml:space="preserve">                                            </w:t>
      </w:r>
    </w:p>
    <w:p w14:paraId="13C3B460" w14:textId="77777777" w:rsidR="005F529E" w:rsidRPr="00BE768F" w:rsidRDefault="005F529E" w:rsidP="00181F85">
      <w:pPr>
        <w:spacing w:after="0" w:line="240" w:lineRule="auto"/>
        <w:ind w:right="-33"/>
        <w:rPr>
          <w:rFonts w:ascii="Times New Roman" w:hAnsi="Times New Roman"/>
          <w:sz w:val="18"/>
          <w:szCs w:val="18"/>
        </w:rPr>
      </w:pPr>
    </w:p>
    <w:p w14:paraId="55EB8FEE" w14:textId="77777777" w:rsidR="005F529E" w:rsidRPr="00181F85" w:rsidRDefault="005F529E" w:rsidP="00181F85">
      <w:pPr>
        <w:spacing w:after="0" w:line="240" w:lineRule="auto"/>
        <w:ind w:right="-33"/>
        <w:rPr>
          <w:rFonts w:ascii="Times New Roman" w:hAnsi="Times New Roman"/>
          <w:sz w:val="18"/>
          <w:szCs w:val="18"/>
          <w:highlight w:val="yellow"/>
        </w:rPr>
      </w:pPr>
    </w:p>
    <w:p w14:paraId="48FD7B1F" w14:textId="77777777" w:rsidR="005F529E" w:rsidRPr="00181F85" w:rsidRDefault="005F529E" w:rsidP="00181F85">
      <w:pPr>
        <w:spacing w:after="0" w:line="240" w:lineRule="auto"/>
        <w:ind w:right="-33"/>
        <w:rPr>
          <w:rFonts w:ascii="Times New Roman" w:hAnsi="Times New Roman"/>
          <w:sz w:val="18"/>
          <w:szCs w:val="18"/>
          <w:highlight w:val="yellow"/>
        </w:rPr>
      </w:pPr>
    </w:p>
    <w:p w14:paraId="3F69300D" w14:textId="77777777" w:rsidR="005F529E" w:rsidRPr="00181F85" w:rsidRDefault="005F529E" w:rsidP="00181F85">
      <w:pPr>
        <w:spacing w:after="0" w:line="240" w:lineRule="auto"/>
        <w:ind w:right="-33"/>
        <w:rPr>
          <w:rFonts w:ascii="Times New Roman" w:hAnsi="Times New Roman"/>
          <w:sz w:val="18"/>
          <w:szCs w:val="18"/>
          <w:highlight w:val="yellow"/>
        </w:rPr>
      </w:pPr>
    </w:p>
    <w:p w14:paraId="416529C1" w14:textId="77777777" w:rsidR="005F529E" w:rsidRPr="00181F85" w:rsidRDefault="005F529E" w:rsidP="00181F85">
      <w:pPr>
        <w:spacing w:after="0" w:line="240" w:lineRule="auto"/>
        <w:ind w:right="-33"/>
        <w:rPr>
          <w:rFonts w:ascii="Times New Roman" w:hAnsi="Times New Roman"/>
          <w:sz w:val="18"/>
          <w:szCs w:val="18"/>
          <w:highlight w:val="yellow"/>
        </w:rPr>
      </w:pPr>
    </w:p>
    <w:p w14:paraId="60FFB272" w14:textId="77777777" w:rsidR="005F529E" w:rsidRPr="00181F85" w:rsidRDefault="005F529E" w:rsidP="00181F85">
      <w:pPr>
        <w:spacing w:after="0" w:line="240" w:lineRule="auto"/>
        <w:ind w:right="-33"/>
        <w:rPr>
          <w:rFonts w:ascii="Times New Roman" w:hAnsi="Times New Roman"/>
          <w:sz w:val="18"/>
          <w:szCs w:val="18"/>
          <w:highlight w:val="yellow"/>
        </w:rPr>
      </w:pPr>
    </w:p>
    <w:p w14:paraId="4C6D9761" w14:textId="77777777" w:rsidR="005F529E" w:rsidRPr="00181F85" w:rsidRDefault="005F529E" w:rsidP="00181F85">
      <w:pPr>
        <w:spacing w:after="0" w:line="240" w:lineRule="auto"/>
        <w:ind w:right="-33"/>
        <w:rPr>
          <w:rFonts w:ascii="Times New Roman" w:hAnsi="Times New Roman"/>
          <w:sz w:val="18"/>
          <w:szCs w:val="18"/>
          <w:highlight w:val="yellow"/>
        </w:rPr>
      </w:pPr>
    </w:p>
    <w:p w14:paraId="23554785" w14:textId="77777777" w:rsidR="005F529E" w:rsidRPr="00181F85" w:rsidRDefault="005F529E" w:rsidP="00181F85">
      <w:pPr>
        <w:spacing w:after="0" w:line="240" w:lineRule="auto"/>
        <w:ind w:right="-33"/>
        <w:rPr>
          <w:rFonts w:ascii="Times New Roman" w:hAnsi="Times New Roman"/>
          <w:sz w:val="18"/>
          <w:szCs w:val="18"/>
          <w:highlight w:val="yellow"/>
        </w:rPr>
      </w:pPr>
    </w:p>
    <w:p w14:paraId="19A586A5" w14:textId="77777777" w:rsidR="005F529E" w:rsidRPr="00181F85" w:rsidRDefault="005F529E" w:rsidP="00181F85">
      <w:pPr>
        <w:spacing w:after="0" w:line="240" w:lineRule="auto"/>
        <w:ind w:right="-33"/>
        <w:rPr>
          <w:rFonts w:ascii="Times New Roman" w:hAnsi="Times New Roman"/>
          <w:sz w:val="18"/>
          <w:szCs w:val="18"/>
          <w:highlight w:val="yellow"/>
        </w:rPr>
      </w:pPr>
    </w:p>
    <w:p w14:paraId="7E2B2CCC" w14:textId="77777777" w:rsidR="005F529E" w:rsidRPr="00181F85" w:rsidRDefault="005F529E" w:rsidP="00181F85">
      <w:pPr>
        <w:spacing w:after="0" w:line="240" w:lineRule="auto"/>
        <w:ind w:right="-33"/>
        <w:rPr>
          <w:rFonts w:ascii="Times New Roman" w:hAnsi="Times New Roman"/>
          <w:sz w:val="18"/>
          <w:szCs w:val="18"/>
          <w:highlight w:val="yellow"/>
        </w:rPr>
      </w:pPr>
    </w:p>
    <w:p w14:paraId="59628B8A" w14:textId="77777777" w:rsidR="005F529E" w:rsidRPr="00181F85" w:rsidRDefault="005F529E" w:rsidP="00181F85">
      <w:pPr>
        <w:spacing w:after="0" w:line="240" w:lineRule="auto"/>
        <w:ind w:right="-33"/>
        <w:rPr>
          <w:rFonts w:ascii="Times New Roman" w:hAnsi="Times New Roman"/>
          <w:sz w:val="18"/>
          <w:szCs w:val="18"/>
          <w:highlight w:val="yellow"/>
        </w:rPr>
      </w:pPr>
    </w:p>
    <w:p w14:paraId="349009AC" w14:textId="77777777" w:rsidR="005F529E" w:rsidRPr="00181F85" w:rsidRDefault="005F529E" w:rsidP="00181F85">
      <w:pPr>
        <w:spacing w:after="0" w:line="240" w:lineRule="auto"/>
        <w:ind w:right="-33"/>
        <w:rPr>
          <w:rFonts w:ascii="Times New Roman" w:hAnsi="Times New Roman"/>
          <w:sz w:val="18"/>
          <w:szCs w:val="18"/>
          <w:highlight w:val="yellow"/>
        </w:rPr>
      </w:pPr>
    </w:p>
    <w:p w14:paraId="14CFCB7A" w14:textId="77777777" w:rsidR="005F529E" w:rsidRPr="00181F85" w:rsidRDefault="005F529E" w:rsidP="00181F85">
      <w:pPr>
        <w:spacing w:after="0" w:line="240" w:lineRule="auto"/>
        <w:ind w:right="-33"/>
        <w:rPr>
          <w:rFonts w:ascii="Times New Roman" w:hAnsi="Times New Roman"/>
          <w:sz w:val="18"/>
          <w:szCs w:val="18"/>
          <w:highlight w:val="yellow"/>
        </w:rPr>
      </w:pPr>
    </w:p>
    <w:p w14:paraId="02BDBF72" w14:textId="77777777" w:rsidR="005F529E" w:rsidRPr="00181F85" w:rsidRDefault="005F529E" w:rsidP="00181F85">
      <w:pPr>
        <w:spacing w:after="0" w:line="240" w:lineRule="auto"/>
        <w:ind w:right="-33"/>
        <w:rPr>
          <w:rFonts w:ascii="Times New Roman" w:hAnsi="Times New Roman"/>
          <w:sz w:val="18"/>
          <w:szCs w:val="18"/>
          <w:highlight w:val="yellow"/>
        </w:rPr>
      </w:pPr>
    </w:p>
    <w:p w14:paraId="44662DC3" w14:textId="77777777" w:rsidR="005F529E" w:rsidRPr="00181F85" w:rsidRDefault="005F529E" w:rsidP="00181F85">
      <w:pPr>
        <w:spacing w:after="0" w:line="240" w:lineRule="auto"/>
        <w:ind w:right="-33"/>
        <w:rPr>
          <w:rFonts w:ascii="Times New Roman" w:hAnsi="Times New Roman"/>
          <w:sz w:val="18"/>
          <w:szCs w:val="18"/>
          <w:highlight w:val="yellow"/>
        </w:rPr>
      </w:pPr>
    </w:p>
    <w:p w14:paraId="1EF67846" w14:textId="77777777" w:rsidR="005F529E" w:rsidRPr="00181F85" w:rsidRDefault="005F529E" w:rsidP="00181F85">
      <w:pPr>
        <w:spacing w:after="0" w:line="240" w:lineRule="auto"/>
        <w:ind w:right="-33"/>
        <w:rPr>
          <w:rFonts w:ascii="Times New Roman" w:hAnsi="Times New Roman"/>
          <w:sz w:val="18"/>
          <w:szCs w:val="18"/>
          <w:highlight w:val="yellow"/>
        </w:rPr>
      </w:pPr>
    </w:p>
    <w:p w14:paraId="7070C528" w14:textId="77777777" w:rsidR="005F529E" w:rsidRPr="00181F85" w:rsidRDefault="005F529E" w:rsidP="00181F85">
      <w:pPr>
        <w:spacing w:after="0" w:line="240" w:lineRule="auto"/>
        <w:ind w:right="-33"/>
        <w:rPr>
          <w:rFonts w:ascii="Times New Roman" w:hAnsi="Times New Roman"/>
          <w:sz w:val="18"/>
          <w:szCs w:val="18"/>
          <w:highlight w:val="yellow"/>
        </w:rPr>
      </w:pPr>
    </w:p>
    <w:p w14:paraId="3148846C" w14:textId="77777777" w:rsidR="005F529E" w:rsidRPr="00181F85" w:rsidRDefault="005F529E" w:rsidP="00181F85">
      <w:pPr>
        <w:spacing w:after="0" w:line="240" w:lineRule="auto"/>
        <w:ind w:right="-33"/>
        <w:rPr>
          <w:rFonts w:ascii="Times New Roman" w:hAnsi="Times New Roman"/>
          <w:sz w:val="18"/>
          <w:szCs w:val="18"/>
          <w:highlight w:val="yellow"/>
        </w:rPr>
      </w:pPr>
    </w:p>
    <w:p w14:paraId="460CE47F" w14:textId="77777777" w:rsidR="005F529E" w:rsidRPr="00181F85" w:rsidRDefault="005F529E" w:rsidP="00181F85">
      <w:pPr>
        <w:spacing w:after="0" w:line="240" w:lineRule="auto"/>
        <w:ind w:right="-33"/>
        <w:rPr>
          <w:rFonts w:ascii="Times New Roman" w:hAnsi="Times New Roman"/>
          <w:sz w:val="18"/>
          <w:szCs w:val="18"/>
          <w:highlight w:val="yellow"/>
        </w:rPr>
      </w:pPr>
    </w:p>
    <w:p w14:paraId="77A6BDFD" w14:textId="77777777" w:rsidR="005F529E" w:rsidRPr="00E60F6F" w:rsidRDefault="005F529E" w:rsidP="00181F85">
      <w:pPr>
        <w:spacing w:after="0" w:line="240" w:lineRule="auto"/>
        <w:ind w:right="-33"/>
        <w:rPr>
          <w:rFonts w:ascii="Times New Roman" w:hAnsi="Times New Roman"/>
          <w:sz w:val="18"/>
          <w:szCs w:val="18"/>
        </w:rPr>
      </w:pPr>
    </w:p>
    <w:p w14:paraId="52D39BA7" w14:textId="215010C5" w:rsidR="005F529E" w:rsidRPr="00E60F6F" w:rsidRDefault="00B10021" w:rsidP="00181F85">
      <w:pPr>
        <w:spacing w:after="0" w:line="240" w:lineRule="auto"/>
        <w:ind w:right="-33"/>
        <w:rPr>
          <w:rFonts w:ascii="Times New Roman" w:hAnsi="Times New Roman"/>
          <w:sz w:val="18"/>
          <w:szCs w:val="18"/>
        </w:rPr>
      </w:pPr>
      <w:r>
        <w:rPr>
          <w:rFonts w:ascii="Times New Roman" w:hAnsi="Times New Roman"/>
          <w:sz w:val="18"/>
          <w:szCs w:val="18"/>
        </w:rPr>
        <w:t>13</w:t>
      </w:r>
      <w:r w:rsidR="00932236">
        <w:rPr>
          <w:rFonts w:ascii="Times New Roman" w:hAnsi="Times New Roman"/>
          <w:sz w:val="18"/>
          <w:szCs w:val="18"/>
        </w:rPr>
        <w:t>.02</w:t>
      </w:r>
      <w:r w:rsidR="005F529E">
        <w:rPr>
          <w:rFonts w:ascii="Times New Roman" w:hAnsi="Times New Roman"/>
          <w:sz w:val="18"/>
          <w:szCs w:val="18"/>
        </w:rPr>
        <w:t>.201</w:t>
      </w:r>
      <w:r w:rsidR="002E4DEC">
        <w:rPr>
          <w:rFonts w:ascii="Times New Roman" w:hAnsi="Times New Roman"/>
          <w:sz w:val="18"/>
          <w:szCs w:val="18"/>
        </w:rPr>
        <w:t>5</w:t>
      </w:r>
      <w:r w:rsidR="005F529E">
        <w:rPr>
          <w:rFonts w:ascii="Times New Roman" w:hAnsi="Times New Roman"/>
          <w:sz w:val="18"/>
          <w:szCs w:val="18"/>
        </w:rPr>
        <w:t xml:space="preserve">., </w:t>
      </w:r>
      <w:r>
        <w:rPr>
          <w:rFonts w:ascii="Times New Roman" w:hAnsi="Times New Roman"/>
          <w:sz w:val="18"/>
          <w:szCs w:val="18"/>
        </w:rPr>
        <w:t>09:00</w:t>
      </w:r>
    </w:p>
    <w:p w14:paraId="1B07428B" w14:textId="28050946" w:rsidR="005F529E" w:rsidRPr="00E60F6F" w:rsidRDefault="00BF353C" w:rsidP="00181F85">
      <w:pPr>
        <w:spacing w:after="0" w:line="240" w:lineRule="auto"/>
        <w:ind w:right="-33"/>
        <w:rPr>
          <w:rFonts w:ascii="Times New Roman" w:hAnsi="Times New Roman"/>
          <w:sz w:val="18"/>
          <w:szCs w:val="18"/>
        </w:rPr>
      </w:pPr>
      <w:r>
        <w:rPr>
          <w:rFonts w:ascii="Times New Roman" w:hAnsi="Times New Roman"/>
          <w:sz w:val="18"/>
          <w:szCs w:val="18"/>
        </w:rPr>
        <w:t>4083</w:t>
      </w:r>
    </w:p>
    <w:p w14:paraId="00907F0E" w14:textId="77777777" w:rsidR="005F529E" w:rsidRPr="00E60F6F" w:rsidRDefault="005F529E" w:rsidP="00181F85">
      <w:pPr>
        <w:spacing w:after="0" w:line="240" w:lineRule="auto"/>
        <w:ind w:right="-33"/>
        <w:rPr>
          <w:rFonts w:ascii="Times New Roman" w:hAnsi="Times New Roman"/>
          <w:sz w:val="18"/>
          <w:szCs w:val="18"/>
          <w:lang w:eastAsia="lv-LV"/>
        </w:rPr>
      </w:pPr>
      <w:r>
        <w:rPr>
          <w:rFonts w:ascii="Times New Roman" w:hAnsi="Times New Roman"/>
          <w:sz w:val="18"/>
          <w:szCs w:val="18"/>
          <w:lang w:eastAsia="lv-LV"/>
        </w:rPr>
        <w:t>E. Rubīns</w:t>
      </w:r>
    </w:p>
    <w:p w14:paraId="4266E42C" w14:textId="77777777" w:rsidR="005F529E" w:rsidRPr="00E60F6F" w:rsidRDefault="005F529E" w:rsidP="00181F85">
      <w:pPr>
        <w:spacing w:after="0" w:line="240" w:lineRule="auto"/>
        <w:ind w:right="-393"/>
        <w:rPr>
          <w:rFonts w:ascii="Times New Roman" w:hAnsi="Times New Roman"/>
          <w:sz w:val="18"/>
          <w:szCs w:val="18"/>
          <w:lang w:eastAsia="lv-LV"/>
        </w:rPr>
      </w:pPr>
      <w:r w:rsidRPr="00E60F6F">
        <w:rPr>
          <w:rFonts w:ascii="Times New Roman" w:hAnsi="Times New Roman"/>
          <w:sz w:val="18"/>
          <w:szCs w:val="18"/>
          <w:lang w:eastAsia="lv-LV"/>
        </w:rPr>
        <w:t>Tālr. 6701</w:t>
      </w:r>
      <w:r w:rsidR="00A0331B">
        <w:rPr>
          <w:rFonts w:ascii="Times New Roman" w:hAnsi="Times New Roman"/>
          <w:sz w:val="18"/>
          <w:szCs w:val="18"/>
          <w:lang w:eastAsia="lv-LV"/>
        </w:rPr>
        <w:t>5970</w:t>
      </w:r>
      <w:r w:rsidRPr="00E60F6F">
        <w:rPr>
          <w:rFonts w:ascii="Times New Roman" w:hAnsi="Times New Roman"/>
          <w:sz w:val="18"/>
          <w:szCs w:val="18"/>
          <w:lang w:eastAsia="lv-LV"/>
        </w:rPr>
        <w:t xml:space="preserve">, </w:t>
      </w:r>
      <w:r w:rsidRPr="00E60F6F">
        <w:rPr>
          <w:rFonts w:ascii="Times New Roman" w:hAnsi="Times New Roman"/>
          <w:bCs/>
          <w:sz w:val="18"/>
          <w:szCs w:val="18"/>
          <w:lang w:eastAsia="lv-LV"/>
        </w:rPr>
        <w:t>fax.</w:t>
      </w:r>
      <w:r w:rsidRPr="00E60F6F">
        <w:rPr>
          <w:rFonts w:ascii="Verdana" w:hAnsi="Verdana"/>
          <w:i/>
          <w:iCs/>
          <w:sz w:val="18"/>
          <w:szCs w:val="18"/>
          <w:lang w:eastAsia="lv-LV"/>
        </w:rPr>
        <w:t xml:space="preserve"> </w:t>
      </w:r>
      <w:r>
        <w:rPr>
          <w:rFonts w:ascii="Times New Roman" w:hAnsi="Times New Roman"/>
          <w:iCs/>
          <w:sz w:val="18"/>
          <w:szCs w:val="18"/>
          <w:lang w:eastAsia="lv-LV"/>
        </w:rPr>
        <w:t>67828970</w:t>
      </w:r>
    </w:p>
    <w:p w14:paraId="004C4CA6" w14:textId="77777777" w:rsidR="005F529E" w:rsidRPr="00181F85" w:rsidRDefault="005F529E" w:rsidP="00181F85">
      <w:pPr>
        <w:spacing w:after="0" w:line="240" w:lineRule="auto"/>
        <w:ind w:right="-393"/>
        <w:rPr>
          <w:rFonts w:ascii="Times New Roman" w:hAnsi="Times New Roman"/>
          <w:b/>
          <w:sz w:val="24"/>
          <w:szCs w:val="24"/>
          <w:lang w:eastAsia="lv-LV"/>
        </w:rPr>
      </w:pPr>
      <w:r w:rsidRPr="00E60F6F">
        <w:rPr>
          <w:rFonts w:ascii="Times New Roman" w:hAnsi="Times New Roman"/>
          <w:sz w:val="18"/>
          <w:szCs w:val="18"/>
          <w:lang w:eastAsia="lv-LV"/>
        </w:rPr>
        <w:t xml:space="preserve">e-pasts: </w:t>
      </w:r>
      <w:r>
        <w:rPr>
          <w:rFonts w:ascii="Times New Roman" w:hAnsi="Times New Roman"/>
          <w:color w:val="0000FF"/>
          <w:sz w:val="18"/>
          <w:szCs w:val="18"/>
          <w:u w:val="single"/>
          <w:lang w:eastAsia="lv-LV"/>
        </w:rPr>
        <w:t>edvards.rubins@mfa.gov.lv</w:t>
      </w:r>
    </w:p>
    <w:p w14:paraId="0A252106" w14:textId="77777777" w:rsidR="005F529E" w:rsidRDefault="005F529E"/>
    <w:sectPr w:rsidR="005F529E" w:rsidSect="0056629B">
      <w:pgSz w:w="11906" w:h="16838"/>
      <w:pgMar w:top="1618" w:right="1701"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9A9A9" w14:textId="77777777" w:rsidR="00934EEF" w:rsidRDefault="00934EEF" w:rsidP="00181F85">
      <w:pPr>
        <w:spacing w:after="0" w:line="240" w:lineRule="auto"/>
      </w:pPr>
      <w:r>
        <w:separator/>
      </w:r>
    </w:p>
  </w:endnote>
  <w:endnote w:type="continuationSeparator" w:id="0">
    <w:p w14:paraId="56212413" w14:textId="77777777" w:rsidR="00934EEF" w:rsidRDefault="00934EEF" w:rsidP="0018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4625" w14:textId="4A2ECC06" w:rsidR="005F529E" w:rsidRDefault="005F529E" w:rsidP="00171D38">
    <w:pPr>
      <w:pStyle w:val="Footer"/>
    </w:pPr>
    <w:r w:rsidRPr="00CE7B97">
      <w:rPr>
        <w:sz w:val="20"/>
        <w:szCs w:val="20"/>
      </w:rPr>
      <w:t>AM</w:t>
    </w:r>
    <w:r>
      <w:rPr>
        <w:sz w:val="20"/>
        <w:szCs w:val="20"/>
      </w:rPr>
      <w:t>P</w:t>
    </w:r>
    <w:r w:rsidRPr="00CE7B97">
      <w:rPr>
        <w:sz w:val="20"/>
        <w:szCs w:val="20"/>
      </w:rPr>
      <w:t>l</w:t>
    </w:r>
    <w:r w:rsidRPr="00A97511">
      <w:rPr>
        <w:sz w:val="20"/>
        <w:szCs w:val="20"/>
      </w:rPr>
      <w:t>_</w:t>
    </w:r>
    <w:r w:rsidR="00B10021">
      <w:rPr>
        <w:sz w:val="20"/>
        <w:szCs w:val="20"/>
      </w:rPr>
      <w:t>13</w:t>
    </w:r>
    <w:r w:rsidR="00BF353C">
      <w:rPr>
        <w:sz w:val="20"/>
        <w:szCs w:val="20"/>
      </w:rPr>
      <w:t>0215</w:t>
    </w:r>
    <w:r w:rsidR="009961C3">
      <w:rPr>
        <w:sz w:val="20"/>
        <w:szCs w:val="20"/>
      </w:rPr>
      <w:t>_</w:t>
    </w:r>
    <w:r>
      <w:rPr>
        <w:sz w:val="20"/>
        <w:szCs w:val="20"/>
      </w:rPr>
      <w:t>Plānošanas dokumenta projekts</w:t>
    </w:r>
    <w:r w:rsidR="009961C3">
      <w:rPr>
        <w:sz w:val="20"/>
        <w:szCs w:val="20"/>
      </w:rPr>
      <w:t xml:space="preserve"> </w:t>
    </w:r>
    <w:r>
      <w:rPr>
        <w:sz w:val="20"/>
        <w:szCs w:val="20"/>
      </w:rPr>
      <w:t>„</w:t>
    </w:r>
    <w:r w:rsidRPr="00CE7B97">
      <w:rPr>
        <w:sz w:val="20"/>
        <w:szCs w:val="20"/>
      </w:rPr>
      <w:t>Attīstības sadarbības politikas plāns 201</w:t>
    </w:r>
    <w:r>
      <w:rPr>
        <w:sz w:val="20"/>
        <w:szCs w:val="20"/>
      </w:rPr>
      <w:t>5</w:t>
    </w:r>
    <w:r w:rsidRPr="00CE7B97">
      <w:rPr>
        <w:sz w:val="20"/>
        <w:szCs w:val="20"/>
      </w:rPr>
      <w:t xml:space="preserve">. </w:t>
    </w:r>
    <w:r>
      <w:rPr>
        <w:sz w:val="20"/>
        <w:szCs w:val="20"/>
      </w:rPr>
      <w:t>g</w:t>
    </w:r>
    <w:r w:rsidRPr="00CE7B97">
      <w:rPr>
        <w:sz w:val="20"/>
        <w:szCs w:val="20"/>
      </w:rPr>
      <w:t>adam</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096CE" w14:textId="77777777" w:rsidR="00934EEF" w:rsidRDefault="00934EEF" w:rsidP="00181F85">
      <w:pPr>
        <w:spacing w:after="0" w:line="240" w:lineRule="auto"/>
      </w:pPr>
      <w:r>
        <w:separator/>
      </w:r>
    </w:p>
  </w:footnote>
  <w:footnote w:type="continuationSeparator" w:id="0">
    <w:p w14:paraId="50813DB8" w14:textId="77777777" w:rsidR="00934EEF" w:rsidRDefault="00934EEF" w:rsidP="00181F85">
      <w:pPr>
        <w:spacing w:after="0" w:line="240" w:lineRule="auto"/>
      </w:pPr>
      <w:r>
        <w:continuationSeparator/>
      </w:r>
    </w:p>
  </w:footnote>
  <w:footnote w:id="1">
    <w:p w14:paraId="69968370" w14:textId="77777777" w:rsidR="00C169FB" w:rsidRDefault="00C169FB" w:rsidP="00C169FB">
      <w:pPr>
        <w:pStyle w:val="FootnoteText"/>
        <w:jc w:val="both"/>
      </w:pPr>
      <w:r w:rsidRPr="00F40307">
        <w:rPr>
          <w:rStyle w:val="FootnoteReference"/>
        </w:rPr>
        <w:footnoteRef/>
      </w:r>
      <w:r w:rsidRPr="00F40307">
        <w:t xml:space="preserve"> Pasākums ir iekļauts, ņemot vērā Moldovas Ziemeļu reģiona sagatavoto pieprasījumu nepieciešamajam atbalstam no Latvijas puses, ko nodrošinās VARAM, ņemot vērā VARAM kompetenci un ekspertīzi reģionālās attīstības plānošanas un īstenošanas jomā, uzņēmējdarbības veicināšanas jautājumos reģionālajā un vietējā līmenī, pašvaldību attīstības jautājumos u.tml., kā arī VARAM ilgstošo sadarbību (no 2012. gada) ar Moldovas Ziemeļu reģionu. Pasākumu īstenošanu VARAM nodrošinās sadarbībā ar pašvaldībām, Latvijas Pašvaldību savienību un Latvijas Lauku forumu. Pilns pasākuma aktivitāšu apraksts, t.sk. budžets un sasniedzamie rādītāji, kā arī aktivitāšu īstenošanas rezultāti tiks publicēti ĀM un VARAM mājaslapā.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8B"/>
    <w:multiLevelType w:val="multilevel"/>
    <w:tmpl w:val="24DC97F8"/>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0E2BA9"/>
    <w:multiLevelType w:val="hybridMultilevel"/>
    <w:tmpl w:val="DEDE6B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7D7343"/>
    <w:multiLevelType w:val="multilevel"/>
    <w:tmpl w:val="609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D38D8"/>
    <w:multiLevelType w:val="hybridMultilevel"/>
    <w:tmpl w:val="7AA21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AC72B3"/>
    <w:multiLevelType w:val="hybridMultilevel"/>
    <w:tmpl w:val="0C928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767A41"/>
    <w:multiLevelType w:val="hybridMultilevel"/>
    <w:tmpl w:val="D9E26C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5D41734"/>
    <w:multiLevelType w:val="hybridMultilevel"/>
    <w:tmpl w:val="0B9E24B6"/>
    <w:lvl w:ilvl="0" w:tplc="A4109BC2">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B34639"/>
    <w:multiLevelType w:val="hybridMultilevel"/>
    <w:tmpl w:val="886AD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2641C8A"/>
    <w:multiLevelType w:val="hybridMultilevel"/>
    <w:tmpl w:val="FC304F50"/>
    <w:lvl w:ilvl="0" w:tplc="20164226">
      <w:start w:val="1"/>
      <w:numFmt w:val="decimal"/>
      <w:lvlText w:val="%1)"/>
      <w:lvlJc w:val="left"/>
      <w:pPr>
        <w:ind w:left="501" w:hanging="360"/>
      </w:pPr>
      <w:rPr>
        <w:rFonts w:ascii="Times New Roman" w:eastAsia="Times New Roman" w:hAnsi="Times New Roman" w:cs="Times New Roman"/>
      </w:rPr>
    </w:lvl>
    <w:lvl w:ilvl="1" w:tplc="04260003">
      <w:start w:val="1"/>
      <w:numFmt w:val="bullet"/>
      <w:lvlText w:val="o"/>
      <w:lvlJc w:val="left"/>
      <w:pPr>
        <w:ind w:left="1221" w:hanging="360"/>
      </w:pPr>
      <w:rPr>
        <w:rFonts w:ascii="Courier New" w:hAnsi="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1">
    <w:nsid w:val="256D7EA5"/>
    <w:multiLevelType w:val="hybridMultilevel"/>
    <w:tmpl w:val="FF40F5DE"/>
    <w:lvl w:ilvl="0" w:tplc="F384CDEE">
      <w:start w:val="1"/>
      <w:numFmt w:val="decimal"/>
      <w:lvlText w:val="%1."/>
      <w:lvlJc w:val="left"/>
      <w:pPr>
        <w:tabs>
          <w:tab w:val="num" w:pos="720"/>
        </w:tabs>
        <w:ind w:left="720" w:hanging="360"/>
      </w:pPr>
      <w:rPr>
        <w:rFonts w:cs="Times New Roman" w:hint="default"/>
      </w:rPr>
    </w:lvl>
    <w:lvl w:ilvl="1" w:tplc="A842677E">
      <w:numFmt w:val="none"/>
      <w:lvlText w:val=""/>
      <w:lvlJc w:val="left"/>
      <w:pPr>
        <w:tabs>
          <w:tab w:val="num" w:pos="360"/>
        </w:tabs>
      </w:pPr>
      <w:rPr>
        <w:rFonts w:cs="Times New Roman"/>
      </w:rPr>
    </w:lvl>
    <w:lvl w:ilvl="2" w:tplc="D74CF778">
      <w:numFmt w:val="none"/>
      <w:lvlText w:val=""/>
      <w:lvlJc w:val="left"/>
      <w:pPr>
        <w:tabs>
          <w:tab w:val="num" w:pos="360"/>
        </w:tabs>
      </w:pPr>
      <w:rPr>
        <w:rFonts w:cs="Times New Roman"/>
      </w:rPr>
    </w:lvl>
    <w:lvl w:ilvl="3" w:tplc="7360C5DC">
      <w:numFmt w:val="none"/>
      <w:lvlText w:val=""/>
      <w:lvlJc w:val="left"/>
      <w:pPr>
        <w:tabs>
          <w:tab w:val="num" w:pos="360"/>
        </w:tabs>
      </w:pPr>
      <w:rPr>
        <w:rFonts w:cs="Times New Roman"/>
      </w:rPr>
    </w:lvl>
    <w:lvl w:ilvl="4" w:tplc="298070EE">
      <w:numFmt w:val="none"/>
      <w:lvlText w:val=""/>
      <w:lvlJc w:val="left"/>
      <w:pPr>
        <w:tabs>
          <w:tab w:val="num" w:pos="360"/>
        </w:tabs>
      </w:pPr>
      <w:rPr>
        <w:rFonts w:cs="Times New Roman"/>
      </w:rPr>
    </w:lvl>
    <w:lvl w:ilvl="5" w:tplc="CB16AB68">
      <w:numFmt w:val="none"/>
      <w:lvlText w:val=""/>
      <w:lvlJc w:val="left"/>
      <w:pPr>
        <w:tabs>
          <w:tab w:val="num" w:pos="360"/>
        </w:tabs>
      </w:pPr>
      <w:rPr>
        <w:rFonts w:cs="Times New Roman"/>
      </w:rPr>
    </w:lvl>
    <w:lvl w:ilvl="6" w:tplc="4448EE5C">
      <w:numFmt w:val="none"/>
      <w:lvlText w:val=""/>
      <w:lvlJc w:val="left"/>
      <w:pPr>
        <w:tabs>
          <w:tab w:val="num" w:pos="360"/>
        </w:tabs>
      </w:pPr>
      <w:rPr>
        <w:rFonts w:cs="Times New Roman"/>
      </w:rPr>
    </w:lvl>
    <w:lvl w:ilvl="7" w:tplc="04B4C34E">
      <w:numFmt w:val="none"/>
      <w:lvlText w:val=""/>
      <w:lvlJc w:val="left"/>
      <w:pPr>
        <w:tabs>
          <w:tab w:val="num" w:pos="360"/>
        </w:tabs>
      </w:pPr>
      <w:rPr>
        <w:rFonts w:cs="Times New Roman"/>
      </w:rPr>
    </w:lvl>
    <w:lvl w:ilvl="8" w:tplc="2D22E872">
      <w:numFmt w:val="none"/>
      <w:lvlText w:val=""/>
      <w:lvlJc w:val="left"/>
      <w:pPr>
        <w:tabs>
          <w:tab w:val="num" w:pos="360"/>
        </w:tabs>
      </w:pPr>
      <w:rPr>
        <w:rFonts w:cs="Times New Roman"/>
      </w:rPr>
    </w:lvl>
  </w:abstractNum>
  <w:abstractNum w:abstractNumId="12">
    <w:nsid w:val="272D2855"/>
    <w:multiLevelType w:val="hybridMultilevel"/>
    <w:tmpl w:val="9A147884"/>
    <w:lvl w:ilvl="0" w:tplc="EA463FFE">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2ED978B3"/>
    <w:multiLevelType w:val="hybridMultilevel"/>
    <w:tmpl w:val="750E1816"/>
    <w:lvl w:ilvl="0" w:tplc="B338FD2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3302031B"/>
    <w:multiLevelType w:val="hybridMultilevel"/>
    <w:tmpl w:val="74DCB7A8"/>
    <w:lvl w:ilvl="0" w:tplc="317CB60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nsid w:val="33B90A1C"/>
    <w:multiLevelType w:val="hybridMultilevel"/>
    <w:tmpl w:val="40D22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183660"/>
    <w:multiLevelType w:val="hybridMultilevel"/>
    <w:tmpl w:val="705A85A2"/>
    <w:lvl w:ilvl="0" w:tplc="2DD0D6EA">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7">
    <w:nsid w:val="3A785E0F"/>
    <w:multiLevelType w:val="hybridMultilevel"/>
    <w:tmpl w:val="614C3B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AC00851"/>
    <w:multiLevelType w:val="hybridMultilevel"/>
    <w:tmpl w:val="53762D48"/>
    <w:lvl w:ilvl="0" w:tplc="04260001">
      <w:start w:val="1"/>
      <w:numFmt w:val="bullet"/>
      <w:lvlText w:val=""/>
      <w:lvlJc w:val="left"/>
      <w:pPr>
        <w:tabs>
          <w:tab w:val="num" w:pos="1080"/>
        </w:tabs>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9">
    <w:nsid w:val="3C75152C"/>
    <w:multiLevelType w:val="multilevel"/>
    <w:tmpl w:val="8CF28794"/>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11E708E"/>
    <w:multiLevelType w:val="hybridMultilevel"/>
    <w:tmpl w:val="B01217FA"/>
    <w:lvl w:ilvl="0" w:tplc="75EC4872">
      <w:numFmt w:val="bullet"/>
      <w:lvlText w:val="-"/>
      <w:lvlJc w:val="left"/>
      <w:pPr>
        <w:ind w:left="644"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4337593A"/>
    <w:multiLevelType w:val="hybridMultilevel"/>
    <w:tmpl w:val="2B14FF3A"/>
    <w:lvl w:ilvl="0" w:tplc="F828CF4C">
      <w:start w:val="1"/>
      <w:numFmt w:val="decimal"/>
      <w:lvlText w:val="%1)"/>
      <w:lvlJc w:val="left"/>
      <w:pPr>
        <w:tabs>
          <w:tab w:val="num" w:pos="420"/>
        </w:tabs>
        <w:ind w:left="420" w:hanging="360"/>
      </w:pPr>
      <w:rPr>
        <w:rFonts w:cs="Times New Roman" w:hint="default"/>
        <w:color w:val="auto"/>
      </w:rPr>
    </w:lvl>
    <w:lvl w:ilvl="1" w:tplc="04260019" w:tentative="1">
      <w:start w:val="1"/>
      <w:numFmt w:val="lowerLetter"/>
      <w:lvlText w:val="%2."/>
      <w:lvlJc w:val="left"/>
      <w:pPr>
        <w:tabs>
          <w:tab w:val="num" w:pos="1140"/>
        </w:tabs>
        <w:ind w:left="1140" w:hanging="360"/>
      </w:pPr>
      <w:rPr>
        <w:rFonts w:cs="Times New Roman"/>
      </w:rPr>
    </w:lvl>
    <w:lvl w:ilvl="2" w:tplc="0426001B" w:tentative="1">
      <w:start w:val="1"/>
      <w:numFmt w:val="lowerRoman"/>
      <w:lvlText w:val="%3."/>
      <w:lvlJc w:val="right"/>
      <w:pPr>
        <w:tabs>
          <w:tab w:val="num" w:pos="1860"/>
        </w:tabs>
        <w:ind w:left="1860" w:hanging="180"/>
      </w:pPr>
      <w:rPr>
        <w:rFonts w:cs="Times New Roman"/>
      </w:rPr>
    </w:lvl>
    <w:lvl w:ilvl="3" w:tplc="0426000F" w:tentative="1">
      <w:start w:val="1"/>
      <w:numFmt w:val="decimal"/>
      <w:lvlText w:val="%4."/>
      <w:lvlJc w:val="left"/>
      <w:pPr>
        <w:tabs>
          <w:tab w:val="num" w:pos="2580"/>
        </w:tabs>
        <w:ind w:left="2580" w:hanging="360"/>
      </w:pPr>
      <w:rPr>
        <w:rFonts w:cs="Times New Roman"/>
      </w:rPr>
    </w:lvl>
    <w:lvl w:ilvl="4" w:tplc="04260019" w:tentative="1">
      <w:start w:val="1"/>
      <w:numFmt w:val="lowerLetter"/>
      <w:lvlText w:val="%5."/>
      <w:lvlJc w:val="left"/>
      <w:pPr>
        <w:tabs>
          <w:tab w:val="num" w:pos="3300"/>
        </w:tabs>
        <w:ind w:left="3300" w:hanging="360"/>
      </w:pPr>
      <w:rPr>
        <w:rFonts w:cs="Times New Roman"/>
      </w:rPr>
    </w:lvl>
    <w:lvl w:ilvl="5" w:tplc="0426001B" w:tentative="1">
      <w:start w:val="1"/>
      <w:numFmt w:val="lowerRoman"/>
      <w:lvlText w:val="%6."/>
      <w:lvlJc w:val="right"/>
      <w:pPr>
        <w:tabs>
          <w:tab w:val="num" w:pos="4020"/>
        </w:tabs>
        <w:ind w:left="4020" w:hanging="180"/>
      </w:pPr>
      <w:rPr>
        <w:rFonts w:cs="Times New Roman"/>
      </w:rPr>
    </w:lvl>
    <w:lvl w:ilvl="6" w:tplc="0426000F" w:tentative="1">
      <w:start w:val="1"/>
      <w:numFmt w:val="decimal"/>
      <w:lvlText w:val="%7."/>
      <w:lvlJc w:val="left"/>
      <w:pPr>
        <w:tabs>
          <w:tab w:val="num" w:pos="4740"/>
        </w:tabs>
        <w:ind w:left="4740" w:hanging="360"/>
      </w:pPr>
      <w:rPr>
        <w:rFonts w:cs="Times New Roman"/>
      </w:rPr>
    </w:lvl>
    <w:lvl w:ilvl="7" w:tplc="04260019" w:tentative="1">
      <w:start w:val="1"/>
      <w:numFmt w:val="lowerLetter"/>
      <w:lvlText w:val="%8."/>
      <w:lvlJc w:val="left"/>
      <w:pPr>
        <w:tabs>
          <w:tab w:val="num" w:pos="5460"/>
        </w:tabs>
        <w:ind w:left="5460" w:hanging="360"/>
      </w:pPr>
      <w:rPr>
        <w:rFonts w:cs="Times New Roman"/>
      </w:rPr>
    </w:lvl>
    <w:lvl w:ilvl="8" w:tplc="0426001B" w:tentative="1">
      <w:start w:val="1"/>
      <w:numFmt w:val="lowerRoman"/>
      <w:lvlText w:val="%9."/>
      <w:lvlJc w:val="right"/>
      <w:pPr>
        <w:tabs>
          <w:tab w:val="num" w:pos="6180"/>
        </w:tabs>
        <w:ind w:left="6180" w:hanging="180"/>
      </w:pPr>
      <w:rPr>
        <w:rFonts w:cs="Times New Roman"/>
      </w:rPr>
    </w:lvl>
  </w:abstractNum>
  <w:abstractNum w:abstractNumId="22">
    <w:nsid w:val="473B59DD"/>
    <w:multiLevelType w:val="hybridMultilevel"/>
    <w:tmpl w:val="9B64D61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47C043DC"/>
    <w:multiLevelType w:val="hybridMultilevel"/>
    <w:tmpl w:val="4DE4AC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88152D4"/>
    <w:multiLevelType w:val="hybridMultilevel"/>
    <w:tmpl w:val="952655C2"/>
    <w:lvl w:ilvl="0" w:tplc="62D85A1E">
      <w:start w:val="201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DF3E8F"/>
    <w:multiLevelType w:val="hybridMultilevel"/>
    <w:tmpl w:val="70E80E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4E264B29"/>
    <w:multiLevelType w:val="multilevel"/>
    <w:tmpl w:val="48B2432E"/>
    <w:lvl w:ilvl="0">
      <w:start w:val="2"/>
      <w:numFmt w:val="decimal"/>
      <w:lvlText w:val="%1."/>
      <w:lvlJc w:val="left"/>
      <w:pPr>
        <w:ind w:left="360" w:hanging="360"/>
      </w:pPr>
      <w:rPr>
        <w:rFonts w:cs="Times New Roman" w:hint="default"/>
      </w:rPr>
    </w:lvl>
    <w:lvl w:ilvl="1">
      <w:start w:val="1"/>
      <w:numFmt w:val="decimal"/>
      <w:lvlText w:val="%1.%2."/>
      <w:lvlJc w:val="left"/>
      <w:pPr>
        <w:ind w:left="1581" w:hanging="360"/>
      </w:pPr>
      <w:rPr>
        <w:rFonts w:cs="Times New Roman" w:hint="default"/>
      </w:rPr>
    </w:lvl>
    <w:lvl w:ilvl="2">
      <w:start w:val="1"/>
      <w:numFmt w:val="decimal"/>
      <w:lvlText w:val="%1.%2.%3."/>
      <w:lvlJc w:val="left"/>
      <w:pPr>
        <w:ind w:left="3162" w:hanging="720"/>
      </w:pPr>
      <w:rPr>
        <w:rFonts w:cs="Times New Roman" w:hint="default"/>
      </w:rPr>
    </w:lvl>
    <w:lvl w:ilvl="3">
      <w:start w:val="1"/>
      <w:numFmt w:val="decimal"/>
      <w:lvlText w:val="%1.%2.%3.%4."/>
      <w:lvlJc w:val="left"/>
      <w:pPr>
        <w:ind w:left="4383" w:hanging="720"/>
      </w:pPr>
      <w:rPr>
        <w:rFonts w:cs="Times New Roman" w:hint="default"/>
      </w:rPr>
    </w:lvl>
    <w:lvl w:ilvl="4">
      <w:start w:val="1"/>
      <w:numFmt w:val="decimal"/>
      <w:lvlText w:val="%1.%2.%3.%4.%5."/>
      <w:lvlJc w:val="left"/>
      <w:pPr>
        <w:ind w:left="5964" w:hanging="1080"/>
      </w:pPr>
      <w:rPr>
        <w:rFonts w:cs="Times New Roman" w:hint="default"/>
      </w:rPr>
    </w:lvl>
    <w:lvl w:ilvl="5">
      <w:start w:val="1"/>
      <w:numFmt w:val="decimal"/>
      <w:lvlText w:val="%1.%2.%3.%4.%5.%6."/>
      <w:lvlJc w:val="left"/>
      <w:pPr>
        <w:ind w:left="7185" w:hanging="1080"/>
      </w:pPr>
      <w:rPr>
        <w:rFonts w:cs="Times New Roman" w:hint="default"/>
      </w:rPr>
    </w:lvl>
    <w:lvl w:ilvl="6">
      <w:start w:val="1"/>
      <w:numFmt w:val="decimal"/>
      <w:lvlText w:val="%1.%2.%3.%4.%5.%6.%7."/>
      <w:lvlJc w:val="left"/>
      <w:pPr>
        <w:ind w:left="8766" w:hanging="1440"/>
      </w:pPr>
      <w:rPr>
        <w:rFonts w:cs="Times New Roman" w:hint="default"/>
      </w:rPr>
    </w:lvl>
    <w:lvl w:ilvl="7">
      <w:start w:val="1"/>
      <w:numFmt w:val="decimal"/>
      <w:lvlText w:val="%1.%2.%3.%4.%5.%6.%7.%8."/>
      <w:lvlJc w:val="left"/>
      <w:pPr>
        <w:ind w:left="9987" w:hanging="1440"/>
      </w:pPr>
      <w:rPr>
        <w:rFonts w:cs="Times New Roman" w:hint="default"/>
      </w:rPr>
    </w:lvl>
    <w:lvl w:ilvl="8">
      <w:start w:val="1"/>
      <w:numFmt w:val="decimal"/>
      <w:lvlText w:val="%1.%2.%3.%4.%5.%6.%7.%8.%9."/>
      <w:lvlJc w:val="left"/>
      <w:pPr>
        <w:ind w:left="11568" w:hanging="1800"/>
      </w:pPr>
      <w:rPr>
        <w:rFonts w:cs="Times New Roman" w:hint="default"/>
      </w:rPr>
    </w:lvl>
  </w:abstractNum>
  <w:abstractNum w:abstractNumId="27">
    <w:nsid w:val="57B038AA"/>
    <w:multiLevelType w:val="hybridMultilevel"/>
    <w:tmpl w:val="DF3CA8B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83E183B"/>
    <w:multiLevelType w:val="hybridMultilevel"/>
    <w:tmpl w:val="C68445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C0F01A2"/>
    <w:multiLevelType w:val="hybridMultilevel"/>
    <w:tmpl w:val="7F14B3E0"/>
    <w:lvl w:ilvl="0" w:tplc="24EE04A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60B123F3"/>
    <w:multiLevelType w:val="hybridMultilevel"/>
    <w:tmpl w:val="7CA2E7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610A7DC1"/>
    <w:multiLevelType w:val="hybridMultilevel"/>
    <w:tmpl w:val="5B5EA9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3E2262F"/>
    <w:multiLevelType w:val="hybridMultilevel"/>
    <w:tmpl w:val="AEFC852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683D28AD"/>
    <w:multiLevelType w:val="hybridMultilevel"/>
    <w:tmpl w:val="11F2F428"/>
    <w:lvl w:ilvl="0" w:tplc="0426000B">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5">
    <w:nsid w:val="71896B32"/>
    <w:multiLevelType w:val="hybridMultilevel"/>
    <w:tmpl w:val="1E64554C"/>
    <w:lvl w:ilvl="0" w:tplc="DE80903E">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36">
    <w:nsid w:val="729F0215"/>
    <w:multiLevelType w:val="hybridMultilevel"/>
    <w:tmpl w:val="64CC4308"/>
    <w:lvl w:ilvl="0" w:tplc="CFE88016">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37">
    <w:nsid w:val="75A9385B"/>
    <w:multiLevelType w:val="hybridMultilevel"/>
    <w:tmpl w:val="740A0364"/>
    <w:lvl w:ilvl="0" w:tplc="5BB47EC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7AE27ADA"/>
    <w:multiLevelType w:val="hybridMultilevel"/>
    <w:tmpl w:val="A03A51A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9">
    <w:nsid w:val="7CB03F51"/>
    <w:multiLevelType w:val="hybridMultilevel"/>
    <w:tmpl w:val="8D0A4D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D5A4856"/>
    <w:multiLevelType w:val="multilevel"/>
    <w:tmpl w:val="93D82D58"/>
    <w:lvl w:ilvl="0">
      <w:start w:val="4"/>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1"/>
  </w:num>
  <w:num w:numId="2">
    <w:abstractNumId w:val="40"/>
  </w:num>
  <w:num w:numId="3">
    <w:abstractNumId w:val="22"/>
  </w:num>
  <w:num w:numId="4">
    <w:abstractNumId w:val="38"/>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34"/>
  </w:num>
  <w:num w:numId="9">
    <w:abstractNumId w:val="24"/>
  </w:num>
  <w:num w:numId="10">
    <w:abstractNumId w:val="28"/>
  </w:num>
  <w:num w:numId="11">
    <w:abstractNumId w:val="13"/>
  </w:num>
  <w:num w:numId="12">
    <w:abstractNumId w:val="30"/>
  </w:num>
  <w:num w:numId="13">
    <w:abstractNumId w:val="15"/>
  </w:num>
  <w:num w:numId="14">
    <w:abstractNumId w:val="16"/>
  </w:num>
  <w:num w:numId="15">
    <w:abstractNumId w:val="3"/>
  </w:num>
  <w:num w:numId="16">
    <w:abstractNumId w:val="1"/>
  </w:num>
  <w:num w:numId="17">
    <w:abstractNumId w:val="33"/>
  </w:num>
  <w:num w:numId="18">
    <w:abstractNumId w:val="2"/>
  </w:num>
  <w:num w:numId="19">
    <w:abstractNumId w:val="10"/>
  </w:num>
  <w:num w:numId="20">
    <w:abstractNumId w:val="11"/>
  </w:num>
  <w:num w:numId="21">
    <w:abstractNumId w:val="26"/>
  </w:num>
  <w:num w:numId="22">
    <w:abstractNumId w:val="19"/>
  </w:num>
  <w:num w:numId="23">
    <w:abstractNumId w:val="7"/>
  </w:num>
  <w:num w:numId="24">
    <w:abstractNumId w:val="37"/>
  </w:num>
  <w:num w:numId="25">
    <w:abstractNumId w:val="12"/>
  </w:num>
  <w:num w:numId="26">
    <w:abstractNumId w:val="2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7"/>
  </w:num>
  <w:num w:numId="30">
    <w:abstractNumId w:val="36"/>
  </w:num>
  <w:num w:numId="31">
    <w:abstractNumId w:val="21"/>
  </w:num>
  <w:num w:numId="32">
    <w:abstractNumId w:val="25"/>
  </w:num>
  <w:num w:numId="33">
    <w:abstractNumId w:val="39"/>
  </w:num>
  <w:num w:numId="34">
    <w:abstractNumId w:val="14"/>
  </w:num>
  <w:num w:numId="35">
    <w:abstractNumId w:val="35"/>
  </w:num>
  <w:num w:numId="36">
    <w:abstractNumId w:val="9"/>
  </w:num>
  <w:num w:numId="37">
    <w:abstractNumId w:val="8"/>
  </w:num>
  <w:num w:numId="38">
    <w:abstractNumId w:val="4"/>
  </w:num>
  <w:num w:numId="39">
    <w:abstractNumId w:val="29"/>
  </w:num>
  <w:num w:numId="40">
    <w:abstractNumId w:val="23"/>
  </w:num>
  <w:num w:numId="41">
    <w:abstractNumId w:val="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85"/>
    <w:rsid w:val="00003A29"/>
    <w:rsid w:val="0001029C"/>
    <w:rsid w:val="00027846"/>
    <w:rsid w:val="0003335B"/>
    <w:rsid w:val="00034A5F"/>
    <w:rsid w:val="000356F9"/>
    <w:rsid w:val="00042EAB"/>
    <w:rsid w:val="00045EB9"/>
    <w:rsid w:val="000770A9"/>
    <w:rsid w:val="0008571D"/>
    <w:rsid w:val="00092C03"/>
    <w:rsid w:val="000A0ADB"/>
    <w:rsid w:val="000A3292"/>
    <w:rsid w:val="000B4784"/>
    <w:rsid w:val="000B5EE1"/>
    <w:rsid w:val="000C4760"/>
    <w:rsid w:val="000C4BD5"/>
    <w:rsid w:val="000D38BA"/>
    <w:rsid w:val="000E1536"/>
    <w:rsid w:val="000E763F"/>
    <w:rsid w:val="000F0C4E"/>
    <w:rsid w:val="0010343C"/>
    <w:rsid w:val="00111A75"/>
    <w:rsid w:val="0011565B"/>
    <w:rsid w:val="00120697"/>
    <w:rsid w:val="00120750"/>
    <w:rsid w:val="0012778F"/>
    <w:rsid w:val="001351ED"/>
    <w:rsid w:val="00143C00"/>
    <w:rsid w:val="00150F1F"/>
    <w:rsid w:val="00151F51"/>
    <w:rsid w:val="0015259D"/>
    <w:rsid w:val="00171D38"/>
    <w:rsid w:val="00172203"/>
    <w:rsid w:val="00173C58"/>
    <w:rsid w:val="00175392"/>
    <w:rsid w:val="001805C3"/>
    <w:rsid w:val="00181F85"/>
    <w:rsid w:val="001972B4"/>
    <w:rsid w:val="001A35B3"/>
    <w:rsid w:val="001A5ED2"/>
    <w:rsid w:val="001C193D"/>
    <w:rsid w:val="001C26AE"/>
    <w:rsid w:val="001D0777"/>
    <w:rsid w:val="001D356E"/>
    <w:rsid w:val="001D4A22"/>
    <w:rsid w:val="001E22F2"/>
    <w:rsid w:val="001E344A"/>
    <w:rsid w:val="001E71A9"/>
    <w:rsid w:val="001F4149"/>
    <w:rsid w:val="002057CD"/>
    <w:rsid w:val="00205E94"/>
    <w:rsid w:val="00211987"/>
    <w:rsid w:val="00231EDD"/>
    <w:rsid w:val="00232D36"/>
    <w:rsid w:val="00246E48"/>
    <w:rsid w:val="00262662"/>
    <w:rsid w:val="00267B27"/>
    <w:rsid w:val="00270898"/>
    <w:rsid w:val="00280CFB"/>
    <w:rsid w:val="00281CC6"/>
    <w:rsid w:val="002845E7"/>
    <w:rsid w:val="002A34D7"/>
    <w:rsid w:val="002A388D"/>
    <w:rsid w:val="002B7785"/>
    <w:rsid w:val="002C5A73"/>
    <w:rsid w:val="002D5EDA"/>
    <w:rsid w:val="002D66EB"/>
    <w:rsid w:val="002E4CFB"/>
    <w:rsid w:val="002E4DEC"/>
    <w:rsid w:val="002F4E4D"/>
    <w:rsid w:val="002F7523"/>
    <w:rsid w:val="003010A5"/>
    <w:rsid w:val="00311894"/>
    <w:rsid w:val="00313E53"/>
    <w:rsid w:val="003149C1"/>
    <w:rsid w:val="00316DD3"/>
    <w:rsid w:val="003210DC"/>
    <w:rsid w:val="00336E09"/>
    <w:rsid w:val="00337E90"/>
    <w:rsid w:val="00341634"/>
    <w:rsid w:val="00345A0C"/>
    <w:rsid w:val="00350B64"/>
    <w:rsid w:val="0036181C"/>
    <w:rsid w:val="0036226F"/>
    <w:rsid w:val="00372CB9"/>
    <w:rsid w:val="00375488"/>
    <w:rsid w:val="00376E6E"/>
    <w:rsid w:val="0037756F"/>
    <w:rsid w:val="003779AB"/>
    <w:rsid w:val="00380226"/>
    <w:rsid w:val="00390AD7"/>
    <w:rsid w:val="00392641"/>
    <w:rsid w:val="00395324"/>
    <w:rsid w:val="003B4415"/>
    <w:rsid w:val="003C0F8A"/>
    <w:rsid w:val="003C4B69"/>
    <w:rsid w:val="003D061E"/>
    <w:rsid w:val="003D16D5"/>
    <w:rsid w:val="003D1CCA"/>
    <w:rsid w:val="003E2FAB"/>
    <w:rsid w:val="003F3408"/>
    <w:rsid w:val="003F5DCF"/>
    <w:rsid w:val="00403119"/>
    <w:rsid w:val="0041055E"/>
    <w:rsid w:val="004315CD"/>
    <w:rsid w:val="004337AE"/>
    <w:rsid w:val="00434922"/>
    <w:rsid w:val="00441C35"/>
    <w:rsid w:val="00451FFD"/>
    <w:rsid w:val="00454BBF"/>
    <w:rsid w:val="00457376"/>
    <w:rsid w:val="00460B0F"/>
    <w:rsid w:val="00470C5F"/>
    <w:rsid w:val="004765AA"/>
    <w:rsid w:val="00497048"/>
    <w:rsid w:val="004A0049"/>
    <w:rsid w:val="004C77BD"/>
    <w:rsid w:val="004E6352"/>
    <w:rsid w:val="004F03CD"/>
    <w:rsid w:val="004F1785"/>
    <w:rsid w:val="004F1B81"/>
    <w:rsid w:val="004F7840"/>
    <w:rsid w:val="004F78CF"/>
    <w:rsid w:val="004F78EC"/>
    <w:rsid w:val="004F7A71"/>
    <w:rsid w:val="00505640"/>
    <w:rsid w:val="00527F7C"/>
    <w:rsid w:val="00541EA9"/>
    <w:rsid w:val="00552F4E"/>
    <w:rsid w:val="005563D8"/>
    <w:rsid w:val="005600F0"/>
    <w:rsid w:val="00565996"/>
    <w:rsid w:val="0056629B"/>
    <w:rsid w:val="00572E73"/>
    <w:rsid w:val="00585B1B"/>
    <w:rsid w:val="00587F75"/>
    <w:rsid w:val="005A372C"/>
    <w:rsid w:val="005B14CA"/>
    <w:rsid w:val="005B25B7"/>
    <w:rsid w:val="005C2445"/>
    <w:rsid w:val="005C629B"/>
    <w:rsid w:val="005C713B"/>
    <w:rsid w:val="005D0F64"/>
    <w:rsid w:val="005D6B50"/>
    <w:rsid w:val="005D7D7D"/>
    <w:rsid w:val="005E2BE3"/>
    <w:rsid w:val="005E401D"/>
    <w:rsid w:val="005E4905"/>
    <w:rsid w:val="005F1015"/>
    <w:rsid w:val="005F529E"/>
    <w:rsid w:val="00602F69"/>
    <w:rsid w:val="00603680"/>
    <w:rsid w:val="006056F0"/>
    <w:rsid w:val="00605FBB"/>
    <w:rsid w:val="00611C69"/>
    <w:rsid w:val="00614613"/>
    <w:rsid w:val="00621935"/>
    <w:rsid w:val="00622B9D"/>
    <w:rsid w:val="00636BC3"/>
    <w:rsid w:val="00637E4E"/>
    <w:rsid w:val="0065132B"/>
    <w:rsid w:val="00655834"/>
    <w:rsid w:val="00661A0F"/>
    <w:rsid w:val="0066347C"/>
    <w:rsid w:val="00671685"/>
    <w:rsid w:val="006856E9"/>
    <w:rsid w:val="00690BDD"/>
    <w:rsid w:val="006E1F89"/>
    <w:rsid w:val="006F6B3E"/>
    <w:rsid w:val="00701B01"/>
    <w:rsid w:val="00705779"/>
    <w:rsid w:val="007072EB"/>
    <w:rsid w:val="00712920"/>
    <w:rsid w:val="00715734"/>
    <w:rsid w:val="0071591B"/>
    <w:rsid w:val="007201E8"/>
    <w:rsid w:val="00721F51"/>
    <w:rsid w:val="00730C1D"/>
    <w:rsid w:val="00732947"/>
    <w:rsid w:val="00733163"/>
    <w:rsid w:val="00734014"/>
    <w:rsid w:val="00735D73"/>
    <w:rsid w:val="00737F5A"/>
    <w:rsid w:val="0075022B"/>
    <w:rsid w:val="00754898"/>
    <w:rsid w:val="00757F58"/>
    <w:rsid w:val="00780B6D"/>
    <w:rsid w:val="00783967"/>
    <w:rsid w:val="007908E1"/>
    <w:rsid w:val="00794A9E"/>
    <w:rsid w:val="007966CE"/>
    <w:rsid w:val="007A22D9"/>
    <w:rsid w:val="007A406A"/>
    <w:rsid w:val="007A4FFF"/>
    <w:rsid w:val="007A7B08"/>
    <w:rsid w:val="007B568A"/>
    <w:rsid w:val="007C087D"/>
    <w:rsid w:val="007C7CD8"/>
    <w:rsid w:val="007D44D0"/>
    <w:rsid w:val="007E3379"/>
    <w:rsid w:val="007F1395"/>
    <w:rsid w:val="00801AC3"/>
    <w:rsid w:val="0080519D"/>
    <w:rsid w:val="008071D5"/>
    <w:rsid w:val="00816773"/>
    <w:rsid w:val="008219D7"/>
    <w:rsid w:val="00821A93"/>
    <w:rsid w:val="008258F9"/>
    <w:rsid w:val="00825AD0"/>
    <w:rsid w:val="00830593"/>
    <w:rsid w:val="00831EBD"/>
    <w:rsid w:val="00836E8F"/>
    <w:rsid w:val="00841145"/>
    <w:rsid w:val="00841EE2"/>
    <w:rsid w:val="00843471"/>
    <w:rsid w:val="008450A7"/>
    <w:rsid w:val="008514B7"/>
    <w:rsid w:val="00854353"/>
    <w:rsid w:val="00856E31"/>
    <w:rsid w:val="00864BFC"/>
    <w:rsid w:val="00870700"/>
    <w:rsid w:val="0087110D"/>
    <w:rsid w:val="0087266A"/>
    <w:rsid w:val="008744BD"/>
    <w:rsid w:val="00874C44"/>
    <w:rsid w:val="008871A1"/>
    <w:rsid w:val="008A7D86"/>
    <w:rsid w:val="008C01CA"/>
    <w:rsid w:val="008C143D"/>
    <w:rsid w:val="008C6E7F"/>
    <w:rsid w:val="008D0652"/>
    <w:rsid w:val="008F6543"/>
    <w:rsid w:val="008F744A"/>
    <w:rsid w:val="0090161B"/>
    <w:rsid w:val="009165DE"/>
    <w:rsid w:val="009167CB"/>
    <w:rsid w:val="00924646"/>
    <w:rsid w:val="00926BAA"/>
    <w:rsid w:val="0093063D"/>
    <w:rsid w:val="00932236"/>
    <w:rsid w:val="00934EEF"/>
    <w:rsid w:val="00953688"/>
    <w:rsid w:val="00956323"/>
    <w:rsid w:val="009603EF"/>
    <w:rsid w:val="0096066C"/>
    <w:rsid w:val="00961ED4"/>
    <w:rsid w:val="00964E82"/>
    <w:rsid w:val="00977B81"/>
    <w:rsid w:val="009926EB"/>
    <w:rsid w:val="0099462C"/>
    <w:rsid w:val="009961C3"/>
    <w:rsid w:val="0099691E"/>
    <w:rsid w:val="009D6098"/>
    <w:rsid w:val="009D740B"/>
    <w:rsid w:val="009E1EF2"/>
    <w:rsid w:val="009E3946"/>
    <w:rsid w:val="009E5FDA"/>
    <w:rsid w:val="009F3935"/>
    <w:rsid w:val="009F6A73"/>
    <w:rsid w:val="00A0331B"/>
    <w:rsid w:val="00A04E3C"/>
    <w:rsid w:val="00A07393"/>
    <w:rsid w:val="00A13CB1"/>
    <w:rsid w:val="00A2333B"/>
    <w:rsid w:val="00A37397"/>
    <w:rsid w:val="00A425C0"/>
    <w:rsid w:val="00A47475"/>
    <w:rsid w:val="00A51B73"/>
    <w:rsid w:val="00A87A38"/>
    <w:rsid w:val="00A967F9"/>
    <w:rsid w:val="00A97511"/>
    <w:rsid w:val="00AE506B"/>
    <w:rsid w:val="00AE5ECF"/>
    <w:rsid w:val="00AE658B"/>
    <w:rsid w:val="00AF0602"/>
    <w:rsid w:val="00AF605E"/>
    <w:rsid w:val="00AF6CF8"/>
    <w:rsid w:val="00B00A53"/>
    <w:rsid w:val="00B10021"/>
    <w:rsid w:val="00B130DD"/>
    <w:rsid w:val="00B1444D"/>
    <w:rsid w:val="00B1485E"/>
    <w:rsid w:val="00B17DDE"/>
    <w:rsid w:val="00B20C98"/>
    <w:rsid w:val="00B23E37"/>
    <w:rsid w:val="00B255D9"/>
    <w:rsid w:val="00B25BC5"/>
    <w:rsid w:val="00B27826"/>
    <w:rsid w:val="00B41C3B"/>
    <w:rsid w:val="00B42D91"/>
    <w:rsid w:val="00B453DC"/>
    <w:rsid w:val="00B474EB"/>
    <w:rsid w:val="00B56815"/>
    <w:rsid w:val="00B929EF"/>
    <w:rsid w:val="00B92FE2"/>
    <w:rsid w:val="00B96B06"/>
    <w:rsid w:val="00BB0474"/>
    <w:rsid w:val="00BB3123"/>
    <w:rsid w:val="00BC1EFB"/>
    <w:rsid w:val="00BC28D7"/>
    <w:rsid w:val="00BC4EC2"/>
    <w:rsid w:val="00BC5115"/>
    <w:rsid w:val="00BD0E7D"/>
    <w:rsid w:val="00BE0676"/>
    <w:rsid w:val="00BE20FC"/>
    <w:rsid w:val="00BE2F00"/>
    <w:rsid w:val="00BE6D0A"/>
    <w:rsid w:val="00BE6F43"/>
    <w:rsid w:val="00BE768F"/>
    <w:rsid w:val="00BF19B2"/>
    <w:rsid w:val="00BF353C"/>
    <w:rsid w:val="00BF7799"/>
    <w:rsid w:val="00C166BE"/>
    <w:rsid w:val="00C169FB"/>
    <w:rsid w:val="00C17467"/>
    <w:rsid w:val="00C17752"/>
    <w:rsid w:val="00C348FD"/>
    <w:rsid w:val="00C40FB8"/>
    <w:rsid w:val="00C43B28"/>
    <w:rsid w:val="00C51277"/>
    <w:rsid w:val="00C5573C"/>
    <w:rsid w:val="00C624CF"/>
    <w:rsid w:val="00C637B3"/>
    <w:rsid w:val="00C65600"/>
    <w:rsid w:val="00C86CE3"/>
    <w:rsid w:val="00C92DDA"/>
    <w:rsid w:val="00C94832"/>
    <w:rsid w:val="00C94C1C"/>
    <w:rsid w:val="00C95016"/>
    <w:rsid w:val="00C95271"/>
    <w:rsid w:val="00C974E8"/>
    <w:rsid w:val="00CA53C0"/>
    <w:rsid w:val="00CA6AC6"/>
    <w:rsid w:val="00CB15A5"/>
    <w:rsid w:val="00CB15F8"/>
    <w:rsid w:val="00CB47BC"/>
    <w:rsid w:val="00CC3803"/>
    <w:rsid w:val="00CD32AB"/>
    <w:rsid w:val="00CE0F11"/>
    <w:rsid w:val="00CE7B97"/>
    <w:rsid w:val="00CF6C0A"/>
    <w:rsid w:val="00CF6FF1"/>
    <w:rsid w:val="00D10B06"/>
    <w:rsid w:val="00D12012"/>
    <w:rsid w:val="00D1600E"/>
    <w:rsid w:val="00D16CDB"/>
    <w:rsid w:val="00D21D03"/>
    <w:rsid w:val="00D34AC3"/>
    <w:rsid w:val="00D576B5"/>
    <w:rsid w:val="00D6235E"/>
    <w:rsid w:val="00D65B49"/>
    <w:rsid w:val="00D815A3"/>
    <w:rsid w:val="00D84F69"/>
    <w:rsid w:val="00D85D3B"/>
    <w:rsid w:val="00DB44E2"/>
    <w:rsid w:val="00DC0CF6"/>
    <w:rsid w:val="00DC3418"/>
    <w:rsid w:val="00DC6A34"/>
    <w:rsid w:val="00DC70F5"/>
    <w:rsid w:val="00DD71E9"/>
    <w:rsid w:val="00DE2396"/>
    <w:rsid w:val="00DE4292"/>
    <w:rsid w:val="00DE70EE"/>
    <w:rsid w:val="00DF0C32"/>
    <w:rsid w:val="00DF13ED"/>
    <w:rsid w:val="00E17553"/>
    <w:rsid w:val="00E313DB"/>
    <w:rsid w:val="00E3631A"/>
    <w:rsid w:val="00E36320"/>
    <w:rsid w:val="00E42E11"/>
    <w:rsid w:val="00E47088"/>
    <w:rsid w:val="00E52A2C"/>
    <w:rsid w:val="00E60F6F"/>
    <w:rsid w:val="00E67A57"/>
    <w:rsid w:val="00E7166B"/>
    <w:rsid w:val="00E75FF4"/>
    <w:rsid w:val="00E76E37"/>
    <w:rsid w:val="00E83AF1"/>
    <w:rsid w:val="00E843B8"/>
    <w:rsid w:val="00E84E20"/>
    <w:rsid w:val="00E86682"/>
    <w:rsid w:val="00E961AD"/>
    <w:rsid w:val="00EA5A68"/>
    <w:rsid w:val="00EA7283"/>
    <w:rsid w:val="00EA747C"/>
    <w:rsid w:val="00EA77EC"/>
    <w:rsid w:val="00EB298D"/>
    <w:rsid w:val="00EB56EB"/>
    <w:rsid w:val="00EE30B6"/>
    <w:rsid w:val="00EF0E61"/>
    <w:rsid w:val="00EF476A"/>
    <w:rsid w:val="00EF4BED"/>
    <w:rsid w:val="00EF7516"/>
    <w:rsid w:val="00F03027"/>
    <w:rsid w:val="00F11176"/>
    <w:rsid w:val="00F13FE7"/>
    <w:rsid w:val="00F14D5A"/>
    <w:rsid w:val="00F1654D"/>
    <w:rsid w:val="00F25EC0"/>
    <w:rsid w:val="00F32983"/>
    <w:rsid w:val="00F37F30"/>
    <w:rsid w:val="00F40307"/>
    <w:rsid w:val="00F4225D"/>
    <w:rsid w:val="00F43B2E"/>
    <w:rsid w:val="00F43BB8"/>
    <w:rsid w:val="00F509A6"/>
    <w:rsid w:val="00F5157F"/>
    <w:rsid w:val="00F6794F"/>
    <w:rsid w:val="00F81995"/>
    <w:rsid w:val="00F832BE"/>
    <w:rsid w:val="00F92564"/>
    <w:rsid w:val="00FB46FA"/>
    <w:rsid w:val="00FC48BC"/>
    <w:rsid w:val="00FD2C50"/>
    <w:rsid w:val="00FD5E53"/>
    <w:rsid w:val="00FE05CC"/>
    <w:rsid w:val="00FE32B3"/>
    <w:rsid w:val="00FF1EA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3B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F85"/>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181F85"/>
    <w:rPr>
      <w:rFonts w:ascii="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semiHidden/>
    <w:rsid w:val="00181F85"/>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semiHidden/>
    <w:locked/>
    <w:rsid w:val="00181F85"/>
    <w:rPr>
      <w:rFonts w:ascii="Times New Roman" w:hAnsi="Times New Roman" w:cs="Times New Roman"/>
      <w:sz w:val="20"/>
      <w:szCs w:val="20"/>
      <w:lang w:eastAsia="lv-LV"/>
    </w:rPr>
  </w:style>
  <w:style w:type="character" w:styleId="FootnoteReference">
    <w:name w:val="footnote reference"/>
    <w:aliases w:val="ftref"/>
    <w:basedOn w:val="DefaultParagraphFont"/>
    <w:uiPriority w:val="99"/>
    <w:semiHidden/>
    <w:rsid w:val="00181F85"/>
    <w:rPr>
      <w:rFonts w:cs="Times New Roman"/>
      <w:vertAlign w:val="superscript"/>
    </w:rPr>
  </w:style>
  <w:style w:type="paragraph" w:styleId="Header">
    <w:name w:val="header"/>
    <w:basedOn w:val="Normal"/>
    <w:link w:val="HeaderChar"/>
    <w:uiPriority w:val="99"/>
    <w:rsid w:val="00181F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81F85"/>
    <w:rPr>
      <w:rFonts w:cs="Times New Roman"/>
    </w:rPr>
  </w:style>
  <w:style w:type="paragraph" w:styleId="ListParagraph">
    <w:name w:val="List Paragraph"/>
    <w:basedOn w:val="Normal"/>
    <w:uiPriority w:val="34"/>
    <w:qFormat/>
    <w:rsid w:val="00655834"/>
    <w:pPr>
      <w:ind w:left="720"/>
      <w:contextualSpacing/>
    </w:pPr>
  </w:style>
  <w:style w:type="paragraph" w:styleId="BalloonText">
    <w:name w:val="Balloon Text"/>
    <w:basedOn w:val="Normal"/>
    <w:link w:val="BalloonTextChar"/>
    <w:uiPriority w:val="99"/>
    <w:semiHidden/>
    <w:rsid w:val="0087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00"/>
    <w:rPr>
      <w:rFonts w:ascii="Tahoma" w:hAnsi="Tahoma" w:cs="Tahoma"/>
      <w:sz w:val="16"/>
      <w:szCs w:val="16"/>
    </w:rPr>
  </w:style>
  <w:style w:type="paragraph" w:styleId="NoSpacing">
    <w:name w:val="No Spacing"/>
    <w:uiPriority w:val="99"/>
    <w:qFormat/>
    <w:rsid w:val="008514B7"/>
    <w:rPr>
      <w:lang w:eastAsia="en-US"/>
    </w:rPr>
  </w:style>
  <w:style w:type="paragraph" w:customStyle="1" w:styleId="c5">
    <w:name w:val="c5"/>
    <w:basedOn w:val="Normal"/>
    <w:uiPriority w:val="99"/>
    <w:rsid w:val="00F14D5A"/>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D1600E"/>
    <w:rPr>
      <w:rFonts w:cs="Times New Roman"/>
      <w:sz w:val="16"/>
      <w:szCs w:val="16"/>
    </w:rPr>
  </w:style>
  <w:style w:type="paragraph" w:styleId="CommentText">
    <w:name w:val="annotation text"/>
    <w:basedOn w:val="Normal"/>
    <w:link w:val="CommentTextChar"/>
    <w:uiPriority w:val="99"/>
    <w:semiHidden/>
    <w:rsid w:val="00D160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600E"/>
    <w:rPr>
      <w:rFonts w:cs="Times New Roman"/>
      <w:sz w:val="20"/>
      <w:szCs w:val="20"/>
    </w:rPr>
  </w:style>
  <w:style w:type="paragraph" w:styleId="CommentSubject">
    <w:name w:val="annotation subject"/>
    <w:basedOn w:val="CommentText"/>
    <w:next w:val="CommentText"/>
    <w:link w:val="CommentSubjectChar"/>
    <w:uiPriority w:val="99"/>
    <w:semiHidden/>
    <w:rsid w:val="00D1600E"/>
    <w:rPr>
      <w:b/>
      <w:bCs/>
    </w:rPr>
  </w:style>
  <w:style w:type="character" w:customStyle="1" w:styleId="CommentSubjectChar">
    <w:name w:val="Comment Subject Char"/>
    <w:basedOn w:val="CommentTextChar"/>
    <w:link w:val="CommentSubject"/>
    <w:uiPriority w:val="99"/>
    <w:semiHidden/>
    <w:locked/>
    <w:rsid w:val="00D1600E"/>
    <w:rPr>
      <w:rFonts w:cs="Times New Roman"/>
      <w:b/>
      <w:bCs/>
      <w:sz w:val="20"/>
      <w:szCs w:val="20"/>
    </w:rPr>
  </w:style>
  <w:style w:type="character" w:styleId="Hyperlink">
    <w:name w:val="Hyperlink"/>
    <w:basedOn w:val="DefaultParagraphFont"/>
    <w:uiPriority w:val="99"/>
    <w:rsid w:val="003E2FAB"/>
    <w:rPr>
      <w:rFonts w:cs="Times New Roman"/>
      <w:color w:val="0000FF"/>
      <w:u w:val="single"/>
    </w:rPr>
  </w:style>
  <w:style w:type="character" w:styleId="FollowedHyperlink">
    <w:name w:val="FollowedHyperlink"/>
    <w:basedOn w:val="DefaultParagraphFont"/>
    <w:uiPriority w:val="99"/>
    <w:rsid w:val="00337E9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F85"/>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181F85"/>
    <w:rPr>
      <w:rFonts w:ascii="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semiHidden/>
    <w:rsid w:val="00181F85"/>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semiHidden/>
    <w:locked/>
    <w:rsid w:val="00181F85"/>
    <w:rPr>
      <w:rFonts w:ascii="Times New Roman" w:hAnsi="Times New Roman" w:cs="Times New Roman"/>
      <w:sz w:val="20"/>
      <w:szCs w:val="20"/>
      <w:lang w:eastAsia="lv-LV"/>
    </w:rPr>
  </w:style>
  <w:style w:type="character" w:styleId="FootnoteReference">
    <w:name w:val="footnote reference"/>
    <w:aliases w:val="ftref"/>
    <w:basedOn w:val="DefaultParagraphFont"/>
    <w:uiPriority w:val="99"/>
    <w:semiHidden/>
    <w:rsid w:val="00181F85"/>
    <w:rPr>
      <w:rFonts w:cs="Times New Roman"/>
      <w:vertAlign w:val="superscript"/>
    </w:rPr>
  </w:style>
  <w:style w:type="paragraph" w:styleId="Header">
    <w:name w:val="header"/>
    <w:basedOn w:val="Normal"/>
    <w:link w:val="HeaderChar"/>
    <w:uiPriority w:val="99"/>
    <w:rsid w:val="00181F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81F85"/>
    <w:rPr>
      <w:rFonts w:cs="Times New Roman"/>
    </w:rPr>
  </w:style>
  <w:style w:type="paragraph" w:styleId="ListParagraph">
    <w:name w:val="List Paragraph"/>
    <w:basedOn w:val="Normal"/>
    <w:uiPriority w:val="34"/>
    <w:qFormat/>
    <w:rsid w:val="00655834"/>
    <w:pPr>
      <w:ind w:left="720"/>
      <w:contextualSpacing/>
    </w:pPr>
  </w:style>
  <w:style w:type="paragraph" w:styleId="BalloonText">
    <w:name w:val="Balloon Text"/>
    <w:basedOn w:val="Normal"/>
    <w:link w:val="BalloonTextChar"/>
    <w:uiPriority w:val="99"/>
    <w:semiHidden/>
    <w:rsid w:val="0087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00"/>
    <w:rPr>
      <w:rFonts w:ascii="Tahoma" w:hAnsi="Tahoma" w:cs="Tahoma"/>
      <w:sz w:val="16"/>
      <w:szCs w:val="16"/>
    </w:rPr>
  </w:style>
  <w:style w:type="paragraph" w:styleId="NoSpacing">
    <w:name w:val="No Spacing"/>
    <w:uiPriority w:val="99"/>
    <w:qFormat/>
    <w:rsid w:val="008514B7"/>
    <w:rPr>
      <w:lang w:eastAsia="en-US"/>
    </w:rPr>
  </w:style>
  <w:style w:type="paragraph" w:customStyle="1" w:styleId="c5">
    <w:name w:val="c5"/>
    <w:basedOn w:val="Normal"/>
    <w:uiPriority w:val="99"/>
    <w:rsid w:val="00F14D5A"/>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D1600E"/>
    <w:rPr>
      <w:rFonts w:cs="Times New Roman"/>
      <w:sz w:val="16"/>
      <w:szCs w:val="16"/>
    </w:rPr>
  </w:style>
  <w:style w:type="paragraph" w:styleId="CommentText">
    <w:name w:val="annotation text"/>
    <w:basedOn w:val="Normal"/>
    <w:link w:val="CommentTextChar"/>
    <w:uiPriority w:val="99"/>
    <w:semiHidden/>
    <w:rsid w:val="00D160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600E"/>
    <w:rPr>
      <w:rFonts w:cs="Times New Roman"/>
      <w:sz w:val="20"/>
      <w:szCs w:val="20"/>
    </w:rPr>
  </w:style>
  <w:style w:type="paragraph" w:styleId="CommentSubject">
    <w:name w:val="annotation subject"/>
    <w:basedOn w:val="CommentText"/>
    <w:next w:val="CommentText"/>
    <w:link w:val="CommentSubjectChar"/>
    <w:uiPriority w:val="99"/>
    <w:semiHidden/>
    <w:rsid w:val="00D1600E"/>
    <w:rPr>
      <w:b/>
      <w:bCs/>
    </w:rPr>
  </w:style>
  <w:style w:type="character" w:customStyle="1" w:styleId="CommentSubjectChar">
    <w:name w:val="Comment Subject Char"/>
    <w:basedOn w:val="CommentTextChar"/>
    <w:link w:val="CommentSubject"/>
    <w:uiPriority w:val="99"/>
    <w:semiHidden/>
    <w:locked/>
    <w:rsid w:val="00D1600E"/>
    <w:rPr>
      <w:rFonts w:cs="Times New Roman"/>
      <w:b/>
      <w:bCs/>
      <w:sz w:val="20"/>
      <w:szCs w:val="20"/>
    </w:rPr>
  </w:style>
  <w:style w:type="character" w:styleId="Hyperlink">
    <w:name w:val="Hyperlink"/>
    <w:basedOn w:val="DefaultParagraphFont"/>
    <w:uiPriority w:val="99"/>
    <w:rsid w:val="003E2FAB"/>
    <w:rPr>
      <w:rFonts w:cs="Times New Roman"/>
      <w:color w:val="0000FF"/>
      <w:u w:val="single"/>
    </w:rPr>
  </w:style>
  <w:style w:type="character" w:styleId="FollowedHyperlink">
    <w:name w:val="FollowedHyperlink"/>
    <w:basedOn w:val="DefaultParagraphFont"/>
    <w:uiPriority w:val="99"/>
    <w:rsid w:val="00337E9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9126">
      <w:bodyDiv w:val="1"/>
      <w:marLeft w:val="0"/>
      <w:marRight w:val="0"/>
      <w:marTop w:val="0"/>
      <w:marBottom w:val="0"/>
      <w:divBdr>
        <w:top w:val="none" w:sz="0" w:space="0" w:color="auto"/>
        <w:left w:val="none" w:sz="0" w:space="0" w:color="auto"/>
        <w:bottom w:val="none" w:sz="0" w:space="0" w:color="auto"/>
        <w:right w:val="none" w:sz="0" w:space="0" w:color="auto"/>
      </w:divBdr>
    </w:div>
    <w:div w:id="1311208690">
      <w:marLeft w:val="0"/>
      <w:marRight w:val="0"/>
      <w:marTop w:val="0"/>
      <w:marBottom w:val="0"/>
      <w:divBdr>
        <w:top w:val="none" w:sz="0" w:space="0" w:color="auto"/>
        <w:left w:val="none" w:sz="0" w:space="0" w:color="auto"/>
        <w:bottom w:val="none" w:sz="0" w:space="0" w:color="auto"/>
        <w:right w:val="none" w:sz="0" w:space="0" w:color="auto"/>
      </w:divBdr>
    </w:div>
    <w:div w:id="1311208691">
      <w:marLeft w:val="0"/>
      <w:marRight w:val="0"/>
      <w:marTop w:val="0"/>
      <w:marBottom w:val="0"/>
      <w:divBdr>
        <w:top w:val="none" w:sz="0" w:space="0" w:color="auto"/>
        <w:left w:val="none" w:sz="0" w:space="0" w:color="auto"/>
        <w:bottom w:val="none" w:sz="0" w:space="0" w:color="auto"/>
        <w:right w:val="none" w:sz="0" w:space="0" w:color="auto"/>
      </w:divBdr>
    </w:div>
    <w:div w:id="1311208694">
      <w:marLeft w:val="0"/>
      <w:marRight w:val="0"/>
      <w:marTop w:val="0"/>
      <w:marBottom w:val="0"/>
      <w:divBdr>
        <w:top w:val="none" w:sz="0" w:space="0" w:color="auto"/>
        <w:left w:val="none" w:sz="0" w:space="0" w:color="auto"/>
        <w:bottom w:val="none" w:sz="0" w:space="0" w:color="auto"/>
        <w:right w:val="none" w:sz="0" w:space="0" w:color="auto"/>
      </w:divBdr>
    </w:div>
    <w:div w:id="1311208695">
      <w:marLeft w:val="0"/>
      <w:marRight w:val="0"/>
      <w:marTop w:val="0"/>
      <w:marBottom w:val="0"/>
      <w:divBdr>
        <w:top w:val="none" w:sz="0" w:space="0" w:color="auto"/>
        <w:left w:val="none" w:sz="0" w:space="0" w:color="auto"/>
        <w:bottom w:val="none" w:sz="0" w:space="0" w:color="auto"/>
        <w:right w:val="none" w:sz="0" w:space="0" w:color="auto"/>
      </w:divBdr>
    </w:div>
    <w:div w:id="1311208697">
      <w:marLeft w:val="0"/>
      <w:marRight w:val="0"/>
      <w:marTop w:val="0"/>
      <w:marBottom w:val="0"/>
      <w:divBdr>
        <w:top w:val="none" w:sz="0" w:space="0" w:color="auto"/>
        <w:left w:val="none" w:sz="0" w:space="0" w:color="auto"/>
        <w:bottom w:val="none" w:sz="0" w:space="0" w:color="auto"/>
        <w:right w:val="none" w:sz="0" w:space="0" w:color="auto"/>
      </w:divBdr>
    </w:div>
    <w:div w:id="1311208699">
      <w:marLeft w:val="0"/>
      <w:marRight w:val="0"/>
      <w:marTop w:val="0"/>
      <w:marBottom w:val="0"/>
      <w:divBdr>
        <w:top w:val="none" w:sz="0" w:space="0" w:color="auto"/>
        <w:left w:val="none" w:sz="0" w:space="0" w:color="auto"/>
        <w:bottom w:val="none" w:sz="0" w:space="0" w:color="auto"/>
        <w:right w:val="none" w:sz="0" w:space="0" w:color="auto"/>
      </w:divBdr>
      <w:divsChild>
        <w:div w:id="1311208696">
          <w:marLeft w:val="0"/>
          <w:marRight w:val="0"/>
          <w:marTop w:val="0"/>
          <w:marBottom w:val="0"/>
          <w:divBdr>
            <w:top w:val="none" w:sz="0" w:space="0" w:color="auto"/>
            <w:left w:val="none" w:sz="0" w:space="0" w:color="auto"/>
            <w:bottom w:val="none" w:sz="0" w:space="0" w:color="auto"/>
            <w:right w:val="none" w:sz="0" w:space="0" w:color="auto"/>
          </w:divBdr>
          <w:divsChild>
            <w:div w:id="1311208692">
              <w:marLeft w:val="0"/>
              <w:marRight w:val="0"/>
              <w:marTop w:val="0"/>
              <w:marBottom w:val="0"/>
              <w:divBdr>
                <w:top w:val="none" w:sz="0" w:space="0" w:color="auto"/>
                <w:left w:val="none" w:sz="0" w:space="0" w:color="auto"/>
                <w:bottom w:val="none" w:sz="0" w:space="0" w:color="auto"/>
                <w:right w:val="none" w:sz="0" w:space="0" w:color="auto"/>
              </w:divBdr>
              <w:divsChild>
                <w:div w:id="1311208693">
                  <w:marLeft w:val="3225"/>
                  <w:marRight w:val="3060"/>
                  <w:marTop w:val="60"/>
                  <w:marBottom w:val="0"/>
                  <w:divBdr>
                    <w:top w:val="none" w:sz="0" w:space="0" w:color="auto"/>
                    <w:left w:val="none" w:sz="0" w:space="0" w:color="auto"/>
                    <w:bottom w:val="none" w:sz="0" w:space="0" w:color="auto"/>
                    <w:right w:val="none" w:sz="0" w:space="0" w:color="auto"/>
                  </w:divBdr>
                  <w:divsChild>
                    <w:div w:id="13112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8700">
      <w:marLeft w:val="0"/>
      <w:marRight w:val="0"/>
      <w:marTop w:val="0"/>
      <w:marBottom w:val="0"/>
      <w:divBdr>
        <w:top w:val="none" w:sz="0" w:space="0" w:color="auto"/>
        <w:left w:val="none" w:sz="0" w:space="0" w:color="auto"/>
        <w:bottom w:val="none" w:sz="0" w:space="0" w:color="auto"/>
        <w:right w:val="none" w:sz="0" w:space="0" w:color="auto"/>
      </w:divBdr>
    </w:div>
    <w:div w:id="1311208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ram.gov.lv/lat/fondi/grants/EEZ_2009_2014/nfi_programma/?doc=17596"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DB4B-F548-4133-9CED-99CE1DFA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4083</Words>
  <Characters>30960</Characters>
  <Application>Microsoft Office Word</Application>
  <DocSecurity>0</DocSecurity>
  <Lines>258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Edvards Rubins</cp:lastModifiedBy>
  <cp:revision>7</cp:revision>
  <cp:lastPrinted>2014-01-21T14:03:00Z</cp:lastPrinted>
  <dcterms:created xsi:type="dcterms:W3CDTF">2015-02-06T09:15:00Z</dcterms:created>
  <dcterms:modified xsi:type="dcterms:W3CDTF">2015-02-12T13:17:00Z</dcterms:modified>
</cp:coreProperties>
</file>