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7B32F" w14:textId="77777777" w:rsidR="00CF7A23" w:rsidRDefault="00CF7A23" w:rsidP="00CF7A23">
      <w:pPr>
        <w:pStyle w:val="Title"/>
        <w:rPr>
          <w:szCs w:val="28"/>
        </w:rPr>
      </w:pPr>
      <w:r>
        <w:rPr>
          <w:szCs w:val="28"/>
        </w:rPr>
        <w:t>Ministru kabineta rīkojuma projekta</w:t>
      </w:r>
    </w:p>
    <w:p w14:paraId="3BB1E386" w14:textId="77777777" w:rsidR="00CF7A23" w:rsidRDefault="00CF7A23" w:rsidP="00CF7A23">
      <w:pPr>
        <w:jc w:val="center"/>
        <w:outlineLvl w:val="3"/>
        <w:rPr>
          <w:b/>
          <w:bCs/>
          <w:sz w:val="28"/>
          <w:szCs w:val="28"/>
        </w:rPr>
      </w:pPr>
      <w:r>
        <w:rPr>
          <w:b/>
          <w:sz w:val="28"/>
          <w:szCs w:val="28"/>
        </w:rPr>
        <w:t>“</w:t>
      </w:r>
      <w:bookmarkStart w:id="0" w:name="OLE_LINK2"/>
      <w:bookmarkStart w:id="1" w:name="OLE_LINK1"/>
      <w:r>
        <w:rPr>
          <w:b/>
          <w:bCs/>
          <w:sz w:val="28"/>
          <w:szCs w:val="28"/>
        </w:rPr>
        <w:t xml:space="preserve">Par Ministru kabineta 2007.gada 17.janvāra rīkojuma Nr.33 „Par valsts īpašuma objektu Jūrmalā, Kāpu ielā 155/157 un Vēsmas ielā 11, nodošanu privatizācijai” atcelšanu daļā” </w:t>
      </w:r>
      <w:bookmarkEnd w:id="0"/>
      <w:bookmarkEnd w:id="1"/>
      <w:r>
        <w:rPr>
          <w:b/>
          <w:bCs/>
          <w:sz w:val="28"/>
          <w:szCs w:val="28"/>
        </w:rPr>
        <w:t xml:space="preserve"> </w:t>
      </w:r>
    </w:p>
    <w:p w14:paraId="3272502A" w14:textId="77777777" w:rsidR="00CF7A23" w:rsidRDefault="00CF7A23" w:rsidP="00CF7A23">
      <w:pPr>
        <w:jc w:val="center"/>
        <w:outlineLvl w:val="3"/>
        <w:rPr>
          <w:rFonts w:eastAsia="Times New Roman"/>
          <w:b/>
          <w:bCs/>
          <w:sz w:val="28"/>
          <w:szCs w:val="28"/>
          <w:lang w:eastAsia="lv-LV"/>
        </w:rPr>
      </w:pPr>
      <w:r>
        <w:rPr>
          <w:b/>
          <w:sz w:val="28"/>
          <w:szCs w:val="28"/>
        </w:rPr>
        <w:t>sākotnējās ietekmes novērtējuma ziņojums (anotācija)</w:t>
      </w:r>
    </w:p>
    <w:p w14:paraId="667A35D8" w14:textId="77777777" w:rsidR="00CF7A23" w:rsidRDefault="00CF7A23" w:rsidP="00CF7A23">
      <w:pPr>
        <w:pStyle w:val="BodyText3"/>
        <w:spacing w:after="0"/>
        <w:jc w:val="center"/>
        <w:rPr>
          <w:b/>
          <w:sz w:val="28"/>
          <w:szCs w:val="28"/>
          <w:lang w:val="lv-LV"/>
        </w:rPr>
      </w:pPr>
    </w:p>
    <w:tbl>
      <w:tblPr>
        <w:tblpPr w:leftFromText="180" w:rightFromText="180" w:vertAnchor="text" w:horzAnchor="margin" w:tblpXSpec="center"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3708"/>
        <w:gridCol w:w="5093"/>
      </w:tblGrid>
      <w:tr w:rsidR="00CF7A23" w14:paraId="6E62D568" w14:textId="77777777" w:rsidTr="007011DD">
        <w:tc>
          <w:tcPr>
            <w:tcW w:w="9351" w:type="dxa"/>
            <w:gridSpan w:val="3"/>
            <w:tcBorders>
              <w:top w:val="single" w:sz="4" w:space="0" w:color="auto"/>
              <w:left w:val="single" w:sz="4" w:space="0" w:color="auto"/>
              <w:bottom w:val="single" w:sz="4" w:space="0" w:color="auto"/>
              <w:right w:val="single" w:sz="4" w:space="0" w:color="auto"/>
            </w:tcBorders>
            <w:vAlign w:val="center"/>
            <w:hideMark/>
          </w:tcPr>
          <w:p w14:paraId="79709075" w14:textId="77777777" w:rsidR="00CF7A23" w:rsidRDefault="00CF7A23">
            <w:pPr>
              <w:pStyle w:val="naisnod"/>
              <w:spacing w:before="0" w:after="0"/>
              <w:rPr>
                <w:sz w:val="28"/>
                <w:szCs w:val="28"/>
              </w:rPr>
            </w:pPr>
            <w:r>
              <w:rPr>
                <w:sz w:val="28"/>
                <w:szCs w:val="28"/>
              </w:rPr>
              <w:t>I. Tiesību akta projekta izstrādes nepieciešamība</w:t>
            </w:r>
          </w:p>
        </w:tc>
      </w:tr>
      <w:tr w:rsidR="00CF7A23" w14:paraId="7ECEA6B5" w14:textId="77777777" w:rsidTr="007011DD">
        <w:trPr>
          <w:trHeight w:val="630"/>
        </w:trPr>
        <w:tc>
          <w:tcPr>
            <w:tcW w:w="550" w:type="dxa"/>
            <w:tcBorders>
              <w:top w:val="single" w:sz="4" w:space="0" w:color="auto"/>
              <w:left w:val="single" w:sz="4" w:space="0" w:color="auto"/>
              <w:bottom w:val="single" w:sz="4" w:space="0" w:color="auto"/>
              <w:right w:val="single" w:sz="4" w:space="0" w:color="auto"/>
            </w:tcBorders>
            <w:hideMark/>
          </w:tcPr>
          <w:p w14:paraId="60A1EF30" w14:textId="77777777" w:rsidR="00CF7A23" w:rsidRDefault="00CF7A23">
            <w:pPr>
              <w:pStyle w:val="naiskr"/>
              <w:spacing w:before="0" w:after="0"/>
              <w:rPr>
                <w:sz w:val="28"/>
                <w:szCs w:val="28"/>
              </w:rPr>
            </w:pPr>
            <w:r>
              <w:rPr>
                <w:sz w:val="28"/>
                <w:szCs w:val="28"/>
              </w:rPr>
              <w:t>1.</w:t>
            </w:r>
          </w:p>
        </w:tc>
        <w:tc>
          <w:tcPr>
            <w:tcW w:w="3708" w:type="dxa"/>
            <w:tcBorders>
              <w:top w:val="single" w:sz="4" w:space="0" w:color="auto"/>
              <w:left w:val="single" w:sz="4" w:space="0" w:color="auto"/>
              <w:bottom w:val="single" w:sz="4" w:space="0" w:color="auto"/>
              <w:right w:val="single" w:sz="4" w:space="0" w:color="auto"/>
            </w:tcBorders>
            <w:hideMark/>
          </w:tcPr>
          <w:p w14:paraId="3F6200BE" w14:textId="77777777" w:rsidR="00CF7A23" w:rsidRDefault="00CF7A23">
            <w:pPr>
              <w:pStyle w:val="naiskr"/>
              <w:spacing w:before="0" w:after="0"/>
              <w:ind w:hanging="10"/>
              <w:rPr>
                <w:sz w:val="28"/>
                <w:szCs w:val="28"/>
              </w:rPr>
            </w:pPr>
            <w:r>
              <w:rPr>
                <w:sz w:val="28"/>
                <w:szCs w:val="28"/>
              </w:rPr>
              <w:t>Pamatojums</w:t>
            </w:r>
          </w:p>
        </w:tc>
        <w:tc>
          <w:tcPr>
            <w:tcW w:w="5093" w:type="dxa"/>
            <w:tcBorders>
              <w:top w:val="single" w:sz="4" w:space="0" w:color="auto"/>
              <w:left w:val="single" w:sz="4" w:space="0" w:color="auto"/>
              <w:bottom w:val="single" w:sz="4" w:space="0" w:color="auto"/>
              <w:right w:val="single" w:sz="4" w:space="0" w:color="auto"/>
            </w:tcBorders>
            <w:hideMark/>
          </w:tcPr>
          <w:p w14:paraId="35970CB1" w14:textId="457EE89D" w:rsidR="00CF7A23" w:rsidRDefault="00CF7A23">
            <w:pPr>
              <w:ind w:firstLine="527"/>
              <w:jc w:val="both"/>
              <w:rPr>
                <w:sz w:val="28"/>
                <w:szCs w:val="28"/>
              </w:rPr>
            </w:pPr>
            <w:r>
              <w:rPr>
                <w:sz w:val="28"/>
                <w:szCs w:val="28"/>
              </w:rPr>
              <w:t xml:space="preserve"> </w:t>
            </w:r>
            <w:r w:rsidR="007A7A75" w:rsidRPr="008A6208">
              <w:rPr>
                <w:sz w:val="28"/>
                <w:szCs w:val="28"/>
              </w:rPr>
              <w:t xml:space="preserve"> Valsts un pašvaldību īpašuma privatizācijas un privatizācijas sertifikātu izmantošanas pabeigšanas likuma (turpmāk – Privatizācijas pabeigšanas likums) 6.panta otr</w:t>
            </w:r>
            <w:r w:rsidR="007A7A75">
              <w:rPr>
                <w:sz w:val="28"/>
                <w:szCs w:val="28"/>
              </w:rPr>
              <w:t>ā</w:t>
            </w:r>
            <w:r w:rsidR="007A7A75" w:rsidRPr="008A6208">
              <w:rPr>
                <w:sz w:val="28"/>
                <w:szCs w:val="28"/>
              </w:rPr>
              <w:t xml:space="preserve"> daļ</w:t>
            </w:r>
            <w:r w:rsidR="007A7A75">
              <w:rPr>
                <w:sz w:val="28"/>
                <w:szCs w:val="28"/>
              </w:rPr>
              <w:t>a,</w:t>
            </w:r>
            <w:r w:rsidR="007A7A75" w:rsidRPr="008A6208">
              <w:rPr>
                <w:sz w:val="28"/>
                <w:szCs w:val="28"/>
              </w:rPr>
              <w:t xml:space="preserve"> </w:t>
            </w:r>
            <w:r w:rsidR="007A7A75">
              <w:rPr>
                <w:sz w:val="28"/>
                <w:szCs w:val="28"/>
              </w:rPr>
              <w:t>likuma „</w:t>
            </w:r>
            <w:r w:rsidR="007A7A75" w:rsidRPr="00BA3B4A">
              <w:rPr>
                <w:sz w:val="28"/>
                <w:szCs w:val="28"/>
              </w:rPr>
              <w:t xml:space="preserve">Par valsts un pašvaldību īpašuma objektu privatizāciju” (turpmāk – Privatizācijas likums) 12.panta ceturtā daļa, </w:t>
            </w:r>
            <w:hyperlink r:id="rId6" w:tgtFrame="_blank" w:history="1">
              <w:r w:rsidR="007A7A75" w:rsidRPr="00BA3B4A">
                <w:rPr>
                  <w:sz w:val="28"/>
                  <w:szCs w:val="28"/>
                </w:rPr>
                <w:t>Administratīvā procesa likuma</w:t>
              </w:r>
            </w:hyperlink>
            <w:r w:rsidR="007A7A75">
              <w:rPr>
                <w:sz w:val="28"/>
                <w:szCs w:val="28"/>
              </w:rPr>
              <w:t xml:space="preserve"> 51</w:t>
            </w:r>
            <w:r w:rsidR="007A7A75" w:rsidRPr="00BA3B4A">
              <w:rPr>
                <w:sz w:val="28"/>
                <w:szCs w:val="28"/>
              </w:rPr>
              <w:t>.pants, 83.panta pirmā daļa</w:t>
            </w:r>
            <w:r w:rsidR="007A7A75">
              <w:rPr>
                <w:sz w:val="28"/>
                <w:szCs w:val="28"/>
              </w:rPr>
              <w:t xml:space="preserve"> un</w:t>
            </w:r>
            <w:r w:rsidR="007A7A75" w:rsidRPr="00BA3B4A">
              <w:rPr>
                <w:sz w:val="28"/>
                <w:szCs w:val="28"/>
              </w:rPr>
              <w:t xml:space="preserve"> 8</w:t>
            </w:r>
            <w:r w:rsidR="007A7A75">
              <w:rPr>
                <w:sz w:val="28"/>
                <w:szCs w:val="28"/>
              </w:rPr>
              <w:t>6</w:t>
            </w:r>
            <w:r w:rsidR="007A7A75" w:rsidRPr="00BA3B4A">
              <w:rPr>
                <w:sz w:val="28"/>
                <w:szCs w:val="28"/>
              </w:rPr>
              <w:t xml:space="preserve">.panta otrās daļas </w:t>
            </w:r>
            <w:r w:rsidR="007A7A75">
              <w:rPr>
                <w:sz w:val="28"/>
                <w:szCs w:val="28"/>
              </w:rPr>
              <w:t>3</w:t>
            </w:r>
            <w:r w:rsidR="007A7A75" w:rsidRPr="00BA3B4A">
              <w:rPr>
                <w:sz w:val="28"/>
                <w:szCs w:val="28"/>
              </w:rPr>
              <w:t>.</w:t>
            </w:r>
            <w:r w:rsidR="007A7A75">
              <w:rPr>
                <w:sz w:val="28"/>
                <w:szCs w:val="28"/>
              </w:rPr>
              <w:t xml:space="preserve"> un 5.</w:t>
            </w:r>
            <w:r w:rsidR="007A7A75" w:rsidRPr="00BA3B4A">
              <w:rPr>
                <w:sz w:val="28"/>
                <w:szCs w:val="28"/>
              </w:rPr>
              <w:t>punkt</w:t>
            </w:r>
            <w:r w:rsidR="007A7A75">
              <w:rPr>
                <w:sz w:val="28"/>
                <w:szCs w:val="28"/>
              </w:rPr>
              <w:t>s, Aizsargjoslu likuma 36.panta trešās daļas 1.punkts, Meža likuma 44.panta trešā daļa.</w:t>
            </w:r>
          </w:p>
        </w:tc>
      </w:tr>
      <w:tr w:rsidR="00CF7A23" w14:paraId="3C23338B" w14:textId="77777777" w:rsidTr="007011DD">
        <w:trPr>
          <w:trHeight w:val="472"/>
        </w:trPr>
        <w:tc>
          <w:tcPr>
            <w:tcW w:w="550" w:type="dxa"/>
            <w:tcBorders>
              <w:top w:val="single" w:sz="4" w:space="0" w:color="auto"/>
              <w:left w:val="single" w:sz="4" w:space="0" w:color="auto"/>
              <w:bottom w:val="single" w:sz="4" w:space="0" w:color="auto"/>
              <w:right w:val="single" w:sz="4" w:space="0" w:color="auto"/>
            </w:tcBorders>
            <w:hideMark/>
          </w:tcPr>
          <w:p w14:paraId="58DE67BC" w14:textId="77777777" w:rsidR="00CF7A23" w:rsidRDefault="00CF7A23">
            <w:pPr>
              <w:pStyle w:val="naiskr"/>
              <w:spacing w:before="0" w:after="0"/>
              <w:rPr>
                <w:sz w:val="28"/>
                <w:szCs w:val="28"/>
              </w:rPr>
            </w:pPr>
            <w:r>
              <w:rPr>
                <w:sz w:val="28"/>
                <w:szCs w:val="28"/>
              </w:rPr>
              <w:t>2.</w:t>
            </w:r>
          </w:p>
        </w:tc>
        <w:tc>
          <w:tcPr>
            <w:tcW w:w="3708" w:type="dxa"/>
            <w:tcBorders>
              <w:top w:val="single" w:sz="4" w:space="0" w:color="auto"/>
              <w:left w:val="single" w:sz="4" w:space="0" w:color="auto"/>
              <w:bottom w:val="single" w:sz="4" w:space="0" w:color="auto"/>
              <w:right w:val="single" w:sz="4" w:space="0" w:color="auto"/>
            </w:tcBorders>
            <w:hideMark/>
          </w:tcPr>
          <w:p w14:paraId="673E8C68" w14:textId="77777777" w:rsidR="00CF7A23" w:rsidRDefault="00CF7A23">
            <w:pPr>
              <w:pStyle w:val="naiskr"/>
              <w:tabs>
                <w:tab w:val="left" w:pos="170"/>
              </w:tabs>
              <w:spacing w:before="0" w:after="0"/>
              <w:rPr>
                <w:sz w:val="28"/>
                <w:szCs w:val="28"/>
              </w:rPr>
            </w:pPr>
            <w:r>
              <w:rPr>
                <w:sz w:val="28"/>
                <w:szCs w:val="28"/>
              </w:rPr>
              <w:t>Pašreizējā situācija un problēmas, kuru risināšanai tiesību akta projekts izstrādāts, tiesiskā regulējuma mērķis un būtība</w:t>
            </w:r>
          </w:p>
        </w:tc>
        <w:tc>
          <w:tcPr>
            <w:tcW w:w="5093" w:type="dxa"/>
            <w:tcBorders>
              <w:top w:val="single" w:sz="4" w:space="0" w:color="auto"/>
              <w:left w:val="single" w:sz="4" w:space="0" w:color="auto"/>
              <w:bottom w:val="single" w:sz="4" w:space="0" w:color="auto"/>
              <w:right w:val="single" w:sz="4" w:space="0" w:color="auto"/>
            </w:tcBorders>
            <w:hideMark/>
          </w:tcPr>
          <w:p w14:paraId="7C79BBC9" w14:textId="4EC3B83C" w:rsidR="00CC5FCF" w:rsidRDefault="00D775AA" w:rsidP="00D775AA">
            <w:pPr>
              <w:spacing w:after="120"/>
              <w:ind w:firstLine="788"/>
              <w:jc w:val="both"/>
              <w:rPr>
                <w:sz w:val="28"/>
                <w:szCs w:val="28"/>
              </w:rPr>
            </w:pPr>
            <w:r>
              <w:rPr>
                <w:sz w:val="28"/>
                <w:szCs w:val="28"/>
              </w:rPr>
              <w:t>S</w:t>
            </w:r>
            <w:r w:rsidRPr="00BA7E3F">
              <w:rPr>
                <w:sz w:val="28"/>
                <w:szCs w:val="28"/>
              </w:rPr>
              <w:t>askaņā ar Ministru kabine</w:t>
            </w:r>
            <w:r>
              <w:rPr>
                <w:sz w:val="28"/>
                <w:szCs w:val="28"/>
              </w:rPr>
              <w:t>ta 2007.gada 17.janvāra rīkojuma</w:t>
            </w:r>
            <w:r w:rsidRPr="00BA7E3F">
              <w:rPr>
                <w:sz w:val="28"/>
                <w:szCs w:val="28"/>
              </w:rPr>
              <w:t xml:space="preserve"> Nr.33 „Par valsts īpašuma objektu Jūrmalā, Kāpu ielā 155/157 un Vēsmas ielā 11, nodošanu privatizācijai” (turpmāk – Ministru kabineta rīkojums Nr.33)</w:t>
            </w:r>
            <w:r>
              <w:rPr>
                <w:sz w:val="28"/>
                <w:szCs w:val="28"/>
              </w:rPr>
              <w:t xml:space="preserve"> 1.1.apakšpunktu privatizācijai tika nodots </w:t>
            </w:r>
            <w:r w:rsidRPr="00CA4142">
              <w:rPr>
                <w:sz w:val="28"/>
                <w:szCs w:val="28"/>
              </w:rPr>
              <w:t xml:space="preserve">nekustamais īpašums (nekustamā īpašuma kadastra Nr.1300 017 1401), </w:t>
            </w:r>
            <w:r>
              <w:rPr>
                <w:sz w:val="28"/>
                <w:szCs w:val="28"/>
              </w:rPr>
              <w:t xml:space="preserve">kas </w:t>
            </w:r>
            <w:r w:rsidRPr="00CA4142">
              <w:rPr>
                <w:sz w:val="28"/>
                <w:szCs w:val="28"/>
              </w:rPr>
              <w:t>sastāv no zemesgabala (zemes vienības kadastra apzīmējums 1300 017 1401) ar kopējo platību 11840 m² (turpmāk – zemesgabals) un četrām ēkām (būvēm) (būvju kadastra apzīmējumi 1300 017 1401 001; 1300 017 1401 002; 1300 017 1401 003 un  1300 017 1401 005), Kāpu ielā 155/157, Jūrmalā (turpmāk – valsts īpašuma objekts)</w:t>
            </w:r>
            <w:r>
              <w:rPr>
                <w:sz w:val="28"/>
                <w:szCs w:val="28"/>
              </w:rPr>
              <w:t>.</w:t>
            </w:r>
          </w:p>
          <w:p w14:paraId="457FB69B" w14:textId="1EB3F183" w:rsidR="00D775AA" w:rsidRDefault="00D775AA" w:rsidP="00D775AA">
            <w:pPr>
              <w:spacing w:after="120"/>
              <w:ind w:firstLine="788"/>
              <w:jc w:val="both"/>
              <w:rPr>
                <w:sz w:val="28"/>
                <w:szCs w:val="28"/>
              </w:rPr>
            </w:pPr>
            <w:r w:rsidRPr="00CA4142">
              <w:rPr>
                <w:sz w:val="28"/>
                <w:szCs w:val="28"/>
              </w:rPr>
              <w:t>Valsts īpašuma objekts, 2005.gada 7</w:t>
            </w:r>
            <w:r>
              <w:rPr>
                <w:sz w:val="28"/>
                <w:szCs w:val="28"/>
              </w:rPr>
              <w:t>.</w:t>
            </w:r>
            <w:r w:rsidRPr="00CA4142">
              <w:rPr>
                <w:sz w:val="28"/>
                <w:szCs w:val="28"/>
              </w:rPr>
              <w:t xml:space="preserve">novembrī ierakstīts Jūrmalas pilsētas zemesgrāmatas nodalījumā Nr.6902 uz valsts vārda </w:t>
            </w:r>
            <w:r>
              <w:rPr>
                <w:sz w:val="28"/>
                <w:szCs w:val="28"/>
              </w:rPr>
              <w:t>Veselības ministrijas personā.</w:t>
            </w:r>
          </w:p>
          <w:p w14:paraId="50930159" w14:textId="695EBD18" w:rsidR="00D775AA" w:rsidRDefault="00D775AA" w:rsidP="00D775AA">
            <w:pPr>
              <w:spacing w:after="120"/>
              <w:ind w:firstLine="788"/>
              <w:jc w:val="both"/>
              <w:rPr>
                <w:sz w:val="28"/>
                <w:szCs w:val="28"/>
              </w:rPr>
            </w:pPr>
            <w:r>
              <w:rPr>
                <w:sz w:val="28"/>
                <w:szCs w:val="28"/>
              </w:rPr>
              <w:t>P</w:t>
            </w:r>
            <w:r w:rsidRPr="006758B9">
              <w:rPr>
                <w:sz w:val="28"/>
                <w:szCs w:val="28"/>
              </w:rPr>
              <w:t xml:space="preserve">amatojoties uz Ministru kabineta rīkojuma Nr.33 2.punktu valsts akciju </w:t>
            </w:r>
            <w:r w:rsidRPr="006758B9">
              <w:rPr>
                <w:sz w:val="28"/>
                <w:szCs w:val="28"/>
              </w:rPr>
              <w:lastRenderedPageBreak/>
              <w:t xml:space="preserve">sabiedrība „Privatizācijas aģentūra” (turpmāk – Privatizācijas aģentūra) 2007.gada 8.martā no Veselības ministrijas pārņēma savā valdījumā valsts īpašuma objektu. </w:t>
            </w:r>
            <w:r>
              <w:rPr>
                <w:sz w:val="28"/>
                <w:szCs w:val="28"/>
              </w:rPr>
              <w:t xml:space="preserve">Līdz ar to, </w:t>
            </w:r>
            <w:r w:rsidRPr="006758B9">
              <w:rPr>
                <w:sz w:val="28"/>
                <w:szCs w:val="28"/>
              </w:rPr>
              <w:t>saskaņā ar likuma „Par valsts un pašvaldību īpašuma objektu privatizāciju” 14.panta pirmo daļu valsts īpašuma objekta privati</w:t>
            </w:r>
            <w:r>
              <w:rPr>
                <w:sz w:val="28"/>
                <w:szCs w:val="28"/>
              </w:rPr>
              <w:t>zācija ir uzskatāma par uzsāktu.</w:t>
            </w:r>
          </w:p>
          <w:p w14:paraId="72891FC0" w14:textId="05A13635" w:rsidR="00D775AA" w:rsidRDefault="0059349D" w:rsidP="00D775AA">
            <w:pPr>
              <w:spacing w:after="120"/>
              <w:ind w:firstLine="788"/>
              <w:jc w:val="both"/>
              <w:rPr>
                <w:sz w:val="28"/>
                <w:szCs w:val="28"/>
              </w:rPr>
            </w:pPr>
            <w:r>
              <w:rPr>
                <w:sz w:val="28"/>
                <w:szCs w:val="28"/>
              </w:rPr>
              <w:t xml:space="preserve">Starp bezpeļņas organizāciju valsts uzņēmumu “Nacionālais rehabilitācijas centrs “Vaivari” un sabiedrību ar ierobežotu atbildību “Orthos” (vienotais reģistrācijas numurs 40003247306) (turpmāk – Orthos) 2002.gada 15.maijā tika noslēgts zemesgabala nomas līgumu un nomas līgumu par valsts īpašuma objekta sastāvā esošo ēku nomu līdz 2052.gada 14.maijam veco laužu pansionāta izveidošanai. </w:t>
            </w:r>
            <w:r w:rsidRPr="003016EE">
              <w:rPr>
                <w:sz w:val="28"/>
                <w:szCs w:val="28"/>
              </w:rPr>
              <w:t>Privatizācijas aģentūra 2009.gada 5.martā noslēdza zemesgabala nomas līguma un nomas līguma par valsts īpašuma objekta sastāvā esošo ēku nomu pārjaunojuma līgumus, saskaņā ar kuriem nomnieka vietā iestājās sabiedrība ar ierobežotu atbildību „RENTALS” (</w:t>
            </w:r>
            <w:r>
              <w:rPr>
                <w:sz w:val="28"/>
                <w:szCs w:val="28"/>
              </w:rPr>
              <w:t xml:space="preserve">vienotais </w:t>
            </w:r>
            <w:r w:rsidRPr="003016EE">
              <w:rPr>
                <w:sz w:val="28"/>
                <w:szCs w:val="28"/>
              </w:rPr>
              <w:t xml:space="preserve">reģistrācijas </w:t>
            </w:r>
            <w:r>
              <w:rPr>
                <w:sz w:val="28"/>
                <w:szCs w:val="28"/>
              </w:rPr>
              <w:t xml:space="preserve">numurs </w:t>
            </w:r>
            <w:r w:rsidRPr="003016EE">
              <w:rPr>
                <w:sz w:val="28"/>
                <w:szCs w:val="28"/>
              </w:rPr>
              <w:t>40003579874)</w:t>
            </w:r>
            <w:r>
              <w:rPr>
                <w:sz w:val="28"/>
                <w:szCs w:val="28"/>
              </w:rPr>
              <w:t xml:space="preserve"> (turpmāk – RENTALS)</w:t>
            </w:r>
            <w:r w:rsidRPr="003016EE">
              <w:rPr>
                <w:sz w:val="28"/>
                <w:szCs w:val="28"/>
              </w:rPr>
              <w:t>, pārņemot visas Orthos tiesības, saistības un pienākums, kas norādītas un izriet</w:t>
            </w:r>
            <w:r>
              <w:rPr>
                <w:sz w:val="28"/>
                <w:szCs w:val="28"/>
              </w:rPr>
              <w:t xml:space="preserve"> no noslēgtajiem nomas līgumiem.</w:t>
            </w:r>
          </w:p>
          <w:p w14:paraId="14A9558A" w14:textId="05371CA3" w:rsidR="0059349D" w:rsidRDefault="0059349D" w:rsidP="007011DD">
            <w:pPr>
              <w:spacing w:after="120"/>
              <w:ind w:firstLine="788"/>
              <w:jc w:val="both"/>
              <w:rPr>
                <w:sz w:val="28"/>
                <w:szCs w:val="28"/>
              </w:rPr>
            </w:pPr>
            <w:r>
              <w:rPr>
                <w:sz w:val="28"/>
                <w:szCs w:val="28"/>
              </w:rPr>
              <w:t>Sagatavojot valsts īpašuma objektu privatizācijai tika konst</w:t>
            </w:r>
            <w:r w:rsidR="00880E82">
              <w:rPr>
                <w:sz w:val="28"/>
                <w:szCs w:val="28"/>
              </w:rPr>
              <w:t>atēts, ka valsts īpašuma objekts</w:t>
            </w:r>
            <w:r>
              <w:rPr>
                <w:sz w:val="28"/>
                <w:szCs w:val="28"/>
              </w:rPr>
              <w:t xml:space="preserve"> atrodas Baltijas jūras un Rīgas jūras līča piekrastes krasta kāpu aizsargjoslas teritorijā un tā sastāvā ir valsts mežs.</w:t>
            </w:r>
          </w:p>
          <w:p w14:paraId="341B60AC" w14:textId="54C86001" w:rsidR="007011DD" w:rsidRDefault="007011DD" w:rsidP="007011DD">
            <w:pPr>
              <w:spacing w:after="120"/>
              <w:ind w:firstLine="788"/>
              <w:jc w:val="both"/>
              <w:rPr>
                <w:sz w:val="28"/>
                <w:szCs w:val="28"/>
              </w:rPr>
            </w:pPr>
            <w:r w:rsidRPr="007011DD">
              <w:rPr>
                <w:sz w:val="28"/>
                <w:szCs w:val="28"/>
              </w:rPr>
              <w:t>Jūrmalas pilsētas zemesgrāmatas nodalījuma Nr.6902 III daļas 1.iedaļā ierakstīta atzīme – ievērot Rīgas jūras līča 300m aizsargjoslas  režīma noteikumus 11840 m</w:t>
            </w:r>
            <w:r w:rsidRPr="007011DD">
              <w:rPr>
                <w:sz w:val="28"/>
                <w:szCs w:val="28"/>
                <w:vertAlign w:val="superscript"/>
              </w:rPr>
              <w:t>2</w:t>
            </w:r>
            <w:r w:rsidRPr="007011DD">
              <w:rPr>
                <w:sz w:val="28"/>
                <w:szCs w:val="28"/>
              </w:rPr>
              <w:t xml:space="preserve"> platībā. Tāpat nekustamā īpašuma valsts kadastra informācijas sistēmā atti</w:t>
            </w:r>
            <w:r>
              <w:rPr>
                <w:sz w:val="28"/>
                <w:szCs w:val="28"/>
              </w:rPr>
              <w:t>ecībā uz zemesgabalu  reģistrēt</w:t>
            </w:r>
            <w:r w:rsidR="002B3677">
              <w:rPr>
                <w:sz w:val="28"/>
                <w:szCs w:val="28"/>
              </w:rPr>
              <w:t>s</w:t>
            </w:r>
            <w:r>
              <w:rPr>
                <w:sz w:val="28"/>
                <w:szCs w:val="28"/>
              </w:rPr>
              <w:t xml:space="preserve"> apgrūtinājum</w:t>
            </w:r>
            <w:r w:rsidR="002B3677">
              <w:rPr>
                <w:sz w:val="28"/>
                <w:szCs w:val="28"/>
              </w:rPr>
              <w:t>s</w:t>
            </w:r>
            <w:r w:rsidRPr="007011DD">
              <w:rPr>
                <w:sz w:val="28"/>
                <w:szCs w:val="28"/>
              </w:rPr>
              <w:t xml:space="preserve"> – </w:t>
            </w:r>
            <w:r w:rsidRPr="007011DD">
              <w:rPr>
                <w:sz w:val="28"/>
                <w:szCs w:val="28"/>
              </w:rPr>
              <w:lastRenderedPageBreak/>
              <w:t>Rīgas jūras līča piekrastes 300 m aizsargjosla 11840 m</w:t>
            </w:r>
            <w:r w:rsidRPr="007011DD">
              <w:rPr>
                <w:sz w:val="28"/>
                <w:szCs w:val="28"/>
                <w:vertAlign w:val="superscript"/>
              </w:rPr>
              <w:t>2</w:t>
            </w:r>
            <w:r w:rsidRPr="007011DD">
              <w:rPr>
                <w:sz w:val="28"/>
                <w:szCs w:val="28"/>
              </w:rPr>
              <w:t xml:space="preserve"> platībā</w:t>
            </w:r>
            <w:r w:rsidR="002B3677">
              <w:rPr>
                <w:sz w:val="28"/>
                <w:szCs w:val="28"/>
              </w:rPr>
              <w:t xml:space="preserve">. </w:t>
            </w:r>
          </w:p>
          <w:p w14:paraId="7C7ED76A" w14:textId="5AE561CF" w:rsidR="00D775AA" w:rsidRDefault="007011DD" w:rsidP="007011DD">
            <w:pPr>
              <w:spacing w:after="120"/>
              <w:ind w:firstLine="786"/>
              <w:jc w:val="both"/>
              <w:rPr>
                <w:sz w:val="28"/>
                <w:szCs w:val="28"/>
              </w:rPr>
            </w:pPr>
            <w:r>
              <w:rPr>
                <w:sz w:val="28"/>
                <w:szCs w:val="28"/>
              </w:rPr>
              <w:t>A</w:t>
            </w:r>
            <w:r w:rsidRPr="002F7CDC">
              <w:rPr>
                <w:sz w:val="28"/>
                <w:szCs w:val="28"/>
              </w:rPr>
              <w:t>tbilstoši Aizsargjoslu likuma 1.panta 1.punktam, aizsargjoslas ir noteiktas platības, kuru uzdevums ir aizsargāt dažāda veida (gan dabiskus, gan mākslīgus) objektus no nevēlamas ārējās iedarbības, nodrošināt to ekspluatāciju un drošību vai pasargāt vidi un cilvēku no kāda objekta kaitīgās ietekmes</w:t>
            </w:r>
            <w:r>
              <w:rPr>
                <w:sz w:val="28"/>
                <w:szCs w:val="28"/>
              </w:rPr>
              <w:t xml:space="preserve">. </w:t>
            </w:r>
            <w:r w:rsidRPr="002F7CDC">
              <w:rPr>
                <w:sz w:val="28"/>
                <w:szCs w:val="28"/>
              </w:rPr>
              <w:t>Saskaņā ar šā likuma 6.panta pirmo daļu Baltijas jūras un Rīgas jūras līča piekrastes aizsargjosla izveidota, lai samazinātu piesārņojuma ietekmi uz Baltijas jūru, saglabātu meža aizsargfunkcijas, novērstu erozijas procesa attīstību, aizsargātu piekrastes ainavas, nodrošinātu piekrastes dabas resursu, arī atpūtai un tūrismam nepieciešamo resursu un citu sabiedrībai nozīmīgu teritoriju saglabāšanu un aizsardzību, to līdzsvarotu un ilgstošu izmantošanu. Savukārt šā panta otrā daļa nosaka, ka Baltijas jūras un Rīgas jūras līča piekrastes aizsargjoslu iedala joslās</w:t>
            </w:r>
            <w:r w:rsidR="00A35B9A">
              <w:rPr>
                <w:sz w:val="28"/>
                <w:szCs w:val="28"/>
              </w:rPr>
              <w:t xml:space="preserve"> - </w:t>
            </w:r>
            <w:r w:rsidRPr="002F7CDC">
              <w:rPr>
                <w:sz w:val="28"/>
                <w:szCs w:val="28"/>
              </w:rPr>
              <w:t xml:space="preserve"> krasta kāpu aizsargjosla, jūras aizsargjosla un ierobežotas saimnieciskās darbības josla. Krasta kāpu aizsargjoslas platums ir atkarīgs no kāpu zonas platuma, bet nav mazāks par 300m  sauszemes virzienā, skaitot no vietas, kur sākas sauszemes veģetācija, izņemot gadījumus, ja pilsētās ir apstiprināts vietējās pašvaldības teritorijas plānojums, krasta kāpu aizsargjoslas platums tajās nav mazāks par 150m, obligāti iekļaujot tajā īpaši aizsargājamos biotopus</w:t>
            </w:r>
            <w:r>
              <w:rPr>
                <w:sz w:val="28"/>
                <w:szCs w:val="28"/>
              </w:rPr>
              <w:t>.</w:t>
            </w:r>
          </w:p>
          <w:p w14:paraId="59CAF8E3" w14:textId="544810B3" w:rsidR="007011DD" w:rsidRDefault="007011DD" w:rsidP="007011DD">
            <w:pPr>
              <w:spacing w:after="120"/>
              <w:ind w:firstLine="786"/>
              <w:jc w:val="both"/>
              <w:rPr>
                <w:sz w:val="28"/>
                <w:szCs w:val="28"/>
              </w:rPr>
            </w:pPr>
            <w:r>
              <w:rPr>
                <w:sz w:val="28"/>
                <w:szCs w:val="28"/>
              </w:rPr>
              <w:t xml:space="preserve">Atbilstoši Jūrmalas pilsētas domes 2013.gada 28.marta vēstulē Nr.14-1/737 sniegtajai informācijai, zemesgabals saskaņā ar Jūrmalas pilsētas domes saistošajiem noteikumiem Nr.42 (Prot.Nr.17, 55.punkts) apstiprināto “Par Jūrmalas pilsētas teritorijas plānojuma grafiskās daļas teritorijas izmantošanas un apbūves noteikumu </w:t>
            </w:r>
            <w:r>
              <w:rPr>
                <w:sz w:val="28"/>
                <w:szCs w:val="28"/>
              </w:rPr>
              <w:lastRenderedPageBreak/>
              <w:t>apstiprināšanu”, atrodas krasta kāpu aizsargjoslā.</w:t>
            </w:r>
          </w:p>
          <w:p w14:paraId="78AE51D6" w14:textId="65C3F0DE" w:rsidR="007011DD" w:rsidRDefault="00AC6119" w:rsidP="007011DD">
            <w:pPr>
              <w:spacing w:after="120"/>
              <w:ind w:firstLine="786"/>
              <w:jc w:val="both"/>
              <w:rPr>
                <w:sz w:val="28"/>
                <w:szCs w:val="28"/>
              </w:rPr>
            </w:pPr>
            <w:r>
              <w:rPr>
                <w:sz w:val="28"/>
                <w:szCs w:val="28"/>
              </w:rPr>
              <w:t xml:space="preserve">Saskaņā ar Aizsargjoslu likuma 36.panta trešās daļas 1.punktu Baltijas jūras un Rīgas </w:t>
            </w:r>
            <w:r w:rsidRPr="00090ADF">
              <w:rPr>
                <w:sz w:val="28"/>
                <w:szCs w:val="28"/>
              </w:rPr>
              <w:t>jūras līča piekrastes krasta kāpu aizsargjoslā aizliegts atsavināt valsts un pašvaldību īpašumā esošo zemi, izņemot likumos noteiktos gadījumus, kad personai ir tiesības iegūt īpašumā zemi zem ēkas (būves), ievērojot  nosacījumu, ka īpašuma tiesības uz ēku (būvi) attiecīgajai personai ir nostiprinātas zemesgrāmatā</w:t>
            </w:r>
            <w:r>
              <w:rPr>
                <w:sz w:val="28"/>
                <w:szCs w:val="28"/>
              </w:rPr>
              <w:t>.</w:t>
            </w:r>
          </w:p>
          <w:p w14:paraId="28FC7467" w14:textId="77AF85FC" w:rsidR="00AC6119" w:rsidRDefault="00AC6119" w:rsidP="007011DD">
            <w:pPr>
              <w:spacing w:after="120"/>
              <w:ind w:firstLine="786"/>
              <w:jc w:val="both"/>
              <w:rPr>
                <w:sz w:val="28"/>
                <w:szCs w:val="28"/>
              </w:rPr>
            </w:pPr>
            <w:r>
              <w:rPr>
                <w:sz w:val="28"/>
                <w:szCs w:val="28"/>
              </w:rPr>
              <w:t>Saskaņā ar sabiedrības ar ierobežotu atbildību “Latvijas mežu ierīcība” 2007.gada 12.aprīļa meža zemes inventarizācijas datiem zemesgabalā ietilpst meža zeme 0,6 ha platībā. Nekustamā īpašuma valsts kadastra informācijas</w:t>
            </w:r>
            <w:r w:rsidR="00A35B9A">
              <w:rPr>
                <w:sz w:val="28"/>
                <w:szCs w:val="28"/>
              </w:rPr>
              <w:t xml:space="preserve"> sistēmā zemesgabalam reģistrēts lietošanas veids</w:t>
            </w:r>
            <w:r>
              <w:rPr>
                <w:sz w:val="28"/>
                <w:szCs w:val="28"/>
              </w:rPr>
              <w:t>: mežu platība – 0,6 ha.</w:t>
            </w:r>
          </w:p>
          <w:p w14:paraId="20F4D44A" w14:textId="319D8EDB" w:rsidR="00AC6119" w:rsidRDefault="00AC6119" w:rsidP="00AC6119">
            <w:pPr>
              <w:spacing w:before="120"/>
              <w:ind w:firstLine="567"/>
              <w:jc w:val="both"/>
              <w:rPr>
                <w:sz w:val="28"/>
                <w:szCs w:val="28"/>
              </w:rPr>
            </w:pPr>
            <w:r>
              <w:rPr>
                <w:sz w:val="28"/>
                <w:szCs w:val="28"/>
              </w:rPr>
              <w:t>S</w:t>
            </w:r>
            <w:r w:rsidRPr="00EA3DFF">
              <w:rPr>
                <w:sz w:val="28"/>
                <w:szCs w:val="28"/>
              </w:rPr>
              <w:t>askaņā ar Meža likuma 1.panta 29.punktu meža zeme ir zeme, uz kuras ir mežs, zeme zem meža infrastruktūras objektiem, kā arī mežā ietilpstošie pārplūstošie klajumi, purvi, lauces un tam piegulošie purvi. Savukārt atbilstoši Meža likuma 44.panta pirmajai daļai valsts meža zeme ir Zemkopības ministrijas Meža departamenta zeme pēc stāvokļa 1940.gada 21.jūlijā, kura zemes reformas gaitā nav nodota pastāvīgā lietošanā citām fiziskajām vai juridiskajām personām, kā arī tā meža zeme, kura pieder vai piekrīt valstij, tajā skaitā meža zeme, kura atbilstoši Civillikuma 416.pantam atzīta par bezmantinieku mantu</w:t>
            </w:r>
            <w:r>
              <w:rPr>
                <w:sz w:val="28"/>
                <w:szCs w:val="28"/>
              </w:rPr>
              <w:t>.</w:t>
            </w:r>
          </w:p>
          <w:p w14:paraId="39FAB2FE" w14:textId="2B36CC92" w:rsidR="00AC6119" w:rsidRDefault="00AC6119" w:rsidP="00AC6119">
            <w:pPr>
              <w:spacing w:after="120"/>
              <w:ind w:firstLine="786"/>
              <w:jc w:val="both"/>
              <w:rPr>
                <w:sz w:val="28"/>
                <w:szCs w:val="28"/>
              </w:rPr>
            </w:pPr>
            <w:r>
              <w:rPr>
                <w:sz w:val="28"/>
                <w:szCs w:val="28"/>
              </w:rPr>
              <w:t>S</w:t>
            </w:r>
            <w:r w:rsidRPr="00EA3DFF">
              <w:rPr>
                <w:sz w:val="28"/>
                <w:szCs w:val="28"/>
              </w:rPr>
              <w:t>askaņā ar Meža likuma 44.panta trešo daļu valsts meža zeme pastāvīgā lietošanā netiek piešķirta un nav atsavināma vai privatizējama, izņemot Meža likuma 44.panta ceturtajā daļā noteiktos gadījumus.</w:t>
            </w:r>
            <w:r>
              <w:rPr>
                <w:sz w:val="28"/>
                <w:szCs w:val="28"/>
              </w:rPr>
              <w:t xml:space="preserve"> </w:t>
            </w:r>
            <w:r w:rsidRPr="00F704FA">
              <w:rPr>
                <w:sz w:val="28"/>
                <w:szCs w:val="28"/>
              </w:rPr>
              <w:t xml:space="preserve">Meža likuma 44.panta ceturtās daļas 3.punkta </w:t>
            </w:r>
            <w:r>
              <w:rPr>
                <w:sz w:val="28"/>
                <w:szCs w:val="28"/>
              </w:rPr>
              <w:t>„b” apakšpunkts</w:t>
            </w:r>
            <w:r w:rsidRPr="00F704FA">
              <w:rPr>
                <w:sz w:val="28"/>
                <w:szCs w:val="28"/>
              </w:rPr>
              <w:t xml:space="preserve"> paredz, ka zemesgrāmatā ierakstītās valsts meža zemes atsavināšanu </w:t>
            </w:r>
            <w:r w:rsidRPr="00F704FA">
              <w:rPr>
                <w:sz w:val="28"/>
                <w:szCs w:val="28"/>
              </w:rPr>
              <w:lastRenderedPageBreak/>
              <w:t>vai privatizāciju var atļaut ar ikreizēju Ministru kabineta rīkojumu  privatizējot vai atsavinot zemi ēku (būvju) īpašniekiem –pilsētās – zemi, ko aizņem ēkas (būves) tādā platībā, kādā šī zeme ir ēku (būvju) īpašnieku likumīgā lietošanā (apbūvei), līdz 0,12 hektāru  pl</w:t>
            </w:r>
            <w:r>
              <w:rPr>
                <w:sz w:val="28"/>
                <w:szCs w:val="28"/>
              </w:rPr>
              <w:t>atībā.</w:t>
            </w:r>
          </w:p>
          <w:p w14:paraId="19E7B9DB" w14:textId="4C8E2A68" w:rsidR="008B68F7" w:rsidRDefault="008B68F7" w:rsidP="00AC6119">
            <w:pPr>
              <w:spacing w:after="120"/>
              <w:ind w:firstLine="786"/>
              <w:jc w:val="both"/>
              <w:rPr>
                <w:sz w:val="28"/>
                <w:szCs w:val="28"/>
              </w:rPr>
            </w:pPr>
            <w:r>
              <w:rPr>
                <w:sz w:val="28"/>
                <w:szCs w:val="28"/>
              </w:rPr>
              <w:t>A</w:t>
            </w:r>
            <w:r w:rsidRPr="006D335B">
              <w:rPr>
                <w:sz w:val="28"/>
                <w:szCs w:val="28"/>
              </w:rPr>
              <w:t>tbilstoši Latvijas Republikas Civillikuma 968.pantam uz zemes uzcelta un cieši ar to savienota ēka atzīstama par tās daļu. Ņemot vērā, ka Valsts īpašuma objekta sastāvā esošās ēkas (būves) nav patstāvīgs īpašuma objekts, nav iespējams zemesgrāmatā j</w:t>
            </w:r>
            <w:r>
              <w:rPr>
                <w:sz w:val="28"/>
                <w:szCs w:val="28"/>
              </w:rPr>
              <w:t>au ierakstītas ēkas nodalīt no z</w:t>
            </w:r>
            <w:r w:rsidRPr="006D335B">
              <w:rPr>
                <w:sz w:val="28"/>
                <w:szCs w:val="28"/>
              </w:rPr>
              <w:t>emesgabala un ierakstīt zemesgrāmatā kā patstāvīgu īpašuma objektu</w:t>
            </w:r>
            <w:r>
              <w:rPr>
                <w:sz w:val="28"/>
                <w:szCs w:val="28"/>
              </w:rPr>
              <w:t>.</w:t>
            </w:r>
          </w:p>
          <w:p w14:paraId="04FDC4A8" w14:textId="6BDC5A15" w:rsidR="008B68F7" w:rsidRDefault="008B68F7" w:rsidP="00AC6119">
            <w:pPr>
              <w:spacing w:after="120"/>
              <w:ind w:firstLine="786"/>
              <w:jc w:val="both"/>
              <w:rPr>
                <w:sz w:val="28"/>
                <w:szCs w:val="28"/>
              </w:rPr>
            </w:pPr>
            <w:r>
              <w:rPr>
                <w:sz w:val="28"/>
                <w:szCs w:val="28"/>
              </w:rPr>
              <w:t xml:space="preserve">Tā kā Aizsargjoslu likuma 36.panta trešās daļas 1.punktā un Meža likuma 44.panta trešajā daļā ir noteikts aizliegums atsavināt valsts īpašumā esošo zemi Rīgas jūras līča </w:t>
            </w:r>
            <w:r w:rsidR="00A35B9A">
              <w:rPr>
                <w:sz w:val="28"/>
                <w:szCs w:val="28"/>
              </w:rPr>
              <w:t xml:space="preserve"> krasta kāpu aizsargjoslas </w:t>
            </w:r>
            <w:r>
              <w:rPr>
                <w:sz w:val="28"/>
                <w:szCs w:val="28"/>
              </w:rPr>
              <w:t>300 metru teritorijā un valsts meža zemi, valsts īpašuma objektu nevar privatizēt.</w:t>
            </w:r>
          </w:p>
          <w:p w14:paraId="0CD20DAE" w14:textId="28298733" w:rsidR="008B68F7" w:rsidRDefault="008B68F7" w:rsidP="00AC6119">
            <w:pPr>
              <w:spacing w:after="120"/>
              <w:ind w:firstLine="786"/>
              <w:jc w:val="both"/>
              <w:rPr>
                <w:sz w:val="28"/>
                <w:szCs w:val="28"/>
              </w:rPr>
            </w:pPr>
            <w:r>
              <w:rPr>
                <w:sz w:val="28"/>
                <w:szCs w:val="28"/>
              </w:rPr>
              <w:t>Ņemot vērā to, ka saskaņā ar Aizsargjoslu likuma 36.panta trešās daļas 1.punktu aizliegts atsavināt (privatizēt) valsts īpašumā esošu zemi Baltijas jūras un Rīgas jūras līča piekrastes krasta kāpu aizsargjoslā un saskaņā ar Meža likuma 44.panta trešo daļu nav privatizējama valsts meža zeme, atbilstoši Administratīvā procesa likuma 62.panta otrās daļas 3.punktam nav nepieciešams noskaidrot valsts īpašuma objekta nomnieka -  RENTALS viedokli.</w:t>
            </w:r>
          </w:p>
          <w:p w14:paraId="5C346B52" w14:textId="22955B8C" w:rsidR="008B68F7" w:rsidRDefault="008B68F7" w:rsidP="00AC6119">
            <w:pPr>
              <w:spacing w:after="120"/>
              <w:ind w:firstLine="786"/>
              <w:jc w:val="both"/>
              <w:rPr>
                <w:sz w:val="28"/>
                <w:szCs w:val="28"/>
              </w:rPr>
            </w:pPr>
            <w:r w:rsidRPr="008A6208">
              <w:rPr>
                <w:sz w:val="28"/>
                <w:szCs w:val="28"/>
              </w:rPr>
              <w:t xml:space="preserve">Saskaņā ar Valsts un pašvaldību īpašuma privatizācijas un privatizācijas sertifikātu izmantošanas pabeigšanas likuma (turpmāk – Privatizācijas pabeigšanas likums) 6.panta otro daļu un Privatizācijas likuma 12.panta ceturto daļu lēmumu par valsts īpašuma objekta nodošanu </w:t>
            </w:r>
            <w:r w:rsidRPr="008A6208">
              <w:rPr>
                <w:sz w:val="28"/>
                <w:szCs w:val="28"/>
              </w:rPr>
              <w:lastRenderedPageBreak/>
              <w:t xml:space="preserve">privatizācijai pieņem Ministru kabinets. </w:t>
            </w:r>
            <w:hyperlink r:id="rId7" w:tgtFrame="_blank" w:history="1">
              <w:r w:rsidRPr="008A6208">
                <w:rPr>
                  <w:sz w:val="28"/>
                  <w:szCs w:val="28"/>
                </w:rPr>
                <w:t>Administratīvā procesa likuma</w:t>
              </w:r>
            </w:hyperlink>
            <w:r w:rsidRPr="008A6208">
              <w:rPr>
                <w:sz w:val="28"/>
                <w:szCs w:val="28"/>
              </w:rPr>
              <w:t xml:space="preserve"> 51.pants noteic, ka administratīvo lietu izskata iestāde atbilstoši savai kompetencei, kas tai piešķirta ar normatīvo aktu. Saskaņā ar </w:t>
            </w:r>
            <w:hyperlink r:id="rId8" w:tgtFrame="_blank" w:history="1">
              <w:r w:rsidRPr="008A6208">
                <w:rPr>
                  <w:sz w:val="28"/>
                  <w:szCs w:val="28"/>
                </w:rPr>
                <w:t>Administratīvā procesa likuma</w:t>
              </w:r>
            </w:hyperlink>
            <w:r w:rsidRPr="008A6208">
              <w:rPr>
                <w:sz w:val="28"/>
                <w:szCs w:val="28"/>
              </w:rPr>
              <w:t xml:space="preserve"> 83.panta pirmo daļu iestāde pēc savas iniciatīvas vai personas iesnieguma var uzsākt administratīvo procesu no jauna un lemt par administratīvā akta atcelšanu saskaņā ar minētā likuma 85., 86., 87. un 88.pantu. Atbilstoši </w:t>
            </w:r>
            <w:hyperlink r:id="rId9" w:tgtFrame="_blank" w:history="1">
              <w:r w:rsidRPr="008A6208">
                <w:rPr>
                  <w:sz w:val="28"/>
                  <w:szCs w:val="28"/>
                </w:rPr>
                <w:t>Administratīvā procesa likuma</w:t>
              </w:r>
            </w:hyperlink>
            <w:r w:rsidRPr="008A6208">
              <w:rPr>
                <w:sz w:val="28"/>
                <w:szCs w:val="28"/>
              </w:rPr>
              <w:t xml:space="preserve"> 86.panta otrās daļas 3.</w:t>
            </w:r>
            <w:r>
              <w:rPr>
                <w:sz w:val="28"/>
                <w:szCs w:val="28"/>
              </w:rPr>
              <w:t>un 5.punktiem</w:t>
            </w:r>
            <w:r w:rsidRPr="008A6208">
              <w:rPr>
                <w:sz w:val="28"/>
                <w:szCs w:val="28"/>
              </w:rPr>
              <w:t xml:space="preserve"> adresātam labvēlīgu prettiesisku administratīvo aktu var atcelt tad,</w:t>
            </w:r>
            <w:r w:rsidRPr="008A6208">
              <w:rPr>
                <w:rFonts w:ascii="Arial" w:hAnsi="Arial" w:cs="Arial"/>
                <w:shd w:val="clear" w:color="auto" w:fill="F1F1F1"/>
              </w:rPr>
              <w:t xml:space="preserve"> </w:t>
            </w:r>
            <w:r w:rsidRPr="008A6208">
              <w:rPr>
                <w:sz w:val="28"/>
                <w:szCs w:val="28"/>
              </w:rPr>
              <w:t>ja administratīvā akta palikšana spēkā skar būtiskas sabiedrības intereses</w:t>
            </w:r>
            <w:r>
              <w:rPr>
                <w:sz w:val="28"/>
                <w:szCs w:val="28"/>
              </w:rPr>
              <w:t xml:space="preserve"> un administratīvā akta prettiesiskums ir tik acīmredzams, ka akta adresāts to varēja un viņam to vajadzēja apzināties.</w:t>
            </w:r>
          </w:p>
          <w:p w14:paraId="2669AC40" w14:textId="4C26820B" w:rsidR="0054344D" w:rsidRDefault="0054344D" w:rsidP="0054344D">
            <w:pPr>
              <w:spacing w:before="120"/>
              <w:ind w:firstLine="851"/>
              <w:jc w:val="both"/>
              <w:rPr>
                <w:sz w:val="28"/>
                <w:szCs w:val="28"/>
              </w:rPr>
            </w:pPr>
            <w:r>
              <w:rPr>
                <w:sz w:val="28"/>
                <w:szCs w:val="28"/>
              </w:rPr>
              <w:t>Tā kā likumdevējs, aizsargājot sabiedrības intereses, ir noteicis ierobežojumus tādu valsts nekustamo īpašumu, kas atrodas Baltijas jūras un Rīgas jūras līča piekrastes krasta kāpu aizsargjoslā un kuru sastāvā ir valsts meža zeme, privatizācijai, tad atbilstoši</w:t>
            </w:r>
            <w:r w:rsidRPr="00E40892">
              <w:rPr>
                <w:sz w:val="28"/>
                <w:szCs w:val="28"/>
              </w:rPr>
              <w:t xml:space="preserve"> Administratīvā procesa likuma 86.panta otrās daļas 3.</w:t>
            </w:r>
            <w:r w:rsidR="007607A8">
              <w:rPr>
                <w:sz w:val="28"/>
                <w:szCs w:val="28"/>
              </w:rPr>
              <w:t xml:space="preserve"> un 5.</w:t>
            </w:r>
            <w:r w:rsidRPr="00E40892">
              <w:rPr>
                <w:sz w:val="28"/>
                <w:szCs w:val="28"/>
              </w:rPr>
              <w:t>punkt</w:t>
            </w:r>
            <w:r w:rsidR="007607A8">
              <w:rPr>
                <w:sz w:val="28"/>
                <w:szCs w:val="28"/>
              </w:rPr>
              <w:t>iem</w:t>
            </w:r>
            <w:r>
              <w:rPr>
                <w:sz w:val="28"/>
                <w:szCs w:val="28"/>
              </w:rPr>
              <w:t xml:space="preserve"> ir iestājušies apstākļi pie kuriem Ministru kabinetam </w:t>
            </w:r>
            <w:r w:rsidRPr="007607A8">
              <w:rPr>
                <w:sz w:val="28"/>
                <w:szCs w:val="28"/>
                <w:u w:val="single"/>
              </w:rPr>
              <w:t>ir jāatceļ prettiesiskais administratīvais akts</w:t>
            </w:r>
            <w:r>
              <w:rPr>
                <w:sz w:val="28"/>
                <w:szCs w:val="28"/>
              </w:rPr>
              <w:t xml:space="preserve">, t.i. Ministru kabineta rīkojums Nr.33 daļā par </w:t>
            </w:r>
            <w:r w:rsidR="000250F2">
              <w:rPr>
                <w:sz w:val="28"/>
                <w:szCs w:val="28"/>
              </w:rPr>
              <w:t>valsts īpašuma objekta nodošanu</w:t>
            </w:r>
            <w:r>
              <w:rPr>
                <w:sz w:val="28"/>
                <w:szCs w:val="28"/>
              </w:rPr>
              <w:t xml:space="preserve"> privatizācijai</w:t>
            </w:r>
            <w:r w:rsidRPr="00E40892">
              <w:rPr>
                <w:sz w:val="28"/>
                <w:szCs w:val="28"/>
              </w:rPr>
              <w:t>.</w:t>
            </w:r>
          </w:p>
          <w:p w14:paraId="02E23BF7" w14:textId="1A4CBA49" w:rsidR="00CF7A23" w:rsidRDefault="0054344D" w:rsidP="00636668">
            <w:pPr>
              <w:ind w:firstLine="786"/>
              <w:jc w:val="both"/>
              <w:rPr>
                <w:sz w:val="28"/>
                <w:szCs w:val="28"/>
              </w:rPr>
            </w:pPr>
            <w:r>
              <w:rPr>
                <w:sz w:val="28"/>
                <w:szCs w:val="28"/>
              </w:rPr>
              <w:t>Līdz ar to, Ministru kabineta rīkojuma projekts paredz atcelt Ministru kabineta rīkojumu Nr.33 daļā par valsts īpašuma objekta nodošanu privatizācijai un svītrot Ministru kabineta rīkojuma Nr.33 1.1.apakšpunktu, lai Rīgas jūras līča piekrastes aizsargjoslā esošais valsts īpašuma objekts un tā sastāvā esošā valsts meža zeme tiktu saglabāta valsts īpašumā un izmantot</w:t>
            </w:r>
            <w:r w:rsidR="00636668">
              <w:rPr>
                <w:sz w:val="28"/>
                <w:szCs w:val="28"/>
              </w:rPr>
              <w:t>a</w:t>
            </w:r>
            <w:r>
              <w:rPr>
                <w:sz w:val="28"/>
                <w:szCs w:val="28"/>
              </w:rPr>
              <w:t xml:space="preserve"> sabiedrības interesēs. Tāpat Ministru kabineta </w:t>
            </w:r>
            <w:r>
              <w:rPr>
                <w:sz w:val="28"/>
                <w:szCs w:val="28"/>
              </w:rPr>
              <w:lastRenderedPageBreak/>
              <w:t xml:space="preserve">rīkojums paredz </w:t>
            </w:r>
            <w:r w:rsidR="007E778E" w:rsidRPr="00CC6D8D">
              <w:rPr>
                <w:sz w:val="28"/>
                <w:szCs w:val="28"/>
              </w:rPr>
              <w:t xml:space="preserve"> Finanšu ministrijai pārņemt valsts īpašuma objektu no Privatizācijas aģentūras un normatīvajos aktos noteikt</w:t>
            </w:r>
            <w:r w:rsidR="007E778E">
              <w:rPr>
                <w:sz w:val="28"/>
                <w:szCs w:val="28"/>
              </w:rPr>
              <w:t>ajā</w:t>
            </w:r>
            <w:r w:rsidR="007E778E" w:rsidRPr="00CC6D8D">
              <w:rPr>
                <w:sz w:val="28"/>
                <w:szCs w:val="28"/>
              </w:rPr>
              <w:t xml:space="preserve"> kārtībā ierakstīt zemesgrāmatā uz valsts vārda Finanšu ministrijas personā</w:t>
            </w:r>
            <w:r w:rsidR="007E778E">
              <w:rPr>
                <w:sz w:val="28"/>
                <w:szCs w:val="28"/>
              </w:rPr>
              <w:t xml:space="preserve">. </w:t>
            </w:r>
          </w:p>
        </w:tc>
      </w:tr>
      <w:tr w:rsidR="00CF7A23" w14:paraId="10CC8F16" w14:textId="77777777" w:rsidTr="007011DD">
        <w:trPr>
          <w:trHeight w:val="721"/>
        </w:trPr>
        <w:tc>
          <w:tcPr>
            <w:tcW w:w="550" w:type="dxa"/>
            <w:tcBorders>
              <w:top w:val="single" w:sz="4" w:space="0" w:color="auto"/>
              <w:left w:val="single" w:sz="4" w:space="0" w:color="auto"/>
              <w:bottom w:val="single" w:sz="4" w:space="0" w:color="auto"/>
              <w:right w:val="single" w:sz="4" w:space="0" w:color="auto"/>
            </w:tcBorders>
            <w:hideMark/>
          </w:tcPr>
          <w:p w14:paraId="2D7D39E9" w14:textId="4736B8AE" w:rsidR="00CF7A23" w:rsidRDefault="00CF7A23">
            <w:pPr>
              <w:pStyle w:val="naiskr"/>
              <w:spacing w:before="0" w:after="0"/>
              <w:rPr>
                <w:sz w:val="28"/>
                <w:szCs w:val="28"/>
              </w:rPr>
            </w:pPr>
            <w:r>
              <w:rPr>
                <w:sz w:val="28"/>
                <w:szCs w:val="28"/>
              </w:rPr>
              <w:lastRenderedPageBreak/>
              <w:t>3.</w:t>
            </w:r>
          </w:p>
        </w:tc>
        <w:tc>
          <w:tcPr>
            <w:tcW w:w="3708" w:type="dxa"/>
            <w:tcBorders>
              <w:top w:val="single" w:sz="4" w:space="0" w:color="auto"/>
              <w:left w:val="single" w:sz="4" w:space="0" w:color="auto"/>
              <w:bottom w:val="single" w:sz="4" w:space="0" w:color="auto"/>
              <w:right w:val="single" w:sz="4" w:space="0" w:color="auto"/>
            </w:tcBorders>
            <w:hideMark/>
          </w:tcPr>
          <w:p w14:paraId="38236507" w14:textId="77777777" w:rsidR="00CF7A23" w:rsidRDefault="00CF7A23">
            <w:pPr>
              <w:pStyle w:val="naiskr"/>
              <w:spacing w:before="0" w:after="0"/>
              <w:rPr>
                <w:sz w:val="28"/>
                <w:szCs w:val="28"/>
              </w:rPr>
            </w:pPr>
            <w:r>
              <w:rPr>
                <w:sz w:val="28"/>
                <w:szCs w:val="28"/>
              </w:rPr>
              <w:t>Projekta izstrādē iesaistītās institūcijas</w:t>
            </w:r>
          </w:p>
        </w:tc>
        <w:tc>
          <w:tcPr>
            <w:tcW w:w="5093" w:type="dxa"/>
            <w:tcBorders>
              <w:top w:val="single" w:sz="4" w:space="0" w:color="auto"/>
              <w:left w:val="single" w:sz="4" w:space="0" w:color="auto"/>
              <w:bottom w:val="single" w:sz="4" w:space="0" w:color="auto"/>
              <w:right w:val="single" w:sz="4" w:space="0" w:color="auto"/>
            </w:tcBorders>
            <w:hideMark/>
          </w:tcPr>
          <w:p w14:paraId="40E79F06" w14:textId="460BC12C" w:rsidR="00CF7A23" w:rsidRDefault="00C10FE9">
            <w:pPr>
              <w:pStyle w:val="FootnoteText"/>
              <w:ind w:firstLine="527"/>
              <w:rPr>
                <w:sz w:val="28"/>
                <w:szCs w:val="28"/>
              </w:rPr>
            </w:pPr>
            <w:r w:rsidRPr="00E7374E">
              <w:rPr>
                <w:sz w:val="28"/>
                <w:szCs w:val="28"/>
              </w:rPr>
              <w:t>Ekonomikas ministrija</w:t>
            </w:r>
            <w:r>
              <w:rPr>
                <w:sz w:val="28"/>
                <w:szCs w:val="28"/>
              </w:rPr>
              <w:t xml:space="preserve"> un Privatizācijas aģentūra.</w:t>
            </w:r>
          </w:p>
        </w:tc>
      </w:tr>
      <w:tr w:rsidR="00CF7A23" w14:paraId="2649BB31" w14:textId="77777777" w:rsidTr="007011DD">
        <w:tc>
          <w:tcPr>
            <w:tcW w:w="550" w:type="dxa"/>
            <w:tcBorders>
              <w:top w:val="single" w:sz="4" w:space="0" w:color="auto"/>
              <w:left w:val="single" w:sz="4" w:space="0" w:color="auto"/>
              <w:bottom w:val="single" w:sz="4" w:space="0" w:color="auto"/>
              <w:right w:val="single" w:sz="4" w:space="0" w:color="auto"/>
            </w:tcBorders>
            <w:hideMark/>
          </w:tcPr>
          <w:p w14:paraId="1299F3AB" w14:textId="77777777" w:rsidR="00CF7A23" w:rsidRDefault="00CF7A23">
            <w:pPr>
              <w:pStyle w:val="naiskr"/>
              <w:spacing w:before="0" w:after="0"/>
              <w:rPr>
                <w:sz w:val="28"/>
                <w:szCs w:val="28"/>
              </w:rPr>
            </w:pPr>
            <w:r>
              <w:rPr>
                <w:sz w:val="28"/>
                <w:szCs w:val="28"/>
              </w:rPr>
              <w:t>4.</w:t>
            </w:r>
          </w:p>
        </w:tc>
        <w:tc>
          <w:tcPr>
            <w:tcW w:w="3708" w:type="dxa"/>
            <w:tcBorders>
              <w:top w:val="single" w:sz="4" w:space="0" w:color="auto"/>
              <w:left w:val="single" w:sz="4" w:space="0" w:color="auto"/>
              <w:bottom w:val="single" w:sz="4" w:space="0" w:color="auto"/>
              <w:right w:val="single" w:sz="4" w:space="0" w:color="auto"/>
            </w:tcBorders>
            <w:hideMark/>
          </w:tcPr>
          <w:p w14:paraId="3725B532" w14:textId="77777777" w:rsidR="00CF7A23" w:rsidRDefault="00CF7A23">
            <w:pPr>
              <w:pStyle w:val="naiskr"/>
              <w:spacing w:before="0" w:after="0"/>
              <w:rPr>
                <w:sz w:val="28"/>
                <w:szCs w:val="28"/>
              </w:rPr>
            </w:pPr>
            <w:r>
              <w:rPr>
                <w:sz w:val="28"/>
                <w:szCs w:val="28"/>
              </w:rPr>
              <w:t>Cita informācija</w:t>
            </w:r>
          </w:p>
        </w:tc>
        <w:tc>
          <w:tcPr>
            <w:tcW w:w="5093" w:type="dxa"/>
            <w:tcBorders>
              <w:top w:val="single" w:sz="4" w:space="0" w:color="auto"/>
              <w:left w:val="single" w:sz="4" w:space="0" w:color="auto"/>
              <w:bottom w:val="single" w:sz="4" w:space="0" w:color="auto"/>
              <w:right w:val="single" w:sz="4" w:space="0" w:color="auto"/>
            </w:tcBorders>
            <w:hideMark/>
          </w:tcPr>
          <w:p w14:paraId="3CA52358" w14:textId="067E59E5" w:rsidR="00CF7A23" w:rsidRDefault="0054344D" w:rsidP="00E25155">
            <w:pPr>
              <w:pStyle w:val="BodyTextIndent"/>
              <w:ind w:firstLine="840"/>
              <w:rPr>
                <w:sz w:val="28"/>
                <w:szCs w:val="28"/>
              </w:rPr>
            </w:pPr>
            <w:r>
              <w:rPr>
                <w:sz w:val="28"/>
                <w:szCs w:val="28"/>
              </w:rPr>
              <w:t xml:space="preserve">Valsts īpašuma objekta nomas līguma </w:t>
            </w:r>
            <w:r w:rsidRPr="00EA407E">
              <w:rPr>
                <w:sz w:val="28"/>
                <w:szCs w:val="28"/>
              </w:rPr>
              <w:t xml:space="preserve">termiņš saskaņā ar noslēgtajiem nomas līgumiem ir noteikts </w:t>
            </w:r>
            <w:r w:rsidRPr="00EA407E">
              <w:rPr>
                <w:snapToGrid w:val="0"/>
                <w:sz w:val="28"/>
                <w:szCs w:val="28"/>
              </w:rPr>
              <w:t>2052.gada 14.maijs</w:t>
            </w:r>
            <w:r w:rsidRPr="00EA407E">
              <w:rPr>
                <w:sz w:val="28"/>
                <w:szCs w:val="28"/>
              </w:rPr>
              <w:t xml:space="preserve"> un </w:t>
            </w:r>
            <w:r w:rsidR="00987665" w:rsidRPr="00EA407E">
              <w:rPr>
                <w:sz w:val="28"/>
                <w:szCs w:val="28"/>
              </w:rPr>
              <w:t>tos</w:t>
            </w:r>
            <w:r w:rsidRPr="00EA407E">
              <w:rPr>
                <w:sz w:val="28"/>
                <w:szCs w:val="28"/>
              </w:rPr>
              <w:t xml:space="preserve"> nav plānots izbeigt pirms termiņa beigām.</w:t>
            </w:r>
            <w:r w:rsidR="00EA407E" w:rsidRPr="00EA407E">
              <w:rPr>
                <w:sz w:val="28"/>
                <w:szCs w:val="28"/>
              </w:rPr>
              <w:t xml:space="preserve">   </w:t>
            </w:r>
            <w:r w:rsidR="00CC0DE7">
              <w:t xml:space="preserve"> </w:t>
            </w:r>
            <w:r w:rsidR="00CC0DE7" w:rsidRPr="00CC0DE7">
              <w:rPr>
                <w:sz w:val="28"/>
                <w:szCs w:val="28"/>
              </w:rPr>
              <w:t xml:space="preserve">Rīkojuma projekta adresāts uz Ministru kabineta 2007.gada 17.janvāra rīkojuma Nr.33 “Par valsts īpašuma objektu Jūrmalā, Kāpu ielā 155/157 un Vēsmas ielā 11, nodošanu privatizācijai” (turpmāk – MK rīkojums Nr.33)  pamata nav saņēmis kādus labumus, kuri atbilstoši Administratīvā procesa likuma 86.panta </w:t>
            </w:r>
            <w:r w:rsidR="00CC0DE7">
              <w:rPr>
                <w:sz w:val="28"/>
                <w:szCs w:val="28"/>
              </w:rPr>
              <w:t>otrās</w:t>
            </w:r>
            <w:r w:rsidR="00CC0DE7" w:rsidRPr="00CC0DE7">
              <w:rPr>
                <w:sz w:val="28"/>
                <w:szCs w:val="28"/>
              </w:rPr>
              <w:t xml:space="preserve"> daļas 3.punktam ir atlīdzināmi </w:t>
            </w:r>
            <w:r w:rsidR="00CC0DE7">
              <w:rPr>
                <w:sz w:val="28"/>
                <w:szCs w:val="28"/>
              </w:rPr>
              <w:t>atbilstoši</w:t>
            </w:r>
            <w:r w:rsidR="00CC0DE7" w:rsidRPr="00CC0DE7">
              <w:rPr>
                <w:sz w:val="28"/>
                <w:szCs w:val="28"/>
              </w:rPr>
              <w:t xml:space="preserve"> Administratīvā procesa likuma 8.nodaļas noteikumiem.  Valsts īpašuma objekta nomas līgums tika noslēgts 2002.gada 15.maijā ar termiņu līdz 2052.gada 14.maijam, t.i. pirms MK rīkojuma Nr.33 izdošanas. Nomas tiesības nomniekam ir nostiprinātas Jūrmalas pilsētas zemesgrāmatas nodalījumā Nr.6902 un nomniekam ir tiesības lietot valsts īpašuma objektu līdz minētajam termiņam. Ar šo Ministru kabineta rīkojuma projektu nav plānots izbeigt nomas līgumu pirms minētā termiņa, līdz ar to nomniekam netiks nodarīti zaudējumi vai cits personisks kaitējums.</w:t>
            </w:r>
            <w:r w:rsidR="007178DD">
              <w:rPr>
                <w:sz w:val="28"/>
                <w:szCs w:val="28"/>
              </w:rPr>
              <w:t xml:space="preserve"> </w:t>
            </w:r>
            <w:ins w:id="2" w:author="Mārtiņš Drāke" w:date="2015-03-19T15:09:00Z">
              <w:r w:rsidR="007178DD">
                <w:t xml:space="preserve"> </w:t>
              </w:r>
            </w:ins>
            <w:r w:rsidR="007178DD" w:rsidRPr="007178DD">
              <w:rPr>
                <w:sz w:val="28"/>
                <w:szCs w:val="28"/>
              </w:rPr>
              <w:t>Valsts īpašuma objekta sastāvā esošā zemes vienīb</w:t>
            </w:r>
            <w:r w:rsidR="00490FBC">
              <w:rPr>
                <w:sz w:val="28"/>
                <w:szCs w:val="28"/>
              </w:rPr>
              <w:t>a</w:t>
            </w:r>
            <w:r w:rsidR="007178DD" w:rsidRPr="007178DD">
              <w:rPr>
                <w:sz w:val="28"/>
                <w:szCs w:val="28"/>
              </w:rPr>
              <w:t>, kā arī tai pieguļoš</w:t>
            </w:r>
            <w:r w:rsidR="00E25155">
              <w:rPr>
                <w:sz w:val="28"/>
                <w:szCs w:val="28"/>
              </w:rPr>
              <w:t>ā</w:t>
            </w:r>
            <w:r w:rsidR="007178DD" w:rsidRPr="007178DD">
              <w:rPr>
                <w:sz w:val="28"/>
                <w:szCs w:val="28"/>
              </w:rPr>
              <w:t xml:space="preserve"> teritorij</w:t>
            </w:r>
            <w:r w:rsidR="00E25155">
              <w:rPr>
                <w:sz w:val="28"/>
                <w:szCs w:val="28"/>
              </w:rPr>
              <w:t>a ir</w:t>
            </w:r>
            <w:r w:rsidR="007178DD" w:rsidRPr="007178DD">
              <w:rPr>
                <w:sz w:val="28"/>
                <w:szCs w:val="28"/>
              </w:rPr>
              <w:t xml:space="preserve"> sakārtot</w:t>
            </w:r>
            <w:r w:rsidR="00E25155">
              <w:rPr>
                <w:sz w:val="28"/>
                <w:szCs w:val="28"/>
              </w:rPr>
              <w:t>a</w:t>
            </w:r>
            <w:r w:rsidR="007178DD" w:rsidRPr="007178DD">
              <w:rPr>
                <w:sz w:val="28"/>
                <w:szCs w:val="28"/>
              </w:rPr>
              <w:t xml:space="preserve"> atbilstoši Jūrmalas pilsētas domes 2007.gada 12.jūlija saistošo noteikumu Nr.20 “Jūrmalas teritorijas namīpašumu uzturēšanas, saglabāšanas un sabiedriskās kārtības saistošie noteikumi” prasībām.</w:t>
            </w:r>
          </w:p>
        </w:tc>
      </w:tr>
    </w:tbl>
    <w:p w14:paraId="759F0091" w14:textId="77777777" w:rsidR="00CF7A23" w:rsidRDefault="00CF7A23" w:rsidP="00CF7A23">
      <w:pPr>
        <w:jc w:val="both"/>
        <w:rPr>
          <w:rFonts w:eastAsia="Times New Roman"/>
          <w:sz w:val="28"/>
          <w:szCs w:val="28"/>
          <w:lang w:eastAsia="lv-LV"/>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4855"/>
        <w:gridCol w:w="4500"/>
      </w:tblGrid>
      <w:tr w:rsidR="00CF7A23" w14:paraId="5B813896" w14:textId="77777777" w:rsidTr="00CF7A23">
        <w:tc>
          <w:tcPr>
            <w:tcW w:w="9905" w:type="dxa"/>
            <w:gridSpan w:val="3"/>
            <w:tcBorders>
              <w:top w:val="single" w:sz="4" w:space="0" w:color="auto"/>
              <w:left w:val="single" w:sz="4" w:space="0" w:color="auto"/>
              <w:bottom w:val="single" w:sz="4" w:space="0" w:color="auto"/>
              <w:right w:val="single" w:sz="4" w:space="0" w:color="auto"/>
            </w:tcBorders>
            <w:vAlign w:val="center"/>
            <w:hideMark/>
          </w:tcPr>
          <w:p w14:paraId="6FE5BC99" w14:textId="77777777" w:rsidR="00CF7A23" w:rsidRDefault="00CF7A23">
            <w:pPr>
              <w:jc w:val="center"/>
              <w:rPr>
                <w:rFonts w:eastAsia="Times New Roman"/>
                <w:b/>
                <w:bCs/>
                <w:sz w:val="28"/>
                <w:szCs w:val="28"/>
                <w:lang w:eastAsia="lv-LV"/>
              </w:rPr>
            </w:pPr>
            <w:r>
              <w:rPr>
                <w:rFonts w:eastAsia="Times New Roman"/>
                <w:b/>
                <w:bCs/>
                <w:sz w:val="28"/>
                <w:szCs w:val="28"/>
                <w:lang w:eastAsia="lv-LV"/>
              </w:rPr>
              <w:lastRenderedPageBreak/>
              <w:t>II. Tiesību akta projekta ietekme uz sabiedrību, tautsaimniecības attīstību un administratīvo slogu</w:t>
            </w:r>
          </w:p>
        </w:tc>
      </w:tr>
      <w:tr w:rsidR="00CF7A23" w14:paraId="61F33518" w14:textId="77777777" w:rsidTr="00CF7A23">
        <w:trPr>
          <w:trHeight w:val="467"/>
        </w:trPr>
        <w:tc>
          <w:tcPr>
            <w:tcW w:w="550" w:type="dxa"/>
            <w:tcBorders>
              <w:top w:val="single" w:sz="4" w:space="0" w:color="auto"/>
              <w:left w:val="single" w:sz="4" w:space="0" w:color="auto"/>
              <w:bottom w:val="single" w:sz="4" w:space="0" w:color="auto"/>
              <w:right w:val="single" w:sz="4" w:space="0" w:color="auto"/>
            </w:tcBorders>
            <w:hideMark/>
          </w:tcPr>
          <w:p w14:paraId="0764A7D7" w14:textId="77777777" w:rsidR="00CF7A23" w:rsidRDefault="00CF7A23">
            <w:pPr>
              <w:rPr>
                <w:rFonts w:eastAsia="Times New Roman"/>
                <w:sz w:val="28"/>
                <w:szCs w:val="28"/>
                <w:lang w:eastAsia="lv-LV"/>
              </w:rPr>
            </w:pPr>
            <w:r>
              <w:rPr>
                <w:rFonts w:eastAsia="Times New Roman"/>
                <w:sz w:val="28"/>
                <w:szCs w:val="28"/>
                <w:lang w:eastAsia="lv-LV"/>
              </w:rPr>
              <w:t>1.</w:t>
            </w:r>
          </w:p>
        </w:tc>
        <w:tc>
          <w:tcPr>
            <w:tcW w:w="4855" w:type="dxa"/>
            <w:tcBorders>
              <w:top w:val="single" w:sz="4" w:space="0" w:color="auto"/>
              <w:left w:val="single" w:sz="4" w:space="0" w:color="auto"/>
              <w:bottom w:val="single" w:sz="4" w:space="0" w:color="auto"/>
              <w:right w:val="single" w:sz="4" w:space="0" w:color="auto"/>
            </w:tcBorders>
            <w:hideMark/>
          </w:tcPr>
          <w:p w14:paraId="3B879250" w14:textId="77777777" w:rsidR="00CF7A23" w:rsidRDefault="00CF7A23">
            <w:pPr>
              <w:rPr>
                <w:rFonts w:eastAsia="Times New Roman"/>
                <w:sz w:val="28"/>
                <w:szCs w:val="28"/>
                <w:lang w:eastAsia="lv-LV"/>
              </w:rPr>
            </w:pPr>
            <w:r>
              <w:rPr>
                <w:rFonts w:eastAsia="Times New Roman"/>
                <w:sz w:val="28"/>
                <w:szCs w:val="28"/>
                <w:lang w:eastAsia="lv-LV"/>
              </w:rPr>
              <w:t>Sabiedrības mērķgrupas, kuras tiesiskais regulējums ietekmē vai varētu ietekmēt</w:t>
            </w:r>
          </w:p>
        </w:tc>
        <w:tc>
          <w:tcPr>
            <w:tcW w:w="4500" w:type="dxa"/>
            <w:tcBorders>
              <w:top w:val="single" w:sz="4" w:space="0" w:color="auto"/>
              <w:left w:val="single" w:sz="4" w:space="0" w:color="auto"/>
              <w:bottom w:val="single" w:sz="4" w:space="0" w:color="auto"/>
              <w:right w:val="single" w:sz="4" w:space="0" w:color="auto"/>
            </w:tcBorders>
            <w:hideMark/>
          </w:tcPr>
          <w:p w14:paraId="5B04CB2C" w14:textId="5959574F" w:rsidR="00CF7A23" w:rsidRDefault="00C10FE9" w:rsidP="007607A8">
            <w:pPr>
              <w:ind w:firstLine="527"/>
              <w:jc w:val="both"/>
              <w:rPr>
                <w:rFonts w:eastAsia="Times New Roman"/>
                <w:iCs/>
                <w:sz w:val="28"/>
                <w:szCs w:val="28"/>
                <w:lang w:eastAsia="lv-LV"/>
              </w:rPr>
            </w:pPr>
            <w:r>
              <w:rPr>
                <w:sz w:val="28"/>
                <w:szCs w:val="28"/>
              </w:rPr>
              <w:t xml:space="preserve">Privatizācijas ierosinātāja – Orthos saistību un tiesību pārņēmējs – RENTALS, kas </w:t>
            </w:r>
            <w:r w:rsidR="007607A8">
              <w:rPr>
                <w:sz w:val="28"/>
                <w:szCs w:val="28"/>
              </w:rPr>
              <w:t>šobrīd nomā valsts īpašuma objektu</w:t>
            </w:r>
            <w:r>
              <w:rPr>
                <w:sz w:val="28"/>
                <w:szCs w:val="28"/>
              </w:rPr>
              <w:t xml:space="preserve">, un Privatizācijas likuma 4.pantā noteiktie privatizācijas subjekti, kas ir tiesīgi piedalīties </w:t>
            </w:r>
            <w:r w:rsidRPr="00BA3B4A">
              <w:rPr>
                <w:sz w:val="28"/>
                <w:szCs w:val="28"/>
              </w:rPr>
              <w:t xml:space="preserve">valsts īpašuma </w:t>
            </w:r>
            <w:r>
              <w:rPr>
                <w:sz w:val="28"/>
                <w:szCs w:val="28"/>
              </w:rPr>
              <w:t>objekta privatizācijā. Sabiedrība, kuras interesēs likumdevējs ir noteicis ierobežojumus atsavināt zemi Baltijas jūras un Rīgas jūras līča piekrastes krasta kāpu aizsargjoslā un valsts meža zemi.</w:t>
            </w:r>
          </w:p>
        </w:tc>
      </w:tr>
      <w:tr w:rsidR="00CF7A23" w14:paraId="363403FE" w14:textId="77777777" w:rsidTr="00CF7A23">
        <w:trPr>
          <w:trHeight w:val="523"/>
        </w:trPr>
        <w:tc>
          <w:tcPr>
            <w:tcW w:w="550" w:type="dxa"/>
            <w:tcBorders>
              <w:top w:val="single" w:sz="4" w:space="0" w:color="auto"/>
              <w:left w:val="single" w:sz="4" w:space="0" w:color="auto"/>
              <w:bottom w:val="single" w:sz="4" w:space="0" w:color="auto"/>
              <w:right w:val="single" w:sz="4" w:space="0" w:color="auto"/>
            </w:tcBorders>
            <w:hideMark/>
          </w:tcPr>
          <w:p w14:paraId="4A48B8F4" w14:textId="77777777" w:rsidR="00CF7A23" w:rsidRDefault="00CF7A23">
            <w:pPr>
              <w:rPr>
                <w:rFonts w:eastAsia="Times New Roman"/>
                <w:sz w:val="28"/>
                <w:szCs w:val="28"/>
                <w:lang w:eastAsia="lv-LV"/>
              </w:rPr>
            </w:pPr>
            <w:r>
              <w:rPr>
                <w:rFonts w:eastAsia="Times New Roman"/>
                <w:sz w:val="28"/>
                <w:szCs w:val="28"/>
                <w:lang w:eastAsia="lv-LV"/>
              </w:rPr>
              <w:t>2.</w:t>
            </w:r>
          </w:p>
        </w:tc>
        <w:tc>
          <w:tcPr>
            <w:tcW w:w="4855" w:type="dxa"/>
            <w:tcBorders>
              <w:top w:val="single" w:sz="4" w:space="0" w:color="auto"/>
              <w:left w:val="single" w:sz="4" w:space="0" w:color="auto"/>
              <w:bottom w:val="single" w:sz="4" w:space="0" w:color="auto"/>
              <w:right w:val="single" w:sz="4" w:space="0" w:color="auto"/>
            </w:tcBorders>
            <w:hideMark/>
          </w:tcPr>
          <w:p w14:paraId="62EC3D4F" w14:textId="77777777" w:rsidR="00CF7A23" w:rsidRDefault="00CF7A23">
            <w:pPr>
              <w:rPr>
                <w:rFonts w:eastAsia="Times New Roman"/>
                <w:sz w:val="28"/>
                <w:szCs w:val="28"/>
                <w:lang w:eastAsia="lv-LV"/>
              </w:rPr>
            </w:pPr>
            <w:r>
              <w:rPr>
                <w:rFonts w:eastAsia="Times New Roman"/>
                <w:sz w:val="28"/>
                <w:szCs w:val="28"/>
                <w:lang w:eastAsia="lv-LV"/>
              </w:rPr>
              <w:t>Tiesiskā regulējuma ietekme uz tautsaimniecību un administratīvo slogu</w:t>
            </w:r>
          </w:p>
        </w:tc>
        <w:tc>
          <w:tcPr>
            <w:tcW w:w="4500" w:type="dxa"/>
            <w:tcBorders>
              <w:top w:val="single" w:sz="4" w:space="0" w:color="auto"/>
              <w:left w:val="single" w:sz="4" w:space="0" w:color="auto"/>
              <w:bottom w:val="single" w:sz="4" w:space="0" w:color="auto"/>
              <w:right w:val="single" w:sz="4" w:space="0" w:color="auto"/>
            </w:tcBorders>
            <w:hideMark/>
          </w:tcPr>
          <w:p w14:paraId="1BF8E348" w14:textId="368904CF" w:rsidR="00CF7A23" w:rsidRDefault="00B97159">
            <w:pPr>
              <w:ind w:firstLine="554"/>
              <w:jc w:val="both"/>
              <w:rPr>
                <w:rFonts w:eastAsia="Times New Roman"/>
                <w:sz w:val="28"/>
                <w:szCs w:val="28"/>
                <w:lang w:eastAsia="lv-LV"/>
              </w:rPr>
            </w:pPr>
            <w:r>
              <w:rPr>
                <w:rFonts w:eastAsia="Times New Roman"/>
                <w:sz w:val="28"/>
                <w:szCs w:val="28"/>
                <w:lang w:eastAsia="lv-LV"/>
              </w:rPr>
              <w:t>Projekts šo jomu neskar</w:t>
            </w:r>
          </w:p>
        </w:tc>
      </w:tr>
      <w:tr w:rsidR="00CF7A23" w14:paraId="6D716BBA" w14:textId="77777777" w:rsidTr="00CF7A23">
        <w:trPr>
          <w:trHeight w:val="517"/>
        </w:trPr>
        <w:tc>
          <w:tcPr>
            <w:tcW w:w="550" w:type="dxa"/>
            <w:tcBorders>
              <w:top w:val="single" w:sz="4" w:space="0" w:color="auto"/>
              <w:left w:val="single" w:sz="4" w:space="0" w:color="auto"/>
              <w:bottom w:val="single" w:sz="4" w:space="0" w:color="auto"/>
              <w:right w:val="single" w:sz="4" w:space="0" w:color="auto"/>
            </w:tcBorders>
            <w:hideMark/>
          </w:tcPr>
          <w:p w14:paraId="048A0204" w14:textId="77777777" w:rsidR="00CF7A23" w:rsidRDefault="00CF7A23">
            <w:pPr>
              <w:rPr>
                <w:rFonts w:eastAsia="Times New Roman"/>
                <w:sz w:val="28"/>
                <w:szCs w:val="28"/>
                <w:lang w:eastAsia="lv-LV"/>
              </w:rPr>
            </w:pPr>
            <w:r>
              <w:rPr>
                <w:rFonts w:eastAsia="Times New Roman"/>
                <w:sz w:val="28"/>
                <w:szCs w:val="28"/>
                <w:lang w:eastAsia="lv-LV"/>
              </w:rPr>
              <w:t>3.</w:t>
            </w:r>
          </w:p>
        </w:tc>
        <w:tc>
          <w:tcPr>
            <w:tcW w:w="4855" w:type="dxa"/>
            <w:tcBorders>
              <w:top w:val="single" w:sz="4" w:space="0" w:color="auto"/>
              <w:left w:val="single" w:sz="4" w:space="0" w:color="auto"/>
              <w:bottom w:val="single" w:sz="4" w:space="0" w:color="auto"/>
              <w:right w:val="single" w:sz="4" w:space="0" w:color="auto"/>
            </w:tcBorders>
            <w:hideMark/>
          </w:tcPr>
          <w:p w14:paraId="3D7C05A8" w14:textId="77777777" w:rsidR="00CF7A23" w:rsidRDefault="00CF7A23">
            <w:pPr>
              <w:rPr>
                <w:rFonts w:eastAsia="Times New Roman"/>
                <w:sz w:val="28"/>
                <w:szCs w:val="28"/>
                <w:lang w:eastAsia="lv-LV"/>
              </w:rPr>
            </w:pPr>
            <w:r>
              <w:rPr>
                <w:rFonts w:eastAsia="Times New Roman"/>
                <w:sz w:val="28"/>
                <w:szCs w:val="28"/>
                <w:lang w:eastAsia="lv-LV"/>
              </w:rPr>
              <w:t>Administratīvo izmaksu monetārs novērtējums</w:t>
            </w:r>
          </w:p>
        </w:tc>
        <w:tc>
          <w:tcPr>
            <w:tcW w:w="4500" w:type="dxa"/>
            <w:tcBorders>
              <w:top w:val="single" w:sz="4" w:space="0" w:color="auto"/>
              <w:left w:val="single" w:sz="4" w:space="0" w:color="auto"/>
              <w:bottom w:val="single" w:sz="4" w:space="0" w:color="auto"/>
              <w:right w:val="single" w:sz="4" w:space="0" w:color="auto"/>
            </w:tcBorders>
          </w:tcPr>
          <w:p w14:paraId="2C38AB9A" w14:textId="73B18C04" w:rsidR="00CF7A23" w:rsidRDefault="00B97159">
            <w:pPr>
              <w:spacing w:before="120" w:after="120"/>
              <w:ind w:firstLine="554"/>
              <w:rPr>
                <w:rFonts w:eastAsia="Times New Roman"/>
                <w:sz w:val="28"/>
                <w:szCs w:val="28"/>
                <w:lang w:eastAsia="lv-LV"/>
              </w:rPr>
            </w:pPr>
            <w:r>
              <w:rPr>
                <w:rFonts w:eastAsia="Times New Roman"/>
                <w:sz w:val="28"/>
                <w:szCs w:val="28"/>
                <w:lang w:eastAsia="lv-LV"/>
              </w:rPr>
              <w:t>Projekts šo jomu neskar</w:t>
            </w:r>
            <w:r w:rsidDel="00B97159">
              <w:rPr>
                <w:rFonts w:eastAsia="Times New Roman"/>
                <w:sz w:val="28"/>
                <w:szCs w:val="28"/>
                <w:lang w:eastAsia="lv-LV"/>
              </w:rPr>
              <w:t xml:space="preserve"> </w:t>
            </w:r>
          </w:p>
          <w:p w14:paraId="151BFACE" w14:textId="77777777" w:rsidR="00CF7A23" w:rsidRDefault="00CF7A23">
            <w:pPr>
              <w:spacing w:before="120" w:after="120"/>
              <w:ind w:firstLine="554"/>
              <w:rPr>
                <w:rFonts w:eastAsia="Times New Roman"/>
                <w:sz w:val="28"/>
                <w:szCs w:val="28"/>
                <w:lang w:eastAsia="lv-LV"/>
              </w:rPr>
            </w:pPr>
          </w:p>
        </w:tc>
      </w:tr>
      <w:tr w:rsidR="00CF7A23" w14:paraId="49BD176E" w14:textId="77777777" w:rsidTr="00CF7A23">
        <w:tc>
          <w:tcPr>
            <w:tcW w:w="550" w:type="dxa"/>
            <w:tcBorders>
              <w:top w:val="single" w:sz="4" w:space="0" w:color="auto"/>
              <w:left w:val="single" w:sz="4" w:space="0" w:color="auto"/>
              <w:bottom w:val="single" w:sz="4" w:space="0" w:color="auto"/>
              <w:right w:val="single" w:sz="4" w:space="0" w:color="auto"/>
            </w:tcBorders>
            <w:hideMark/>
          </w:tcPr>
          <w:p w14:paraId="333EB5EF" w14:textId="77777777" w:rsidR="00CF7A23" w:rsidRDefault="00CF7A23">
            <w:pPr>
              <w:rPr>
                <w:rFonts w:eastAsia="Times New Roman"/>
                <w:sz w:val="28"/>
                <w:szCs w:val="28"/>
                <w:lang w:eastAsia="lv-LV"/>
              </w:rPr>
            </w:pPr>
            <w:r>
              <w:rPr>
                <w:rFonts w:eastAsia="Times New Roman"/>
                <w:sz w:val="28"/>
                <w:szCs w:val="28"/>
                <w:lang w:eastAsia="lv-LV"/>
              </w:rPr>
              <w:t>4.</w:t>
            </w:r>
          </w:p>
        </w:tc>
        <w:tc>
          <w:tcPr>
            <w:tcW w:w="4855" w:type="dxa"/>
            <w:tcBorders>
              <w:top w:val="single" w:sz="4" w:space="0" w:color="auto"/>
              <w:left w:val="single" w:sz="4" w:space="0" w:color="auto"/>
              <w:bottom w:val="single" w:sz="4" w:space="0" w:color="auto"/>
              <w:right w:val="single" w:sz="4" w:space="0" w:color="auto"/>
            </w:tcBorders>
            <w:hideMark/>
          </w:tcPr>
          <w:p w14:paraId="07D652F1" w14:textId="77777777" w:rsidR="00CF7A23" w:rsidRDefault="00CF7A23">
            <w:pPr>
              <w:rPr>
                <w:rFonts w:eastAsia="Times New Roman"/>
                <w:sz w:val="28"/>
                <w:szCs w:val="28"/>
                <w:lang w:eastAsia="lv-LV"/>
              </w:rPr>
            </w:pPr>
            <w:r>
              <w:rPr>
                <w:rFonts w:eastAsia="Times New Roman"/>
                <w:sz w:val="28"/>
                <w:szCs w:val="28"/>
                <w:lang w:eastAsia="lv-LV"/>
              </w:rPr>
              <w:t>Cita informācija</w:t>
            </w:r>
          </w:p>
        </w:tc>
        <w:tc>
          <w:tcPr>
            <w:tcW w:w="4500" w:type="dxa"/>
            <w:tcBorders>
              <w:top w:val="single" w:sz="4" w:space="0" w:color="auto"/>
              <w:left w:val="single" w:sz="4" w:space="0" w:color="auto"/>
              <w:bottom w:val="single" w:sz="4" w:space="0" w:color="auto"/>
              <w:right w:val="single" w:sz="4" w:space="0" w:color="auto"/>
            </w:tcBorders>
            <w:hideMark/>
          </w:tcPr>
          <w:p w14:paraId="4438951B" w14:textId="77777777" w:rsidR="00CF7A23" w:rsidRDefault="00CF7A23">
            <w:pPr>
              <w:ind w:firstLine="554"/>
              <w:rPr>
                <w:rFonts w:eastAsia="Times New Roman"/>
                <w:sz w:val="28"/>
                <w:szCs w:val="28"/>
                <w:lang w:eastAsia="lv-LV"/>
              </w:rPr>
            </w:pPr>
            <w:r>
              <w:rPr>
                <w:rFonts w:eastAsia="Times New Roman"/>
                <w:sz w:val="28"/>
                <w:szCs w:val="28"/>
                <w:lang w:eastAsia="lv-LV"/>
              </w:rPr>
              <w:t>Nav.</w:t>
            </w:r>
          </w:p>
        </w:tc>
      </w:tr>
    </w:tbl>
    <w:p w14:paraId="22A76D25" w14:textId="77777777" w:rsidR="00FF23CF" w:rsidRDefault="00FF23CF" w:rsidP="00FF23CF">
      <w:pPr>
        <w:spacing w:before="120" w:after="120"/>
        <w:rPr>
          <w:rFonts w:eastAsia="Times New Roman"/>
          <w:b/>
          <w:sz w:val="28"/>
          <w:szCs w:val="28"/>
          <w:lang w:eastAsia="lv-LV"/>
        </w:rPr>
      </w:pPr>
    </w:p>
    <w:tbl>
      <w:tblPr>
        <w:tblW w:w="548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32"/>
        <w:gridCol w:w="1100"/>
        <w:gridCol w:w="1450"/>
        <w:gridCol w:w="1209"/>
        <w:gridCol w:w="1209"/>
        <w:gridCol w:w="1224"/>
      </w:tblGrid>
      <w:tr w:rsidR="00FF23CF" w:rsidRPr="00FF23CF" w14:paraId="630320D7" w14:textId="77777777" w:rsidTr="00FF23CF">
        <w:trPr>
          <w:trHeight w:val="360"/>
          <w:tblCellSpacing w:w="15" w:type="dxa"/>
          <w:jc w:val="center"/>
        </w:trPr>
        <w:tc>
          <w:tcPr>
            <w:tcW w:w="4970" w:type="pct"/>
            <w:gridSpan w:val="6"/>
            <w:tcBorders>
              <w:top w:val="outset" w:sz="6" w:space="0" w:color="auto"/>
              <w:left w:val="outset" w:sz="6" w:space="0" w:color="auto"/>
              <w:bottom w:val="outset" w:sz="6" w:space="0" w:color="auto"/>
              <w:right w:val="outset" w:sz="6" w:space="0" w:color="auto"/>
            </w:tcBorders>
            <w:vAlign w:val="center"/>
            <w:hideMark/>
          </w:tcPr>
          <w:p w14:paraId="3D5E3AD0" w14:textId="77777777" w:rsidR="00FF23CF" w:rsidRPr="00FF23CF" w:rsidRDefault="00FF23CF" w:rsidP="00FF23CF">
            <w:pPr>
              <w:spacing w:before="100" w:beforeAutospacing="1" w:after="100" w:afterAutospacing="1"/>
              <w:jc w:val="center"/>
              <w:rPr>
                <w:rFonts w:eastAsia="Times New Roman"/>
                <w:b/>
                <w:bCs/>
                <w:sz w:val="28"/>
                <w:szCs w:val="28"/>
                <w:lang w:eastAsia="lv-LV"/>
              </w:rPr>
            </w:pPr>
            <w:r w:rsidRPr="00FF23CF">
              <w:rPr>
                <w:rFonts w:eastAsia="Times New Roman"/>
                <w:b/>
                <w:bCs/>
                <w:sz w:val="28"/>
                <w:szCs w:val="28"/>
                <w:lang w:eastAsia="lv-LV"/>
              </w:rPr>
              <w:t>III. Tiesību akta projekta ietekme uz valsts budžetu un pašvaldību budžetiem</w:t>
            </w:r>
          </w:p>
        </w:tc>
      </w:tr>
      <w:tr w:rsidR="00FF23CF" w:rsidRPr="00FF23CF" w14:paraId="3FCEDB48" w14:textId="77777777" w:rsidTr="00FF23CF">
        <w:trPr>
          <w:tblCellSpacing w:w="15" w:type="dxa"/>
          <w:jc w:val="center"/>
        </w:trPr>
        <w:tc>
          <w:tcPr>
            <w:tcW w:w="1919" w:type="pct"/>
            <w:vMerge w:val="restart"/>
            <w:tcBorders>
              <w:top w:val="outset" w:sz="6" w:space="0" w:color="auto"/>
              <w:left w:val="outset" w:sz="6" w:space="0" w:color="auto"/>
              <w:bottom w:val="outset" w:sz="6" w:space="0" w:color="auto"/>
              <w:right w:val="outset" w:sz="6" w:space="0" w:color="auto"/>
            </w:tcBorders>
            <w:vAlign w:val="center"/>
            <w:hideMark/>
          </w:tcPr>
          <w:p w14:paraId="0A0FCBCC" w14:textId="77777777" w:rsidR="00FF23CF" w:rsidRPr="00FF23CF" w:rsidRDefault="00FF23CF" w:rsidP="00FF23CF">
            <w:pPr>
              <w:spacing w:before="100" w:beforeAutospacing="1" w:after="100" w:afterAutospacing="1"/>
              <w:jc w:val="center"/>
              <w:rPr>
                <w:rFonts w:eastAsia="Times New Roman"/>
                <w:b/>
                <w:bCs/>
                <w:sz w:val="28"/>
                <w:szCs w:val="28"/>
                <w:lang w:eastAsia="lv-LV"/>
              </w:rPr>
            </w:pPr>
            <w:r w:rsidRPr="00FF23CF">
              <w:rPr>
                <w:rFonts w:eastAsia="Times New Roman"/>
                <w:b/>
                <w:bCs/>
                <w:sz w:val="28"/>
                <w:szCs w:val="28"/>
                <w:lang w:eastAsia="lv-LV"/>
              </w:rPr>
              <w:t>Rādītāji</w:t>
            </w:r>
          </w:p>
        </w:tc>
        <w:tc>
          <w:tcPr>
            <w:tcW w:w="133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B0A15F9" w14:textId="77777777" w:rsidR="00FF23CF" w:rsidRPr="00FF23CF" w:rsidRDefault="00FF23CF" w:rsidP="00FF23CF">
            <w:pPr>
              <w:spacing w:before="100" w:beforeAutospacing="1" w:after="100" w:afterAutospacing="1"/>
              <w:jc w:val="center"/>
              <w:rPr>
                <w:rFonts w:eastAsia="Times New Roman"/>
                <w:b/>
                <w:bCs/>
                <w:sz w:val="28"/>
                <w:szCs w:val="28"/>
                <w:lang w:eastAsia="lv-LV"/>
              </w:rPr>
            </w:pPr>
            <w:r w:rsidRPr="00FF23CF">
              <w:rPr>
                <w:rFonts w:eastAsia="Times New Roman"/>
                <w:b/>
                <w:bCs/>
                <w:sz w:val="28"/>
                <w:szCs w:val="28"/>
                <w:lang w:eastAsia="lv-LV"/>
              </w:rPr>
              <w:t>n-tais gads</w:t>
            </w:r>
          </w:p>
        </w:tc>
        <w:tc>
          <w:tcPr>
            <w:tcW w:w="1685" w:type="pct"/>
            <w:gridSpan w:val="3"/>
            <w:tcBorders>
              <w:top w:val="outset" w:sz="6" w:space="0" w:color="auto"/>
              <w:left w:val="outset" w:sz="6" w:space="0" w:color="auto"/>
              <w:bottom w:val="outset" w:sz="6" w:space="0" w:color="auto"/>
              <w:right w:val="outset" w:sz="6" w:space="0" w:color="auto"/>
            </w:tcBorders>
            <w:vAlign w:val="center"/>
            <w:hideMark/>
          </w:tcPr>
          <w:p w14:paraId="6CF9A228" w14:textId="77777777" w:rsidR="00FF23CF" w:rsidRPr="00FF23CF" w:rsidRDefault="00FF23CF" w:rsidP="00FF23CF">
            <w:pPr>
              <w:spacing w:before="100" w:beforeAutospacing="1" w:after="100" w:afterAutospacing="1"/>
              <w:jc w:val="center"/>
              <w:rPr>
                <w:rFonts w:eastAsia="Times New Roman"/>
                <w:sz w:val="28"/>
                <w:szCs w:val="28"/>
                <w:lang w:eastAsia="lv-LV"/>
              </w:rPr>
            </w:pPr>
            <w:r w:rsidRPr="00FF23CF">
              <w:rPr>
                <w:rFonts w:eastAsia="Times New Roman"/>
                <w:sz w:val="28"/>
                <w:szCs w:val="28"/>
                <w:lang w:eastAsia="lv-LV"/>
              </w:rPr>
              <w:t>Turpmākie trīs gadi (</w:t>
            </w:r>
            <w:r w:rsidRPr="00FF23CF">
              <w:rPr>
                <w:rFonts w:eastAsia="Times New Roman"/>
                <w:i/>
                <w:iCs/>
                <w:sz w:val="28"/>
                <w:szCs w:val="28"/>
                <w:lang w:eastAsia="lv-LV"/>
              </w:rPr>
              <w:t>euro</w:t>
            </w:r>
            <w:r w:rsidRPr="00FF23CF">
              <w:rPr>
                <w:rFonts w:eastAsia="Times New Roman"/>
                <w:sz w:val="28"/>
                <w:szCs w:val="28"/>
                <w:lang w:eastAsia="lv-LV"/>
              </w:rPr>
              <w:t>)</w:t>
            </w:r>
          </w:p>
        </w:tc>
      </w:tr>
      <w:tr w:rsidR="00FF23CF" w:rsidRPr="00FF23CF" w14:paraId="01F87A95" w14:textId="77777777" w:rsidTr="00FF23CF">
        <w:trPr>
          <w:tblCellSpacing w:w="15" w:type="dxa"/>
          <w:jc w:val="center"/>
        </w:trPr>
        <w:tc>
          <w:tcPr>
            <w:tcW w:w="1919" w:type="pct"/>
            <w:vMerge/>
            <w:tcBorders>
              <w:top w:val="outset" w:sz="6" w:space="0" w:color="auto"/>
              <w:left w:val="outset" w:sz="6" w:space="0" w:color="auto"/>
              <w:bottom w:val="outset" w:sz="6" w:space="0" w:color="auto"/>
              <w:right w:val="outset" w:sz="6" w:space="0" w:color="auto"/>
            </w:tcBorders>
            <w:vAlign w:val="center"/>
            <w:hideMark/>
          </w:tcPr>
          <w:p w14:paraId="7DBF31A5" w14:textId="77777777" w:rsidR="00FF23CF" w:rsidRPr="00FF23CF" w:rsidRDefault="00FF23CF" w:rsidP="00FF23CF">
            <w:pPr>
              <w:rPr>
                <w:rFonts w:eastAsia="Times New Roman"/>
                <w:b/>
                <w:b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AE074A3" w14:textId="77777777" w:rsidR="00FF23CF" w:rsidRPr="00FF23CF" w:rsidRDefault="00FF23CF" w:rsidP="00FF23CF">
            <w:pPr>
              <w:rPr>
                <w:rFonts w:eastAsia="Times New Roman"/>
                <w:b/>
                <w:bCs/>
                <w:sz w:val="28"/>
                <w:szCs w:val="28"/>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7FE7680E" w14:textId="77777777" w:rsidR="00FF23CF" w:rsidRPr="00FF23CF" w:rsidRDefault="00FF23CF" w:rsidP="00FF23CF">
            <w:pPr>
              <w:spacing w:before="100" w:beforeAutospacing="1" w:after="100" w:afterAutospacing="1"/>
              <w:jc w:val="center"/>
              <w:rPr>
                <w:rFonts w:eastAsia="Times New Roman"/>
                <w:b/>
                <w:bCs/>
                <w:sz w:val="28"/>
                <w:szCs w:val="28"/>
                <w:lang w:eastAsia="lv-LV"/>
              </w:rPr>
            </w:pPr>
            <w:r w:rsidRPr="00FF23CF">
              <w:rPr>
                <w:rFonts w:eastAsia="Times New Roman"/>
                <w:b/>
                <w:bCs/>
                <w:sz w:val="28"/>
                <w:szCs w:val="28"/>
                <w:lang w:eastAsia="lv-LV"/>
              </w:rPr>
              <w:t>n+1</w:t>
            </w:r>
          </w:p>
        </w:tc>
        <w:tc>
          <w:tcPr>
            <w:tcW w:w="566" w:type="pct"/>
            <w:tcBorders>
              <w:top w:val="outset" w:sz="6" w:space="0" w:color="auto"/>
              <w:left w:val="outset" w:sz="6" w:space="0" w:color="auto"/>
              <w:bottom w:val="outset" w:sz="6" w:space="0" w:color="auto"/>
              <w:right w:val="outset" w:sz="6" w:space="0" w:color="auto"/>
            </w:tcBorders>
            <w:vAlign w:val="center"/>
            <w:hideMark/>
          </w:tcPr>
          <w:p w14:paraId="6B8FCEEE" w14:textId="77777777" w:rsidR="00FF23CF" w:rsidRPr="00FF23CF" w:rsidRDefault="00FF23CF" w:rsidP="00FF23CF">
            <w:pPr>
              <w:spacing w:before="100" w:beforeAutospacing="1" w:after="100" w:afterAutospacing="1"/>
              <w:jc w:val="center"/>
              <w:rPr>
                <w:rFonts w:eastAsia="Times New Roman"/>
                <w:b/>
                <w:bCs/>
                <w:sz w:val="28"/>
                <w:szCs w:val="28"/>
                <w:lang w:eastAsia="lv-LV"/>
              </w:rPr>
            </w:pPr>
            <w:r w:rsidRPr="00FF23CF">
              <w:rPr>
                <w:rFonts w:eastAsia="Times New Roman"/>
                <w:b/>
                <w:bCs/>
                <w:sz w:val="28"/>
                <w:szCs w:val="28"/>
                <w:lang w:eastAsia="lv-LV"/>
              </w:rPr>
              <w:t>n+2</w:t>
            </w:r>
          </w:p>
        </w:tc>
        <w:tc>
          <w:tcPr>
            <w:tcW w:w="567" w:type="pct"/>
            <w:tcBorders>
              <w:top w:val="outset" w:sz="6" w:space="0" w:color="auto"/>
              <w:left w:val="outset" w:sz="6" w:space="0" w:color="auto"/>
              <w:bottom w:val="outset" w:sz="6" w:space="0" w:color="auto"/>
              <w:right w:val="outset" w:sz="6" w:space="0" w:color="auto"/>
            </w:tcBorders>
            <w:vAlign w:val="center"/>
            <w:hideMark/>
          </w:tcPr>
          <w:p w14:paraId="07026565" w14:textId="77777777" w:rsidR="00FF23CF" w:rsidRPr="00FF23CF" w:rsidRDefault="00FF23CF" w:rsidP="00FF23CF">
            <w:pPr>
              <w:spacing w:before="100" w:beforeAutospacing="1" w:after="100" w:afterAutospacing="1"/>
              <w:jc w:val="center"/>
              <w:rPr>
                <w:rFonts w:eastAsia="Times New Roman"/>
                <w:b/>
                <w:bCs/>
                <w:sz w:val="28"/>
                <w:szCs w:val="28"/>
                <w:lang w:eastAsia="lv-LV"/>
              </w:rPr>
            </w:pPr>
            <w:r w:rsidRPr="00FF23CF">
              <w:rPr>
                <w:rFonts w:eastAsia="Times New Roman"/>
                <w:b/>
                <w:bCs/>
                <w:sz w:val="28"/>
                <w:szCs w:val="28"/>
                <w:lang w:eastAsia="lv-LV"/>
              </w:rPr>
              <w:t>n+3</w:t>
            </w:r>
          </w:p>
        </w:tc>
      </w:tr>
      <w:tr w:rsidR="00FF23CF" w:rsidRPr="00FF23CF" w14:paraId="5E225422" w14:textId="77777777" w:rsidTr="00FF23CF">
        <w:trPr>
          <w:tblCellSpacing w:w="15" w:type="dxa"/>
          <w:jc w:val="center"/>
        </w:trPr>
        <w:tc>
          <w:tcPr>
            <w:tcW w:w="1919" w:type="pct"/>
            <w:vMerge/>
            <w:tcBorders>
              <w:top w:val="outset" w:sz="6" w:space="0" w:color="auto"/>
              <w:left w:val="outset" w:sz="6" w:space="0" w:color="auto"/>
              <w:bottom w:val="outset" w:sz="6" w:space="0" w:color="auto"/>
              <w:right w:val="outset" w:sz="6" w:space="0" w:color="auto"/>
            </w:tcBorders>
            <w:vAlign w:val="center"/>
            <w:hideMark/>
          </w:tcPr>
          <w:p w14:paraId="34836405" w14:textId="77777777" w:rsidR="00FF23CF" w:rsidRPr="00FF23CF" w:rsidRDefault="00FF23CF" w:rsidP="00FF23CF">
            <w:pPr>
              <w:rPr>
                <w:rFonts w:eastAsia="Times New Roman"/>
                <w:b/>
                <w:bCs/>
                <w:sz w:val="28"/>
                <w:szCs w:val="28"/>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FA0EF02" w14:textId="77777777" w:rsidR="00FF23CF" w:rsidRPr="00FF23CF" w:rsidRDefault="00FF23CF" w:rsidP="00FF23CF">
            <w:pPr>
              <w:spacing w:before="100" w:beforeAutospacing="1" w:after="100" w:afterAutospacing="1"/>
              <w:jc w:val="center"/>
              <w:rPr>
                <w:rFonts w:eastAsia="Times New Roman"/>
                <w:sz w:val="28"/>
                <w:szCs w:val="28"/>
                <w:lang w:eastAsia="lv-LV"/>
              </w:rPr>
            </w:pPr>
            <w:r w:rsidRPr="00FF23CF">
              <w:rPr>
                <w:rFonts w:eastAsia="Times New Roman"/>
                <w:sz w:val="28"/>
                <w:szCs w:val="28"/>
                <w:lang w:eastAsia="lv-LV"/>
              </w:rPr>
              <w:t>saskaņā ar valsts budžetu kārtējam gadam</w:t>
            </w:r>
          </w:p>
        </w:tc>
        <w:tc>
          <w:tcPr>
            <w:tcW w:w="755" w:type="pct"/>
            <w:tcBorders>
              <w:top w:val="outset" w:sz="6" w:space="0" w:color="auto"/>
              <w:left w:val="outset" w:sz="6" w:space="0" w:color="auto"/>
              <w:bottom w:val="outset" w:sz="6" w:space="0" w:color="auto"/>
              <w:right w:val="outset" w:sz="6" w:space="0" w:color="auto"/>
            </w:tcBorders>
            <w:vAlign w:val="center"/>
            <w:hideMark/>
          </w:tcPr>
          <w:p w14:paraId="4BFDEC61" w14:textId="77777777" w:rsidR="00FF23CF" w:rsidRPr="00FF23CF" w:rsidRDefault="00FF23CF" w:rsidP="00FF23CF">
            <w:pPr>
              <w:spacing w:before="100" w:beforeAutospacing="1" w:after="100" w:afterAutospacing="1"/>
              <w:jc w:val="center"/>
              <w:rPr>
                <w:rFonts w:eastAsia="Times New Roman"/>
                <w:sz w:val="28"/>
                <w:szCs w:val="28"/>
                <w:lang w:eastAsia="lv-LV"/>
              </w:rPr>
            </w:pPr>
            <w:r w:rsidRPr="00FF23CF">
              <w:rPr>
                <w:rFonts w:eastAsia="Times New Roman"/>
                <w:sz w:val="28"/>
                <w:szCs w:val="28"/>
                <w:lang w:eastAsia="lv-LV"/>
              </w:rPr>
              <w:t>izmaiņas kārtējā gadā, salīdzinot ar valsts budžetu kārtējam gadam</w:t>
            </w:r>
          </w:p>
        </w:tc>
        <w:tc>
          <w:tcPr>
            <w:tcW w:w="522" w:type="pct"/>
            <w:tcBorders>
              <w:top w:val="outset" w:sz="6" w:space="0" w:color="auto"/>
              <w:left w:val="outset" w:sz="6" w:space="0" w:color="auto"/>
              <w:bottom w:val="outset" w:sz="6" w:space="0" w:color="auto"/>
              <w:right w:val="outset" w:sz="6" w:space="0" w:color="auto"/>
            </w:tcBorders>
            <w:vAlign w:val="center"/>
            <w:hideMark/>
          </w:tcPr>
          <w:p w14:paraId="6762181B" w14:textId="77777777" w:rsidR="00FF23CF" w:rsidRPr="00FF23CF" w:rsidRDefault="00FF23CF" w:rsidP="00FF23CF">
            <w:pPr>
              <w:spacing w:before="100" w:beforeAutospacing="1" w:after="100" w:afterAutospacing="1"/>
              <w:jc w:val="center"/>
              <w:rPr>
                <w:rFonts w:eastAsia="Times New Roman"/>
                <w:sz w:val="28"/>
                <w:szCs w:val="28"/>
                <w:lang w:eastAsia="lv-LV"/>
              </w:rPr>
            </w:pPr>
            <w:r w:rsidRPr="00FF23CF">
              <w:rPr>
                <w:rFonts w:eastAsia="Times New Roman"/>
                <w:sz w:val="28"/>
                <w:szCs w:val="28"/>
                <w:lang w:eastAsia="lv-LV"/>
              </w:rPr>
              <w:t>izmaiņas, salīdzinot ar kārtējo (n) gadu</w:t>
            </w:r>
          </w:p>
        </w:tc>
        <w:tc>
          <w:tcPr>
            <w:tcW w:w="566" w:type="pct"/>
            <w:tcBorders>
              <w:top w:val="outset" w:sz="6" w:space="0" w:color="auto"/>
              <w:left w:val="outset" w:sz="6" w:space="0" w:color="auto"/>
              <w:bottom w:val="outset" w:sz="6" w:space="0" w:color="auto"/>
              <w:right w:val="outset" w:sz="6" w:space="0" w:color="auto"/>
            </w:tcBorders>
            <w:vAlign w:val="center"/>
            <w:hideMark/>
          </w:tcPr>
          <w:p w14:paraId="3943BFF7" w14:textId="77777777" w:rsidR="00FF23CF" w:rsidRPr="00FF23CF" w:rsidRDefault="00FF23CF" w:rsidP="00FF23CF">
            <w:pPr>
              <w:spacing w:before="100" w:beforeAutospacing="1" w:after="100" w:afterAutospacing="1"/>
              <w:jc w:val="center"/>
              <w:rPr>
                <w:rFonts w:eastAsia="Times New Roman"/>
                <w:sz w:val="28"/>
                <w:szCs w:val="28"/>
                <w:lang w:eastAsia="lv-LV"/>
              </w:rPr>
            </w:pPr>
            <w:r w:rsidRPr="00FF23CF">
              <w:rPr>
                <w:rFonts w:eastAsia="Times New Roman"/>
                <w:sz w:val="28"/>
                <w:szCs w:val="28"/>
                <w:lang w:eastAsia="lv-LV"/>
              </w:rPr>
              <w:t>izmaiņas, salīdzinot ar kārtējo (n) gadu</w:t>
            </w:r>
          </w:p>
        </w:tc>
        <w:tc>
          <w:tcPr>
            <w:tcW w:w="567" w:type="pct"/>
            <w:tcBorders>
              <w:top w:val="outset" w:sz="6" w:space="0" w:color="auto"/>
              <w:left w:val="outset" w:sz="6" w:space="0" w:color="auto"/>
              <w:bottom w:val="outset" w:sz="6" w:space="0" w:color="auto"/>
              <w:right w:val="outset" w:sz="6" w:space="0" w:color="auto"/>
            </w:tcBorders>
            <w:vAlign w:val="center"/>
            <w:hideMark/>
          </w:tcPr>
          <w:p w14:paraId="77283FBE" w14:textId="77777777" w:rsidR="00FF23CF" w:rsidRPr="00FF23CF" w:rsidRDefault="00FF23CF" w:rsidP="00FF23CF">
            <w:pPr>
              <w:spacing w:before="100" w:beforeAutospacing="1" w:after="100" w:afterAutospacing="1"/>
              <w:jc w:val="center"/>
              <w:rPr>
                <w:rFonts w:eastAsia="Times New Roman"/>
                <w:sz w:val="28"/>
                <w:szCs w:val="28"/>
                <w:lang w:eastAsia="lv-LV"/>
              </w:rPr>
            </w:pPr>
            <w:r w:rsidRPr="00FF23CF">
              <w:rPr>
                <w:rFonts w:eastAsia="Times New Roman"/>
                <w:sz w:val="28"/>
                <w:szCs w:val="28"/>
                <w:lang w:eastAsia="lv-LV"/>
              </w:rPr>
              <w:t>izmaiņas, salīdzinot ar kārtējo (n) gadu</w:t>
            </w:r>
          </w:p>
        </w:tc>
      </w:tr>
      <w:tr w:rsidR="00FF23CF" w:rsidRPr="00FF23CF" w14:paraId="64AF709F"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vAlign w:val="center"/>
            <w:hideMark/>
          </w:tcPr>
          <w:p w14:paraId="66027CC8" w14:textId="77777777" w:rsidR="00FF23CF" w:rsidRPr="00FF23CF" w:rsidRDefault="00FF23CF" w:rsidP="00FF23CF">
            <w:pPr>
              <w:spacing w:before="100" w:beforeAutospacing="1" w:after="100" w:afterAutospacing="1"/>
              <w:jc w:val="center"/>
              <w:rPr>
                <w:rFonts w:eastAsia="Times New Roman"/>
                <w:sz w:val="28"/>
                <w:szCs w:val="28"/>
                <w:lang w:eastAsia="lv-LV"/>
              </w:rPr>
            </w:pPr>
            <w:r w:rsidRPr="00FF23CF">
              <w:rPr>
                <w:rFonts w:eastAsia="Times New Roman"/>
                <w:sz w:val="28"/>
                <w:szCs w:val="28"/>
                <w:lang w:eastAsia="lv-LV"/>
              </w:rPr>
              <w:t>1</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79FC18" w14:textId="77777777" w:rsidR="00FF23CF" w:rsidRPr="00FF23CF" w:rsidRDefault="00FF23CF" w:rsidP="00FF23CF">
            <w:pPr>
              <w:spacing w:before="100" w:beforeAutospacing="1" w:after="100" w:afterAutospacing="1"/>
              <w:jc w:val="center"/>
              <w:rPr>
                <w:rFonts w:eastAsia="Times New Roman"/>
                <w:sz w:val="28"/>
                <w:szCs w:val="28"/>
                <w:lang w:eastAsia="lv-LV"/>
              </w:rPr>
            </w:pPr>
            <w:r w:rsidRPr="00FF23CF">
              <w:rPr>
                <w:rFonts w:eastAsia="Times New Roman"/>
                <w:sz w:val="28"/>
                <w:szCs w:val="28"/>
                <w:lang w:eastAsia="lv-LV"/>
              </w:rPr>
              <w:t>2</w:t>
            </w:r>
          </w:p>
        </w:tc>
        <w:tc>
          <w:tcPr>
            <w:tcW w:w="755" w:type="pct"/>
            <w:tcBorders>
              <w:top w:val="outset" w:sz="6" w:space="0" w:color="auto"/>
              <w:left w:val="outset" w:sz="6" w:space="0" w:color="auto"/>
              <w:bottom w:val="outset" w:sz="6" w:space="0" w:color="auto"/>
              <w:right w:val="outset" w:sz="6" w:space="0" w:color="auto"/>
            </w:tcBorders>
            <w:vAlign w:val="center"/>
            <w:hideMark/>
          </w:tcPr>
          <w:p w14:paraId="4AC8ECB9" w14:textId="77777777" w:rsidR="00FF23CF" w:rsidRPr="00FF23CF" w:rsidRDefault="00FF23CF" w:rsidP="00FF23CF">
            <w:pPr>
              <w:spacing w:before="100" w:beforeAutospacing="1" w:after="100" w:afterAutospacing="1"/>
              <w:jc w:val="center"/>
              <w:rPr>
                <w:rFonts w:eastAsia="Times New Roman"/>
                <w:sz w:val="28"/>
                <w:szCs w:val="28"/>
                <w:lang w:eastAsia="lv-LV"/>
              </w:rPr>
            </w:pPr>
            <w:r w:rsidRPr="00FF23CF">
              <w:rPr>
                <w:rFonts w:eastAsia="Times New Roman"/>
                <w:sz w:val="28"/>
                <w:szCs w:val="28"/>
                <w:lang w:eastAsia="lv-LV"/>
              </w:rPr>
              <w:t>3</w:t>
            </w:r>
          </w:p>
        </w:tc>
        <w:tc>
          <w:tcPr>
            <w:tcW w:w="522" w:type="pct"/>
            <w:tcBorders>
              <w:top w:val="outset" w:sz="6" w:space="0" w:color="auto"/>
              <w:left w:val="outset" w:sz="6" w:space="0" w:color="auto"/>
              <w:bottom w:val="outset" w:sz="6" w:space="0" w:color="auto"/>
              <w:right w:val="outset" w:sz="6" w:space="0" w:color="auto"/>
            </w:tcBorders>
            <w:vAlign w:val="center"/>
            <w:hideMark/>
          </w:tcPr>
          <w:p w14:paraId="192E6467" w14:textId="77777777" w:rsidR="00FF23CF" w:rsidRPr="00FF23CF" w:rsidRDefault="00FF23CF" w:rsidP="00FF23CF">
            <w:pPr>
              <w:spacing w:before="100" w:beforeAutospacing="1" w:after="100" w:afterAutospacing="1"/>
              <w:jc w:val="center"/>
              <w:rPr>
                <w:rFonts w:eastAsia="Times New Roman"/>
                <w:sz w:val="28"/>
                <w:szCs w:val="28"/>
                <w:lang w:eastAsia="lv-LV"/>
              </w:rPr>
            </w:pPr>
            <w:r w:rsidRPr="00FF23CF">
              <w:rPr>
                <w:rFonts w:eastAsia="Times New Roman"/>
                <w:sz w:val="28"/>
                <w:szCs w:val="28"/>
                <w:lang w:eastAsia="lv-LV"/>
              </w:rPr>
              <w:t>4</w:t>
            </w:r>
          </w:p>
        </w:tc>
        <w:tc>
          <w:tcPr>
            <w:tcW w:w="566" w:type="pct"/>
            <w:tcBorders>
              <w:top w:val="outset" w:sz="6" w:space="0" w:color="auto"/>
              <w:left w:val="outset" w:sz="6" w:space="0" w:color="auto"/>
              <w:bottom w:val="outset" w:sz="6" w:space="0" w:color="auto"/>
              <w:right w:val="outset" w:sz="6" w:space="0" w:color="auto"/>
            </w:tcBorders>
            <w:vAlign w:val="center"/>
            <w:hideMark/>
          </w:tcPr>
          <w:p w14:paraId="23CE8C2D" w14:textId="77777777" w:rsidR="00FF23CF" w:rsidRPr="00FF23CF" w:rsidRDefault="00FF23CF" w:rsidP="00FF23CF">
            <w:pPr>
              <w:spacing w:before="100" w:beforeAutospacing="1" w:after="100" w:afterAutospacing="1"/>
              <w:jc w:val="center"/>
              <w:rPr>
                <w:rFonts w:eastAsia="Times New Roman"/>
                <w:sz w:val="28"/>
                <w:szCs w:val="28"/>
                <w:lang w:eastAsia="lv-LV"/>
              </w:rPr>
            </w:pPr>
            <w:r w:rsidRPr="00FF23CF">
              <w:rPr>
                <w:rFonts w:eastAsia="Times New Roman"/>
                <w:sz w:val="28"/>
                <w:szCs w:val="28"/>
                <w:lang w:eastAsia="lv-LV"/>
              </w:rPr>
              <w:t>5</w:t>
            </w:r>
          </w:p>
        </w:tc>
        <w:tc>
          <w:tcPr>
            <w:tcW w:w="567" w:type="pct"/>
            <w:tcBorders>
              <w:top w:val="outset" w:sz="6" w:space="0" w:color="auto"/>
              <w:left w:val="outset" w:sz="6" w:space="0" w:color="auto"/>
              <w:bottom w:val="outset" w:sz="6" w:space="0" w:color="auto"/>
              <w:right w:val="outset" w:sz="6" w:space="0" w:color="auto"/>
            </w:tcBorders>
            <w:vAlign w:val="center"/>
            <w:hideMark/>
          </w:tcPr>
          <w:p w14:paraId="45E45C22" w14:textId="77777777" w:rsidR="00FF23CF" w:rsidRPr="00FF23CF" w:rsidRDefault="00FF23CF" w:rsidP="00FF23CF">
            <w:pPr>
              <w:spacing w:before="100" w:beforeAutospacing="1" w:after="100" w:afterAutospacing="1"/>
              <w:jc w:val="center"/>
              <w:rPr>
                <w:rFonts w:eastAsia="Times New Roman"/>
                <w:sz w:val="28"/>
                <w:szCs w:val="28"/>
                <w:lang w:eastAsia="lv-LV"/>
              </w:rPr>
            </w:pPr>
            <w:r w:rsidRPr="00FF23CF">
              <w:rPr>
                <w:rFonts w:eastAsia="Times New Roman"/>
                <w:sz w:val="28"/>
                <w:szCs w:val="28"/>
                <w:lang w:eastAsia="lv-LV"/>
              </w:rPr>
              <w:t>6</w:t>
            </w:r>
          </w:p>
        </w:tc>
      </w:tr>
      <w:tr w:rsidR="00FF23CF" w:rsidRPr="00FF23CF" w14:paraId="4CF43182"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39806FA9"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1. Budžeta ieņēmumi:</w:t>
            </w:r>
          </w:p>
        </w:tc>
        <w:tc>
          <w:tcPr>
            <w:tcW w:w="565" w:type="pct"/>
            <w:tcBorders>
              <w:top w:val="outset" w:sz="6" w:space="0" w:color="auto"/>
              <w:left w:val="outset" w:sz="6" w:space="0" w:color="auto"/>
              <w:bottom w:val="outset" w:sz="6" w:space="0" w:color="auto"/>
              <w:right w:val="outset" w:sz="6" w:space="0" w:color="auto"/>
            </w:tcBorders>
            <w:hideMark/>
          </w:tcPr>
          <w:p w14:paraId="0F486F74"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p>
        </w:tc>
        <w:tc>
          <w:tcPr>
            <w:tcW w:w="755" w:type="pct"/>
            <w:tcBorders>
              <w:top w:val="outset" w:sz="6" w:space="0" w:color="auto"/>
              <w:left w:val="outset" w:sz="6" w:space="0" w:color="auto"/>
              <w:bottom w:val="outset" w:sz="6" w:space="0" w:color="auto"/>
              <w:right w:val="outset" w:sz="6" w:space="0" w:color="auto"/>
            </w:tcBorders>
            <w:hideMark/>
          </w:tcPr>
          <w:p w14:paraId="68E86C6F"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p>
        </w:tc>
        <w:tc>
          <w:tcPr>
            <w:tcW w:w="522" w:type="pct"/>
            <w:tcBorders>
              <w:top w:val="outset" w:sz="6" w:space="0" w:color="auto"/>
              <w:left w:val="outset" w:sz="6" w:space="0" w:color="auto"/>
              <w:bottom w:val="outset" w:sz="6" w:space="0" w:color="auto"/>
              <w:right w:val="outset" w:sz="6" w:space="0" w:color="auto"/>
            </w:tcBorders>
            <w:hideMark/>
          </w:tcPr>
          <w:p w14:paraId="3794E07A"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p>
        </w:tc>
        <w:tc>
          <w:tcPr>
            <w:tcW w:w="566" w:type="pct"/>
            <w:tcBorders>
              <w:top w:val="outset" w:sz="6" w:space="0" w:color="auto"/>
              <w:left w:val="outset" w:sz="6" w:space="0" w:color="auto"/>
              <w:bottom w:val="outset" w:sz="6" w:space="0" w:color="auto"/>
              <w:right w:val="outset" w:sz="6" w:space="0" w:color="auto"/>
            </w:tcBorders>
            <w:hideMark/>
          </w:tcPr>
          <w:p w14:paraId="65746F5A"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p>
        </w:tc>
        <w:tc>
          <w:tcPr>
            <w:tcW w:w="567" w:type="pct"/>
            <w:tcBorders>
              <w:top w:val="outset" w:sz="6" w:space="0" w:color="auto"/>
              <w:left w:val="outset" w:sz="6" w:space="0" w:color="auto"/>
              <w:bottom w:val="outset" w:sz="6" w:space="0" w:color="auto"/>
              <w:right w:val="outset" w:sz="6" w:space="0" w:color="auto"/>
            </w:tcBorders>
            <w:hideMark/>
          </w:tcPr>
          <w:p w14:paraId="3EE0B107"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p>
        </w:tc>
      </w:tr>
      <w:tr w:rsidR="00FF23CF" w:rsidRPr="00FF23CF" w14:paraId="144BBF5F"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4F1C2B82"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1.1. valsts pamatbudžets, tai skaitā ieņēmumi no maksas pakalpojumiem un citi pašu ieņēmumi</w:t>
            </w:r>
          </w:p>
        </w:tc>
        <w:tc>
          <w:tcPr>
            <w:tcW w:w="565" w:type="pct"/>
            <w:tcBorders>
              <w:top w:val="outset" w:sz="6" w:space="0" w:color="auto"/>
              <w:left w:val="outset" w:sz="6" w:space="0" w:color="auto"/>
              <w:bottom w:val="outset" w:sz="6" w:space="0" w:color="auto"/>
              <w:right w:val="outset" w:sz="6" w:space="0" w:color="auto"/>
            </w:tcBorders>
            <w:hideMark/>
          </w:tcPr>
          <w:p w14:paraId="06BDE78E" w14:textId="195F6A64" w:rsidR="00FF23CF" w:rsidRPr="00FF23CF" w:rsidRDefault="00FF23CF" w:rsidP="00FF23CF">
            <w:pPr>
              <w:jc w:val="center"/>
              <w:rPr>
                <w:rFonts w:eastAsia="Times New Roman"/>
                <w:sz w:val="28"/>
                <w:szCs w:val="28"/>
                <w:lang w:eastAsia="lv-LV"/>
              </w:rPr>
            </w:pPr>
            <w:r>
              <w:rPr>
                <w:rFonts w:eastAsia="Times New Roman"/>
                <w:sz w:val="28"/>
                <w:szCs w:val="28"/>
                <w:lang w:eastAsia="lv-LV"/>
              </w:rPr>
              <w:t>0</w:t>
            </w:r>
          </w:p>
        </w:tc>
        <w:tc>
          <w:tcPr>
            <w:tcW w:w="755" w:type="pct"/>
            <w:tcBorders>
              <w:top w:val="outset" w:sz="6" w:space="0" w:color="auto"/>
              <w:left w:val="outset" w:sz="6" w:space="0" w:color="auto"/>
              <w:bottom w:val="outset" w:sz="6" w:space="0" w:color="auto"/>
              <w:right w:val="outset" w:sz="6" w:space="0" w:color="auto"/>
            </w:tcBorders>
            <w:hideMark/>
          </w:tcPr>
          <w:p w14:paraId="3E68F772" w14:textId="0F6524E0" w:rsidR="00FF23CF" w:rsidRPr="00FF23CF" w:rsidRDefault="00FF23CF" w:rsidP="00FF23CF">
            <w:pPr>
              <w:jc w:val="center"/>
              <w:rPr>
                <w:rFonts w:eastAsia="Times New Roman"/>
                <w:sz w:val="28"/>
                <w:szCs w:val="28"/>
                <w:lang w:eastAsia="lv-LV"/>
              </w:rPr>
            </w:pPr>
            <w:r>
              <w:rPr>
                <w:rFonts w:eastAsia="Times New Roman"/>
                <w:sz w:val="28"/>
                <w:szCs w:val="28"/>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5BE9A77B" w14:textId="364454BB"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6" w:type="pct"/>
            <w:tcBorders>
              <w:top w:val="outset" w:sz="6" w:space="0" w:color="auto"/>
              <w:left w:val="outset" w:sz="6" w:space="0" w:color="auto"/>
              <w:bottom w:val="outset" w:sz="6" w:space="0" w:color="auto"/>
              <w:right w:val="outset" w:sz="6" w:space="0" w:color="auto"/>
            </w:tcBorders>
            <w:hideMark/>
          </w:tcPr>
          <w:p w14:paraId="2DCAF612" w14:textId="76735BFA"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7" w:type="pct"/>
            <w:tcBorders>
              <w:top w:val="outset" w:sz="6" w:space="0" w:color="auto"/>
              <w:left w:val="outset" w:sz="6" w:space="0" w:color="auto"/>
              <w:bottom w:val="outset" w:sz="6" w:space="0" w:color="auto"/>
              <w:right w:val="outset" w:sz="6" w:space="0" w:color="auto"/>
            </w:tcBorders>
            <w:hideMark/>
          </w:tcPr>
          <w:p w14:paraId="5E4EE8F4" w14:textId="429C820D"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r>
      <w:tr w:rsidR="00FF23CF" w:rsidRPr="00FF23CF" w14:paraId="2D885F50"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38F9541D"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lastRenderedPageBreak/>
              <w:t>1.2. valsts speciālais budžets</w:t>
            </w:r>
          </w:p>
        </w:tc>
        <w:tc>
          <w:tcPr>
            <w:tcW w:w="565" w:type="pct"/>
            <w:tcBorders>
              <w:top w:val="outset" w:sz="6" w:space="0" w:color="auto"/>
              <w:left w:val="outset" w:sz="6" w:space="0" w:color="auto"/>
              <w:bottom w:val="outset" w:sz="6" w:space="0" w:color="auto"/>
              <w:right w:val="outset" w:sz="6" w:space="0" w:color="auto"/>
            </w:tcBorders>
            <w:hideMark/>
          </w:tcPr>
          <w:p w14:paraId="501CA3A4" w14:textId="09360CDC"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755" w:type="pct"/>
            <w:tcBorders>
              <w:top w:val="outset" w:sz="6" w:space="0" w:color="auto"/>
              <w:left w:val="outset" w:sz="6" w:space="0" w:color="auto"/>
              <w:bottom w:val="outset" w:sz="6" w:space="0" w:color="auto"/>
              <w:right w:val="outset" w:sz="6" w:space="0" w:color="auto"/>
            </w:tcBorders>
            <w:hideMark/>
          </w:tcPr>
          <w:p w14:paraId="75BEB2E0" w14:textId="7998091E"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2FE13596" w14:textId="58A2C2C0"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6" w:type="pct"/>
            <w:tcBorders>
              <w:top w:val="outset" w:sz="6" w:space="0" w:color="auto"/>
              <w:left w:val="outset" w:sz="6" w:space="0" w:color="auto"/>
              <w:bottom w:val="outset" w:sz="6" w:space="0" w:color="auto"/>
              <w:right w:val="outset" w:sz="6" w:space="0" w:color="auto"/>
            </w:tcBorders>
            <w:hideMark/>
          </w:tcPr>
          <w:p w14:paraId="6DD178DB" w14:textId="77162D84"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7" w:type="pct"/>
            <w:tcBorders>
              <w:top w:val="outset" w:sz="6" w:space="0" w:color="auto"/>
              <w:left w:val="outset" w:sz="6" w:space="0" w:color="auto"/>
              <w:bottom w:val="outset" w:sz="6" w:space="0" w:color="auto"/>
              <w:right w:val="outset" w:sz="6" w:space="0" w:color="auto"/>
            </w:tcBorders>
            <w:hideMark/>
          </w:tcPr>
          <w:p w14:paraId="181660B3" w14:textId="28DD2521"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r>
      <w:tr w:rsidR="00FF23CF" w:rsidRPr="00FF23CF" w14:paraId="71618C71"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63BD40F3"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1.3. pašvaldību budžets</w:t>
            </w:r>
          </w:p>
        </w:tc>
        <w:tc>
          <w:tcPr>
            <w:tcW w:w="565" w:type="pct"/>
            <w:tcBorders>
              <w:top w:val="outset" w:sz="6" w:space="0" w:color="auto"/>
              <w:left w:val="outset" w:sz="6" w:space="0" w:color="auto"/>
              <w:bottom w:val="outset" w:sz="6" w:space="0" w:color="auto"/>
              <w:right w:val="outset" w:sz="6" w:space="0" w:color="auto"/>
            </w:tcBorders>
            <w:hideMark/>
          </w:tcPr>
          <w:p w14:paraId="6E718FA7" w14:textId="44C8E114"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755" w:type="pct"/>
            <w:tcBorders>
              <w:top w:val="outset" w:sz="6" w:space="0" w:color="auto"/>
              <w:left w:val="outset" w:sz="6" w:space="0" w:color="auto"/>
              <w:bottom w:val="outset" w:sz="6" w:space="0" w:color="auto"/>
              <w:right w:val="outset" w:sz="6" w:space="0" w:color="auto"/>
            </w:tcBorders>
            <w:hideMark/>
          </w:tcPr>
          <w:p w14:paraId="15A0F0A8" w14:textId="4D800EE9"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5A3D2197" w14:textId="472ABC21"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6" w:type="pct"/>
            <w:tcBorders>
              <w:top w:val="outset" w:sz="6" w:space="0" w:color="auto"/>
              <w:left w:val="outset" w:sz="6" w:space="0" w:color="auto"/>
              <w:bottom w:val="outset" w:sz="6" w:space="0" w:color="auto"/>
              <w:right w:val="outset" w:sz="6" w:space="0" w:color="auto"/>
            </w:tcBorders>
            <w:hideMark/>
          </w:tcPr>
          <w:p w14:paraId="763E7F69" w14:textId="065A097D"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7" w:type="pct"/>
            <w:tcBorders>
              <w:top w:val="outset" w:sz="6" w:space="0" w:color="auto"/>
              <w:left w:val="outset" w:sz="6" w:space="0" w:color="auto"/>
              <w:bottom w:val="outset" w:sz="6" w:space="0" w:color="auto"/>
              <w:right w:val="outset" w:sz="6" w:space="0" w:color="auto"/>
            </w:tcBorders>
            <w:hideMark/>
          </w:tcPr>
          <w:p w14:paraId="56AACC04" w14:textId="46E62659"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r>
      <w:tr w:rsidR="00FF23CF" w:rsidRPr="00FF23CF" w14:paraId="4655687B"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4655C6D5"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2. Budžeta izdevumi:</w:t>
            </w:r>
          </w:p>
        </w:tc>
        <w:tc>
          <w:tcPr>
            <w:tcW w:w="565" w:type="pct"/>
            <w:tcBorders>
              <w:top w:val="outset" w:sz="6" w:space="0" w:color="auto"/>
              <w:left w:val="outset" w:sz="6" w:space="0" w:color="auto"/>
              <w:bottom w:val="outset" w:sz="6" w:space="0" w:color="auto"/>
              <w:right w:val="outset" w:sz="6" w:space="0" w:color="auto"/>
            </w:tcBorders>
            <w:hideMark/>
          </w:tcPr>
          <w:p w14:paraId="63B9B5EA" w14:textId="696F8D56"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755" w:type="pct"/>
            <w:tcBorders>
              <w:top w:val="outset" w:sz="6" w:space="0" w:color="auto"/>
              <w:left w:val="outset" w:sz="6" w:space="0" w:color="auto"/>
              <w:bottom w:val="outset" w:sz="6" w:space="0" w:color="auto"/>
              <w:right w:val="outset" w:sz="6" w:space="0" w:color="auto"/>
            </w:tcBorders>
            <w:hideMark/>
          </w:tcPr>
          <w:p w14:paraId="6684B85C" w14:textId="778E0A9C"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0CA17FE9" w14:textId="1F39F1DE"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6" w:type="pct"/>
            <w:tcBorders>
              <w:top w:val="outset" w:sz="6" w:space="0" w:color="auto"/>
              <w:left w:val="outset" w:sz="6" w:space="0" w:color="auto"/>
              <w:bottom w:val="outset" w:sz="6" w:space="0" w:color="auto"/>
              <w:right w:val="outset" w:sz="6" w:space="0" w:color="auto"/>
            </w:tcBorders>
            <w:hideMark/>
          </w:tcPr>
          <w:p w14:paraId="2AB4C2FF" w14:textId="0D009A68"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7" w:type="pct"/>
            <w:tcBorders>
              <w:top w:val="outset" w:sz="6" w:space="0" w:color="auto"/>
              <w:left w:val="outset" w:sz="6" w:space="0" w:color="auto"/>
              <w:bottom w:val="outset" w:sz="6" w:space="0" w:color="auto"/>
              <w:right w:val="outset" w:sz="6" w:space="0" w:color="auto"/>
            </w:tcBorders>
            <w:hideMark/>
          </w:tcPr>
          <w:p w14:paraId="73A970B3" w14:textId="6B304991"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r>
      <w:tr w:rsidR="00FF23CF" w:rsidRPr="00FF23CF" w14:paraId="5F8CD135"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55960E6C"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2.1. valsts pamatbudžets</w:t>
            </w:r>
          </w:p>
        </w:tc>
        <w:tc>
          <w:tcPr>
            <w:tcW w:w="565" w:type="pct"/>
            <w:tcBorders>
              <w:top w:val="outset" w:sz="6" w:space="0" w:color="auto"/>
              <w:left w:val="outset" w:sz="6" w:space="0" w:color="auto"/>
              <w:bottom w:val="outset" w:sz="6" w:space="0" w:color="auto"/>
              <w:right w:val="outset" w:sz="6" w:space="0" w:color="auto"/>
            </w:tcBorders>
            <w:hideMark/>
          </w:tcPr>
          <w:p w14:paraId="78B439F8" w14:textId="14FB8472"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755" w:type="pct"/>
            <w:tcBorders>
              <w:top w:val="outset" w:sz="6" w:space="0" w:color="auto"/>
              <w:left w:val="outset" w:sz="6" w:space="0" w:color="auto"/>
              <w:bottom w:val="outset" w:sz="6" w:space="0" w:color="auto"/>
              <w:right w:val="outset" w:sz="6" w:space="0" w:color="auto"/>
            </w:tcBorders>
            <w:hideMark/>
          </w:tcPr>
          <w:p w14:paraId="3520DF26" w14:textId="241356F4"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491D789D" w14:textId="01C2AA7E"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6" w:type="pct"/>
            <w:tcBorders>
              <w:top w:val="outset" w:sz="6" w:space="0" w:color="auto"/>
              <w:left w:val="outset" w:sz="6" w:space="0" w:color="auto"/>
              <w:bottom w:val="outset" w:sz="6" w:space="0" w:color="auto"/>
              <w:right w:val="outset" w:sz="6" w:space="0" w:color="auto"/>
            </w:tcBorders>
            <w:hideMark/>
          </w:tcPr>
          <w:p w14:paraId="0AA907A3" w14:textId="6139CEE2"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7" w:type="pct"/>
            <w:tcBorders>
              <w:top w:val="outset" w:sz="6" w:space="0" w:color="auto"/>
              <w:left w:val="outset" w:sz="6" w:space="0" w:color="auto"/>
              <w:bottom w:val="outset" w:sz="6" w:space="0" w:color="auto"/>
              <w:right w:val="outset" w:sz="6" w:space="0" w:color="auto"/>
            </w:tcBorders>
            <w:hideMark/>
          </w:tcPr>
          <w:p w14:paraId="1196C193" w14:textId="36832BF3"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r>
      <w:tr w:rsidR="00FF23CF" w:rsidRPr="00FF23CF" w14:paraId="0B7583FD"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3842CFEC"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2.2. valsts speciālais budžets</w:t>
            </w:r>
          </w:p>
        </w:tc>
        <w:tc>
          <w:tcPr>
            <w:tcW w:w="565" w:type="pct"/>
            <w:tcBorders>
              <w:top w:val="outset" w:sz="6" w:space="0" w:color="auto"/>
              <w:left w:val="outset" w:sz="6" w:space="0" w:color="auto"/>
              <w:bottom w:val="outset" w:sz="6" w:space="0" w:color="auto"/>
              <w:right w:val="outset" w:sz="6" w:space="0" w:color="auto"/>
            </w:tcBorders>
            <w:hideMark/>
          </w:tcPr>
          <w:p w14:paraId="762F5943" w14:textId="1014BD91"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755" w:type="pct"/>
            <w:tcBorders>
              <w:top w:val="outset" w:sz="6" w:space="0" w:color="auto"/>
              <w:left w:val="outset" w:sz="6" w:space="0" w:color="auto"/>
              <w:bottom w:val="outset" w:sz="6" w:space="0" w:color="auto"/>
              <w:right w:val="outset" w:sz="6" w:space="0" w:color="auto"/>
            </w:tcBorders>
            <w:hideMark/>
          </w:tcPr>
          <w:p w14:paraId="118058F4" w14:textId="06B92757"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03E134A1" w14:textId="0826E8E9"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6" w:type="pct"/>
            <w:tcBorders>
              <w:top w:val="outset" w:sz="6" w:space="0" w:color="auto"/>
              <w:left w:val="outset" w:sz="6" w:space="0" w:color="auto"/>
              <w:bottom w:val="outset" w:sz="6" w:space="0" w:color="auto"/>
              <w:right w:val="outset" w:sz="6" w:space="0" w:color="auto"/>
            </w:tcBorders>
            <w:hideMark/>
          </w:tcPr>
          <w:p w14:paraId="71ACA980" w14:textId="57C1DDE1"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7" w:type="pct"/>
            <w:tcBorders>
              <w:top w:val="outset" w:sz="6" w:space="0" w:color="auto"/>
              <w:left w:val="outset" w:sz="6" w:space="0" w:color="auto"/>
              <w:bottom w:val="outset" w:sz="6" w:space="0" w:color="auto"/>
              <w:right w:val="outset" w:sz="6" w:space="0" w:color="auto"/>
            </w:tcBorders>
            <w:hideMark/>
          </w:tcPr>
          <w:p w14:paraId="07EF895E" w14:textId="4369D329"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r>
      <w:tr w:rsidR="00FF23CF" w:rsidRPr="00FF23CF" w14:paraId="657EF5DB"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36553429"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2.3. pašvaldību budžets</w:t>
            </w:r>
          </w:p>
        </w:tc>
        <w:tc>
          <w:tcPr>
            <w:tcW w:w="565" w:type="pct"/>
            <w:tcBorders>
              <w:top w:val="outset" w:sz="6" w:space="0" w:color="auto"/>
              <w:left w:val="outset" w:sz="6" w:space="0" w:color="auto"/>
              <w:bottom w:val="outset" w:sz="6" w:space="0" w:color="auto"/>
              <w:right w:val="outset" w:sz="6" w:space="0" w:color="auto"/>
            </w:tcBorders>
            <w:hideMark/>
          </w:tcPr>
          <w:p w14:paraId="7DBEEC05" w14:textId="4DD69E3D"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755" w:type="pct"/>
            <w:tcBorders>
              <w:top w:val="outset" w:sz="6" w:space="0" w:color="auto"/>
              <w:left w:val="outset" w:sz="6" w:space="0" w:color="auto"/>
              <w:bottom w:val="outset" w:sz="6" w:space="0" w:color="auto"/>
              <w:right w:val="outset" w:sz="6" w:space="0" w:color="auto"/>
            </w:tcBorders>
            <w:hideMark/>
          </w:tcPr>
          <w:p w14:paraId="207187EF" w14:textId="3D817BE7" w:rsidR="00FF23CF" w:rsidRPr="00FF23CF" w:rsidRDefault="00FF23CF" w:rsidP="00FF23CF">
            <w:pPr>
              <w:rPr>
                <w:rFonts w:eastAsia="Times New Roman"/>
                <w:sz w:val="28"/>
                <w:szCs w:val="28"/>
                <w:lang w:eastAsia="lv-LV"/>
              </w:rPr>
            </w:pPr>
            <w:r>
              <w:rPr>
                <w:rFonts w:eastAsia="Times New Roman"/>
                <w:sz w:val="28"/>
                <w:szCs w:val="28"/>
                <w:lang w:eastAsia="lv-LV"/>
              </w:rPr>
              <w:t>0</w:t>
            </w:r>
            <w:r w:rsidRPr="00FF23CF">
              <w:rPr>
                <w:rFonts w:eastAsia="Times New Roman"/>
                <w:sz w:val="28"/>
                <w:szCs w:val="28"/>
                <w:lang w:eastAsia="lv-LV"/>
              </w:rPr>
              <w:t> </w:t>
            </w:r>
          </w:p>
        </w:tc>
        <w:tc>
          <w:tcPr>
            <w:tcW w:w="522" w:type="pct"/>
            <w:tcBorders>
              <w:top w:val="outset" w:sz="6" w:space="0" w:color="auto"/>
              <w:left w:val="outset" w:sz="6" w:space="0" w:color="auto"/>
              <w:bottom w:val="outset" w:sz="6" w:space="0" w:color="auto"/>
              <w:right w:val="outset" w:sz="6" w:space="0" w:color="auto"/>
            </w:tcBorders>
            <w:hideMark/>
          </w:tcPr>
          <w:p w14:paraId="3E78A913" w14:textId="2B7B1C6B" w:rsidR="00FF23CF" w:rsidRPr="00FF23CF" w:rsidRDefault="00FF23CF" w:rsidP="00FF23CF">
            <w:pPr>
              <w:rPr>
                <w:rFonts w:eastAsia="Times New Roman"/>
                <w:sz w:val="28"/>
                <w:szCs w:val="28"/>
                <w:lang w:eastAsia="lv-LV"/>
              </w:rPr>
            </w:pPr>
            <w:r>
              <w:rPr>
                <w:rFonts w:eastAsia="Times New Roman"/>
                <w:sz w:val="28"/>
                <w:szCs w:val="28"/>
                <w:lang w:eastAsia="lv-LV"/>
              </w:rPr>
              <w:t>0</w:t>
            </w:r>
            <w:r w:rsidRPr="00FF23CF">
              <w:rPr>
                <w:rFonts w:eastAsia="Times New Roman"/>
                <w:sz w:val="28"/>
                <w:szCs w:val="28"/>
                <w:lang w:eastAsia="lv-LV"/>
              </w:rPr>
              <w:t> </w:t>
            </w:r>
          </w:p>
        </w:tc>
        <w:tc>
          <w:tcPr>
            <w:tcW w:w="566" w:type="pct"/>
            <w:tcBorders>
              <w:top w:val="outset" w:sz="6" w:space="0" w:color="auto"/>
              <w:left w:val="outset" w:sz="6" w:space="0" w:color="auto"/>
              <w:bottom w:val="outset" w:sz="6" w:space="0" w:color="auto"/>
              <w:right w:val="outset" w:sz="6" w:space="0" w:color="auto"/>
            </w:tcBorders>
            <w:hideMark/>
          </w:tcPr>
          <w:p w14:paraId="35FB2228" w14:textId="2CFE03FF" w:rsidR="00FF23CF" w:rsidRPr="00FF23CF" w:rsidRDefault="00FF23CF" w:rsidP="00FF23CF">
            <w:pPr>
              <w:rPr>
                <w:rFonts w:eastAsia="Times New Roman"/>
                <w:sz w:val="28"/>
                <w:szCs w:val="28"/>
                <w:lang w:eastAsia="lv-LV"/>
              </w:rPr>
            </w:pPr>
            <w:r>
              <w:rPr>
                <w:rFonts w:eastAsia="Times New Roman"/>
                <w:sz w:val="28"/>
                <w:szCs w:val="28"/>
                <w:lang w:eastAsia="lv-LV"/>
              </w:rPr>
              <w:t>0</w:t>
            </w:r>
            <w:r w:rsidRPr="00FF23CF">
              <w:rPr>
                <w:rFonts w:eastAsia="Times New Roman"/>
                <w:sz w:val="28"/>
                <w:szCs w:val="28"/>
                <w:lang w:eastAsia="lv-LV"/>
              </w:rPr>
              <w:t> </w:t>
            </w:r>
          </w:p>
        </w:tc>
        <w:tc>
          <w:tcPr>
            <w:tcW w:w="567" w:type="pct"/>
            <w:tcBorders>
              <w:top w:val="outset" w:sz="6" w:space="0" w:color="auto"/>
              <w:left w:val="outset" w:sz="6" w:space="0" w:color="auto"/>
              <w:bottom w:val="outset" w:sz="6" w:space="0" w:color="auto"/>
              <w:right w:val="outset" w:sz="6" w:space="0" w:color="auto"/>
            </w:tcBorders>
            <w:hideMark/>
          </w:tcPr>
          <w:p w14:paraId="7E5A33B7" w14:textId="27EC2049" w:rsidR="00FF23CF" w:rsidRPr="00FF23CF" w:rsidRDefault="00FF23CF" w:rsidP="00FF23CF">
            <w:pPr>
              <w:rPr>
                <w:rFonts w:eastAsia="Times New Roman"/>
                <w:sz w:val="28"/>
                <w:szCs w:val="28"/>
                <w:lang w:eastAsia="lv-LV"/>
              </w:rPr>
            </w:pPr>
            <w:r>
              <w:rPr>
                <w:rFonts w:eastAsia="Times New Roman"/>
                <w:sz w:val="28"/>
                <w:szCs w:val="28"/>
                <w:lang w:eastAsia="lv-LV"/>
              </w:rPr>
              <w:t>0</w:t>
            </w:r>
            <w:r w:rsidRPr="00FF23CF">
              <w:rPr>
                <w:rFonts w:eastAsia="Times New Roman"/>
                <w:sz w:val="28"/>
                <w:szCs w:val="28"/>
                <w:lang w:eastAsia="lv-LV"/>
              </w:rPr>
              <w:t> </w:t>
            </w:r>
          </w:p>
        </w:tc>
      </w:tr>
      <w:tr w:rsidR="00FF23CF" w:rsidRPr="00FF23CF" w14:paraId="2B667CA0"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52AAAE7F"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3. Finansiālā ietekme:</w:t>
            </w:r>
          </w:p>
        </w:tc>
        <w:tc>
          <w:tcPr>
            <w:tcW w:w="565" w:type="pct"/>
            <w:tcBorders>
              <w:top w:val="outset" w:sz="6" w:space="0" w:color="auto"/>
              <w:left w:val="outset" w:sz="6" w:space="0" w:color="auto"/>
              <w:bottom w:val="outset" w:sz="6" w:space="0" w:color="auto"/>
              <w:right w:val="outset" w:sz="6" w:space="0" w:color="auto"/>
            </w:tcBorders>
            <w:vAlign w:val="center"/>
            <w:hideMark/>
          </w:tcPr>
          <w:p w14:paraId="78F5131A" w14:textId="289F5169"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755" w:type="pct"/>
            <w:tcBorders>
              <w:top w:val="outset" w:sz="6" w:space="0" w:color="auto"/>
              <w:left w:val="outset" w:sz="6" w:space="0" w:color="auto"/>
              <w:bottom w:val="outset" w:sz="6" w:space="0" w:color="auto"/>
              <w:right w:val="outset" w:sz="6" w:space="0" w:color="auto"/>
            </w:tcBorders>
            <w:hideMark/>
          </w:tcPr>
          <w:p w14:paraId="6CEACBE5" w14:textId="0302E82A"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069D0F59" w14:textId="21913D85"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6" w:type="pct"/>
            <w:tcBorders>
              <w:top w:val="outset" w:sz="6" w:space="0" w:color="auto"/>
              <w:left w:val="outset" w:sz="6" w:space="0" w:color="auto"/>
              <w:bottom w:val="outset" w:sz="6" w:space="0" w:color="auto"/>
              <w:right w:val="outset" w:sz="6" w:space="0" w:color="auto"/>
            </w:tcBorders>
            <w:hideMark/>
          </w:tcPr>
          <w:p w14:paraId="5262863F" w14:textId="5BF1DBE0"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7" w:type="pct"/>
            <w:tcBorders>
              <w:top w:val="outset" w:sz="6" w:space="0" w:color="auto"/>
              <w:left w:val="outset" w:sz="6" w:space="0" w:color="auto"/>
              <w:bottom w:val="outset" w:sz="6" w:space="0" w:color="auto"/>
              <w:right w:val="outset" w:sz="6" w:space="0" w:color="auto"/>
            </w:tcBorders>
            <w:hideMark/>
          </w:tcPr>
          <w:p w14:paraId="28C51294" w14:textId="688D18EF"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r>
      <w:tr w:rsidR="00FF23CF" w:rsidRPr="00FF23CF" w14:paraId="05EA3B8C"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15C7DD32"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3.1. valsts pamatbudžets</w:t>
            </w:r>
          </w:p>
        </w:tc>
        <w:tc>
          <w:tcPr>
            <w:tcW w:w="565" w:type="pct"/>
            <w:tcBorders>
              <w:top w:val="outset" w:sz="6" w:space="0" w:color="auto"/>
              <w:left w:val="outset" w:sz="6" w:space="0" w:color="auto"/>
              <w:bottom w:val="outset" w:sz="6" w:space="0" w:color="auto"/>
              <w:right w:val="outset" w:sz="6" w:space="0" w:color="auto"/>
            </w:tcBorders>
            <w:hideMark/>
          </w:tcPr>
          <w:p w14:paraId="2F7D7D30" w14:textId="2BC92591"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755" w:type="pct"/>
            <w:tcBorders>
              <w:top w:val="outset" w:sz="6" w:space="0" w:color="auto"/>
              <w:left w:val="outset" w:sz="6" w:space="0" w:color="auto"/>
              <w:bottom w:val="outset" w:sz="6" w:space="0" w:color="auto"/>
              <w:right w:val="outset" w:sz="6" w:space="0" w:color="auto"/>
            </w:tcBorders>
            <w:hideMark/>
          </w:tcPr>
          <w:p w14:paraId="7C3872D9" w14:textId="5C11A3E3"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1C9AFBED" w14:textId="1BF689D0"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6" w:type="pct"/>
            <w:tcBorders>
              <w:top w:val="outset" w:sz="6" w:space="0" w:color="auto"/>
              <w:left w:val="outset" w:sz="6" w:space="0" w:color="auto"/>
              <w:bottom w:val="outset" w:sz="6" w:space="0" w:color="auto"/>
              <w:right w:val="outset" w:sz="6" w:space="0" w:color="auto"/>
            </w:tcBorders>
            <w:hideMark/>
          </w:tcPr>
          <w:p w14:paraId="00BF67C7" w14:textId="600E343A"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7" w:type="pct"/>
            <w:tcBorders>
              <w:top w:val="outset" w:sz="6" w:space="0" w:color="auto"/>
              <w:left w:val="outset" w:sz="6" w:space="0" w:color="auto"/>
              <w:bottom w:val="outset" w:sz="6" w:space="0" w:color="auto"/>
              <w:right w:val="outset" w:sz="6" w:space="0" w:color="auto"/>
            </w:tcBorders>
            <w:hideMark/>
          </w:tcPr>
          <w:p w14:paraId="49FCE501" w14:textId="08026CA2"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r>
      <w:tr w:rsidR="00FF23CF" w:rsidRPr="00FF23CF" w14:paraId="0F2F51B2"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05FB232F"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3.2. speciālais budžets</w:t>
            </w:r>
          </w:p>
        </w:tc>
        <w:tc>
          <w:tcPr>
            <w:tcW w:w="565" w:type="pct"/>
            <w:tcBorders>
              <w:top w:val="outset" w:sz="6" w:space="0" w:color="auto"/>
              <w:left w:val="outset" w:sz="6" w:space="0" w:color="auto"/>
              <w:bottom w:val="outset" w:sz="6" w:space="0" w:color="auto"/>
              <w:right w:val="outset" w:sz="6" w:space="0" w:color="auto"/>
            </w:tcBorders>
            <w:hideMark/>
          </w:tcPr>
          <w:p w14:paraId="0E8173D4" w14:textId="5EB2E6F1"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755" w:type="pct"/>
            <w:tcBorders>
              <w:top w:val="outset" w:sz="6" w:space="0" w:color="auto"/>
              <w:left w:val="outset" w:sz="6" w:space="0" w:color="auto"/>
              <w:bottom w:val="outset" w:sz="6" w:space="0" w:color="auto"/>
              <w:right w:val="outset" w:sz="6" w:space="0" w:color="auto"/>
            </w:tcBorders>
            <w:hideMark/>
          </w:tcPr>
          <w:p w14:paraId="174556DF" w14:textId="10529F65"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5A226E18" w14:textId="4CB99220"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6" w:type="pct"/>
            <w:tcBorders>
              <w:top w:val="outset" w:sz="6" w:space="0" w:color="auto"/>
              <w:left w:val="outset" w:sz="6" w:space="0" w:color="auto"/>
              <w:bottom w:val="outset" w:sz="6" w:space="0" w:color="auto"/>
              <w:right w:val="outset" w:sz="6" w:space="0" w:color="auto"/>
            </w:tcBorders>
            <w:hideMark/>
          </w:tcPr>
          <w:p w14:paraId="75E67AB0" w14:textId="0627A474"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7" w:type="pct"/>
            <w:tcBorders>
              <w:top w:val="outset" w:sz="6" w:space="0" w:color="auto"/>
              <w:left w:val="outset" w:sz="6" w:space="0" w:color="auto"/>
              <w:bottom w:val="outset" w:sz="6" w:space="0" w:color="auto"/>
              <w:right w:val="outset" w:sz="6" w:space="0" w:color="auto"/>
            </w:tcBorders>
            <w:hideMark/>
          </w:tcPr>
          <w:p w14:paraId="25FDA853" w14:textId="39DCACEA"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r>
      <w:tr w:rsidR="00FF23CF" w:rsidRPr="00FF23CF" w14:paraId="33E0958D"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255DCF77"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3.3. pašvaldību budžets</w:t>
            </w:r>
          </w:p>
        </w:tc>
        <w:tc>
          <w:tcPr>
            <w:tcW w:w="565" w:type="pct"/>
            <w:tcBorders>
              <w:top w:val="outset" w:sz="6" w:space="0" w:color="auto"/>
              <w:left w:val="outset" w:sz="6" w:space="0" w:color="auto"/>
              <w:bottom w:val="outset" w:sz="6" w:space="0" w:color="auto"/>
              <w:right w:val="outset" w:sz="6" w:space="0" w:color="auto"/>
            </w:tcBorders>
            <w:hideMark/>
          </w:tcPr>
          <w:p w14:paraId="1AECCBBE" w14:textId="542C8429"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755" w:type="pct"/>
            <w:tcBorders>
              <w:top w:val="outset" w:sz="6" w:space="0" w:color="auto"/>
              <w:left w:val="outset" w:sz="6" w:space="0" w:color="auto"/>
              <w:bottom w:val="outset" w:sz="6" w:space="0" w:color="auto"/>
              <w:right w:val="outset" w:sz="6" w:space="0" w:color="auto"/>
            </w:tcBorders>
            <w:hideMark/>
          </w:tcPr>
          <w:p w14:paraId="095104C1" w14:textId="1C1E5EEE"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04301398" w14:textId="2257C49C"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6" w:type="pct"/>
            <w:tcBorders>
              <w:top w:val="outset" w:sz="6" w:space="0" w:color="auto"/>
              <w:left w:val="outset" w:sz="6" w:space="0" w:color="auto"/>
              <w:bottom w:val="outset" w:sz="6" w:space="0" w:color="auto"/>
              <w:right w:val="outset" w:sz="6" w:space="0" w:color="auto"/>
            </w:tcBorders>
            <w:hideMark/>
          </w:tcPr>
          <w:p w14:paraId="436C5987" w14:textId="444B931E"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7" w:type="pct"/>
            <w:tcBorders>
              <w:top w:val="outset" w:sz="6" w:space="0" w:color="auto"/>
              <w:left w:val="outset" w:sz="6" w:space="0" w:color="auto"/>
              <w:bottom w:val="outset" w:sz="6" w:space="0" w:color="auto"/>
              <w:right w:val="outset" w:sz="6" w:space="0" w:color="auto"/>
            </w:tcBorders>
            <w:hideMark/>
          </w:tcPr>
          <w:p w14:paraId="2EB3696F" w14:textId="61E25E61"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r>
      <w:tr w:rsidR="00FF23CF" w:rsidRPr="00FF23CF" w14:paraId="499BBFC6" w14:textId="77777777" w:rsidTr="00FF23CF">
        <w:trPr>
          <w:tblCellSpacing w:w="15" w:type="dxa"/>
          <w:jc w:val="center"/>
        </w:trPr>
        <w:tc>
          <w:tcPr>
            <w:tcW w:w="1919" w:type="pct"/>
            <w:vMerge w:val="restart"/>
            <w:tcBorders>
              <w:top w:val="outset" w:sz="6" w:space="0" w:color="auto"/>
              <w:left w:val="outset" w:sz="6" w:space="0" w:color="auto"/>
              <w:bottom w:val="outset" w:sz="6" w:space="0" w:color="auto"/>
              <w:right w:val="outset" w:sz="6" w:space="0" w:color="auto"/>
            </w:tcBorders>
            <w:hideMark/>
          </w:tcPr>
          <w:p w14:paraId="49D60DFA"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4. Finanšu līdzekļi papildu izdevumu finansēšanai (kompensējošu izdevumu samazinājumu norāda ar "+" zīmi)</w:t>
            </w:r>
          </w:p>
        </w:tc>
        <w:tc>
          <w:tcPr>
            <w:tcW w:w="565" w:type="pct"/>
            <w:vMerge w:val="restart"/>
            <w:tcBorders>
              <w:top w:val="outset" w:sz="6" w:space="0" w:color="auto"/>
              <w:left w:val="outset" w:sz="6" w:space="0" w:color="auto"/>
              <w:bottom w:val="outset" w:sz="6" w:space="0" w:color="auto"/>
              <w:right w:val="outset" w:sz="6" w:space="0" w:color="auto"/>
            </w:tcBorders>
            <w:hideMark/>
          </w:tcPr>
          <w:p w14:paraId="33E2FBCC" w14:textId="77777777" w:rsidR="00FF23CF" w:rsidRPr="00FF23CF" w:rsidRDefault="00FF23CF" w:rsidP="00FF23CF">
            <w:pPr>
              <w:spacing w:before="100" w:beforeAutospacing="1" w:after="100" w:afterAutospacing="1"/>
              <w:jc w:val="center"/>
              <w:rPr>
                <w:rFonts w:eastAsia="Times New Roman"/>
                <w:sz w:val="28"/>
                <w:szCs w:val="28"/>
                <w:lang w:eastAsia="lv-LV"/>
              </w:rPr>
            </w:pPr>
            <w:r w:rsidRPr="00FF23CF">
              <w:rPr>
                <w:rFonts w:eastAsia="Times New Roman"/>
                <w:sz w:val="28"/>
                <w:szCs w:val="28"/>
                <w:lang w:eastAsia="lv-LV"/>
              </w:rPr>
              <w:t>X</w:t>
            </w:r>
          </w:p>
        </w:tc>
        <w:tc>
          <w:tcPr>
            <w:tcW w:w="755" w:type="pct"/>
            <w:tcBorders>
              <w:top w:val="outset" w:sz="6" w:space="0" w:color="auto"/>
              <w:left w:val="outset" w:sz="6" w:space="0" w:color="auto"/>
              <w:bottom w:val="outset" w:sz="6" w:space="0" w:color="auto"/>
              <w:right w:val="outset" w:sz="6" w:space="0" w:color="auto"/>
            </w:tcBorders>
            <w:hideMark/>
          </w:tcPr>
          <w:p w14:paraId="25E2A1FE" w14:textId="4AD6FF79"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026D61CC" w14:textId="351391FC"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6" w:type="pct"/>
            <w:tcBorders>
              <w:top w:val="outset" w:sz="6" w:space="0" w:color="auto"/>
              <w:left w:val="outset" w:sz="6" w:space="0" w:color="auto"/>
              <w:bottom w:val="outset" w:sz="6" w:space="0" w:color="auto"/>
              <w:right w:val="outset" w:sz="6" w:space="0" w:color="auto"/>
            </w:tcBorders>
            <w:hideMark/>
          </w:tcPr>
          <w:p w14:paraId="394D7E64" w14:textId="4AD43FE5"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7" w:type="pct"/>
            <w:tcBorders>
              <w:top w:val="outset" w:sz="6" w:space="0" w:color="auto"/>
              <w:left w:val="outset" w:sz="6" w:space="0" w:color="auto"/>
              <w:bottom w:val="outset" w:sz="6" w:space="0" w:color="auto"/>
              <w:right w:val="outset" w:sz="6" w:space="0" w:color="auto"/>
            </w:tcBorders>
            <w:hideMark/>
          </w:tcPr>
          <w:p w14:paraId="6CF68D68" w14:textId="4BA41BBE"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r>
      <w:tr w:rsidR="00FF23CF" w:rsidRPr="00FF23CF" w14:paraId="5A6B7B6D" w14:textId="77777777" w:rsidTr="00FF23CF">
        <w:trPr>
          <w:tblCellSpacing w:w="15" w:type="dxa"/>
          <w:jc w:val="center"/>
        </w:trPr>
        <w:tc>
          <w:tcPr>
            <w:tcW w:w="1919" w:type="pct"/>
            <w:vMerge/>
            <w:tcBorders>
              <w:top w:val="outset" w:sz="6" w:space="0" w:color="auto"/>
              <w:left w:val="outset" w:sz="6" w:space="0" w:color="auto"/>
              <w:bottom w:val="outset" w:sz="6" w:space="0" w:color="auto"/>
              <w:right w:val="outset" w:sz="6" w:space="0" w:color="auto"/>
            </w:tcBorders>
            <w:vAlign w:val="center"/>
            <w:hideMark/>
          </w:tcPr>
          <w:p w14:paraId="7718E578" w14:textId="77777777" w:rsidR="00FF23CF" w:rsidRPr="00FF23CF" w:rsidRDefault="00FF23CF" w:rsidP="00FF23CF">
            <w:pPr>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2824EF" w14:textId="77777777" w:rsidR="00FF23CF" w:rsidRPr="00FF23CF" w:rsidRDefault="00FF23CF" w:rsidP="00FF23CF">
            <w:pPr>
              <w:rPr>
                <w:rFonts w:eastAsia="Times New Roman"/>
                <w:sz w:val="28"/>
                <w:szCs w:val="28"/>
                <w:lang w:eastAsia="lv-LV"/>
              </w:rPr>
            </w:pPr>
          </w:p>
        </w:tc>
        <w:tc>
          <w:tcPr>
            <w:tcW w:w="755" w:type="pct"/>
            <w:tcBorders>
              <w:top w:val="outset" w:sz="6" w:space="0" w:color="auto"/>
              <w:left w:val="outset" w:sz="6" w:space="0" w:color="auto"/>
              <w:bottom w:val="outset" w:sz="6" w:space="0" w:color="auto"/>
              <w:right w:val="outset" w:sz="6" w:space="0" w:color="auto"/>
            </w:tcBorders>
            <w:hideMark/>
          </w:tcPr>
          <w:p w14:paraId="4C1D8D83" w14:textId="24E2EFC2"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24CAA645" w14:textId="477D16DD"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6" w:type="pct"/>
            <w:tcBorders>
              <w:top w:val="outset" w:sz="6" w:space="0" w:color="auto"/>
              <w:left w:val="outset" w:sz="6" w:space="0" w:color="auto"/>
              <w:bottom w:val="outset" w:sz="6" w:space="0" w:color="auto"/>
              <w:right w:val="outset" w:sz="6" w:space="0" w:color="auto"/>
            </w:tcBorders>
            <w:hideMark/>
          </w:tcPr>
          <w:p w14:paraId="0D596A14" w14:textId="4C4D2B25"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7" w:type="pct"/>
            <w:tcBorders>
              <w:top w:val="outset" w:sz="6" w:space="0" w:color="auto"/>
              <w:left w:val="outset" w:sz="6" w:space="0" w:color="auto"/>
              <w:bottom w:val="outset" w:sz="6" w:space="0" w:color="auto"/>
              <w:right w:val="outset" w:sz="6" w:space="0" w:color="auto"/>
            </w:tcBorders>
            <w:hideMark/>
          </w:tcPr>
          <w:p w14:paraId="3A473FE8" w14:textId="71C922E9"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r>
      <w:tr w:rsidR="00FF23CF" w:rsidRPr="00FF23CF" w14:paraId="1DB969B0" w14:textId="77777777" w:rsidTr="00FF23CF">
        <w:trPr>
          <w:tblCellSpacing w:w="15" w:type="dxa"/>
          <w:jc w:val="center"/>
        </w:trPr>
        <w:tc>
          <w:tcPr>
            <w:tcW w:w="1919" w:type="pct"/>
            <w:vMerge/>
            <w:tcBorders>
              <w:top w:val="outset" w:sz="6" w:space="0" w:color="auto"/>
              <w:left w:val="outset" w:sz="6" w:space="0" w:color="auto"/>
              <w:bottom w:val="outset" w:sz="6" w:space="0" w:color="auto"/>
              <w:right w:val="outset" w:sz="6" w:space="0" w:color="auto"/>
            </w:tcBorders>
            <w:vAlign w:val="center"/>
            <w:hideMark/>
          </w:tcPr>
          <w:p w14:paraId="686ADDC3" w14:textId="77777777" w:rsidR="00FF23CF" w:rsidRPr="00FF23CF" w:rsidRDefault="00FF23CF" w:rsidP="00FF23CF">
            <w:pPr>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CA6185" w14:textId="77777777" w:rsidR="00FF23CF" w:rsidRPr="00FF23CF" w:rsidRDefault="00FF23CF" w:rsidP="00FF23CF">
            <w:pPr>
              <w:rPr>
                <w:rFonts w:eastAsia="Times New Roman"/>
                <w:sz w:val="28"/>
                <w:szCs w:val="28"/>
                <w:lang w:eastAsia="lv-LV"/>
              </w:rPr>
            </w:pPr>
          </w:p>
        </w:tc>
        <w:tc>
          <w:tcPr>
            <w:tcW w:w="755" w:type="pct"/>
            <w:tcBorders>
              <w:top w:val="outset" w:sz="6" w:space="0" w:color="auto"/>
              <w:left w:val="outset" w:sz="6" w:space="0" w:color="auto"/>
              <w:bottom w:val="outset" w:sz="6" w:space="0" w:color="auto"/>
              <w:right w:val="outset" w:sz="6" w:space="0" w:color="auto"/>
            </w:tcBorders>
            <w:hideMark/>
          </w:tcPr>
          <w:p w14:paraId="7D0C29CB" w14:textId="3114A64A"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56AC41F6" w14:textId="003C434C"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6" w:type="pct"/>
            <w:tcBorders>
              <w:top w:val="outset" w:sz="6" w:space="0" w:color="auto"/>
              <w:left w:val="outset" w:sz="6" w:space="0" w:color="auto"/>
              <w:bottom w:val="outset" w:sz="6" w:space="0" w:color="auto"/>
              <w:right w:val="outset" w:sz="6" w:space="0" w:color="auto"/>
            </w:tcBorders>
            <w:hideMark/>
          </w:tcPr>
          <w:p w14:paraId="296B65E4" w14:textId="2F3E9C76"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7" w:type="pct"/>
            <w:tcBorders>
              <w:top w:val="outset" w:sz="6" w:space="0" w:color="auto"/>
              <w:left w:val="outset" w:sz="6" w:space="0" w:color="auto"/>
              <w:bottom w:val="outset" w:sz="6" w:space="0" w:color="auto"/>
              <w:right w:val="outset" w:sz="6" w:space="0" w:color="auto"/>
            </w:tcBorders>
            <w:hideMark/>
          </w:tcPr>
          <w:p w14:paraId="1830A868" w14:textId="22EE68FE"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r>
      <w:tr w:rsidR="00FF23CF" w:rsidRPr="00FF23CF" w14:paraId="265B15E7"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6D18387C"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5. Precizēta finansiālā ietekme:</w:t>
            </w:r>
          </w:p>
        </w:tc>
        <w:tc>
          <w:tcPr>
            <w:tcW w:w="565" w:type="pct"/>
            <w:vMerge w:val="restart"/>
            <w:tcBorders>
              <w:top w:val="outset" w:sz="6" w:space="0" w:color="auto"/>
              <w:left w:val="outset" w:sz="6" w:space="0" w:color="auto"/>
              <w:bottom w:val="outset" w:sz="6" w:space="0" w:color="auto"/>
              <w:right w:val="outset" w:sz="6" w:space="0" w:color="auto"/>
            </w:tcBorders>
            <w:hideMark/>
          </w:tcPr>
          <w:p w14:paraId="553BEC0D" w14:textId="77777777" w:rsidR="00FF23CF" w:rsidRPr="00FF23CF" w:rsidRDefault="00FF23CF" w:rsidP="00FF23CF">
            <w:pPr>
              <w:spacing w:before="100" w:beforeAutospacing="1" w:after="100" w:afterAutospacing="1"/>
              <w:jc w:val="center"/>
              <w:rPr>
                <w:rFonts w:eastAsia="Times New Roman"/>
                <w:sz w:val="28"/>
                <w:szCs w:val="28"/>
                <w:lang w:eastAsia="lv-LV"/>
              </w:rPr>
            </w:pPr>
            <w:r w:rsidRPr="00FF23CF">
              <w:rPr>
                <w:rFonts w:eastAsia="Times New Roman"/>
                <w:sz w:val="28"/>
                <w:szCs w:val="28"/>
                <w:lang w:eastAsia="lv-LV"/>
              </w:rPr>
              <w:t>X</w:t>
            </w:r>
          </w:p>
        </w:tc>
        <w:tc>
          <w:tcPr>
            <w:tcW w:w="755" w:type="pct"/>
            <w:tcBorders>
              <w:top w:val="outset" w:sz="6" w:space="0" w:color="auto"/>
              <w:left w:val="outset" w:sz="6" w:space="0" w:color="auto"/>
              <w:bottom w:val="outset" w:sz="6" w:space="0" w:color="auto"/>
              <w:right w:val="outset" w:sz="6" w:space="0" w:color="auto"/>
            </w:tcBorders>
            <w:hideMark/>
          </w:tcPr>
          <w:p w14:paraId="76DB8410" w14:textId="100527F9"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5E6655BE" w14:textId="30DB2B6A"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6" w:type="pct"/>
            <w:tcBorders>
              <w:top w:val="outset" w:sz="6" w:space="0" w:color="auto"/>
              <w:left w:val="outset" w:sz="6" w:space="0" w:color="auto"/>
              <w:bottom w:val="outset" w:sz="6" w:space="0" w:color="auto"/>
              <w:right w:val="outset" w:sz="6" w:space="0" w:color="auto"/>
            </w:tcBorders>
            <w:hideMark/>
          </w:tcPr>
          <w:p w14:paraId="16F444A6" w14:textId="631D3E93"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7" w:type="pct"/>
            <w:tcBorders>
              <w:top w:val="outset" w:sz="6" w:space="0" w:color="auto"/>
              <w:left w:val="outset" w:sz="6" w:space="0" w:color="auto"/>
              <w:bottom w:val="outset" w:sz="6" w:space="0" w:color="auto"/>
              <w:right w:val="outset" w:sz="6" w:space="0" w:color="auto"/>
            </w:tcBorders>
            <w:hideMark/>
          </w:tcPr>
          <w:p w14:paraId="33FA59FD" w14:textId="73F668AA"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r>
      <w:tr w:rsidR="00FF23CF" w:rsidRPr="00FF23CF" w14:paraId="17B8CA15"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0F641457"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6D03C8" w14:textId="77777777" w:rsidR="00FF23CF" w:rsidRPr="00FF23CF" w:rsidRDefault="00FF23CF" w:rsidP="00FF23CF">
            <w:pPr>
              <w:rPr>
                <w:rFonts w:eastAsia="Times New Roman"/>
                <w:sz w:val="28"/>
                <w:szCs w:val="28"/>
                <w:lang w:eastAsia="lv-LV"/>
              </w:rPr>
            </w:pPr>
          </w:p>
        </w:tc>
        <w:tc>
          <w:tcPr>
            <w:tcW w:w="755" w:type="pct"/>
            <w:tcBorders>
              <w:top w:val="outset" w:sz="6" w:space="0" w:color="auto"/>
              <w:left w:val="outset" w:sz="6" w:space="0" w:color="auto"/>
              <w:bottom w:val="outset" w:sz="6" w:space="0" w:color="auto"/>
              <w:right w:val="outset" w:sz="6" w:space="0" w:color="auto"/>
            </w:tcBorders>
            <w:hideMark/>
          </w:tcPr>
          <w:p w14:paraId="2A36CFA6" w14:textId="32FEF038"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13C8CB6E" w14:textId="596C8388"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6" w:type="pct"/>
            <w:tcBorders>
              <w:top w:val="outset" w:sz="6" w:space="0" w:color="auto"/>
              <w:left w:val="outset" w:sz="6" w:space="0" w:color="auto"/>
              <w:bottom w:val="outset" w:sz="6" w:space="0" w:color="auto"/>
              <w:right w:val="outset" w:sz="6" w:space="0" w:color="auto"/>
            </w:tcBorders>
            <w:hideMark/>
          </w:tcPr>
          <w:p w14:paraId="1930F050" w14:textId="39003E8D"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7" w:type="pct"/>
            <w:tcBorders>
              <w:top w:val="outset" w:sz="6" w:space="0" w:color="auto"/>
              <w:left w:val="outset" w:sz="6" w:space="0" w:color="auto"/>
              <w:bottom w:val="outset" w:sz="6" w:space="0" w:color="auto"/>
              <w:right w:val="outset" w:sz="6" w:space="0" w:color="auto"/>
            </w:tcBorders>
            <w:hideMark/>
          </w:tcPr>
          <w:p w14:paraId="057FED21" w14:textId="4F1A24BD"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r>
      <w:tr w:rsidR="00FF23CF" w:rsidRPr="00FF23CF" w14:paraId="0BDC3941"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272D38DC"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EB105D" w14:textId="77777777" w:rsidR="00FF23CF" w:rsidRPr="00FF23CF" w:rsidRDefault="00FF23CF" w:rsidP="00FF23CF">
            <w:pPr>
              <w:rPr>
                <w:rFonts w:eastAsia="Times New Roman"/>
                <w:sz w:val="28"/>
                <w:szCs w:val="28"/>
                <w:lang w:eastAsia="lv-LV"/>
              </w:rPr>
            </w:pPr>
          </w:p>
        </w:tc>
        <w:tc>
          <w:tcPr>
            <w:tcW w:w="755" w:type="pct"/>
            <w:tcBorders>
              <w:top w:val="outset" w:sz="6" w:space="0" w:color="auto"/>
              <w:left w:val="outset" w:sz="6" w:space="0" w:color="auto"/>
              <w:bottom w:val="outset" w:sz="6" w:space="0" w:color="auto"/>
              <w:right w:val="outset" w:sz="6" w:space="0" w:color="auto"/>
            </w:tcBorders>
            <w:hideMark/>
          </w:tcPr>
          <w:p w14:paraId="30DF7B5B" w14:textId="795258D3"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088C150C" w14:textId="6726979A"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6" w:type="pct"/>
            <w:tcBorders>
              <w:top w:val="outset" w:sz="6" w:space="0" w:color="auto"/>
              <w:left w:val="outset" w:sz="6" w:space="0" w:color="auto"/>
              <w:bottom w:val="outset" w:sz="6" w:space="0" w:color="auto"/>
              <w:right w:val="outset" w:sz="6" w:space="0" w:color="auto"/>
            </w:tcBorders>
            <w:hideMark/>
          </w:tcPr>
          <w:p w14:paraId="01102FAD" w14:textId="4E92E003"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7" w:type="pct"/>
            <w:tcBorders>
              <w:top w:val="outset" w:sz="6" w:space="0" w:color="auto"/>
              <w:left w:val="outset" w:sz="6" w:space="0" w:color="auto"/>
              <w:bottom w:val="outset" w:sz="6" w:space="0" w:color="auto"/>
              <w:right w:val="outset" w:sz="6" w:space="0" w:color="auto"/>
            </w:tcBorders>
            <w:hideMark/>
          </w:tcPr>
          <w:p w14:paraId="6501A9CE" w14:textId="73A8B099"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r>
      <w:tr w:rsidR="00FF23CF" w:rsidRPr="00FF23CF" w14:paraId="41966AEE"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1A8D2365"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9396AF" w14:textId="77777777" w:rsidR="00FF23CF" w:rsidRPr="00FF23CF" w:rsidRDefault="00FF23CF" w:rsidP="00FF23CF">
            <w:pPr>
              <w:rPr>
                <w:rFonts w:eastAsia="Times New Roman"/>
                <w:sz w:val="28"/>
                <w:szCs w:val="28"/>
                <w:lang w:eastAsia="lv-LV"/>
              </w:rPr>
            </w:pPr>
          </w:p>
        </w:tc>
        <w:tc>
          <w:tcPr>
            <w:tcW w:w="755" w:type="pct"/>
            <w:tcBorders>
              <w:top w:val="outset" w:sz="6" w:space="0" w:color="auto"/>
              <w:left w:val="outset" w:sz="6" w:space="0" w:color="auto"/>
              <w:bottom w:val="outset" w:sz="6" w:space="0" w:color="auto"/>
              <w:right w:val="outset" w:sz="6" w:space="0" w:color="auto"/>
            </w:tcBorders>
            <w:hideMark/>
          </w:tcPr>
          <w:p w14:paraId="40088BDE" w14:textId="026CE221"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22" w:type="pct"/>
            <w:tcBorders>
              <w:top w:val="outset" w:sz="6" w:space="0" w:color="auto"/>
              <w:left w:val="outset" w:sz="6" w:space="0" w:color="auto"/>
              <w:bottom w:val="outset" w:sz="6" w:space="0" w:color="auto"/>
              <w:right w:val="outset" w:sz="6" w:space="0" w:color="auto"/>
            </w:tcBorders>
            <w:hideMark/>
          </w:tcPr>
          <w:p w14:paraId="22EAAAC0" w14:textId="315AC60E"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6" w:type="pct"/>
            <w:tcBorders>
              <w:top w:val="outset" w:sz="6" w:space="0" w:color="auto"/>
              <w:left w:val="outset" w:sz="6" w:space="0" w:color="auto"/>
              <w:bottom w:val="outset" w:sz="6" w:space="0" w:color="auto"/>
              <w:right w:val="outset" w:sz="6" w:space="0" w:color="auto"/>
            </w:tcBorders>
            <w:hideMark/>
          </w:tcPr>
          <w:p w14:paraId="1FA55F32" w14:textId="73FC4E75"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c>
          <w:tcPr>
            <w:tcW w:w="567" w:type="pct"/>
            <w:tcBorders>
              <w:top w:val="outset" w:sz="6" w:space="0" w:color="auto"/>
              <w:left w:val="outset" w:sz="6" w:space="0" w:color="auto"/>
              <w:bottom w:val="outset" w:sz="6" w:space="0" w:color="auto"/>
              <w:right w:val="outset" w:sz="6" w:space="0" w:color="auto"/>
            </w:tcBorders>
            <w:hideMark/>
          </w:tcPr>
          <w:p w14:paraId="2641B3AB" w14:textId="298BD1CC"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r>
              <w:rPr>
                <w:rFonts w:eastAsia="Times New Roman"/>
                <w:sz w:val="28"/>
                <w:szCs w:val="28"/>
                <w:lang w:eastAsia="lv-LV"/>
              </w:rPr>
              <w:t>0</w:t>
            </w:r>
          </w:p>
        </w:tc>
      </w:tr>
      <w:tr w:rsidR="00FF23CF" w:rsidRPr="00FF23CF" w14:paraId="3BFBD4CB"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42911510"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6. Detalizēts ieņēmumu un izdevumu aprēķins (ja nepieciešams, detalizētu ieņēmumu un izdevumu aprēķinu var pievienot anotācijas pielikumā):</w:t>
            </w:r>
          </w:p>
        </w:tc>
        <w:tc>
          <w:tcPr>
            <w:tcW w:w="3036"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52E1D02B"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 </w:t>
            </w:r>
          </w:p>
        </w:tc>
      </w:tr>
      <w:tr w:rsidR="00FF23CF" w:rsidRPr="00FF23CF" w14:paraId="0A46D2DD"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471F3B0D"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14292A42" w14:textId="77777777" w:rsidR="00FF23CF" w:rsidRPr="00FF23CF" w:rsidRDefault="00FF23CF" w:rsidP="00FF23CF">
            <w:pPr>
              <w:rPr>
                <w:rFonts w:eastAsia="Times New Roman"/>
                <w:sz w:val="28"/>
                <w:szCs w:val="28"/>
                <w:lang w:eastAsia="lv-LV"/>
              </w:rPr>
            </w:pPr>
          </w:p>
        </w:tc>
      </w:tr>
      <w:tr w:rsidR="00FF23CF" w:rsidRPr="00FF23CF" w14:paraId="6BD28905" w14:textId="77777777" w:rsidTr="00FF23CF">
        <w:trPr>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5A141431"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4F578693" w14:textId="77777777" w:rsidR="00FF23CF" w:rsidRPr="00FF23CF" w:rsidRDefault="00FF23CF" w:rsidP="00FF23CF">
            <w:pPr>
              <w:rPr>
                <w:rFonts w:eastAsia="Times New Roman"/>
                <w:sz w:val="28"/>
                <w:szCs w:val="28"/>
                <w:lang w:eastAsia="lv-LV"/>
              </w:rPr>
            </w:pPr>
          </w:p>
        </w:tc>
      </w:tr>
      <w:tr w:rsidR="00FF23CF" w:rsidRPr="00FF23CF" w14:paraId="7DBDC893" w14:textId="77777777" w:rsidTr="00FF23CF">
        <w:trPr>
          <w:trHeight w:val="555"/>
          <w:tblCellSpacing w:w="15" w:type="dxa"/>
          <w:jc w:val="center"/>
        </w:trPr>
        <w:tc>
          <w:tcPr>
            <w:tcW w:w="1919" w:type="pct"/>
            <w:tcBorders>
              <w:top w:val="outset" w:sz="6" w:space="0" w:color="auto"/>
              <w:left w:val="outset" w:sz="6" w:space="0" w:color="auto"/>
              <w:bottom w:val="outset" w:sz="6" w:space="0" w:color="auto"/>
              <w:right w:val="outset" w:sz="6" w:space="0" w:color="auto"/>
            </w:tcBorders>
            <w:hideMark/>
          </w:tcPr>
          <w:p w14:paraId="06DF79EF" w14:textId="77777777" w:rsidR="00FF23CF" w:rsidRPr="00FF23CF" w:rsidRDefault="00FF23CF" w:rsidP="00FF23CF">
            <w:pPr>
              <w:rPr>
                <w:rFonts w:eastAsia="Times New Roman"/>
                <w:sz w:val="28"/>
                <w:szCs w:val="28"/>
                <w:lang w:eastAsia="lv-LV"/>
              </w:rPr>
            </w:pPr>
            <w:r w:rsidRPr="00FF23CF">
              <w:rPr>
                <w:rFonts w:eastAsia="Times New Roman"/>
                <w:sz w:val="28"/>
                <w:szCs w:val="28"/>
                <w:lang w:eastAsia="lv-LV"/>
              </w:rPr>
              <w:t>7. Cita informācija</w:t>
            </w:r>
          </w:p>
        </w:tc>
        <w:tc>
          <w:tcPr>
            <w:tcW w:w="3036" w:type="pct"/>
            <w:gridSpan w:val="5"/>
            <w:tcBorders>
              <w:top w:val="outset" w:sz="6" w:space="0" w:color="auto"/>
              <w:left w:val="outset" w:sz="6" w:space="0" w:color="auto"/>
              <w:bottom w:val="outset" w:sz="6" w:space="0" w:color="auto"/>
              <w:right w:val="outset" w:sz="6" w:space="0" w:color="auto"/>
            </w:tcBorders>
            <w:hideMark/>
          </w:tcPr>
          <w:p w14:paraId="579156DA" w14:textId="6B45EF70" w:rsidR="00FF23CF" w:rsidRPr="00FF23CF" w:rsidRDefault="00FF23CF" w:rsidP="00FF23CF">
            <w:pPr>
              <w:spacing w:before="100" w:beforeAutospacing="1" w:after="100" w:afterAutospacing="1"/>
              <w:ind w:firstLine="736"/>
              <w:jc w:val="both"/>
              <w:rPr>
                <w:rFonts w:eastAsia="Times New Roman"/>
                <w:sz w:val="28"/>
                <w:szCs w:val="28"/>
                <w:lang w:eastAsia="lv-LV"/>
              </w:rPr>
            </w:pPr>
            <w:r w:rsidRPr="00FF23CF">
              <w:rPr>
                <w:sz w:val="28"/>
                <w:szCs w:val="28"/>
              </w:rPr>
              <w:t>Saskaņā ar valsts akciju sabiedrības „Valsts nekustamie īpašumi” un Finanšu ministrijas 2013.gada 18.septembrī noslēgto vienošanos par valsts nekustamo īpašumu pārvaldīšanu un savstarpējo sadarbību valsts nekustamo īpašumu pārvaldīšanas politikas izstrādē un īstenošanā Nr.12-22/136</w:t>
            </w:r>
            <w:r>
              <w:rPr>
                <w:sz w:val="28"/>
                <w:szCs w:val="28"/>
              </w:rPr>
              <w:t>,</w:t>
            </w:r>
            <w:r w:rsidRPr="00FF23CF">
              <w:rPr>
                <w:sz w:val="28"/>
                <w:szCs w:val="28"/>
              </w:rPr>
              <w:t xml:space="preserve"> valsts akciju sabiedrība „Valsts nekustamie īpašumi” segs </w:t>
            </w:r>
            <w:r w:rsidRPr="00FF23CF">
              <w:rPr>
                <w:sz w:val="28"/>
                <w:szCs w:val="28"/>
              </w:rPr>
              <w:lastRenderedPageBreak/>
              <w:t>izdevumus, kas ir saistīti ar valsts nekustamā īpašuma reģistrēšanu zemesgrāmatā uz valsts vārda Finanšu ministrijas personā.</w:t>
            </w:r>
          </w:p>
        </w:tc>
      </w:tr>
    </w:tbl>
    <w:p w14:paraId="7638C301" w14:textId="4B3E66F1" w:rsidR="00CF7A23" w:rsidRDefault="00CF7A23" w:rsidP="00FF23CF">
      <w:pPr>
        <w:spacing w:before="360" w:after="360"/>
        <w:jc w:val="center"/>
        <w:rPr>
          <w:rFonts w:eastAsia="Times New Roman"/>
          <w:b/>
          <w:sz w:val="28"/>
          <w:szCs w:val="28"/>
          <w:lang w:eastAsia="lv-LV"/>
        </w:rPr>
      </w:pPr>
      <w:r>
        <w:rPr>
          <w:rFonts w:eastAsia="Times New Roman"/>
          <w:b/>
          <w:sz w:val="28"/>
          <w:szCs w:val="28"/>
          <w:lang w:eastAsia="lv-LV"/>
        </w:rPr>
        <w:lastRenderedPageBreak/>
        <w:t>Anotācijas IV, V un VI sadaļa – projekts šīs jomas neskar.</w:t>
      </w:r>
    </w:p>
    <w:tbl>
      <w:tblPr>
        <w:tblW w:w="5448"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919"/>
        <w:gridCol w:w="5325"/>
      </w:tblGrid>
      <w:tr w:rsidR="00CF7A23" w14:paraId="19A83A57" w14:textId="77777777" w:rsidTr="00CF7A23">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A9DFAB7" w14:textId="77777777" w:rsidR="00CF7A23" w:rsidRDefault="00CF7A23">
            <w:pPr>
              <w:tabs>
                <w:tab w:val="left" w:pos="6804"/>
              </w:tabs>
              <w:ind w:firstLine="720"/>
              <w:jc w:val="both"/>
              <w:rPr>
                <w:rFonts w:eastAsia="Times New Roman"/>
                <w:b/>
                <w:bCs/>
                <w:sz w:val="26"/>
                <w:szCs w:val="26"/>
                <w:lang w:eastAsia="lv-LV"/>
              </w:rPr>
            </w:pPr>
            <w:r>
              <w:rPr>
                <w:rFonts w:eastAsia="Times New Roman"/>
                <w:b/>
                <w:bCs/>
                <w:sz w:val="26"/>
                <w:szCs w:val="26"/>
                <w:lang w:eastAsia="lv-LV"/>
              </w:rPr>
              <w:t>VII. Tiesību akta projekta izpildes nodrošināšana un tās ietekme uz institūcijām</w:t>
            </w:r>
          </w:p>
        </w:tc>
      </w:tr>
      <w:tr w:rsidR="00CF7A23" w14:paraId="5C23695E" w14:textId="77777777" w:rsidTr="00CF7A23">
        <w:trPr>
          <w:trHeight w:val="1042"/>
          <w:tblCellSpacing w:w="15" w:type="dxa"/>
          <w:jc w:val="center"/>
        </w:trPr>
        <w:tc>
          <w:tcPr>
            <w:tcW w:w="294" w:type="pct"/>
            <w:tcBorders>
              <w:top w:val="outset" w:sz="6" w:space="0" w:color="auto"/>
              <w:left w:val="outset" w:sz="6" w:space="0" w:color="auto"/>
              <w:bottom w:val="outset" w:sz="6" w:space="0" w:color="auto"/>
              <w:right w:val="outset" w:sz="6" w:space="0" w:color="auto"/>
            </w:tcBorders>
            <w:hideMark/>
          </w:tcPr>
          <w:p w14:paraId="65D2D8D2" w14:textId="77777777" w:rsidR="00CF7A23" w:rsidRDefault="00CF7A23">
            <w:pPr>
              <w:tabs>
                <w:tab w:val="left" w:pos="6804"/>
              </w:tabs>
              <w:spacing w:before="75" w:after="75"/>
              <w:ind w:hanging="13"/>
              <w:jc w:val="both"/>
              <w:rPr>
                <w:rFonts w:eastAsia="Times New Roman"/>
                <w:sz w:val="28"/>
                <w:szCs w:val="28"/>
                <w:lang w:eastAsia="lv-LV"/>
              </w:rPr>
            </w:pPr>
            <w:r>
              <w:rPr>
                <w:rFonts w:eastAsia="Times New Roman"/>
                <w:sz w:val="28"/>
                <w:szCs w:val="28"/>
                <w:lang w:eastAsia="lv-LV"/>
              </w:rPr>
              <w:t>1</w:t>
            </w:r>
          </w:p>
        </w:tc>
        <w:tc>
          <w:tcPr>
            <w:tcW w:w="1983" w:type="pct"/>
            <w:tcBorders>
              <w:top w:val="outset" w:sz="6" w:space="0" w:color="auto"/>
              <w:left w:val="outset" w:sz="6" w:space="0" w:color="auto"/>
              <w:bottom w:val="outset" w:sz="6" w:space="0" w:color="auto"/>
              <w:right w:val="outset" w:sz="6" w:space="0" w:color="auto"/>
            </w:tcBorders>
            <w:hideMark/>
          </w:tcPr>
          <w:p w14:paraId="64D4D97D" w14:textId="77777777" w:rsidR="00CF7A23" w:rsidRDefault="00CF7A23">
            <w:pPr>
              <w:tabs>
                <w:tab w:val="left" w:pos="6804"/>
              </w:tabs>
              <w:spacing w:before="75" w:after="75"/>
              <w:ind w:hanging="1"/>
              <w:jc w:val="both"/>
              <w:rPr>
                <w:rFonts w:eastAsia="Times New Roman"/>
                <w:sz w:val="28"/>
                <w:szCs w:val="28"/>
                <w:lang w:eastAsia="lv-LV"/>
              </w:rPr>
            </w:pPr>
            <w:r>
              <w:rPr>
                <w:rFonts w:eastAsia="Times New Roman"/>
                <w:sz w:val="28"/>
                <w:szCs w:val="28"/>
                <w:lang w:eastAsia="lv-LV"/>
              </w:rPr>
              <w:t>Projekta izpildē iesaistītās institūcijas</w:t>
            </w:r>
          </w:p>
        </w:tc>
        <w:tc>
          <w:tcPr>
            <w:tcW w:w="2663" w:type="pct"/>
            <w:tcBorders>
              <w:top w:val="outset" w:sz="6" w:space="0" w:color="auto"/>
              <w:left w:val="outset" w:sz="6" w:space="0" w:color="auto"/>
              <w:bottom w:val="outset" w:sz="6" w:space="0" w:color="auto"/>
              <w:right w:val="outset" w:sz="6" w:space="0" w:color="auto"/>
            </w:tcBorders>
            <w:hideMark/>
          </w:tcPr>
          <w:p w14:paraId="54A86B26" w14:textId="77777777" w:rsidR="00CF7A23" w:rsidRDefault="00CF7A23">
            <w:pPr>
              <w:tabs>
                <w:tab w:val="left" w:pos="6804"/>
              </w:tabs>
              <w:spacing w:before="75" w:after="75"/>
              <w:ind w:firstLine="720"/>
              <w:jc w:val="both"/>
              <w:rPr>
                <w:rFonts w:eastAsia="Times New Roman"/>
                <w:sz w:val="28"/>
                <w:szCs w:val="28"/>
                <w:lang w:eastAsia="lv-LV"/>
              </w:rPr>
            </w:pPr>
            <w:r>
              <w:rPr>
                <w:sz w:val="28"/>
                <w:szCs w:val="28"/>
              </w:rPr>
              <w:t>Ministru kabineta rīkojuma projekta izpildi nodrošinās Privatizācijas aģentūra un Finanšu ministrija.</w:t>
            </w:r>
          </w:p>
        </w:tc>
      </w:tr>
      <w:tr w:rsidR="00CF7A23" w14:paraId="3ED26A59" w14:textId="77777777" w:rsidTr="00CF7A23">
        <w:trPr>
          <w:trHeight w:val="450"/>
          <w:tblCellSpacing w:w="15" w:type="dxa"/>
          <w:jc w:val="center"/>
        </w:trPr>
        <w:tc>
          <w:tcPr>
            <w:tcW w:w="294" w:type="pct"/>
            <w:tcBorders>
              <w:top w:val="outset" w:sz="6" w:space="0" w:color="auto"/>
              <w:left w:val="outset" w:sz="6" w:space="0" w:color="auto"/>
              <w:bottom w:val="outset" w:sz="6" w:space="0" w:color="auto"/>
              <w:right w:val="outset" w:sz="6" w:space="0" w:color="auto"/>
            </w:tcBorders>
            <w:hideMark/>
          </w:tcPr>
          <w:p w14:paraId="558E2FD0" w14:textId="77777777" w:rsidR="00CF7A23" w:rsidRDefault="00CF7A23">
            <w:pPr>
              <w:tabs>
                <w:tab w:val="left" w:pos="6804"/>
              </w:tabs>
              <w:spacing w:before="75" w:after="75"/>
              <w:ind w:hanging="13"/>
              <w:jc w:val="both"/>
              <w:rPr>
                <w:rFonts w:eastAsia="Times New Roman"/>
                <w:sz w:val="28"/>
                <w:szCs w:val="28"/>
                <w:lang w:eastAsia="lv-LV"/>
              </w:rPr>
            </w:pPr>
            <w:r>
              <w:rPr>
                <w:rFonts w:eastAsia="Times New Roman"/>
                <w:sz w:val="28"/>
                <w:szCs w:val="28"/>
                <w:lang w:eastAsia="lv-LV"/>
              </w:rPr>
              <w:t>2</w:t>
            </w:r>
          </w:p>
        </w:tc>
        <w:tc>
          <w:tcPr>
            <w:tcW w:w="1983" w:type="pct"/>
            <w:tcBorders>
              <w:top w:val="outset" w:sz="6" w:space="0" w:color="auto"/>
              <w:left w:val="outset" w:sz="6" w:space="0" w:color="auto"/>
              <w:bottom w:val="outset" w:sz="6" w:space="0" w:color="auto"/>
              <w:right w:val="outset" w:sz="6" w:space="0" w:color="auto"/>
            </w:tcBorders>
            <w:hideMark/>
          </w:tcPr>
          <w:p w14:paraId="4ACD1148" w14:textId="77777777" w:rsidR="00CF7A23" w:rsidRDefault="00CF7A23">
            <w:pPr>
              <w:tabs>
                <w:tab w:val="left" w:pos="6804"/>
              </w:tabs>
              <w:spacing w:before="75" w:after="75"/>
              <w:ind w:hanging="1"/>
              <w:jc w:val="both"/>
              <w:rPr>
                <w:rFonts w:eastAsia="Times New Roman"/>
                <w:sz w:val="28"/>
                <w:szCs w:val="28"/>
                <w:lang w:eastAsia="lv-LV"/>
              </w:rPr>
            </w:pPr>
            <w:r>
              <w:rPr>
                <w:rFonts w:eastAsia="Times New Roman"/>
                <w:sz w:val="28"/>
                <w:szCs w:val="28"/>
                <w:lang w:eastAsia="lv-LV"/>
              </w:rPr>
              <w:t xml:space="preserve">Projekta izpildes ietekme uz pārvaldes funkcijām un institucionālo struktūru. </w:t>
            </w:r>
          </w:p>
          <w:p w14:paraId="381CE560" w14:textId="77777777" w:rsidR="00CF7A23" w:rsidRDefault="00CF7A23">
            <w:pPr>
              <w:tabs>
                <w:tab w:val="left" w:pos="6804"/>
              </w:tabs>
              <w:ind w:hanging="1"/>
              <w:jc w:val="both"/>
              <w:rPr>
                <w:rFonts w:eastAsia="Times New Roman"/>
                <w:sz w:val="28"/>
                <w:szCs w:val="28"/>
                <w:lang w:eastAsia="lv-LV"/>
              </w:rPr>
            </w:pPr>
            <w:r>
              <w:rPr>
                <w:rFonts w:eastAsia="Times New Roman"/>
                <w:sz w:val="28"/>
                <w:szCs w:val="28"/>
                <w:lang w:eastAsia="lv-LV"/>
              </w:rPr>
              <w:t>Jaunu institūciju izveide, esošu institūciju likvidācija vai reorganizācija, to ietekme uz institūcijas cilvēkresursiem</w:t>
            </w:r>
          </w:p>
        </w:tc>
        <w:tc>
          <w:tcPr>
            <w:tcW w:w="2663" w:type="pct"/>
            <w:tcBorders>
              <w:top w:val="outset" w:sz="6" w:space="0" w:color="auto"/>
              <w:left w:val="outset" w:sz="6" w:space="0" w:color="auto"/>
              <w:bottom w:val="outset" w:sz="6" w:space="0" w:color="auto"/>
              <w:right w:val="outset" w:sz="6" w:space="0" w:color="auto"/>
            </w:tcBorders>
            <w:hideMark/>
          </w:tcPr>
          <w:p w14:paraId="47987522" w14:textId="77777777" w:rsidR="00CF7A23" w:rsidRDefault="00CF7A23">
            <w:pPr>
              <w:tabs>
                <w:tab w:val="left" w:pos="6804"/>
              </w:tabs>
              <w:spacing w:before="75" w:after="75"/>
              <w:ind w:firstLine="720"/>
              <w:jc w:val="both"/>
              <w:rPr>
                <w:rFonts w:eastAsia="Times New Roman"/>
                <w:sz w:val="28"/>
                <w:szCs w:val="28"/>
                <w:lang w:eastAsia="lv-LV"/>
              </w:rPr>
            </w:pPr>
            <w:r>
              <w:rPr>
                <w:rFonts w:eastAsia="Times New Roman"/>
                <w:sz w:val="28"/>
                <w:szCs w:val="28"/>
                <w:lang w:eastAsia="lv-LV"/>
              </w:rPr>
              <w:t>Projekts šo jomu neskar</w:t>
            </w:r>
          </w:p>
        </w:tc>
      </w:tr>
      <w:tr w:rsidR="00CF7A23" w14:paraId="1EF9CB2A" w14:textId="77777777" w:rsidTr="00CF7A23">
        <w:trPr>
          <w:trHeight w:val="347"/>
          <w:tblCellSpacing w:w="15" w:type="dxa"/>
          <w:jc w:val="center"/>
        </w:trPr>
        <w:tc>
          <w:tcPr>
            <w:tcW w:w="294" w:type="pct"/>
            <w:tcBorders>
              <w:top w:val="outset" w:sz="6" w:space="0" w:color="auto"/>
              <w:left w:val="outset" w:sz="6" w:space="0" w:color="auto"/>
              <w:bottom w:val="outset" w:sz="6" w:space="0" w:color="auto"/>
              <w:right w:val="outset" w:sz="6" w:space="0" w:color="auto"/>
            </w:tcBorders>
            <w:hideMark/>
          </w:tcPr>
          <w:p w14:paraId="2946BFBC" w14:textId="77777777" w:rsidR="00CF7A23" w:rsidRDefault="00CF7A23">
            <w:pPr>
              <w:tabs>
                <w:tab w:val="left" w:pos="6804"/>
              </w:tabs>
              <w:spacing w:before="75" w:after="75"/>
              <w:ind w:hanging="13"/>
              <w:jc w:val="both"/>
              <w:rPr>
                <w:rFonts w:eastAsia="Times New Roman"/>
                <w:sz w:val="28"/>
                <w:szCs w:val="28"/>
                <w:lang w:eastAsia="lv-LV"/>
              </w:rPr>
            </w:pPr>
            <w:r>
              <w:rPr>
                <w:rFonts w:eastAsia="Times New Roman"/>
                <w:sz w:val="28"/>
                <w:szCs w:val="28"/>
                <w:lang w:eastAsia="lv-LV"/>
              </w:rPr>
              <w:t>3.</w:t>
            </w:r>
          </w:p>
        </w:tc>
        <w:tc>
          <w:tcPr>
            <w:tcW w:w="1983" w:type="pct"/>
            <w:tcBorders>
              <w:top w:val="outset" w:sz="6" w:space="0" w:color="auto"/>
              <w:left w:val="outset" w:sz="6" w:space="0" w:color="auto"/>
              <w:bottom w:val="outset" w:sz="6" w:space="0" w:color="auto"/>
              <w:right w:val="outset" w:sz="6" w:space="0" w:color="auto"/>
            </w:tcBorders>
            <w:hideMark/>
          </w:tcPr>
          <w:p w14:paraId="1A365C40" w14:textId="77777777" w:rsidR="00CF7A23" w:rsidRDefault="00CF7A23">
            <w:pPr>
              <w:tabs>
                <w:tab w:val="left" w:pos="6804"/>
              </w:tabs>
              <w:spacing w:before="75" w:after="75"/>
              <w:ind w:hanging="1"/>
              <w:jc w:val="both"/>
              <w:rPr>
                <w:rFonts w:eastAsia="Times New Roman"/>
                <w:sz w:val="28"/>
                <w:szCs w:val="28"/>
                <w:lang w:eastAsia="lv-LV"/>
              </w:rPr>
            </w:pPr>
            <w:r>
              <w:rPr>
                <w:rFonts w:eastAsia="Times New Roman"/>
                <w:sz w:val="28"/>
                <w:szCs w:val="28"/>
                <w:lang w:eastAsia="lv-LV"/>
              </w:rPr>
              <w:t>Cita informācija</w:t>
            </w:r>
          </w:p>
        </w:tc>
        <w:tc>
          <w:tcPr>
            <w:tcW w:w="2663" w:type="pct"/>
            <w:tcBorders>
              <w:top w:val="outset" w:sz="6" w:space="0" w:color="auto"/>
              <w:left w:val="outset" w:sz="6" w:space="0" w:color="auto"/>
              <w:bottom w:val="outset" w:sz="6" w:space="0" w:color="auto"/>
              <w:right w:val="outset" w:sz="6" w:space="0" w:color="auto"/>
            </w:tcBorders>
            <w:hideMark/>
          </w:tcPr>
          <w:p w14:paraId="327DCBA2" w14:textId="77777777" w:rsidR="00CF7A23" w:rsidRDefault="00CF7A23">
            <w:pPr>
              <w:tabs>
                <w:tab w:val="left" w:pos="6804"/>
              </w:tabs>
              <w:ind w:firstLine="720"/>
              <w:jc w:val="both"/>
              <w:rPr>
                <w:rFonts w:eastAsia="Times New Roman"/>
                <w:sz w:val="28"/>
                <w:szCs w:val="28"/>
                <w:lang w:eastAsia="lv-LV"/>
              </w:rPr>
            </w:pPr>
            <w:r>
              <w:rPr>
                <w:rFonts w:eastAsia="Times New Roman"/>
                <w:sz w:val="28"/>
                <w:szCs w:val="28"/>
                <w:lang w:eastAsia="lv-LV"/>
              </w:rPr>
              <w:t>Nav.</w:t>
            </w:r>
          </w:p>
        </w:tc>
      </w:tr>
    </w:tbl>
    <w:p w14:paraId="6FF3BE68" w14:textId="77777777" w:rsidR="00CF7A23" w:rsidRDefault="00CF7A23" w:rsidP="00CF7A23">
      <w:pPr>
        <w:pStyle w:val="BodyText3"/>
        <w:spacing w:after="0"/>
        <w:jc w:val="both"/>
        <w:rPr>
          <w:b/>
          <w:sz w:val="28"/>
          <w:szCs w:val="28"/>
          <w:lang w:val="lv-LV"/>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0"/>
        <w:gridCol w:w="4675"/>
      </w:tblGrid>
      <w:tr w:rsidR="00CF7A23" w14:paraId="0B2984FA" w14:textId="77777777" w:rsidTr="00CC5FCF">
        <w:tc>
          <w:tcPr>
            <w:tcW w:w="4640" w:type="dxa"/>
            <w:tcBorders>
              <w:top w:val="nil"/>
              <w:left w:val="nil"/>
              <w:bottom w:val="nil"/>
              <w:right w:val="nil"/>
            </w:tcBorders>
          </w:tcPr>
          <w:p w14:paraId="74DC85CD" w14:textId="77777777" w:rsidR="00CF7A23" w:rsidRDefault="00CF7A23">
            <w:pPr>
              <w:jc w:val="both"/>
              <w:rPr>
                <w:rFonts w:ascii="Times New Roman BaltRim" w:hAnsi="Times New Roman BaltRim"/>
                <w:b/>
                <w:sz w:val="28"/>
                <w:szCs w:val="28"/>
              </w:rPr>
            </w:pPr>
          </w:p>
          <w:p w14:paraId="4B060A93" w14:textId="168C7B02" w:rsidR="00CF7A23" w:rsidRDefault="00CC5FCF">
            <w:pPr>
              <w:jc w:val="both"/>
              <w:rPr>
                <w:rFonts w:ascii="Times New Roman BaltRim" w:hAnsi="Times New Roman BaltRim"/>
                <w:b/>
                <w:sz w:val="28"/>
                <w:szCs w:val="28"/>
              </w:rPr>
            </w:pPr>
            <w:r>
              <w:rPr>
                <w:rFonts w:ascii="Times New Roman BaltRim" w:hAnsi="Times New Roman BaltRim"/>
                <w:b/>
                <w:sz w:val="28"/>
                <w:szCs w:val="28"/>
              </w:rPr>
              <w:t>Ekonomikas ministre</w:t>
            </w:r>
          </w:p>
          <w:p w14:paraId="41D0820B" w14:textId="77777777" w:rsidR="00CF7A23" w:rsidRDefault="00CF7A23">
            <w:pPr>
              <w:jc w:val="both"/>
              <w:rPr>
                <w:rFonts w:ascii="Times New Roman BaltRim" w:hAnsi="Times New Roman BaltRim"/>
                <w:b/>
                <w:sz w:val="28"/>
                <w:szCs w:val="28"/>
              </w:rPr>
            </w:pPr>
          </w:p>
          <w:p w14:paraId="7719B543" w14:textId="77777777" w:rsidR="00CF7A23" w:rsidRDefault="00CF7A23">
            <w:pPr>
              <w:jc w:val="both"/>
              <w:rPr>
                <w:rFonts w:ascii="Times New Roman BaltRim" w:hAnsi="Times New Roman BaltRim"/>
                <w:b/>
                <w:sz w:val="28"/>
                <w:szCs w:val="28"/>
              </w:rPr>
            </w:pPr>
          </w:p>
          <w:p w14:paraId="2D12D049" w14:textId="60265690" w:rsidR="00CF7A23" w:rsidRDefault="00CF7A23" w:rsidP="00A94CDA">
            <w:pPr>
              <w:jc w:val="both"/>
              <w:rPr>
                <w:rFonts w:ascii="Times New Roman BaltRim" w:hAnsi="Times New Roman BaltRim"/>
                <w:b/>
                <w:sz w:val="28"/>
                <w:szCs w:val="28"/>
              </w:rPr>
            </w:pPr>
            <w:r>
              <w:rPr>
                <w:rFonts w:ascii="Times New Roman BaltRim" w:hAnsi="Times New Roman BaltRim"/>
                <w:b/>
                <w:sz w:val="28"/>
                <w:szCs w:val="28"/>
              </w:rPr>
              <w:t>Vīza: valsts sekretār</w:t>
            </w:r>
            <w:r w:rsidR="00A94CDA">
              <w:rPr>
                <w:rFonts w:ascii="Times New Roman BaltRim" w:hAnsi="Times New Roman BaltRim"/>
                <w:b/>
                <w:sz w:val="28"/>
                <w:szCs w:val="28"/>
              </w:rPr>
              <w:t>s</w:t>
            </w:r>
          </w:p>
        </w:tc>
        <w:tc>
          <w:tcPr>
            <w:tcW w:w="4675" w:type="dxa"/>
            <w:tcBorders>
              <w:top w:val="nil"/>
              <w:left w:val="nil"/>
              <w:bottom w:val="nil"/>
              <w:right w:val="nil"/>
            </w:tcBorders>
          </w:tcPr>
          <w:p w14:paraId="45CD38CA" w14:textId="77777777" w:rsidR="00CF7A23" w:rsidRDefault="00CF7A23">
            <w:pPr>
              <w:jc w:val="right"/>
              <w:rPr>
                <w:rFonts w:ascii="Times New Roman BaltRim" w:hAnsi="Times New Roman BaltRim"/>
                <w:b/>
                <w:sz w:val="28"/>
                <w:szCs w:val="28"/>
              </w:rPr>
            </w:pPr>
          </w:p>
          <w:p w14:paraId="6D088707" w14:textId="0EAF5B22" w:rsidR="00CF7A23" w:rsidRDefault="00CC5FCF">
            <w:pPr>
              <w:jc w:val="right"/>
              <w:rPr>
                <w:rFonts w:ascii="Times New Roman BaltRim" w:hAnsi="Times New Roman BaltRim"/>
                <w:b/>
                <w:sz w:val="28"/>
                <w:szCs w:val="28"/>
              </w:rPr>
            </w:pPr>
            <w:r>
              <w:rPr>
                <w:rFonts w:ascii="Times New Roman BaltRim" w:hAnsi="Times New Roman BaltRim"/>
                <w:b/>
                <w:sz w:val="28"/>
                <w:szCs w:val="28"/>
              </w:rPr>
              <w:t>D.Reizniece-Ozola</w:t>
            </w:r>
          </w:p>
          <w:p w14:paraId="7B311C16" w14:textId="77777777" w:rsidR="00CF7A23" w:rsidRDefault="00CF7A23">
            <w:pPr>
              <w:jc w:val="right"/>
              <w:rPr>
                <w:rFonts w:ascii="Times New Roman BaltRim" w:hAnsi="Times New Roman BaltRim"/>
                <w:b/>
                <w:sz w:val="28"/>
                <w:szCs w:val="28"/>
              </w:rPr>
            </w:pPr>
          </w:p>
          <w:p w14:paraId="39D3AF60" w14:textId="77777777" w:rsidR="00A94CDA" w:rsidRDefault="00A94CDA" w:rsidP="00A94CDA">
            <w:pPr>
              <w:rPr>
                <w:rFonts w:ascii="Times New Roman BaltRim" w:hAnsi="Times New Roman BaltRim"/>
                <w:b/>
                <w:sz w:val="28"/>
                <w:szCs w:val="28"/>
              </w:rPr>
            </w:pPr>
          </w:p>
          <w:p w14:paraId="255A1021" w14:textId="099CCC33" w:rsidR="00CF7A23" w:rsidRDefault="00A94CDA" w:rsidP="00A94CDA">
            <w:pPr>
              <w:ind w:firstLine="2340"/>
              <w:rPr>
                <w:rFonts w:ascii="Times New Roman BaltRim" w:hAnsi="Times New Roman BaltRim"/>
                <w:b/>
                <w:sz w:val="28"/>
                <w:szCs w:val="28"/>
              </w:rPr>
            </w:pPr>
            <w:r>
              <w:rPr>
                <w:rFonts w:ascii="Times New Roman BaltRim" w:hAnsi="Times New Roman BaltRim"/>
                <w:b/>
                <w:sz w:val="28"/>
                <w:szCs w:val="28"/>
              </w:rPr>
              <w:t>R.Beinarovičs</w:t>
            </w:r>
          </w:p>
        </w:tc>
      </w:tr>
      <w:tr w:rsidR="00CC5FCF" w14:paraId="55FBA733" w14:textId="77777777" w:rsidTr="00CC5FCF">
        <w:tc>
          <w:tcPr>
            <w:tcW w:w="4640" w:type="dxa"/>
            <w:tcBorders>
              <w:top w:val="nil"/>
              <w:left w:val="nil"/>
              <w:bottom w:val="nil"/>
              <w:right w:val="nil"/>
            </w:tcBorders>
          </w:tcPr>
          <w:p w14:paraId="721FB061" w14:textId="77777777" w:rsidR="00CC5FCF" w:rsidRDefault="00CC5FCF">
            <w:pPr>
              <w:jc w:val="both"/>
              <w:rPr>
                <w:rFonts w:ascii="Times New Roman BaltRim" w:hAnsi="Times New Roman BaltRim"/>
                <w:b/>
                <w:sz w:val="28"/>
                <w:szCs w:val="28"/>
              </w:rPr>
            </w:pPr>
          </w:p>
        </w:tc>
        <w:tc>
          <w:tcPr>
            <w:tcW w:w="4675" w:type="dxa"/>
            <w:tcBorders>
              <w:top w:val="nil"/>
              <w:left w:val="nil"/>
              <w:bottom w:val="nil"/>
              <w:right w:val="nil"/>
            </w:tcBorders>
          </w:tcPr>
          <w:p w14:paraId="44BE5CD1" w14:textId="77777777" w:rsidR="00CC5FCF" w:rsidRDefault="00CC5FCF">
            <w:pPr>
              <w:jc w:val="right"/>
              <w:rPr>
                <w:rFonts w:ascii="Times New Roman BaltRim" w:hAnsi="Times New Roman BaltRim"/>
                <w:b/>
                <w:sz w:val="28"/>
                <w:szCs w:val="28"/>
              </w:rPr>
            </w:pPr>
          </w:p>
        </w:tc>
      </w:tr>
    </w:tbl>
    <w:p w14:paraId="5C7EB583" w14:textId="77777777" w:rsidR="00CC5FCF" w:rsidRDefault="00CC5FCF" w:rsidP="00CF7A23">
      <w:pPr>
        <w:tabs>
          <w:tab w:val="left" w:pos="7938"/>
        </w:tabs>
        <w:rPr>
          <w:b/>
          <w:sz w:val="28"/>
          <w:szCs w:val="28"/>
        </w:rPr>
      </w:pPr>
    </w:p>
    <w:p w14:paraId="56D341AC" w14:textId="7B6F628E" w:rsidR="00CF7A23" w:rsidRPr="00CC5FCF" w:rsidRDefault="00A94CDA" w:rsidP="00CF7A23">
      <w:pPr>
        <w:tabs>
          <w:tab w:val="left" w:pos="7938"/>
        </w:tabs>
      </w:pPr>
      <w:r>
        <w:t>09</w:t>
      </w:r>
      <w:r w:rsidR="00936C8B">
        <w:t>.0</w:t>
      </w:r>
      <w:r>
        <w:t>7</w:t>
      </w:r>
      <w:r w:rsidR="00CC5FCF" w:rsidRPr="00CC5FCF">
        <w:t>.2015</w:t>
      </w:r>
      <w:r w:rsidR="00A34E97">
        <w:t>.13:15</w:t>
      </w:r>
    </w:p>
    <w:p w14:paraId="018B58E7" w14:textId="632B29A4" w:rsidR="00CF7A23" w:rsidRPr="00CC5FCF" w:rsidRDefault="00CC305B" w:rsidP="00CF7A23">
      <w:pPr>
        <w:tabs>
          <w:tab w:val="left" w:pos="7938"/>
        </w:tabs>
      </w:pPr>
      <w:r>
        <w:t>2007</w:t>
      </w:r>
      <w:bookmarkStart w:id="3" w:name="_GoBack"/>
      <w:bookmarkEnd w:id="3"/>
    </w:p>
    <w:p w14:paraId="59DE3B3B" w14:textId="77777777" w:rsidR="00CF7A23" w:rsidRPr="00CC5FCF" w:rsidRDefault="00CF7A23" w:rsidP="00CF7A23">
      <w:pPr>
        <w:tabs>
          <w:tab w:val="left" w:pos="7938"/>
        </w:tabs>
      </w:pPr>
      <w:r w:rsidRPr="00CC5FCF">
        <w:t>Drāke; 67013162</w:t>
      </w:r>
    </w:p>
    <w:p w14:paraId="3D9331CF" w14:textId="77777777" w:rsidR="00CF7A23" w:rsidRPr="00CC5FCF" w:rsidRDefault="00CF7A23" w:rsidP="00CF7A23">
      <w:pPr>
        <w:tabs>
          <w:tab w:val="left" w:pos="7938"/>
        </w:tabs>
      </w:pPr>
      <w:r w:rsidRPr="00CC5FCF">
        <w:t>Martins.Drake@em.gov.lv</w:t>
      </w:r>
    </w:p>
    <w:p w14:paraId="52EA9C4D" w14:textId="77777777" w:rsidR="00CF7A23" w:rsidRPr="00CC5FCF" w:rsidRDefault="00CF7A23" w:rsidP="00CF7A23">
      <w:pPr>
        <w:pStyle w:val="BodyText3"/>
        <w:jc w:val="center"/>
        <w:rPr>
          <w:b/>
          <w:sz w:val="24"/>
          <w:szCs w:val="24"/>
          <w:lang w:val="lv-LV"/>
        </w:rPr>
      </w:pPr>
    </w:p>
    <w:p w14:paraId="0D7B2877" w14:textId="77777777" w:rsidR="00CF7A23" w:rsidRPr="00CC5FCF" w:rsidRDefault="00CF7A23" w:rsidP="00CF7A23">
      <w:pPr>
        <w:tabs>
          <w:tab w:val="left" w:pos="7938"/>
        </w:tabs>
      </w:pPr>
      <w:r w:rsidRPr="00CC5FCF">
        <w:t>Vilsone 67021403</w:t>
      </w:r>
    </w:p>
    <w:p w14:paraId="48CC25B0" w14:textId="77777777" w:rsidR="00CF7A23" w:rsidRPr="00CC5FCF" w:rsidRDefault="0020552E" w:rsidP="00CF7A23">
      <w:pPr>
        <w:tabs>
          <w:tab w:val="left" w:pos="7938"/>
        </w:tabs>
      </w:pPr>
      <w:hyperlink r:id="rId10" w:history="1">
        <w:r w:rsidR="00CF7A23" w:rsidRPr="00CC5FCF">
          <w:rPr>
            <w:rStyle w:val="Hyperlink"/>
          </w:rPr>
          <w:t>Ausma.Vilsone@pa.gov.lv</w:t>
        </w:r>
      </w:hyperlink>
    </w:p>
    <w:p w14:paraId="0BDDAFEA" w14:textId="77777777" w:rsidR="00203AFE" w:rsidRDefault="00203AFE"/>
    <w:sectPr w:rsidR="00203AFE" w:rsidSect="00333424">
      <w:headerReference w:type="default" r:id="rId11"/>
      <w:footerReference w:type="even" r:id="rId12"/>
      <w:footerReference w:type="default" r:id="rId13"/>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F1F59" w14:textId="77777777" w:rsidR="0020552E" w:rsidRDefault="0020552E" w:rsidP="00CC5FCF">
      <w:r>
        <w:separator/>
      </w:r>
    </w:p>
  </w:endnote>
  <w:endnote w:type="continuationSeparator" w:id="0">
    <w:p w14:paraId="41D4D13F" w14:textId="77777777" w:rsidR="0020552E" w:rsidRDefault="0020552E" w:rsidP="00CC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620E9" w14:textId="77777777" w:rsidR="00CC5FCF" w:rsidRDefault="00CC5FCF" w:rsidP="00CC5FCF">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AAE2E" w14:textId="42BAE875" w:rsidR="00CC5FCF" w:rsidRPr="00CC5FCF" w:rsidRDefault="00CC5FCF" w:rsidP="00CC5FCF">
    <w:pPr>
      <w:jc w:val="both"/>
      <w:outlineLvl w:val="3"/>
      <w:rPr>
        <w:rFonts w:eastAsia="Times New Roman"/>
        <w:bCs/>
        <w:sz w:val="22"/>
        <w:szCs w:val="22"/>
        <w:lang w:eastAsia="lv-LV"/>
      </w:rPr>
    </w:pPr>
    <w:r w:rsidRPr="0028084E">
      <w:rPr>
        <w:sz w:val="22"/>
        <w:szCs w:val="22"/>
      </w:rPr>
      <w:t>EMAnot_</w:t>
    </w:r>
    <w:r w:rsidR="00A94CDA">
      <w:rPr>
        <w:sz w:val="22"/>
        <w:szCs w:val="22"/>
      </w:rPr>
      <w:t>0907</w:t>
    </w:r>
    <w:r>
      <w:rPr>
        <w:sz w:val="22"/>
        <w:szCs w:val="22"/>
      </w:rPr>
      <w:t>15</w:t>
    </w:r>
    <w:r w:rsidRPr="0028084E">
      <w:rPr>
        <w:sz w:val="22"/>
        <w:szCs w:val="22"/>
      </w:rPr>
      <w:t>_Kāpu iela 155_157; Ministru kabineta rīkojuma “</w:t>
    </w:r>
    <w:r w:rsidRPr="0028084E">
      <w:rPr>
        <w:bCs/>
        <w:sz w:val="22"/>
        <w:szCs w:val="22"/>
      </w:rPr>
      <w:t>Par Ministru kabineta 2007.gada 17.janvāra rīkojuma Nr.33 „Par valsts īpašuma objektu Jūrmalā, Kāpu ielā 155/157 un Vēsmas ielā 11, nodošanu privatizācijai” atcelšanu daļā”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686A7" w14:textId="77777777" w:rsidR="0020552E" w:rsidRDefault="0020552E" w:rsidP="00CC5FCF">
      <w:r>
        <w:separator/>
      </w:r>
    </w:p>
  </w:footnote>
  <w:footnote w:type="continuationSeparator" w:id="0">
    <w:p w14:paraId="46782D64" w14:textId="77777777" w:rsidR="0020552E" w:rsidRDefault="0020552E" w:rsidP="00CC5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D650" w14:textId="77777777" w:rsidR="00CC5FCF" w:rsidRDefault="00CC5FCF" w:rsidP="00CC5FCF">
    <w:pPr>
      <w:pStyle w:val="Header"/>
      <w:jc w:val="both"/>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Drāke">
    <w15:presenceInfo w15:providerId="AD" w15:userId="S-1-5-21-734147818-1251574435-2103723179-4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23"/>
    <w:rsid w:val="000250F2"/>
    <w:rsid w:val="00086892"/>
    <w:rsid w:val="00123E63"/>
    <w:rsid w:val="00203AFE"/>
    <w:rsid w:val="0020552E"/>
    <w:rsid w:val="002B3677"/>
    <w:rsid w:val="002F23D6"/>
    <w:rsid w:val="0032412A"/>
    <w:rsid w:val="00333424"/>
    <w:rsid w:val="00366E22"/>
    <w:rsid w:val="003A4392"/>
    <w:rsid w:val="003E0178"/>
    <w:rsid w:val="00403C4D"/>
    <w:rsid w:val="00480DDA"/>
    <w:rsid w:val="00490FBC"/>
    <w:rsid w:val="004F60B4"/>
    <w:rsid w:val="0054344D"/>
    <w:rsid w:val="00575E6E"/>
    <w:rsid w:val="0059349D"/>
    <w:rsid w:val="005A6584"/>
    <w:rsid w:val="005F311A"/>
    <w:rsid w:val="00636668"/>
    <w:rsid w:val="006879C0"/>
    <w:rsid w:val="007011DD"/>
    <w:rsid w:val="00707828"/>
    <w:rsid w:val="00707FA6"/>
    <w:rsid w:val="00716B9C"/>
    <w:rsid w:val="007178DD"/>
    <w:rsid w:val="00733E2A"/>
    <w:rsid w:val="007435D6"/>
    <w:rsid w:val="007607A8"/>
    <w:rsid w:val="00777758"/>
    <w:rsid w:val="007A7A75"/>
    <w:rsid w:val="007C1A9D"/>
    <w:rsid w:val="007E778E"/>
    <w:rsid w:val="00805B60"/>
    <w:rsid w:val="00880E82"/>
    <w:rsid w:val="008B68F7"/>
    <w:rsid w:val="008D319C"/>
    <w:rsid w:val="008F6420"/>
    <w:rsid w:val="00936C8B"/>
    <w:rsid w:val="00987665"/>
    <w:rsid w:val="009A6681"/>
    <w:rsid w:val="009B4697"/>
    <w:rsid w:val="009E4362"/>
    <w:rsid w:val="009F4BB6"/>
    <w:rsid w:val="00A34E97"/>
    <w:rsid w:val="00A35B9A"/>
    <w:rsid w:val="00A60A6A"/>
    <w:rsid w:val="00A94CDA"/>
    <w:rsid w:val="00AC6119"/>
    <w:rsid w:val="00AD6151"/>
    <w:rsid w:val="00B919A3"/>
    <w:rsid w:val="00B97159"/>
    <w:rsid w:val="00BC2FBD"/>
    <w:rsid w:val="00BE5A99"/>
    <w:rsid w:val="00BF042B"/>
    <w:rsid w:val="00C10FE9"/>
    <w:rsid w:val="00C6542D"/>
    <w:rsid w:val="00CC0DE7"/>
    <w:rsid w:val="00CC305B"/>
    <w:rsid w:val="00CC3EBD"/>
    <w:rsid w:val="00CC5FCF"/>
    <w:rsid w:val="00CF7A23"/>
    <w:rsid w:val="00D775AA"/>
    <w:rsid w:val="00D86501"/>
    <w:rsid w:val="00D873E6"/>
    <w:rsid w:val="00DA13B1"/>
    <w:rsid w:val="00DD4044"/>
    <w:rsid w:val="00E10C0A"/>
    <w:rsid w:val="00E24A77"/>
    <w:rsid w:val="00E25155"/>
    <w:rsid w:val="00E37209"/>
    <w:rsid w:val="00E83A9A"/>
    <w:rsid w:val="00EA407E"/>
    <w:rsid w:val="00EA76F6"/>
    <w:rsid w:val="00F12BA1"/>
    <w:rsid w:val="00F26DBA"/>
    <w:rsid w:val="00F83970"/>
    <w:rsid w:val="00F86705"/>
    <w:rsid w:val="00F86DCA"/>
    <w:rsid w:val="00FF23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08DF"/>
  <w15:chartTrackingRefBased/>
  <w15:docId w15:val="{54B14318-2F36-4155-AA51-0B3CD264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23"/>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F7A23"/>
    <w:rPr>
      <w:color w:val="0000FF"/>
      <w:u w:val="single"/>
    </w:rPr>
  </w:style>
  <w:style w:type="paragraph" w:styleId="FootnoteText">
    <w:name w:val="footnote text"/>
    <w:basedOn w:val="Normal"/>
    <w:link w:val="FootnoteTextChar"/>
    <w:semiHidden/>
    <w:unhideWhenUsed/>
    <w:rsid w:val="00CF7A23"/>
    <w:rPr>
      <w:rFonts w:eastAsia="Times New Roman"/>
      <w:sz w:val="20"/>
      <w:szCs w:val="20"/>
      <w:lang w:eastAsia="lv-LV"/>
    </w:rPr>
  </w:style>
  <w:style w:type="character" w:customStyle="1" w:styleId="FootnoteTextChar">
    <w:name w:val="Footnote Text Char"/>
    <w:basedOn w:val="DefaultParagraphFont"/>
    <w:link w:val="FootnoteText"/>
    <w:semiHidden/>
    <w:rsid w:val="00CF7A23"/>
    <w:rPr>
      <w:rFonts w:eastAsia="Times New Roman" w:cs="Times New Roman"/>
      <w:sz w:val="20"/>
      <w:szCs w:val="20"/>
      <w:lang w:eastAsia="lv-LV"/>
    </w:rPr>
  </w:style>
  <w:style w:type="paragraph" w:styleId="CommentText">
    <w:name w:val="annotation text"/>
    <w:basedOn w:val="Normal"/>
    <w:link w:val="CommentTextChar"/>
    <w:uiPriority w:val="99"/>
    <w:semiHidden/>
    <w:unhideWhenUsed/>
    <w:rsid w:val="00CF7A23"/>
    <w:rPr>
      <w:sz w:val="20"/>
      <w:szCs w:val="20"/>
    </w:rPr>
  </w:style>
  <w:style w:type="character" w:customStyle="1" w:styleId="CommentTextChar">
    <w:name w:val="Comment Text Char"/>
    <w:basedOn w:val="DefaultParagraphFont"/>
    <w:link w:val="CommentText"/>
    <w:uiPriority w:val="99"/>
    <w:semiHidden/>
    <w:rsid w:val="00CF7A23"/>
    <w:rPr>
      <w:rFonts w:eastAsia="Calibri" w:cs="Times New Roman"/>
      <w:sz w:val="20"/>
      <w:szCs w:val="20"/>
    </w:rPr>
  </w:style>
  <w:style w:type="paragraph" w:styleId="Title">
    <w:name w:val="Title"/>
    <w:basedOn w:val="Normal"/>
    <w:link w:val="TitleChar"/>
    <w:qFormat/>
    <w:rsid w:val="00CF7A23"/>
    <w:pPr>
      <w:jc w:val="center"/>
    </w:pPr>
    <w:rPr>
      <w:rFonts w:eastAsia="Times New Roman"/>
      <w:b/>
      <w:sz w:val="28"/>
      <w:szCs w:val="20"/>
      <w:lang w:eastAsia="lv-LV"/>
    </w:rPr>
  </w:style>
  <w:style w:type="character" w:customStyle="1" w:styleId="TitleChar">
    <w:name w:val="Title Char"/>
    <w:basedOn w:val="DefaultParagraphFont"/>
    <w:link w:val="Title"/>
    <w:rsid w:val="00CF7A23"/>
    <w:rPr>
      <w:rFonts w:eastAsia="Times New Roman" w:cs="Times New Roman"/>
      <w:b/>
      <w:szCs w:val="20"/>
      <w:lang w:eastAsia="lv-LV"/>
    </w:rPr>
  </w:style>
  <w:style w:type="paragraph" w:styleId="BodyTextIndent">
    <w:name w:val="Body Text Indent"/>
    <w:basedOn w:val="Normal"/>
    <w:link w:val="BodyTextIndentChar"/>
    <w:unhideWhenUsed/>
    <w:rsid w:val="00CF7A23"/>
    <w:pPr>
      <w:ind w:firstLine="567"/>
      <w:jc w:val="both"/>
    </w:pPr>
    <w:rPr>
      <w:rFonts w:eastAsia="Times New Roman"/>
      <w:szCs w:val="20"/>
      <w:lang w:eastAsia="lv-LV"/>
    </w:rPr>
  </w:style>
  <w:style w:type="character" w:customStyle="1" w:styleId="BodyTextIndentChar">
    <w:name w:val="Body Text Indent Char"/>
    <w:basedOn w:val="DefaultParagraphFont"/>
    <w:link w:val="BodyTextIndent"/>
    <w:rsid w:val="00CF7A23"/>
    <w:rPr>
      <w:rFonts w:eastAsia="Times New Roman" w:cs="Times New Roman"/>
      <w:sz w:val="24"/>
      <w:szCs w:val="20"/>
      <w:lang w:eastAsia="lv-LV"/>
    </w:rPr>
  </w:style>
  <w:style w:type="paragraph" w:styleId="BodyText3">
    <w:name w:val="Body Text 3"/>
    <w:basedOn w:val="Normal"/>
    <w:link w:val="BodyText3Char"/>
    <w:semiHidden/>
    <w:unhideWhenUsed/>
    <w:rsid w:val="00CF7A23"/>
    <w:pPr>
      <w:spacing w:after="120"/>
    </w:pPr>
    <w:rPr>
      <w:rFonts w:eastAsia="Times New Roman"/>
      <w:sz w:val="16"/>
      <w:szCs w:val="16"/>
      <w:lang w:val="en-AU" w:eastAsia="lv-LV"/>
    </w:rPr>
  </w:style>
  <w:style w:type="character" w:customStyle="1" w:styleId="BodyText3Char">
    <w:name w:val="Body Text 3 Char"/>
    <w:basedOn w:val="DefaultParagraphFont"/>
    <w:link w:val="BodyText3"/>
    <w:semiHidden/>
    <w:rsid w:val="00CF7A23"/>
    <w:rPr>
      <w:rFonts w:eastAsia="Times New Roman" w:cs="Times New Roman"/>
      <w:sz w:val="16"/>
      <w:szCs w:val="16"/>
      <w:lang w:val="en-AU" w:eastAsia="lv-LV"/>
    </w:rPr>
  </w:style>
  <w:style w:type="paragraph" w:customStyle="1" w:styleId="naisnod">
    <w:name w:val="naisnod"/>
    <w:basedOn w:val="Normal"/>
    <w:rsid w:val="00CF7A23"/>
    <w:pPr>
      <w:spacing w:before="150" w:after="150"/>
      <w:jc w:val="center"/>
    </w:pPr>
    <w:rPr>
      <w:rFonts w:eastAsia="Times New Roman"/>
      <w:b/>
      <w:bCs/>
      <w:lang w:eastAsia="lv-LV"/>
    </w:rPr>
  </w:style>
  <w:style w:type="paragraph" w:customStyle="1" w:styleId="naiskr">
    <w:name w:val="naiskr"/>
    <w:basedOn w:val="Normal"/>
    <w:rsid w:val="00CF7A23"/>
    <w:pPr>
      <w:spacing w:before="75" w:after="75"/>
    </w:pPr>
    <w:rPr>
      <w:rFonts w:eastAsia="Times New Roman"/>
      <w:lang w:eastAsia="lv-LV"/>
    </w:rPr>
  </w:style>
  <w:style w:type="character" w:styleId="CommentReference">
    <w:name w:val="annotation reference"/>
    <w:uiPriority w:val="99"/>
    <w:semiHidden/>
    <w:unhideWhenUsed/>
    <w:rsid w:val="00CF7A23"/>
    <w:rPr>
      <w:sz w:val="16"/>
      <w:szCs w:val="16"/>
    </w:rPr>
  </w:style>
  <w:style w:type="paragraph" w:styleId="BalloonText">
    <w:name w:val="Balloon Text"/>
    <w:basedOn w:val="Normal"/>
    <w:link w:val="BalloonTextChar"/>
    <w:uiPriority w:val="99"/>
    <w:semiHidden/>
    <w:unhideWhenUsed/>
    <w:rsid w:val="00CF7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A23"/>
    <w:rPr>
      <w:rFonts w:ascii="Segoe UI" w:eastAsia="Calibri" w:hAnsi="Segoe UI" w:cs="Segoe UI"/>
      <w:sz w:val="18"/>
      <w:szCs w:val="18"/>
    </w:rPr>
  </w:style>
  <w:style w:type="paragraph" w:styleId="Header">
    <w:name w:val="header"/>
    <w:basedOn w:val="Normal"/>
    <w:link w:val="HeaderChar"/>
    <w:uiPriority w:val="99"/>
    <w:unhideWhenUsed/>
    <w:rsid w:val="00CC5FCF"/>
    <w:pPr>
      <w:tabs>
        <w:tab w:val="center" w:pos="4153"/>
        <w:tab w:val="right" w:pos="8306"/>
      </w:tabs>
    </w:pPr>
  </w:style>
  <w:style w:type="character" w:customStyle="1" w:styleId="HeaderChar">
    <w:name w:val="Header Char"/>
    <w:basedOn w:val="DefaultParagraphFont"/>
    <w:link w:val="Header"/>
    <w:uiPriority w:val="99"/>
    <w:rsid w:val="00CC5FCF"/>
    <w:rPr>
      <w:rFonts w:eastAsia="Calibri" w:cs="Times New Roman"/>
      <w:sz w:val="24"/>
      <w:szCs w:val="24"/>
    </w:rPr>
  </w:style>
  <w:style w:type="paragraph" w:styleId="Footer">
    <w:name w:val="footer"/>
    <w:basedOn w:val="Normal"/>
    <w:link w:val="FooterChar"/>
    <w:uiPriority w:val="99"/>
    <w:unhideWhenUsed/>
    <w:rsid w:val="00CC5FCF"/>
    <w:pPr>
      <w:tabs>
        <w:tab w:val="center" w:pos="4153"/>
        <w:tab w:val="right" w:pos="8306"/>
      </w:tabs>
    </w:pPr>
  </w:style>
  <w:style w:type="character" w:customStyle="1" w:styleId="FooterChar">
    <w:name w:val="Footer Char"/>
    <w:basedOn w:val="DefaultParagraphFont"/>
    <w:link w:val="Footer"/>
    <w:uiPriority w:val="99"/>
    <w:rsid w:val="00CC5FCF"/>
    <w:rPr>
      <w:rFonts w:eastAsia="Calibri" w:cs="Times New Roman"/>
      <w:sz w:val="24"/>
      <w:szCs w:val="24"/>
    </w:rPr>
  </w:style>
  <w:style w:type="paragraph" w:customStyle="1" w:styleId="tvhtml">
    <w:name w:val="tv_html"/>
    <w:basedOn w:val="Normal"/>
    <w:rsid w:val="00FF23CF"/>
    <w:pPr>
      <w:spacing w:before="100" w:beforeAutospacing="1" w:after="100" w:afterAutospacing="1"/>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49818">
      <w:bodyDiv w:val="1"/>
      <w:marLeft w:val="0"/>
      <w:marRight w:val="0"/>
      <w:marTop w:val="0"/>
      <w:marBottom w:val="0"/>
      <w:divBdr>
        <w:top w:val="none" w:sz="0" w:space="0" w:color="auto"/>
        <w:left w:val="none" w:sz="0" w:space="0" w:color="auto"/>
        <w:bottom w:val="none" w:sz="0" w:space="0" w:color="auto"/>
        <w:right w:val="none" w:sz="0" w:space="0" w:color="auto"/>
      </w:divBdr>
    </w:div>
    <w:div w:id="967053976">
      <w:bodyDiv w:val="1"/>
      <w:marLeft w:val="0"/>
      <w:marRight w:val="0"/>
      <w:marTop w:val="0"/>
      <w:marBottom w:val="0"/>
      <w:divBdr>
        <w:top w:val="none" w:sz="0" w:space="0" w:color="auto"/>
        <w:left w:val="none" w:sz="0" w:space="0" w:color="auto"/>
        <w:bottom w:val="none" w:sz="0" w:space="0" w:color="auto"/>
        <w:right w:val="none" w:sz="0" w:space="0" w:color="auto"/>
      </w:divBdr>
    </w:div>
    <w:div w:id="1864317592">
      <w:bodyDiv w:val="1"/>
      <w:marLeft w:val="0"/>
      <w:marRight w:val="0"/>
      <w:marTop w:val="0"/>
      <w:marBottom w:val="0"/>
      <w:divBdr>
        <w:top w:val="none" w:sz="0" w:space="0" w:color="auto"/>
        <w:left w:val="none" w:sz="0" w:space="0" w:color="auto"/>
        <w:bottom w:val="none" w:sz="0" w:space="0" w:color="auto"/>
        <w:right w:val="none" w:sz="0" w:space="0" w:color="auto"/>
      </w:divBdr>
    </w:div>
    <w:div w:id="212915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5567"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likumi.lv/doc.php?id=55567"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kumi.lv/doc.php?id=55567"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yperlink" Target="mailto:Ausma.Vilsone@pa.gov.lv" TargetMode="External"/><Relationship Id="rId4" Type="http://schemas.openxmlformats.org/officeDocument/2006/relationships/footnotes" Target="footnotes.xml"/><Relationship Id="rId9" Type="http://schemas.openxmlformats.org/officeDocument/2006/relationships/hyperlink" Target="http://likumi.lv/doc.php?id=555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10</Pages>
  <Words>9991</Words>
  <Characters>5696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Drāke</dc:creator>
  <cp:keywords/>
  <dc:description/>
  <cp:lastModifiedBy>Mārtiņš Drāke</cp:lastModifiedBy>
  <cp:revision>53</cp:revision>
  <dcterms:created xsi:type="dcterms:W3CDTF">2015-02-10T07:22:00Z</dcterms:created>
  <dcterms:modified xsi:type="dcterms:W3CDTF">2015-07-09T11:50:00Z</dcterms:modified>
</cp:coreProperties>
</file>