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22E3" w14:textId="77777777" w:rsidR="00F86C1C" w:rsidRPr="00421A1D" w:rsidRDefault="00F23F1D" w:rsidP="0084517C">
      <w:pPr>
        <w:pStyle w:val="tv2121"/>
        <w:spacing w:before="0" w:line="240" w:lineRule="auto"/>
        <w:rPr>
          <w:rFonts w:ascii="Times New Roman" w:hAnsi="Times New Roman"/>
          <w:sz w:val="24"/>
          <w:szCs w:val="24"/>
        </w:rPr>
      </w:pPr>
      <w:bookmarkStart w:id="0" w:name="372832"/>
      <w:r w:rsidRPr="00421A1D">
        <w:rPr>
          <w:rFonts w:ascii="Times New Roman" w:hAnsi="Times New Roman"/>
          <w:bCs w:val="0"/>
          <w:sz w:val="24"/>
          <w:szCs w:val="24"/>
        </w:rPr>
        <w:t>Ministru kabineta noteikum</w:t>
      </w:r>
      <w:bookmarkEnd w:id="0"/>
      <w:r w:rsidR="007338D4" w:rsidRPr="00421A1D">
        <w:rPr>
          <w:rFonts w:ascii="Times New Roman" w:hAnsi="Times New Roman"/>
          <w:bCs w:val="0"/>
          <w:sz w:val="24"/>
          <w:szCs w:val="24"/>
        </w:rPr>
        <w:t>u</w:t>
      </w:r>
      <w:r w:rsidR="00660D3B" w:rsidRPr="00421A1D">
        <w:rPr>
          <w:rFonts w:ascii="Times New Roman" w:hAnsi="Times New Roman"/>
          <w:bCs w:val="0"/>
          <w:sz w:val="24"/>
          <w:szCs w:val="24"/>
        </w:rPr>
        <w:t xml:space="preserve"> </w:t>
      </w:r>
      <w:r w:rsidR="000A5104" w:rsidRPr="00421A1D">
        <w:rPr>
          <w:rFonts w:ascii="Times New Roman" w:hAnsi="Times New Roman"/>
          <w:bCs w:val="0"/>
          <w:sz w:val="24"/>
          <w:szCs w:val="24"/>
        </w:rPr>
        <w:t xml:space="preserve">projekta </w:t>
      </w:r>
      <w:r w:rsidR="00660D3B" w:rsidRPr="00421A1D">
        <w:rPr>
          <w:rFonts w:ascii="Times New Roman" w:hAnsi="Times New Roman"/>
          <w:bCs w:val="0"/>
          <w:sz w:val="24"/>
          <w:szCs w:val="24"/>
        </w:rPr>
        <w:t>„</w:t>
      </w:r>
      <w:r w:rsidR="009A1B03" w:rsidRPr="00421A1D">
        <w:rPr>
          <w:rFonts w:ascii="Times New Roman" w:hAnsi="Times New Roman"/>
          <w:sz w:val="24"/>
          <w:szCs w:val="24"/>
        </w:rPr>
        <w:t>Darbības programmas „</w:t>
      </w:r>
      <w:r w:rsidR="0084517C" w:rsidRPr="00421A1D">
        <w:rPr>
          <w:rFonts w:ascii="Times New Roman" w:hAnsi="Times New Roman"/>
          <w:sz w:val="24"/>
          <w:szCs w:val="24"/>
        </w:rPr>
        <w:t>Izaugsme un nodarbinātība” 3.4.1</w:t>
      </w:r>
      <w:r w:rsidR="009A1B03" w:rsidRPr="00421A1D">
        <w:rPr>
          <w:rFonts w:ascii="Times New Roman" w:hAnsi="Times New Roman"/>
          <w:sz w:val="24"/>
          <w:szCs w:val="24"/>
        </w:rPr>
        <w:t xml:space="preserve">. specifiskā atbalsta mērķa </w:t>
      </w:r>
      <w:r w:rsidR="00A64F32" w:rsidRPr="00421A1D">
        <w:rPr>
          <w:rFonts w:ascii="Times New Roman" w:hAnsi="Times New Roman"/>
          <w:sz w:val="24"/>
          <w:szCs w:val="24"/>
        </w:rPr>
        <w:t>„</w:t>
      </w:r>
      <w:r w:rsidR="006B68CC" w:rsidRPr="00421A1D">
        <w:rPr>
          <w:rFonts w:ascii="Times New Roman" w:hAnsi="Times New Roman"/>
          <w:sz w:val="24"/>
          <w:szCs w:val="24"/>
        </w:rPr>
        <w:t>Paaugstināt tiesu un tiesībsargājošo institūciju personāla kompetenci komercdarbības vides uzlabošanas sekmēšanai</w:t>
      </w:r>
      <w:r w:rsidR="00A64F32" w:rsidRPr="00421A1D">
        <w:rPr>
          <w:rFonts w:ascii="Times New Roman" w:hAnsi="Times New Roman"/>
          <w:sz w:val="24"/>
          <w:szCs w:val="24"/>
        </w:rPr>
        <w:t xml:space="preserve">” </w:t>
      </w:r>
      <w:r w:rsidR="00F86C1C" w:rsidRPr="00421A1D">
        <w:rPr>
          <w:rFonts w:ascii="Times New Roman" w:hAnsi="Times New Roman"/>
          <w:sz w:val="24"/>
          <w:szCs w:val="24"/>
        </w:rPr>
        <w:t>sākotnējās ietekmes novērtējuma ziņojums (anotācija)</w:t>
      </w:r>
    </w:p>
    <w:p w14:paraId="4A652473" w14:textId="77777777" w:rsidR="00CC1A56" w:rsidRPr="00421A1D" w:rsidRDefault="00CC1A56" w:rsidP="00660D3B">
      <w:pPr>
        <w:pStyle w:val="tv2121"/>
        <w:spacing w:before="0" w:line="240" w:lineRule="auto"/>
        <w:rPr>
          <w:rFonts w:ascii="Times New Roman" w:hAnsi="Times New Roman"/>
          <w:b w:val="0"/>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39"/>
        <w:gridCol w:w="6369"/>
      </w:tblGrid>
      <w:tr w:rsidR="00CC1A56" w:rsidRPr="00421A1D" w14:paraId="5B2DBB17" w14:textId="77777777" w:rsidTr="00E95CD9">
        <w:tc>
          <w:tcPr>
            <w:tcW w:w="5000" w:type="pct"/>
            <w:gridSpan w:val="3"/>
            <w:vAlign w:val="center"/>
          </w:tcPr>
          <w:p w14:paraId="25341C48" w14:textId="77777777" w:rsidR="00CC1A56" w:rsidRPr="00421A1D" w:rsidRDefault="00CC1A56" w:rsidP="007D385B">
            <w:pPr>
              <w:pStyle w:val="naisnod"/>
              <w:spacing w:before="0" w:beforeAutospacing="0" w:after="0" w:afterAutospacing="0"/>
              <w:ind w:left="57" w:right="57"/>
              <w:jc w:val="center"/>
              <w:rPr>
                <w:b/>
              </w:rPr>
            </w:pPr>
            <w:r w:rsidRPr="00421A1D">
              <w:rPr>
                <w:b/>
              </w:rPr>
              <w:t>I. Tiesību akta projekta izstrādes nepieciešamība</w:t>
            </w:r>
          </w:p>
        </w:tc>
      </w:tr>
      <w:tr w:rsidR="00CC1A56" w:rsidRPr="00421A1D" w14:paraId="10C24A48" w14:textId="77777777" w:rsidTr="00E95CD9">
        <w:tc>
          <w:tcPr>
            <w:tcW w:w="315" w:type="pct"/>
          </w:tcPr>
          <w:p w14:paraId="046F3F65" w14:textId="77777777" w:rsidR="00CC1A56" w:rsidRPr="00421A1D" w:rsidRDefault="00CC1A56" w:rsidP="007D385B">
            <w:pPr>
              <w:pStyle w:val="naiskr"/>
              <w:spacing w:before="0" w:beforeAutospacing="0" w:after="0" w:afterAutospacing="0"/>
              <w:ind w:left="57" w:right="57"/>
              <w:jc w:val="center"/>
            </w:pPr>
            <w:r w:rsidRPr="00421A1D">
              <w:t>1.</w:t>
            </w:r>
          </w:p>
        </w:tc>
        <w:tc>
          <w:tcPr>
            <w:tcW w:w="1178" w:type="pct"/>
          </w:tcPr>
          <w:p w14:paraId="3ADFB798" w14:textId="77777777" w:rsidR="00CC1A56" w:rsidRPr="00421A1D" w:rsidRDefault="00CC1A56" w:rsidP="00550EEF">
            <w:pPr>
              <w:pStyle w:val="naiskr"/>
              <w:spacing w:before="0" w:beforeAutospacing="0" w:after="0" w:afterAutospacing="0"/>
              <w:ind w:left="57" w:right="57"/>
            </w:pPr>
            <w:r w:rsidRPr="00421A1D">
              <w:rPr>
                <w:rFonts w:eastAsiaTheme="minorHAnsi"/>
                <w:lang w:eastAsia="en-US"/>
              </w:rPr>
              <w:t>Pamatojums</w:t>
            </w:r>
          </w:p>
        </w:tc>
        <w:tc>
          <w:tcPr>
            <w:tcW w:w="3507" w:type="pct"/>
          </w:tcPr>
          <w:p w14:paraId="33931B03" w14:textId="77777777" w:rsidR="002A06C8" w:rsidRPr="00421A1D" w:rsidRDefault="002A06C8" w:rsidP="0036501A">
            <w:pPr>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Ministru kabineta</w:t>
            </w:r>
            <w:r w:rsidR="00E95CD9">
              <w:rPr>
                <w:rFonts w:ascii="Times New Roman" w:hAnsi="Times New Roman" w:cs="Times New Roman"/>
                <w:sz w:val="24"/>
                <w:szCs w:val="24"/>
              </w:rPr>
              <w:t xml:space="preserve"> </w:t>
            </w:r>
            <w:r w:rsidRPr="00421A1D">
              <w:rPr>
                <w:rFonts w:ascii="Times New Roman" w:hAnsi="Times New Roman" w:cs="Times New Roman"/>
                <w:sz w:val="24"/>
                <w:szCs w:val="24"/>
              </w:rPr>
              <w:t xml:space="preserve">noteikumu </w:t>
            </w:r>
            <w:r w:rsidR="000A5104">
              <w:rPr>
                <w:rFonts w:ascii="Times New Roman" w:hAnsi="Times New Roman" w:cs="Times New Roman"/>
                <w:sz w:val="24"/>
                <w:szCs w:val="24"/>
              </w:rPr>
              <w:t>projekts</w:t>
            </w:r>
            <w:r w:rsidR="000A5104" w:rsidRPr="00421A1D">
              <w:rPr>
                <w:rFonts w:ascii="Times New Roman" w:hAnsi="Times New Roman" w:cs="Times New Roman"/>
                <w:sz w:val="24"/>
                <w:szCs w:val="24"/>
              </w:rPr>
              <w:t xml:space="preserve"> </w:t>
            </w:r>
            <w:r w:rsidRPr="00421A1D">
              <w:rPr>
                <w:rFonts w:ascii="Times New Roman" w:hAnsi="Times New Roman" w:cs="Times New Roman"/>
                <w:sz w:val="24"/>
                <w:szCs w:val="24"/>
              </w:rPr>
              <w:t>„Darbības programmas „Izaugsme un nodarbinātība” 3.4.1.</w:t>
            </w:r>
            <w:r w:rsidR="009028BF">
              <w:rPr>
                <w:rFonts w:ascii="Times New Roman" w:hAnsi="Times New Roman" w:cs="Times New Roman"/>
                <w:sz w:val="24"/>
                <w:szCs w:val="24"/>
              </w:rPr>
              <w:t> </w:t>
            </w:r>
            <w:r w:rsidRPr="00421A1D">
              <w:rPr>
                <w:rFonts w:ascii="Times New Roman" w:hAnsi="Times New Roman" w:cs="Times New Roman"/>
                <w:sz w:val="24"/>
                <w:szCs w:val="24"/>
              </w:rPr>
              <w:t xml:space="preserve">specifiskā atbalsta mērķa „Paaugstināt tiesu un tiesībsargājošo institūciju personāla kompetenci komercdarbības vides uzlabošanas </w:t>
            </w:r>
            <w:r w:rsidR="009028BF">
              <w:rPr>
                <w:rFonts w:ascii="Times New Roman" w:hAnsi="Times New Roman" w:cs="Times New Roman"/>
                <w:sz w:val="24"/>
                <w:szCs w:val="24"/>
              </w:rPr>
              <w:t>sekmēšanai” (turpmāk - </w:t>
            </w:r>
            <w:r w:rsidRPr="00421A1D">
              <w:rPr>
                <w:rFonts w:ascii="Times New Roman" w:hAnsi="Times New Roman" w:cs="Times New Roman"/>
                <w:sz w:val="24"/>
                <w:szCs w:val="24"/>
              </w:rPr>
              <w:t>MK noteikumu projekts) izstrādāts pamatojoties uz:</w:t>
            </w:r>
          </w:p>
          <w:p w14:paraId="2D7FFEEF" w14:textId="77777777" w:rsidR="002A06C8" w:rsidRPr="00E95CD9" w:rsidRDefault="002A06C8" w:rsidP="00722766">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Eiropas Savienības fondu un Kohēzijas politikas 2014.</w:t>
            </w:r>
            <w:r w:rsidR="000A5104">
              <w:rPr>
                <w:rFonts w:ascii="Times New Roman" w:hAnsi="Times New Roman" w:cs="Times New Roman"/>
                <w:sz w:val="24"/>
                <w:szCs w:val="24"/>
              </w:rPr>
              <w:t> –</w:t>
            </w:r>
            <w:r w:rsidRPr="00E95CD9">
              <w:rPr>
                <w:rFonts w:ascii="Times New Roman" w:hAnsi="Times New Roman" w:cs="Times New Roman"/>
                <w:sz w:val="24"/>
                <w:szCs w:val="24"/>
              </w:rPr>
              <w:t>2020.</w:t>
            </w:r>
            <w:r w:rsidR="009028BF" w:rsidRPr="00E95CD9">
              <w:rPr>
                <w:rFonts w:ascii="Times New Roman" w:hAnsi="Times New Roman" w:cs="Times New Roman"/>
                <w:sz w:val="24"/>
                <w:szCs w:val="24"/>
              </w:rPr>
              <w:t> </w:t>
            </w:r>
            <w:r w:rsidRPr="00E95CD9">
              <w:rPr>
                <w:rFonts w:ascii="Times New Roman" w:hAnsi="Times New Roman" w:cs="Times New Roman"/>
                <w:sz w:val="24"/>
                <w:szCs w:val="24"/>
              </w:rPr>
              <w:t>gada plānošanas perioda darbības programmu „Izaugsme un nodarbinātība”, kas apstiprināta Eiropas Komisijā 2014.</w:t>
            </w:r>
            <w:r w:rsidR="009028BF" w:rsidRPr="00E95CD9">
              <w:rPr>
                <w:rFonts w:ascii="Times New Roman" w:hAnsi="Times New Roman" w:cs="Times New Roman"/>
                <w:sz w:val="24"/>
                <w:szCs w:val="24"/>
              </w:rPr>
              <w:t> </w:t>
            </w:r>
            <w:r w:rsidRPr="00E95CD9">
              <w:rPr>
                <w:rFonts w:ascii="Times New Roman" w:hAnsi="Times New Roman" w:cs="Times New Roman"/>
                <w:sz w:val="24"/>
                <w:szCs w:val="24"/>
              </w:rPr>
              <w:t>gada 11.</w:t>
            </w:r>
            <w:r w:rsidR="009028BF" w:rsidRPr="00E95CD9">
              <w:rPr>
                <w:rFonts w:ascii="Times New Roman" w:hAnsi="Times New Roman" w:cs="Times New Roman"/>
                <w:sz w:val="24"/>
                <w:szCs w:val="24"/>
              </w:rPr>
              <w:t> novembrī;</w:t>
            </w:r>
          </w:p>
          <w:p w14:paraId="2263DD2F" w14:textId="77777777" w:rsidR="00C75C78" w:rsidRDefault="002A06C8" w:rsidP="00C75C78">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2014.</w:t>
            </w:r>
            <w:r w:rsidR="009028BF">
              <w:rPr>
                <w:rFonts w:ascii="Times New Roman" w:hAnsi="Times New Roman" w:cs="Times New Roman"/>
                <w:sz w:val="24"/>
                <w:szCs w:val="24"/>
              </w:rPr>
              <w:t> </w:t>
            </w:r>
            <w:r w:rsidRPr="00421A1D">
              <w:rPr>
                <w:rFonts w:ascii="Times New Roman" w:hAnsi="Times New Roman" w:cs="Times New Roman"/>
                <w:sz w:val="24"/>
                <w:szCs w:val="24"/>
              </w:rPr>
              <w:t>gada 3.</w:t>
            </w:r>
            <w:r w:rsidR="009028BF">
              <w:rPr>
                <w:rFonts w:ascii="Times New Roman" w:hAnsi="Times New Roman" w:cs="Times New Roman"/>
                <w:sz w:val="24"/>
                <w:szCs w:val="24"/>
              </w:rPr>
              <w:t> </w:t>
            </w:r>
            <w:r w:rsidRPr="00421A1D">
              <w:rPr>
                <w:rFonts w:ascii="Times New Roman" w:hAnsi="Times New Roman" w:cs="Times New Roman"/>
                <w:sz w:val="24"/>
                <w:szCs w:val="24"/>
              </w:rPr>
              <w:t>jūlija Eiropas Savienības struktūrfondu un Kohēzijas fonda 2014.</w:t>
            </w:r>
            <w:r w:rsidR="000A5104">
              <w:rPr>
                <w:rFonts w:ascii="Times New Roman" w:hAnsi="Times New Roman" w:cs="Times New Roman"/>
                <w:sz w:val="24"/>
                <w:szCs w:val="24"/>
              </w:rPr>
              <w:t> </w:t>
            </w:r>
            <w:r w:rsidRPr="00421A1D">
              <w:rPr>
                <w:rFonts w:ascii="Times New Roman" w:hAnsi="Times New Roman" w:cs="Times New Roman"/>
                <w:sz w:val="24"/>
                <w:szCs w:val="24"/>
              </w:rPr>
              <w:t>–</w:t>
            </w:r>
            <w:r w:rsidR="000A5104">
              <w:rPr>
                <w:rFonts w:ascii="Times New Roman" w:hAnsi="Times New Roman" w:cs="Times New Roman"/>
                <w:sz w:val="24"/>
                <w:szCs w:val="24"/>
              </w:rPr>
              <w:t xml:space="preserve"> </w:t>
            </w:r>
            <w:r w:rsidRPr="00421A1D">
              <w:rPr>
                <w:rFonts w:ascii="Times New Roman" w:hAnsi="Times New Roman" w:cs="Times New Roman"/>
                <w:sz w:val="24"/>
                <w:szCs w:val="24"/>
              </w:rPr>
              <w:t>2020. gada plānošanas perioda vadības likuma 20.</w:t>
            </w:r>
            <w:r w:rsidR="009028BF">
              <w:rPr>
                <w:rFonts w:ascii="Times New Roman" w:hAnsi="Times New Roman" w:cs="Times New Roman"/>
                <w:sz w:val="24"/>
                <w:szCs w:val="24"/>
              </w:rPr>
              <w:t> </w:t>
            </w:r>
            <w:r w:rsidRPr="00421A1D">
              <w:rPr>
                <w:rFonts w:ascii="Times New Roman" w:hAnsi="Times New Roman" w:cs="Times New Roman"/>
                <w:sz w:val="24"/>
                <w:szCs w:val="24"/>
              </w:rPr>
              <w:t xml:space="preserve">panta </w:t>
            </w:r>
            <w:r w:rsidR="00B30B96">
              <w:rPr>
                <w:rFonts w:ascii="Times New Roman" w:hAnsi="Times New Roman" w:cs="Times New Roman"/>
                <w:sz w:val="24"/>
                <w:szCs w:val="24"/>
              </w:rPr>
              <w:t xml:space="preserve">6. un </w:t>
            </w:r>
            <w:r w:rsidR="00C75C78">
              <w:rPr>
                <w:rFonts w:ascii="Times New Roman" w:hAnsi="Times New Roman" w:cs="Times New Roman"/>
                <w:sz w:val="24"/>
                <w:szCs w:val="24"/>
              </w:rPr>
              <w:t>13.</w:t>
            </w:r>
            <w:r w:rsidR="009028BF">
              <w:rPr>
                <w:rFonts w:ascii="Times New Roman" w:hAnsi="Times New Roman" w:cs="Times New Roman"/>
                <w:sz w:val="24"/>
                <w:szCs w:val="24"/>
              </w:rPr>
              <w:t> p</w:t>
            </w:r>
            <w:r w:rsidR="00C75C78">
              <w:rPr>
                <w:rFonts w:ascii="Times New Roman" w:hAnsi="Times New Roman" w:cs="Times New Roman"/>
                <w:sz w:val="24"/>
                <w:szCs w:val="24"/>
              </w:rPr>
              <w:t>unktu;</w:t>
            </w:r>
          </w:p>
          <w:p w14:paraId="6C291D0D" w14:textId="77777777" w:rsidR="00C75C78" w:rsidRDefault="00C75C78" w:rsidP="00354C9F">
            <w:pPr>
              <w:pStyle w:val="Sarakstarindkopa"/>
              <w:numPr>
                <w:ilvl w:val="0"/>
                <w:numId w:val="25"/>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Partnerības līgum</w:t>
            </w:r>
            <w:r w:rsidR="00E82478">
              <w:rPr>
                <w:rFonts w:ascii="Times New Roman" w:hAnsi="Times New Roman" w:cs="Times New Roman"/>
                <w:sz w:val="24"/>
                <w:szCs w:val="24"/>
              </w:rPr>
              <w:t>u</w:t>
            </w:r>
            <w:r>
              <w:rPr>
                <w:rFonts w:ascii="Times New Roman" w:hAnsi="Times New Roman" w:cs="Times New Roman"/>
                <w:sz w:val="24"/>
                <w:szCs w:val="24"/>
              </w:rPr>
              <w:t xml:space="preserve"> Eiropas Savienības </w:t>
            </w:r>
            <w:r w:rsidR="00E82478">
              <w:rPr>
                <w:rFonts w:ascii="Times New Roman" w:hAnsi="Times New Roman" w:cs="Times New Roman"/>
                <w:sz w:val="24"/>
                <w:szCs w:val="24"/>
              </w:rPr>
              <w:t xml:space="preserve">investīciju </w:t>
            </w:r>
            <w:r>
              <w:rPr>
                <w:rFonts w:ascii="Times New Roman" w:hAnsi="Times New Roman" w:cs="Times New Roman"/>
                <w:sz w:val="24"/>
                <w:szCs w:val="24"/>
              </w:rPr>
              <w:t>fondu 2014. – 2020.</w:t>
            </w:r>
            <w:r w:rsidR="00842A7F">
              <w:rPr>
                <w:rFonts w:ascii="Times New Roman" w:hAnsi="Times New Roman" w:cs="Times New Roman"/>
                <w:sz w:val="24"/>
                <w:szCs w:val="24"/>
              </w:rPr>
              <w:t> </w:t>
            </w:r>
            <w:r>
              <w:rPr>
                <w:rFonts w:ascii="Times New Roman" w:hAnsi="Times New Roman" w:cs="Times New Roman"/>
                <w:sz w:val="24"/>
                <w:szCs w:val="24"/>
              </w:rPr>
              <w:t>gada plānošanas periodam;</w:t>
            </w:r>
          </w:p>
          <w:p w14:paraId="004C78C8" w14:textId="77777777" w:rsidR="00C75C78" w:rsidRPr="009028BF" w:rsidRDefault="000A5104" w:rsidP="00722766">
            <w:pPr>
              <w:pStyle w:val="Sarakstarindkopa"/>
              <w:numPr>
                <w:ilvl w:val="0"/>
                <w:numId w:val="25"/>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w:t>
            </w:r>
            <w:r w:rsidR="00E82478">
              <w:rPr>
                <w:rFonts w:ascii="Times New Roman" w:hAnsi="Times New Roman" w:cs="Times New Roman"/>
                <w:sz w:val="24"/>
                <w:szCs w:val="24"/>
              </w:rPr>
              <w:t>r M</w:t>
            </w:r>
            <w:r>
              <w:rPr>
                <w:rFonts w:ascii="Times New Roman" w:hAnsi="Times New Roman" w:cs="Times New Roman"/>
                <w:sz w:val="24"/>
                <w:szCs w:val="24"/>
              </w:rPr>
              <w:t>inistru kabineta</w:t>
            </w:r>
            <w:r w:rsidR="00E82478">
              <w:rPr>
                <w:rFonts w:ascii="Times New Roman" w:hAnsi="Times New Roman" w:cs="Times New Roman"/>
                <w:sz w:val="24"/>
                <w:szCs w:val="24"/>
              </w:rPr>
              <w:t xml:space="preserve"> 2015.</w:t>
            </w:r>
            <w:r w:rsidR="00842A7F">
              <w:rPr>
                <w:rFonts w:ascii="Times New Roman" w:hAnsi="Times New Roman" w:cs="Times New Roman"/>
                <w:sz w:val="24"/>
                <w:szCs w:val="24"/>
              </w:rPr>
              <w:t> </w:t>
            </w:r>
            <w:r w:rsidR="00E82478">
              <w:rPr>
                <w:rFonts w:ascii="Times New Roman" w:hAnsi="Times New Roman" w:cs="Times New Roman"/>
                <w:sz w:val="24"/>
                <w:szCs w:val="24"/>
              </w:rPr>
              <w:t>gada 9.</w:t>
            </w:r>
            <w:r w:rsidR="00842A7F">
              <w:rPr>
                <w:rFonts w:ascii="Times New Roman" w:hAnsi="Times New Roman" w:cs="Times New Roman"/>
                <w:sz w:val="24"/>
                <w:szCs w:val="24"/>
              </w:rPr>
              <w:t> </w:t>
            </w:r>
            <w:r w:rsidR="00E82478">
              <w:rPr>
                <w:rFonts w:ascii="Times New Roman" w:hAnsi="Times New Roman" w:cs="Times New Roman"/>
                <w:sz w:val="24"/>
                <w:szCs w:val="24"/>
              </w:rPr>
              <w:t>marta rīkojumu Nr.</w:t>
            </w:r>
            <w:r>
              <w:rPr>
                <w:rFonts w:ascii="Times New Roman" w:hAnsi="Times New Roman" w:cs="Times New Roman"/>
                <w:sz w:val="24"/>
                <w:szCs w:val="24"/>
              </w:rPr>
              <w:t> </w:t>
            </w:r>
            <w:r w:rsidR="00E82478">
              <w:rPr>
                <w:rFonts w:ascii="Times New Roman" w:hAnsi="Times New Roman" w:cs="Times New Roman"/>
                <w:sz w:val="24"/>
                <w:szCs w:val="24"/>
              </w:rPr>
              <w:t>115 apstiprināto T</w:t>
            </w:r>
            <w:r w:rsidR="00C75C78" w:rsidRPr="00681666">
              <w:rPr>
                <w:rFonts w:ascii="Times New Roman" w:hAnsi="Times New Roman" w:cs="Times New Roman"/>
                <w:sz w:val="24"/>
                <w:szCs w:val="24"/>
              </w:rPr>
              <w:t>iesu varas un tiesībaizsardzības iestāžu darbinieku cilvēkresursu</w:t>
            </w:r>
            <w:r w:rsidR="00C75C78">
              <w:rPr>
                <w:rFonts w:ascii="Times New Roman" w:hAnsi="Times New Roman" w:cs="Times New Roman"/>
                <w:sz w:val="24"/>
                <w:szCs w:val="24"/>
              </w:rPr>
              <w:t xml:space="preserve"> </w:t>
            </w:r>
            <w:r w:rsidR="00C75C78" w:rsidRPr="00681666">
              <w:rPr>
                <w:rFonts w:ascii="Times New Roman" w:hAnsi="Times New Roman" w:cs="Times New Roman"/>
                <w:sz w:val="24"/>
                <w:szCs w:val="24"/>
              </w:rPr>
              <w:t>kapacitātes stiprināšanas un kompetenču attīstīšanas plānu 2015.</w:t>
            </w:r>
            <w:r>
              <w:rPr>
                <w:rFonts w:ascii="Times New Roman" w:hAnsi="Times New Roman" w:cs="Times New Roman"/>
                <w:sz w:val="24"/>
                <w:szCs w:val="24"/>
              </w:rPr>
              <w:t> </w:t>
            </w:r>
            <w:r w:rsidR="00C75C78" w:rsidRPr="00681666">
              <w:rPr>
                <w:rFonts w:ascii="Times New Roman" w:hAnsi="Times New Roman" w:cs="Times New Roman"/>
                <w:sz w:val="24"/>
                <w:szCs w:val="24"/>
              </w:rPr>
              <w:t>–</w:t>
            </w:r>
            <w:r>
              <w:rPr>
                <w:rFonts w:ascii="Times New Roman" w:hAnsi="Times New Roman" w:cs="Times New Roman"/>
                <w:sz w:val="24"/>
                <w:szCs w:val="24"/>
              </w:rPr>
              <w:t> </w:t>
            </w:r>
            <w:r w:rsidR="00C75C78" w:rsidRPr="00C75C78">
              <w:rPr>
                <w:rFonts w:ascii="Times New Roman" w:hAnsi="Times New Roman" w:cs="Times New Roman"/>
                <w:sz w:val="24"/>
                <w:szCs w:val="24"/>
              </w:rPr>
              <w:t>2020.</w:t>
            </w:r>
            <w:r w:rsidR="00842A7F">
              <w:rPr>
                <w:rFonts w:ascii="Times New Roman" w:hAnsi="Times New Roman" w:cs="Times New Roman"/>
                <w:sz w:val="24"/>
                <w:szCs w:val="24"/>
              </w:rPr>
              <w:t> </w:t>
            </w:r>
            <w:r w:rsidR="00C75C78" w:rsidRPr="00C75C78">
              <w:rPr>
                <w:rFonts w:ascii="Times New Roman" w:hAnsi="Times New Roman" w:cs="Times New Roman"/>
                <w:sz w:val="24"/>
                <w:szCs w:val="24"/>
              </w:rPr>
              <w:t>gadam</w:t>
            </w:r>
            <w:r w:rsidR="00B701E0">
              <w:rPr>
                <w:rFonts w:ascii="Times New Roman" w:hAnsi="Times New Roman" w:cs="Times New Roman"/>
                <w:sz w:val="24"/>
                <w:szCs w:val="24"/>
              </w:rPr>
              <w:t xml:space="preserve"> (turpmāk – Plāns)</w:t>
            </w:r>
            <w:r w:rsidR="00C75C78">
              <w:rPr>
                <w:rFonts w:ascii="Times New Roman" w:hAnsi="Times New Roman" w:cs="Times New Roman"/>
                <w:sz w:val="24"/>
                <w:szCs w:val="24"/>
              </w:rPr>
              <w:t>.</w:t>
            </w:r>
          </w:p>
        </w:tc>
      </w:tr>
      <w:tr w:rsidR="00CC1A56" w:rsidRPr="00421A1D" w14:paraId="5B02B399" w14:textId="77777777" w:rsidTr="00797A1B">
        <w:tc>
          <w:tcPr>
            <w:tcW w:w="315" w:type="pct"/>
          </w:tcPr>
          <w:p w14:paraId="08A8536D" w14:textId="77777777" w:rsidR="00CC1A56" w:rsidRPr="00421A1D" w:rsidRDefault="00CC1A56" w:rsidP="007D385B">
            <w:pPr>
              <w:pStyle w:val="naiskr"/>
              <w:spacing w:before="0" w:beforeAutospacing="0" w:after="0" w:afterAutospacing="0"/>
              <w:ind w:left="57" w:right="57"/>
              <w:jc w:val="center"/>
            </w:pPr>
            <w:r w:rsidRPr="00421A1D">
              <w:t>2.</w:t>
            </w:r>
          </w:p>
        </w:tc>
        <w:tc>
          <w:tcPr>
            <w:tcW w:w="1178" w:type="pct"/>
          </w:tcPr>
          <w:p w14:paraId="3C951EF9" w14:textId="77777777" w:rsidR="00CC1A56" w:rsidRPr="00421A1D" w:rsidRDefault="00CC1A56" w:rsidP="00550EEF">
            <w:pPr>
              <w:pStyle w:val="naiskr"/>
              <w:tabs>
                <w:tab w:val="left" w:pos="170"/>
              </w:tabs>
              <w:spacing w:before="0" w:beforeAutospacing="0" w:after="0" w:afterAutospacing="0"/>
              <w:ind w:left="57" w:right="57"/>
            </w:pPr>
            <w:r w:rsidRPr="00421A1D">
              <w:t>Pašreizējā situācija un problēmas, kuru risināšanai tiesību akta projekts izstrādāts, tiesiskā regulējuma mērķis un būtība</w:t>
            </w:r>
          </w:p>
        </w:tc>
        <w:tc>
          <w:tcPr>
            <w:tcW w:w="3507" w:type="pct"/>
          </w:tcPr>
          <w:p w14:paraId="3FD20018" w14:textId="77777777" w:rsidR="00C41A55" w:rsidRPr="00421A1D" w:rsidRDefault="002A06C8" w:rsidP="0036501A">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Eiropas Savienības (turpmāk – ES) fondu 2014.</w:t>
            </w:r>
            <w:r w:rsidR="009028BF">
              <w:rPr>
                <w:rFonts w:ascii="Times New Roman" w:hAnsi="Times New Roman" w:cs="Times New Roman"/>
                <w:sz w:val="24"/>
                <w:szCs w:val="24"/>
              </w:rPr>
              <w:t> </w:t>
            </w:r>
            <w:r w:rsidRPr="00421A1D">
              <w:rPr>
                <w:rFonts w:ascii="Times New Roman" w:hAnsi="Times New Roman" w:cs="Times New Roman"/>
                <w:sz w:val="24"/>
                <w:szCs w:val="24"/>
              </w:rPr>
              <w:t>– 2020.</w:t>
            </w:r>
            <w:r w:rsidR="000A5104">
              <w:rPr>
                <w:rFonts w:ascii="Times New Roman" w:hAnsi="Times New Roman" w:cs="Times New Roman"/>
                <w:sz w:val="24"/>
                <w:szCs w:val="24"/>
              </w:rPr>
              <w:t> </w:t>
            </w:r>
            <w:r w:rsidRPr="00421A1D">
              <w:rPr>
                <w:rFonts w:ascii="Times New Roman" w:hAnsi="Times New Roman" w:cs="Times New Roman"/>
                <w:sz w:val="24"/>
                <w:szCs w:val="24"/>
              </w:rPr>
              <w:t>gada plānošanas perioda Darbības programmas “Izaugsme un nodarbinātība” (turpmāk – DP) prioritārais virziens „Mazo un vidējo komersantu konkurētspēja” ieguldījuma prioritātes „Investīcijas institucionālajās spējās un efektīvā valsts pārvaldē un publiskajos pakalpojumos valsts, reģionālajā un vietējā līmenī, lai panāktu reformas, labāku regulējumu un labu pārvaldību” ietvaros paredz īstenot specifisko atbalsta mērķi 3.4.1. „Paaugstināt tiesu un tiesībsargājošo institūciju personāla kompetenci komercdarbības vides uzlabošanas sekmēšanai” (turpmāk – 3.4.1.</w:t>
            </w:r>
            <w:r w:rsidR="009028BF">
              <w:rPr>
                <w:rFonts w:ascii="Times New Roman" w:hAnsi="Times New Roman" w:cs="Times New Roman"/>
                <w:sz w:val="24"/>
                <w:szCs w:val="24"/>
              </w:rPr>
              <w:t> </w:t>
            </w:r>
            <w:r w:rsidRPr="00421A1D">
              <w:rPr>
                <w:rFonts w:ascii="Times New Roman" w:hAnsi="Times New Roman" w:cs="Times New Roman"/>
                <w:sz w:val="24"/>
                <w:szCs w:val="24"/>
              </w:rPr>
              <w:t>SAM).</w:t>
            </w:r>
          </w:p>
          <w:p w14:paraId="765A6944" w14:textId="77777777" w:rsidR="00EE7068" w:rsidRPr="00421A1D" w:rsidRDefault="00EE7068" w:rsidP="001F65C8">
            <w:pPr>
              <w:shd w:val="clear" w:color="auto" w:fill="FFFFFF"/>
              <w:spacing w:after="0" w:line="240" w:lineRule="auto"/>
              <w:ind w:left="1" w:right="113"/>
              <w:jc w:val="both"/>
              <w:rPr>
                <w:rFonts w:ascii="Times New Roman" w:hAnsi="Times New Roman" w:cs="Times New Roman"/>
                <w:sz w:val="24"/>
                <w:szCs w:val="24"/>
              </w:rPr>
            </w:pPr>
          </w:p>
          <w:p w14:paraId="058539A9" w14:textId="77777777" w:rsidR="00EE7068" w:rsidRPr="00421A1D" w:rsidRDefault="00EE7068"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b/>
                <w:sz w:val="24"/>
                <w:szCs w:val="24"/>
              </w:rPr>
              <w:t>3.4.1. SAM mērķis</w:t>
            </w:r>
            <w:r w:rsidR="00FE78C4">
              <w:rPr>
                <w:rFonts w:ascii="Times New Roman" w:hAnsi="Times New Roman" w:cs="Times New Roman"/>
                <w:sz w:val="24"/>
                <w:szCs w:val="24"/>
              </w:rPr>
              <w:t>:</w:t>
            </w:r>
          </w:p>
          <w:p w14:paraId="6301C7DB" w14:textId="77777777" w:rsidR="00C75C78" w:rsidRPr="000E17B7" w:rsidRDefault="00C75C78" w:rsidP="005B7D57">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P</w:t>
            </w:r>
            <w:r w:rsidRPr="00C75C78">
              <w:rPr>
                <w:rFonts w:ascii="Times New Roman" w:hAnsi="Times New Roman" w:cs="Times New Roman"/>
                <w:sz w:val="24"/>
                <w:szCs w:val="24"/>
              </w:rPr>
              <w:t>aaugstināt tiesu un tiesībsargājošo institūciju personāla kompetenci komercdarbības vides uzlabošanas sekmēšanai</w:t>
            </w:r>
            <w:r>
              <w:rPr>
                <w:rFonts w:ascii="Times New Roman" w:hAnsi="Times New Roman" w:cs="Times New Roman"/>
                <w:sz w:val="24"/>
                <w:szCs w:val="24"/>
              </w:rPr>
              <w:t>.</w:t>
            </w:r>
          </w:p>
          <w:p w14:paraId="565D16FE" w14:textId="77777777" w:rsidR="000C4A96" w:rsidRPr="00421A1D" w:rsidRDefault="000C4A96" w:rsidP="001F65C8">
            <w:pPr>
              <w:shd w:val="clear" w:color="auto" w:fill="FFFFFF"/>
              <w:spacing w:after="0" w:line="240" w:lineRule="auto"/>
              <w:ind w:left="1" w:right="113"/>
              <w:jc w:val="both"/>
              <w:rPr>
                <w:rFonts w:ascii="Times New Roman" w:hAnsi="Times New Roman" w:cs="Times New Roman"/>
                <w:sz w:val="24"/>
                <w:szCs w:val="24"/>
              </w:rPr>
            </w:pPr>
          </w:p>
          <w:p w14:paraId="4C47E078" w14:textId="77777777" w:rsidR="000E17B7" w:rsidRDefault="007C5160"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b/>
                <w:sz w:val="24"/>
                <w:szCs w:val="24"/>
              </w:rPr>
              <w:t>3.4.1. SAM mērķa grupa</w:t>
            </w:r>
            <w:r w:rsidR="00FE78C4">
              <w:rPr>
                <w:rFonts w:ascii="Times New Roman" w:hAnsi="Times New Roman" w:cs="Times New Roman"/>
                <w:sz w:val="24"/>
                <w:szCs w:val="24"/>
              </w:rPr>
              <w:t>:</w:t>
            </w:r>
          </w:p>
          <w:p w14:paraId="7C7B3F65" w14:textId="77777777" w:rsidR="000E17B7" w:rsidRDefault="000E17B7" w:rsidP="001F65C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T</w:t>
            </w:r>
            <w:r w:rsidRPr="000E17B7">
              <w:rPr>
                <w:rFonts w:ascii="Times New Roman" w:hAnsi="Times New Roman" w:cs="Times New Roman"/>
                <w:sz w:val="24"/>
                <w:szCs w:val="24"/>
              </w:rPr>
              <w:t xml:space="preserve">iesu sistēmas un tiesu </w:t>
            </w:r>
            <w:r>
              <w:rPr>
                <w:rFonts w:ascii="Times New Roman" w:hAnsi="Times New Roman" w:cs="Times New Roman"/>
                <w:sz w:val="24"/>
                <w:szCs w:val="24"/>
              </w:rPr>
              <w:t>sistēmai piederīgie darbinieki (</w:t>
            </w:r>
            <w:r w:rsidRPr="000E17B7">
              <w:rPr>
                <w:rFonts w:ascii="Times New Roman" w:hAnsi="Times New Roman" w:cs="Times New Roman"/>
                <w:sz w:val="24"/>
                <w:szCs w:val="24"/>
              </w:rPr>
              <w:t>tiesneši, tiesu darbinieki, tiesu eksperti, prokuratūras un izmeklēšanas iestāžu amatpersonas un darbinieki, politikas veidotāji</w:t>
            </w:r>
            <w:r>
              <w:rPr>
                <w:rFonts w:ascii="Times New Roman" w:hAnsi="Times New Roman" w:cs="Times New Roman"/>
                <w:sz w:val="24"/>
                <w:szCs w:val="24"/>
              </w:rPr>
              <w:t>)</w:t>
            </w:r>
            <w:r w:rsidRPr="000E17B7">
              <w:rPr>
                <w:rFonts w:ascii="Times New Roman" w:hAnsi="Times New Roman" w:cs="Times New Roman"/>
                <w:sz w:val="24"/>
                <w:szCs w:val="24"/>
              </w:rPr>
              <w:t>. Plānojot un īstenojot starpdisciplinārās apmācības, attiecīgos apmācību semināros atbilstoši apmācību saturam piesaistī</w:t>
            </w:r>
            <w:r w:rsidR="000A5104">
              <w:rPr>
                <w:rFonts w:ascii="Times New Roman" w:hAnsi="Times New Roman" w:cs="Times New Roman"/>
                <w:sz w:val="24"/>
                <w:szCs w:val="24"/>
              </w:rPr>
              <w:t>s</w:t>
            </w:r>
            <w:r w:rsidRPr="000E17B7">
              <w:rPr>
                <w:rFonts w:ascii="Times New Roman" w:hAnsi="Times New Roman" w:cs="Times New Roman"/>
                <w:sz w:val="24"/>
                <w:szCs w:val="24"/>
              </w:rPr>
              <w:t xml:space="preserve"> brīvo juridisko profesiju pārstāvj</w:t>
            </w:r>
            <w:r w:rsidR="000A5104">
              <w:rPr>
                <w:rFonts w:ascii="Times New Roman" w:hAnsi="Times New Roman" w:cs="Times New Roman"/>
                <w:sz w:val="24"/>
                <w:szCs w:val="24"/>
              </w:rPr>
              <w:t>us</w:t>
            </w:r>
            <w:r w:rsidRPr="000E17B7">
              <w:rPr>
                <w:rFonts w:ascii="Times New Roman" w:hAnsi="Times New Roman" w:cs="Times New Roman"/>
                <w:sz w:val="24"/>
                <w:szCs w:val="24"/>
              </w:rPr>
              <w:t xml:space="preserve"> (zvērināt</w:t>
            </w:r>
            <w:r w:rsidR="000A5104">
              <w:rPr>
                <w:rFonts w:ascii="Times New Roman" w:hAnsi="Times New Roman" w:cs="Times New Roman"/>
                <w:sz w:val="24"/>
                <w:szCs w:val="24"/>
              </w:rPr>
              <w:t>us</w:t>
            </w:r>
            <w:r w:rsidRPr="000E17B7">
              <w:rPr>
                <w:rFonts w:ascii="Times New Roman" w:hAnsi="Times New Roman" w:cs="Times New Roman"/>
                <w:sz w:val="24"/>
                <w:szCs w:val="24"/>
              </w:rPr>
              <w:t xml:space="preserve"> advokāt</w:t>
            </w:r>
            <w:r w:rsidR="000A5104">
              <w:rPr>
                <w:rFonts w:ascii="Times New Roman" w:hAnsi="Times New Roman" w:cs="Times New Roman"/>
                <w:sz w:val="24"/>
                <w:szCs w:val="24"/>
              </w:rPr>
              <w:t>u</w:t>
            </w:r>
            <w:r w:rsidRPr="000E17B7">
              <w:rPr>
                <w:rFonts w:ascii="Times New Roman" w:hAnsi="Times New Roman" w:cs="Times New Roman"/>
                <w:sz w:val="24"/>
                <w:szCs w:val="24"/>
              </w:rPr>
              <w:t>, zvērināt</w:t>
            </w:r>
            <w:r w:rsidR="000A5104">
              <w:rPr>
                <w:rFonts w:ascii="Times New Roman" w:hAnsi="Times New Roman" w:cs="Times New Roman"/>
                <w:sz w:val="24"/>
                <w:szCs w:val="24"/>
              </w:rPr>
              <w:t>us</w:t>
            </w:r>
            <w:r w:rsidRPr="000E17B7">
              <w:rPr>
                <w:rFonts w:ascii="Times New Roman" w:hAnsi="Times New Roman" w:cs="Times New Roman"/>
                <w:sz w:val="24"/>
                <w:szCs w:val="24"/>
              </w:rPr>
              <w:t xml:space="preserve"> notār</w:t>
            </w:r>
            <w:r w:rsidR="000A5104">
              <w:rPr>
                <w:rFonts w:ascii="Times New Roman" w:hAnsi="Times New Roman" w:cs="Times New Roman"/>
                <w:sz w:val="24"/>
                <w:szCs w:val="24"/>
              </w:rPr>
              <w:t>us</w:t>
            </w:r>
            <w:r w:rsidRPr="000E17B7">
              <w:rPr>
                <w:rFonts w:ascii="Times New Roman" w:hAnsi="Times New Roman" w:cs="Times New Roman"/>
                <w:sz w:val="24"/>
                <w:szCs w:val="24"/>
              </w:rPr>
              <w:t>, zvērināt</w:t>
            </w:r>
            <w:r w:rsidR="000A5104">
              <w:rPr>
                <w:rFonts w:ascii="Times New Roman" w:hAnsi="Times New Roman" w:cs="Times New Roman"/>
                <w:sz w:val="24"/>
                <w:szCs w:val="24"/>
              </w:rPr>
              <w:t>us</w:t>
            </w:r>
            <w:r w:rsidRPr="000E17B7">
              <w:rPr>
                <w:rFonts w:ascii="Times New Roman" w:hAnsi="Times New Roman" w:cs="Times New Roman"/>
                <w:sz w:val="24"/>
                <w:szCs w:val="24"/>
              </w:rPr>
              <w:t xml:space="preserve"> tiesu izpildītāj</w:t>
            </w:r>
            <w:r w:rsidR="000A5104">
              <w:rPr>
                <w:rFonts w:ascii="Times New Roman" w:hAnsi="Times New Roman" w:cs="Times New Roman"/>
                <w:sz w:val="24"/>
                <w:szCs w:val="24"/>
              </w:rPr>
              <w:t>us</w:t>
            </w:r>
            <w:r w:rsidRPr="000E17B7">
              <w:rPr>
                <w:rFonts w:ascii="Times New Roman" w:hAnsi="Times New Roman" w:cs="Times New Roman"/>
                <w:sz w:val="24"/>
                <w:szCs w:val="24"/>
              </w:rPr>
              <w:t>), šķīrējtiesneš</w:t>
            </w:r>
            <w:r w:rsidR="000A5104">
              <w:rPr>
                <w:rFonts w:ascii="Times New Roman" w:hAnsi="Times New Roman" w:cs="Times New Roman"/>
                <w:sz w:val="24"/>
                <w:szCs w:val="24"/>
              </w:rPr>
              <w:t>us</w:t>
            </w:r>
            <w:r w:rsidRPr="000E17B7">
              <w:rPr>
                <w:rFonts w:ascii="Times New Roman" w:hAnsi="Times New Roman" w:cs="Times New Roman"/>
                <w:sz w:val="24"/>
                <w:szCs w:val="24"/>
              </w:rPr>
              <w:t>, mediator</w:t>
            </w:r>
            <w:r w:rsidR="000A5104">
              <w:rPr>
                <w:rFonts w:ascii="Times New Roman" w:hAnsi="Times New Roman" w:cs="Times New Roman"/>
                <w:sz w:val="24"/>
                <w:szCs w:val="24"/>
              </w:rPr>
              <w:t>us</w:t>
            </w:r>
            <w:r w:rsidRPr="000E17B7">
              <w:rPr>
                <w:rFonts w:ascii="Times New Roman" w:hAnsi="Times New Roman" w:cs="Times New Roman"/>
                <w:sz w:val="24"/>
                <w:szCs w:val="24"/>
              </w:rPr>
              <w:t xml:space="preserve"> un citu</w:t>
            </w:r>
            <w:r w:rsidR="000A5104">
              <w:rPr>
                <w:rFonts w:ascii="Times New Roman" w:hAnsi="Times New Roman" w:cs="Times New Roman"/>
                <w:sz w:val="24"/>
                <w:szCs w:val="24"/>
              </w:rPr>
              <w:t>s</w:t>
            </w:r>
            <w:r w:rsidRPr="000E17B7">
              <w:rPr>
                <w:rFonts w:ascii="Times New Roman" w:hAnsi="Times New Roman" w:cs="Times New Roman"/>
                <w:sz w:val="24"/>
                <w:szCs w:val="24"/>
              </w:rPr>
              <w:t xml:space="preserve"> </w:t>
            </w:r>
            <w:r w:rsidRPr="000E17B7">
              <w:rPr>
                <w:rFonts w:ascii="Times New Roman" w:hAnsi="Times New Roman" w:cs="Times New Roman"/>
                <w:sz w:val="24"/>
                <w:szCs w:val="24"/>
              </w:rPr>
              <w:lastRenderedPageBreak/>
              <w:t>juridisko jomu profesionāļ</w:t>
            </w:r>
            <w:r w:rsidR="000A5104">
              <w:rPr>
                <w:rFonts w:ascii="Times New Roman" w:hAnsi="Times New Roman" w:cs="Times New Roman"/>
                <w:sz w:val="24"/>
                <w:szCs w:val="24"/>
              </w:rPr>
              <w:t>us</w:t>
            </w:r>
            <w:r w:rsidRPr="000E17B7">
              <w:rPr>
                <w:rFonts w:ascii="Times New Roman" w:hAnsi="Times New Roman" w:cs="Times New Roman"/>
                <w:sz w:val="24"/>
                <w:szCs w:val="24"/>
              </w:rPr>
              <w:t xml:space="preserve"> (maksātnespējas administrator</w:t>
            </w:r>
            <w:r w:rsidR="000A5104">
              <w:rPr>
                <w:rFonts w:ascii="Times New Roman" w:hAnsi="Times New Roman" w:cs="Times New Roman"/>
                <w:sz w:val="24"/>
                <w:szCs w:val="24"/>
              </w:rPr>
              <w:t>us</w:t>
            </w:r>
            <w:r w:rsidRPr="000E17B7">
              <w:rPr>
                <w:rFonts w:ascii="Times New Roman" w:hAnsi="Times New Roman" w:cs="Times New Roman"/>
                <w:sz w:val="24"/>
                <w:szCs w:val="24"/>
              </w:rPr>
              <w:t>)</w:t>
            </w:r>
            <w:r w:rsidR="00C54A1E">
              <w:rPr>
                <w:rFonts w:ascii="Times New Roman" w:hAnsi="Times New Roman" w:cs="Times New Roman"/>
                <w:sz w:val="24"/>
                <w:szCs w:val="24"/>
              </w:rPr>
              <w:t xml:space="preserve"> </w:t>
            </w:r>
            <w:r w:rsidR="00C54A1E" w:rsidRPr="00C54A1E">
              <w:rPr>
                <w:rFonts w:ascii="Times New Roman" w:hAnsi="Times New Roman" w:cs="Times New Roman"/>
                <w:sz w:val="24"/>
                <w:szCs w:val="24"/>
              </w:rPr>
              <w:t xml:space="preserve">(turpmāk </w:t>
            </w:r>
            <w:r w:rsidR="000A5104">
              <w:rPr>
                <w:rFonts w:ascii="Times New Roman" w:hAnsi="Times New Roman" w:cs="Times New Roman"/>
                <w:sz w:val="24"/>
                <w:szCs w:val="24"/>
              </w:rPr>
              <w:t>–</w:t>
            </w:r>
            <w:r w:rsidR="00C54A1E" w:rsidRPr="00C54A1E">
              <w:rPr>
                <w:rFonts w:ascii="Times New Roman" w:hAnsi="Times New Roman" w:cs="Times New Roman"/>
                <w:sz w:val="24"/>
                <w:szCs w:val="24"/>
              </w:rPr>
              <w:t xml:space="preserve"> tiesām, tiesībsargājošo institūciju un tiesu sistēmai piederīgas personas)</w:t>
            </w:r>
            <w:r w:rsidRPr="000E17B7">
              <w:rPr>
                <w:rFonts w:ascii="Times New Roman" w:hAnsi="Times New Roman" w:cs="Times New Roman"/>
                <w:sz w:val="24"/>
                <w:szCs w:val="24"/>
              </w:rPr>
              <w:t>.</w:t>
            </w:r>
          </w:p>
          <w:p w14:paraId="1F3C03CC" w14:textId="77777777" w:rsidR="00C21A65" w:rsidRDefault="00C21A65" w:rsidP="00DB284F">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Ar politikas veidotājiem </w:t>
            </w:r>
            <w:r w:rsidR="001F4027">
              <w:rPr>
                <w:rFonts w:ascii="Times New Roman" w:hAnsi="Times New Roman" w:cs="Times New Roman"/>
                <w:sz w:val="24"/>
                <w:szCs w:val="24"/>
              </w:rPr>
              <w:t>3.4.1.</w:t>
            </w:r>
            <w:r>
              <w:rPr>
                <w:rFonts w:ascii="Times New Roman" w:hAnsi="Times New Roman" w:cs="Times New Roman"/>
                <w:sz w:val="24"/>
                <w:szCs w:val="24"/>
              </w:rPr>
              <w:t xml:space="preserve"> SAM ietvaros sapr</w:t>
            </w:r>
            <w:r w:rsidR="001F4027">
              <w:rPr>
                <w:rFonts w:ascii="Times New Roman" w:hAnsi="Times New Roman" w:cs="Times New Roman"/>
                <w:sz w:val="24"/>
                <w:szCs w:val="24"/>
              </w:rPr>
              <w:t>ot</w:t>
            </w:r>
            <w:r>
              <w:rPr>
                <w:rFonts w:ascii="Times New Roman" w:hAnsi="Times New Roman" w:cs="Times New Roman"/>
                <w:sz w:val="24"/>
                <w:szCs w:val="24"/>
              </w:rPr>
              <w:t xml:space="preserve"> tieslietu sistēmai piederīg</w:t>
            </w:r>
            <w:r w:rsidR="001F4027">
              <w:rPr>
                <w:rFonts w:ascii="Times New Roman" w:hAnsi="Times New Roman" w:cs="Times New Roman"/>
                <w:sz w:val="24"/>
                <w:szCs w:val="24"/>
              </w:rPr>
              <w:t>us</w:t>
            </w:r>
            <w:r>
              <w:rPr>
                <w:rFonts w:ascii="Times New Roman" w:hAnsi="Times New Roman" w:cs="Times New Roman"/>
                <w:sz w:val="24"/>
                <w:szCs w:val="24"/>
              </w:rPr>
              <w:t xml:space="preserve"> politikas veidotāj</w:t>
            </w:r>
            <w:r w:rsidR="001F4027">
              <w:rPr>
                <w:rFonts w:ascii="Times New Roman" w:hAnsi="Times New Roman" w:cs="Times New Roman"/>
                <w:sz w:val="24"/>
                <w:szCs w:val="24"/>
              </w:rPr>
              <w:t>us</w:t>
            </w:r>
            <w:r>
              <w:rPr>
                <w:rFonts w:ascii="Times New Roman" w:hAnsi="Times New Roman" w:cs="Times New Roman"/>
                <w:sz w:val="24"/>
                <w:szCs w:val="24"/>
              </w:rPr>
              <w:t>.</w:t>
            </w:r>
          </w:p>
          <w:p w14:paraId="5C6A778F" w14:textId="77777777" w:rsidR="00DB284F" w:rsidRPr="00DB284F" w:rsidRDefault="00DB284F" w:rsidP="00DB284F">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Apmācību v</w:t>
            </w:r>
            <w:r w:rsidRPr="00DB284F">
              <w:rPr>
                <w:rFonts w:ascii="Times New Roman" w:hAnsi="Times New Roman" w:cs="Times New Roman"/>
                <w:sz w:val="24"/>
                <w:szCs w:val="24"/>
              </w:rPr>
              <w:t xml:space="preserve">ajadzību apzināšana ir nozīmīgs elements mācību stratēģijas īstenošanā un tās mērķu sasniegšanā. Mācību vajadzību apzināšanai pastāv daudz un dažādas metodes, piemēram – novērošana, intervijas, aptaujas, funkciju analīze, u.c. Izstrādājot </w:t>
            </w:r>
            <w:r w:rsidR="00B15A1E">
              <w:rPr>
                <w:rFonts w:ascii="Times New Roman" w:hAnsi="Times New Roman" w:cs="Times New Roman"/>
                <w:sz w:val="24"/>
                <w:szCs w:val="24"/>
              </w:rPr>
              <w:t>Plānu</w:t>
            </w:r>
            <w:r>
              <w:rPr>
                <w:rFonts w:ascii="Times New Roman" w:hAnsi="Times New Roman" w:cs="Times New Roman"/>
                <w:sz w:val="24"/>
                <w:szCs w:val="24"/>
              </w:rPr>
              <w:t>,</w:t>
            </w:r>
            <w:r w:rsidRPr="00DB284F">
              <w:rPr>
                <w:rFonts w:ascii="Times New Roman" w:hAnsi="Times New Roman" w:cs="Times New Roman"/>
                <w:sz w:val="24"/>
                <w:szCs w:val="24"/>
              </w:rPr>
              <w:t xml:space="preserve"> kā arī</w:t>
            </w:r>
            <w:r w:rsidR="00842A7F">
              <w:rPr>
                <w:rFonts w:ascii="Times New Roman" w:hAnsi="Times New Roman" w:cs="Times New Roman"/>
                <w:sz w:val="24"/>
                <w:szCs w:val="24"/>
              </w:rPr>
              <w:t>,</w:t>
            </w:r>
            <w:r w:rsidRPr="00DB284F">
              <w:rPr>
                <w:rFonts w:ascii="Times New Roman" w:hAnsi="Times New Roman" w:cs="Times New Roman"/>
                <w:sz w:val="24"/>
                <w:szCs w:val="24"/>
              </w:rPr>
              <w:t xml:space="preserve"> veicot darbu pie projekta pieteikuma sagatavošanas, izmantotas vairākas no minētajām metodēm, nolūkā gūt visaptverošāku priekšstatu par mācību vajadzībām.</w:t>
            </w:r>
          </w:p>
          <w:p w14:paraId="7B79899A" w14:textId="77777777" w:rsidR="00DB284F" w:rsidRDefault="001F4027" w:rsidP="001F65C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Ņ</w:t>
            </w:r>
            <w:r w:rsidR="00721073" w:rsidRPr="00721073">
              <w:rPr>
                <w:rFonts w:ascii="Times New Roman" w:hAnsi="Times New Roman" w:cs="Times New Roman"/>
                <w:sz w:val="24"/>
                <w:szCs w:val="24"/>
              </w:rPr>
              <w:t>emta vērā Latvijas Tiesnešu mācību centra</w:t>
            </w:r>
            <w:r w:rsidR="009028BF">
              <w:rPr>
                <w:rFonts w:ascii="Times New Roman" w:hAnsi="Times New Roman" w:cs="Times New Roman"/>
                <w:sz w:val="24"/>
                <w:szCs w:val="24"/>
              </w:rPr>
              <w:t xml:space="preserve"> (turpmāk –</w:t>
            </w:r>
            <w:r>
              <w:rPr>
                <w:rFonts w:ascii="Times New Roman" w:hAnsi="Times New Roman" w:cs="Times New Roman"/>
                <w:sz w:val="24"/>
                <w:szCs w:val="24"/>
              </w:rPr>
              <w:t xml:space="preserve"> </w:t>
            </w:r>
            <w:r w:rsidR="009028BF">
              <w:rPr>
                <w:rFonts w:ascii="Times New Roman" w:hAnsi="Times New Roman" w:cs="Times New Roman"/>
                <w:sz w:val="24"/>
                <w:szCs w:val="24"/>
              </w:rPr>
              <w:t>LTMC)</w:t>
            </w:r>
            <w:r w:rsidR="00721073" w:rsidRPr="00721073">
              <w:rPr>
                <w:rFonts w:ascii="Times New Roman" w:hAnsi="Times New Roman" w:cs="Times New Roman"/>
                <w:sz w:val="24"/>
                <w:szCs w:val="24"/>
              </w:rPr>
              <w:t xml:space="preserve"> sniegtā informācija, kas balstīta uz centra ekspertu un lektoru novērojumiem par mācību vajadzībām, </w:t>
            </w:r>
            <w:r w:rsidR="00B15A1E">
              <w:rPr>
                <w:rFonts w:ascii="Times New Roman" w:hAnsi="Times New Roman" w:cs="Times New Roman"/>
                <w:sz w:val="24"/>
                <w:szCs w:val="24"/>
              </w:rPr>
              <w:t xml:space="preserve">organizējot </w:t>
            </w:r>
            <w:r w:rsidR="00721073" w:rsidRPr="00721073">
              <w:rPr>
                <w:rFonts w:ascii="Times New Roman" w:hAnsi="Times New Roman" w:cs="Times New Roman"/>
                <w:sz w:val="24"/>
                <w:szCs w:val="24"/>
              </w:rPr>
              <w:t>lekcijas un seminārus tiesnešu, tiesu darbinieku, kā arī tiesu varai piederīgo profesiju mērķauditorijās.</w:t>
            </w:r>
          </w:p>
          <w:p w14:paraId="00A0E54A" w14:textId="77777777" w:rsidR="00DB284F" w:rsidRDefault="001F4027" w:rsidP="001F65C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V</w:t>
            </w:r>
            <w:r w:rsidR="00721073" w:rsidRPr="00721073">
              <w:rPr>
                <w:rFonts w:ascii="Times New Roman" w:hAnsi="Times New Roman" w:cs="Times New Roman"/>
                <w:sz w:val="24"/>
                <w:szCs w:val="24"/>
              </w:rPr>
              <w:t>eiktas intervijas ar tiesu varai piederīgo profesiju pārstāvjiem, politikas veidotājiem tieslietu nozarē, kā arī notika konsultācijas ar Tieslietu padomi, kas saskaņā ar likumu „Par tiesu varu” ir koleģiāla institūcija, kas piedalās tiesu sistēmas politikas un stratēģijas izstrādē, kā arī tiesu darba organizācijas pilnveidošanā. Tāpat analizēti mērķauditoriju amata pienākumi, identificētas to kvalitatīvai izpildei nepieciešamās prasmes un iemaņas. Kā būtisks mācību apmācību vajadzību apzināšanas rīks norādāma visu iesaistīto institūciju aptauja. Aptauju veica Tiesu administrācija</w:t>
            </w:r>
            <w:r w:rsidR="0002365D">
              <w:rPr>
                <w:rFonts w:ascii="Times New Roman" w:hAnsi="Times New Roman" w:cs="Times New Roman"/>
                <w:sz w:val="24"/>
                <w:szCs w:val="24"/>
              </w:rPr>
              <w:t xml:space="preserve"> (turpmāk –</w:t>
            </w:r>
            <w:r w:rsidR="00842A7F">
              <w:rPr>
                <w:rFonts w:ascii="Times New Roman" w:hAnsi="Times New Roman" w:cs="Times New Roman"/>
                <w:sz w:val="24"/>
                <w:szCs w:val="24"/>
              </w:rPr>
              <w:t xml:space="preserve"> </w:t>
            </w:r>
            <w:r w:rsidR="0002365D">
              <w:rPr>
                <w:rFonts w:ascii="Times New Roman" w:hAnsi="Times New Roman" w:cs="Times New Roman"/>
                <w:sz w:val="24"/>
                <w:szCs w:val="24"/>
              </w:rPr>
              <w:t>TA)</w:t>
            </w:r>
            <w:r w:rsidR="00721073" w:rsidRPr="00721073">
              <w:rPr>
                <w:rFonts w:ascii="Times New Roman" w:hAnsi="Times New Roman" w:cs="Times New Roman"/>
                <w:sz w:val="24"/>
                <w:szCs w:val="24"/>
              </w:rPr>
              <w:t xml:space="preserve"> kā potenciālā projekta ieviesēja</w:t>
            </w:r>
            <w:r w:rsidR="0002365D">
              <w:rPr>
                <w:rFonts w:ascii="Times New Roman" w:hAnsi="Times New Roman" w:cs="Times New Roman"/>
                <w:sz w:val="24"/>
                <w:szCs w:val="24"/>
              </w:rPr>
              <w:t>,</w:t>
            </w:r>
            <w:r w:rsidR="00721073" w:rsidRPr="00721073">
              <w:rPr>
                <w:rFonts w:ascii="Times New Roman" w:hAnsi="Times New Roman" w:cs="Times New Roman"/>
                <w:sz w:val="24"/>
                <w:szCs w:val="24"/>
              </w:rPr>
              <w:t xml:space="preserve"> un aptauja dalīta divās daļās</w:t>
            </w:r>
            <w:r w:rsidR="00216494">
              <w:rPr>
                <w:rFonts w:ascii="Times New Roman" w:hAnsi="Times New Roman" w:cs="Times New Roman"/>
                <w:sz w:val="24"/>
                <w:szCs w:val="24"/>
              </w:rPr>
              <w:t>,</w:t>
            </w:r>
            <w:r w:rsidR="00721073" w:rsidRPr="00721073">
              <w:rPr>
                <w:rFonts w:ascii="Times New Roman" w:hAnsi="Times New Roman" w:cs="Times New Roman"/>
                <w:sz w:val="24"/>
                <w:szCs w:val="24"/>
              </w:rPr>
              <w:t xml:space="preserve"> aptaujājot partnerinstitūcijas - Valsts tiesu ekspertīžu biroju</w:t>
            </w:r>
            <w:r w:rsidR="0002365D">
              <w:rPr>
                <w:rFonts w:ascii="Times New Roman" w:hAnsi="Times New Roman" w:cs="Times New Roman"/>
                <w:sz w:val="24"/>
                <w:szCs w:val="24"/>
              </w:rPr>
              <w:t xml:space="preserve"> (turpmāk – VTEB)</w:t>
            </w:r>
            <w:r w:rsidR="00721073" w:rsidRPr="00721073">
              <w:rPr>
                <w:rFonts w:ascii="Times New Roman" w:hAnsi="Times New Roman" w:cs="Times New Roman"/>
                <w:sz w:val="24"/>
                <w:szCs w:val="24"/>
              </w:rPr>
              <w:t xml:space="preserve">, </w:t>
            </w:r>
            <w:r w:rsidR="0002365D">
              <w:rPr>
                <w:rFonts w:ascii="Times New Roman" w:hAnsi="Times New Roman" w:cs="Times New Roman"/>
                <w:sz w:val="24"/>
                <w:szCs w:val="24"/>
              </w:rPr>
              <w:t>Latvijas Republikas (turpmāk - LR)</w:t>
            </w:r>
            <w:r w:rsidR="00721073" w:rsidRPr="00721073">
              <w:rPr>
                <w:rFonts w:ascii="Times New Roman" w:hAnsi="Times New Roman" w:cs="Times New Roman"/>
                <w:sz w:val="24"/>
                <w:szCs w:val="24"/>
              </w:rPr>
              <w:t xml:space="preserve"> Ģenerālprokuratūru, Iekšlietu ministriju un Augstāko tiesu</w:t>
            </w:r>
            <w:r w:rsidR="0002365D">
              <w:rPr>
                <w:rFonts w:ascii="Times New Roman" w:hAnsi="Times New Roman" w:cs="Times New Roman"/>
                <w:sz w:val="24"/>
                <w:szCs w:val="24"/>
              </w:rPr>
              <w:t xml:space="preserve"> (turpmāk – AT)</w:t>
            </w:r>
            <w:r w:rsidR="00721073" w:rsidRPr="00721073">
              <w:rPr>
                <w:rFonts w:ascii="Times New Roman" w:hAnsi="Times New Roman" w:cs="Times New Roman"/>
                <w:sz w:val="24"/>
                <w:szCs w:val="24"/>
              </w:rPr>
              <w:t xml:space="preserve"> par nepieciešamo apmācību un izvērtējuma nepieciešamību, prasot norādīt apmācību jomas, tēmas, nepieciešamo nodarbību un potenciālo apmācāmo dalībnieku skaitu. Aptauja nosūtīta iepriekš minētajām iestādēm 2015.</w:t>
            </w:r>
            <w:r w:rsidR="00842A7F">
              <w:rPr>
                <w:rFonts w:ascii="Times New Roman" w:hAnsi="Times New Roman" w:cs="Times New Roman"/>
                <w:sz w:val="24"/>
                <w:szCs w:val="24"/>
              </w:rPr>
              <w:t> </w:t>
            </w:r>
            <w:r w:rsidR="00721073" w:rsidRPr="00721073">
              <w:rPr>
                <w:rFonts w:ascii="Times New Roman" w:hAnsi="Times New Roman" w:cs="Times New Roman"/>
                <w:sz w:val="24"/>
                <w:szCs w:val="24"/>
              </w:rPr>
              <w:t>gada 9.</w:t>
            </w:r>
            <w:r w:rsidR="00842A7F">
              <w:rPr>
                <w:rFonts w:ascii="Times New Roman" w:hAnsi="Times New Roman" w:cs="Times New Roman"/>
                <w:sz w:val="24"/>
                <w:szCs w:val="24"/>
              </w:rPr>
              <w:t> </w:t>
            </w:r>
            <w:r w:rsidR="00721073" w:rsidRPr="00721073">
              <w:rPr>
                <w:rFonts w:ascii="Times New Roman" w:hAnsi="Times New Roman" w:cs="Times New Roman"/>
                <w:sz w:val="24"/>
                <w:szCs w:val="24"/>
              </w:rPr>
              <w:t>martā un atbilžu iesniegšanas termiņš noteikts 2015.</w:t>
            </w:r>
            <w:r w:rsidR="00842A7F">
              <w:rPr>
                <w:rFonts w:ascii="Times New Roman" w:hAnsi="Times New Roman" w:cs="Times New Roman"/>
                <w:sz w:val="24"/>
                <w:szCs w:val="24"/>
              </w:rPr>
              <w:t> </w:t>
            </w:r>
            <w:r w:rsidR="00721073" w:rsidRPr="00721073">
              <w:rPr>
                <w:rFonts w:ascii="Times New Roman" w:hAnsi="Times New Roman" w:cs="Times New Roman"/>
                <w:sz w:val="24"/>
                <w:szCs w:val="24"/>
              </w:rPr>
              <w:t>gada 31.</w:t>
            </w:r>
            <w:r w:rsidR="00842A7F">
              <w:rPr>
                <w:rFonts w:ascii="Times New Roman" w:hAnsi="Times New Roman" w:cs="Times New Roman"/>
                <w:sz w:val="24"/>
                <w:szCs w:val="24"/>
              </w:rPr>
              <w:t> </w:t>
            </w:r>
            <w:r w:rsidR="00721073" w:rsidRPr="00721073">
              <w:rPr>
                <w:rFonts w:ascii="Times New Roman" w:hAnsi="Times New Roman" w:cs="Times New Roman"/>
                <w:sz w:val="24"/>
                <w:szCs w:val="24"/>
              </w:rPr>
              <w:t xml:space="preserve">marts. Saistībā ar rajona (pilsētu) tiesu, apgabaltiesu, administratīvo tiesu tiesnešu un tiesu darbinieku apmācību vajadzībām apzināts </w:t>
            </w:r>
            <w:r w:rsidR="009028BF">
              <w:rPr>
                <w:rFonts w:ascii="Times New Roman" w:hAnsi="Times New Roman" w:cs="Times New Roman"/>
                <w:sz w:val="24"/>
                <w:szCs w:val="24"/>
              </w:rPr>
              <w:t>LTMC</w:t>
            </w:r>
            <w:r w:rsidR="00721073" w:rsidRPr="00721073">
              <w:rPr>
                <w:rFonts w:ascii="Times New Roman" w:hAnsi="Times New Roman" w:cs="Times New Roman"/>
                <w:sz w:val="24"/>
                <w:szCs w:val="24"/>
              </w:rPr>
              <w:t xml:space="preserve">. Tāpat aptauja nosūtīta Latvijas </w:t>
            </w:r>
            <w:r>
              <w:rPr>
                <w:rFonts w:ascii="Times New Roman" w:hAnsi="Times New Roman" w:cs="Times New Roman"/>
                <w:sz w:val="24"/>
                <w:szCs w:val="24"/>
              </w:rPr>
              <w:t>Z</w:t>
            </w:r>
            <w:r w:rsidR="00721073" w:rsidRPr="00721073">
              <w:rPr>
                <w:rFonts w:ascii="Times New Roman" w:hAnsi="Times New Roman" w:cs="Times New Roman"/>
                <w:sz w:val="24"/>
                <w:szCs w:val="24"/>
              </w:rPr>
              <w:t xml:space="preserve">vērinātu tiesu izpildītāju padomei, Latvijas </w:t>
            </w:r>
            <w:r>
              <w:rPr>
                <w:rFonts w:ascii="Times New Roman" w:hAnsi="Times New Roman" w:cs="Times New Roman"/>
                <w:sz w:val="24"/>
                <w:szCs w:val="24"/>
              </w:rPr>
              <w:t>Z</w:t>
            </w:r>
            <w:r w:rsidR="00721073" w:rsidRPr="00721073">
              <w:rPr>
                <w:rFonts w:ascii="Times New Roman" w:hAnsi="Times New Roman" w:cs="Times New Roman"/>
                <w:sz w:val="24"/>
                <w:szCs w:val="24"/>
              </w:rPr>
              <w:t xml:space="preserve">vērinātu advokātu padomei, Latvijas </w:t>
            </w:r>
            <w:r>
              <w:rPr>
                <w:rFonts w:ascii="Times New Roman" w:hAnsi="Times New Roman" w:cs="Times New Roman"/>
                <w:sz w:val="24"/>
                <w:szCs w:val="24"/>
              </w:rPr>
              <w:t>Z</w:t>
            </w:r>
            <w:r w:rsidR="00721073" w:rsidRPr="00721073">
              <w:rPr>
                <w:rFonts w:ascii="Times New Roman" w:hAnsi="Times New Roman" w:cs="Times New Roman"/>
                <w:sz w:val="24"/>
                <w:szCs w:val="24"/>
              </w:rPr>
              <w:t>vērinātu notāru padomei, Korupcijas novēršanas un apkarošanas birojam, Maksātnespējas administrācijai, Mediācijas padomei, Valsts ieņēmumu dienest</w:t>
            </w:r>
            <w:r w:rsidR="00B15A1E">
              <w:rPr>
                <w:rFonts w:ascii="Times New Roman" w:hAnsi="Times New Roman" w:cs="Times New Roman"/>
                <w:sz w:val="24"/>
                <w:szCs w:val="24"/>
              </w:rPr>
              <w:t>am</w:t>
            </w:r>
            <w:r w:rsidR="00721073" w:rsidRPr="00721073">
              <w:rPr>
                <w:rFonts w:ascii="Times New Roman" w:hAnsi="Times New Roman" w:cs="Times New Roman"/>
                <w:sz w:val="24"/>
                <w:szCs w:val="24"/>
              </w:rPr>
              <w:t xml:space="preserve"> par nepieciešamo starpdisciplināro mācību nepieciešamību, prasot norādīt apmācību jomas, tēmas, nepieciešamo nodarbību un potenciālo apmācāmo dalībnieku skaitu.</w:t>
            </w:r>
            <w:r w:rsidR="003F46B1">
              <w:rPr>
                <w:rStyle w:val="Vresatsauce"/>
                <w:rFonts w:cs="Times New Roman"/>
                <w:sz w:val="24"/>
                <w:szCs w:val="24"/>
              </w:rPr>
              <w:footnoteReference w:id="1"/>
            </w:r>
          </w:p>
          <w:p w14:paraId="3789039A" w14:textId="77777777" w:rsidR="00746541" w:rsidRDefault="00746541" w:rsidP="005E0D62">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Projekta viens no sākotnējiem uzdevumiem ir apmācību programmu izstrāde, </w:t>
            </w:r>
            <w:r w:rsidR="00844522">
              <w:rPr>
                <w:rFonts w:ascii="Times New Roman" w:hAnsi="Times New Roman" w:cs="Times New Roman"/>
                <w:sz w:val="24"/>
                <w:szCs w:val="24"/>
              </w:rPr>
              <w:t>kas noteiks katrai mērķa grupai nepieciešamas apmācību vajadzības</w:t>
            </w:r>
            <w:r w:rsidR="00844522" w:rsidRPr="005E0D62">
              <w:rPr>
                <w:rFonts w:ascii="Times New Roman" w:hAnsi="Times New Roman" w:cs="Times New Roman"/>
                <w:sz w:val="24"/>
                <w:szCs w:val="24"/>
              </w:rPr>
              <w:t xml:space="preserve">. Tāpat projekta pirmajos gados izstrādās kompetenču modeli, kurš tiesnešiem, </w:t>
            </w:r>
            <w:r w:rsidR="005E0D62" w:rsidRPr="005E0D62">
              <w:rPr>
                <w:rFonts w:ascii="Times New Roman" w:hAnsi="Times New Roman" w:cs="Times New Roman"/>
                <w:sz w:val="24"/>
                <w:szCs w:val="24"/>
              </w:rPr>
              <w:t>tiesnešu</w:t>
            </w:r>
            <w:r w:rsidR="00844522" w:rsidRPr="005E0D62">
              <w:rPr>
                <w:rFonts w:ascii="Times New Roman" w:hAnsi="Times New Roman" w:cs="Times New Roman"/>
                <w:sz w:val="24"/>
                <w:szCs w:val="24"/>
              </w:rPr>
              <w:t xml:space="preserve"> amata kandidātiem un tiesu iestāžu darbiniekiem</w:t>
            </w:r>
            <w:r w:rsidR="005E0D62" w:rsidRPr="005E0D62">
              <w:rPr>
                <w:rFonts w:ascii="Times New Roman" w:hAnsi="Times New Roman" w:cs="Times New Roman"/>
                <w:sz w:val="24"/>
                <w:szCs w:val="24"/>
              </w:rPr>
              <w:t xml:space="preserve"> nodrošinās vienotu un objektīvu kritēriju kopu, k</w:t>
            </w:r>
            <w:r w:rsidR="001F4027">
              <w:rPr>
                <w:rFonts w:ascii="Times New Roman" w:hAnsi="Times New Roman" w:cs="Times New Roman"/>
                <w:sz w:val="24"/>
                <w:szCs w:val="24"/>
              </w:rPr>
              <w:t>o</w:t>
            </w:r>
            <w:r w:rsidR="005E0D62" w:rsidRPr="005E0D62">
              <w:rPr>
                <w:rFonts w:ascii="Times New Roman" w:hAnsi="Times New Roman" w:cs="Times New Roman"/>
                <w:sz w:val="24"/>
                <w:szCs w:val="24"/>
              </w:rPr>
              <w:t xml:space="preserve"> izmanto</w:t>
            </w:r>
            <w:r w:rsidR="001F4027">
              <w:rPr>
                <w:rFonts w:ascii="Times New Roman" w:hAnsi="Times New Roman" w:cs="Times New Roman"/>
                <w:sz w:val="24"/>
                <w:szCs w:val="24"/>
              </w:rPr>
              <w:t>s</w:t>
            </w:r>
            <w:r w:rsidR="005E0D62" w:rsidRPr="005E0D62">
              <w:rPr>
                <w:rFonts w:ascii="Times New Roman" w:hAnsi="Times New Roman" w:cs="Times New Roman"/>
                <w:sz w:val="24"/>
                <w:szCs w:val="24"/>
              </w:rPr>
              <w:t xml:space="preserve"> personāla vadības nodrošināšanai, t.sk.</w:t>
            </w:r>
            <w:r w:rsidR="001F4027">
              <w:rPr>
                <w:rFonts w:ascii="Times New Roman" w:hAnsi="Times New Roman" w:cs="Times New Roman"/>
                <w:sz w:val="24"/>
                <w:szCs w:val="24"/>
              </w:rPr>
              <w:t>,</w:t>
            </w:r>
            <w:r w:rsidR="005E0D62" w:rsidRPr="005E0D62">
              <w:rPr>
                <w:rFonts w:ascii="Times New Roman" w:hAnsi="Times New Roman" w:cs="Times New Roman"/>
                <w:sz w:val="24"/>
                <w:szCs w:val="24"/>
              </w:rPr>
              <w:t xml:space="preserve"> personāla atlasei un apmācību vajadzību noteikšanai un nodrošināšanai.</w:t>
            </w:r>
          </w:p>
          <w:p w14:paraId="1E5BFBDF" w14:textId="77777777" w:rsidR="008F7208" w:rsidRDefault="008F7208" w:rsidP="005E0D62">
            <w:pPr>
              <w:shd w:val="clear" w:color="auto" w:fill="FFFFFF"/>
              <w:spacing w:after="0" w:line="240" w:lineRule="auto"/>
              <w:ind w:left="1" w:right="113"/>
              <w:jc w:val="both"/>
              <w:rPr>
                <w:rFonts w:ascii="Times New Roman" w:hAnsi="Times New Roman" w:cs="Times New Roman"/>
                <w:sz w:val="24"/>
                <w:szCs w:val="24"/>
              </w:rPr>
            </w:pPr>
            <w:r w:rsidRPr="008F7208">
              <w:rPr>
                <w:rFonts w:ascii="Times New Roman" w:hAnsi="Times New Roman" w:cs="Times New Roman"/>
                <w:sz w:val="24"/>
                <w:szCs w:val="24"/>
              </w:rPr>
              <w:t>Projekta laikā izveido</w:t>
            </w:r>
            <w:r w:rsidR="001F4027">
              <w:rPr>
                <w:rFonts w:ascii="Times New Roman" w:hAnsi="Times New Roman" w:cs="Times New Roman"/>
                <w:sz w:val="24"/>
                <w:szCs w:val="24"/>
              </w:rPr>
              <w:t>s</w:t>
            </w:r>
            <w:r w:rsidRPr="008F7208">
              <w:rPr>
                <w:rFonts w:ascii="Times New Roman" w:hAnsi="Times New Roman" w:cs="Times New Roman"/>
                <w:sz w:val="24"/>
                <w:szCs w:val="24"/>
              </w:rPr>
              <w:t xml:space="preserve"> mācību dokumentu un mācību materiālu vadības sistēm</w:t>
            </w:r>
            <w:r w:rsidR="001F4027">
              <w:rPr>
                <w:rFonts w:ascii="Times New Roman" w:hAnsi="Times New Roman" w:cs="Times New Roman"/>
                <w:sz w:val="24"/>
                <w:szCs w:val="24"/>
              </w:rPr>
              <w:t>u</w:t>
            </w:r>
            <w:r w:rsidRPr="008F7208">
              <w:rPr>
                <w:rFonts w:ascii="Times New Roman" w:hAnsi="Times New Roman" w:cs="Times New Roman"/>
                <w:sz w:val="24"/>
                <w:szCs w:val="24"/>
              </w:rPr>
              <w:t>, kā darbībai būs nepieciešams serveris un atbilstoša programmatūra. Minētā sistēma nodrošinās pieteikšanās mācībām procesu, apmācību reģistru, dažādus mācību moduļus, kas ļaus cel</w:t>
            </w:r>
            <w:r w:rsidR="00842A7F">
              <w:rPr>
                <w:rFonts w:ascii="Times New Roman" w:hAnsi="Times New Roman" w:cs="Times New Roman"/>
                <w:sz w:val="24"/>
                <w:szCs w:val="24"/>
              </w:rPr>
              <w:t>t kvalifikāciju attālināti. Tas</w:t>
            </w:r>
            <w:r w:rsidRPr="008F7208">
              <w:rPr>
                <w:rFonts w:ascii="Times New Roman" w:hAnsi="Times New Roman" w:cs="Times New Roman"/>
                <w:sz w:val="24"/>
                <w:szCs w:val="24"/>
              </w:rPr>
              <w:t xml:space="preserve"> savukārt, dos iespēju uzkrāt informāciju par apmācību ieguvušajām personām, mācību kvalitāti, nodrošinās apmācāmo koordināciju un dažāda veida statistiku.</w:t>
            </w:r>
          </w:p>
          <w:p w14:paraId="49DA5F8B" w14:textId="77777777" w:rsidR="004D123F" w:rsidRDefault="000E17B7" w:rsidP="004D123F">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Sākotnējās ietekmes novērtējuma </w:t>
            </w:r>
            <w:r w:rsidR="0002365D">
              <w:rPr>
                <w:rFonts w:ascii="Times New Roman" w:hAnsi="Times New Roman" w:cs="Times New Roman"/>
                <w:sz w:val="24"/>
                <w:szCs w:val="24"/>
              </w:rPr>
              <w:t xml:space="preserve">ziņojuma </w:t>
            </w:r>
            <w:r>
              <w:rPr>
                <w:rFonts w:ascii="Times New Roman" w:hAnsi="Times New Roman" w:cs="Times New Roman"/>
                <w:sz w:val="24"/>
                <w:szCs w:val="24"/>
              </w:rPr>
              <w:t>(anotācijas) izstrādes laikā realizēto konsultāciju iet</w:t>
            </w:r>
            <w:r w:rsidR="00842A7F">
              <w:rPr>
                <w:rFonts w:ascii="Times New Roman" w:hAnsi="Times New Roman" w:cs="Times New Roman"/>
                <w:sz w:val="24"/>
                <w:szCs w:val="24"/>
              </w:rPr>
              <w:t>varos ar sociālajiem partneriem un nevalstiskajām organizācijām</w:t>
            </w:r>
            <w:r>
              <w:rPr>
                <w:rFonts w:ascii="Times New Roman" w:hAnsi="Times New Roman" w:cs="Times New Roman"/>
                <w:sz w:val="24"/>
                <w:szCs w:val="24"/>
              </w:rPr>
              <w:t xml:space="preserve"> saņemti ieteikumi </w:t>
            </w:r>
            <w:r w:rsidR="007A647C">
              <w:rPr>
                <w:rFonts w:ascii="Times New Roman" w:hAnsi="Times New Roman" w:cs="Times New Roman"/>
                <w:sz w:val="24"/>
                <w:szCs w:val="24"/>
              </w:rPr>
              <w:t xml:space="preserve">3.4.1. </w:t>
            </w:r>
            <w:r>
              <w:rPr>
                <w:rFonts w:ascii="Times New Roman" w:hAnsi="Times New Roman" w:cs="Times New Roman"/>
                <w:sz w:val="24"/>
                <w:szCs w:val="24"/>
              </w:rPr>
              <w:t>SAM mērķa grupas paplašināšanai, iekļaujot sociālos partnerus</w:t>
            </w:r>
            <w:r w:rsidR="00526F03">
              <w:rPr>
                <w:rFonts w:ascii="Times New Roman" w:hAnsi="Times New Roman" w:cs="Times New Roman"/>
                <w:sz w:val="24"/>
                <w:szCs w:val="24"/>
              </w:rPr>
              <w:t>, n</w:t>
            </w:r>
            <w:r w:rsidR="003F46B1">
              <w:rPr>
                <w:rFonts w:ascii="Times New Roman" w:hAnsi="Times New Roman" w:cs="Times New Roman"/>
                <w:sz w:val="24"/>
                <w:szCs w:val="24"/>
              </w:rPr>
              <w:t>evalstiskās organizācijas</w:t>
            </w:r>
            <w:r w:rsidR="00526F03">
              <w:rPr>
                <w:rFonts w:ascii="Times New Roman" w:hAnsi="Times New Roman" w:cs="Times New Roman"/>
                <w:sz w:val="24"/>
                <w:szCs w:val="24"/>
              </w:rPr>
              <w:t xml:space="preserve"> un politikas ieviesējus</w:t>
            </w:r>
            <w:r w:rsidR="003F46B1">
              <w:rPr>
                <w:rFonts w:ascii="Times New Roman" w:hAnsi="Times New Roman" w:cs="Times New Roman"/>
                <w:sz w:val="24"/>
                <w:szCs w:val="24"/>
              </w:rPr>
              <w:t>, kuru darbības mērķi saskan ar Plānā noteikto – ātrāku, kvalitatīvāku lietu izskatīšanu komercdarbības vides uzlabošanas sekmēšanai</w:t>
            </w:r>
            <w:r w:rsidR="00526F03">
              <w:rPr>
                <w:rFonts w:ascii="Times New Roman" w:hAnsi="Times New Roman" w:cs="Times New Roman"/>
                <w:sz w:val="24"/>
                <w:szCs w:val="24"/>
              </w:rPr>
              <w:t>.</w:t>
            </w:r>
            <w:r w:rsidR="003F46B1">
              <w:rPr>
                <w:rFonts w:ascii="Times New Roman" w:hAnsi="Times New Roman" w:cs="Times New Roman"/>
                <w:sz w:val="24"/>
                <w:szCs w:val="24"/>
              </w:rPr>
              <w:t xml:space="preserve"> </w:t>
            </w:r>
            <w:r w:rsidR="004D123F">
              <w:rPr>
                <w:rFonts w:ascii="Times New Roman" w:hAnsi="Times New Roman" w:cs="Times New Roman"/>
                <w:sz w:val="24"/>
                <w:szCs w:val="24"/>
              </w:rPr>
              <w:t>2016.</w:t>
            </w:r>
            <w:r w:rsidR="0002365D">
              <w:rPr>
                <w:rFonts w:ascii="Times New Roman" w:hAnsi="Times New Roman" w:cs="Times New Roman"/>
                <w:sz w:val="24"/>
                <w:szCs w:val="24"/>
              </w:rPr>
              <w:t> </w:t>
            </w:r>
            <w:r w:rsidR="004D123F">
              <w:rPr>
                <w:rFonts w:ascii="Times New Roman" w:hAnsi="Times New Roman" w:cs="Times New Roman"/>
                <w:sz w:val="24"/>
                <w:szCs w:val="24"/>
              </w:rPr>
              <w:t>gadā, uzsākot projekta realizāciju, ir iespējama 3.4.1. SAM mērķa grupas paplašināšana, pieaicinot sociālos partnerus, nevalstiskās organizācijas un politikas ieviesēju pārstāvjus apmācību realizācijas procesā</w:t>
            </w:r>
            <w:r w:rsidR="0002365D">
              <w:rPr>
                <w:rFonts w:ascii="Times New Roman" w:hAnsi="Times New Roman" w:cs="Times New Roman"/>
                <w:sz w:val="24"/>
                <w:szCs w:val="24"/>
              </w:rPr>
              <w:t>,</w:t>
            </w:r>
            <w:r w:rsidR="004D123F">
              <w:rPr>
                <w:rFonts w:ascii="Times New Roman" w:hAnsi="Times New Roman" w:cs="Times New Roman"/>
                <w:sz w:val="24"/>
                <w:szCs w:val="24"/>
              </w:rPr>
              <w:t xml:space="preserve"> attiecīgi veicot grozījumus arī DP.</w:t>
            </w:r>
          </w:p>
          <w:p w14:paraId="599046EA" w14:textId="77777777" w:rsidR="00DA73D0" w:rsidRDefault="00526F03" w:rsidP="001F65C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P</w:t>
            </w:r>
            <w:r w:rsidR="00721073" w:rsidRPr="00721073">
              <w:rPr>
                <w:rFonts w:ascii="Times New Roman" w:hAnsi="Times New Roman" w:cs="Times New Roman"/>
                <w:sz w:val="24"/>
                <w:szCs w:val="24"/>
              </w:rPr>
              <w:t>rojekta ietvaros</w:t>
            </w:r>
            <w:r>
              <w:rPr>
                <w:rFonts w:ascii="Times New Roman" w:hAnsi="Times New Roman" w:cs="Times New Roman"/>
                <w:sz w:val="24"/>
                <w:szCs w:val="24"/>
              </w:rPr>
              <w:t xml:space="preserve"> plānots</w:t>
            </w:r>
            <w:r w:rsidR="00721073" w:rsidRPr="00721073">
              <w:rPr>
                <w:rFonts w:ascii="Times New Roman" w:hAnsi="Times New Roman" w:cs="Times New Roman"/>
                <w:sz w:val="24"/>
                <w:szCs w:val="24"/>
              </w:rPr>
              <w:t xml:space="preserve"> pilnveidot anonimizēto tiesu nolēmumu datu bāzi, kurā sabiedrībai ir pieejami visi anonimizētie tiesu nolēmumi</w:t>
            </w:r>
            <w:r w:rsidR="00C94F05">
              <w:rPr>
                <w:rFonts w:ascii="Times New Roman" w:hAnsi="Times New Roman" w:cs="Times New Roman"/>
                <w:sz w:val="24"/>
                <w:szCs w:val="24"/>
              </w:rPr>
              <w:t xml:space="preserve">. Pilnveidota anonimizēto tiesu nolēmumu datu bāze darbosies kā izglītojošs tiesas spriešanas prognozējošs </w:t>
            </w:r>
            <w:r w:rsidR="004D123F">
              <w:rPr>
                <w:rFonts w:ascii="Times New Roman" w:hAnsi="Times New Roman" w:cs="Times New Roman"/>
                <w:sz w:val="24"/>
                <w:szCs w:val="24"/>
              </w:rPr>
              <w:t>materiāls sabiedrībai, kā arī īpaši projekta mērķauditorijai, jo anonimizēt</w:t>
            </w:r>
            <w:r w:rsidR="001F4027">
              <w:rPr>
                <w:rFonts w:ascii="Times New Roman" w:hAnsi="Times New Roman" w:cs="Times New Roman"/>
                <w:sz w:val="24"/>
                <w:szCs w:val="24"/>
              </w:rPr>
              <w:t>os</w:t>
            </w:r>
            <w:r w:rsidR="004D123F">
              <w:rPr>
                <w:rFonts w:ascii="Times New Roman" w:hAnsi="Times New Roman" w:cs="Times New Roman"/>
                <w:sz w:val="24"/>
                <w:szCs w:val="24"/>
              </w:rPr>
              <w:t xml:space="preserve"> tiesu nolēmum</w:t>
            </w:r>
            <w:r w:rsidR="001F4027">
              <w:rPr>
                <w:rFonts w:ascii="Times New Roman" w:hAnsi="Times New Roman" w:cs="Times New Roman"/>
                <w:sz w:val="24"/>
                <w:szCs w:val="24"/>
              </w:rPr>
              <w:t>us</w:t>
            </w:r>
            <w:r w:rsidR="004D123F">
              <w:rPr>
                <w:rFonts w:ascii="Times New Roman" w:hAnsi="Times New Roman" w:cs="Times New Roman"/>
                <w:sz w:val="24"/>
                <w:szCs w:val="24"/>
              </w:rPr>
              <w:t xml:space="preserve"> izmanto</w:t>
            </w:r>
            <w:r w:rsidR="001F4027">
              <w:rPr>
                <w:rFonts w:ascii="Times New Roman" w:hAnsi="Times New Roman" w:cs="Times New Roman"/>
                <w:sz w:val="24"/>
                <w:szCs w:val="24"/>
              </w:rPr>
              <w:t>s</w:t>
            </w:r>
            <w:r w:rsidR="004D123F">
              <w:rPr>
                <w:rFonts w:ascii="Times New Roman" w:hAnsi="Times New Roman" w:cs="Times New Roman"/>
                <w:sz w:val="24"/>
                <w:szCs w:val="24"/>
              </w:rPr>
              <w:t xml:space="preserve"> kā kvalifikāciju paaugstinoš</w:t>
            </w:r>
            <w:r w:rsidR="001F4027">
              <w:rPr>
                <w:rFonts w:ascii="Times New Roman" w:hAnsi="Times New Roman" w:cs="Times New Roman"/>
                <w:sz w:val="24"/>
                <w:szCs w:val="24"/>
              </w:rPr>
              <w:t>u</w:t>
            </w:r>
            <w:r w:rsidR="004D123F">
              <w:rPr>
                <w:rFonts w:ascii="Times New Roman" w:hAnsi="Times New Roman" w:cs="Times New Roman"/>
                <w:sz w:val="24"/>
                <w:szCs w:val="24"/>
              </w:rPr>
              <w:t xml:space="preserve"> instrument</w:t>
            </w:r>
            <w:r w:rsidR="001F4027">
              <w:rPr>
                <w:rFonts w:ascii="Times New Roman" w:hAnsi="Times New Roman" w:cs="Times New Roman"/>
                <w:sz w:val="24"/>
                <w:szCs w:val="24"/>
              </w:rPr>
              <w:t>u</w:t>
            </w:r>
            <w:r w:rsidR="004D123F">
              <w:rPr>
                <w:rFonts w:ascii="Times New Roman" w:hAnsi="Times New Roman" w:cs="Times New Roman"/>
                <w:sz w:val="24"/>
                <w:szCs w:val="24"/>
              </w:rPr>
              <w:t xml:space="preserve">. </w:t>
            </w:r>
            <w:r w:rsidR="00721073">
              <w:rPr>
                <w:rFonts w:ascii="Times New Roman" w:hAnsi="Times New Roman" w:cs="Times New Roman"/>
                <w:sz w:val="24"/>
                <w:szCs w:val="24"/>
              </w:rPr>
              <w:t>Anonimizēto nolēmumu datu bāz</w:t>
            </w:r>
            <w:r w:rsidR="001F4027">
              <w:rPr>
                <w:rFonts w:ascii="Times New Roman" w:hAnsi="Times New Roman" w:cs="Times New Roman"/>
                <w:sz w:val="24"/>
                <w:szCs w:val="24"/>
              </w:rPr>
              <w:t>i</w:t>
            </w:r>
            <w:r w:rsidR="00721073">
              <w:rPr>
                <w:rFonts w:ascii="Times New Roman" w:hAnsi="Times New Roman" w:cs="Times New Roman"/>
                <w:sz w:val="24"/>
                <w:szCs w:val="24"/>
              </w:rPr>
              <w:t xml:space="preserve"> </w:t>
            </w:r>
            <w:r w:rsidR="007E33ED">
              <w:rPr>
                <w:rFonts w:ascii="Times New Roman" w:hAnsi="Times New Roman" w:cs="Times New Roman"/>
                <w:sz w:val="24"/>
                <w:szCs w:val="24"/>
              </w:rPr>
              <w:t>pilnveido</w:t>
            </w:r>
            <w:r w:rsidR="001F4027">
              <w:rPr>
                <w:rFonts w:ascii="Times New Roman" w:hAnsi="Times New Roman" w:cs="Times New Roman"/>
                <w:sz w:val="24"/>
                <w:szCs w:val="24"/>
              </w:rPr>
              <w:t>s</w:t>
            </w:r>
            <w:r w:rsidR="007E33ED">
              <w:rPr>
                <w:rFonts w:ascii="Times New Roman" w:hAnsi="Times New Roman" w:cs="Times New Roman"/>
                <w:sz w:val="24"/>
                <w:szCs w:val="24"/>
              </w:rPr>
              <w:t xml:space="preserve"> esošās Tiesu informatīvās sistēmas ietvaros, līdz ar to tās ilgtspēj</w:t>
            </w:r>
            <w:r w:rsidR="001F4027">
              <w:rPr>
                <w:rFonts w:ascii="Times New Roman" w:hAnsi="Times New Roman" w:cs="Times New Roman"/>
                <w:sz w:val="24"/>
                <w:szCs w:val="24"/>
              </w:rPr>
              <w:t>u</w:t>
            </w:r>
            <w:r w:rsidR="007E33ED">
              <w:rPr>
                <w:rFonts w:ascii="Times New Roman" w:hAnsi="Times New Roman" w:cs="Times New Roman"/>
                <w:sz w:val="24"/>
                <w:szCs w:val="24"/>
              </w:rPr>
              <w:t xml:space="preserve"> nodrošin</w:t>
            </w:r>
            <w:r w:rsidR="001F4027">
              <w:rPr>
                <w:rFonts w:ascii="Times New Roman" w:hAnsi="Times New Roman" w:cs="Times New Roman"/>
                <w:sz w:val="24"/>
                <w:szCs w:val="24"/>
              </w:rPr>
              <w:t>ās</w:t>
            </w:r>
            <w:r w:rsidR="007E33ED">
              <w:rPr>
                <w:rFonts w:ascii="Times New Roman" w:hAnsi="Times New Roman" w:cs="Times New Roman"/>
                <w:sz w:val="24"/>
                <w:szCs w:val="24"/>
              </w:rPr>
              <w:t xml:space="preserve"> </w:t>
            </w:r>
            <w:r w:rsidR="0002365D">
              <w:rPr>
                <w:rFonts w:ascii="Times New Roman" w:hAnsi="Times New Roman" w:cs="Times New Roman"/>
                <w:sz w:val="24"/>
                <w:szCs w:val="24"/>
              </w:rPr>
              <w:t>TA</w:t>
            </w:r>
            <w:r w:rsidR="00842A7F">
              <w:rPr>
                <w:rFonts w:ascii="Times New Roman" w:hAnsi="Times New Roman" w:cs="Times New Roman"/>
                <w:sz w:val="24"/>
                <w:szCs w:val="24"/>
              </w:rPr>
              <w:t xml:space="preserve"> esošā budžeta ietvaros.</w:t>
            </w:r>
          </w:p>
          <w:p w14:paraId="0EFD5CAC" w14:textId="77777777" w:rsidR="00721073" w:rsidRPr="00421A1D" w:rsidRDefault="00721073" w:rsidP="001F65C8">
            <w:pPr>
              <w:shd w:val="clear" w:color="auto" w:fill="FFFFFF"/>
              <w:spacing w:after="0" w:line="240" w:lineRule="auto"/>
              <w:ind w:left="1" w:right="113"/>
              <w:jc w:val="both"/>
              <w:rPr>
                <w:rFonts w:ascii="Times New Roman" w:hAnsi="Times New Roman" w:cs="Times New Roman"/>
                <w:sz w:val="24"/>
                <w:szCs w:val="24"/>
              </w:rPr>
            </w:pPr>
          </w:p>
          <w:p w14:paraId="28D8E7E9" w14:textId="77777777" w:rsidR="00B835B5" w:rsidRPr="00421A1D" w:rsidRDefault="003E76A4" w:rsidP="001F65C8">
            <w:pPr>
              <w:shd w:val="clear" w:color="auto" w:fill="FFFFFF"/>
              <w:spacing w:after="0" w:line="240" w:lineRule="auto"/>
              <w:ind w:left="1" w:right="113"/>
              <w:jc w:val="both"/>
              <w:rPr>
                <w:rFonts w:ascii="Times New Roman" w:hAnsi="Times New Roman" w:cs="Times New Roman"/>
                <w:b/>
                <w:sz w:val="24"/>
                <w:szCs w:val="24"/>
              </w:rPr>
            </w:pPr>
            <w:r w:rsidRPr="00421A1D">
              <w:rPr>
                <w:rFonts w:ascii="Times New Roman" w:hAnsi="Times New Roman" w:cs="Times New Roman"/>
                <w:b/>
                <w:sz w:val="24"/>
                <w:szCs w:val="24"/>
              </w:rPr>
              <w:t>Līdzšinējā pieredze</w:t>
            </w:r>
          </w:p>
          <w:p w14:paraId="24459CAE" w14:textId="77777777" w:rsidR="00C15ADE" w:rsidRPr="00421A1D" w:rsidRDefault="006038C0" w:rsidP="007A7C24">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Ministru kabinets 2009</w:t>
            </w:r>
            <w:r w:rsidR="0002365D" w:rsidRPr="00421A1D">
              <w:rPr>
                <w:rFonts w:ascii="Times New Roman" w:hAnsi="Times New Roman" w:cs="Times New Roman"/>
                <w:sz w:val="24"/>
                <w:szCs w:val="24"/>
              </w:rPr>
              <w:t>.</w:t>
            </w:r>
            <w:r w:rsidR="0002365D">
              <w:rPr>
                <w:rFonts w:ascii="Times New Roman" w:hAnsi="Times New Roman" w:cs="Times New Roman"/>
                <w:sz w:val="24"/>
                <w:szCs w:val="24"/>
              </w:rPr>
              <w:t> </w:t>
            </w:r>
            <w:r w:rsidRPr="00421A1D">
              <w:rPr>
                <w:rFonts w:ascii="Times New Roman" w:hAnsi="Times New Roman" w:cs="Times New Roman"/>
                <w:sz w:val="24"/>
                <w:szCs w:val="24"/>
              </w:rPr>
              <w:t>gada 7.</w:t>
            </w:r>
            <w:r w:rsidR="0002365D">
              <w:rPr>
                <w:rFonts w:ascii="Times New Roman" w:hAnsi="Times New Roman" w:cs="Times New Roman"/>
                <w:sz w:val="24"/>
                <w:szCs w:val="24"/>
              </w:rPr>
              <w:t> </w:t>
            </w:r>
            <w:r w:rsidRPr="00421A1D">
              <w:rPr>
                <w:rFonts w:ascii="Times New Roman" w:hAnsi="Times New Roman" w:cs="Times New Roman"/>
                <w:sz w:val="24"/>
                <w:szCs w:val="24"/>
              </w:rPr>
              <w:t>oktobrī apstiprināja</w:t>
            </w:r>
            <w:r w:rsidR="00AF1D17">
              <w:rPr>
                <w:rStyle w:val="Vresatsauce"/>
                <w:rFonts w:cs="Times New Roman"/>
                <w:sz w:val="24"/>
                <w:szCs w:val="24"/>
              </w:rPr>
              <w:footnoteReference w:id="2"/>
            </w:r>
            <w:r w:rsidRPr="00421A1D">
              <w:rPr>
                <w:rFonts w:ascii="Times New Roman" w:hAnsi="Times New Roman" w:cs="Times New Roman"/>
                <w:sz w:val="24"/>
                <w:szCs w:val="24"/>
              </w:rPr>
              <w:t xml:space="preserve"> „Tiesu iekārtas attīstības pamatnostādnes 2009.–2015.</w:t>
            </w:r>
            <w:r w:rsidR="0002365D">
              <w:rPr>
                <w:rFonts w:ascii="Times New Roman" w:hAnsi="Times New Roman" w:cs="Times New Roman"/>
                <w:sz w:val="24"/>
                <w:szCs w:val="24"/>
              </w:rPr>
              <w:t> </w:t>
            </w:r>
            <w:r w:rsidRPr="00421A1D">
              <w:rPr>
                <w:rFonts w:ascii="Times New Roman" w:hAnsi="Times New Roman" w:cs="Times New Roman"/>
                <w:sz w:val="24"/>
                <w:szCs w:val="24"/>
              </w:rPr>
              <w:t>gadam”, kas definēja vidēja termiņa tiesu iekārtas attīstības politiku un iezīmēja galvenos attīstības virzienus. Pamatnostādņu sagatavošanai ar tieslietu ministra 2007.</w:t>
            </w:r>
            <w:r w:rsidR="0002365D">
              <w:rPr>
                <w:rFonts w:ascii="Times New Roman" w:hAnsi="Times New Roman" w:cs="Times New Roman"/>
                <w:sz w:val="24"/>
                <w:szCs w:val="24"/>
              </w:rPr>
              <w:t> </w:t>
            </w:r>
            <w:r w:rsidRPr="00421A1D">
              <w:rPr>
                <w:rFonts w:ascii="Times New Roman" w:hAnsi="Times New Roman" w:cs="Times New Roman"/>
                <w:sz w:val="24"/>
                <w:szCs w:val="24"/>
              </w:rPr>
              <w:t>gada 10.</w:t>
            </w:r>
            <w:r w:rsidR="0002365D">
              <w:rPr>
                <w:rFonts w:ascii="Times New Roman" w:hAnsi="Times New Roman" w:cs="Times New Roman"/>
                <w:sz w:val="24"/>
                <w:szCs w:val="24"/>
              </w:rPr>
              <w:t> </w:t>
            </w:r>
            <w:r w:rsidRPr="00421A1D">
              <w:rPr>
                <w:rFonts w:ascii="Times New Roman" w:hAnsi="Times New Roman" w:cs="Times New Roman"/>
                <w:sz w:val="24"/>
                <w:szCs w:val="24"/>
              </w:rPr>
              <w:t>augusta rīkojumu Nr.</w:t>
            </w:r>
            <w:r w:rsidR="00AF1D17">
              <w:rPr>
                <w:rFonts w:ascii="Times New Roman" w:hAnsi="Times New Roman" w:cs="Times New Roman"/>
                <w:sz w:val="24"/>
                <w:szCs w:val="24"/>
              </w:rPr>
              <w:t> </w:t>
            </w:r>
            <w:r w:rsidRPr="00421A1D">
              <w:rPr>
                <w:rFonts w:ascii="Times New Roman" w:hAnsi="Times New Roman" w:cs="Times New Roman"/>
                <w:sz w:val="24"/>
                <w:szCs w:val="24"/>
              </w:rPr>
              <w:t xml:space="preserve">1-1/368 tika izveidota darba grupa, kuru vadīja tieslietu ministrs, bet tās sastāvā bija pārstāvji no Valsts prezidenta kancelejas, </w:t>
            </w:r>
            <w:r w:rsidR="009F3A2C" w:rsidRPr="00421A1D">
              <w:rPr>
                <w:rFonts w:ascii="Times New Roman" w:hAnsi="Times New Roman" w:cs="Times New Roman"/>
                <w:sz w:val="24"/>
                <w:szCs w:val="24"/>
              </w:rPr>
              <w:t>AT)</w:t>
            </w:r>
            <w:r w:rsidRPr="00421A1D">
              <w:rPr>
                <w:rFonts w:ascii="Times New Roman" w:hAnsi="Times New Roman" w:cs="Times New Roman"/>
                <w:sz w:val="24"/>
                <w:szCs w:val="24"/>
              </w:rPr>
              <w:t>,</w:t>
            </w:r>
            <w:r w:rsidR="0002365D">
              <w:rPr>
                <w:rFonts w:ascii="Times New Roman" w:hAnsi="Times New Roman" w:cs="Times New Roman"/>
                <w:sz w:val="24"/>
                <w:szCs w:val="24"/>
              </w:rPr>
              <w:t xml:space="preserve"> LR</w:t>
            </w:r>
            <w:r w:rsidRPr="00421A1D">
              <w:rPr>
                <w:rFonts w:ascii="Times New Roman" w:hAnsi="Times New Roman" w:cs="Times New Roman"/>
                <w:sz w:val="24"/>
                <w:szCs w:val="24"/>
              </w:rPr>
              <w:t xml:space="preserve"> </w:t>
            </w:r>
            <w:r w:rsidR="009F3A2C" w:rsidRPr="00421A1D">
              <w:rPr>
                <w:rFonts w:ascii="Times New Roman" w:hAnsi="Times New Roman" w:cs="Times New Roman"/>
                <w:sz w:val="24"/>
                <w:szCs w:val="24"/>
              </w:rPr>
              <w:t>Ģenerālprokuratūra</w:t>
            </w:r>
            <w:r w:rsidR="00B30B96">
              <w:rPr>
                <w:rFonts w:ascii="Times New Roman" w:hAnsi="Times New Roman" w:cs="Times New Roman"/>
                <w:sz w:val="24"/>
                <w:szCs w:val="24"/>
              </w:rPr>
              <w:t>s</w:t>
            </w:r>
            <w:r w:rsidRPr="00421A1D">
              <w:rPr>
                <w:rFonts w:ascii="Times New Roman" w:hAnsi="Times New Roman" w:cs="Times New Roman"/>
                <w:sz w:val="24"/>
                <w:szCs w:val="24"/>
              </w:rPr>
              <w:t>, apgabaltiesām, TA</w:t>
            </w:r>
            <w:r w:rsidR="009F3A2C" w:rsidRPr="00421A1D">
              <w:rPr>
                <w:rFonts w:ascii="Times New Roman" w:hAnsi="Times New Roman" w:cs="Times New Roman"/>
                <w:sz w:val="24"/>
                <w:szCs w:val="24"/>
              </w:rPr>
              <w:t>)</w:t>
            </w:r>
            <w:r w:rsidRPr="00421A1D">
              <w:rPr>
                <w:rFonts w:ascii="Times New Roman" w:hAnsi="Times New Roman" w:cs="Times New Roman"/>
                <w:sz w:val="24"/>
                <w:szCs w:val="24"/>
              </w:rPr>
              <w:t xml:space="preserve"> un </w:t>
            </w:r>
            <w:r w:rsidR="009F3A2C" w:rsidRPr="00421A1D">
              <w:rPr>
                <w:rFonts w:ascii="Times New Roman" w:hAnsi="Times New Roman" w:cs="Times New Roman"/>
                <w:sz w:val="24"/>
                <w:szCs w:val="24"/>
              </w:rPr>
              <w:t>Tieslietu ministrija</w:t>
            </w:r>
            <w:r w:rsidR="00B30B96">
              <w:rPr>
                <w:rFonts w:ascii="Times New Roman" w:hAnsi="Times New Roman" w:cs="Times New Roman"/>
                <w:sz w:val="24"/>
                <w:szCs w:val="24"/>
              </w:rPr>
              <w:t>s</w:t>
            </w:r>
            <w:r w:rsidR="009F3A2C" w:rsidRPr="00421A1D">
              <w:rPr>
                <w:rFonts w:ascii="Times New Roman" w:hAnsi="Times New Roman" w:cs="Times New Roman"/>
                <w:sz w:val="24"/>
                <w:szCs w:val="24"/>
              </w:rPr>
              <w:t xml:space="preserve"> (turpmāk – </w:t>
            </w:r>
            <w:r w:rsidRPr="00421A1D">
              <w:rPr>
                <w:rFonts w:ascii="Times New Roman" w:hAnsi="Times New Roman" w:cs="Times New Roman"/>
                <w:sz w:val="24"/>
                <w:szCs w:val="24"/>
              </w:rPr>
              <w:t>TM</w:t>
            </w:r>
            <w:r w:rsidR="009F3A2C" w:rsidRPr="00421A1D">
              <w:rPr>
                <w:rFonts w:ascii="Times New Roman" w:hAnsi="Times New Roman" w:cs="Times New Roman"/>
                <w:sz w:val="24"/>
                <w:szCs w:val="24"/>
              </w:rPr>
              <w:t>)</w:t>
            </w:r>
            <w:r w:rsidRPr="00421A1D">
              <w:rPr>
                <w:rFonts w:ascii="Times New Roman" w:hAnsi="Times New Roman" w:cs="Times New Roman"/>
                <w:sz w:val="24"/>
                <w:szCs w:val="24"/>
              </w:rPr>
              <w:t xml:space="preserve">, kā </w:t>
            </w:r>
            <w:r w:rsidRPr="00421A1D">
              <w:rPr>
                <w:rFonts w:ascii="Times New Roman" w:hAnsi="Times New Roman" w:cs="Times New Roman"/>
                <w:sz w:val="24"/>
                <w:szCs w:val="24"/>
              </w:rPr>
              <w:lastRenderedPageBreak/>
              <w:t xml:space="preserve">arī </w:t>
            </w:r>
            <w:r w:rsidR="00AF1D17">
              <w:rPr>
                <w:rFonts w:ascii="Times New Roman" w:hAnsi="Times New Roman" w:cs="Times New Roman"/>
                <w:sz w:val="24"/>
                <w:szCs w:val="24"/>
              </w:rPr>
              <w:t xml:space="preserve">LR </w:t>
            </w:r>
            <w:r w:rsidRPr="00421A1D">
              <w:rPr>
                <w:rFonts w:ascii="Times New Roman" w:hAnsi="Times New Roman" w:cs="Times New Roman"/>
                <w:sz w:val="24"/>
                <w:szCs w:val="24"/>
              </w:rPr>
              <w:t>Saeimas Juridiskās komisijas priekšsēdētājs.</w:t>
            </w:r>
          </w:p>
          <w:p w14:paraId="1D987A2F" w14:textId="77777777" w:rsidR="00D86662" w:rsidRDefault="0042488E" w:rsidP="00723EF1">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Ī</w:t>
            </w:r>
            <w:r w:rsidR="006038C0" w:rsidRPr="00421A1D">
              <w:rPr>
                <w:rFonts w:ascii="Times New Roman" w:hAnsi="Times New Roman" w:cs="Times New Roman"/>
                <w:sz w:val="24"/>
                <w:szCs w:val="24"/>
              </w:rPr>
              <w:t xml:space="preserve">stenojot </w:t>
            </w:r>
            <w:r w:rsidR="003E76A4" w:rsidRPr="00421A1D">
              <w:rPr>
                <w:rFonts w:ascii="Times New Roman" w:hAnsi="Times New Roman" w:cs="Times New Roman"/>
                <w:sz w:val="24"/>
                <w:szCs w:val="24"/>
              </w:rPr>
              <w:t>minētajās p</w:t>
            </w:r>
            <w:r w:rsidR="006038C0" w:rsidRPr="00421A1D">
              <w:rPr>
                <w:rFonts w:ascii="Times New Roman" w:hAnsi="Times New Roman" w:cs="Times New Roman"/>
                <w:sz w:val="24"/>
                <w:szCs w:val="24"/>
              </w:rPr>
              <w:t>amatnostādnēs ietvertos rīcības virzienus un uzdevumus vienlaicīgi ar ekonomiskās krīzes periodu, Latvija kopš 2009.</w:t>
            </w:r>
            <w:r w:rsidR="00854C67">
              <w:rPr>
                <w:rFonts w:ascii="Times New Roman" w:hAnsi="Times New Roman" w:cs="Times New Roman"/>
                <w:sz w:val="24"/>
                <w:szCs w:val="24"/>
              </w:rPr>
              <w:t> </w:t>
            </w:r>
            <w:r w:rsidR="006038C0" w:rsidRPr="00421A1D">
              <w:rPr>
                <w:rFonts w:ascii="Times New Roman" w:hAnsi="Times New Roman" w:cs="Times New Roman"/>
                <w:sz w:val="24"/>
                <w:szCs w:val="24"/>
              </w:rPr>
              <w:t xml:space="preserve">gada ir veikusi </w:t>
            </w:r>
            <w:r w:rsidR="006F151D" w:rsidRPr="00421A1D">
              <w:rPr>
                <w:rFonts w:ascii="Times New Roman" w:hAnsi="Times New Roman" w:cs="Times New Roman"/>
                <w:sz w:val="24"/>
                <w:szCs w:val="24"/>
              </w:rPr>
              <w:t>nozīmīgas</w:t>
            </w:r>
            <w:r w:rsidR="006038C0" w:rsidRPr="00421A1D">
              <w:rPr>
                <w:rFonts w:ascii="Times New Roman" w:hAnsi="Times New Roman" w:cs="Times New Roman"/>
                <w:sz w:val="24"/>
                <w:szCs w:val="24"/>
              </w:rPr>
              <w:t xml:space="preserve"> reformas tiesu sistēmas efektivitātes, lietu atlikuma un lietu izskatīšanas ātruma uzlabošanai, veicot apjomīgus procesuālo likumu grozījumus</w:t>
            </w:r>
            <w:r w:rsidR="000211FC" w:rsidRPr="00421A1D">
              <w:rPr>
                <w:rFonts w:ascii="Times New Roman" w:hAnsi="Times New Roman" w:cs="Times New Roman"/>
                <w:sz w:val="24"/>
                <w:szCs w:val="24"/>
              </w:rPr>
              <w:t xml:space="preserve"> </w:t>
            </w:r>
            <w:r w:rsidR="006F54BA" w:rsidRPr="00421A1D">
              <w:rPr>
                <w:rFonts w:ascii="Times New Roman" w:hAnsi="Times New Roman" w:cs="Times New Roman"/>
                <w:sz w:val="24"/>
                <w:szCs w:val="24"/>
              </w:rPr>
              <w:t>un dažādas</w:t>
            </w:r>
            <w:r w:rsidR="006038C0" w:rsidRPr="00421A1D">
              <w:rPr>
                <w:rFonts w:ascii="Times New Roman" w:hAnsi="Times New Roman" w:cs="Times New Roman"/>
                <w:sz w:val="24"/>
                <w:szCs w:val="24"/>
              </w:rPr>
              <w:t xml:space="preserve"> strukturālās reformas</w:t>
            </w:r>
            <w:r w:rsidR="009A477C" w:rsidRPr="00421A1D">
              <w:rPr>
                <w:rFonts w:ascii="Times New Roman" w:hAnsi="Times New Roman" w:cs="Times New Roman"/>
                <w:sz w:val="24"/>
                <w:szCs w:val="24"/>
              </w:rPr>
              <w:t>, kas savukārt iet</w:t>
            </w:r>
            <w:r w:rsidR="000211FC" w:rsidRPr="00421A1D">
              <w:rPr>
                <w:rFonts w:ascii="Times New Roman" w:hAnsi="Times New Roman" w:cs="Times New Roman"/>
                <w:sz w:val="24"/>
                <w:szCs w:val="24"/>
              </w:rPr>
              <w:t>v</w:t>
            </w:r>
            <w:r w:rsidR="009A477C" w:rsidRPr="00421A1D">
              <w:rPr>
                <w:rFonts w:ascii="Times New Roman" w:hAnsi="Times New Roman" w:cs="Times New Roman"/>
                <w:sz w:val="24"/>
                <w:szCs w:val="24"/>
              </w:rPr>
              <w:t xml:space="preserve">er </w:t>
            </w:r>
            <w:r w:rsidR="000211FC" w:rsidRPr="00421A1D">
              <w:rPr>
                <w:rFonts w:ascii="Times New Roman" w:hAnsi="Times New Roman" w:cs="Times New Roman"/>
                <w:sz w:val="24"/>
                <w:szCs w:val="24"/>
              </w:rPr>
              <w:t>dažādu ap</w:t>
            </w:r>
            <w:r w:rsidR="009A477C" w:rsidRPr="00421A1D">
              <w:rPr>
                <w:rFonts w:ascii="Times New Roman" w:hAnsi="Times New Roman" w:cs="Times New Roman"/>
                <w:sz w:val="24"/>
                <w:szCs w:val="24"/>
              </w:rPr>
              <w:t>mā</w:t>
            </w:r>
            <w:r w:rsidR="000211FC" w:rsidRPr="00421A1D">
              <w:rPr>
                <w:rFonts w:ascii="Times New Roman" w:hAnsi="Times New Roman" w:cs="Times New Roman"/>
                <w:sz w:val="24"/>
                <w:szCs w:val="24"/>
              </w:rPr>
              <w:t>cību rīkošanu</w:t>
            </w:r>
            <w:r w:rsidR="009A477C" w:rsidRPr="00421A1D">
              <w:rPr>
                <w:rFonts w:ascii="Times New Roman" w:hAnsi="Times New Roman" w:cs="Times New Roman"/>
                <w:sz w:val="24"/>
                <w:szCs w:val="24"/>
              </w:rPr>
              <w:t xml:space="preserve"> </w:t>
            </w:r>
            <w:r w:rsidR="000211FC" w:rsidRPr="00421A1D">
              <w:rPr>
                <w:rFonts w:ascii="Times New Roman" w:hAnsi="Times New Roman" w:cs="Times New Roman"/>
                <w:sz w:val="24"/>
                <w:szCs w:val="24"/>
              </w:rPr>
              <w:t xml:space="preserve">tiesnešiem, tiesu </w:t>
            </w:r>
            <w:r w:rsidR="006F54BA" w:rsidRPr="00421A1D">
              <w:rPr>
                <w:rFonts w:ascii="Times New Roman" w:hAnsi="Times New Roman" w:cs="Times New Roman"/>
                <w:sz w:val="24"/>
                <w:szCs w:val="24"/>
              </w:rPr>
              <w:t>amata kandidātiem un tiesu darbiniekiem</w:t>
            </w:r>
            <w:r w:rsidR="00C15ADE" w:rsidRPr="00421A1D">
              <w:rPr>
                <w:rFonts w:ascii="Times New Roman" w:hAnsi="Times New Roman" w:cs="Times New Roman"/>
                <w:sz w:val="24"/>
                <w:szCs w:val="24"/>
              </w:rPr>
              <w:t xml:space="preserve">. </w:t>
            </w:r>
            <w:r w:rsidR="00E830D1" w:rsidRPr="00E830D1">
              <w:rPr>
                <w:rFonts w:ascii="Times New Roman" w:hAnsi="Times New Roman" w:cs="Times New Roman"/>
                <w:sz w:val="24"/>
                <w:szCs w:val="24"/>
              </w:rPr>
              <w:t xml:space="preserve">Saskaņā ar likuma </w:t>
            </w:r>
            <w:r w:rsidR="00B30B96">
              <w:rPr>
                <w:rFonts w:ascii="Times New Roman" w:hAnsi="Times New Roman" w:cs="Times New Roman"/>
                <w:sz w:val="24"/>
                <w:szCs w:val="24"/>
              </w:rPr>
              <w:t>„</w:t>
            </w:r>
            <w:r w:rsidR="00E830D1" w:rsidRPr="00E830D1">
              <w:rPr>
                <w:rFonts w:ascii="Times New Roman" w:hAnsi="Times New Roman" w:cs="Times New Roman"/>
                <w:sz w:val="24"/>
                <w:szCs w:val="24"/>
              </w:rPr>
              <w:t>Par tiesu varu</w:t>
            </w:r>
            <w:r w:rsidR="00B30B96">
              <w:rPr>
                <w:rFonts w:ascii="Times New Roman" w:hAnsi="Times New Roman" w:cs="Times New Roman"/>
                <w:sz w:val="24"/>
                <w:szCs w:val="24"/>
              </w:rPr>
              <w:t>”</w:t>
            </w:r>
            <w:r w:rsidR="00E830D1" w:rsidRPr="00E830D1">
              <w:rPr>
                <w:rFonts w:ascii="Times New Roman" w:hAnsi="Times New Roman" w:cs="Times New Roman"/>
                <w:sz w:val="24"/>
                <w:szCs w:val="24"/>
              </w:rPr>
              <w:t xml:space="preserve"> 107.</w:t>
            </w:r>
            <w:r w:rsidR="00E830D1" w:rsidRPr="005B7D57">
              <w:rPr>
                <w:rFonts w:ascii="Times New Roman" w:hAnsi="Times New Roman" w:cs="Times New Roman"/>
                <w:sz w:val="24"/>
                <w:szCs w:val="24"/>
                <w:vertAlign w:val="superscript"/>
              </w:rPr>
              <w:t>1</w:t>
            </w:r>
            <w:r w:rsidR="00AF1D17">
              <w:rPr>
                <w:rFonts w:ascii="Times New Roman" w:hAnsi="Times New Roman" w:cs="Times New Roman"/>
                <w:sz w:val="24"/>
                <w:szCs w:val="24"/>
              </w:rPr>
              <w:t> </w:t>
            </w:r>
            <w:r w:rsidR="00E830D1" w:rsidRPr="00E830D1">
              <w:rPr>
                <w:rFonts w:ascii="Times New Roman" w:hAnsi="Times New Roman" w:cs="Times New Roman"/>
                <w:sz w:val="24"/>
                <w:szCs w:val="24"/>
              </w:rPr>
              <w:t>panta otrās daļas 9.</w:t>
            </w:r>
            <w:r w:rsidR="00854C67">
              <w:rPr>
                <w:rFonts w:ascii="Times New Roman" w:hAnsi="Times New Roman" w:cs="Times New Roman"/>
                <w:sz w:val="24"/>
                <w:szCs w:val="24"/>
              </w:rPr>
              <w:t> </w:t>
            </w:r>
            <w:r w:rsidR="00E830D1" w:rsidRPr="00E830D1">
              <w:rPr>
                <w:rFonts w:ascii="Times New Roman" w:hAnsi="Times New Roman" w:cs="Times New Roman"/>
                <w:sz w:val="24"/>
                <w:szCs w:val="24"/>
              </w:rPr>
              <w:t xml:space="preserve">punktu </w:t>
            </w:r>
            <w:r w:rsidR="00E830D1">
              <w:rPr>
                <w:rFonts w:ascii="Times New Roman" w:hAnsi="Times New Roman" w:cs="Times New Roman"/>
                <w:sz w:val="24"/>
                <w:szCs w:val="24"/>
              </w:rPr>
              <w:t>TA</w:t>
            </w:r>
            <w:r w:rsidR="00E830D1" w:rsidRPr="00E830D1">
              <w:rPr>
                <w:rFonts w:ascii="Times New Roman" w:hAnsi="Times New Roman" w:cs="Times New Roman"/>
                <w:sz w:val="24"/>
                <w:szCs w:val="24"/>
              </w:rPr>
              <w:t xml:space="preserve"> plāno un nodrošina tiesnešu, tiesas un zemesgrāmatu nodaļas darbinieku apmācību.</w:t>
            </w:r>
          </w:p>
          <w:p w14:paraId="7D940EAC" w14:textId="77777777" w:rsidR="007A7C24" w:rsidRDefault="00FC1B54" w:rsidP="00FC1B54">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Tāpat, saskaņā ar 2009.</w:t>
            </w:r>
            <w:r w:rsidR="00854C67">
              <w:rPr>
                <w:rFonts w:ascii="Times New Roman" w:hAnsi="Times New Roman" w:cs="Times New Roman"/>
                <w:sz w:val="24"/>
                <w:szCs w:val="24"/>
              </w:rPr>
              <w:t> </w:t>
            </w:r>
            <w:r>
              <w:rPr>
                <w:rFonts w:ascii="Times New Roman" w:hAnsi="Times New Roman" w:cs="Times New Roman"/>
                <w:sz w:val="24"/>
                <w:szCs w:val="24"/>
              </w:rPr>
              <w:t>gada un 2014.</w:t>
            </w:r>
            <w:r w:rsidR="00854C67">
              <w:rPr>
                <w:rFonts w:ascii="Times New Roman" w:hAnsi="Times New Roman" w:cs="Times New Roman"/>
                <w:sz w:val="24"/>
                <w:szCs w:val="24"/>
              </w:rPr>
              <w:t> </w:t>
            </w:r>
            <w:r>
              <w:rPr>
                <w:rFonts w:ascii="Times New Roman" w:hAnsi="Times New Roman" w:cs="Times New Roman"/>
                <w:sz w:val="24"/>
                <w:szCs w:val="24"/>
              </w:rPr>
              <w:t>gada līdzdarbības līgumu starp TA un LTMC)</w:t>
            </w:r>
            <w:r w:rsidR="00B30B96">
              <w:rPr>
                <w:rFonts w:ascii="Times New Roman" w:hAnsi="Times New Roman" w:cs="Times New Roman"/>
                <w:sz w:val="24"/>
                <w:szCs w:val="24"/>
              </w:rPr>
              <w:t xml:space="preserve"> (turpmāk – līgums)</w:t>
            </w:r>
            <w:r>
              <w:rPr>
                <w:rFonts w:ascii="Times New Roman" w:hAnsi="Times New Roman" w:cs="Times New Roman"/>
                <w:sz w:val="24"/>
                <w:szCs w:val="24"/>
              </w:rPr>
              <w:t>, LTMC īsteno augsta līmeņa apmācību programmas tiesnešu un tiesu darbinieku profesion</w:t>
            </w:r>
            <w:r w:rsidR="007A7C24">
              <w:rPr>
                <w:rFonts w:ascii="Times New Roman" w:hAnsi="Times New Roman" w:cs="Times New Roman"/>
                <w:sz w:val="24"/>
                <w:szCs w:val="24"/>
              </w:rPr>
              <w:t>ālās pilnveides nodrošināšanai.</w:t>
            </w:r>
          </w:p>
          <w:p w14:paraId="3403E621" w14:textId="77777777" w:rsidR="00CE453C" w:rsidRDefault="00FC1B54" w:rsidP="00FC1B54">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Apmācību procesa organizēšanas ietvaros </w:t>
            </w:r>
            <w:r w:rsidR="007A7C24">
              <w:rPr>
                <w:rFonts w:ascii="Times New Roman" w:hAnsi="Times New Roman" w:cs="Times New Roman"/>
                <w:sz w:val="24"/>
                <w:szCs w:val="24"/>
              </w:rPr>
              <w:t>ir</w:t>
            </w:r>
            <w:r>
              <w:rPr>
                <w:rFonts w:ascii="Times New Roman" w:hAnsi="Times New Roman" w:cs="Times New Roman"/>
                <w:sz w:val="24"/>
                <w:szCs w:val="24"/>
              </w:rPr>
              <w:t xml:space="preserve"> izveidota mācību programmas izstrādes darba grupa, </w:t>
            </w:r>
            <w:r w:rsidRPr="00FC1B54">
              <w:rPr>
                <w:rFonts w:ascii="Times New Roman" w:hAnsi="Times New Roman" w:cs="Times New Roman"/>
                <w:sz w:val="24"/>
                <w:szCs w:val="24"/>
              </w:rPr>
              <w:t>kuras kompetencē ietilpst ikgadējās mācību programmas izstrāde tiesnešiem un tiesu darbiniekiem</w:t>
            </w:r>
            <w:r>
              <w:rPr>
                <w:rFonts w:ascii="Times New Roman" w:hAnsi="Times New Roman" w:cs="Times New Roman"/>
                <w:sz w:val="24"/>
                <w:szCs w:val="24"/>
              </w:rPr>
              <w:t>. Darba grupa ir sadalīta četrās apakšgrupās:</w:t>
            </w:r>
            <w:r w:rsidR="00FE78C4">
              <w:rPr>
                <w:rFonts w:ascii="Times New Roman" w:hAnsi="Times New Roman" w:cs="Times New Roman"/>
                <w:sz w:val="24"/>
                <w:szCs w:val="24"/>
              </w:rPr>
              <w:t xml:space="preserve"> </w:t>
            </w:r>
            <w:r w:rsidRPr="00FC1B54">
              <w:rPr>
                <w:rFonts w:ascii="Times New Roman" w:hAnsi="Times New Roman" w:cs="Times New Roman"/>
                <w:sz w:val="24"/>
                <w:szCs w:val="24"/>
              </w:rPr>
              <w:t>krimināltiesību, civiltie</w:t>
            </w:r>
            <w:r w:rsidR="008F7208">
              <w:rPr>
                <w:rFonts w:ascii="Times New Roman" w:hAnsi="Times New Roman" w:cs="Times New Roman"/>
                <w:sz w:val="24"/>
                <w:szCs w:val="24"/>
              </w:rPr>
              <w:t>s</w:t>
            </w:r>
            <w:r w:rsidRPr="00FC1B54">
              <w:rPr>
                <w:rFonts w:ascii="Times New Roman" w:hAnsi="Times New Roman" w:cs="Times New Roman"/>
                <w:sz w:val="24"/>
                <w:szCs w:val="24"/>
              </w:rPr>
              <w:t>ību, starptautisko tiesību (arī cilvēktiesību) un admi</w:t>
            </w:r>
            <w:r w:rsidR="00FE78C4">
              <w:rPr>
                <w:rFonts w:ascii="Times New Roman" w:hAnsi="Times New Roman" w:cs="Times New Roman"/>
                <w:sz w:val="24"/>
                <w:szCs w:val="24"/>
              </w:rPr>
              <w:t>nistratīvo tiesību apakšgrupa.</w:t>
            </w:r>
          </w:p>
          <w:p w14:paraId="14A04D64" w14:textId="77777777" w:rsidR="00FC1B54" w:rsidRDefault="00FC1B54" w:rsidP="00FC1B54">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Mācību programmas izstrādāšanas procesā ņem vērā TA ieteikumu un AT tiesu prakses vispārinājumus mācību tēmu izvēlei. </w:t>
            </w:r>
            <w:r w:rsidR="00CE453C">
              <w:rPr>
                <w:rFonts w:ascii="Times New Roman" w:hAnsi="Times New Roman" w:cs="Times New Roman"/>
                <w:sz w:val="24"/>
                <w:szCs w:val="24"/>
              </w:rPr>
              <w:t>Minēto apakšgrupu sastāv</w:t>
            </w:r>
            <w:r w:rsidR="00AF1D17">
              <w:rPr>
                <w:rFonts w:ascii="Times New Roman" w:hAnsi="Times New Roman" w:cs="Times New Roman"/>
                <w:sz w:val="24"/>
                <w:szCs w:val="24"/>
              </w:rPr>
              <w:t>u</w:t>
            </w:r>
            <w:r w:rsidR="00CE453C">
              <w:rPr>
                <w:rFonts w:ascii="Times New Roman" w:hAnsi="Times New Roman" w:cs="Times New Roman"/>
                <w:sz w:val="24"/>
                <w:szCs w:val="24"/>
              </w:rPr>
              <w:t xml:space="preserve"> veido no </w:t>
            </w:r>
            <w:r w:rsidR="00CE453C" w:rsidRPr="00CE453C">
              <w:rPr>
                <w:rFonts w:ascii="Times New Roman" w:hAnsi="Times New Roman" w:cs="Times New Roman"/>
                <w:sz w:val="24"/>
                <w:szCs w:val="24"/>
              </w:rPr>
              <w:t>tiesneši</w:t>
            </w:r>
            <w:r w:rsidR="00CE453C">
              <w:rPr>
                <w:rFonts w:ascii="Times New Roman" w:hAnsi="Times New Roman" w:cs="Times New Roman"/>
                <w:sz w:val="24"/>
                <w:szCs w:val="24"/>
              </w:rPr>
              <w:t>em</w:t>
            </w:r>
            <w:r w:rsidR="00CE453C" w:rsidRPr="00CE453C">
              <w:rPr>
                <w:rFonts w:ascii="Times New Roman" w:hAnsi="Times New Roman" w:cs="Times New Roman"/>
                <w:sz w:val="24"/>
                <w:szCs w:val="24"/>
              </w:rPr>
              <w:t xml:space="preserve"> un attiecīgo nozaru speciālisti</w:t>
            </w:r>
            <w:r w:rsidR="00CE453C">
              <w:rPr>
                <w:rFonts w:ascii="Times New Roman" w:hAnsi="Times New Roman" w:cs="Times New Roman"/>
                <w:sz w:val="24"/>
                <w:szCs w:val="24"/>
              </w:rPr>
              <w:t>em</w:t>
            </w:r>
            <w:r w:rsidR="00CE453C" w:rsidRPr="00CE453C">
              <w:rPr>
                <w:rFonts w:ascii="Times New Roman" w:hAnsi="Times New Roman" w:cs="Times New Roman"/>
                <w:sz w:val="24"/>
                <w:szCs w:val="24"/>
              </w:rPr>
              <w:t>, tajā skaitā</w:t>
            </w:r>
            <w:r w:rsidR="00AF1D17">
              <w:rPr>
                <w:rFonts w:ascii="Times New Roman" w:hAnsi="Times New Roman" w:cs="Times New Roman"/>
                <w:sz w:val="24"/>
                <w:szCs w:val="24"/>
              </w:rPr>
              <w:t>,</w:t>
            </w:r>
            <w:r w:rsidR="00CE453C" w:rsidRPr="00CE453C">
              <w:rPr>
                <w:rFonts w:ascii="Times New Roman" w:hAnsi="Times New Roman" w:cs="Times New Roman"/>
                <w:sz w:val="24"/>
                <w:szCs w:val="24"/>
              </w:rPr>
              <w:t xml:space="preserve"> prokurori</w:t>
            </w:r>
            <w:r w:rsidR="00CE453C">
              <w:rPr>
                <w:rFonts w:ascii="Times New Roman" w:hAnsi="Times New Roman" w:cs="Times New Roman"/>
                <w:sz w:val="24"/>
                <w:szCs w:val="24"/>
              </w:rPr>
              <w:t>em</w:t>
            </w:r>
            <w:r w:rsidR="00CE453C" w:rsidRPr="00CE453C">
              <w:rPr>
                <w:rFonts w:ascii="Times New Roman" w:hAnsi="Times New Roman" w:cs="Times New Roman"/>
                <w:sz w:val="24"/>
                <w:szCs w:val="24"/>
              </w:rPr>
              <w:t>, advokāti</w:t>
            </w:r>
            <w:r w:rsidR="00CE453C">
              <w:rPr>
                <w:rFonts w:ascii="Times New Roman" w:hAnsi="Times New Roman" w:cs="Times New Roman"/>
                <w:sz w:val="24"/>
                <w:szCs w:val="24"/>
              </w:rPr>
              <w:t>em</w:t>
            </w:r>
            <w:r w:rsidR="00AF1D17">
              <w:rPr>
                <w:rFonts w:ascii="Times New Roman" w:hAnsi="Times New Roman" w:cs="Times New Roman"/>
                <w:sz w:val="24"/>
                <w:szCs w:val="24"/>
              </w:rPr>
              <w:t xml:space="preserve"> un</w:t>
            </w:r>
            <w:r w:rsidR="00CE453C" w:rsidRPr="00CE453C">
              <w:rPr>
                <w:rFonts w:ascii="Times New Roman" w:hAnsi="Times New Roman" w:cs="Times New Roman"/>
                <w:sz w:val="24"/>
                <w:szCs w:val="24"/>
              </w:rPr>
              <w:t xml:space="preserve"> valsts pārvaldes iestāžu darbinieki</w:t>
            </w:r>
            <w:r w:rsidR="00CE453C">
              <w:rPr>
                <w:rFonts w:ascii="Times New Roman" w:hAnsi="Times New Roman" w:cs="Times New Roman"/>
                <w:sz w:val="24"/>
                <w:szCs w:val="24"/>
              </w:rPr>
              <w:t>em</w:t>
            </w:r>
            <w:r w:rsidR="00CE453C" w:rsidRPr="00CE453C">
              <w:rPr>
                <w:rFonts w:ascii="Times New Roman" w:hAnsi="Times New Roman" w:cs="Times New Roman"/>
                <w:sz w:val="24"/>
                <w:szCs w:val="24"/>
              </w:rPr>
              <w:t>.</w:t>
            </w:r>
          </w:p>
          <w:p w14:paraId="64C5C127" w14:textId="77777777" w:rsidR="00FC1B54" w:rsidRDefault="00FC1B54" w:rsidP="00FC1B54">
            <w:pPr>
              <w:shd w:val="clear" w:color="auto" w:fill="FFFFFF"/>
              <w:spacing w:after="0" w:line="240" w:lineRule="auto"/>
              <w:ind w:left="1" w:right="113"/>
              <w:jc w:val="both"/>
              <w:rPr>
                <w:rFonts w:ascii="Times New Roman" w:hAnsi="Times New Roman" w:cs="Times New Roman"/>
                <w:sz w:val="24"/>
                <w:szCs w:val="24"/>
              </w:rPr>
            </w:pPr>
            <w:r w:rsidRPr="00FC1B54">
              <w:rPr>
                <w:rFonts w:ascii="Times New Roman" w:hAnsi="Times New Roman" w:cs="Times New Roman"/>
                <w:sz w:val="24"/>
                <w:szCs w:val="24"/>
              </w:rPr>
              <w:t>201</w:t>
            </w:r>
            <w:r>
              <w:rPr>
                <w:rFonts w:ascii="Times New Roman" w:hAnsi="Times New Roman" w:cs="Times New Roman"/>
                <w:sz w:val="24"/>
                <w:szCs w:val="24"/>
              </w:rPr>
              <w:t>4</w:t>
            </w:r>
            <w:r w:rsidRPr="00FC1B54">
              <w:rPr>
                <w:rFonts w:ascii="Times New Roman" w:hAnsi="Times New Roman" w:cs="Times New Roman"/>
                <w:sz w:val="24"/>
                <w:szCs w:val="24"/>
              </w:rPr>
              <w:t>.</w:t>
            </w:r>
            <w:r w:rsidR="00854C67">
              <w:rPr>
                <w:rFonts w:ascii="Times New Roman" w:hAnsi="Times New Roman" w:cs="Times New Roman"/>
                <w:sz w:val="24"/>
                <w:szCs w:val="24"/>
              </w:rPr>
              <w:t> </w:t>
            </w:r>
            <w:r w:rsidRPr="00FC1B54">
              <w:rPr>
                <w:rFonts w:ascii="Times New Roman" w:hAnsi="Times New Roman" w:cs="Times New Roman"/>
                <w:sz w:val="24"/>
                <w:szCs w:val="24"/>
              </w:rPr>
              <w:t>gada mācību programma sastāv no 8 tiesību blokiem, kas balstīti uz tematisko pieeju: krimināltiesību un kriminālprocesuālo tiesību bloks; civiltiesību un civilprocesuālo tiesību bloks; administratīvo tiesību un administratīvā procesa tiesību bloks; cilvēktiesību un starptautisko tiesību bloks; vispārējo nodarbību bloks; prasmju semināri tiesnešiem un tiesu darbiniekiem; jauno tiesnešu mācības; tiesu darbinieku mācības.</w:t>
            </w:r>
          </w:p>
          <w:p w14:paraId="118FEE7B" w14:textId="77777777" w:rsidR="00EF2106" w:rsidRPr="00EF2106" w:rsidRDefault="00EF2106" w:rsidP="00681666">
            <w:pPr>
              <w:shd w:val="clear" w:color="auto" w:fill="FFFFFF"/>
              <w:spacing w:after="0" w:line="240" w:lineRule="auto"/>
              <w:ind w:left="1" w:right="113"/>
              <w:jc w:val="both"/>
              <w:rPr>
                <w:rFonts w:ascii="Times New Roman" w:hAnsi="Times New Roman" w:cs="Times New Roman"/>
                <w:sz w:val="24"/>
                <w:szCs w:val="24"/>
              </w:rPr>
            </w:pPr>
            <w:r w:rsidRPr="00EF2106">
              <w:rPr>
                <w:rFonts w:ascii="Times New Roman" w:hAnsi="Times New Roman" w:cs="Times New Roman"/>
                <w:sz w:val="24"/>
                <w:szCs w:val="24"/>
              </w:rPr>
              <w:t>Saskaņā ar LTMC izstrādāto programmu tiesnešu un tiesu darbinieku apmācībām 2015.</w:t>
            </w:r>
            <w:r w:rsidR="00854C67">
              <w:rPr>
                <w:rFonts w:ascii="Times New Roman" w:hAnsi="Times New Roman" w:cs="Times New Roman"/>
                <w:sz w:val="24"/>
                <w:szCs w:val="24"/>
              </w:rPr>
              <w:t> </w:t>
            </w:r>
            <w:r w:rsidRPr="00EF2106">
              <w:rPr>
                <w:rFonts w:ascii="Times New Roman" w:hAnsi="Times New Roman" w:cs="Times New Roman"/>
                <w:sz w:val="24"/>
                <w:szCs w:val="24"/>
              </w:rPr>
              <w:t>gadam apmācīb</w:t>
            </w:r>
            <w:r w:rsidR="00AF1D17">
              <w:rPr>
                <w:rFonts w:ascii="Times New Roman" w:hAnsi="Times New Roman" w:cs="Times New Roman"/>
                <w:sz w:val="24"/>
                <w:szCs w:val="24"/>
              </w:rPr>
              <w:t>a</w:t>
            </w:r>
            <w:r w:rsidRPr="00EF2106">
              <w:rPr>
                <w:rFonts w:ascii="Times New Roman" w:hAnsi="Times New Roman" w:cs="Times New Roman"/>
                <w:sz w:val="24"/>
                <w:szCs w:val="24"/>
              </w:rPr>
              <w:t xml:space="preserve">s </w:t>
            </w:r>
            <w:r w:rsidR="00AF1D17">
              <w:rPr>
                <w:rFonts w:ascii="Times New Roman" w:hAnsi="Times New Roman" w:cs="Times New Roman"/>
                <w:sz w:val="24"/>
                <w:szCs w:val="24"/>
              </w:rPr>
              <w:t>īsteno</w:t>
            </w:r>
            <w:r w:rsidRPr="00EF2106">
              <w:rPr>
                <w:rFonts w:ascii="Times New Roman" w:hAnsi="Times New Roman" w:cs="Times New Roman"/>
                <w:sz w:val="24"/>
                <w:szCs w:val="24"/>
              </w:rPr>
              <w:t xml:space="preserve"> šādās jomās:</w:t>
            </w:r>
          </w:p>
          <w:p w14:paraId="59BC9B15"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Starptautiskās un cilvēktiesības</w:t>
            </w:r>
            <w:r>
              <w:rPr>
                <w:rFonts w:ascii="Times New Roman" w:hAnsi="Times New Roman" w:cs="Times New Roman"/>
                <w:sz w:val="24"/>
                <w:szCs w:val="24"/>
              </w:rPr>
              <w:t>;</w:t>
            </w:r>
          </w:p>
          <w:p w14:paraId="33964986"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Civiltiesības un civilprocess</w:t>
            </w:r>
            <w:r>
              <w:rPr>
                <w:rFonts w:ascii="Times New Roman" w:hAnsi="Times New Roman" w:cs="Times New Roman"/>
                <w:sz w:val="24"/>
                <w:szCs w:val="24"/>
              </w:rPr>
              <w:t>;</w:t>
            </w:r>
          </w:p>
          <w:p w14:paraId="278F6BCE"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Administratīvās tiesības un administratīvais process</w:t>
            </w:r>
            <w:r>
              <w:rPr>
                <w:rFonts w:ascii="Times New Roman" w:hAnsi="Times New Roman" w:cs="Times New Roman"/>
                <w:sz w:val="24"/>
                <w:szCs w:val="24"/>
              </w:rPr>
              <w:t>;</w:t>
            </w:r>
          </w:p>
          <w:p w14:paraId="4427744F"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Krimināltiesības un kriminālprocess</w:t>
            </w:r>
            <w:r>
              <w:rPr>
                <w:rFonts w:ascii="Times New Roman" w:hAnsi="Times New Roman" w:cs="Times New Roman"/>
                <w:sz w:val="24"/>
                <w:szCs w:val="24"/>
              </w:rPr>
              <w:t>;</w:t>
            </w:r>
          </w:p>
          <w:p w14:paraId="38A5D690"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Prasmju semināri tiesnešiem un tiesu darbiniekiem</w:t>
            </w:r>
            <w:r>
              <w:rPr>
                <w:rFonts w:ascii="Times New Roman" w:hAnsi="Times New Roman" w:cs="Times New Roman"/>
                <w:sz w:val="24"/>
                <w:szCs w:val="24"/>
              </w:rPr>
              <w:t>;</w:t>
            </w:r>
          </w:p>
          <w:p w14:paraId="4D252050"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681666">
              <w:rPr>
                <w:rFonts w:ascii="Times New Roman" w:hAnsi="Times New Roman" w:cs="Times New Roman"/>
                <w:sz w:val="24"/>
                <w:szCs w:val="24"/>
              </w:rPr>
              <w:t xml:space="preserve">Vispārīgie priekšmeti </w:t>
            </w:r>
            <w:r w:rsidRPr="00483C9B">
              <w:rPr>
                <w:rFonts w:ascii="Times New Roman" w:hAnsi="Times New Roman" w:cs="Times New Roman"/>
                <w:sz w:val="24"/>
                <w:szCs w:val="24"/>
              </w:rPr>
              <w:t>(</w:t>
            </w:r>
            <w:r>
              <w:rPr>
                <w:rFonts w:ascii="Times New Roman" w:hAnsi="Times New Roman" w:cs="Times New Roman"/>
                <w:sz w:val="24"/>
                <w:szCs w:val="24"/>
              </w:rPr>
              <w:t>t</w:t>
            </w:r>
            <w:r w:rsidRPr="009028BF">
              <w:rPr>
                <w:rFonts w:ascii="Times New Roman" w:hAnsi="Times New Roman" w:cs="Times New Roman"/>
                <w:sz w:val="24"/>
                <w:szCs w:val="24"/>
              </w:rPr>
              <w:t>iesību teorija un juridiskā metode, nodokļi)</w:t>
            </w:r>
            <w:r>
              <w:rPr>
                <w:rFonts w:ascii="Times New Roman" w:hAnsi="Times New Roman" w:cs="Times New Roman"/>
                <w:sz w:val="24"/>
                <w:szCs w:val="24"/>
              </w:rPr>
              <w:t>;</w:t>
            </w:r>
          </w:p>
          <w:p w14:paraId="24557A46" w14:textId="77777777" w:rsidR="00EF2106" w:rsidRPr="009028BF"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Tiesu darbinieku mācības</w:t>
            </w:r>
            <w:r>
              <w:rPr>
                <w:rFonts w:ascii="Times New Roman" w:hAnsi="Times New Roman" w:cs="Times New Roman"/>
                <w:sz w:val="24"/>
                <w:szCs w:val="24"/>
              </w:rPr>
              <w:t>;</w:t>
            </w:r>
          </w:p>
          <w:p w14:paraId="7E40A7C4" w14:textId="77777777" w:rsidR="00EF2106" w:rsidRDefault="00EF2106" w:rsidP="009028BF">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sidRPr="009028BF">
              <w:rPr>
                <w:rFonts w:ascii="Times New Roman" w:hAnsi="Times New Roman" w:cs="Times New Roman"/>
                <w:sz w:val="24"/>
                <w:szCs w:val="24"/>
              </w:rPr>
              <w:t>Jauno tiesnešu prasmju nedēļa</w:t>
            </w:r>
            <w:r w:rsidR="00483C9B" w:rsidRPr="00681666">
              <w:rPr>
                <w:rFonts w:ascii="Times New Roman" w:hAnsi="Times New Roman" w:cs="Times New Roman"/>
                <w:sz w:val="24"/>
                <w:szCs w:val="24"/>
              </w:rPr>
              <w:t>.</w:t>
            </w:r>
          </w:p>
          <w:p w14:paraId="11711054" w14:textId="77777777" w:rsidR="00483C9B" w:rsidRPr="00681666" w:rsidRDefault="00483C9B" w:rsidP="009028BF">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w:t>
            </w:r>
            <w:r w:rsidRPr="00483C9B">
              <w:rPr>
                <w:rFonts w:ascii="Times New Roman" w:hAnsi="Times New Roman" w:cs="Times New Roman"/>
                <w:sz w:val="24"/>
                <w:szCs w:val="24"/>
              </w:rPr>
              <w:t xml:space="preserve">rojekta ietvaros apmācības organizēs padziļinātā ietvarā, </w:t>
            </w:r>
            <w:r>
              <w:rPr>
                <w:rFonts w:ascii="Times New Roman" w:hAnsi="Times New Roman" w:cs="Times New Roman"/>
                <w:sz w:val="24"/>
                <w:szCs w:val="24"/>
              </w:rPr>
              <w:t>īpašu</w:t>
            </w:r>
            <w:r w:rsidRPr="00483C9B">
              <w:rPr>
                <w:rFonts w:ascii="Times New Roman" w:hAnsi="Times New Roman" w:cs="Times New Roman"/>
                <w:sz w:val="24"/>
                <w:szCs w:val="24"/>
              </w:rPr>
              <w:t xml:space="preserve"> vērību piešķirot tiesu darbinieku apmācībām, kuras šobrīd organizē mazākā apmērā, lielāku uzmanību</w:t>
            </w:r>
            <w:r>
              <w:rPr>
                <w:rFonts w:ascii="Times New Roman" w:hAnsi="Times New Roman" w:cs="Times New Roman"/>
                <w:sz w:val="24"/>
                <w:szCs w:val="24"/>
              </w:rPr>
              <w:t xml:space="preserve"> pievēršot tiesnešu apmācībām. Tāpat </w:t>
            </w:r>
            <w:r w:rsidR="00854C67">
              <w:rPr>
                <w:rFonts w:ascii="Times New Roman" w:hAnsi="Times New Roman" w:cs="Times New Roman"/>
                <w:sz w:val="24"/>
                <w:szCs w:val="24"/>
              </w:rPr>
              <w:t>Eiropas Sociālā fonda</w:t>
            </w:r>
            <w:r w:rsidRPr="00483C9B">
              <w:rPr>
                <w:rFonts w:ascii="Times New Roman" w:hAnsi="Times New Roman" w:cs="Times New Roman"/>
                <w:sz w:val="24"/>
                <w:szCs w:val="24"/>
              </w:rPr>
              <w:t xml:space="preserve"> </w:t>
            </w:r>
            <w:r w:rsidR="00854C67">
              <w:rPr>
                <w:rFonts w:ascii="Times New Roman" w:hAnsi="Times New Roman" w:cs="Times New Roman"/>
                <w:sz w:val="24"/>
                <w:szCs w:val="24"/>
              </w:rPr>
              <w:t xml:space="preserve">(turpmāk – ESF) </w:t>
            </w:r>
            <w:r w:rsidRPr="00483C9B">
              <w:rPr>
                <w:rFonts w:ascii="Times New Roman" w:hAnsi="Times New Roman" w:cs="Times New Roman"/>
                <w:sz w:val="24"/>
                <w:szCs w:val="24"/>
              </w:rPr>
              <w:t>projekta ietvaros tiks organizētas apmācības svešvalodu zināšanu apguvei</w:t>
            </w:r>
            <w:r>
              <w:rPr>
                <w:rFonts w:ascii="Times New Roman" w:hAnsi="Times New Roman" w:cs="Times New Roman"/>
                <w:sz w:val="24"/>
                <w:szCs w:val="24"/>
              </w:rPr>
              <w:t xml:space="preserve"> un specifisku prasmju attīstībai</w:t>
            </w:r>
            <w:r w:rsidRPr="00483C9B">
              <w:rPr>
                <w:rFonts w:ascii="Times New Roman" w:hAnsi="Times New Roman" w:cs="Times New Roman"/>
                <w:sz w:val="24"/>
                <w:szCs w:val="24"/>
              </w:rPr>
              <w:t>, k</w:t>
            </w:r>
            <w:r w:rsidR="00AF1D17">
              <w:rPr>
                <w:rFonts w:ascii="Times New Roman" w:hAnsi="Times New Roman" w:cs="Times New Roman"/>
                <w:sz w:val="24"/>
                <w:szCs w:val="24"/>
              </w:rPr>
              <w:t>o</w:t>
            </w:r>
            <w:r w:rsidRPr="00483C9B">
              <w:rPr>
                <w:rFonts w:ascii="Times New Roman" w:hAnsi="Times New Roman" w:cs="Times New Roman"/>
                <w:sz w:val="24"/>
                <w:szCs w:val="24"/>
              </w:rPr>
              <w:t xml:space="preserve"> šobrīd </w:t>
            </w:r>
            <w:r w:rsidRPr="00483C9B">
              <w:rPr>
                <w:rFonts w:ascii="Times New Roman" w:hAnsi="Times New Roman" w:cs="Times New Roman"/>
                <w:sz w:val="24"/>
                <w:szCs w:val="24"/>
              </w:rPr>
              <w:lastRenderedPageBreak/>
              <w:t>nodrošin</w:t>
            </w:r>
            <w:r w:rsidR="00AF1D17">
              <w:rPr>
                <w:rFonts w:ascii="Times New Roman" w:hAnsi="Times New Roman" w:cs="Times New Roman"/>
                <w:sz w:val="24"/>
                <w:szCs w:val="24"/>
              </w:rPr>
              <w:t>a</w:t>
            </w:r>
            <w:r w:rsidRPr="00483C9B">
              <w:rPr>
                <w:rFonts w:ascii="Times New Roman" w:hAnsi="Times New Roman" w:cs="Times New Roman"/>
                <w:sz w:val="24"/>
                <w:szCs w:val="24"/>
              </w:rPr>
              <w:t xml:space="preserve"> nelielā apjomā</w:t>
            </w:r>
            <w:r>
              <w:rPr>
                <w:rFonts w:ascii="Times New Roman" w:hAnsi="Times New Roman" w:cs="Times New Roman"/>
                <w:sz w:val="24"/>
                <w:szCs w:val="24"/>
              </w:rPr>
              <w:t xml:space="preserve"> mazam tiesnešu skaitam.</w:t>
            </w:r>
          </w:p>
          <w:p w14:paraId="398C1F63" w14:textId="23196718" w:rsidR="00CE453C" w:rsidRDefault="00CE453C" w:rsidP="00723EF1">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Pamatojoties</w:t>
            </w:r>
            <w:r w:rsidRPr="00CE453C">
              <w:rPr>
                <w:rFonts w:ascii="Times New Roman" w:hAnsi="Times New Roman" w:cs="Times New Roman"/>
                <w:sz w:val="24"/>
                <w:szCs w:val="24"/>
              </w:rPr>
              <w:t xml:space="preserve"> </w:t>
            </w:r>
            <w:r w:rsidR="007A7C24">
              <w:rPr>
                <w:rFonts w:ascii="Times New Roman" w:hAnsi="Times New Roman" w:cs="Times New Roman"/>
                <w:sz w:val="24"/>
                <w:szCs w:val="24"/>
              </w:rPr>
              <w:t>uz darba grupas nolemto</w:t>
            </w:r>
            <w:r>
              <w:rPr>
                <w:rFonts w:ascii="Times New Roman" w:hAnsi="Times New Roman" w:cs="Times New Roman"/>
                <w:sz w:val="24"/>
                <w:szCs w:val="24"/>
              </w:rPr>
              <w:t>,</w:t>
            </w:r>
            <w:r w:rsidRPr="00CE453C">
              <w:rPr>
                <w:rFonts w:ascii="Times New Roman" w:hAnsi="Times New Roman" w:cs="Times New Roman"/>
                <w:sz w:val="24"/>
                <w:szCs w:val="24"/>
              </w:rPr>
              <w:t xml:space="preserve"> mācību programma tiesn</w:t>
            </w:r>
            <w:r>
              <w:rPr>
                <w:rFonts w:ascii="Times New Roman" w:hAnsi="Times New Roman" w:cs="Times New Roman"/>
                <w:sz w:val="24"/>
                <w:szCs w:val="24"/>
              </w:rPr>
              <w:t xml:space="preserve">ešu un tiesu darbinieku mācības </w:t>
            </w:r>
            <w:r w:rsidRPr="00CE453C">
              <w:rPr>
                <w:rFonts w:ascii="Times New Roman" w:hAnsi="Times New Roman" w:cs="Times New Roman"/>
                <w:sz w:val="24"/>
                <w:szCs w:val="24"/>
              </w:rPr>
              <w:t>2013.</w:t>
            </w:r>
            <w:r w:rsidR="00854C67">
              <w:rPr>
                <w:rFonts w:ascii="Times New Roman" w:hAnsi="Times New Roman" w:cs="Times New Roman"/>
                <w:sz w:val="24"/>
                <w:szCs w:val="24"/>
              </w:rPr>
              <w:t> </w:t>
            </w:r>
            <w:r w:rsidRPr="00CE453C">
              <w:rPr>
                <w:rFonts w:ascii="Times New Roman" w:hAnsi="Times New Roman" w:cs="Times New Roman"/>
                <w:sz w:val="24"/>
                <w:szCs w:val="24"/>
              </w:rPr>
              <w:t>un 2014.</w:t>
            </w:r>
            <w:r w:rsidR="00854C67">
              <w:rPr>
                <w:rFonts w:ascii="Times New Roman" w:hAnsi="Times New Roman" w:cs="Times New Roman"/>
                <w:sz w:val="24"/>
                <w:szCs w:val="24"/>
              </w:rPr>
              <w:t> </w:t>
            </w:r>
            <w:r w:rsidRPr="00CE453C">
              <w:rPr>
                <w:rFonts w:ascii="Times New Roman" w:hAnsi="Times New Roman" w:cs="Times New Roman"/>
                <w:sz w:val="24"/>
                <w:szCs w:val="24"/>
              </w:rPr>
              <w:t xml:space="preserve">gadam </w:t>
            </w:r>
            <w:r w:rsidR="00722766">
              <w:rPr>
                <w:rFonts w:ascii="Times New Roman" w:hAnsi="Times New Roman" w:cs="Times New Roman"/>
                <w:sz w:val="24"/>
                <w:szCs w:val="24"/>
              </w:rPr>
              <w:t xml:space="preserve">bija </w:t>
            </w:r>
            <w:r w:rsidR="00A37E93">
              <w:rPr>
                <w:rFonts w:ascii="Times New Roman" w:hAnsi="Times New Roman" w:cs="Times New Roman"/>
                <w:sz w:val="24"/>
                <w:szCs w:val="24"/>
              </w:rPr>
              <w:t>p</w:t>
            </w:r>
            <w:r w:rsidRPr="00CE453C">
              <w:rPr>
                <w:rFonts w:ascii="Times New Roman" w:hAnsi="Times New Roman" w:cs="Times New Roman"/>
                <w:sz w:val="24"/>
                <w:szCs w:val="24"/>
              </w:rPr>
              <w:t>aredzēta</w:t>
            </w:r>
            <w:r>
              <w:rPr>
                <w:rFonts w:ascii="Times New Roman" w:hAnsi="Times New Roman" w:cs="Times New Roman"/>
                <w:sz w:val="24"/>
                <w:szCs w:val="24"/>
              </w:rPr>
              <w:t>s</w:t>
            </w:r>
            <w:r w:rsidRPr="00CE453C">
              <w:rPr>
                <w:rFonts w:ascii="Times New Roman" w:hAnsi="Times New Roman" w:cs="Times New Roman"/>
                <w:sz w:val="24"/>
                <w:szCs w:val="24"/>
              </w:rPr>
              <w:t xml:space="preserve"> šādām mērķauditorijas kategorijām: jaun</w:t>
            </w:r>
            <w:r w:rsidR="00722766">
              <w:rPr>
                <w:rFonts w:ascii="Times New Roman" w:hAnsi="Times New Roman" w:cs="Times New Roman"/>
                <w:sz w:val="24"/>
                <w:szCs w:val="24"/>
              </w:rPr>
              <w:t xml:space="preserve">ajiem </w:t>
            </w:r>
            <w:r w:rsidRPr="00CE453C">
              <w:rPr>
                <w:rFonts w:ascii="Times New Roman" w:hAnsi="Times New Roman" w:cs="Times New Roman"/>
                <w:sz w:val="24"/>
                <w:szCs w:val="24"/>
              </w:rPr>
              <w:t>tiesneši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izmeklēšanas tiesneši</w:t>
            </w:r>
            <w:r w:rsidR="00722766">
              <w:rPr>
                <w:rFonts w:ascii="Times New Roman" w:hAnsi="Times New Roman" w:cs="Times New Roman"/>
                <w:sz w:val="24"/>
                <w:szCs w:val="24"/>
              </w:rPr>
              <w:t xml:space="preserve">em, </w:t>
            </w:r>
            <w:r w:rsidRPr="00CE453C">
              <w:rPr>
                <w:rFonts w:ascii="Times New Roman" w:hAnsi="Times New Roman" w:cs="Times New Roman"/>
                <w:sz w:val="24"/>
                <w:szCs w:val="24"/>
              </w:rPr>
              <w:t>rajona (pilsētas) tiesas tiesneši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(ar stāžu virs viena gada (tiesneši</w:t>
            </w:r>
            <w:r w:rsidR="00722766">
              <w:rPr>
                <w:rFonts w:ascii="Times New Roman" w:hAnsi="Times New Roman" w:cs="Times New Roman"/>
                <w:sz w:val="24"/>
                <w:szCs w:val="24"/>
              </w:rPr>
              <w:t>em</w:t>
            </w:r>
            <w:r w:rsidRPr="00CE453C">
              <w:rPr>
                <w:rFonts w:ascii="Times New Roman" w:hAnsi="Times New Roman" w:cs="Times New Roman"/>
                <w:sz w:val="24"/>
                <w:szCs w:val="24"/>
              </w:rPr>
              <w:t>, kuri skata krimināllietas; tiesneši</w:t>
            </w:r>
            <w:r w:rsidR="00722766">
              <w:rPr>
                <w:rFonts w:ascii="Times New Roman" w:hAnsi="Times New Roman" w:cs="Times New Roman"/>
                <w:sz w:val="24"/>
                <w:szCs w:val="24"/>
              </w:rPr>
              <w:t>em</w:t>
            </w:r>
            <w:r w:rsidRPr="00CE453C">
              <w:rPr>
                <w:rFonts w:ascii="Times New Roman" w:hAnsi="Times New Roman" w:cs="Times New Roman"/>
                <w:sz w:val="24"/>
                <w:szCs w:val="24"/>
              </w:rPr>
              <w:t>, kuri skata civillietas; tiesneši</w:t>
            </w:r>
            <w:r w:rsidR="00722766">
              <w:rPr>
                <w:rFonts w:ascii="Times New Roman" w:hAnsi="Times New Roman" w:cs="Times New Roman"/>
                <w:sz w:val="24"/>
                <w:szCs w:val="24"/>
              </w:rPr>
              <w:t>em</w:t>
            </w:r>
            <w:r w:rsidRPr="00CE453C">
              <w:rPr>
                <w:rFonts w:ascii="Times New Roman" w:hAnsi="Times New Roman" w:cs="Times New Roman"/>
                <w:sz w:val="24"/>
                <w:szCs w:val="24"/>
              </w:rPr>
              <w:t>, kuri skata krimināllietas un civillietas)</w:t>
            </w:r>
            <w:r w:rsidR="00722766">
              <w:rPr>
                <w:rFonts w:ascii="Times New Roman" w:hAnsi="Times New Roman" w:cs="Times New Roman"/>
                <w:sz w:val="24"/>
                <w:szCs w:val="24"/>
              </w:rPr>
              <w:t xml:space="preserve">), </w:t>
            </w:r>
            <w:r w:rsidRPr="00CE453C">
              <w:rPr>
                <w:rFonts w:ascii="Times New Roman" w:hAnsi="Times New Roman" w:cs="Times New Roman"/>
                <w:sz w:val="24"/>
                <w:szCs w:val="24"/>
              </w:rPr>
              <w:t xml:space="preserve">apgabaltiesu Krimināllietu kolēģijas </w:t>
            </w:r>
            <w:r w:rsidR="00722766">
              <w:rPr>
                <w:rFonts w:ascii="Times New Roman" w:hAnsi="Times New Roman" w:cs="Times New Roman"/>
                <w:sz w:val="24"/>
                <w:szCs w:val="24"/>
              </w:rPr>
              <w:t>tiesnešiem,</w:t>
            </w:r>
            <w:r w:rsidRPr="00CE453C">
              <w:rPr>
                <w:rFonts w:ascii="Times New Roman" w:hAnsi="Times New Roman" w:cs="Times New Roman"/>
                <w:sz w:val="24"/>
                <w:szCs w:val="24"/>
              </w:rPr>
              <w:t xml:space="preserve"> apgabaltiesu Civillietu kolēģijas tiesneš</w:t>
            </w:r>
            <w:r w:rsidR="00722766">
              <w:rPr>
                <w:rFonts w:ascii="Times New Roman" w:hAnsi="Times New Roman" w:cs="Times New Roman"/>
                <w:sz w:val="24"/>
                <w:szCs w:val="24"/>
              </w:rPr>
              <w:t>iem,</w:t>
            </w:r>
            <w:r w:rsidRPr="00CE453C">
              <w:rPr>
                <w:rFonts w:ascii="Times New Roman" w:hAnsi="Times New Roman" w:cs="Times New Roman"/>
                <w:sz w:val="24"/>
                <w:szCs w:val="24"/>
              </w:rPr>
              <w:t xml:space="preserve"> administratīvo tiesu tiesneši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zemesgrāmatu nodaļu tiesneš</w:t>
            </w:r>
            <w:r w:rsidR="00722766">
              <w:rPr>
                <w:rFonts w:ascii="Times New Roman" w:hAnsi="Times New Roman" w:cs="Times New Roman"/>
                <w:sz w:val="24"/>
                <w:szCs w:val="24"/>
              </w:rPr>
              <w:t>iem,</w:t>
            </w:r>
            <w:r w:rsidRPr="00CE453C">
              <w:rPr>
                <w:rFonts w:ascii="Times New Roman" w:hAnsi="Times New Roman" w:cs="Times New Roman"/>
                <w:sz w:val="24"/>
                <w:szCs w:val="24"/>
              </w:rPr>
              <w:t xml:space="preserve"> tiesu priekšsēdētāji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zemesgrāmatu nodaļu priekšsēdētāji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jaun</w:t>
            </w:r>
            <w:r w:rsidR="00722766">
              <w:rPr>
                <w:rFonts w:ascii="Times New Roman" w:hAnsi="Times New Roman" w:cs="Times New Roman"/>
                <w:sz w:val="24"/>
                <w:szCs w:val="24"/>
              </w:rPr>
              <w:t>ajiem</w:t>
            </w:r>
            <w:r w:rsidRPr="00CE453C">
              <w:rPr>
                <w:rFonts w:ascii="Times New Roman" w:hAnsi="Times New Roman" w:cs="Times New Roman"/>
                <w:sz w:val="24"/>
                <w:szCs w:val="24"/>
              </w:rPr>
              <w:t xml:space="preserve"> tiesneš</w:t>
            </w:r>
            <w:r w:rsidR="00722766">
              <w:rPr>
                <w:rFonts w:ascii="Times New Roman" w:hAnsi="Times New Roman" w:cs="Times New Roman"/>
                <w:sz w:val="24"/>
                <w:szCs w:val="24"/>
              </w:rPr>
              <w:t>u</w:t>
            </w:r>
            <w:r w:rsidRPr="00CE453C">
              <w:rPr>
                <w:rFonts w:ascii="Times New Roman" w:hAnsi="Times New Roman" w:cs="Times New Roman"/>
                <w:sz w:val="24"/>
                <w:szCs w:val="24"/>
              </w:rPr>
              <w:t xml:space="preserve"> palīgi</w:t>
            </w:r>
            <w:r w:rsidR="00722766">
              <w:rPr>
                <w:rFonts w:ascii="Times New Roman" w:hAnsi="Times New Roman" w:cs="Times New Roman"/>
                <w:sz w:val="24"/>
                <w:szCs w:val="24"/>
              </w:rPr>
              <w:t xml:space="preserve">em, </w:t>
            </w:r>
            <w:r w:rsidRPr="00CE453C">
              <w:rPr>
                <w:rFonts w:ascii="Times New Roman" w:hAnsi="Times New Roman" w:cs="Times New Roman"/>
                <w:sz w:val="24"/>
                <w:szCs w:val="24"/>
              </w:rPr>
              <w:t>tiesneš</w:t>
            </w:r>
            <w:r w:rsidR="00722766">
              <w:rPr>
                <w:rFonts w:ascii="Times New Roman" w:hAnsi="Times New Roman" w:cs="Times New Roman"/>
                <w:sz w:val="24"/>
                <w:szCs w:val="24"/>
              </w:rPr>
              <w:t>u</w:t>
            </w:r>
            <w:r w:rsidRPr="00CE453C">
              <w:rPr>
                <w:rFonts w:ascii="Times New Roman" w:hAnsi="Times New Roman" w:cs="Times New Roman"/>
                <w:sz w:val="24"/>
                <w:szCs w:val="24"/>
              </w:rPr>
              <w:t xml:space="preserve"> palīg</w:t>
            </w:r>
            <w:r w:rsidR="00722766">
              <w:rPr>
                <w:rFonts w:ascii="Times New Roman" w:hAnsi="Times New Roman" w:cs="Times New Roman"/>
                <w:sz w:val="24"/>
                <w:szCs w:val="24"/>
              </w:rPr>
              <w:t>iem,</w:t>
            </w:r>
            <w:r w:rsidRPr="00CE453C">
              <w:rPr>
                <w:rFonts w:ascii="Times New Roman" w:hAnsi="Times New Roman" w:cs="Times New Roman"/>
                <w:sz w:val="24"/>
                <w:szCs w:val="24"/>
              </w:rPr>
              <w:t xml:space="preserve"> </w:t>
            </w:r>
            <w:r w:rsidR="00722766">
              <w:rPr>
                <w:rFonts w:ascii="Times New Roman" w:hAnsi="Times New Roman" w:cs="Times New Roman"/>
                <w:sz w:val="24"/>
                <w:szCs w:val="24"/>
              </w:rPr>
              <w:t>t</w:t>
            </w:r>
            <w:r w:rsidRPr="00CE453C">
              <w:rPr>
                <w:rFonts w:ascii="Times New Roman" w:hAnsi="Times New Roman" w:cs="Times New Roman"/>
                <w:sz w:val="24"/>
                <w:szCs w:val="24"/>
              </w:rPr>
              <w:t>iesas sēžu sekretāri</w:t>
            </w:r>
            <w:r w:rsidR="00722766">
              <w:rPr>
                <w:rFonts w:ascii="Times New Roman" w:hAnsi="Times New Roman" w:cs="Times New Roman"/>
                <w:sz w:val="24"/>
                <w:szCs w:val="24"/>
              </w:rPr>
              <w:t xml:space="preserve">em, </w:t>
            </w:r>
            <w:r w:rsidRPr="00CE453C">
              <w:rPr>
                <w:rFonts w:ascii="Times New Roman" w:hAnsi="Times New Roman" w:cs="Times New Roman"/>
                <w:sz w:val="24"/>
                <w:szCs w:val="24"/>
              </w:rPr>
              <w:t>kancelejas vadītāji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tiesas tulki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zemesgrāmatu nodaļ</w:t>
            </w:r>
            <w:r w:rsidR="00722766">
              <w:rPr>
                <w:rFonts w:ascii="Times New Roman" w:hAnsi="Times New Roman" w:cs="Times New Roman"/>
                <w:sz w:val="24"/>
                <w:szCs w:val="24"/>
              </w:rPr>
              <w:t>u</w:t>
            </w:r>
            <w:r w:rsidRPr="00CE453C">
              <w:rPr>
                <w:rFonts w:ascii="Times New Roman" w:hAnsi="Times New Roman" w:cs="Times New Roman"/>
                <w:sz w:val="24"/>
                <w:szCs w:val="24"/>
              </w:rPr>
              <w:t xml:space="preserve"> tiesneš</w:t>
            </w:r>
            <w:r w:rsidR="00722766">
              <w:rPr>
                <w:rFonts w:ascii="Times New Roman" w:hAnsi="Times New Roman" w:cs="Times New Roman"/>
                <w:sz w:val="24"/>
                <w:szCs w:val="24"/>
              </w:rPr>
              <w:t>u</w:t>
            </w:r>
            <w:r w:rsidRPr="00CE453C">
              <w:rPr>
                <w:rFonts w:ascii="Times New Roman" w:hAnsi="Times New Roman" w:cs="Times New Roman"/>
                <w:sz w:val="24"/>
                <w:szCs w:val="24"/>
              </w:rPr>
              <w:t xml:space="preserve"> palīgi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un konsultanti</w:t>
            </w:r>
            <w:r w:rsidR="00722766">
              <w:rPr>
                <w:rFonts w:ascii="Times New Roman" w:hAnsi="Times New Roman" w:cs="Times New Roman"/>
                <w:sz w:val="24"/>
                <w:szCs w:val="24"/>
              </w:rPr>
              <w:t>em,</w:t>
            </w:r>
            <w:r w:rsidRPr="00CE453C">
              <w:rPr>
                <w:rFonts w:ascii="Times New Roman" w:hAnsi="Times New Roman" w:cs="Times New Roman"/>
                <w:sz w:val="24"/>
                <w:szCs w:val="24"/>
              </w:rPr>
              <w:t xml:space="preserve"> tiesu un zemesgrāmatu arhivāri</w:t>
            </w:r>
            <w:r w:rsidR="00722766">
              <w:rPr>
                <w:rFonts w:ascii="Times New Roman" w:hAnsi="Times New Roman" w:cs="Times New Roman"/>
                <w:sz w:val="24"/>
                <w:szCs w:val="24"/>
              </w:rPr>
              <w:t>em</w:t>
            </w:r>
            <w:r w:rsidRPr="00CE453C">
              <w:rPr>
                <w:rFonts w:ascii="Times New Roman" w:hAnsi="Times New Roman" w:cs="Times New Roman"/>
                <w:sz w:val="24"/>
                <w:szCs w:val="24"/>
              </w:rPr>
              <w:t>. Katrai no minētajām mērķauditorijas kategorijām mācību programmā no</w:t>
            </w:r>
            <w:r w:rsidR="00722766">
              <w:rPr>
                <w:rFonts w:ascii="Times New Roman" w:hAnsi="Times New Roman" w:cs="Times New Roman"/>
                <w:sz w:val="24"/>
                <w:szCs w:val="24"/>
              </w:rPr>
              <w:t>saka</w:t>
            </w:r>
            <w:r w:rsidRPr="00CE453C">
              <w:rPr>
                <w:rFonts w:ascii="Times New Roman" w:hAnsi="Times New Roman" w:cs="Times New Roman"/>
                <w:sz w:val="24"/>
                <w:szCs w:val="24"/>
              </w:rPr>
              <w:t xml:space="preserve"> konkrēt</w:t>
            </w:r>
            <w:r w:rsidR="00722766">
              <w:rPr>
                <w:rFonts w:ascii="Times New Roman" w:hAnsi="Times New Roman" w:cs="Times New Roman"/>
                <w:sz w:val="24"/>
                <w:szCs w:val="24"/>
              </w:rPr>
              <w:t>u</w:t>
            </w:r>
            <w:r w:rsidRPr="00CE453C">
              <w:rPr>
                <w:rFonts w:ascii="Times New Roman" w:hAnsi="Times New Roman" w:cs="Times New Roman"/>
                <w:sz w:val="24"/>
                <w:szCs w:val="24"/>
              </w:rPr>
              <w:t xml:space="preserve"> mācību satur</w:t>
            </w:r>
            <w:r w:rsidR="00722766">
              <w:rPr>
                <w:rFonts w:ascii="Times New Roman" w:hAnsi="Times New Roman" w:cs="Times New Roman"/>
                <w:sz w:val="24"/>
                <w:szCs w:val="24"/>
              </w:rPr>
              <w:t>u</w:t>
            </w:r>
            <w:r w:rsidRPr="00CE453C">
              <w:rPr>
                <w:rFonts w:ascii="Times New Roman" w:hAnsi="Times New Roman" w:cs="Times New Roman"/>
                <w:sz w:val="24"/>
                <w:szCs w:val="24"/>
              </w:rPr>
              <w:t>.</w:t>
            </w:r>
          </w:p>
          <w:p w14:paraId="4F9CEDA2" w14:textId="2529950D" w:rsidR="007A7C24" w:rsidRPr="00421A1D" w:rsidRDefault="007A7C24" w:rsidP="007A7C24">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Tālāk tabulā uzskaitīts</w:t>
            </w:r>
            <w:r>
              <w:rPr>
                <w:rFonts w:ascii="Times New Roman" w:hAnsi="Times New Roman" w:cs="Times New Roman"/>
                <w:sz w:val="24"/>
                <w:szCs w:val="24"/>
              </w:rPr>
              <w:t xml:space="preserve"> </w:t>
            </w:r>
            <w:r w:rsidR="00722766">
              <w:rPr>
                <w:rFonts w:ascii="Times New Roman" w:hAnsi="Times New Roman" w:cs="Times New Roman"/>
                <w:sz w:val="24"/>
                <w:szCs w:val="24"/>
              </w:rPr>
              <w:t xml:space="preserve">tiesnešu, </w:t>
            </w:r>
            <w:r w:rsidRPr="007A7C24">
              <w:rPr>
                <w:rFonts w:ascii="Times New Roman" w:hAnsi="Times New Roman" w:cs="Times New Roman"/>
                <w:sz w:val="24"/>
                <w:szCs w:val="24"/>
              </w:rPr>
              <w:t>tiesnešu amatu kandidātu un tiesu darbinieku apmācību apmeklējumu skaits laikā</w:t>
            </w:r>
            <w:r w:rsidR="00A37E93">
              <w:rPr>
                <w:rFonts w:ascii="Times New Roman" w:hAnsi="Times New Roman" w:cs="Times New Roman"/>
                <w:sz w:val="24"/>
                <w:szCs w:val="24"/>
              </w:rPr>
              <w:t xml:space="preserve"> no 2012.gada līdz 2014.gadam</w:t>
            </w:r>
            <w:r w:rsidRPr="007A7C24">
              <w:rPr>
                <w:rFonts w:ascii="Times New Roman" w:hAnsi="Times New Roman" w:cs="Times New Roman"/>
                <w:sz w:val="24"/>
                <w:szCs w:val="24"/>
              </w:rPr>
              <w:t>.</w:t>
            </w:r>
          </w:p>
          <w:tbl>
            <w:tblPr>
              <w:tblStyle w:val="Reatabula"/>
              <w:tblW w:w="6348" w:type="dxa"/>
              <w:tblInd w:w="1" w:type="dxa"/>
              <w:tblLook w:val="04A0" w:firstRow="1" w:lastRow="0" w:firstColumn="1" w:lastColumn="0" w:noHBand="0" w:noVBand="1"/>
            </w:tblPr>
            <w:tblGrid>
              <w:gridCol w:w="1587"/>
              <w:gridCol w:w="1587"/>
              <w:gridCol w:w="1587"/>
              <w:gridCol w:w="1587"/>
            </w:tblGrid>
            <w:tr w:rsidR="007A7C24" w:rsidRPr="00421A1D" w14:paraId="373157EE" w14:textId="77777777" w:rsidTr="005B332F">
              <w:tc>
                <w:tcPr>
                  <w:tcW w:w="1587" w:type="dxa"/>
                  <w:vAlign w:val="center"/>
                </w:tcPr>
                <w:p w14:paraId="5255436E"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Darbinieki</w:t>
                  </w:r>
                </w:p>
              </w:tc>
              <w:tc>
                <w:tcPr>
                  <w:tcW w:w="1587" w:type="dxa"/>
                  <w:vAlign w:val="center"/>
                </w:tcPr>
                <w:p w14:paraId="2C08BC29"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2012.</w:t>
                  </w:r>
                  <w:r w:rsidR="00854C67">
                    <w:rPr>
                      <w:rFonts w:ascii="Times New Roman" w:hAnsi="Times New Roman" w:cs="Times New Roman"/>
                      <w:b/>
                      <w:sz w:val="24"/>
                      <w:szCs w:val="24"/>
                    </w:rPr>
                    <w:t> </w:t>
                  </w:r>
                  <w:r w:rsidRPr="00421A1D">
                    <w:rPr>
                      <w:rFonts w:ascii="Times New Roman" w:hAnsi="Times New Roman" w:cs="Times New Roman"/>
                      <w:b/>
                      <w:sz w:val="24"/>
                      <w:szCs w:val="24"/>
                    </w:rPr>
                    <w:t>gads</w:t>
                  </w:r>
                </w:p>
                <w:p w14:paraId="66274BA1"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(sk</w:t>
                  </w:r>
                  <w:r w:rsidR="00722766">
                    <w:rPr>
                      <w:rFonts w:ascii="Times New Roman" w:hAnsi="Times New Roman" w:cs="Times New Roman"/>
                      <w:b/>
                      <w:sz w:val="24"/>
                      <w:szCs w:val="24"/>
                    </w:rPr>
                    <w:t>aits</w:t>
                  </w:r>
                  <w:r w:rsidRPr="00421A1D">
                    <w:rPr>
                      <w:rFonts w:ascii="Times New Roman" w:hAnsi="Times New Roman" w:cs="Times New Roman"/>
                      <w:b/>
                      <w:sz w:val="24"/>
                      <w:szCs w:val="24"/>
                    </w:rPr>
                    <w:t>)</w:t>
                  </w:r>
                </w:p>
              </w:tc>
              <w:tc>
                <w:tcPr>
                  <w:tcW w:w="1587" w:type="dxa"/>
                  <w:vAlign w:val="center"/>
                </w:tcPr>
                <w:p w14:paraId="0C8D5E6C"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2013.</w:t>
                  </w:r>
                  <w:r w:rsidR="00854C67">
                    <w:rPr>
                      <w:rFonts w:ascii="Times New Roman" w:hAnsi="Times New Roman" w:cs="Times New Roman"/>
                      <w:b/>
                      <w:sz w:val="24"/>
                      <w:szCs w:val="24"/>
                    </w:rPr>
                    <w:t> </w:t>
                  </w:r>
                  <w:r w:rsidRPr="00421A1D">
                    <w:rPr>
                      <w:rFonts w:ascii="Times New Roman" w:hAnsi="Times New Roman" w:cs="Times New Roman"/>
                      <w:b/>
                      <w:sz w:val="24"/>
                      <w:szCs w:val="24"/>
                    </w:rPr>
                    <w:t>gads</w:t>
                  </w:r>
                </w:p>
                <w:p w14:paraId="266BFD2C"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(sk</w:t>
                  </w:r>
                  <w:r w:rsidR="00722766">
                    <w:rPr>
                      <w:rFonts w:ascii="Times New Roman" w:hAnsi="Times New Roman" w:cs="Times New Roman"/>
                      <w:b/>
                      <w:sz w:val="24"/>
                      <w:szCs w:val="24"/>
                    </w:rPr>
                    <w:t>aits</w:t>
                  </w:r>
                  <w:r w:rsidRPr="00421A1D">
                    <w:rPr>
                      <w:rFonts w:ascii="Times New Roman" w:hAnsi="Times New Roman" w:cs="Times New Roman"/>
                      <w:b/>
                      <w:sz w:val="24"/>
                      <w:szCs w:val="24"/>
                    </w:rPr>
                    <w:t>)</w:t>
                  </w:r>
                </w:p>
              </w:tc>
              <w:tc>
                <w:tcPr>
                  <w:tcW w:w="1587" w:type="dxa"/>
                  <w:vAlign w:val="center"/>
                </w:tcPr>
                <w:p w14:paraId="17DC53B5"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2014.</w:t>
                  </w:r>
                  <w:r w:rsidR="00854C67">
                    <w:rPr>
                      <w:rFonts w:ascii="Times New Roman" w:hAnsi="Times New Roman" w:cs="Times New Roman"/>
                      <w:b/>
                      <w:sz w:val="24"/>
                      <w:szCs w:val="24"/>
                    </w:rPr>
                    <w:t> </w:t>
                  </w:r>
                  <w:r w:rsidRPr="00421A1D">
                    <w:rPr>
                      <w:rFonts w:ascii="Times New Roman" w:hAnsi="Times New Roman" w:cs="Times New Roman"/>
                      <w:b/>
                      <w:sz w:val="24"/>
                      <w:szCs w:val="24"/>
                    </w:rPr>
                    <w:t>gads</w:t>
                  </w:r>
                </w:p>
                <w:p w14:paraId="7A840E9B"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(sk</w:t>
                  </w:r>
                  <w:r w:rsidR="00722766">
                    <w:rPr>
                      <w:rFonts w:ascii="Times New Roman" w:hAnsi="Times New Roman" w:cs="Times New Roman"/>
                      <w:b/>
                      <w:sz w:val="24"/>
                      <w:szCs w:val="24"/>
                    </w:rPr>
                    <w:t>aits</w:t>
                  </w:r>
                  <w:r w:rsidRPr="00421A1D">
                    <w:rPr>
                      <w:rFonts w:ascii="Times New Roman" w:hAnsi="Times New Roman" w:cs="Times New Roman"/>
                      <w:b/>
                      <w:sz w:val="24"/>
                      <w:szCs w:val="24"/>
                    </w:rPr>
                    <w:t>)</w:t>
                  </w:r>
                </w:p>
              </w:tc>
            </w:tr>
            <w:tr w:rsidR="007A7C24" w:rsidRPr="00421A1D" w14:paraId="1288148B" w14:textId="77777777" w:rsidTr="005B332F">
              <w:tc>
                <w:tcPr>
                  <w:tcW w:w="1587" w:type="dxa"/>
                </w:tcPr>
                <w:p w14:paraId="7B07169B" w14:textId="77777777" w:rsidR="007A7C24" w:rsidRPr="00421A1D" w:rsidRDefault="007A7C24" w:rsidP="00CC2F8F">
                  <w:pPr>
                    <w:framePr w:hSpace="180" w:wrap="around" w:vAnchor="text" w:hAnchor="margin" w:xAlign="center" w:y="149"/>
                    <w:ind w:right="113"/>
                    <w:rPr>
                      <w:rFonts w:ascii="Times New Roman" w:hAnsi="Times New Roman" w:cs="Times New Roman"/>
                      <w:sz w:val="24"/>
                      <w:szCs w:val="24"/>
                    </w:rPr>
                  </w:pPr>
                  <w:r w:rsidRPr="00421A1D">
                    <w:rPr>
                      <w:rFonts w:ascii="Times New Roman" w:hAnsi="Times New Roman" w:cs="Times New Roman"/>
                      <w:sz w:val="24"/>
                      <w:szCs w:val="24"/>
                    </w:rPr>
                    <w:t>Tiesneši</w:t>
                  </w:r>
                </w:p>
              </w:tc>
              <w:tc>
                <w:tcPr>
                  <w:tcW w:w="1587" w:type="dxa"/>
                  <w:vAlign w:val="center"/>
                </w:tcPr>
                <w:p w14:paraId="59FB2DA5"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2330</w:t>
                  </w:r>
                </w:p>
              </w:tc>
              <w:tc>
                <w:tcPr>
                  <w:tcW w:w="1587" w:type="dxa"/>
                  <w:vAlign w:val="center"/>
                </w:tcPr>
                <w:p w14:paraId="1412FE2B"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2397</w:t>
                  </w:r>
                </w:p>
              </w:tc>
              <w:tc>
                <w:tcPr>
                  <w:tcW w:w="1587" w:type="dxa"/>
                  <w:vAlign w:val="center"/>
                </w:tcPr>
                <w:p w14:paraId="37AD6853"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2307</w:t>
                  </w:r>
                </w:p>
              </w:tc>
            </w:tr>
            <w:tr w:rsidR="007A7C24" w:rsidRPr="00421A1D" w14:paraId="48C407F9" w14:textId="77777777" w:rsidTr="005B332F">
              <w:tc>
                <w:tcPr>
                  <w:tcW w:w="1587" w:type="dxa"/>
                </w:tcPr>
                <w:p w14:paraId="0988CA8D" w14:textId="77777777" w:rsidR="007A7C24" w:rsidRPr="00421A1D" w:rsidRDefault="007A7C24" w:rsidP="00CC2F8F">
                  <w:pPr>
                    <w:framePr w:hSpace="180" w:wrap="around" w:vAnchor="text" w:hAnchor="margin" w:xAlign="center" w:y="149"/>
                    <w:ind w:right="113"/>
                    <w:rPr>
                      <w:rFonts w:ascii="Times New Roman" w:hAnsi="Times New Roman" w:cs="Times New Roman"/>
                      <w:sz w:val="24"/>
                      <w:szCs w:val="24"/>
                    </w:rPr>
                  </w:pPr>
                  <w:r w:rsidRPr="00421A1D">
                    <w:rPr>
                      <w:rFonts w:ascii="Times New Roman" w:hAnsi="Times New Roman" w:cs="Times New Roman"/>
                      <w:sz w:val="24"/>
                      <w:szCs w:val="24"/>
                    </w:rPr>
                    <w:t>Tiesnešu amatu kandidāti</w:t>
                  </w:r>
                </w:p>
              </w:tc>
              <w:tc>
                <w:tcPr>
                  <w:tcW w:w="1587" w:type="dxa"/>
                  <w:vAlign w:val="center"/>
                </w:tcPr>
                <w:p w14:paraId="5FCF4396"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Pr>
                      <w:rFonts w:ascii="Times New Roman" w:hAnsi="Times New Roman" w:cs="Times New Roman"/>
                      <w:sz w:val="24"/>
                      <w:szCs w:val="24"/>
                    </w:rPr>
                    <w:t>33</w:t>
                  </w:r>
                </w:p>
              </w:tc>
              <w:tc>
                <w:tcPr>
                  <w:tcW w:w="1587" w:type="dxa"/>
                  <w:vAlign w:val="center"/>
                </w:tcPr>
                <w:p w14:paraId="2D60AC75"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12</w:t>
                  </w:r>
                </w:p>
              </w:tc>
              <w:tc>
                <w:tcPr>
                  <w:tcW w:w="1587" w:type="dxa"/>
                  <w:vAlign w:val="center"/>
                </w:tcPr>
                <w:p w14:paraId="70C4CB9C"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48</w:t>
                  </w:r>
                </w:p>
              </w:tc>
            </w:tr>
            <w:tr w:rsidR="007A7C24" w:rsidRPr="00421A1D" w14:paraId="1528AF3B" w14:textId="77777777" w:rsidTr="005B332F">
              <w:tc>
                <w:tcPr>
                  <w:tcW w:w="1587" w:type="dxa"/>
                </w:tcPr>
                <w:p w14:paraId="2372AF4E" w14:textId="77777777" w:rsidR="007A7C24" w:rsidRPr="00421A1D" w:rsidRDefault="007A7C24" w:rsidP="00CC2F8F">
                  <w:pPr>
                    <w:framePr w:hSpace="180" w:wrap="around" w:vAnchor="text" w:hAnchor="margin" w:xAlign="center" w:y="149"/>
                    <w:ind w:right="113"/>
                    <w:rPr>
                      <w:rFonts w:ascii="Times New Roman" w:hAnsi="Times New Roman" w:cs="Times New Roman"/>
                      <w:sz w:val="24"/>
                      <w:szCs w:val="24"/>
                    </w:rPr>
                  </w:pPr>
                  <w:r w:rsidRPr="00421A1D">
                    <w:rPr>
                      <w:rFonts w:ascii="Times New Roman" w:hAnsi="Times New Roman" w:cs="Times New Roman"/>
                      <w:sz w:val="24"/>
                      <w:szCs w:val="24"/>
                    </w:rPr>
                    <w:t>Tiesu darbinieki</w:t>
                  </w:r>
                </w:p>
              </w:tc>
              <w:tc>
                <w:tcPr>
                  <w:tcW w:w="1587" w:type="dxa"/>
                  <w:vAlign w:val="center"/>
                </w:tcPr>
                <w:p w14:paraId="01BC00A2"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Pr>
                      <w:rFonts w:ascii="Times New Roman" w:hAnsi="Times New Roman" w:cs="Times New Roman"/>
                      <w:sz w:val="24"/>
                      <w:szCs w:val="24"/>
                    </w:rPr>
                    <w:t>1564</w:t>
                  </w:r>
                  <w:r w:rsidRPr="00421A1D">
                    <w:rPr>
                      <w:rFonts w:ascii="Times New Roman" w:hAnsi="Times New Roman" w:cs="Times New Roman"/>
                      <w:sz w:val="24"/>
                      <w:szCs w:val="24"/>
                    </w:rPr>
                    <w:t xml:space="preserve"> </w:t>
                  </w:r>
                </w:p>
              </w:tc>
              <w:tc>
                <w:tcPr>
                  <w:tcW w:w="1587" w:type="dxa"/>
                  <w:vAlign w:val="center"/>
                </w:tcPr>
                <w:p w14:paraId="2470EA4B"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2014</w:t>
                  </w:r>
                </w:p>
              </w:tc>
              <w:tc>
                <w:tcPr>
                  <w:tcW w:w="1587" w:type="dxa"/>
                  <w:vAlign w:val="center"/>
                </w:tcPr>
                <w:p w14:paraId="1AD915DE" w14:textId="77777777" w:rsidR="007A7C24" w:rsidRPr="00421A1D" w:rsidRDefault="007A7C24"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2104</w:t>
                  </w:r>
                </w:p>
              </w:tc>
            </w:tr>
          </w:tbl>
          <w:p w14:paraId="54D72C25" w14:textId="77777777" w:rsidR="00483C9B" w:rsidRDefault="00483C9B" w:rsidP="00723EF1">
            <w:pPr>
              <w:shd w:val="clear" w:color="auto" w:fill="FFFFFF"/>
              <w:spacing w:after="0" w:line="240" w:lineRule="auto"/>
              <w:ind w:right="113"/>
              <w:jc w:val="both"/>
              <w:rPr>
                <w:rFonts w:ascii="Times New Roman" w:hAnsi="Times New Roman" w:cs="Times New Roman"/>
                <w:sz w:val="24"/>
                <w:szCs w:val="24"/>
              </w:rPr>
            </w:pPr>
          </w:p>
          <w:p w14:paraId="5DC56CBE" w14:textId="77777777" w:rsidR="00CE453C" w:rsidRDefault="00FC1B54" w:rsidP="00723EF1">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Ņemot vērā līgumā noteikt</w:t>
            </w:r>
            <w:r w:rsidR="00C4283C">
              <w:rPr>
                <w:rFonts w:ascii="Times New Roman" w:hAnsi="Times New Roman" w:cs="Times New Roman"/>
                <w:sz w:val="24"/>
                <w:szCs w:val="24"/>
              </w:rPr>
              <w:t>o</w:t>
            </w:r>
            <w:r>
              <w:rPr>
                <w:rFonts w:ascii="Times New Roman" w:hAnsi="Times New Roman" w:cs="Times New Roman"/>
                <w:sz w:val="24"/>
                <w:szCs w:val="24"/>
              </w:rPr>
              <w:t>, LTMC uzdevumos ietilpst</w:t>
            </w:r>
            <w:r w:rsidR="00CE453C">
              <w:rPr>
                <w:rFonts w:ascii="Times New Roman" w:hAnsi="Times New Roman" w:cs="Times New Roman"/>
                <w:sz w:val="24"/>
                <w:szCs w:val="24"/>
              </w:rPr>
              <w:t xml:space="preserve"> aktuālās informācijas par mācību programmu vai izmaiņā</w:t>
            </w:r>
            <w:r w:rsidR="00C4283C">
              <w:rPr>
                <w:rFonts w:ascii="Times New Roman" w:hAnsi="Times New Roman" w:cs="Times New Roman"/>
                <w:sz w:val="24"/>
                <w:szCs w:val="24"/>
              </w:rPr>
              <w:t>m</w:t>
            </w:r>
            <w:r w:rsidR="00CE453C">
              <w:rPr>
                <w:rFonts w:ascii="Times New Roman" w:hAnsi="Times New Roman" w:cs="Times New Roman"/>
                <w:sz w:val="24"/>
                <w:szCs w:val="24"/>
              </w:rPr>
              <w:t xml:space="preserve"> ievietošan</w:t>
            </w:r>
            <w:r w:rsidR="00FE78C4">
              <w:rPr>
                <w:rFonts w:ascii="Times New Roman" w:hAnsi="Times New Roman" w:cs="Times New Roman"/>
                <w:sz w:val="24"/>
                <w:szCs w:val="24"/>
              </w:rPr>
              <w:t>a</w:t>
            </w:r>
            <w:r w:rsidR="00CE453C">
              <w:rPr>
                <w:rFonts w:ascii="Times New Roman" w:hAnsi="Times New Roman" w:cs="Times New Roman"/>
                <w:sz w:val="24"/>
                <w:szCs w:val="24"/>
              </w:rPr>
              <w:t xml:space="preserve"> mācību informāciju sistēmā, veikt dalībnieku koordinēšanu un mācību apmeklējumu uzskaiti, nokomplektēt dalībnieku grupas, iesniegt TA detalizētas un regulāras atskaites par apmācību norisi, kā arī </w:t>
            </w:r>
            <w:r w:rsidR="00722766">
              <w:rPr>
                <w:rFonts w:ascii="Times New Roman" w:hAnsi="Times New Roman" w:cs="Times New Roman"/>
                <w:sz w:val="24"/>
                <w:szCs w:val="24"/>
              </w:rPr>
              <w:t xml:space="preserve">sniegt </w:t>
            </w:r>
            <w:r w:rsidR="00CE453C">
              <w:rPr>
                <w:rFonts w:ascii="Times New Roman" w:hAnsi="Times New Roman" w:cs="Times New Roman"/>
                <w:sz w:val="24"/>
                <w:szCs w:val="24"/>
              </w:rPr>
              <w:t>atskaiti par finanšu resursu izlietojumu</w:t>
            </w:r>
            <w:r w:rsidR="00722766">
              <w:rPr>
                <w:rFonts w:ascii="Times New Roman" w:hAnsi="Times New Roman" w:cs="Times New Roman"/>
                <w:sz w:val="24"/>
                <w:szCs w:val="24"/>
              </w:rPr>
              <w:t xml:space="preserve"> un </w:t>
            </w:r>
            <w:r w:rsidR="00CE453C">
              <w:rPr>
                <w:rFonts w:ascii="Times New Roman" w:hAnsi="Times New Roman" w:cs="Times New Roman"/>
                <w:sz w:val="24"/>
                <w:szCs w:val="24"/>
              </w:rPr>
              <w:t>telpu materiāl</w:t>
            </w:r>
            <w:r w:rsidR="00722766">
              <w:rPr>
                <w:rFonts w:ascii="Times New Roman" w:hAnsi="Times New Roman" w:cs="Times New Roman"/>
                <w:sz w:val="24"/>
                <w:szCs w:val="24"/>
              </w:rPr>
              <w:t>i</w:t>
            </w:r>
            <w:r w:rsidR="00CE453C">
              <w:rPr>
                <w:rFonts w:ascii="Times New Roman" w:hAnsi="Times New Roman" w:cs="Times New Roman"/>
                <w:sz w:val="24"/>
                <w:szCs w:val="24"/>
              </w:rPr>
              <w:t xml:space="preserve"> tehnisko un administratīvo resursu nodrošināšan</w:t>
            </w:r>
            <w:r w:rsidR="00C4283C">
              <w:rPr>
                <w:rFonts w:ascii="Times New Roman" w:hAnsi="Times New Roman" w:cs="Times New Roman"/>
                <w:sz w:val="24"/>
                <w:szCs w:val="24"/>
              </w:rPr>
              <w:t>u</w:t>
            </w:r>
            <w:r w:rsidR="00CE453C">
              <w:rPr>
                <w:rFonts w:ascii="Times New Roman" w:hAnsi="Times New Roman" w:cs="Times New Roman"/>
                <w:sz w:val="24"/>
                <w:szCs w:val="24"/>
              </w:rPr>
              <w:t>.</w:t>
            </w:r>
          </w:p>
          <w:p w14:paraId="79E9A50A" w14:textId="77777777" w:rsidR="00671323" w:rsidRDefault="005D6404" w:rsidP="00723EF1">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Minēt</w:t>
            </w:r>
            <w:r w:rsidR="00722766">
              <w:rPr>
                <w:rFonts w:ascii="Times New Roman" w:hAnsi="Times New Roman" w:cs="Times New Roman"/>
                <w:sz w:val="24"/>
                <w:szCs w:val="24"/>
              </w:rPr>
              <w:t>o</w:t>
            </w:r>
            <w:r>
              <w:rPr>
                <w:rFonts w:ascii="Times New Roman" w:hAnsi="Times New Roman" w:cs="Times New Roman"/>
                <w:sz w:val="24"/>
                <w:szCs w:val="24"/>
              </w:rPr>
              <w:t xml:space="preserve"> apmācību pieredz</w:t>
            </w:r>
            <w:r w:rsidR="00722766">
              <w:rPr>
                <w:rFonts w:ascii="Times New Roman" w:hAnsi="Times New Roman" w:cs="Times New Roman"/>
                <w:sz w:val="24"/>
                <w:szCs w:val="24"/>
              </w:rPr>
              <w:t>i</w:t>
            </w:r>
            <w:r>
              <w:rPr>
                <w:rFonts w:ascii="Times New Roman" w:hAnsi="Times New Roman" w:cs="Times New Roman"/>
                <w:sz w:val="24"/>
                <w:szCs w:val="24"/>
              </w:rPr>
              <w:t xml:space="preserve"> izmanto</w:t>
            </w:r>
            <w:r w:rsidR="00722766">
              <w:rPr>
                <w:rFonts w:ascii="Times New Roman" w:hAnsi="Times New Roman" w:cs="Times New Roman"/>
                <w:sz w:val="24"/>
                <w:szCs w:val="24"/>
              </w:rPr>
              <w:t>s</w:t>
            </w:r>
            <w:r>
              <w:rPr>
                <w:rFonts w:ascii="Times New Roman" w:hAnsi="Times New Roman" w:cs="Times New Roman"/>
                <w:sz w:val="24"/>
                <w:szCs w:val="24"/>
              </w:rPr>
              <w:t xml:space="preserve"> arī šī ESF projekta īstenošanā, lai nodrošinātu tēmu savstarpēju nepārklāšanos un savstarpēju sinerģiju. Papildus tam līdzšinējā pieredze dod pieredzi šāda veida projektu vadīša</w:t>
            </w:r>
            <w:r w:rsidR="00FE78C4">
              <w:rPr>
                <w:rFonts w:ascii="Times New Roman" w:hAnsi="Times New Roman" w:cs="Times New Roman"/>
                <w:sz w:val="24"/>
                <w:szCs w:val="24"/>
              </w:rPr>
              <w:t>nā, koordinēšanā un uzraudzībā.</w:t>
            </w:r>
          </w:p>
          <w:p w14:paraId="136D5FAE" w14:textId="77777777" w:rsidR="000E4717" w:rsidRPr="00421A1D" w:rsidRDefault="00E830D1" w:rsidP="00723EF1">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TM</w:t>
            </w:r>
            <w:r w:rsidR="000E4717" w:rsidRPr="00421A1D">
              <w:rPr>
                <w:rFonts w:ascii="Times New Roman" w:hAnsi="Times New Roman" w:cs="Times New Roman"/>
                <w:sz w:val="24"/>
                <w:szCs w:val="24"/>
              </w:rPr>
              <w:t xml:space="preserve"> Eiropas Komisijas (</w:t>
            </w:r>
            <w:r>
              <w:rPr>
                <w:rFonts w:ascii="Times New Roman" w:hAnsi="Times New Roman" w:cs="Times New Roman"/>
                <w:sz w:val="24"/>
                <w:szCs w:val="24"/>
              </w:rPr>
              <w:t xml:space="preserve">turpmāk </w:t>
            </w:r>
            <w:r w:rsidR="007A7C24">
              <w:rPr>
                <w:rFonts w:ascii="Times New Roman" w:hAnsi="Times New Roman" w:cs="Times New Roman"/>
                <w:sz w:val="24"/>
                <w:szCs w:val="24"/>
              </w:rPr>
              <w:t>–</w:t>
            </w:r>
            <w:r>
              <w:rPr>
                <w:rFonts w:ascii="Times New Roman" w:hAnsi="Times New Roman" w:cs="Times New Roman"/>
                <w:sz w:val="24"/>
                <w:szCs w:val="24"/>
              </w:rPr>
              <w:t xml:space="preserve"> </w:t>
            </w:r>
            <w:r w:rsidR="006F54BA" w:rsidRPr="00421A1D">
              <w:rPr>
                <w:rFonts w:ascii="Times New Roman" w:hAnsi="Times New Roman" w:cs="Times New Roman"/>
                <w:sz w:val="24"/>
                <w:szCs w:val="24"/>
              </w:rPr>
              <w:t>EK</w:t>
            </w:r>
            <w:r w:rsidR="000E4717" w:rsidRPr="00421A1D">
              <w:rPr>
                <w:rFonts w:ascii="Times New Roman" w:hAnsi="Times New Roman" w:cs="Times New Roman"/>
                <w:sz w:val="24"/>
                <w:szCs w:val="24"/>
              </w:rPr>
              <w:t>)</w:t>
            </w:r>
            <w:r w:rsidR="006F54BA" w:rsidRPr="00421A1D">
              <w:rPr>
                <w:rFonts w:ascii="Times New Roman" w:hAnsi="Times New Roman" w:cs="Times New Roman"/>
                <w:sz w:val="24"/>
                <w:szCs w:val="24"/>
              </w:rPr>
              <w:t xml:space="preserve"> </w:t>
            </w:r>
            <w:r w:rsidR="00C15ADE" w:rsidRPr="00421A1D">
              <w:rPr>
                <w:rFonts w:ascii="Times New Roman" w:hAnsi="Times New Roman" w:cs="Times New Roman"/>
                <w:sz w:val="24"/>
                <w:szCs w:val="24"/>
              </w:rPr>
              <w:t xml:space="preserve">īpašo </w:t>
            </w:r>
            <w:r w:rsidR="006F54BA" w:rsidRPr="00421A1D">
              <w:rPr>
                <w:rFonts w:ascii="Times New Roman" w:hAnsi="Times New Roman" w:cs="Times New Roman"/>
                <w:sz w:val="24"/>
                <w:szCs w:val="24"/>
              </w:rPr>
              <w:t>programmu „Civiltiesības” un „</w:t>
            </w:r>
            <w:r w:rsidR="00507D17" w:rsidRPr="00421A1D">
              <w:rPr>
                <w:rFonts w:ascii="Times New Roman" w:hAnsi="Times New Roman" w:cs="Times New Roman"/>
                <w:sz w:val="24"/>
                <w:szCs w:val="24"/>
              </w:rPr>
              <w:t>Kriminā</w:t>
            </w:r>
            <w:r w:rsidR="006F54BA" w:rsidRPr="00421A1D">
              <w:rPr>
                <w:rFonts w:ascii="Times New Roman" w:hAnsi="Times New Roman" w:cs="Times New Roman"/>
                <w:sz w:val="24"/>
                <w:szCs w:val="24"/>
              </w:rPr>
              <w:t>ltiesības” ietvaros ir realizējusi</w:t>
            </w:r>
            <w:r w:rsidR="00C15ADE" w:rsidRPr="00421A1D">
              <w:rPr>
                <w:rFonts w:ascii="Times New Roman" w:hAnsi="Times New Roman" w:cs="Times New Roman"/>
                <w:sz w:val="24"/>
                <w:szCs w:val="24"/>
              </w:rPr>
              <w:t xml:space="preserve"> </w:t>
            </w:r>
            <w:r w:rsidR="00306148" w:rsidRPr="00421A1D">
              <w:rPr>
                <w:rFonts w:ascii="Times New Roman" w:hAnsi="Times New Roman" w:cs="Times New Roman"/>
                <w:sz w:val="24"/>
                <w:szCs w:val="24"/>
              </w:rPr>
              <w:t xml:space="preserve">vairākus projektus, </w:t>
            </w:r>
            <w:r w:rsidR="00BA24B4" w:rsidRPr="00421A1D">
              <w:rPr>
                <w:rFonts w:ascii="Times New Roman" w:hAnsi="Times New Roman" w:cs="Times New Roman"/>
                <w:sz w:val="24"/>
                <w:szCs w:val="24"/>
              </w:rPr>
              <w:t xml:space="preserve">kas </w:t>
            </w:r>
            <w:r w:rsidR="006D31A5" w:rsidRPr="00421A1D">
              <w:rPr>
                <w:rFonts w:ascii="Times New Roman" w:hAnsi="Times New Roman" w:cs="Times New Roman"/>
                <w:sz w:val="24"/>
                <w:szCs w:val="24"/>
              </w:rPr>
              <w:t xml:space="preserve">saistīti </w:t>
            </w:r>
            <w:r w:rsidR="00DE15F9" w:rsidRPr="00421A1D">
              <w:rPr>
                <w:rFonts w:ascii="Times New Roman" w:hAnsi="Times New Roman" w:cs="Times New Roman"/>
                <w:sz w:val="24"/>
                <w:szCs w:val="24"/>
              </w:rPr>
              <w:t>ar tiesu varas sis</w:t>
            </w:r>
            <w:r w:rsidR="00306148" w:rsidRPr="00421A1D">
              <w:rPr>
                <w:rFonts w:ascii="Times New Roman" w:hAnsi="Times New Roman" w:cs="Times New Roman"/>
                <w:sz w:val="24"/>
                <w:szCs w:val="24"/>
              </w:rPr>
              <w:t>tēmas</w:t>
            </w:r>
            <w:r w:rsidR="00DA641A" w:rsidRPr="00421A1D">
              <w:rPr>
                <w:rFonts w:ascii="Times New Roman" w:hAnsi="Times New Roman" w:cs="Times New Roman"/>
                <w:sz w:val="24"/>
                <w:szCs w:val="24"/>
              </w:rPr>
              <w:t xml:space="preserve"> uzlabošanu</w:t>
            </w:r>
            <w:r w:rsidR="00DE15F9" w:rsidRPr="00421A1D">
              <w:rPr>
                <w:rFonts w:ascii="Times New Roman" w:hAnsi="Times New Roman" w:cs="Times New Roman"/>
                <w:sz w:val="24"/>
                <w:szCs w:val="24"/>
              </w:rPr>
              <w:t xml:space="preserve"> un </w:t>
            </w:r>
            <w:r w:rsidR="00BA24B4" w:rsidRPr="00421A1D">
              <w:rPr>
                <w:rFonts w:ascii="Times New Roman" w:hAnsi="Times New Roman" w:cs="Times New Roman"/>
                <w:sz w:val="24"/>
                <w:szCs w:val="24"/>
              </w:rPr>
              <w:t>tiesībaizsardzības iestāžu darbinieku</w:t>
            </w:r>
            <w:r w:rsidR="00DE15F9" w:rsidRPr="00421A1D">
              <w:rPr>
                <w:rFonts w:ascii="Times New Roman" w:hAnsi="Times New Roman" w:cs="Times New Roman"/>
                <w:sz w:val="24"/>
                <w:szCs w:val="24"/>
                <w:vertAlign w:val="superscript"/>
              </w:rPr>
              <w:t xml:space="preserve"> </w:t>
            </w:r>
            <w:r w:rsidR="00DE15F9" w:rsidRPr="00421A1D">
              <w:rPr>
                <w:rFonts w:ascii="Times New Roman" w:hAnsi="Times New Roman" w:cs="Times New Roman"/>
                <w:sz w:val="24"/>
                <w:szCs w:val="24"/>
              </w:rPr>
              <w:t>profesionālās kvalifikācij</w:t>
            </w:r>
            <w:r w:rsidR="00FE78C4">
              <w:rPr>
                <w:rFonts w:ascii="Times New Roman" w:hAnsi="Times New Roman" w:cs="Times New Roman"/>
                <w:sz w:val="24"/>
                <w:szCs w:val="24"/>
              </w:rPr>
              <w:t>as celšanu.</w:t>
            </w:r>
          </w:p>
          <w:p w14:paraId="65FC512D" w14:textId="77777777" w:rsidR="008776CD" w:rsidRPr="00421A1D" w:rsidRDefault="00AB4AAC" w:rsidP="00FE78C4">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lastRenderedPageBreak/>
              <w:t>EK īpašās p</w:t>
            </w:r>
            <w:r w:rsidR="00306148" w:rsidRPr="00421A1D">
              <w:rPr>
                <w:rFonts w:ascii="Times New Roman" w:hAnsi="Times New Roman" w:cs="Times New Roman"/>
                <w:sz w:val="24"/>
                <w:szCs w:val="24"/>
              </w:rPr>
              <w:t>rogrammas „Civilt</w:t>
            </w:r>
            <w:r w:rsidR="00526835">
              <w:rPr>
                <w:rFonts w:ascii="Times New Roman" w:hAnsi="Times New Roman" w:cs="Times New Roman"/>
                <w:sz w:val="24"/>
                <w:szCs w:val="24"/>
              </w:rPr>
              <w:t>iesības”</w:t>
            </w:r>
            <w:r w:rsidR="00DA1DB7">
              <w:rPr>
                <w:rStyle w:val="Vresatsauce"/>
                <w:rFonts w:cs="Times New Roman"/>
                <w:sz w:val="24"/>
                <w:szCs w:val="24"/>
              </w:rPr>
              <w:footnoteReference w:id="3"/>
            </w:r>
            <w:r w:rsidR="00526835">
              <w:rPr>
                <w:rFonts w:ascii="Times New Roman" w:hAnsi="Times New Roman" w:cs="Times New Roman"/>
                <w:sz w:val="24"/>
                <w:szCs w:val="24"/>
              </w:rPr>
              <w:t xml:space="preserve"> ietvaros realizēts</w:t>
            </w:r>
            <w:r w:rsidR="00306148" w:rsidRPr="00421A1D">
              <w:rPr>
                <w:rFonts w:ascii="Times New Roman" w:hAnsi="Times New Roman" w:cs="Times New Roman"/>
                <w:sz w:val="24"/>
                <w:szCs w:val="24"/>
              </w:rPr>
              <w:t xml:space="preserve"> </w:t>
            </w:r>
            <w:r w:rsidR="00526835">
              <w:rPr>
                <w:rFonts w:ascii="Times New Roman" w:hAnsi="Times New Roman" w:cs="Times New Roman"/>
                <w:sz w:val="24"/>
                <w:szCs w:val="24"/>
              </w:rPr>
              <w:t>starptautiskais</w:t>
            </w:r>
            <w:r w:rsidR="000E4717" w:rsidRPr="00421A1D">
              <w:rPr>
                <w:rFonts w:ascii="Times New Roman" w:hAnsi="Times New Roman" w:cs="Times New Roman"/>
                <w:sz w:val="24"/>
                <w:szCs w:val="24"/>
              </w:rPr>
              <w:t xml:space="preserve"> apmācību </w:t>
            </w:r>
            <w:r w:rsidR="006D31A5" w:rsidRPr="00421A1D">
              <w:rPr>
                <w:rFonts w:ascii="Times New Roman" w:hAnsi="Times New Roman" w:cs="Times New Roman"/>
                <w:sz w:val="24"/>
                <w:szCs w:val="24"/>
              </w:rPr>
              <w:t xml:space="preserve">kurss </w:t>
            </w:r>
            <w:r w:rsidR="00306148" w:rsidRPr="00421A1D">
              <w:rPr>
                <w:rFonts w:ascii="Times New Roman" w:hAnsi="Times New Roman" w:cs="Times New Roman"/>
                <w:sz w:val="24"/>
                <w:szCs w:val="24"/>
              </w:rPr>
              <w:t>„Pārrobežu civiltiesvedības – Eiropas maksājuma orderis un maza apmēra procedūras</w:t>
            </w:r>
            <w:r w:rsidR="00FE78C4">
              <w:rPr>
                <w:rFonts w:ascii="Times New Roman" w:hAnsi="Times New Roman" w:cs="Times New Roman"/>
                <w:sz w:val="24"/>
                <w:szCs w:val="24"/>
              </w:rPr>
              <w:t xml:space="preserve">” </w:t>
            </w:r>
            <w:r w:rsidR="000E4717" w:rsidRPr="00421A1D">
              <w:rPr>
                <w:rFonts w:ascii="Times New Roman" w:hAnsi="Times New Roman" w:cs="Times New Roman"/>
                <w:sz w:val="24"/>
                <w:szCs w:val="24"/>
              </w:rPr>
              <w:t>un apmācības kurss par jaunākajām attīstības tendencēm Eiropas Kopienu dokumentos, kas saistīti ar konkurences tiesībām</w:t>
            </w:r>
            <w:r w:rsidR="00751355" w:rsidRPr="00421A1D">
              <w:rPr>
                <w:rFonts w:ascii="Times New Roman" w:hAnsi="Times New Roman" w:cs="Times New Roman"/>
                <w:sz w:val="24"/>
                <w:szCs w:val="24"/>
              </w:rPr>
              <w:t>. Papildus izveidoti</w:t>
            </w:r>
            <w:r w:rsidR="00306148" w:rsidRPr="00421A1D">
              <w:rPr>
                <w:rFonts w:ascii="Times New Roman" w:hAnsi="Times New Roman" w:cs="Times New Roman"/>
                <w:sz w:val="24"/>
                <w:szCs w:val="24"/>
              </w:rPr>
              <w:t xml:space="preserve"> </w:t>
            </w:r>
            <w:r w:rsidR="000E4717" w:rsidRPr="00421A1D">
              <w:rPr>
                <w:rFonts w:ascii="Times New Roman" w:hAnsi="Times New Roman" w:cs="Times New Roman"/>
                <w:sz w:val="24"/>
                <w:szCs w:val="24"/>
              </w:rPr>
              <w:t>apmācību semināri</w:t>
            </w:r>
            <w:r w:rsidRPr="00421A1D">
              <w:rPr>
                <w:rFonts w:ascii="Times New Roman" w:hAnsi="Times New Roman" w:cs="Times New Roman"/>
                <w:sz w:val="24"/>
                <w:szCs w:val="24"/>
              </w:rPr>
              <w:t>,</w:t>
            </w:r>
            <w:r w:rsidR="00306148" w:rsidRPr="00421A1D">
              <w:rPr>
                <w:rFonts w:ascii="Times New Roman" w:hAnsi="Times New Roman" w:cs="Times New Roman"/>
                <w:sz w:val="24"/>
                <w:szCs w:val="24"/>
              </w:rPr>
              <w:t xml:space="preserve"> </w:t>
            </w:r>
            <w:r w:rsidR="000E4717" w:rsidRPr="00421A1D">
              <w:rPr>
                <w:rFonts w:ascii="Times New Roman" w:hAnsi="Times New Roman" w:cs="Times New Roman"/>
                <w:sz w:val="24"/>
                <w:szCs w:val="24"/>
              </w:rPr>
              <w:t>kā</w:t>
            </w:r>
            <w:r w:rsidR="00526835">
              <w:rPr>
                <w:rFonts w:ascii="Times New Roman" w:hAnsi="Times New Roman" w:cs="Times New Roman"/>
                <w:sz w:val="24"/>
                <w:szCs w:val="24"/>
              </w:rPr>
              <w:t>,</w:t>
            </w:r>
            <w:r w:rsidR="000E4717" w:rsidRPr="00421A1D">
              <w:rPr>
                <w:rFonts w:ascii="Times New Roman" w:hAnsi="Times New Roman" w:cs="Times New Roman"/>
                <w:sz w:val="24"/>
                <w:szCs w:val="24"/>
              </w:rPr>
              <w:t xml:space="preserve"> piem</w:t>
            </w:r>
            <w:r w:rsidRPr="00421A1D">
              <w:rPr>
                <w:rFonts w:ascii="Times New Roman" w:hAnsi="Times New Roman" w:cs="Times New Roman"/>
                <w:sz w:val="24"/>
                <w:szCs w:val="24"/>
              </w:rPr>
              <w:t>ēram,</w:t>
            </w:r>
            <w:r w:rsidR="000E4717" w:rsidRPr="00421A1D">
              <w:rPr>
                <w:rFonts w:ascii="Times New Roman" w:hAnsi="Times New Roman" w:cs="Times New Roman"/>
                <w:sz w:val="24"/>
                <w:szCs w:val="24"/>
              </w:rPr>
              <w:t xml:space="preserve"> </w:t>
            </w:r>
            <w:r w:rsidR="00306148" w:rsidRPr="00421A1D">
              <w:rPr>
                <w:rFonts w:ascii="Times New Roman" w:hAnsi="Times New Roman" w:cs="Times New Roman"/>
                <w:sz w:val="24"/>
                <w:szCs w:val="24"/>
              </w:rPr>
              <w:t>„Praktizējošo juristu apmācības mediācijas metodēs”</w:t>
            </w:r>
            <w:r w:rsidR="000E4717" w:rsidRPr="00421A1D">
              <w:rPr>
                <w:rFonts w:ascii="Times New Roman" w:hAnsi="Times New Roman" w:cs="Times New Roman"/>
                <w:sz w:val="24"/>
                <w:szCs w:val="24"/>
              </w:rPr>
              <w:t>, „Pārrobežu tiesvedība civillietās: Eiropas maksājuma rīkojums, Eiropas procedūra maza apmēra prasībām un Eiropas izpildes rīkojums”</w:t>
            </w:r>
            <w:r w:rsidR="00723EF1" w:rsidRPr="00421A1D">
              <w:rPr>
                <w:rFonts w:ascii="Times New Roman" w:hAnsi="Times New Roman" w:cs="Times New Roman"/>
                <w:sz w:val="24"/>
                <w:szCs w:val="24"/>
              </w:rPr>
              <w:t xml:space="preserve"> (L</w:t>
            </w:r>
            <w:r w:rsidR="00FE78C4">
              <w:rPr>
                <w:rFonts w:ascii="Times New Roman" w:hAnsi="Times New Roman" w:cs="Times New Roman"/>
                <w:sz w:val="24"/>
                <w:szCs w:val="24"/>
              </w:rPr>
              <w:t>atvijā, Lietuvā un Igaunijā) un</w:t>
            </w:r>
            <w:r w:rsidR="00723EF1" w:rsidRPr="00421A1D">
              <w:rPr>
                <w:rFonts w:ascii="Times New Roman" w:hAnsi="Times New Roman" w:cs="Times New Roman"/>
                <w:sz w:val="24"/>
                <w:szCs w:val="24"/>
              </w:rPr>
              <w:t xml:space="preserve"> „Jurisdikcija, piemērojamais likums, nolēmumu atzīšana un izpilde un sadarb</w:t>
            </w:r>
            <w:r w:rsidR="00FE78C4">
              <w:rPr>
                <w:rFonts w:ascii="Times New Roman" w:hAnsi="Times New Roman" w:cs="Times New Roman"/>
                <w:sz w:val="24"/>
                <w:szCs w:val="24"/>
              </w:rPr>
              <w:t>ība uzturēšanas saistību lietās”.</w:t>
            </w:r>
          </w:p>
          <w:p w14:paraId="1BC329AE" w14:textId="77777777" w:rsidR="008776CD" w:rsidRPr="00421A1D" w:rsidRDefault="008776CD" w:rsidP="008776CD">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Programmas „Civiltiesības” ietvaros tika strādāts un </w:t>
            </w:r>
            <w:r w:rsidR="00526835">
              <w:rPr>
                <w:rFonts w:ascii="Times New Roman" w:hAnsi="Times New Roman" w:cs="Times New Roman"/>
                <w:sz w:val="24"/>
                <w:szCs w:val="24"/>
              </w:rPr>
              <w:t>attīstīts darbs pie šādiem</w:t>
            </w:r>
            <w:r w:rsidRPr="00421A1D">
              <w:rPr>
                <w:rFonts w:ascii="Times New Roman" w:hAnsi="Times New Roman" w:cs="Times New Roman"/>
                <w:sz w:val="24"/>
                <w:szCs w:val="24"/>
              </w:rPr>
              <w:t xml:space="preserve"> uzdevumiem</w:t>
            </w:r>
            <w:r w:rsidR="00DA1DB7">
              <w:rPr>
                <w:rStyle w:val="Vresatsauce"/>
                <w:rFonts w:cs="Times New Roman"/>
                <w:sz w:val="24"/>
                <w:szCs w:val="24"/>
              </w:rPr>
              <w:footnoteReference w:id="4"/>
            </w:r>
            <w:r w:rsidRPr="00421A1D">
              <w:rPr>
                <w:rFonts w:ascii="Times New Roman" w:hAnsi="Times New Roman" w:cs="Times New Roman"/>
                <w:sz w:val="24"/>
                <w:szCs w:val="24"/>
              </w:rPr>
              <w:t>:</w:t>
            </w:r>
          </w:p>
          <w:p w14:paraId="2922B521" w14:textId="77777777" w:rsidR="008776CD" w:rsidRPr="00421A1D" w:rsidRDefault="008776CD" w:rsidP="008776CD">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Veicināta tiesu iestā</w:t>
            </w:r>
            <w:r w:rsidR="005D2E5F" w:rsidRPr="00421A1D">
              <w:rPr>
                <w:rFonts w:ascii="Times New Roman" w:hAnsi="Times New Roman" w:cs="Times New Roman"/>
                <w:sz w:val="24"/>
                <w:szCs w:val="24"/>
              </w:rPr>
              <w:t>ž</w:t>
            </w:r>
            <w:r w:rsidRPr="00421A1D">
              <w:rPr>
                <w:rFonts w:ascii="Times New Roman" w:hAnsi="Times New Roman" w:cs="Times New Roman"/>
                <w:sz w:val="24"/>
                <w:szCs w:val="24"/>
              </w:rPr>
              <w:t>u sadarbība</w:t>
            </w:r>
            <w:r w:rsidR="00526835">
              <w:rPr>
                <w:rFonts w:ascii="Times New Roman" w:hAnsi="Times New Roman" w:cs="Times New Roman"/>
                <w:sz w:val="24"/>
                <w:szCs w:val="24"/>
              </w:rPr>
              <w:t xml:space="preserve"> par</w:t>
            </w:r>
            <w:r w:rsidRPr="00421A1D">
              <w:rPr>
                <w:rFonts w:ascii="Times New Roman" w:hAnsi="Times New Roman" w:cs="Times New Roman"/>
                <w:sz w:val="24"/>
                <w:szCs w:val="24"/>
              </w:rPr>
              <w:t xml:space="preserve"> patiesu Eiropas tiesiskuma telpu civillietās, balstoties uz savstarpēju atzīšanu un savstarpēju uzticēšanos;</w:t>
            </w:r>
          </w:p>
          <w:p w14:paraId="338B8051" w14:textId="77777777" w:rsidR="008776CD" w:rsidRPr="00421A1D" w:rsidRDefault="00526835" w:rsidP="008776CD">
            <w:pPr>
              <w:pStyle w:val="Sarakstarindkopa"/>
              <w:numPr>
                <w:ilvl w:val="0"/>
                <w:numId w:val="25"/>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Veicināta šķēršļu likvidēšana</w:t>
            </w:r>
            <w:r w:rsidR="008776CD" w:rsidRPr="00421A1D">
              <w:rPr>
                <w:rFonts w:ascii="Times New Roman" w:hAnsi="Times New Roman" w:cs="Times New Roman"/>
                <w:sz w:val="24"/>
                <w:szCs w:val="24"/>
              </w:rPr>
              <w:t xml:space="preserve"> pienācīgai pārrobežu civillietu izskatīšanai dalībvalstīs;</w:t>
            </w:r>
          </w:p>
          <w:p w14:paraId="09C6684A" w14:textId="77777777" w:rsidR="008776CD" w:rsidRPr="00421A1D" w:rsidRDefault="008776CD" w:rsidP="008776CD">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Uzlabota personu un uzņēmumu ikdienas dzīve, dodot tiem iespēju aizstāvēt savas tiesības visā Eiropas Savienībā, veicinot tiesu pieejamību</w:t>
            </w:r>
            <w:r w:rsidR="00C4283C">
              <w:rPr>
                <w:rFonts w:ascii="Times New Roman" w:hAnsi="Times New Roman" w:cs="Times New Roman"/>
                <w:sz w:val="24"/>
                <w:szCs w:val="24"/>
              </w:rPr>
              <w:t>;</w:t>
            </w:r>
          </w:p>
          <w:p w14:paraId="1B9B8F97" w14:textId="04D3A5DD" w:rsidR="008776CD" w:rsidRPr="00421A1D" w:rsidRDefault="008776CD" w:rsidP="008776CD">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Uzlabota saskarsme, informācijas apmaiņa un savstarpējās attiecības starp tiesīb</w:t>
            </w:r>
            <w:r w:rsidR="00A37E93">
              <w:rPr>
                <w:rFonts w:ascii="Times New Roman" w:hAnsi="Times New Roman" w:cs="Times New Roman"/>
                <w:sz w:val="24"/>
                <w:szCs w:val="24"/>
              </w:rPr>
              <w:t>aizsardzības,</w:t>
            </w:r>
            <w:r w:rsidRPr="00421A1D">
              <w:rPr>
                <w:rFonts w:ascii="Times New Roman" w:hAnsi="Times New Roman" w:cs="Times New Roman"/>
                <w:sz w:val="24"/>
                <w:szCs w:val="24"/>
              </w:rPr>
              <w:t xml:space="preserve"> tiesu un administratīvajām iestādēm un praktizējošiem juristiem, tost</w:t>
            </w:r>
            <w:r w:rsidR="00526835">
              <w:rPr>
                <w:rFonts w:ascii="Times New Roman" w:hAnsi="Times New Roman" w:cs="Times New Roman"/>
                <w:sz w:val="24"/>
                <w:szCs w:val="24"/>
              </w:rPr>
              <w:t>arp atbalstot apmācības</w:t>
            </w:r>
            <w:r w:rsidRPr="00421A1D">
              <w:rPr>
                <w:rFonts w:ascii="Times New Roman" w:hAnsi="Times New Roman" w:cs="Times New Roman"/>
                <w:sz w:val="24"/>
                <w:szCs w:val="24"/>
              </w:rPr>
              <w:t xml:space="preserve"> ar mērķi uzlabot sapratni starp šādām iestādēm un praktizējošiem juristiem.</w:t>
            </w:r>
          </w:p>
          <w:p w14:paraId="39E049E1" w14:textId="77777777" w:rsidR="008776CD" w:rsidRPr="00421A1D" w:rsidRDefault="008776CD" w:rsidP="00E83709">
            <w:pPr>
              <w:shd w:val="clear" w:color="auto" w:fill="FFFFFF"/>
              <w:spacing w:after="0" w:line="240" w:lineRule="auto"/>
              <w:ind w:left="1" w:right="113"/>
              <w:jc w:val="both"/>
              <w:rPr>
                <w:rFonts w:ascii="Times New Roman" w:hAnsi="Times New Roman" w:cs="Times New Roman"/>
                <w:sz w:val="24"/>
                <w:szCs w:val="24"/>
              </w:rPr>
            </w:pPr>
          </w:p>
          <w:p w14:paraId="6C7F1527" w14:textId="77777777" w:rsidR="009E17BB" w:rsidRPr="00421A1D" w:rsidRDefault="00AB4AAC" w:rsidP="00E83709">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EK īpašās </w:t>
            </w:r>
            <w:r w:rsidR="000E4717" w:rsidRPr="00421A1D">
              <w:rPr>
                <w:rFonts w:ascii="Times New Roman" w:hAnsi="Times New Roman" w:cs="Times New Roman"/>
                <w:sz w:val="24"/>
                <w:szCs w:val="24"/>
              </w:rPr>
              <w:t>programmas „Krimināltiesības”</w:t>
            </w:r>
            <w:r w:rsidR="006F5A6A">
              <w:rPr>
                <w:rStyle w:val="Vresatsauce"/>
                <w:rFonts w:cs="Times New Roman"/>
                <w:sz w:val="24"/>
                <w:szCs w:val="24"/>
              </w:rPr>
              <w:footnoteReference w:id="5"/>
            </w:r>
            <w:r w:rsidR="000E4717" w:rsidRPr="00421A1D">
              <w:rPr>
                <w:rFonts w:ascii="Times New Roman" w:hAnsi="Times New Roman" w:cs="Times New Roman"/>
                <w:sz w:val="24"/>
                <w:szCs w:val="24"/>
              </w:rPr>
              <w:t xml:space="preserve"> ietvaros īstenots apmācību kurss „Mantas konfiskācijas tiesiskais regulējums Latvijā un Eiropas Savienībā; tās izpildes mehānisma efektivitātes nodrošināšana” un rīkota konference „</w:t>
            </w:r>
            <w:r w:rsidR="00C15ADE" w:rsidRPr="00421A1D">
              <w:rPr>
                <w:rFonts w:ascii="Times New Roman" w:hAnsi="Times New Roman" w:cs="Times New Roman"/>
                <w:sz w:val="24"/>
                <w:szCs w:val="24"/>
              </w:rPr>
              <w:t>Mehānismi cietušo kompensācijai kriminālprocesā Eiropas Savienībā</w:t>
            </w:r>
            <w:r w:rsidR="000E4717" w:rsidRPr="00421A1D">
              <w:rPr>
                <w:rFonts w:ascii="Times New Roman" w:hAnsi="Times New Roman" w:cs="Times New Roman"/>
                <w:sz w:val="24"/>
                <w:szCs w:val="24"/>
              </w:rPr>
              <w:t>.</w:t>
            </w:r>
            <w:r w:rsidR="00FE78C4">
              <w:rPr>
                <w:rFonts w:ascii="Times New Roman" w:hAnsi="Times New Roman" w:cs="Times New Roman"/>
                <w:sz w:val="24"/>
                <w:szCs w:val="24"/>
              </w:rPr>
              <w:t>”</w:t>
            </w:r>
          </w:p>
          <w:p w14:paraId="625B5FE5" w14:textId="77777777" w:rsidR="001E5839" w:rsidRPr="00421A1D" w:rsidRDefault="008776CD" w:rsidP="00DE39E7">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Šīs EK īpašās</w:t>
            </w:r>
            <w:r w:rsidR="00E00BE7" w:rsidRPr="00421A1D">
              <w:rPr>
                <w:rFonts w:ascii="Times New Roman" w:hAnsi="Times New Roman" w:cs="Times New Roman"/>
                <w:sz w:val="24"/>
                <w:szCs w:val="24"/>
              </w:rPr>
              <w:t xml:space="preserve"> </w:t>
            </w:r>
            <w:r w:rsidR="001E5839" w:rsidRPr="00421A1D">
              <w:rPr>
                <w:rFonts w:ascii="Times New Roman" w:hAnsi="Times New Roman" w:cs="Times New Roman"/>
                <w:sz w:val="24"/>
                <w:szCs w:val="24"/>
              </w:rPr>
              <w:t>programmas „</w:t>
            </w:r>
            <w:r w:rsidR="00E83709" w:rsidRPr="00421A1D">
              <w:rPr>
                <w:rFonts w:ascii="Times New Roman" w:hAnsi="Times New Roman" w:cs="Times New Roman"/>
                <w:sz w:val="24"/>
                <w:szCs w:val="24"/>
              </w:rPr>
              <w:t>Krimināltiesības”</w:t>
            </w:r>
            <w:r w:rsidR="006F5A6A">
              <w:rPr>
                <w:rStyle w:val="Vresatsauce"/>
                <w:rFonts w:cs="Times New Roman"/>
                <w:sz w:val="24"/>
                <w:szCs w:val="24"/>
              </w:rPr>
              <w:footnoteReference w:id="6"/>
            </w:r>
            <w:r w:rsidR="00E83709" w:rsidRPr="00421A1D">
              <w:rPr>
                <w:rFonts w:ascii="Times New Roman" w:hAnsi="Times New Roman" w:cs="Times New Roman"/>
                <w:sz w:val="24"/>
                <w:szCs w:val="24"/>
              </w:rPr>
              <w:t xml:space="preserve"> ietvaros </w:t>
            </w:r>
            <w:r w:rsidR="006D3D83" w:rsidRPr="00421A1D">
              <w:rPr>
                <w:rFonts w:ascii="Times New Roman" w:hAnsi="Times New Roman" w:cs="Times New Roman"/>
                <w:sz w:val="24"/>
                <w:szCs w:val="24"/>
              </w:rPr>
              <w:t>strādāts u</w:t>
            </w:r>
            <w:r w:rsidR="00526835">
              <w:rPr>
                <w:rFonts w:ascii="Times New Roman" w:hAnsi="Times New Roman" w:cs="Times New Roman"/>
                <w:sz w:val="24"/>
                <w:szCs w:val="24"/>
              </w:rPr>
              <w:t>n attīstīts darbs pie šādiem</w:t>
            </w:r>
            <w:r w:rsidR="006D3D83" w:rsidRPr="00421A1D">
              <w:rPr>
                <w:rFonts w:ascii="Times New Roman" w:hAnsi="Times New Roman" w:cs="Times New Roman"/>
                <w:sz w:val="24"/>
                <w:szCs w:val="24"/>
              </w:rPr>
              <w:t xml:space="preserve"> uzdevumiem:</w:t>
            </w:r>
          </w:p>
          <w:p w14:paraId="667AAF3A" w14:textId="77777777" w:rsidR="00E83709" w:rsidRPr="00421A1D" w:rsidRDefault="004011C7" w:rsidP="00E83709">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V</w:t>
            </w:r>
            <w:r w:rsidR="009E17BB" w:rsidRPr="00421A1D">
              <w:rPr>
                <w:rFonts w:ascii="Times New Roman" w:hAnsi="Times New Roman" w:cs="Times New Roman"/>
                <w:sz w:val="24"/>
                <w:szCs w:val="24"/>
              </w:rPr>
              <w:t>eicināta tiesu iestāžu sadarbība</w:t>
            </w:r>
            <w:r w:rsidR="00E83709" w:rsidRPr="00421A1D">
              <w:rPr>
                <w:rFonts w:ascii="Times New Roman" w:hAnsi="Times New Roman" w:cs="Times New Roman"/>
                <w:sz w:val="24"/>
                <w:szCs w:val="24"/>
              </w:rPr>
              <w:t xml:space="preserve"> ar mērķi radīt patiesu Eiropas tiesiskuma telpu krimināllietās, balstoties uz savstarpēju atzīšanu un savstarpēju uzticēšanos;</w:t>
            </w:r>
          </w:p>
          <w:p w14:paraId="0BA13883" w14:textId="77777777" w:rsidR="00E83709" w:rsidRPr="00421A1D" w:rsidRDefault="004011C7" w:rsidP="00E83709">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V</w:t>
            </w:r>
            <w:r w:rsidR="00E83709" w:rsidRPr="00421A1D">
              <w:rPr>
                <w:rFonts w:ascii="Times New Roman" w:hAnsi="Times New Roman" w:cs="Times New Roman"/>
                <w:sz w:val="24"/>
                <w:szCs w:val="24"/>
              </w:rPr>
              <w:t>eicin</w:t>
            </w:r>
            <w:r w:rsidR="009E17BB" w:rsidRPr="00421A1D">
              <w:rPr>
                <w:rFonts w:ascii="Times New Roman" w:hAnsi="Times New Roman" w:cs="Times New Roman"/>
                <w:sz w:val="24"/>
                <w:szCs w:val="24"/>
              </w:rPr>
              <w:t>āta juridisko šķēršļu mazināšana</w:t>
            </w:r>
            <w:r w:rsidR="00E83709" w:rsidRPr="00421A1D">
              <w:rPr>
                <w:rFonts w:ascii="Times New Roman" w:hAnsi="Times New Roman" w:cs="Times New Roman"/>
                <w:sz w:val="24"/>
                <w:szCs w:val="24"/>
              </w:rPr>
              <w:t xml:space="preserve"> tiesu sadarbībā, kā arī nodrošināt</w:t>
            </w:r>
            <w:r w:rsidR="00526835">
              <w:rPr>
                <w:rFonts w:ascii="Times New Roman" w:hAnsi="Times New Roman" w:cs="Times New Roman"/>
                <w:sz w:val="24"/>
                <w:szCs w:val="24"/>
              </w:rPr>
              <w:t>a</w:t>
            </w:r>
            <w:r w:rsidR="00E83709" w:rsidRPr="00421A1D">
              <w:rPr>
                <w:rFonts w:ascii="Times New Roman" w:hAnsi="Times New Roman" w:cs="Times New Roman"/>
                <w:sz w:val="24"/>
                <w:szCs w:val="24"/>
              </w:rPr>
              <w:t xml:space="preserve"> dalībva</w:t>
            </w:r>
            <w:r w:rsidR="00526835">
              <w:rPr>
                <w:rFonts w:ascii="Times New Roman" w:hAnsi="Times New Roman" w:cs="Times New Roman"/>
                <w:sz w:val="24"/>
                <w:szCs w:val="24"/>
              </w:rPr>
              <w:t>lstīs piemērojamo normu saderība</w:t>
            </w:r>
            <w:r w:rsidR="00E83709" w:rsidRPr="00421A1D">
              <w:rPr>
                <w:rFonts w:ascii="Times New Roman" w:hAnsi="Times New Roman" w:cs="Times New Roman"/>
                <w:sz w:val="24"/>
                <w:szCs w:val="24"/>
              </w:rPr>
              <w:t>;</w:t>
            </w:r>
          </w:p>
          <w:p w14:paraId="4301B768" w14:textId="77777777" w:rsidR="00E83709" w:rsidRPr="00421A1D" w:rsidRDefault="004011C7" w:rsidP="00E83709">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S</w:t>
            </w:r>
            <w:r w:rsidR="009E17BB" w:rsidRPr="00421A1D">
              <w:rPr>
                <w:rFonts w:ascii="Times New Roman" w:hAnsi="Times New Roman" w:cs="Times New Roman"/>
                <w:sz w:val="24"/>
                <w:szCs w:val="24"/>
              </w:rPr>
              <w:t>tiprināta  izmeklēšanas darbības koordinācija</w:t>
            </w:r>
            <w:r w:rsidR="00E83709" w:rsidRPr="00421A1D">
              <w:rPr>
                <w:rFonts w:ascii="Times New Roman" w:hAnsi="Times New Roman" w:cs="Times New Roman"/>
                <w:sz w:val="24"/>
                <w:szCs w:val="24"/>
              </w:rPr>
              <w:t xml:space="preserve"> un palielināt</w:t>
            </w:r>
            <w:r w:rsidR="009E17BB" w:rsidRPr="00421A1D">
              <w:rPr>
                <w:rFonts w:ascii="Times New Roman" w:hAnsi="Times New Roman" w:cs="Times New Roman"/>
                <w:sz w:val="24"/>
                <w:szCs w:val="24"/>
              </w:rPr>
              <w:t>a</w:t>
            </w:r>
            <w:r w:rsidR="00E83709" w:rsidRPr="00421A1D">
              <w:rPr>
                <w:rFonts w:ascii="Times New Roman" w:hAnsi="Times New Roman" w:cs="Times New Roman"/>
                <w:sz w:val="24"/>
                <w:szCs w:val="24"/>
              </w:rPr>
              <w:t xml:space="preserve"> </w:t>
            </w:r>
            <w:r w:rsidR="00E83709" w:rsidRPr="00421A1D">
              <w:rPr>
                <w:rFonts w:ascii="Times New Roman" w:hAnsi="Times New Roman" w:cs="Times New Roman"/>
                <w:sz w:val="24"/>
                <w:szCs w:val="24"/>
              </w:rPr>
              <w:lastRenderedPageBreak/>
              <w:t>dalībvalstu p</w:t>
            </w:r>
            <w:r w:rsidR="00526835">
              <w:rPr>
                <w:rFonts w:ascii="Times New Roman" w:hAnsi="Times New Roman" w:cs="Times New Roman"/>
                <w:sz w:val="24"/>
                <w:szCs w:val="24"/>
              </w:rPr>
              <w:t>ašreizējo tiesu sistēmu saderība</w:t>
            </w:r>
            <w:r w:rsidR="00E83709" w:rsidRPr="00421A1D">
              <w:rPr>
                <w:rFonts w:ascii="Times New Roman" w:hAnsi="Times New Roman" w:cs="Times New Roman"/>
                <w:sz w:val="24"/>
                <w:szCs w:val="24"/>
              </w:rPr>
              <w:t xml:space="preserve"> ar Eiropas Savienības sistēmu, nodrošinot pienācīgu kontroli dalībvalstu tiesību aizsardzības iestāžu veiktajām izmeklēšanas darbībām;</w:t>
            </w:r>
          </w:p>
          <w:p w14:paraId="33E5E500" w14:textId="6FA6AA48" w:rsidR="00C86B11" w:rsidRPr="00421A1D" w:rsidRDefault="004011C7" w:rsidP="009E17BB">
            <w:pPr>
              <w:pStyle w:val="Sarakstarindkopa"/>
              <w:numPr>
                <w:ilvl w:val="0"/>
                <w:numId w:val="25"/>
              </w:num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U</w:t>
            </w:r>
            <w:r w:rsidR="00526835">
              <w:rPr>
                <w:rFonts w:ascii="Times New Roman" w:hAnsi="Times New Roman" w:cs="Times New Roman"/>
                <w:sz w:val="24"/>
                <w:szCs w:val="24"/>
              </w:rPr>
              <w:t>zlabota savstarpējā saskarsme un uzticēšanā</w:t>
            </w:r>
            <w:r w:rsidR="00E83709" w:rsidRPr="00421A1D">
              <w:rPr>
                <w:rFonts w:ascii="Times New Roman" w:hAnsi="Times New Roman" w:cs="Times New Roman"/>
                <w:sz w:val="24"/>
                <w:szCs w:val="24"/>
              </w:rPr>
              <w:t>s, infor</w:t>
            </w:r>
            <w:r w:rsidR="00526835">
              <w:rPr>
                <w:rFonts w:ascii="Times New Roman" w:hAnsi="Times New Roman" w:cs="Times New Roman"/>
                <w:sz w:val="24"/>
                <w:szCs w:val="24"/>
              </w:rPr>
              <w:t>mācijas un paraugprakses apmaiņa</w:t>
            </w:r>
            <w:r w:rsidR="00E83709" w:rsidRPr="00421A1D">
              <w:rPr>
                <w:rFonts w:ascii="Times New Roman" w:hAnsi="Times New Roman" w:cs="Times New Roman"/>
                <w:sz w:val="24"/>
                <w:szCs w:val="24"/>
              </w:rPr>
              <w:t xml:space="preserve">  </w:t>
            </w:r>
            <w:r w:rsidR="00A37E93">
              <w:rPr>
                <w:rFonts w:ascii="Times New Roman" w:hAnsi="Times New Roman" w:cs="Times New Roman"/>
                <w:sz w:val="24"/>
                <w:szCs w:val="24"/>
              </w:rPr>
              <w:t>tiesībaizsardzības</w:t>
            </w:r>
            <w:r w:rsidR="00E83709" w:rsidRPr="00421A1D">
              <w:rPr>
                <w:rFonts w:ascii="Times New Roman" w:hAnsi="Times New Roman" w:cs="Times New Roman"/>
                <w:sz w:val="24"/>
                <w:szCs w:val="24"/>
              </w:rPr>
              <w:t>, tiesu, administratīvo iestāžu  un juridiskās jomas profesionāļu starpā, kā arī tiesu sis</w:t>
            </w:r>
            <w:r w:rsidR="00526835">
              <w:rPr>
                <w:rFonts w:ascii="Times New Roman" w:hAnsi="Times New Roman" w:cs="Times New Roman"/>
                <w:sz w:val="24"/>
                <w:szCs w:val="24"/>
              </w:rPr>
              <w:t>tēmai piederīgo personu apmācība</w:t>
            </w:r>
            <w:r w:rsidR="00E83709" w:rsidRPr="00421A1D">
              <w:rPr>
                <w:rFonts w:ascii="Times New Roman" w:hAnsi="Times New Roman" w:cs="Times New Roman"/>
                <w:sz w:val="24"/>
                <w:szCs w:val="24"/>
              </w:rPr>
              <w:t>.</w:t>
            </w:r>
          </w:p>
          <w:p w14:paraId="158F1123" w14:textId="77777777" w:rsidR="008776CD" w:rsidRPr="00421A1D" w:rsidRDefault="008776CD" w:rsidP="00DE39E7">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 xml:space="preserve">Abu īpašo programmu īstenošanas rezultātā apmācības nodrošinātas ap 2400 </w:t>
            </w:r>
            <w:r w:rsidR="00961E56" w:rsidRPr="00961E56">
              <w:rPr>
                <w:rFonts w:ascii="Times New Roman" w:hAnsi="Times New Roman" w:cs="Times New Roman"/>
                <w:sz w:val="24"/>
                <w:szCs w:val="24"/>
              </w:rPr>
              <w:t>tiesām, tiesībsargājošo institūciju un tiesu sistēmai piederīga</w:t>
            </w:r>
            <w:r w:rsidR="00961E56">
              <w:rPr>
                <w:rFonts w:ascii="Times New Roman" w:hAnsi="Times New Roman" w:cs="Times New Roman"/>
                <w:sz w:val="24"/>
                <w:szCs w:val="24"/>
              </w:rPr>
              <w:t>jām personām</w:t>
            </w:r>
            <w:r w:rsidRPr="00421A1D">
              <w:rPr>
                <w:rFonts w:ascii="Times New Roman" w:hAnsi="Times New Roman" w:cs="Times New Roman"/>
                <w:sz w:val="24"/>
                <w:szCs w:val="24"/>
              </w:rPr>
              <w:t>.</w:t>
            </w:r>
          </w:p>
          <w:p w14:paraId="2C9120EA" w14:textId="77777777" w:rsidR="007A7C24" w:rsidRDefault="008776CD" w:rsidP="000E27AF">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Papildus</w:t>
            </w:r>
            <w:r w:rsidR="003E76A4" w:rsidRPr="00421A1D">
              <w:rPr>
                <w:rFonts w:ascii="Times New Roman" w:hAnsi="Times New Roman" w:cs="Times New Roman"/>
                <w:sz w:val="24"/>
                <w:szCs w:val="24"/>
              </w:rPr>
              <w:t xml:space="preserve"> ir </w:t>
            </w:r>
            <w:r w:rsidR="006038C0" w:rsidRPr="00421A1D">
              <w:rPr>
                <w:rFonts w:ascii="Times New Roman" w:hAnsi="Times New Roman" w:cs="Times New Roman"/>
                <w:sz w:val="24"/>
                <w:szCs w:val="24"/>
              </w:rPr>
              <w:t>izveidot</w:t>
            </w:r>
            <w:r w:rsidR="003E76A4" w:rsidRPr="00421A1D">
              <w:rPr>
                <w:rFonts w:ascii="Times New Roman" w:hAnsi="Times New Roman" w:cs="Times New Roman"/>
                <w:sz w:val="24"/>
                <w:szCs w:val="24"/>
              </w:rPr>
              <w:t>a</w:t>
            </w:r>
            <w:r w:rsidR="006038C0" w:rsidRPr="00421A1D">
              <w:rPr>
                <w:rFonts w:ascii="Times New Roman" w:hAnsi="Times New Roman" w:cs="Times New Roman"/>
                <w:sz w:val="24"/>
                <w:szCs w:val="24"/>
              </w:rPr>
              <w:t xml:space="preserve"> jaun</w:t>
            </w:r>
            <w:r w:rsidR="003E76A4" w:rsidRPr="00421A1D">
              <w:rPr>
                <w:rFonts w:ascii="Times New Roman" w:hAnsi="Times New Roman" w:cs="Times New Roman"/>
                <w:sz w:val="24"/>
                <w:szCs w:val="24"/>
              </w:rPr>
              <w:t>a</w:t>
            </w:r>
            <w:r w:rsidR="006038C0" w:rsidRPr="00421A1D">
              <w:rPr>
                <w:rFonts w:ascii="Times New Roman" w:hAnsi="Times New Roman" w:cs="Times New Roman"/>
                <w:sz w:val="24"/>
                <w:szCs w:val="24"/>
              </w:rPr>
              <w:t xml:space="preserve"> un kvalitatīv</w:t>
            </w:r>
            <w:r w:rsidR="003E76A4" w:rsidRPr="00421A1D">
              <w:rPr>
                <w:rFonts w:ascii="Times New Roman" w:hAnsi="Times New Roman" w:cs="Times New Roman"/>
                <w:sz w:val="24"/>
                <w:szCs w:val="24"/>
              </w:rPr>
              <w:t>a</w:t>
            </w:r>
            <w:r w:rsidR="006038C0" w:rsidRPr="00421A1D">
              <w:rPr>
                <w:rFonts w:ascii="Times New Roman" w:hAnsi="Times New Roman" w:cs="Times New Roman"/>
                <w:sz w:val="24"/>
                <w:szCs w:val="24"/>
              </w:rPr>
              <w:t xml:space="preserve"> tiesnešu novērtēšanas sistēm</w:t>
            </w:r>
            <w:r w:rsidR="003E76A4" w:rsidRPr="00421A1D">
              <w:rPr>
                <w:rFonts w:ascii="Times New Roman" w:hAnsi="Times New Roman" w:cs="Times New Roman"/>
                <w:sz w:val="24"/>
                <w:szCs w:val="24"/>
              </w:rPr>
              <w:t>a</w:t>
            </w:r>
            <w:r w:rsidR="007A7C24">
              <w:rPr>
                <w:rFonts w:ascii="Times New Roman" w:hAnsi="Times New Roman" w:cs="Times New Roman"/>
                <w:sz w:val="24"/>
                <w:szCs w:val="24"/>
              </w:rPr>
              <w:t>. Izstrādāt</w:t>
            </w:r>
            <w:r w:rsidR="00F72364">
              <w:rPr>
                <w:rFonts w:ascii="Times New Roman" w:hAnsi="Times New Roman" w:cs="Times New Roman"/>
                <w:sz w:val="24"/>
                <w:szCs w:val="24"/>
              </w:rPr>
              <w:t>o</w:t>
            </w:r>
            <w:r w:rsidR="007A7C24">
              <w:rPr>
                <w:rFonts w:ascii="Times New Roman" w:hAnsi="Times New Roman" w:cs="Times New Roman"/>
                <w:sz w:val="24"/>
                <w:szCs w:val="24"/>
              </w:rPr>
              <w:t xml:space="preserve"> novērtēšanas sistēm</w:t>
            </w:r>
            <w:r w:rsidR="00F72364">
              <w:rPr>
                <w:rFonts w:ascii="Times New Roman" w:hAnsi="Times New Roman" w:cs="Times New Roman"/>
                <w:sz w:val="24"/>
                <w:szCs w:val="24"/>
              </w:rPr>
              <w:t>u</w:t>
            </w:r>
            <w:r w:rsidR="007A7C24">
              <w:rPr>
                <w:rFonts w:ascii="Times New Roman" w:hAnsi="Times New Roman" w:cs="Times New Roman"/>
                <w:sz w:val="24"/>
                <w:szCs w:val="24"/>
              </w:rPr>
              <w:t xml:space="preserve"> potenciāli</w:t>
            </w:r>
            <w:r w:rsidR="00F72364">
              <w:rPr>
                <w:rFonts w:ascii="Times New Roman" w:hAnsi="Times New Roman" w:cs="Times New Roman"/>
                <w:sz w:val="24"/>
                <w:szCs w:val="24"/>
              </w:rPr>
              <w:t xml:space="preserve"> </w:t>
            </w:r>
            <w:r w:rsidR="007A7C24">
              <w:rPr>
                <w:rFonts w:ascii="Times New Roman" w:hAnsi="Times New Roman" w:cs="Times New Roman"/>
                <w:sz w:val="24"/>
                <w:szCs w:val="24"/>
              </w:rPr>
              <w:t>izmanto</w:t>
            </w:r>
            <w:r w:rsidR="00F72364">
              <w:rPr>
                <w:rFonts w:ascii="Times New Roman" w:hAnsi="Times New Roman" w:cs="Times New Roman"/>
                <w:sz w:val="24"/>
                <w:szCs w:val="24"/>
              </w:rPr>
              <w:t>s</w:t>
            </w:r>
            <w:r w:rsidR="007A7C24">
              <w:rPr>
                <w:rFonts w:ascii="Times New Roman" w:hAnsi="Times New Roman" w:cs="Times New Roman"/>
                <w:sz w:val="24"/>
                <w:szCs w:val="24"/>
              </w:rPr>
              <w:t xml:space="preserve"> arī šī ESF projekta novērtējumu apkopošanai un rezultātā arī projekta ieguvumu apkopošanai un analīzei.</w:t>
            </w:r>
          </w:p>
          <w:p w14:paraId="56A8897F" w14:textId="77777777" w:rsidR="000E27AF" w:rsidRDefault="00C54A1E" w:rsidP="000E27AF">
            <w:pPr>
              <w:shd w:val="clear" w:color="auto" w:fill="FFFFFF"/>
              <w:spacing w:after="0" w:line="240" w:lineRule="auto"/>
              <w:ind w:left="1" w:right="113"/>
              <w:jc w:val="both"/>
              <w:rPr>
                <w:rFonts w:ascii="Times New Roman" w:hAnsi="Times New Roman" w:cs="Times New Roman"/>
                <w:sz w:val="24"/>
                <w:szCs w:val="24"/>
              </w:rPr>
            </w:pPr>
            <w:r w:rsidRPr="00E85A90">
              <w:rPr>
                <w:rFonts w:ascii="Times New Roman" w:hAnsi="Times New Roman" w:cs="Times New Roman"/>
                <w:sz w:val="24"/>
                <w:szCs w:val="24"/>
              </w:rPr>
              <w:t xml:space="preserve">Vienlaikus turpinās darbs pie mediācijas tiesiskā regulējuma ieviešanas un šķīrējtiesu procesa efektivizācijas. </w:t>
            </w:r>
            <w:r w:rsidR="00F72364">
              <w:rPr>
                <w:rFonts w:ascii="Times New Roman" w:hAnsi="Times New Roman" w:cs="Times New Roman"/>
                <w:sz w:val="24"/>
                <w:szCs w:val="24"/>
              </w:rPr>
              <w:t xml:space="preserve">LR </w:t>
            </w:r>
            <w:r w:rsidRPr="00E85A90">
              <w:rPr>
                <w:rFonts w:ascii="Times New Roman" w:hAnsi="Times New Roman" w:cs="Times New Roman"/>
                <w:sz w:val="24"/>
                <w:szCs w:val="24"/>
              </w:rPr>
              <w:t>Saeima 2014.</w:t>
            </w:r>
            <w:r w:rsidR="004F5D6A">
              <w:rPr>
                <w:rFonts w:ascii="Times New Roman" w:hAnsi="Times New Roman" w:cs="Times New Roman"/>
                <w:sz w:val="24"/>
                <w:szCs w:val="24"/>
              </w:rPr>
              <w:t> </w:t>
            </w:r>
            <w:r w:rsidRPr="00E85A90">
              <w:rPr>
                <w:rFonts w:ascii="Times New Roman" w:hAnsi="Times New Roman" w:cs="Times New Roman"/>
                <w:sz w:val="24"/>
                <w:szCs w:val="24"/>
              </w:rPr>
              <w:t>gada 11.</w:t>
            </w:r>
            <w:r w:rsidR="004F5D6A">
              <w:rPr>
                <w:rFonts w:ascii="Times New Roman" w:hAnsi="Times New Roman" w:cs="Times New Roman"/>
                <w:sz w:val="24"/>
                <w:szCs w:val="24"/>
              </w:rPr>
              <w:t> </w:t>
            </w:r>
            <w:r w:rsidRPr="00E85A90">
              <w:rPr>
                <w:rFonts w:ascii="Times New Roman" w:hAnsi="Times New Roman" w:cs="Times New Roman"/>
                <w:sz w:val="24"/>
                <w:szCs w:val="24"/>
              </w:rPr>
              <w:t>septembrī pieņēma Šķīrējtiesu likumu, kas spēkā stājās 2015.</w:t>
            </w:r>
            <w:r w:rsidR="00842A7F">
              <w:rPr>
                <w:rFonts w:ascii="Times New Roman" w:hAnsi="Times New Roman" w:cs="Times New Roman"/>
                <w:sz w:val="24"/>
                <w:szCs w:val="24"/>
              </w:rPr>
              <w:t> </w:t>
            </w:r>
            <w:r w:rsidRPr="00E85A90">
              <w:rPr>
                <w:rFonts w:ascii="Times New Roman" w:hAnsi="Times New Roman" w:cs="Times New Roman"/>
                <w:sz w:val="24"/>
                <w:szCs w:val="24"/>
              </w:rPr>
              <w:t>gada 1.</w:t>
            </w:r>
            <w:r w:rsidR="00842A7F">
              <w:rPr>
                <w:rFonts w:ascii="Times New Roman" w:hAnsi="Times New Roman" w:cs="Times New Roman"/>
                <w:sz w:val="24"/>
                <w:szCs w:val="24"/>
              </w:rPr>
              <w:t> </w:t>
            </w:r>
            <w:r w:rsidRPr="00E85A90">
              <w:rPr>
                <w:rFonts w:ascii="Times New Roman" w:hAnsi="Times New Roman" w:cs="Times New Roman"/>
                <w:sz w:val="24"/>
                <w:szCs w:val="24"/>
              </w:rPr>
              <w:t>janvārī, savukārt 2014.</w:t>
            </w:r>
            <w:r w:rsidR="004F5D6A">
              <w:rPr>
                <w:rFonts w:ascii="Times New Roman" w:hAnsi="Times New Roman" w:cs="Times New Roman"/>
                <w:sz w:val="24"/>
                <w:szCs w:val="24"/>
              </w:rPr>
              <w:t> </w:t>
            </w:r>
            <w:r w:rsidRPr="00E85A90">
              <w:rPr>
                <w:rFonts w:ascii="Times New Roman" w:hAnsi="Times New Roman" w:cs="Times New Roman"/>
                <w:sz w:val="24"/>
                <w:szCs w:val="24"/>
              </w:rPr>
              <w:t>gada 22.</w:t>
            </w:r>
            <w:r w:rsidR="004F5D6A">
              <w:rPr>
                <w:rFonts w:ascii="Times New Roman" w:hAnsi="Times New Roman" w:cs="Times New Roman"/>
                <w:sz w:val="24"/>
                <w:szCs w:val="24"/>
              </w:rPr>
              <w:t> </w:t>
            </w:r>
            <w:r w:rsidRPr="00E85A90">
              <w:rPr>
                <w:rFonts w:ascii="Times New Roman" w:hAnsi="Times New Roman" w:cs="Times New Roman"/>
                <w:sz w:val="24"/>
                <w:szCs w:val="24"/>
              </w:rPr>
              <w:t>maijā pieņēma Mediācijas likums, kas spēkā stājās 2014.</w:t>
            </w:r>
            <w:r w:rsidR="00842A7F">
              <w:rPr>
                <w:rFonts w:ascii="Times New Roman" w:hAnsi="Times New Roman" w:cs="Times New Roman"/>
                <w:sz w:val="24"/>
                <w:szCs w:val="24"/>
              </w:rPr>
              <w:t> </w:t>
            </w:r>
            <w:r w:rsidRPr="00E85A90">
              <w:rPr>
                <w:rFonts w:ascii="Times New Roman" w:hAnsi="Times New Roman" w:cs="Times New Roman"/>
                <w:sz w:val="24"/>
                <w:szCs w:val="24"/>
              </w:rPr>
              <w:t>gada 18.</w:t>
            </w:r>
            <w:r w:rsidR="004F5D6A">
              <w:rPr>
                <w:rFonts w:ascii="Times New Roman" w:hAnsi="Times New Roman" w:cs="Times New Roman"/>
                <w:sz w:val="24"/>
                <w:szCs w:val="24"/>
              </w:rPr>
              <w:t> </w:t>
            </w:r>
            <w:r w:rsidRPr="00E85A90">
              <w:rPr>
                <w:rFonts w:ascii="Times New Roman" w:hAnsi="Times New Roman" w:cs="Times New Roman"/>
                <w:sz w:val="24"/>
                <w:szCs w:val="24"/>
              </w:rPr>
              <w:t>jūnija. Lai nodrošinātu minēto likumu efektīvu piemērošanu, ir nepieciešamas apmācības gan mediatoriem, gan arī šķīrējtiesnešiem.</w:t>
            </w:r>
            <w:r>
              <w:rPr>
                <w:rFonts w:ascii="Times New Roman" w:hAnsi="Times New Roman" w:cs="Times New Roman"/>
                <w:sz w:val="24"/>
                <w:szCs w:val="24"/>
              </w:rPr>
              <w:t xml:space="preserve"> </w:t>
            </w:r>
            <w:r w:rsidR="007A7C24">
              <w:rPr>
                <w:rFonts w:ascii="Times New Roman" w:hAnsi="Times New Roman" w:cs="Times New Roman"/>
                <w:sz w:val="24"/>
                <w:szCs w:val="24"/>
              </w:rPr>
              <w:t>Tāpat</w:t>
            </w:r>
            <w:r w:rsidR="006038C0" w:rsidRPr="00421A1D">
              <w:rPr>
                <w:rFonts w:ascii="Times New Roman" w:hAnsi="Times New Roman" w:cs="Times New Roman"/>
                <w:sz w:val="24"/>
                <w:szCs w:val="24"/>
              </w:rPr>
              <w:t xml:space="preserve"> </w:t>
            </w:r>
            <w:r>
              <w:rPr>
                <w:rFonts w:ascii="Times New Roman" w:hAnsi="Times New Roman" w:cs="Times New Roman"/>
                <w:sz w:val="24"/>
                <w:szCs w:val="24"/>
              </w:rPr>
              <w:t>ir</w:t>
            </w:r>
            <w:r w:rsidR="006038C0" w:rsidRPr="00421A1D">
              <w:rPr>
                <w:rFonts w:ascii="Times New Roman" w:hAnsi="Times New Roman" w:cs="Times New Roman"/>
                <w:sz w:val="24"/>
                <w:szCs w:val="24"/>
              </w:rPr>
              <w:t xml:space="preserve"> </w:t>
            </w:r>
            <w:r w:rsidR="00526835">
              <w:rPr>
                <w:rFonts w:ascii="Times New Roman" w:hAnsi="Times New Roman" w:cs="Times New Roman"/>
                <w:sz w:val="24"/>
                <w:szCs w:val="24"/>
              </w:rPr>
              <w:t>veikta</w:t>
            </w:r>
            <w:r w:rsidR="003E76A4" w:rsidRPr="00421A1D">
              <w:rPr>
                <w:rFonts w:ascii="Times New Roman" w:hAnsi="Times New Roman" w:cs="Times New Roman"/>
                <w:sz w:val="24"/>
                <w:szCs w:val="24"/>
              </w:rPr>
              <w:t xml:space="preserve"> </w:t>
            </w:r>
            <w:r w:rsidR="006038C0" w:rsidRPr="00421A1D">
              <w:rPr>
                <w:rFonts w:ascii="Times New Roman" w:hAnsi="Times New Roman" w:cs="Times New Roman"/>
                <w:sz w:val="24"/>
                <w:szCs w:val="24"/>
              </w:rPr>
              <w:t>virkn</w:t>
            </w:r>
            <w:r w:rsidR="003E76A4" w:rsidRPr="00421A1D">
              <w:rPr>
                <w:rFonts w:ascii="Times New Roman" w:hAnsi="Times New Roman" w:cs="Times New Roman"/>
                <w:sz w:val="24"/>
                <w:szCs w:val="24"/>
              </w:rPr>
              <w:t>e</w:t>
            </w:r>
            <w:r w:rsidR="006038C0" w:rsidRPr="00421A1D">
              <w:rPr>
                <w:rFonts w:ascii="Times New Roman" w:hAnsi="Times New Roman" w:cs="Times New Roman"/>
                <w:sz w:val="24"/>
                <w:szCs w:val="24"/>
              </w:rPr>
              <w:t xml:space="preserve"> citu pasākumu, t.sk., 2013.</w:t>
            </w:r>
            <w:r w:rsidR="004F5D6A">
              <w:rPr>
                <w:rFonts w:ascii="Times New Roman" w:hAnsi="Times New Roman" w:cs="Times New Roman"/>
                <w:sz w:val="24"/>
                <w:szCs w:val="24"/>
              </w:rPr>
              <w:t> </w:t>
            </w:r>
            <w:r w:rsidR="006038C0" w:rsidRPr="00421A1D">
              <w:rPr>
                <w:rFonts w:ascii="Times New Roman" w:hAnsi="Times New Roman" w:cs="Times New Roman"/>
                <w:sz w:val="24"/>
                <w:szCs w:val="24"/>
              </w:rPr>
              <w:t>gada 31.</w:t>
            </w:r>
            <w:r w:rsidR="004F5D6A">
              <w:rPr>
                <w:rFonts w:ascii="Times New Roman" w:hAnsi="Times New Roman" w:cs="Times New Roman"/>
                <w:sz w:val="24"/>
                <w:szCs w:val="24"/>
              </w:rPr>
              <w:t> </w:t>
            </w:r>
            <w:r w:rsidR="006038C0" w:rsidRPr="00421A1D">
              <w:rPr>
                <w:rFonts w:ascii="Times New Roman" w:hAnsi="Times New Roman" w:cs="Times New Roman"/>
                <w:sz w:val="24"/>
                <w:szCs w:val="24"/>
              </w:rPr>
              <w:t>decembrī noslēgusies Latvijas –</w:t>
            </w:r>
            <w:r w:rsidR="00691801">
              <w:rPr>
                <w:rFonts w:ascii="Times New Roman" w:hAnsi="Times New Roman" w:cs="Times New Roman"/>
                <w:sz w:val="24"/>
                <w:szCs w:val="24"/>
              </w:rPr>
              <w:t xml:space="preserve"> </w:t>
            </w:r>
            <w:r w:rsidR="006038C0" w:rsidRPr="00421A1D">
              <w:rPr>
                <w:rFonts w:ascii="Times New Roman" w:hAnsi="Times New Roman" w:cs="Times New Roman"/>
                <w:sz w:val="24"/>
                <w:szCs w:val="24"/>
              </w:rPr>
              <w:t>Šveices sadarbības programmas</w:t>
            </w:r>
            <w:r w:rsidR="00C4283C">
              <w:rPr>
                <w:rFonts w:ascii="Times New Roman" w:hAnsi="Times New Roman" w:cs="Times New Roman"/>
                <w:sz w:val="24"/>
                <w:szCs w:val="24"/>
              </w:rPr>
              <w:t xml:space="preserve"> individuālā </w:t>
            </w:r>
            <w:r w:rsidR="006038C0" w:rsidRPr="00421A1D">
              <w:rPr>
                <w:rFonts w:ascii="Times New Roman" w:hAnsi="Times New Roman" w:cs="Times New Roman"/>
                <w:sz w:val="24"/>
                <w:szCs w:val="24"/>
              </w:rPr>
              <w:t xml:space="preserve">projekta „Tiesu modernizācija Latvijā” īstenošana. Minētā projekta ietvaros </w:t>
            </w:r>
            <w:r w:rsidR="001F65C8" w:rsidRPr="00421A1D">
              <w:rPr>
                <w:rFonts w:ascii="Times New Roman" w:hAnsi="Times New Roman" w:cs="Times New Roman"/>
                <w:sz w:val="24"/>
                <w:szCs w:val="24"/>
              </w:rPr>
              <w:t xml:space="preserve">47 </w:t>
            </w:r>
            <w:r w:rsidR="006038C0" w:rsidRPr="00421A1D">
              <w:rPr>
                <w:rFonts w:ascii="Times New Roman" w:hAnsi="Times New Roman" w:cs="Times New Roman"/>
                <w:sz w:val="24"/>
                <w:szCs w:val="24"/>
              </w:rPr>
              <w:t xml:space="preserve">Latvijas tiesas un 12 ieslodzījuma vietas (kopumā 323 zāles) aprīkotas ar video konferenču un skaņas ieraksta iekārtām. Turklāt </w:t>
            </w:r>
            <w:r w:rsidR="00763EE9" w:rsidRPr="00421A1D">
              <w:rPr>
                <w:rFonts w:ascii="Times New Roman" w:hAnsi="Times New Roman" w:cs="Times New Roman"/>
                <w:sz w:val="24"/>
                <w:szCs w:val="24"/>
              </w:rPr>
              <w:t>TA</w:t>
            </w:r>
            <w:r w:rsidR="006038C0" w:rsidRPr="00421A1D">
              <w:rPr>
                <w:rFonts w:ascii="Times New Roman" w:hAnsi="Times New Roman" w:cs="Times New Roman"/>
                <w:sz w:val="24"/>
                <w:szCs w:val="24"/>
              </w:rPr>
              <w:t xml:space="preserve"> 2014.</w:t>
            </w:r>
            <w:r w:rsidR="004F5D6A">
              <w:rPr>
                <w:rFonts w:ascii="Times New Roman" w:hAnsi="Times New Roman" w:cs="Times New Roman"/>
                <w:sz w:val="24"/>
                <w:szCs w:val="24"/>
              </w:rPr>
              <w:t> </w:t>
            </w:r>
            <w:r w:rsidR="006038C0" w:rsidRPr="00421A1D">
              <w:rPr>
                <w:rFonts w:ascii="Times New Roman" w:hAnsi="Times New Roman" w:cs="Times New Roman"/>
                <w:sz w:val="24"/>
                <w:szCs w:val="24"/>
              </w:rPr>
              <w:t>gada aprīlī noslēdza Ziemeļvalstu un Baltijas valstu mobilitātes programmas „Valsts administrācija” projekta „Pieredzes apmaiņa starp Latviju un Ziemeļvalstīm par efektīvu cilvēkresursu vadību, starptautisko sadarbību un moderno tehnoloģiju izmantošanu tiesu darbā” īstenošanu.</w:t>
            </w:r>
            <w:r w:rsidR="00D17A97" w:rsidRPr="00421A1D">
              <w:rPr>
                <w:rFonts w:ascii="Times New Roman" w:hAnsi="Times New Roman" w:cs="Times New Roman"/>
                <w:sz w:val="24"/>
                <w:szCs w:val="24"/>
              </w:rPr>
              <w:t xml:space="preserve"> Šī projekta rezultātā nodrošināta pieredzes apmaiņa starp tiesu sistēmas institūcijām no Latvijas,</w:t>
            </w:r>
            <w:r w:rsidR="003E76A4" w:rsidRPr="00421A1D">
              <w:rPr>
                <w:rFonts w:ascii="Times New Roman" w:hAnsi="Times New Roman" w:cs="Times New Roman"/>
                <w:sz w:val="24"/>
                <w:szCs w:val="24"/>
              </w:rPr>
              <w:t xml:space="preserve"> </w:t>
            </w:r>
            <w:r w:rsidR="00D17A97" w:rsidRPr="00421A1D">
              <w:rPr>
                <w:rFonts w:ascii="Times New Roman" w:hAnsi="Times New Roman" w:cs="Times New Roman"/>
                <w:sz w:val="24"/>
                <w:szCs w:val="24"/>
              </w:rPr>
              <w:t>Somijas un Norvēģijas, organizējot divas vizītes uz Somiju un Norvēģiju, kuru ietvaros organizētas diskusijas, prezentācijas un tiesu apmeklēšana ar nolūku gūt</w:t>
            </w:r>
            <w:r w:rsidR="003E76A4" w:rsidRPr="00421A1D">
              <w:rPr>
                <w:rFonts w:ascii="Times New Roman" w:hAnsi="Times New Roman" w:cs="Times New Roman"/>
                <w:sz w:val="24"/>
                <w:szCs w:val="24"/>
              </w:rPr>
              <w:t xml:space="preserve"> praktisku pieredzi tiesas procesu organizēšanā un vadīšanā.</w:t>
            </w:r>
          </w:p>
          <w:p w14:paraId="1AAFBAD6" w14:textId="77777777" w:rsidR="00BD6848" w:rsidRDefault="00BD6848" w:rsidP="00BD684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Virkni kapacitātes stiprināšanas pasākumu laika periodā no 2012.</w:t>
            </w:r>
            <w:r w:rsidR="004F5D6A">
              <w:rPr>
                <w:rFonts w:ascii="Times New Roman" w:hAnsi="Times New Roman" w:cs="Times New Roman"/>
                <w:sz w:val="24"/>
                <w:szCs w:val="24"/>
              </w:rPr>
              <w:t> </w:t>
            </w:r>
            <w:r>
              <w:rPr>
                <w:rFonts w:ascii="Times New Roman" w:hAnsi="Times New Roman" w:cs="Times New Roman"/>
                <w:sz w:val="24"/>
                <w:szCs w:val="24"/>
              </w:rPr>
              <w:t>gada līdz šim brīdim ir realizējusi arī Valsts policija un Valsts robežsardze. Valsts policija un Valsts robežsardze no 2012.</w:t>
            </w:r>
            <w:r w:rsidR="004F5D6A">
              <w:rPr>
                <w:rFonts w:ascii="Times New Roman" w:hAnsi="Times New Roman" w:cs="Times New Roman"/>
                <w:sz w:val="24"/>
                <w:szCs w:val="24"/>
              </w:rPr>
              <w:t> </w:t>
            </w:r>
            <w:r>
              <w:rPr>
                <w:rFonts w:ascii="Times New Roman" w:hAnsi="Times New Roman" w:cs="Times New Roman"/>
                <w:sz w:val="24"/>
                <w:szCs w:val="24"/>
              </w:rPr>
              <w:t>līdz 2016.</w:t>
            </w:r>
            <w:r w:rsidR="004F5D6A">
              <w:rPr>
                <w:rFonts w:ascii="Times New Roman" w:hAnsi="Times New Roman" w:cs="Times New Roman"/>
                <w:sz w:val="24"/>
                <w:szCs w:val="24"/>
              </w:rPr>
              <w:t> </w:t>
            </w:r>
            <w:r>
              <w:rPr>
                <w:rFonts w:ascii="Times New Roman" w:hAnsi="Times New Roman" w:cs="Times New Roman"/>
                <w:sz w:val="24"/>
                <w:szCs w:val="24"/>
              </w:rPr>
              <w:t>gadam kā vadošie vai sadarbības partneri ir kopumā iesaistīti 19 ES fondu un ī</w:t>
            </w:r>
            <w:r w:rsidRPr="00021663">
              <w:rPr>
                <w:rFonts w:ascii="Times New Roman" w:hAnsi="Times New Roman" w:cs="Times New Roman"/>
                <w:sz w:val="24"/>
                <w:szCs w:val="24"/>
              </w:rPr>
              <w:t xml:space="preserve">pašo programmu, </w:t>
            </w:r>
            <w:r>
              <w:rPr>
                <w:rFonts w:ascii="Times New Roman" w:hAnsi="Times New Roman" w:cs="Times New Roman"/>
                <w:sz w:val="24"/>
                <w:szCs w:val="24"/>
              </w:rPr>
              <w:t>attīstības sadarbības programmu</w:t>
            </w:r>
            <w:r w:rsidRPr="00021663">
              <w:rPr>
                <w:rFonts w:ascii="Times New Roman" w:hAnsi="Times New Roman" w:cs="Times New Roman"/>
                <w:sz w:val="24"/>
                <w:szCs w:val="24"/>
              </w:rPr>
              <w:t xml:space="preserve"> un divpusējo finanšu instrumentu apstiprināto projektu</w:t>
            </w:r>
            <w:r>
              <w:rPr>
                <w:rFonts w:ascii="Times New Roman" w:hAnsi="Times New Roman" w:cs="Times New Roman"/>
                <w:sz w:val="24"/>
                <w:szCs w:val="24"/>
              </w:rPr>
              <w:t xml:space="preserve"> īstenošanā</w:t>
            </w:r>
            <w:r w:rsidRPr="00021663">
              <w:rPr>
                <w:rFonts w:ascii="Times New Roman" w:hAnsi="Times New Roman" w:cs="Times New Roman"/>
                <w:sz w:val="24"/>
                <w:szCs w:val="24"/>
              </w:rPr>
              <w:t xml:space="preserve">, </w:t>
            </w:r>
            <w:r>
              <w:rPr>
                <w:rFonts w:ascii="Times New Roman" w:hAnsi="Times New Roman" w:cs="Times New Roman"/>
                <w:sz w:val="24"/>
                <w:szCs w:val="24"/>
              </w:rPr>
              <w:t xml:space="preserve">kuru ietvaros īstenotas Valsts policijas un </w:t>
            </w:r>
            <w:r w:rsidR="004F5D6A">
              <w:rPr>
                <w:rFonts w:ascii="Times New Roman" w:hAnsi="Times New Roman" w:cs="Times New Roman"/>
                <w:sz w:val="24"/>
                <w:szCs w:val="24"/>
              </w:rPr>
              <w:t xml:space="preserve">Valsts robežsardzes </w:t>
            </w:r>
            <w:r>
              <w:rPr>
                <w:rFonts w:ascii="Times New Roman" w:hAnsi="Times New Roman" w:cs="Times New Roman"/>
                <w:sz w:val="24"/>
                <w:szCs w:val="24"/>
              </w:rPr>
              <w:t>darbinieku apmācības, kā arī realizēti pieredzes un informācijas apmaiņas pasākumi.</w:t>
            </w:r>
          </w:p>
          <w:p w14:paraId="629F5438" w14:textId="77777777" w:rsidR="00BD6848" w:rsidRDefault="00BD6848" w:rsidP="00BD684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Piemēram, no 2013.</w:t>
            </w:r>
            <w:r w:rsidR="004F5D6A">
              <w:rPr>
                <w:rFonts w:ascii="Times New Roman" w:hAnsi="Times New Roman" w:cs="Times New Roman"/>
                <w:sz w:val="24"/>
                <w:szCs w:val="24"/>
              </w:rPr>
              <w:t> </w:t>
            </w:r>
            <w:r>
              <w:rPr>
                <w:rFonts w:ascii="Times New Roman" w:hAnsi="Times New Roman" w:cs="Times New Roman"/>
                <w:sz w:val="24"/>
                <w:szCs w:val="24"/>
              </w:rPr>
              <w:t>līdz 2015.</w:t>
            </w:r>
            <w:r w:rsidR="004F5D6A">
              <w:rPr>
                <w:rFonts w:ascii="Times New Roman" w:hAnsi="Times New Roman" w:cs="Times New Roman"/>
                <w:sz w:val="24"/>
                <w:szCs w:val="24"/>
              </w:rPr>
              <w:t> </w:t>
            </w:r>
            <w:r>
              <w:rPr>
                <w:rFonts w:ascii="Times New Roman" w:hAnsi="Times New Roman" w:cs="Times New Roman"/>
                <w:sz w:val="24"/>
                <w:szCs w:val="24"/>
              </w:rPr>
              <w:t>gadam Valsts policija ir īstenojusi projektu „</w:t>
            </w:r>
            <w:r w:rsidRPr="00021663">
              <w:rPr>
                <w:rFonts w:ascii="Times New Roman" w:hAnsi="Times New Roman" w:cs="Times New Roman"/>
                <w:sz w:val="24"/>
                <w:szCs w:val="24"/>
              </w:rPr>
              <w:t>Standarta ISO/IEC 1720 ieviešana notikumu vietas apskates procesā, lai attīstītu vienotu pieeju lietisko pierādījumu izņemšanā pārrobežu sadarbībā</w:t>
            </w:r>
            <w:r>
              <w:rPr>
                <w:rFonts w:ascii="Times New Roman" w:hAnsi="Times New Roman" w:cs="Times New Roman"/>
                <w:sz w:val="24"/>
                <w:szCs w:val="24"/>
              </w:rPr>
              <w:t xml:space="preserve">”, kas finansēts no </w:t>
            </w:r>
            <w:r w:rsidRPr="00021663">
              <w:rPr>
                <w:rFonts w:ascii="Times New Roman" w:hAnsi="Times New Roman" w:cs="Times New Roman"/>
                <w:sz w:val="24"/>
                <w:szCs w:val="24"/>
              </w:rPr>
              <w:lastRenderedPageBreak/>
              <w:t>Eiropas Komisijas pamatprogrammas „Drošība un brīvības garantēšana” (2007.-2013.) īpašā</w:t>
            </w:r>
            <w:r>
              <w:rPr>
                <w:rFonts w:ascii="Times New Roman" w:hAnsi="Times New Roman" w:cs="Times New Roman"/>
                <w:sz w:val="24"/>
                <w:szCs w:val="24"/>
              </w:rPr>
              <w:t>s</w:t>
            </w:r>
            <w:r w:rsidRPr="00021663">
              <w:rPr>
                <w:rFonts w:ascii="Times New Roman" w:hAnsi="Times New Roman" w:cs="Times New Roman"/>
                <w:sz w:val="24"/>
                <w:szCs w:val="24"/>
              </w:rPr>
              <w:t xml:space="preserve"> programma</w:t>
            </w:r>
            <w:r>
              <w:rPr>
                <w:rFonts w:ascii="Times New Roman" w:hAnsi="Times New Roman" w:cs="Times New Roman"/>
                <w:sz w:val="24"/>
                <w:szCs w:val="24"/>
              </w:rPr>
              <w:t>s</w:t>
            </w:r>
            <w:r w:rsidR="00FE78C4">
              <w:rPr>
                <w:rFonts w:ascii="Times New Roman" w:hAnsi="Times New Roman" w:cs="Times New Roman"/>
                <w:sz w:val="24"/>
                <w:szCs w:val="24"/>
              </w:rPr>
              <w:t xml:space="preserve"> „</w:t>
            </w:r>
            <w:r w:rsidRPr="00021663">
              <w:rPr>
                <w:rFonts w:ascii="Times New Roman" w:hAnsi="Times New Roman" w:cs="Times New Roman"/>
                <w:sz w:val="24"/>
                <w:szCs w:val="24"/>
              </w:rPr>
              <w:t>Noziedzības profilakse un apkarošana</w:t>
            </w:r>
            <w:r w:rsidR="00FE78C4">
              <w:rPr>
                <w:rFonts w:ascii="Times New Roman" w:hAnsi="Times New Roman" w:cs="Times New Roman"/>
                <w:sz w:val="24"/>
                <w:szCs w:val="24"/>
              </w:rPr>
              <w:t>”</w:t>
            </w:r>
            <w:r w:rsidRPr="00021663">
              <w:rPr>
                <w:rFonts w:ascii="Times New Roman" w:hAnsi="Times New Roman" w:cs="Times New Roman"/>
                <w:sz w:val="24"/>
                <w:szCs w:val="24"/>
              </w:rPr>
              <w:t xml:space="preserve"> (ISEC)</w:t>
            </w:r>
            <w:r>
              <w:rPr>
                <w:rFonts w:ascii="Times New Roman" w:hAnsi="Times New Roman" w:cs="Times New Roman"/>
                <w:sz w:val="24"/>
                <w:szCs w:val="24"/>
              </w:rPr>
              <w:t xml:space="preserve"> līdzekļiem. Projekta ietvaros apmācīti 120 kriminālistikas eksperti un </w:t>
            </w:r>
            <w:r w:rsidRPr="00021663">
              <w:rPr>
                <w:rFonts w:ascii="Times New Roman" w:hAnsi="Times New Roman" w:cs="Times New Roman"/>
                <w:sz w:val="24"/>
                <w:szCs w:val="24"/>
              </w:rPr>
              <w:t>250 citas tiesī</w:t>
            </w:r>
            <w:r>
              <w:rPr>
                <w:rFonts w:ascii="Times New Roman" w:hAnsi="Times New Roman" w:cs="Times New Roman"/>
                <w:sz w:val="24"/>
                <w:szCs w:val="24"/>
              </w:rPr>
              <w:t>bsargājošo iestāžu amatpersonas, realizēti mācību braucieni, sagatavotas rokasgrāmatas un īstenoti citi kapacitātes celšanas pasākumi.</w:t>
            </w:r>
          </w:p>
          <w:p w14:paraId="156ED631" w14:textId="77777777" w:rsidR="00BD6848" w:rsidRDefault="00BD6848" w:rsidP="00BD684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Kā viens no Valsts robežsardzes īstenotajiem kapacitātes celšanas projektiem ir minams projekts „</w:t>
            </w:r>
            <w:r w:rsidRPr="00732D0B">
              <w:rPr>
                <w:rFonts w:ascii="Times New Roman" w:hAnsi="Times New Roman" w:cs="Times New Roman"/>
                <w:sz w:val="24"/>
                <w:szCs w:val="24"/>
              </w:rPr>
              <w:t>Valsts robežsardzes kapacitātes stiprināšana</w:t>
            </w:r>
            <w:r>
              <w:rPr>
                <w:rFonts w:ascii="Times New Roman" w:hAnsi="Times New Roman" w:cs="Times New Roman"/>
                <w:sz w:val="24"/>
                <w:szCs w:val="24"/>
              </w:rPr>
              <w:t>,</w:t>
            </w:r>
            <w:r w:rsidRPr="00732D0B">
              <w:rPr>
                <w:rFonts w:ascii="Times New Roman" w:hAnsi="Times New Roman" w:cs="Times New Roman"/>
                <w:sz w:val="24"/>
                <w:szCs w:val="24"/>
              </w:rPr>
              <w:t xml:space="preserve"> veicot da</w:t>
            </w:r>
            <w:r>
              <w:rPr>
                <w:rFonts w:ascii="Times New Roman" w:hAnsi="Times New Roman" w:cs="Times New Roman"/>
                <w:sz w:val="24"/>
                <w:szCs w:val="24"/>
              </w:rPr>
              <w:t>rbības ar patvēruma meklētājiem”, kas finansēts no SOLID līdzekļiem. Projekta ietvaros realizēta virkne ar apmācībām un pieredzes apmaiņu saistītu aktivitāšu, ar mērķi uzlabot</w:t>
            </w:r>
            <w:r w:rsidRPr="00732D0B">
              <w:rPr>
                <w:rFonts w:ascii="Times New Roman" w:hAnsi="Times New Roman" w:cs="Times New Roman"/>
                <w:sz w:val="24"/>
                <w:szCs w:val="24"/>
              </w:rPr>
              <w:t xml:space="preserve"> Valsts robežsardzes struktūrvienību kapacitāti</w:t>
            </w:r>
            <w:r>
              <w:rPr>
                <w:rFonts w:ascii="Times New Roman" w:hAnsi="Times New Roman" w:cs="Times New Roman"/>
                <w:sz w:val="24"/>
                <w:szCs w:val="24"/>
              </w:rPr>
              <w:t>,</w:t>
            </w:r>
            <w:r w:rsidRPr="00732D0B">
              <w:rPr>
                <w:rFonts w:ascii="Times New Roman" w:hAnsi="Times New Roman" w:cs="Times New Roman"/>
                <w:sz w:val="24"/>
                <w:szCs w:val="24"/>
              </w:rPr>
              <w:t xml:space="preserve"> veicot darbības ar patvēruma meklētājiem</w:t>
            </w:r>
            <w:r>
              <w:rPr>
                <w:rFonts w:ascii="Times New Roman" w:hAnsi="Times New Roman" w:cs="Times New Roman"/>
                <w:sz w:val="24"/>
                <w:szCs w:val="24"/>
              </w:rPr>
              <w:t>.</w:t>
            </w:r>
          </w:p>
          <w:p w14:paraId="581BD437" w14:textId="77777777" w:rsidR="00FE78C4" w:rsidRDefault="0027128E" w:rsidP="00BD6848">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 xml:space="preserve">Uz </w:t>
            </w:r>
            <w:r w:rsidR="00264FD8" w:rsidRPr="00421A1D">
              <w:rPr>
                <w:rFonts w:ascii="Times New Roman" w:hAnsi="Times New Roman" w:cs="Times New Roman"/>
                <w:sz w:val="24"/>
                <w:szCs w:val="24"/>
              </w:rPr>
              <w:t xml:space="preserve">šo </w:t>
            </w:r>
            <w:r w:rsidRPr="00421A1D">
              <w:rPr>
                <w:rFonts w:ascii="Times New Roman" w:hAnsi="Times New Roman" w:cs="Times New Roman"/>
                <w:sz w:val="24"/>
                <w:szCs w:val="24"/>
              </w:rPr>
              <w:t>brīdi vien</w:t>
            </w:r>
            <w:r w:rsidR="00264FD8" w:rsidRPr="00421A1D">
              <w:rPr>
                <w:rFonts w:ascii="Times New Roman" w:hAnsi="Times New Roman" w:cs="Times New Roman"/>
                <w:sz w:val="24"/>
                <w:szCs w:val="24"/>
              </w:rPr>
              <w:t>s</w:t>
            </w:r>
            <w:r w:rsidRPr="00421A1D">
              <w:rPr>
                <w:rFonts w:ascii="Times New Roman" w:hAnsi="Times New Roman" w:cs="Times New Roman"/>
                <w:sz w:val="24"/>
                <w:szCs w:val="24"/>
              </w:rPr>
              <w:t xml:space="preserve"> no galvenaj</w:t>
            </w:r>
            <w:r w:rsidR="00264FD8" w:rsidRPr="00421A1D">
              <w:rPr>
                <w:rFonts w:ascii="Times New Roman" w:hAnsi="Times New Roman" w:cs="Times New Roman"/>
                <w:sz w:val="24"/>
                <w:szCs w:val="24"/>
              </w:rPr>
              <w:t xml:space="preserve">iem </w:t>
            </w:r>
            <w:r w:rsidRPr="00421A1D">
              <w:rPr>
                <w:rFonts w:ascii="Times New Roman" w:hAnsi="Times New Roman" w:cs="Times New Roman"/>
                <w:sz w:val="24"/>
                <w:szCs w:val="24"/>
              </w:rPr>
              <w:t xml:space="preserve">Latvijas tiesu </w:t>
            </w:r>
            <w:r w:rsidR="000D6A45" w:rsidRPr="00421A1D">
              <w:rPr>
                <w:rFonts w:ascii="Times New Roman" w:hAnsi="Times New Roman" w:cs="Times New Roman"/>
                <w:sz w:val="24"/>
                <w:szCs w:val="24"/>
              </w:rPr>
              <w:t xml:space="preserve">varas </w:t>
            </w:r>
            <w:r w:rsidRPr="00421A1D">
              <w:rPr>
                <w:rFonts w:ascii="Times New Roman" w:hAnsi="Times New Roman" w:cs="Times New Roman"/>
                <w:sz w:val="24"/>
                <w:szCs w:val="24"/>
              </w:rPr>
              <w:t>un tiesībaizsardzības iestāžu izaicinājum</w:t>
            </w:r>
            <w:r w:rsidR="00264FD8" w:rsidRPr="00421A1D">
              <w:rPr>
                <w:rFonts w:ascii="Times New Roman" w:hAnsi="Times New Roman" w:cs="Times New Roman"/>
                <w:sz w:val="24"/>
                <w:szCs w:val="24"/>
              </w:rPr>
              <w:t>iem</w:t>
            </w:r>
            <w:r w:rsidRPr="00421A1D">
              <w:rPr>
                <w:rFonts w:ascii="Times New Roman" w:hAnsi="Times New Roman" w:cs="Times New Roman"/>
                <w:sz w:val="24"/>
                <w:szCs w:val="24"/>
              </w:rPr>
              <w:t xml:space="preserve"> ir nodrošināt tiesisku, efektīvu, kvalitatīvu un sabiedrības vajadzībām atbilstošu funkciju izpildi</w:t>
            </w:r>
            <w:r w:rsidR="000D6A45" w:rsidRPr="00421A1D">
              <w:rPr>
                <w:rFonts w:ascii="Times New Roman" w:hAnsi="Times New Roman" w:cs="Times New Roman"/>
                <w:sz w:val="24"/>
                <w:szCs w:val="24"/>
              </w:rPr>
              <w:t>.</w:t>
            </w:r>
            <w:r w:rsidRPr="00421A1D">
              <w:rPr>
                <w:rFonts w:ascii="Times New Roman" w:hAnsi="Times New Roman" w:cs="Times New Roman"/>
                <w:sz w:val="24"/>
                <w:szCs w:val="24"/>
              </w:rPr>
              <w:t xml:space="preserve"> </w:t>
            </w:r>
            <w:r w:rsidR="000D6A45" w:rsidRPr="00421A1D">
              <w:rPr>
                <w:rFonts w:ascii="Times New Roman" w:hAnsi="Times New Roman" w:cs="Times New Roman"/>
                <w:sz w:val="24"/>
                <w:szCs w:val="24"/>
              </w:rPr>
              <w:t xml:space="preserve">Šo aspektu pilnveidošana pozitīvi ietekmētu Latvijas uzņēmējdarbības vides attīstību un sekmētu sabiedrības uzticēšanos tiesu sistēmai. </w:t>
            </w:r>
            <w:r w:rsidRPr="00421A1D">
              <w:rPr>
                <w:rFonts w:ascii="Times New Roman" w:hAnsi="Times New Roman" w:cs="Times New Roman"/>
                <w:sz w:val="24"/>
                <w:szCs w:val="24"/>
              </w:rPr>
              <w:t xml:space="preserve">Tajā pašā laikā </w:t>
            </w:r>
            <w:r w:rsidR="000305BE" w:rsidRPr="00421A1D">
              <w:rPr>
                <w:rFonts w:ascii="Times New Roman" w:hAnsi="Times New Roman" w:cs="Times New Roman"/>
                <w:sz w:val="24"/>
                <w:szCs w:val="24"/>
              </w:rPr>
              <w:t>v</w:t>
            </w:r>
            <w:r w:rsidRPr="00421A1D">
              <w:rPr>
                <w:rFonts w:ascii="Times New Roman" w:hAnsi="Times New Roman" w:cs="Times New Roman"/>
                <w:sz w:val="24"/>
                <w:szCs w:val="24"/>
              </w:rPr>
              <w:t xml:space="preserve">alsts izveidotajai tiesu institūciju sistēmai ir jābūt neatkarīgai, objektīvai un kompetentai. Šīs prasības attiecas kā uz tiesu sistēmu kopumā, tā arī uz katru </w:t>
            </w:r>
            <w:r w:rsidR="00961E56" w:rsidRPr="00961E56">
              <w:rPr>
                <w:rFonts w:ascii="Times New Roman" w:hAnsi="Times New Roman" w:cs="Times New Roman"/>
                <w:sz w:val="24"/>
                <w:szCs w:val="24"/>
              </w:rPr>
              <w:t>tiesām, tiesībsargājošo institūciju un tiesu sistēmai piederīg</w:t>
            </w:r>
            <w:r w:rsidR="00961E56">
              <w:rPr>
                <w:rFonts w:ascii="Times New Roman" w:hAnsi="Times New Roman" w:cs="Times New Roman"/>
                <w:sz w:val="24"/>
                <w:szCs w:val="24"/>
              </w:rPr>
              <w:t>o</w:t>
            </w:r>
            <w:r w:rsidR="00961E56" w:rsidRPr="00961E56">
              <w:rPr>
                <w:rFonts w:ascii="Times New Roman" w:hAnsi="Times New Roman" w:cs="Times New Roman"/>
                <w:sz w:val="24"/>
                <w:szCs w:val="24"/>
              </w:rPr>
              <w:t xml:space="preserve"> person</w:t>
            </w:r>
            <w:r w:rsidR="00961E56">
              <w:rPr>
                <w:rFonts w:ascii="Times New Roman" w:hAnsi="Times New Roman" w:cs="Times New Roman"/>
                <w:sz w:val="24"/>
                <w:szCs w:val="24"/>
              </w:rPr>
              <w:t>u</w:t>
            </w:r>
            <w:r w:rsidR="00FE78C4">
              <w:rPr>
                <w:rFonts w:ascii="Times New Roman" w:hAnsi="Times New Roman" w:cs="Times New Roman"/>
                <w:sz w:val="24"/>
                <w:szCs w:val="24"/>
              </w:rPr>
              <w:t>.</w:t>
            </w:r>
          </w:p>
          <w:p w14:paraId="3EA92795" w14:textId="77777777" w:rsidR="0027128E" w:rsidRPr="00421A1D" w:rsidRDefault="003E76A4" w:rsidP="00BD6848">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Pašlaik</w:t>
            </w:r>
            <w:r w:rsidR="0027128E" w:rsidRPr="00421A1D">
              <w:rPr>
                <w:rFonts w:ascii="Times New Roman" w:hAnsi="Times New Roman" w:cs="Times New Roman"/>
                <w:sz w:val="24"/>
                <w:szCs w:val="24"/>
                <w:vertAlign w:val="superscript"/>
              </w:rPr>
              <w:footnoteReference w:id="7"/>
            </w:r>
            <w:r w:rsidR="0027128E" w:rsidRPr="00421A1D">
              <w:rPr>
                <w:rFonts w:ascii="Times New Roman" w:hAnsi="Times New Roman" w:cs="Times New Roman"/>
                <w:sz w:val="24"/>
                <w:szCs w:val="24"/>
              </w:rPr>
              <w:t xml:space="preserve"> pirmās instances tiesās kopējā neizskatīto civillietu prasību kopsumma („iesaldēto līdzekļu” apjoms) ir</w:t>
            </w:r>
            <w:r w:rsidR="0079075B" w:rsidRPr="00421A1D">
              <w:rPr>
                <w:rFonts w:ascii="Times New Roman" w:hAnsi="Times New Roman" w:cs="Times New Roman"/>
                <w:sz w:val="24"/>
                <w:szCs w:val="24"/>
              </w:rPr>
              <w:t> </w:t>
            </w:r>
            <w:r w:rsidR="00A628A1">
              <w:rPr>
                <w:rFonts w:ascii="Times New Roman" w:hAnsi="Times New Roman" w:cs="Times New Roman"/>
                <w:sz w:val="24"/>
                <w:szCs w:val="24"/>
              </w:rPr>
              <w:t>304,3 milj.</w:t>
            </w:r>
            <w:r w:rsidR="00924652">
              <w:rPr>
                <w:rFonts w:ascii="Times New Roman" w:hAnsi="Times New Roman" w:cs="Times New Roman"/>
                <w:sz w:val="24"/>
                <w:szCs w:val="24"/>
              </w:rPr>
              <w:t xml:space="preserve"> </w:t>
            </w:r>
            <w:r w:rsidR="00924652" w:rsidRPr="00924652">
              <w:rPr>
                <w:rFonts w:ascii="Times New Roman" w:hAnsi="Times New Roman" w:cs="Times New Roman"/>
                <w:i/>
                <w:sz w:val="24"/>
                <w:szCs w:val="24"/>
              </w:rPr>
              <w:t>euro</w:t>
            </w:r>
            <w:r w:rsidR="0027128E" w:rsidRPr="00421A1D">
              <w:rPr>
                <w:rFonts w:ascii="Times New Roman" w:hAnsi="Times New Roman" w:cs="Times New Roman"/>
                <w:sz w:val="24"/>
                <w:szCs w:val="24"/>
              </w:rPr>
              <w:t xml:space="preserve">, bet tikai lietās par parāda un zaudējumu piedziņu vien – </w:t>
            </w:r>
            <w:r w:rsidR="00A628A1">
              <w:rPr>
                <w:rFonts w:ascii="Times New Roman" w:hAnsi="Times New Roman" w:cs="Times New Roman"/>
                <w:sz w:val="24"/>
                <w:szCs w:val="24"/>
              </w:rPr>
              <w:t>287,55 milj.</w:t>
            </w:r>
            <w:r w:rsidR="00924652" w:rsidRPr="00924652">
              <w:rPr>
                <w:rFonts w:ascii="Times New Roman" w:hAnsi="Times New Roman" w:cs="Times New Roman"/>
                <w:i/>
                <w:sz w:val="24"/>
                <w:szCs w:val="24"/>
              </w:rPr>
              <w:t xml:space="preserve"> euro</w:t>
            </w:r>
            <w:r w:rsidR="007A6540">
              <w:rPr>
                <w:rFonts w:ascii="Times New Roman" w:hAnsi="Times New Roman" w:cs="Times New Roman"/>
                <w:i/>
                <w:sz w:val="24"/>
                <w:szCs w:val="24"/>
              </w:rPr>
              <w:t>.</w:t>
            </w:r>
            <w:r w:rsidR="0027128E" w:rsidRPr="00421A1D">
              <w:rPr>
                <w:rFonts w:ascii="Times New Roman" w:hAnsi="Times New Roman" w:cs="Times New Roman"/>
                <w:sz w:val="24"/>
                <w:szCs w:val="24"/>
              </w:rPr>
              <w:t xml:space="preserve"> </w:t>
            </w:r>
            <w:r w:rsidR="0079075B" w:rsidRPr="00421A1D">
              <w:rPr>
                <w:rFonts w:ascii="Times New Roman" w:hAnsi="Times New Roman" w:cs="Times New Roman"/>
                <w:sz w:val="24"/>
                <w:szCs w:val="24"/>
              </w:rPr>
              <w:t>Ņemot vērā sniegto informāciju</w:t>
            </w:r>
            <w:r w:rsidR="0027128E" w:rsidRPr="00421A1D">
              <w:rPr>
                <w:rFonts w:ascii="Times New Roman" w:hAnsi="Times New Roman" w:cs="Times New Roman"/>
                <w:sz w:val="24"/>
                <w:szCs w:val="24"/>
              </w:rPr>
              <w:t>, ieilgušos tiesvedības procesos no tautsaimniecības ir „izņemti” ievērojami finanšu līdzekļi, kuri citkārt, ja būtu brīvi pieejami, varētu veicināt ekonomisko izaugsmi. Nodrošinot ātrāku lietu izskatīšanu un lietu atlikuma (neizskatīto lietu) skaita samazināšan</w:t>
            </w:r>
            <w:r w:rsidR="007E4EBB">
              <w:rPr>
                <w:rFonts w:ascii="Times New Roman" w:hAnsi="Times New Roman" w:cs="Times New Roman"/>
                <w:sz w:val="24"/>
                <w:szCs w:val="24"/>
              </w:rPr>
              <w:t>u</w:t>
            </w:r>
            <w:r w:rsidR="0027128E" w:rsidRPr="00421A1D">
              <w:rPr>
                <w:rFonts w:ascii="Times New Roman" w:hAnsi="Times New Roman" w:cs="Times New Roman"/>
                <w:sz w:val="24"/>
                <w:szCs w:val="24"/>
              </w:rPr>
              <w:t xml:space="preserve">, </w:t>
            </w:r>
            <w:r w:rsidR="007E4EBB">
              <w:rPr>
                <w:rFonts w:ascii="Times New Roman" w:hAnsi="Times New Roman" w:cs="Times New Roman"/>
                <w:sz w:val="24"/>
                <w:szCs w:val="24"/>
              </w:rPr>
              <w:t xml:space="preserve">būtu </w:t>
            </w:r>
            <w:r w:rsidR="0027128E" w:rsidRPr="00421A1D">
              <w:rPr>
                <w:rFonts w:ascii="Times New Roman" w:hAnsi="Times New Roman" w:cs="Times New Roman"/>
                <w:sz w:val="24"/>
                <w:szCs w:val="24"/>
              </w:rPr>
              <w:t xml:space="preserve">samazināts arī „iesaldēto” līdzekļu apjoms, kuri atgrieztos tautsaimniecībā. Ņemot vērā, ka līdz pat 50-60% pirmās instances tiesās saņemto parāda un zaudējumu piedziņas prasību ir par summu, kas nepārsniedz </w:t>
            </w:r>
            <w:r w:rsidR="0079075B" w:rsidRPr="00421A1D">
              <w:rPr>
                <w:rFonts w:ascii="Times New Roman" w:hAnsi="Times New Roman" w:cs="Times New Roman"/>
                <w:sz w:val="24"/>
                <w:szCs w:val="24"/>
              </w:rPr>
              <w:t>2</w:t>
            </w:r>
            <w:r w:rsidR="00924652">
              <w:rPr>
                <w:rFonts w:ascii="Times New Roman" w:hAnsi="Times New Roman" w:cs="Times New Roman"/>
                <w:sz w:val="24"/>
                <w:szCs w:val="24"/>
              </w:rPr>
              <w:t> </w:t>
            </w:r>
            <w:r w:rsidR="0027128E" w:rsidRPr="00421A1D">
              <w:rPr>
                <w:rFonts w:ascii="Times New Roman" w:hAnsi="Times New Roman" w:cs="Times New Roman"/>
                <w:sz w:val="24"/>
                <w:szCs w:val="24"/>
              </w:rPr>
              <w:t>100</w:t>
            </w:r>
            <w:r w:rsidR="00924652">
              <w:rPr>
                <w:rFonts w:ascii="Times New Roman" w:hAnsi="Times New Roman" w:cs="Times New Roman"/>
                <w:sz w:val="24"/>
                <w:szCs w:val="24"/>
              </w:rPr>
              <w:t xml:space="preserve"> </w:t>
            </w:r>
            <w:r w:rsidR="00924652" w:rsidRPr="00924652">
              <w:rPr>
                <w:rFonts w:ascii="Times New Roman" w:hAnsi="Times New Roman" w:cs="Times New Roman"/>
                <w:i/>
                <w:sz w:val="24"/>
                <w:szCs w:val="24"/>
              </w:rPr>
              <w:t>euro</w:t>
            </w:r>
            <w:r w:rsidR="0027128E" w:rsidRPr="00421A1D">
              <w:rPr>
                <w:rFonts w:ascii="Times New Roman" w:hAnsi="Times New Roman" w:cs="Times New Roman"/>
                <w:sz w:val="24"/>
                <w:szCs w:val="24"/>
              </w:rPr>
              <w:t xml:space="preserve">, ātrāka lietu izskatīšana pozitīvi ietekmētu gan uzņēmējus, kuru galvenie parādnieki ir fiziskās personas, gan mazos un vidējos uzņēmējus, kuru apgrozījums, darījumi un līdz ar to arī prasības summas nav ievērojamas un nereti nepārsniedz </w:t>
            </w:r>
            <w:r w:rsidR="0079075B" w:rsidRPr="00421A1D">
              <w:rPr>
                <w:rFonts w:ascii="Times New Roman" w:hAnsi="Times New Roman" w:cs="Times New Roman"/>
                <w:sz w:val="24"/>
                <w:szCs w:val="24"/>
              </w:rPr>
              <w:t>2</w:t>
            </w:r>
            <w:r w:rsidR="00924652">
              <w:rPr>
                <w:rFonts w:ascii="Times New Roman" w:hAnsi="Times New Roman" w:cs="Times New Roman"/>
                <w:sz w:val="24"/>
                <w:szCs w:val="24"/>
              </w:rPr>
              <w:t> </w:t>
            </w:r>
            <w:r w:rsidR="0027128E" w:rsidRPr="00421A1D">
              <w:rPr>
                <w:rFonts w:ascii="Times New Roman" w:hAnsi="Times New Roman" w:cs="Times New Roman"/>
                <w:sz w:val="24"/>
                <w:szCs w:val="24"/>
              </w:rPr>
              <w:t>100</w:t>
            </w:r>
            <w:r w:rsidR="00924652" w:rsidRPr="00924652">
              <w:rPr>
                <w:rFonts w:ascii="Times New Roman" w:hAnsi="Times New Roman" w:cs="Times New Roman"/>
                <w:i/>
                <w:sz w:val="24"/>
                <w:szCs w:val="24"/>
              </w:rPr>
              <w:t xml:space="preserve"> euro</w:t>
            </w:r>
            <w:r w:rsidR="0027128E" w:rsidRPr="00421A1D">
              <w:rPr>
                <w:rFonts w:ascii="Times New Roman" w:hAnsi="Times New Roman" w:cs="Times New Roman"/>
                <w:sz w:val="24"/>
                <w:szCs w:val="24"/>
              </w:rPr>
              <w:t>.</w:t>
            </w:r>
          </w:p>
          <w:p w14:paraId="7A6064A7" w14:textId="77777777" w:rsidR="00C81C67" w:rsidRPr="00421A1D" w:rsidRDefault="00C81C67"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Viens no iemesliem, kas šobrīd būtiski kavē veiksmīgu uzņēmējdarbības attīstību</w:t>
            </w:r>
            <w:r w:rsidR="007A6540">
              <w:rPr>
                <w:rFonts w:ascii="Times New Roman" w:hAnsi="Times New Roman" w:cs="Times New Roman"/>
                <w:sz w:val="24"/>
                <w:szCs w:val="24"/>
              </w:rPr>
              <w:t>,</w:t>
            </w:r>
            <w:r w:rsidRPr="00421A1D">
              <w:rPr>
                <w:rFonts w:ascii="Times New Roman" w:hAnsi="Times New Roman" w:cs="Times New Roman"/>
                <w:sz w:val="24"/>
                <w:szCs w:val="24"/>
              </w:rPr>
              <w:t xml:space="preserve"> ir ieilgušie domstarpību procesi. Šobrīd Latvijā visvairāk izmantotais domstarpību risināšanas veids ir tiesvedības process, </w:t>
            </w:r>
            <w:r w:rsidR="0079075B" w:rsidRPr="00421A1D">
              <w:rPr>
                <w:rFonts w:ascii="Times New Roman" w:hAnsi="Times New Roman" w:cs="Times New Roman"/>
                <w:sz w:val="24"/>
                <w:szCs w:val="24"/>
              </w:rPr>
              <w:t>kas</w:t>
            </w:r>
            <w:r w:rsidRPr="00421A1D">
              <w:rPr>
                <w:rFonts w:ascii="Times New Roman" w:hAnsi="Times New Roman" w:cs="Times New Roman"/>
                <w:sz w:val="24"/>
                <w:szCs w:val="24"/>
              </w:rPr>
              <w:t xml:space="preserve"> ir laikietilpīgs</w:t>
            </w:r>
            <w:r w:rsidR="0079075B" w:rsidRPr="00421A1D">
              <w:rPr>
                <w:rFonts w:ascii="Times New Roman" w:hAnsi="Times New Roman" w:cs="Times New Roman"/>
                <w:sz w:val="24"/>
                <w:szCs w:val="24"/>
              </w:rPr>
              <w:t>, birokrātisks</w:t>
            </w:r>
            <w:r w:rsidRPr="00421A1D">
              <w:rPr>
                <w:rFonts w:ascii="Times New Roman" w:hAnsi="Times New Roman" w:cs="Times New Roman"/>
                <w:sz w:val="24"/>
                <w:szCs w:val="24"/>
              </w:rPr>
              <w:t xml:space="preserve"> un neērts</w:t>
            </w:r>
            <w:r w:rsidR="0079075B" w:rsidRPr="00421A1D">
              <w:rPr>
                <w:rFonts w:ascii="Times New Roman" w:hAnsi="Times New Roman" w:cs="Times New Roman"/>
                <w:sz w:val="24"/>
                <w:szCs w:val="24"/>
              </w:rPr>
              <w:t>.</w:t>
            </w:r>
            <w:r w:rsidR="009345C4" w:rsidRPr="00421A1D">
              <w:rPr>
                <w:rFonts w:ascii="Times New Roman" w:hAnsi="Times New Roman" w:cs="Times New Roman"/>
                <w:sz w:val="24"/>
                <w:szCs w:val="24"/>
              </w:rPr>
              <w:t xml:space="preserve"> </w:t>
            </w:r>
            <w:r w:rsidR="0079075B" w:rsidRPr="00421A1D">
              <w:rPr>
                <w:rFonts w:ascii="Times New Roman" w:hAnsi="Times New Roman" w:cs="Times New Roman"/>
                <w:sz w:val="24"/>
                <w:szCs w:val="24"/>
              </w:rPr>
              <w:t>K</w:t>
            </w:r>
            <w:r w:rsidRPr="00421A1D">
              <w:rPr>
                <w:rFonts w:ascii="Times New Roman" w:hAnsi="Times New Roman" w:cs="Times New Roman"/>
                <w:sz w:val="24"/>
                <w:szCs w:val="24"/>
              </w:rPr>
              <w:t xml:space="preserve">ā </w:t>
            </w:r>
            <w:r w:rsidR="0079075B" w:rsidRPr="00421A1D">
              <w:rPr>
                <w:rFonts w:ascii="Times New Roman" w:hAnsi="Times New Roman" w:cs="Times New Roman"/>
                <w:sz w:val="24"/>
                <w:szCs w:val="24"/>
              </w:rPr>
              <w:t xml:space="preserve">viens </w:t>
            </w:r>
            <w:r w:rsidRPr="00421A1D">
              <w:rPr>
                <w:rFonts w:ascii="Times New Roman" w:hAnsi="Times New Roman" w:cs="Times New Roman"/>
                <w:sz w:val="24"/>
                <w:szCs w:val="24"/>
              </w:rPr>
              <w:t>no</w:t>
            </w:r>
            <w:r w:rsidR="0079075B" w:rsidRPr="00421A1D">
              <w:rPr>
                <w:rFonts w:ascii="Times New Roman" w:hAnsi="Times New Roman" w:cs="Times New Roman"/>
                <w:sz w:val="24"/>
                <w:szCs w:val="24"/>
              </w:rPr>
              <w:t xml:space="preserve"> iespējamajiem</w:t>
            </w:r>
            <w:r w:rsidRPr="00421A1D">
              <w:rPr>
                <w:rFonts w:ascii="Times New Roman" w:hAnsi="Times New Roman" w:cs="Times New Roman"/>
                <w:sz w:val="24"/>
                <w:szCs w:val="24"/>
              </w:rPr>
              <w:t xml:space="preserve"> risinājumiem </w:t>
            </w:r>
            <w:r w:rsidR="0079075B" w:rsidRPr="00421A1D">
              <w:rPr>
                <w:rFonts w:ascii="Times New Roman" w:hAnsi="Times New Roman" w:cs="Times New Roman"/>
                <w:sz w:val="24"/>
                <w:szCs w:val="24"/>
              </w:rPr>
              <w:t>ir</w:t>
            </w:r>
            <w:r w:rsidR="007A6540">
              <w:rPr>
                <w:rFonts w:ascii="Times New Roman" w:hAnsi="Times New Roman" w:cs="Times New Roman"/>
                <w:sz w:val="24"/>
                <w:szCs w:val="24"/>
              </w:rPr>
              <w:t xml:space="preserve"> alternatīvā</w:t>
            </w:r>
            <w:r w:rsidRPr="00421A1D">
              <w:rPr>
                <w:rFonts w:ascii="Times New Roman" w:hAnsi="Times New Roman" w:cs="Times New Roman"/>
                <w:sz w:val="24"/>
                <w:szCs w:val="24"/>
              </w:rPr>
              <w:t xml:space="preserve"> domstarpību ris</w:t>
            </w:r>
            <w:r w:rsidR="00526835">
              <w:rPr>
                <w:rFonts w:ascii="Times New Roman" w:hAnsi="Times New Roman" w:cs="Times New Roman"/>
                <w:sz w:val="24"/>
                <w:szCs w:val="24"/>
              </w:rPr>
              <w:t>ināšanas (turpmāk – ADR) sistēma</w:t>
            </w:r>
            <w:r w:rsidRPr="00421A1D">
              <w:rPr>
                <w:rFonts w:ascii="Times New Roman" w:hAnsi="Times New Roman" w:cs="Times New Roman"/>
                <w:sz w:val="24"/>
                <w:szCs w:val="24"/>
              </w:rPr>
              <w:t xml:space="preserve"> – mediācij</w:t>
            </w:r>
            <w:r w:rsidR="0079075B" w:rsidRPr="00421A1D">
              <w:rPr>
                <w:rFonts w:ascii="Times New Roman" w:hAnsi="Times New Roman" w:cs="Times New Roman"/>
                <w:sz w:val="24"/>
                <w:szCs w:val="24"/>
              </w:rPr>
              <w:t>a</w:t>
            </w:r>
            <w:r w:rsidRPr="00421A1D">
              <w:rPr>
                <w:rFonts w:ascii="Times New Roman" w:hAnsi="Times New Roman" w:cs="Times New Roman"/>
                <w:sz w:val="24"/>
                <w:szCs w:val="24"/>
              </w:rPr>
              <w:t xml:space="preserve">. Ieviešot mediācijas modeli, </w:t>
            </w:r>
            <w:r w:rsidR="007E4EBB">
              <w:rPr>
                <w:rFonts w:ascii="Times New Roman" w:hAnsi="Times New Roman" w:cs="Times New Roman"/>
                <w:sz w:val="24"/>
                <w:szCs w:val="24"/>
              </w:rPr>
              <w:t>pa</w:t>
            </w:r>
            <w:r w:rsidRPr="00421A1D">
              <w:rPr>
                <w:rFonts w:ascii="Times New Roman" w:hAnsi="Times New Roman" w:cs="Times New Roman"/>
                <w:sz w:val="24"/>
                <w:szCs w:val="24"/>
              </w:rPr>
              <w:t xml:space="preserve">redzēts, ka, izskatot lietu, tiesnesim būs pienākums ieteikt lietas dalībniekiem izvēlēties </w:t>
            </w:r>
            <w:r w:rsidRPr="00421A1D">
              <w:rPr>
                <w:rFonts w:ascii="Times New Roman" w:hAnsi="Times New Roman" w:cs="Times New Roman"/>
                <w:sz w:val="24"/>
                <w:szCs w:val="24"/>
              </w:rPr>
              <w:lastRenderedPageBreak/>
              <w:t xml:space="preserve">mediāciju strīda risināšanai. </w:t>
            </w:r>
            <w:r w:rsidR="0079075B" w:rsidRPr="00421A1D">
              <w:rPr>
                <w:rFonts w:ascii="Times New Roman" w:hAnsi="Times New Roman" w:cs="Times New Roman"/>
                <w:sz w:val="24"/>
                <w:szCs w:val="24"/>
              </w:rPr>
              <w:t xml:space="preserve">Šādā </w:t>
            </w:r>
            <w:r w:rsidRPr="00421A1D">
              <w:rPr>
                <w:rFonts w:ascii="Times New Roman" w:hAnsi="Times New Roman" w:cs="Times New Roman"/>
                <w:sz w:val="24"/>
                <w:szCs w:val="24"/>
              </w:rPr>
              <w:t xml:space="preserve">gadījumā tiesnesim būtu nepieciešamas </w:t>
            </w:r>
            <w:r w:rsidR="0079075B" w:rsidRPr="00421A1D">
              <w:rPr>
                <w:rFonts w:ascii="Times New Roman" w:hAnsi="Times New Roman" w:cs="Times New Roman"/>
                <w:sz w:val="24"/>
                <w:szCs w:val="24"/>
              </w:rPr>
              <w:t xml:space="preserve">atbilstošas </w:t>
            </w:r>
            <w:r w:rsidRPr="00421A1D">
              <w:rPr>
                <w:rFonts w:ascii="Times New Roman" w:hAnsi="Times New Roman" w:cs="Times New Roman"/>
                <w:sz w:val="24"/>
                <w:szCs w:val="24"/>
              </w:rPr>
              <w:t xml:space="preserve">zināšanas, lai izvērtētu konkrētā strīda iespējamību izskatīt mediācijas ceļā, </w:t>
            </w:r>
            <w:r w:rsidR="0079075B" w:rsidRPr="00421A1D">
              <w:rPr>
                <w:rFonts w:ascii="Times New Roman" w:hAnsi="Times New Roman" w:cs="Times New Roman"/>
                <w:sz w:val="24"/>
                <w:szCs w:val="24"/>
              </w:rPr>
              <w:t>t.i.</w:t>
            </w:r>
            <w:r w:rsidRPr="00421A1D">
              <w:rPr>
                <w:rFonts w:ascii="Times New Roman" w:hAnsi="Times New Roman" w:cs="Times New Roman"/>
                <w:sz w:val="24"/>
                <w:szCs w:val="24"/>
              </w:rPr>
              <w:t xml:space="preserve">, atpazīt mediācijas gadījumu. </w:t>
            </w:r>
            <w:r w:rsidR="0079075B" w:rsidRPr="00421A1D">
              <w:rPr>
                <w:rFonts w:ascii="Times New Roman" w:hAnsi="Times New Roman" w:cs="Times New Roman"/>
                <w:sz w:val="24"/>
                <w:szCs w:val="24"/>
              </w:rPr>
              <w:t xml:space="preserve">Līdz ar to ir </w:t>
            </w:r>
            <w:r w:rsidRPr="00421A1D">
              <w:rPr>
                <w:rFonts w:ascii="Times New Roman" w:hAnsi="Times New Roman" w:cs="Times New Roman"/>
                <w:sz w:val="24"/>
                <w:szCs w:val="24"/>
              </w:rPr>
              <w:t>nepieciešams apmācīt tiesnešus par mediācijas būtību, par to, kā atpazīt mediācijas gadījumus</w:t>
            </w:r>
            <w:r w:rsidR="0079075B" w:rsidRPr="00421A1D">
              <w:rPr>
                <w:rFonts w:ascii="Times New Roman" w:hAnsi="Times New Roman" w:cs="Times New Roman"/>
                <w:sz w:val="24"/>
                <w:szCs w:val="24"/>
              </w:rPr>
              <w:t xml:space="preserve"> un</w:t>
            </w:r>
            <w:r w:rsidRPr="00421A1D">
              <w:rPr>
                <w:rFonts w:ascii="Times New Roman" w:hAnsi="Times New Roman" w:cs="Times New Roman"/>
                <w:sz w:val="24"/>
                <w:szCs w:val="24"/>
              </w:rPr>
              <w:t xml:space="preserve"> kā izmantot mediācijas metodes tiesvedībā, piemēram, samierinot puses.</w:t>
            </w:r>
            <w:r w:rsidR="0089704C">
              <w:rPr>
                <w:rFonts w:ascii="Times New Roman" w:hAnsi="Times New Roman" w:cs="Times New Roman"/>
                <w:sz w:val="24"/>
                <w:szCs w:val="24"/>
              </w:rPr>
              <w:t xml:space="preserve"> Tāpat būtiski ir veicināt maksātnespējas procesa saīsināšanu, tādejādi samazinot laiku un finanšu līdzekļus, kurus uzņēmēji patērē procesa īstenošanas laikā.</w:t>
            </w:r>
          </w:p>
          <w:p w14:paraId="5F025F97" w14:textId="77777777" w:rsidR="004C5861" w:rsidRDefault="00526835" w:rsidP="006D3D83">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Saskaņā ar</w:t>
            </w:r>
            <w:r w:rsidR="009051AB" w:rsidRPr="00421A1D">
              <w:rPr>
                <w:rFonts w:ascii="Times New Roman" w:hAnsi="Times New Roman" w:cs="Times New Roman"/>
                <w:sz w:val="24"/>
                <w:szCs w:val="24"/>
              </w:rPr>
              <w:t xml:space="preserve"> </w:t>
            </w:r>
            <w:r w:rsidR="004B6AB1">
              <w:rPr>
                <w:rFonts w:ascii="Times New Roman" w:hAnsi="Times New Roman" w:cs="Times New Roman"/>
                <w:sz w:val="24"/>
                <w:szCs w:val="24"/>
              </w:rPr>
              <w:t xml:space="preserve">LR </w:t>
            </w:r>
            <w:r w:rsidR="00D90DC7" w:rsidRPr="00421A1D">
              <w:rPr>
                <w:rFonts w:ascii="Times New Roman" w:hAnsi="Times New Roman" w:cs="Times New Roman"/>
                <w:sz w:val="24"/>
                <w:szCs w:val="24"/>
              </w:rPr>
              <w:t xml:space="preserve">Satversmi tiesnešus Latvijā ieceļ amatā uz mūžu un tiesnesis ir neatceļams, izņemot likumā noteiktos gadījumus. Tādējādi tiesnešu skaits Latvijā </w:t>
            </w:r>
            <w:r w:rsidR="009051AB" w:rsidRPr="00421A1D">
              <w:rPr>
                <w:rFonts w:ascii="Times New Roman" w:hAnsi="Times New Roman" w:cs="Times New Roman"/>
                <w:sz w:val="24"/>
                <w:szCs w:val="24"/>
              </w:rPr>
              <w:t>dinamiski nemainās atkarībā no</w:t>
            </w:r>
            <w:r w:rsidR="003A63CF" w:rsidRPr="00421A1D">
              <w:rPr>
                <w:rFonts w:ascii="Times New Roman" w:hAnsi="Times New Roman" w:cs="Times New Roman"/>
                <w:sz w:val="24"/>
                <w:szCs w:val="24"/>
              </w:rPr>
              <w:t xml:space="preserve"> </w:t>
            </w:r>
            <w:r w:rsidR="00D90DC7" w:rsidRPr="00421A1D">
              <w:rPr>
                <w:rFonts w:ascii="Times New Roman" w:hAnsi="Times New Roman" w:cs="Times New Roman"/>
                <w:sz w:val="24"/>
                <w:szCs w:val="24"/>
              </w:rPr>
              <w:t>lietu skaita pieauguma vai samazināšanās tendencēm.</w:t>
            </w:r>
          </w:p>
          <w:p w14:paraId="791A06AF" w14:textId="77777777" w:rsidR="00935201" w:rsidRDefault="00D90DC7" w:rsidP="006D3D83">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Šis ir viens no iemesliem, kādēļ no 2009.</w:t>
            </w:r>
            <w:r w:rsidR="004B6AB1">
              <w:rPr>
                <w:rFonts w:ascii="Times New Roman" w:hAnsi="Times New Roman" w:cs="Times New Roman"/>
                <w:sz w:val="24"/>
                <w:szCs w:val="24"/>
              </w:rPr>
              <w:t> </w:t>
            </w:r>
            <w:r w:rsidRPr="00421A1D">
              <w:rPr>
                <w:rFonts w:ascii="Times New Roman" w:hAnsi="Times New Roman" w:cs="Times New Roman"/>
                <w:sz w:val="24"/>
                <w:szCs w:val="24"/>
              </w:rPr>
              <w:t xml:space="preserve">gada </w:t>
            </w:r>
            <w:r w:rsidR="004C5861">
              <w:rPr>
                <w:rFonts w:ascii="Times New Roman" w:hAnsi="Times New Roman" w:cs="Times New Roman"/>
                <w:sz w:val="24"/>
                <w:szCs w:val="24"/>
              </w:rPr>
              <w:t>ekonomiskās krīzes ietekmē, kas attiecīgajā laika periodā radīja kopējā izskatāmo lietu skaita strauju pieaugumu,</w:t>
            </w:r>
            <w:r w:rsidR="004C5861" w:rsidRPr="00421A1D">
              <w:rPr>
                <w:rFonts w:ascii="Times New Roman" w:hAnsi="Times New Roman" w:cs="Times New Roman"/>
                <w:sz w:val="24"/>
                <w:szCs w:val="24"/>
              </w:rPr>
              <w:t xml:space="preserve"> </w:t>
            </w:r>
            <w:r w:rsidRPr="00421A1D">
              <w:rPr>
                <w:rFonts w:ascii="Times New Roman" w:hAnsi="Times New Roman" w:cs="Times New Roman"/>
                <w:sz w:val="24"/>
                <w:szCs w:val="24"/>
              </w:rPr>
              <w:t>veidojās liels neizskatīto lietu skaits (lietu atlikums)</w:t>
            </w:r>
            <w:r w:rsidR="009051AB" w:rsidRPr="00421A1D">
              <w:rPr>
                <w:rFonts w:ascii="Times New Roman" w:hAnsi="Times New Roman" w:cs="Times New Roman"/>
                <w:sz w:val="24"/>
                <w:szCs w:val="24"/>
              </w:rPr>
              <w:t>.</w:t>
            </w:r>
            <w:r w:rsidR="0089704C">
              <w:rPr>
                <w:rFonts w:ascii="Times New Roman" w:hAnsi="Times New Roman" w:cs="Times New Roman"/>
                <w:sz w:val="24"/>
                <w:szCs w:val="24"/>
              </w:rPr>
              <w:t xml:space="preserve"> </w:t>
            </w:r>
            <w:r w:rsidR="004F7C36">
              <w:rPr>
                <w:rFonts w:ascii="Times New Roman" w:hAnsi="Times New Roman" w:cs="Times New Roman"/>
                <w:sz w:val="24"/>
                <w:szCs w:val="24"/>
              </w:rPr>
              <w:t>Salīdzinot 2012.</w:t>
            </w:r>
            <w:r w:rsidR="004B6AB1">
              <w:rPr>
                <w:rFonts w:ascii="Times New Roman" w:hAnsi="Times New Roman" w:cs="Times New Roman"/>
                <w:sz w:val="24"/>
                <w:szCs w:val="24"/>
              </w:rPr>
              <w:t> </w:t>
            </w:r>
            <w:r w:rsidR="004F7C36">
              <w:rPr>
                <w:rFonts w:ascii="Times New Roman" w:hAnsi="Times New Roman" w:cs="Times New Roman"/>
                <w:sz w:val="24"/>
                <w:szCs w:val="24"/>
              </w:rPr>
              <w:t>gada, 2013.</w:t>
            </w:r>
            <w:r w:rsidR="004B6AB1">
              <w:rPr>
                <w:rFonts w:ascii="Times New Roman" w:hAnsi="Times New Roman" w:cs="Times New Roman"/>
                <w:sz w:val="24"/>
                <w:szCs w:val="24"/>
              </w:rPr>
              <w:t> </w:t>
            </w:r>
            <w:r w:rsidR="004F7C36">
              <w:rPr>
                <w:rFonts w:ascii="Times New Roman" w:hAnsi="Times New Roman" w:cs="Times New Roman"/>
                <w:sz w:val="24"/>
                <w:szCs w:val="24"/>
              </w:rPr>
              <w:t>gada un 2014.</w:t>
            </w:r>
            <w:r w:rsidR="004B6AB1">
              <w:rPr>
                <w:rFonts w:ascii="Times New Roman" w:hAnsi="Times New Roman" w:cs="Times New Roman"/>
                <w:sz w:val="24"/>
                <w:szCs w:val="24"/>
              </w:rPr>
              <w:t> </w:t>
            </w:r>
            <w:r w:rsidR="004F7C36">
              <w:rPr>
                <w:rFonts w:ascii="Times New Roman" w:hAnsi="Times New Roman" w:cs="Times New Roman"/>
                <w:sz w:val="24"/>
                <w:szCs w:val="24"/>
              </w:rPr>
              <w:t xml:space="preserve">gada datus, </w:t>
            </w:r>
            <w:r w:rsidR="0089704C">
              <w:rPr>
                <w:rFonts w:ascii="Times New Roman" w:hAnsi="Times New Roman" w:cs="Times New Roman"/>
                <w:sz w:val="24"/>
                <w:szCs w:val="24"/>
              </w:rPr>
              <w:t>redzams</w:t>
            </w:r>
            <w:r w:rsidR="004F7C36">
              <w:rPr>
                <w:rFonts w:ascii="Times New Roman" w:hAnsi="Times New Roman" w:cs="Times New Roman"/>
                <w:sz w:val="24"/>
                <w:szCs w:val="24"/>
              </w:rPr>
              <w:t>, ka neizskatīto lietu skaits samazinās. Attiecīgi 2012.</w:t>
            </w:r>
            <w:r w:rsidR="004B6AB1">
              <w:rPr>
                <w:rFonts w:ascii="Times New Roman" w:hAnsi="Times New Roman" w:cs="Times New Roman"/>
                <w:sz w:val="24"/>
                <w:szCs w:val="24"/>
              </w:rPr>
              <w:t> </w:t>
            </w:r>
            <w:r w:rsidR="004F7C36">
              <w:rPr>
                <w:rFonts w:ascii="Times New Roman" w:hAnsi="Times New Roman" w:cs="Times New Roman"/>
                <w:sz w:val="24"/>
                <w:szCs w:val="24"/>
              </w:rPr>
              <w:t xml:space="preserve">gadā neizskatīto </w:t>
            </w:r>
            <w:r w:rsidR="006B6152">
              <w:rPr>
                <w:rFonts w:ascii="Times New Roman" w:hAnsi="Times New Roman" w:cs="Times New Roman"/>
                <w:sz w:val="24"/>
                <w:szCs w:val="24"/>
              </w:rPr>
              <w:t>civill</w:t>
            </w:r>
            <w:r w:rsidR="004F7C36">
              <w:rPr>
                <w:rFonts w:ascii="Times New Roman" w:hAnsi="Times New Roman" w:cs="Times New Roman"/>
                <w:sz w:val="24"/>
                <w:szCs w:val="24"/>
              </w:rPr>
              <w:t>lietu skaits bija 37 121, 2013.</w:t>
            </w:r>
            <w:r w:rsidR="004B6AB1">
              <w:rPr>
                <w:rFonts w:ascii="Times New Roman" w:hAnsi="Times New Roman" w:cs="Times New Roman"/>
                <w:sz w:val="24"/>
                <w:szCs w:val="24"/>
              </w:rPr>
              <w:t> </w:t>
            </w:r>
            <w:r w:rsidR="004F7C36">
              <w:rPr>
                <w:rFonts w:ascii="Times New Roman" w:hAnsi="Times New Roman" w:cs="Times New Roman"/>
                <w:sz w:val="24"/>
                <w:szCs w:val="24"/>
              </w:rPr>
              <w:t>gadā – 32 355 un 2014.</w:t>
            </w:r>
            <w:r w:rsidR="004B6AB1">
              <w:rPr>
                <w:rFonts w:ascii="Times New Roman" w:hAnsi="Times New Roman" w:cs="Times New Roman"/>
                <w:sz w:val="24"/>
                <w:szCs w:val="24"/>
              </w:rPr>
              <w:t> </w:t>
            </w:r>
            <w:r w:rsidR="004F7C36">
              <w:rPr>
                <w:rFonts w:ascii="Times New Roman" w:hAnsi="Times New Roman" w:cs="Times New Roman"/>
                <w:sz w:val="24"/>
                <w:szCs w:val="24"/>
              </w:rPr>
              <w:t>gadā – 32 156. Neizskatīto lietu skaita samazināšanās norāda uz vairākiem tiesu sistēmas uzlabojumiem, kas realizēti pēdējo gadu laikā, t.sk.</w:t>
            </w:r>
            <w:r w:rsidR="007E4EBB">
              <w:rPr>
                <w:rFonts w:ascii="Times New Roman" w:hAnsi="Times New Roman" w:cs="Times New Roman"/>
                <w:sz w:val="24"/>
                <w:szCs w:val="24"/>
              </w:rPr>
              <w:t>,</w:t>
            </w:r>
            <w:r w:rsidR="004F7C36">
              <w:rPr>
                <w:rFonts w:ascii="Times New Roman" w:hAnsi="Times New Roman" w:cs="Times New Roman"/>
                <w:sz w:val="24"/>
                <w:szCs w:val="24"/>
              </w:rPr>
              <w:t xml:space="preserve"> tiesu modernizācija. Tomēr</w:t>
            </w:r>
            <w:r w:rsidR="007D7230">
              <w:rPr>
                <w:rFonts w:ascii="Times New Roman" w:hAnsi="Times New Roman" w:cs="Times New Roman"/>
                <w:sz w:val="24"/>
                <w:szCs w:val="24"/>
              </w:rPr>
              <w:t xml:space="preserve"> </w:t>
            </w:r>
            <w:r w:rsidR="004F7C36">
              <w:rPr>
                <w:rFonts w:ascii="Times New Roman" w:hAnsi="Times New Roman" w:cs="Times New Roman"/>
                <w:sz w:val="24"/>
                <w:szCs w:val="24"/>
              </w:rPr>
              <w:t>kā viens no svarīgākajiem faktoriem jāuzsver tiesnešu zināšanās un profesionalitāte, kas nodrošina ties</w:t>
            </w:r>
            <w:r w:rsidR="00FE78C4">
              <w:rPr>
                <w:rFonts w:ascii="Times New Roman" w:hAnsi="Times New Roman" w:cs="Times New Roman"/>
                <w:sz w:val="24"/>
                <w:szCs w:val="24"/>
              </w:rPr>
              <w:t>u efektivitātes paaugstināšanu.</w:t>
            </w:r>
          </w:p>
          <w:p w14:paraId="767F57D0" w14:textId="77777777" w:rsidR="004C5861" w:rsidRDefault="007D7230" w:rsidP="004C5861">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Neizskatīto lietu skaits ir tieši saistīts</w:t>
            </w:r>
            <w:r w:rsidR="00390DAB">
              <w:rPr>
                <w:rFonts w:ascii="Times New Roman" w:hAnsi="Times New Roman" w:cs="Times New Roman"/>
                <w:sz w:val="24"/>
                <w:szCs w:val="24"/>
              </w:rPr>
              <w:t xml:space="preserve"> ar lietu izskatīšanas termiņiem. Saskaņā ar publiski pieejamajiem datiem</w:t>
            </w:r>
            <w:r w:rsidR="00390DAB">
              <w:rPr>
                <w:rStyle w:val="Vresatsauce"/>
                <w:rFonts w:cs="Times New Roman"/>
                <w:sz w:val="24"/>
                <w:szCs w:val="24"/>
              </w:rPr>
              <w:footnoteReference w:id="8"/>
            </w:r>
            <w:r w:rsidR="00390DAB">
              <w:rPr>
                <w:rFonts w:ascii="Times New Roman" w:hAnsi="Times New Roman" w:cs="Times New Roman"/>
                <w:sz w:val="24"/>
                <w:szCs w:val="24"/>
              </w:rPr>
              <w:t xml:space="preserve">, </w:t>
            </w:r>
            <w:r w:rsidR="00390DAB" w:rsidRPr="00390DAB">
              <w:rPr>
                <w:rFonts w:ascii="Times New Roman" w:hAnsi="Times New Roman" w:cs="Times New Roman"/>
                <w:sz w:val="24"/>
                <w:szCs w:val="24"/>
              </w:rPr>
              <w:t>administratīvo lietu izskatīšanas ilgumu pirmās instances tiesā</w:t>
            </w:r>
            <w:r w:rsidR="00390DAB">
              <w:rPr>
                <w:rFonts w:ascii="Times New Roman" w:hAnsi="Times New Roman" w:cs="Times New Roman"/>
                <w:sz w:val="24"/>
                <w:szCs w:val="24"/>
              </w:rPr>
              <w:t>s 66% gadījumu pārsniedz 6 m</w:t>
            </w:r>
            <w:r w:rsidR="003C683B">
              <w:rPr>
                <w:rFonts w:ascii="Times New Roman" w:hAnsi="Times New Roman" w:cs="Times New Roman"/>
                <w:sz w:val="24"/>
                <w:szCs w:val="24"/>
              </w:rPr>
              <w:t>ēnešus. Lietu izskatīšanas ilgums ir ņemts vērā arī Nacionālajā attīstības plānā, kur</w:t>
            </w:r>
            <w:r w:rsidR="00670D16">
              <w:rPr>
                <w:rFonts w:ascii="Times New Roman" w:hAnsi="Times New Roman" w:cs="Times New Roman"/>
                <w:sz w:val="24"/>
                <w:szCs w:val="24"/>
              </w:rPr>
              <w:t>,</w:t>
            </w:r>
            <w:r w:rsidR="003C683B">
              <w:rPr>
                <w:rFonts w:ascii="Times New Roman" w:hAnsi="Times New Roman" w:cs="Times New Roman"/>
                <w:sz w:val="24"/>
                <w:szCs w:val="24"/>
              </w:rPr>
              <w:t xml:space="preserve"> ar mērķi veicināt uzņēmējdarbības vidi, optimāli samazinot administratīvo slogu, ir noteikts mērķa sasniegšanas rādītājs </w:t>
            </w:r>
            <w:r w:rsidR="004C5861">
              <w:rPr>
                <w:rFonts w:ascii="Times New Roman" w:hAnsi="Times New Roman" w:cs="Times New Roman"/>
                <w:sz w:val="24"/>
                <w:szCs w:val="24"/>
              </w:rPr>
              <w:t>–</w:t>
            </w:r>
            <w:r w:rsidR="003C683B">
              <w:t xml:space="preserve"> </w:t>
            </w:r>
            <w:r w:rsidR="004F7C36">
              <w:rPr>
                <w:rFonts w:ascii="Times New Roman" w:hAnsi="Times New Roman" w:cs="Times New Roman"/>
                <w:sz w:val="24"/>
                <w:szCs w:val="24"/>
              </w:rPr>
              <w:t>p</w:t>
            </w:r>
            <w:r w:rsidR="003C683B" w:rsidRPr="003C683B">
              <w:rPr>
                <w:rFonts w:ascii="Times New Roman" w:hAnsi="Times New Roman" w:cs="Times New Roman"/>
                <w:sz w:val="24"/>
                <w:szCs w:val="24"/>
              </w:rPr>
              <w:t>rasības kārtībā izskatāmo civillietu izskatīšanas ilgums līdz 12 mēnešu laikā visās 1.</w:t>
            </w:r>
            <w:r w:rsidR="00935201">
              <w:rPr>
                <w:rFonts w:ascii="Times New Roman" w:hAnsi="Times New Roman" w:cs="Times New Roman"/>
                <w:sz w:val="24"/>
                <w:szCs w:val="24"/>
              </w:rPr>
              <w:t xml:space="preserve"> </w:t>
            </w:r>
            <w:r w:rsidR="003C683B" w:rsidRPr="003C683B">
              <w:rPr>
                <w:rFonts w:ascii="Times New Roman" w:hAnsi="Times New Roman" w:cs="Times New Roman"/>
                <w:sz w:val="24"/>
                <w:szCs w:val="24"/>
              </w:rPr>
              <w:t>instances tiesās (% no visām lietām)</w:t>
            </w:r>
            <w:r w:rsidR="003C683B">
              <w:rPr>
                <w:rStyle w:val="Vresatsauce"/>
                <w:rFonts w:cs="Times New Roman"/>
                <w:sz w:val="24"/>
                <w:szCs w:val="24"/>
              </w:rPr>
              <w:footnoteReference w:id="9"/>
            </w:r>
            <w:r w:rsidR="003C683B">
              <w:rPr>
                <w:rFonts w:ascii="Times New Roman" w:hAnsi="Times New Roman" w:cs="Times New Roman"/>
                <w:sz w:val="24"/>
                <w:szCs w:val="24"/>
              </w:rPr>
              <w:t>.</w:t>
            </w:r>
          </w:p>
          <w:p w14:paraId="0E58CAAA" w14:textId="77777777" w:rsidR="00963E15" w:rsidRPr="00421A1D" w:rsidRDefault="00017642" w:rsidP="004C5861">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Lai </w:t>
            </w:r>
            <w:r w:rsidR="00935201">
              <w:rPr>
                <w:rFonts w:ascii="Times New Roman" w:hAnsi="Times New Roman" w:cs="Times New Roman"/>
                <w:sz w:val="24"/>
                <w:szCs w:val="24"/>
              </w:rPr>
              <w:t xml:space="preserve">turpinātu </w:t>
            </w:r>
            <w:r w:rsidRPr="00421A1D">
              <w:rPr>
                <w:rFonts w:ascii="Times New Roman" w:hAnsi="Times New Roman" w:cs="Times New Roman"/>
                <w:sz w:val="24"/>
                <w:szCs w:val="24"/>
              </w:rPr>
              <w:t>stiprināt administratīvo kapacitāt</w:t>
            </w:r>
            <w:r w:rsidR="004011C7" w:rsidRPr="00421A1D">
              <w:rPr>
                <w:rFonts w:ascii="Times New Roman" w:hAnsi="Times New Roman" w:cs="Times New Roman"/>
                <w:sz w:val="24"/>
                <w:szCs w:val="24"/>
              </w:rPr>
              <w:t>i</w:t>
            </w:r>
            <w:r w:rsidRPr="00421A1D">
              <w:rPr>
                <w:rFonts w:ascii="Times New Roman" w:hAnsi="Times New Roman" w:cs="Times New Roman"/>
                <w:sz w:val="24"/>
                <w:szCs w:val="24"/>
              </w:rPr>
              <w:t xml:space="preserve"> </w:t>
            </w:r>
            <w:r w:rsidR="009954C5" w:rsidRPr="00421A1D">
              <w:rPr>
                <w:rFonts w:ascii="Times New Roman" w:hAnsi="Times New Roman" w:cs="Times New Roman"/>
                <w:sz w:val="24"/>
                <w:szCs w:val="24"/>
              </w:rPr>
              <w:t>tiesu varas un tiesībaizsardzības iestādēs</w:t>
            </w:r>
            <w:r w:rsidRPr="00421A1D">
              <w:rPr>
                <w:rFonts w:ascii="Times New Roman" w:hAnsi="Times New Roman" w:cs="Times New Roman"/>
                <w:sz w:val="24"/>
                <w:szCs w:val="24"/>
              </w:rPr>
              <w:t xml:space="preserve"> un uzlabot</w:t>
            </w:r>
            <w:r w:rsidR="006D3D83" w:rsidRPr="00421A1D">
              <w:rPr>
                <w:rFonts w:ascii="Times New Roman" w:hAnsi="Times New Roman" w:cs="Times New Roman"/>
                <w:sz w:val="24"/>
                <w:szCs w:val="24"/>
              </w:rPr>
              <w:t>u</w:t>
            </w:r>
            <w:r w:rsidRPr="00421A1D">
              <w:rPr>
                <w:rFonts w:ascii="Times New Roman" w:hAnsi="Times New Roman" w:cs="Times New Roman"/>
                <w:sz w:val="24"/>
                <w:szCs w:val="24"/>
              </w:rPr>
              <w:t xml:space="preserve"> tiesnešu spēju ātrāk izskatīt ieilgušās lietas, </w:t>
            </w:r>
            <w:r w:rsidR="009954C5" w:rsidRPr="00421A1D">
              <w:rPr>
                <w:rFonts w:ascii="Times New Roman" w:hAnsi="Times New Roman" w:cs="Times New Roman"/>
                <w:sz w:val="24"/>
                <w:szCs w:val="24"/>
              </w:rPr>
              <w:t>ir</w:t>
            </w:r>
            <w:r w:rsidRPr="00421A1D">
              <w:rPr>
                <w:rFonts w:ascii="Times New Roman" w:hAnsi="Times New Roman" w:cs="Times New Roman"/>
                <w:sz w:val="24"/>
                <w:szCs w:val="24"/>
              </w:rPr>
              <w:t xml:space="preserve"> nepieciešams veikt </w:t>
            </w:r>
            <w:r w:rsidR="000216B1">
              <w:rPr>
                <w:rFonts w:ascii="Times New Roman" w:hAnsi="Times New Roman" w:cs="Times New Roman"/>
                <w:sz w:val="24"/>
                <w:szCs w:val="24"/>
              </w:rPr>
              <w:t xml:space="preserve">tiesu </w:t>
            </w:r>
            <w:r w:rsidR="009737D2" w:rsidRPr="00421A1D">
              <w:rPr>
                <w:rFonts w:ascii="Times New Roman" w:hAnsi="Times New Roman" w:cs="Times New Roman"/>
                <w:sz w:val="24"/>
                <w:szCs w:val="24"/>
              </w:rPr>
              <w:t>administratīvās sistēmas analīzi</w:t>
            </w:r>
            <w:r w:rsidRPr="00421A1D">
              <w:rPr>
                <w:rFonts w:ascii="Times New Roman" w:hAnsi="Times New Roman" w:cs="Times New Roman"/>
                <w:sz w:val="24"/>
                <w:szCs w:val="24"/>
              </w:rPr>
              <w:t xml:space="preserve"> un sniegt sīkāku izvērtējumu par esošo situāciju Latvij</w:t>
            </w:r>
            <w:r w:rsidR="009737D2" w:rsidRPr="00421A1D">
              <w:rPr>
                <w:rFonts w:ascii="Times New Roman" w:hAnsi="Times New Roman" w:cs="Times New Roman"/>
                <w:sz w:val="24"/>
                <w:szCs w:val="24"/>
              </w:rPr>
              <w:t>ā</w:t>
            </w:r>
            <w:r w:rsidR="009954C5" w:rsidRPr="00421A1D">
              <w:rPr>
                <w:rFonts w:ascii="Times New Roman" w:hAnsi="Times New Roman" w:cs="Times New Roman"/>
                <w:sz w:val="24"/>
                <w:szCs w:val="24"/>
              </w:rPr>
              <w:t>.</w:t>
            </w:r>
            <w:r w:rsidR="009737D2" w:rsidRPr="00421A1D">
              <w:rPr>
                <w:rFonts w:ascii="Times New Roman" w:hAnsi="Times New Roman" w:cs="Times New Roman"/>
                <w:sz w:val="24"/>
                <w:szCs w:val="24"/>
              </w:rPr>
              <w:t xml:space="preserve"> </w:t>
            </w:r>
            <w:r w:rsidR="000216B1">
              <w:rPr>
                <w:rFonts w:ascii="Times New Roman" w:hAnsi="Times New Roman" w:cs="Times New Roman"/>
                <w:sz w:val="24"/>
                <w:szCs w:val="24"/>
              </w:rPr>
              <w:t xml:space="preserve">Šāda analīze ir nepieciešama par uzkrājumā esošo lietu </w:t>
            </w:r>
            <w:r w:rsidR="000216B1" w:rsidRPr="00421A1D">
              <w:rPr>
                <w:rFonts w:ascii="Times New Roman" w:hAnsi="Times New Roman" w:cs="Times New Roman"/>
                <w:sz w:val="24"/>
                <w:szCs w:val="24"/>
              </w:rPr>
              <w:t>(civillietu, krimināllietu un administratīvo lietu)</w:t>
            </w:r>
            <w:r w:rsidR="000216B1">
              <w:rPr>
                <w:rFonts w:ascii="Times New Roman" w:hAnsi="Times New Roman" w:cs="Times New Roman"/>
                <w:sz w:val="24"/>
                <w:szCs w:val="24"/>
              </w:rPr>
              <w:t xml:space="preserve"> izskatīšanas iespējām, analizējot uzkrājuma rašanās iemeslus, kā arī analizējot arī tiesībsargājošo iestāžu darbinieku zināšanas un profesionalitāti. Analīzes rezultātā tiktu sniegti prakt</w:t>
            </w:r>
            <w:r w:rsidR="004C5861">
              <w:rPr>
                <w:rFonts w:ascii="Times New Roman" w:hAnsi="Times New Roman" w:cs="Times New Roman"/>
                <w:sz w:val="24"/>
                <w:szCs w:val="24"/>
              </w:rPr>
              <w:t>iski ieteikumi, priekšlikumi un</w:t>
            </w:r>
            <w:r w:rsidR="005B332F">
              <w:rPr>
                <w:rFonts w:ascii="Times New Roman" w:hAnsi="Times New Roman" w:cs="Times New Roman"/>
                <w:sz w:val="24"/>
                <w:szCs w:val="24"/>
              </w:rPr>
              <w:t xml:space="preserve"> </w:t>
            </w:r>
            <w:r w:rsidR="009954C5" w:rsidRPr="00421A1D">
              <w:rPr>
                <w:rFonts w:ascii="Times New Roman" w:hAnsi="Times New Roman" w:cs="Times New Roman"/>
                <w:sz w:val="24"/>
                <w:szCs w:val="24"/>
              </w:rPr>
              <w:t>nepieciešamās darbības kapacitātes uzlabošanai</w:t>
            </w:r>
            <w:r w:rsidR="006D31A5" w:rsidRPr="00421A1D">
              <w:rPr>
                <w:rFonts w:ascii="Times New Roman" w:hAnsi="Times New Roman" w:cs="Times New Roman"/>
                <w:sz w:val="24"/>
                <w:szCs w:val="24"/>
              </w:rPr>
              <w:t>,</w:t>
            </w:r>
            <w:r w:rsidR="00096E9A">
              <w:rPr>
                <w:rFonts w:ascii="Times New Roman" w:hAnsi="Times New Roman" w:cs="Times New Roman"/>
                <w:sz w:val="24"/>
                <w:szCs w:val="24"/>
              </w:rPr>
              <w:t xml:space="preserve"> </w:t>
            </w:r>
            <w:r w:rsidR="009954C5" w:rsidRPr="00421A1D">
              <w:rPr>
                <w:rFonts w:ascii="Times New Roman" w:hAnsi="Times New Roman" w:cs="Times New Roman"/>
                <w:sz w:val="24"/>
                <w:szCs w:val="24"/>
              </w:rPr>
              <w:t xml:space="preserve">efektivitātes paaugstināšanai un identificētas nepieciešamās apmācības </w:t>
            </w:r>
            <w:r w:rsidR="00961E56" w:rsidRPr="00961E56">
              <w:rPr>
                <w:rFonts w:ascii="Times New Roman" w:hAnsi="Times New Roman" w:cs="Times New Roman"/>
                <w:sz w:val="24"/>
                <w:szCs w:val="24"/>
              </w:rPr>
              <w:t>tiesām, tiesībsargājošo institūciju un tiesu sistēmai piederīga</w:t>
            </w:r>
            <w:r w:rsidR="00961E56">
              <w:rPr>
                <w:rFonts w:ascii="Times New Roman" w:hAnsi="Times New Roman" w:cs="Times New Roman"/>
                <w:sz w:val="24"/>
                <w:szCs w:val="24"/>
              </w:rPr>
              <w:t>jām personām</w:t>
            </w:r>
            <w:r w:rsidR="009954C5" w:rsidRPr="00421A1D">
              <w:rPr>
                <w:rFonts w:ascii="Times New Roman" w:hAnsi="Times New Roman" w:cs="Times New Roman"/>
                <w:sz w:val="24"/>
                <w:szCs w:val="24"/>
              </w:rPr>
              <w:t>.</w:t>
            </w:r>
          </w:p>
          <w:p w14:paraId="7F639839" w14:textId="77777777" w:rsidR="00C579A3" w:rsidRPr="00421A1D" w:rsidRDefault="00D705CC" w:rsidP="00DE39E7">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2014.</w:t>
            </w:r>
            <w:r w:rsidR="004B6AB1">
              <w:rPr>
                <w:rFonts w:ascii="Times New Roman" w:hAnsi="Times New Roman" w:cs="Times New Roman"/>
                <w:sz w:val="24"/>
                <w:szCs w:val="24"/>
              </w:rPr>
              <w:t> </w:t>
            </w:r>
            <w:r w:rsidRPr="00421A1D">
              <w:rPr>
                <w:rFonts w:ascii="Times New Roman" w:hAnsi="Times New Roman" w:cs="Times New Roman"/>
                <w:sz w:val="24"/>
                <w:szCs w:val="24"/>
              </w:rPr>
              <w:t>gada un 2015.</w:t>
            </w:r>
            <w:r w:rsidR="004B6AB1">
              <w:rPr>
                <w:rFonts w:ascii="Times New Roman" w:hAnsi="Times New Roman" w:cs="Times New Roman"/>
                <w:sz w:val="24"/>
                <w:szCs w:val="24"/>
              </w:rPr>
              <w:t> </w:t>
            </w:r>
            <w:r w:rsidRPr="00421A1D">
              <w:rPr>
                <w:rFonts w:ascii="Times New Roman" w:hAnsi="Times New Roman" w:cs="Times New Roman"/>
                <w:sz w:val="24"/>
                <w:szCs w:val="24"/>
              </w:rPr>
              <w:t>gada laikā</w:t>
            </w:r>
            <w:r w:rsidR="00457DD0">
              <w:rPr>
                <w:rFonts w:ascii="Times New Roman" w:hAnsi="Times New Roman" w:cs="Times New Roman"/>
                <w:sz w:val="24"/>
                <w:szCs w:val="24"/>
              </w:rPr>
              <w:t xml:space="preserve"> valsts budžeta</w:t>
            </w:r>
            <w:r w:rsidRPr="00421A1D">
              <w:rPr>
                <w:rFonts w:ascii="Times New Roman" w:hAnsi="Times New Roman" w:cs="Times New Roman"/>
                <w:sz w:val="24"/>
                <w:szCs w:val="24"/>
              </w:rPr>
              <w:t xml:space="preserve"> </w:t>
            </w:r>
            <w:r w:rsidR="009345C4" w:rsidRPr="00421A1D">
              <w:rPr>
                <w:rFonts w:ascii="Times New Roman" w:hAnsi="Times New Roman" w:cs="Times New Roman"/>
                <w:sz w:val="24"/>
                <w:szCs w:val="24"/>
              </w:rPr>
              <w:t xml:space="preserve">pieejamais </w:t>
            </w:r>
            <w:r w:rsidR="009345C4" w:rsidRPr="00421A1D">
              <w:rPr>
                <w:rFonts w:ascii="Times New Roman" w:hAnsi="Times New Roman" w:cs="Times New Roman"/>
                <w:sz w:val="24"/>
                <w:szCs w:val="24"/>
              </w:rPr>
              <w:lastRenderedPageBreak/>
              <w:t xml:space="preserve">finansējums </w:t>
            </w:r>
            <w:r w:rsidRPr="00421A1D">
              <w:rPr>
                <w:rFonts w:ascii="Times New Roman" w:hAnsi="Times New Roman" w:cs="Times New Roman"/>
                <w:sz w:val="24"/>
                <w:szCs w:val="24"/>
              </w:rPr>
              <w:t xml:space="preserve">profesionālās kvalifikācijas pilnveidei tiesu sistēmā iesaistītajām personām ir bijis zems (skatīt tabulu tālāk). </w:t>
            </w:r>
            <w:r w:rsidR="00A6425C" w:rsidRPr="00421A1D">
              <w:rPr>
                <w:rFonts w:ascii="Times New Roman" w:hAnsi="Times New Roman" w:cs="Times New Roman"/>
                <w:sz w:val="24"/>
                <w:szCs w:val="24"/>
              </w:rPr>
              <w:t xml:space="preserve">Zemā finansējuma dēļ </w:t>
            </w:r>
            <w:r w:rsidR="00961E56" w:rsidRPr="00961E56">
              <w:rPr>
                <w:rFonts w:ascii="Times New Roman" w:hAnsi="Times New Roman" w:cs="Times New Roman"/>
                <w:sz w:val="24"/>
                <w:szCs w:val="24"/>
              </w:rPr>
              <w:t xml:space="preserve">tiesām, tiesībsargājošo institūciju un tiesu sistēmai piederīgajām personām </w:t>
            </w:r>
            <w:r w:rsidR="00A6425C" w:rsidRPr="00421A1D">
              <w:rPr>
                <w:rFonts w:ascii="Times New Roman" w:hAnsi="Times New Roman" w:cs="Times New Roman"/>
                <w:sz w:val="24"/>
                <w:szCs w:val="24"/>
              </w:rPr>
              <w:t>nav iespējas apgūt padziļinātas zināšanu savas profesionālās kompetences stiprināšanai.</w:t>
            </w:r>
          </w:p>
          <w:tbl>
            <w:tblPr>
              <w:tblStyle w:val="Reatabula"/>
              <w:tblW w:w="0" w:type="auto"/>
              <w:tblInd w:w="1" w:type="dxa"/>
              <w:tblLook w:val="04A0" w:firstRow="1" w:lastRow="0" w:firstColumn="1" w:lastColumn="0" w:noHBand="0" w:noVBand="1"/>
            </w:tblPr>
            <w:tblGrid>
              <w:gridCol w:w="2074"/>
              <w:gridCol w:w="2075"/>
              <w:gridCol w:w="2075"/>
            </w:tblGrid>
            <w:tr w:rsidR="00D705CC" w:rsidRPr="00421A1D" w14:paraId="4CAF2ABE" w14:textId="77777777" w:rsidTr="00D705CC">
              <w:tc>
                <w:tcPr>
                  <w:tcW w:w="2074" w:type="dxa"/>
                </w:tcPr>
                <w:p w14:paraId="2AD3B2F4" w14:textId="77777777" w:rsidR="00D705CC" w:rsidRPr="00421A1D" w:rsidRDefault="00D705CC" w:rsidP="00CC2F8F">
                  <w:pPr>
                    <w:framePr w:hSpace="180" w:wrap="around" w:vAnchor="text" w:hAnchor="margin" w:xAlign="center" w:y="149"/>
                    <w:ind w:right="113"/>
                    <w:jc w:val="both"/>
                    <w:rPr>
                      <w:rFonts w:ascii="Times New Roman" w:hAnsi="Times New Roman" w:cs="Times New Roman"/>
                      <w:b/>
                      <w:sz w:val="24"/>
                      <w:szCs w:val="24"/>
                    </w:rPr>
                  </w:pPr>
                  <w:r w:rsidRPr="00421A1D">
                    <w:rPr>
                      <w:rFonts w:ascii="Times New Roman" w:hAnsi="Times New Roman" w:cs="Times New Roman"/>
                      <w:b/>
                      <w:sz w:val="24"/>
                      <w:szCs w:val="24"/>
                    </w:rPr>
                    <w:t>Apmācību veids</w:t>
                  </w:r>
                </w:p>
              </w:tc>
              <w:tc>
                <w:tcPr>
                  <w:tcW w:w="2075" w:type="dxa"/>
                </w:tcPr>
                <w:p w14:paraId="1684F204"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2014.</w:t>
                  </w:r>
                  <w:r w:rsidR="004B6AB1">
                    <w:rPr>
                      <w:rFonts w:ascii="Times New Roman" w:hAnsi="Times New Roman" w:cs="Times New Roman"/>
                      <w:b/>
                      <w:sz w:val="24"/>
                      <w:szCs w:val="24"/>
                    </w:rPr>
                    <w:t> </w:t>
                  </w:r>
                  <w:r w:rsidRPr="00421A1D">
                    <w:rPr>
                      <w:rFonts w:ascii="Times New Roman" w:hAnsi="Times New Roman" w:cs="Times New Roman"/>
                      <w:b/>
                      <w:sz w:val="24"/>
                      <w:szCs w:val="24"/>
                    </w:rPr>
                    <w:t>gads</w:t>
                  </w:r>
                  <w:r w:rsidR="00457DD0">
                    <w:rPr>
                      <w:rFonts w:ascii="Times New Roman" w:hAnsi="Times New Roman" w:cs="Times New Roman"/>
                      <w:b/>
                      <w:sz w:val="24"/>
                      <w:szCs w:val="24"/>
                    </w:rPr>
                    <w:t xml:space="preserve"> </w:t>
                  </w:r>
                  <w:r w:rsidR="00457DD0" w:rsidRPr="009028BF">
                    <w:rPr>
                      <w:rFonts w:ascii="Times New Roman" w:hAnsi="Times New Roman" w:cs="Times New Roman"/>
                      <w:sz w:val="24"/>
                      <w:szCs w:val="24"/>
                    </w:rPr>
                    <w:t>(valsts budžeta finansējums)</w:t>
                  </w:r>
                </w:p>
              </w:tc>
              <w:tc>
                <w:tcPr>
                  <w:tcW w:w="2075" w:type="dxa"/>
                </w:tcPr>
                <w:p w14:paraId="05453FD9"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b/>
                      <w:sz w:val="24"/>
                      <w:szCs w:val="24"/>
                    </w:rPr>
                  </w:pPr>
                  <w:r w:rsidRPr="00421A1D">
                    <w:rPr>
                      <w:rFonts w:ascii="Times New Roman" w:hAnsi="Times New Roman" w:cs="Times New Roman"/>
                      <w:b/>
                      <w:sz w:val="24"/>
                      <w:szCs w:val="24"/>
                    </w:rPr>
                    <w:t>2015.</w:t>
                  </w:r>
                  <w:r w:rsidR="004B6AB1">
                    <w:rPr>
                      <w:rFonts w:ascii="Times New Roman" w:hAnsi="Times New Roman" w:cs="Times New Roman"/>
                      <w:b/>
                      <w:sz w:val="24"/>
                      <w:szCs w:val="24"/>
                    </w:rPr>
                    <w:t> </w:t>
                  </w:r>
                  <w:r w:rsidRPr="00421A1D">
                    <w:rPr>
                      <w:rFonts w:ascii="Times New Roman" w:hAnsi="Times New Roman" w:cs="Times New Roman"/>
                      <w:b/>
                      <w:sz w:val="24"/>
                      <w:szCs w:val="24"/>
                    </w:rPr>
                    <w:t>gads</w:t>
                  </w:r>
                  <w:r w:rsidR="00457DD0">
                    <w:rPr>
                      <w:rFonts w:ascii="Times New Roman" w:hAnsi="Times New Roman" w:cs="Times New Roman"/>
                      <w:b/>
                      <w:sz w:val="24"/>
                      <w:szCs w:val="24"/>
                    </w:rPr>
                    <w:t xml:space="preserve"> </w:t>
                  </w:r>
                  <w:r w:rsidR="00457DD0" w:rsidRPr="009028BF">
                    <w:rPr>
                      <w:rFonts w:ascii="Times New Roman" w:hAnsi="Times New Roman" w:cs="Times New Roman"/>
                      <w:sz w:val="24"/>
                      <w:szCs w:val="24"/>
                    </w:rPr>
                    <w:t>(valsts budžeta finansējums)</w:t>
                  </w:r>
                </w:p>
              </w:tc>
            </w:tr>
            <w:tr w:rsidR="00D705CC" w:rsidRPr="00421A1D" w14:paraId="7E169126" w14:textId="77777777" w:rsidTr="00D705CC">
              <w:tc>
                <w:tcPr>
                  <w:tcW w:w="2074" w:type="dxa"/>
                </w:tcPr>
                <w:p w14:paraId="77079CBA" w14:textId="77777777" w:rsidR="00D705CC" w:rsidRPr="00421A1D" w:rsidRDefault="00D705CC" w:rsidP="00CC2F8F">
                  <w:pPr>
                    <w:framePr w:hSpace="180" w:wrap="around" w:vAnchor="text" w:hAnchor="margin" w:xAlign="center" w:y="149"/>
                    <w:ind w:right="113"/>
                    <w:rPr>
                      <w:rFonts w:ascii="Times New Roman" w:hAnsi="Times New Roman" w:cs="Times New Roman"/>
                      <w:sz w:val="24"/>
                      <w:szCs w:val="24"/>
                    </w:rPr>
                  </w:pPr>
                  <w:r w:rsidRPr="00421A1D">
                    <w:rPr>
                      <w:rFonts w:ascii="Times New Roman" w:hAnsi="Times New Roman" w:cs="Times New Roman"/>
                      <w:sz w:val="24"/>
                      <w:szCs w:val="24"/>
                    </w:rPr>
                    <w:t>Tiesnešu apmācības</w:t>
                  </w:r>
                </w:p>
              </w:tc>
              <w:tc>
                <w:tcPr>
                  <w:tcW w:w="2075" w:type="dxa"/>
                </w:tcPr>
                <w:p w14:paraId="7A148660"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178 289</w:t>
                  </w:r>
                  <w:r w:rsidR="005C64FA" w:rsidRPr="00924652">
                    <w:rPr>
                      <w:rFonts w:ascii="Times New Roman" w:hAnsi="Times New Roman" w:cs="Times New Roman"/>
                      <w:i/>
                      <w:sz w:val="24"/>
                      <w:szCs w:val="24"/>
                    </w:rPr>
                    <w:t xml:space="preserve"> euro</w:t>
                  </w:r>
                </w:p>
              </w:tc>
              <w:tc>
                <w:tcPr>
                  <w:tcW w:w="2075" w:type="dxa"/>
                </w:tcPr>
                <w:p w14:paraId="007405FE"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173 135</w:t>
                  </w:r>
                  <w:r w:rsidR="005C64FA" w:rsidRPr="00924652">
                    <w:rPr>
                      <w:rFonts w:ascii="Times New Roman" w:hAnsi="Times New Roman" w:cs="Times New Roman"/>
                      <w:i/>
                      <w:sz w:val="24"/>
                      <w:szCs w:val="24"/>
                    </w:rPr>
                    <w:t xml:space="preserve"> euro</w:t>
                  </w:r>
                </w:p>
              </w:tc>
            </w:tr>
            <w:tr w:rsidR="00D705CC" w:rsidRPr="00421A1D" w14:paraId="36D050E6" w14:textId="77777777" w:rsidTr="00D705CC">
              <w:tc>
                <w:tcPr>
                  <w:tcW w:w="2074" w:type="dxa"/>
                </w:tcPr>
                <w:p w14:paraId="42CB61A1" w14:textId="77777777" w:rsidR="00D705CC" w:rsidRPr="00421A1D" w:rsidRDefault="00D705CC" w:rsidP="00CC2F8F">
                  <w:pPr>
                    <w:framePr w:hSpace="180" w:wrap="around" w:vAnchor="text" w:hAnchor="margin" w:xAlign="center" w:y="149"/>
                    <w:ind w:right="113"/>
                    <w:rPr>
                      <w:rFonts w:ascii="Times New Roman" w:hAnsi="Times New Roman" w:cs="Times New Roman"/>
                      <w:sz w:val="24"/>
                      <w:szCs w:val="24"/>
                    </w:rPr>
                  </w:pPr>
                  <w:r w:rsidRPr="00421A1D">
                    <w:rPr>
                      <w:rFonts w:ascii="Times New Roman" w:hAnsi="Times New Roman" w:cs="Times New Roman"/>
                      <w:sz w:val="24"/>
                      <w:szCs w:val="24"/>
                    </w:rPr>
                    <w:t>Valsts policija</w:t>
                  </w:r>
                  <w:r w:rsidR="007E4EBB">
                    <w:rPr>
                      <w:rFonts w:ascii="Times New Roman" w:hAnsi="Times New Roman" w:cs="Times New Roman"/>
                      <w:sz w:val="24"/>
                      <w:szCs w:val="24"/>
                    </w:rPr>
                    <w:t xml:space="preserve">s </w:t>
                  </w:r>
                  <w:r w:rsidRPr="00421A1D">
                    <w:rPr>
                      <w:rFonts w:ascii="Times New Roman" w:hAnsi="Times New Roman" w:cs="Times New Roman"/>
                      <w:sz w:val="24"/>
                      <w:szCs w:val="24"/>
                    </w:rPr>
                    <w:t>darbinieku apmācības</w:t>
                  </w:r>
                </w:p>
              </w:tc>
              <w:tc>
                <w:tcPr>
                  <w:tcW w:w="2075" w:type="dxa"/>
                </w:tcPr>
                <w:p w14:paraId="0F6D486A"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106 156</w:t>
                  </w:r>
                  <w:r w:rsidR="005C64FA" w:rsidRPr="00924652">
                    <w:rPr>
                      <w:rFonts w:ascii="Times New Roman" w:hAnsi="Times New Roman" w:cs="Times New Roman"/>
                      <w:i/>
                      <w:sz w:val="24"/>
                      <w:szCs w:val="24"/>
                    </w:rPr>
                    <w:t xml:space="preserve"> euro</w:t>
                  </w:r>
                </w:p>
              </w:tc>
              <w:tc>
                <w:tcPr>
                  <w:tcW w:w="2075" w:type="dxa"/>
                </w:tcPr>
                <w:p w14:paraId="6E7FC5B3"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102 523</w:t>
                  </w:r>
                  <w:r w:rsidR="005C64FA" w:rsidRPr="00924652">
                    <w:rPr>
                      <w:rFonts w:ascii="Times New Roman" w:hAnsi="Times New Roman" w:cs="Times New Roman"/>
                      <w:i/>
                      <w:sz w:val="24"/>
                      <w:szCs w:val="24"/>
                    </w:rPr>
                    <w:t xml:space="preserve"> euro</w:t>
                  </w:r>
                </w:p>
              </w:tc>
            </w:tr>
            <w:tr w:rsidR="00D705CC" w:rsidRPr="00421A1D" w14:paraId="3ADD22DE" w14:textId="77777777" w:rsidTr="00D705CC">
              <w:tc>
                <w:tcPr>
                  <w:tcW w:w="2074" w:type="dxa"/>
                </w:tcPr>
                <w:p w14:paraId="70BC5E8B" w14:textId="77777777" w:rsidR="00D705CC" w:rsidRPr="00421A1D" w:rsidRDefault="00D705CC" w:rsidP="00CC2F8F">
                  <w:pPr>
                    <w:framePr w:hSpace="180" w:wrap="around" w:vAnchor="text" w:hAnchor="margin" w:xAlign="center" w:y="149"/>
                    <w:ind w:right="113"/>
                    <w:rPr>
                      <w:rFonts w:ascii="Times New Roman" w:hAnsi="Times New Roman" w:cs="Times New Roman"/>
                      <w:sz w:val="24"/>
                      <w:szCs w:val="24"/>
                    </w:rPr>
                  </w:pPr>
                  <w:r w:rsidRPr="00421A1D">
                    <w:rPr>
                      <w:rFonts w:ascii="Times New Roman" w:hAnsi="Times New Roman" w:cs="Times New Roman"/>
                      <w:sz w:val="24"/>
                      <w:szCs w:val="24"/>
                    </w:rPr>
                    <w:t>Prokuroru apmācības</w:t>
                  </w:r>
                </w:p>
              </w:tc>
              <w:tc>
                <w:tcPr>
                  <w:tcW w:w="2075" w:type="dxa"/>
                </w:tcPr>
                <w:p w14:paraId="0583F648"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27 749,56</w:t>
                  </w:r>
                  <w:r w:rsidR="005C64FA" w:rsidRPr="00924652">
                    <w:rPr>
                      <w:rFonts w:ascii="Times New Roman" w:hAnsi="Times New Roman" w:cs="Times New Roman"/>
                      <w:i/>
                      <w:sz w:val="24"/>
                      <w:szCs w:val="24"/>
                    </w:rPr>
                    <w:t xml:space="preserve"> euro</w:t>
                  </w:r>
                </w:p>
              </w:tc>
              <w:tc>
                <w:tcPr>
                  <w:tcW w:w="2075" w:type="dxa"/>
                </w:tcPr>
                <w:p w14:paraId="328BDE55" w14:textId="77777777" w:rsidR="00D705CC" w:rsidRPr="00421A1D" w:rsidRDefault="00D705CC" w:rsidP="00CC2F8F">
                  <w:pPr>
                    <w:framePr w:hSpace="180" w:wrap="around" w:vAnchor="text" w:hAnchor="margin" w:xAlign="center" w:y="149"/>
                    <w:ind w:right="113"/>
                    <w:jc w:val="center"/>
                    <w:rPr>
                      <w:rFonts w:ascii="Times New Roman" w:hAnsi="Times New Roman" w:cs="Times New Roman"/>
                      <w:sz w:val="24"/>
                      <w:szCs w:val="24"/>
                    </w:rPr>
                  </w:pPr>
                  <w:r w:rsidRPr="00421A1D">
                    <w:rPr>
                      <w:rFonts w:ascii="Times New Roman" w:hAnsi="Times New Roman" w:cs="Times New Roman"/>
                      <w:sz w:val="24"/>
                      <w:szCs w:val="24"/>
                    </w:rPr>
                    <w:t>30 000</w:t>
                  </w:r>
                  <w:r w:rsidR="005C64FA" w:rsidRPr="00924652">
                    <w:rPr>
                      <w:rFonts w:ascii="Times New Roman" w:hAnsi="Times New Roman" w:cs="Times New Roman"/>
                      <w:i/>
                      <w:sz w:val="24"/>
                      <w:szCs w:val="24"/>
                    </w:rPr>
                    <w:t xml:space="preserve"> euro</w:t>
                  </w:r>
                  <w:r w:rsidRPr="00421A1D">
                    <w:rPr>
                      <w:rFonts w:ascii="Times New Roman" w:hAnsi="Times New Roman" w:cs="Times New Roman"/>
                      <w:sz w:val="24"/>
                      <w:szCs w:val="24"/>
                    </w:rPr>
                    <w:t xml:space="preserve"> (plānots)</w:t>
                  </w:r>
                </w:p>
              </w:tc>
            </w:tr>
          </w:tbl>
          <w:p w14:paraId="508F7D22" w14:textId="77777777" w:rsidR="005B7D57" w:rsidRDefault="005B7D57" w:rsidP="00550EEF">
            <w:pPr>
              <w:shd w:val="clear" w:color="auto" w:fill="FFFFFF"/>
              <w:spacing w:after="0" w:line="240" w:lineRule="auto"/>
              <w:ind w:left="1" w:right="113"/>
              <w:jc w:val="both"/>
              <w:rPr>
                <w:rFonts w:ascii="Times New Roman" w:hAnsi="Times New Roman" w:cs="Times New Roman"/>
                <w:b/>
                <w:sz w:val="24"/>
                <w:szCs w:val="24"/>
              </w:rPr>
            </w:pPr>
          </w:p>
          <w:p w14:paraId="2BC05D11" w14:textId="77777777" w:rsidR="00F53B39" w:rsidRPr="00421A1D" w:rsidRDefault="002664E9" w:rsidP="0053051A">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b/>
                <w:sz w:val="24"/>
                <w:szCs w:val="24"/>
              </w:rPr>
              <w:t xml:space="preserve">Pētījumi </w:t>
            </w:r>
            <w:r w:rsidR="00A6425C" w:rsidRPr="00421A1D">
              <w:rPr>
                <w:rFonts w:ascii="Times New Roman" w:hAnsi="Times New Roman" w:cs="Times New Roman"/>
                <w:b/>
                <w:sz w:val="24"/>
                <w:szCs w:val="24"/>
              </w:rPr>
              <w:t>saistībā ar</w:t>
            </w:r>
            <w:r w:rsidRPr="00421A1D">
              <w:rPr>
                <w:rFonts w:ascii="Times New Roman" w:hAnsi="Times New Roman" w:cs="Times New Roman"/>
                <w:b/>
                <w:sz w:val="24"/>
                <w:szCs w:val="24"/>
              </w:rPr>
              <w:t xml:space="preserve"> </w:t>
            </w:r>
            <w:r w:rsidR="002E710E" w:rsidRPr="00421A1D">
              <w:rPr>
                <w:rFonts w:ascii="Times New Roman" w:hAnsi="Times New Roman" w:cs="Times New Roman"/>
                <w:b/>
                <w:sz w:val="24"/>
                <w:szCs w:val="24"/>
              </w:rPr>
              <w:t>3</w:t>
            </w:r>
            <w:r w:rsidRPr="00421A1D">
              <w:rPr>
                <w:rFonts w:ascii="Times New Roman" w:hAnsi="Times New Roman" w:cs="Times New Roman"/>
                <w:b/>
                <w:sz w:val="24"/>
                <w:szCs w:val="24"/>
              </w:rPr>
              <w:t>.</w:t>
            </w:r>
            <w:r w:rsidR="00E20CA8">
              <w:rPr>
                <w:rFonts w:ascii="Times New Roman" w:hAnsi="Times New Roman" w:cs="Times New Roman"/>
                <w:b/>
                <w:sz w:val="24"/>
                <w:szCs w:val="24"/>
              </w:rPr>
              <w:t>4</w:t>
            </w:r>
            <w:r w:rsidRPr="00421A1D">
              <w:rPr>
                <w:rFonts w:ascii="Times New Roman" w:hAnsi="Times New Roman" w:cs="Times New Roman"/>
                <w:b/>
                <w:sz w:val="24"/>
                <w:szCs w:val="24"/>
              </w:rPr>
              <w:t>.1. SAM tēmu</w:t>
            </w:r>
          </w:p>
          <w:p w14:paraId="0DBF153E" w14:textId="77777777" w:rsidR="00A32A34" w:rsidRPr="00421A1D" w:rsidRDefault="003D3582" w:rsidP="00530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r w:rsidR="00C579A3" w:rsidRPr="00421A1D">
              <w:rPr>
                <w:rFonts w:ascii="Times New Roman" w:hAnsi="Times New Roman" w:cs="Times New Roman"/>
                <w:sz w:val="24"/>
                <w:szCs w:val="24"/>
              </w:rPr>
              <w:t xml:space="preserve"> 2014.</w:t>
            </w:r>
            <w:r w:rsidR="004B6AB1">
              <w:rPr>
                <w:rFonts w:ascii="Times New Roman" w:hAnsi="Times New Roman" w:cs="Times New Roman"/>
                <w:sz w:val="24"/>
                <w:szCs w:val="24"/>
              </w:rPr>
              <w:t> </w:t>
            </w:r>
            <w:r w:rsidR="00C579A3" w:rsidRPr="00421A1D">
              <w:rPr>
                <w:rFonts w:ascii="Times New Roman" w:hAnsi="Times New Roman" w:cs="Times New Roman"/>
                <w:sz w:val="24"/>
                <w:szCs w:val="24"/>
              </w:rPr>
              <w:t>gada 17.</w:t>
            </w:r>
            <w:r w:rsidR="004B6AB1">
              <w:rPr>
                <w:rFonts w:ascii="Times New Roman" w:hAnsi="Times New Roman" w:cs="Times New Roman"/>
                <w:sz w:val="24"/>
                <w:szCs w:val="24"/>
              </w:rPr>
              <w:t> </w:t>
            </w:r>
            <w:r w:rsidR="00C579A3" w:rsidRPr="00421A1D">
              <w:rPr>
                <w:rFonts w:ascii="Times New Roman" w:hAnsi="Times New Roman" w:cs="Times New Roman"/>
                <w:sz w:val="24"/>
                <w:szCs w:val="24"/>
              </w:rPr>
              <w:t xml:space="preserve">martā izstrādātajā Tieslietu tablo (no angļu </w:t>
            </w:r>
            <w:r w:rsidR="00C579A3" w:rsidRPr="00F51F44">
              <w:rPr>
                <w:rFonts w:ascii="Times New Roman" w:hAnsi="Times New Roman" w:cs="Times New Roman"/>
                <w:sz w:val="24"/>
                <w:szCs w:val="24"/>
              </w:rPr>
              <w:t>val</w:t>
            </w:r>
            <w:r w:rsidR="00C579A3" w:rsidRPr="00421A1D">
              <w:rPr>
                <w:rFonts w:ascii="Times New Roman" w:hAnsi="Times New Roman" w:cs="Times New Roman"/>
                <w:i/>
                <w:sz w:val="24"/>
                <w:szCs w:val="24"/>
              </w:rPr>
              <w:t>. Justice Scoreboard</w:t>
            </w:r>
            <w:r w:rsidR="00C579A3" w:rsidRPr="00421A1D">
              <w:rPr>
                <w:rFonts w:ascii="Times New Roman" w:hAnsi="Times New Roman" w:cs="Times New Roman"/>
                <w:sz w:val="24"/>
                <w:szCs w:val="24"/>
              </w:rPr>
              <w:t xml:space="preserve">) ir secinājusi, ka apmācību nodrošināšana tiesnešiem un praktizējošiem juristiem ir svarīga, lai nodrošinātu pilnvērtīgu un efektīvu Eiropas tiesiskuma telpu. </w:t>
            </w:r>
            <w:r w:rsidR="00526835">
              <w:rPr>
                <w:rFonts w:ascii="Times New Roman" w:hAnsi="Times New Roman" w:cs="Times New Roman"/>
                <w:sz w:val="24"/>
                <w:szCs w:val="24"/>
              </w:rPr>
              <w:t>Sa</w:t>
            </w:r>
            <w:r w:rsidR="00A6425C" w:rsidRPr="00421A1D">
              <w:rPr>
                <w:rFonts w:ascii="Times New Roman" w:hAnsi="Times New Roman" w:cs="Times New Roman"/>
                <w:sz w:val="24"/>
                <w:szCs w:val="24"/>
              </w:rPr>
              <w:t xml:space="preserve">skaņā ar </w:t>
            </w:r>
            <w:r w:rsidR="008D41EF" w:rsidRPr="00421A1D">
              <w:rPr>
                <w:rFonts w:ascii="Times New Roman" w:hAnsi="Times New Roman" w:cs="Times New Roman"/>
                <w:sz w:val="24"/>
                <w:szCs w:val="24"/>
              </w:rPr>
              <w:t>Tieslietu tablo datiem Latvijā tiesnešiem nodrošina tikai sākotnēj</w:t>
            </w:r>
            <w:r w:rsidR="007E4EBB">
              <w:rPr>
                <w:rFonts w:ascii="Times New Roman" w:hAnsi="Times New Roman" w:cs="Times New Roman"/>
                <w:sz w:val="24"/>
                <w:szCs w:val="24"/>
              </w:rPr>
              <w:t>o</w:t>
            </w:r>
            <w:r w:rsidR="008D41EF" w:rsidRPr="00421A1D">
              <w:rPr>
                <w:rFonts w:ascii="Times New Roman" w:hAnsi="Times New Roman" w:cs="Times New Roman"/>
                <w:sz w:val="24"/>
                <w:szCs w:val="24"/>
              </w:rPr>
              <w:t xml:space="preserve"> un vispārēj</w:t>
            </w:r>
            <w:r w:rsidR="007E4EBB">
              <w:rPr>
                <w:rFonts w:ascii="Times New Roman" w:hAnsi="Times New Roman" w:cs="Times New Roman"/>
                <w:sz w:val="24"/>
                <w:szCs w:val="24"/>
              </w:rPr>
              <w:t>o</w:t>
            </w:r>
            <w:r w:rsidR="008D41EF" w:rsidRPr="00421A1D">
              <w:rPr>
                <w:rFonts w:ascii="Times New Roman" w:hAnsi="Times New Roman" w:cs="Times New Roman"/>
                <w:sz w:val="24"/>
                <w:szCs w:val="24"/>
              </w:rPr>
              <w:t xml:space="preserve"> apmācīb</w:t>
            </w:r>
            <w:r w:rsidR="007E4EBB">
              <w:rPr>
                <w:rFonts w:ascii="Times New Roman" w:hAnsi="Times New Roman" w:cs="Times New Roman"/>
                <w:sz w:val="24"/>
                <w:szCs w:val="24"/>
              </w:rPr>
              <w:t>u</w:t>
            </w:r>
            <w:r w:rsidR="008D41EF" w:rsidRPr="00421A1D">
              <w:rPr>
                <w:rFonts w:ascii="Times New Roman" w:hAnsi="Times New Roman" w:cs="Times New Roman"/>
                <w:sz w:val="24"/>
                <w:szCs w:val="24"/>
              </w:rPr>
              <w:t xml:space="preserve"> tiesneša amata pienākumu izpildei. Salīdzinājumā ar citām ES dalībvalstīm Latvijā nav paredzētas ne tiesu administrēšanas, ne specializētas apmācības tiesas spriešanas jomā.</w:t>
            </w:r>
          </w:p>
          <w:p w14:paraId="769EAA9C" w14:textId="77777777" w:rsidR="00A6425C" w:rsidRPr="00421A1D" w:rsidRDefault="00A6425C" w:rsidP="0053051A">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Pēc 2015.</w:t>
            </w:r>
            <w:r w:rsidR="004B6AB1">
              <w:rPr>
                <w:rFonts w:ascii="Times New Roman" w:hAnsi="Times New Roman" w:cs="Times New Roman"/>
                <w:sz w:val="24"/>
                <w:szCs w:val="24"/>
              </w:rPr>
              <w:t> </w:t>
            </w:r>
            <w:r w:rsidRPr="00421A1D">
              <w:rPr>
                <w:rFonts w:ascii="Times New Roman" w:hAnsi="Times New Roman" w:cs="Times New Roman"/>
                <w:sz w:val="24"/>
                <w:szCs w:val="24"/>
              </w:rPr>
              <w:t>gada Tieslietu tablo datiem Latvija 2013.</w:t>
            </w:r>
            <w:r w:rsidR="004B6AB1">
              <w:rPr>
                <w:rFonts w:ascii="Times New Roman" w:hAnsi="Times New Roman" w:cs="Times New Roman"/>
                <w:sz w:val="24"/>
                <w:szCs w:val="24"/>
              </w:rPr>
              <w:t> </w:t>
            </w:r>
            <w:r w:rsidRPr="00421A1D">
              <w:rPr>
                <w:rFonts w:ascii="Times New Roman" w:hAnsi="Times New Roman" w:cs="Times New Roman"/>
                <w:sz w:val="24"/>
                <w:szCs w:val="24"/>
              </w:rPr>
              <w:t xml:space="preserve">gadā ir samazinājusi vidējo dienu laiku pirmās instances tiesās, kas nepieciešamas, lai risinātu komerclietas un ar strīdu šķiršanu saistītās lietas. Latvijas kopējais novērtējums ir pozitīvs, ņemot vērā, ka </w:t>
            </w:r>
            <w:r w:rsidR="007E4EBB">
              <w:rPr>
                <w:rFonts w:ascii="Times New Roman" w:hAnsi="Times New Roman" w:cs="Times New Roman"/>
                <w:sz w:val="24"/>
                <w:szCs w:val="24"/>
              </w:rPr>
              <w:t>p</w:t>
            </w:r>
            <w:r w:rsidRPr="00421A1D">
              <w:rPr>
                <w:rFonts w:ascii="Times New Roman" w:hAnsi="Times New Roman" w:cs="Times New Roman"/>
                <w:sz w:val="24"/>
                <w:szCs w:val="24"/>
              </w:rPr>
              <w:t>akāpeniski pilnveido Latvijas juridisk</w:t>
            </w:r>
            <w:r w:rsidR="007E4EBB">
              <w:rPr>
                <w:rFonts w:ascii="Times New Roman" w:hAnsi="Times New Roman" w:cs="Times New Roman"/>
                <w:sz w:val="24"/>
                <w:szCs w:val="24"/>
              </w:rPr>
              <w:t>o</w:t>
            </w:r>
            <w:r w:rsidRPr="00421A1D">
              <w:rPr>
                <w:rFonts w:ascii="Times New Roman" w:hAnsi="Times New Roman" w:cs="Times New Roman"/>
                <w:sz w:val="24"/>
                <w:szCs w:val="24"/>
              </w:rPr>
              <w:t xml:space="preserve"> sistēm</w:t>
            </w:r>
            <w:r w:rsidR="007E4EBB">
              <w:rPr>
                <w:rFonts w:ascii="Times New Roman" w:hAnsi="Times New Roman" w:cs="Times New Roman"/>
                <w:sz w:val="24"/>
                <w:szCs w:val="24"/>
              </w:rPr>
              <w:t>u</w:t>
            </w:r>
            <w:r w:rsidRPr="00421A1D">
              <w:rPr>
                <w:rFonts w:ascii="Times New Roman" w:hAnsi="Times New Roman" w:cs="Times New Roman"/>
                <w:sz w:val="24"/>
                <w:szCs w:val="24"/>
              </w:rPr>
              <w:t xml:space="preserve">. Tomēr pētījumā </w:t>
            </w:r>
            <w:r w:rsidR="004348EE">
              <w:rPr>
                <w:rFonts w:ascii="Times New Roman" w:hAnsi="Times New Roman" w:cs="Times New Roman"/>
                <w:sz w:val="24"/>
                <w:szCs w:val="24"/>
              </w:rPr>
              <w:t>n</w:t>
            </w:r>
            <w:r w:rsidRPr="00421A1D">
              <w:rPr>
                <w:rFonts w:ascii="Times New Roman" w:hAnsi="Times New Roman" w:cs="Times New Roman"/>
                <w:sz w:val="24"/>
                <w:szCs w:val="24"/>
              </w:rPr>
              <w:t>orādīts, ka Latvijas rezultāts ADR sistēmu (mediācijas) izmantošanā ir viens no zemākajiem.</w:t>
            </w:r>
          </w:p>
          <w:p w14:paraId="400420A0" w14:textId="77777777" w:rsidR="00B93224" w:rsidRPr="00421A1D" w:rsidRDefault="00B93224" w:rsidP="0053051A">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Tieslietu tablo</w:t>
            </w:r>
            <w:r w:rsidR="00AC230D" w:rsidRPr="00421A1D">
              <w:rPr>
                <w:rFonts w:ascii="Times New Roman" w:hAnsi="Times New Roman" w:cs="Times New Roman"/>
                <w:sz w:val="24"/>
                <w:szCs w:val="24"/>
                <w:vertAlign w:val="superscript"/>
              </w:rPr>
              <w:footnoteReference w:id="10"/>
            </w:r>
            <w:r w:rsidR="00AC230D" w:rsidRPr="00421A1D">
              <w:rPr>
                <w:rFonts w:ascii="Times New Roman" w:hAnsi="Times New Roman" w:cs="Times New Roman"/>
                <w:sz w:val="24"/>
                <w:szCs w:val="24"/>
              </w:rPr>
              <w:t xml:space="preserve"> tika ieviests Eiropas Semestra procesa ietvaros 2013.</w:t>
            </w:r>
            <w:r w:rsidR="004B6AB1">
              <w:rPr>
                <w:rFonts w:ascii="Times New Roman" w:hAnsi="Times New Roman" w:cs="Times New Roman"/>
                <w:sz w:val="24"/>
                <w:szCs w:val="24"/>
              </w:rPr>
              <w:t> </w:t>
            </w:r>
            <w:r w:rsidR="00AC230D" w:rsidRPr="00421A1D">
              <w:rPr>
                <w:rFonts w:ascii="Times New Roman" w:hAnsi="Times New Roman" w:cs="Times New Roman"/>
                <w:sz w:val="24"/>
                <w:szCs w:val="24"/>
              </w:rPr>
              <w:t>gadā pēc tieslietu komisāres Vivjenas Redingas iniciatīvas</w:t>
            </w:r>
            <w:r w:rsidRPr="00421A1D">
              <w:rPr>
                <w:rFonts w:ascii="Times New Roman" w:hAnsi="Times New Roman" w:cs="Times New Roman"/>
                <w:sz w:val="24"/>
                <w:szCs w:val="24"/>
              </w:rPr>
              <w:t xml:space="preserve"> ar mērķi uzlabot </w:t>
            </w:r>
            <w:r w:rsidR="005C64FA">
              <w:rPr>
                <w:rFonts w:ascii="Times New Roman" w:hAnsi="Times New Roman" w:cs="Times New Roman"/>
                <w:sz w:val="24"/>
                <w:szCs w:val="24"/>
              </w:rPr>
              <w:t>ES</w:t>
            </w:r>
            <w:r w:rsidRPr="00421A1D">
              <w:rPr>
                <w:rFonts w:ascii="Times New Roman" w:hAnsi="Times New Roman" w:cs="Times New Roman"/>
                <w:sz w:val="24"/>
                <w:szCs w:val="24"/>
              </w:rPr>
              <w:t xml:space="preserve"> efektivitāti, nodrošinot objektīvu</w:t>
            </w:r>
            <w:r w:rsidR="007871C0" w:rsidRPr="00421A1D">
              <w:rPr>
                <w:rFonts w:ascii="Times New Roman" w:hAnsi="Times New Roman" w:cs="Times New Roman"/>
                <w:sz w:val="24"/>
                <w:szCs w:val="24"/>
              </w:rPr>
              <w:t>s</w:t>
            </w:r>
            <w:r w:rsidRPr="00421A1D">
              <w:rPr>
                <w:rFonts w:ascii="Times New Roman" w:hAnsi="Times New Roman" w:cs="Times New Roman"/>
                <w:sz w:val="24"/>
                <w:szCs w:val="24"/>
              </w:rPr>
              <w:t>, uzticamu</w:t>
            </w:r>
            <w:r w:rsidR="007871C0" w:rsidRPr="00421A1D">
              <w:rPr>
                <w:rFonts w:ascii="Times New Roman" w:hAnsi="Times New Roman" w:cs="Times New Roman"/>
                <w:sz w:val="24"/>
                <w:szCs w:val="24"/>
              </w:rPr>
              <w:t>s</w:t>
            </w:r>
            <w:r w:rsidRPr="00421A1D">
              <w:rPr>
                <w:rFonts w:ascii="Times New Roman" w:hAnsi="Times New Roman" w:cs="Times New Roman"/>
                <w:sz w:val="24"/>
                <w:szCs w:val="24"/>
              </w:rPr>
              <w:t xml:space="preserve"> un salīdzināmus datus par tieslietu sistēmu kvalitāti, neatkarību un efektivitāti visās </w:t>
            </w:r>
            <w:r w:rsidR="0088091F" w:rsidRPr="00421A1D">
              <w:rPr>
                <w:rFonts w:ascii="Times New Roman" w:hAnsi="Times New Roman" w:cs="Times New Roman"/>
                <w:sz w:val="24"/>
                <w:szCs w:val="24"/>
              </w:rPr>
              <w:t>ES</w:t>
            </w:r>
            <w:r w:rsidRPr="00421A1D">
              <w:rPr>
                <w:rFonts w:ascii="Times New Roman" w:hAnsi="Times New Roman" w:cs="Times New Roman"/>
                <w:sz w:val="24"/>
                <w:szCs w:val="24"/>
              </w:rPr>
              <w:t xml:space="preserve"> dalībvalstīs</w:t>
            </w:r>
            <w:r w:rsidR="00AC230D" w:rsidRPr="00421A1D">
              <w:rPr>
                <w:rFonts w:ascii="Times New Roman" w:hAnsi="Times New Roman" w:cs="Times New Roman"/>
                <w:sz w:val="24"/>
                <w:szCs w:val="24"/>
              </w:rPr>
              <w:t xml:space="preserve">. </w:t>
            </w:r>
            <w:r w:rsidR="0053051A">
              <w:rPr>
                <w:rFonts w:ascii="Times New Roman" w:hAnsi="Times New Roman" w:cs="Times New Roman"/>
                <w:sz w:val="24"/>
                <w:szCs w:val="24"/>
              </w:rPr>
              <w:t>EK</w:t>
            </w:r>
            <w:r w:rsidR="00AC230D" w:rsidRPr="00421A1D">
              <w:rPr>
                <w:rFonts w:ascii="Times New Roman" w:hAnsi="Times New Roman" w:cs="Times New Roman"/>
                <w:sz w:val="24"/>
                <w:szCs w:val="24"/>
              </w:rPr>
              <w:t xml:space="preserve"> to </w:t>
            </w:r>
            <w:r w:rsidRPr="00421A1D">
              <w:rPr>
                <w:rFonts w:ascii="Times New Roman" w:hAnsi="Times New Roman" w:cs="Times New Roman"/>
                <w:sz w:val="24"/>
                <w:szCs w:val="24"/>
              </w:rPr>
              <w:t xml:space="preserve">prezentē kā instrumentu, kas sekmē </w:t>
            </w:r>
            <w:r w:rsidR="00AC230D" w:rsidRPr="00421A1D">
              <w:rPr>
                <w:rFonts w:ascii="Times New Roman" w:hAnsi="Times New Roman" w:cs="Times New Roman"/>
                <w:sz w:val="24"/>
                <w:szCs w:val="24"/>
              </w:rPr>
              <w:t>tieslietu efektivitāt</w:t>
            </w:r>
            <w:r w:rsidR="007871C0" w:rsidRPr="00421A1D">
              <w:rPr>
                <w:rFonts w:ascii="Times New Roman" w:hAnsi="Times New Roman" w:cs="Times New Roman"/>
                <w:sz w:val="24"/>
                <w:szCs w:val="24"/>
              </w:rPr>
              <w:t>i</w:t>
            </w:r>
            <w:r w:rsidR="00AC230D" w:rsidRPr="00421A1D">
              <w:rPr>
                <w:rFonts w:ascii="Times New Roman" w:hAnsi="Times New Roman" w:cs="Times New Roman"/>
                <w:sz w:val="24"/>
                <w:szCs w:val="24"/>
              </w:rPr>
              <w:t xml:space="preserve"> un izaugsm</w:t>
            </w:r>
            <w:r w:rsidR="007871C0" w:rsidRPr="00421A1D">
              <w:rPr>
                <w:rFonts w:ascii="Times New Roman" w:hAnsi="Times New Roman" w:cs="Times New Roman"/>
                <w:sz w:val="24"/>
                <w:szCs w:val="24"/>
              </w:rPr>
              <w:t>i</w:t>
            </w:r>
            <w:r w:rsidR="00F600F9">
              <w:rPr>
                <w:rFonts w:ascii="Times New Roman" w:hAnsi="Times New Roman" w:cs="Times New Roman"/>
                <w:sz w:val="24"/>
                <w:szCs w:val="24"/>
              </w:rPr>
              <w:t>.</w:t>
            </w:r>
          </w:p>
          <w:p w14:paraId="79648100" w14:textId="77777777" w:rsidR="003D3582" w:rsidRDefault="003D3582" w:rsidP="0053051A">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Papildus tam, 2015.</w:t>
            </w:r>
            <w:r w:rsidR="005C64FA">
              <w:rPr>
                <w:rFonts w:ascii="Times New Roman" w:hAnsi="Times New Roman" w:cs="Times New Roman"/>
                <w:sz w:val="24"/>
                <w:szCs w:val="24"/>
              </w:rPr>
              <w:t> </w:t>
            </w:r>
            <w:r>
              <w:rPr>
                <w:rFonts w:ascii="Times New Roman" w:hAnsi="Times New Roman" w:cs="Times New Roman"/>
                <w:sz w:val="24"/>
                <w:szCs w:val="24"/>
              </w:rPr>
              <w:t xml:space="preserve">gadā EK izdotie </w:t>
            </w:r>
            <w:r w:rsidR="005B332F">
              <w:rPr>
                <w:rFonts w:ascii="Times New Roman" w:hAnsi="Times New Roman" w:cs="Times New Roman"/>
                <w:sz w:val="24"/>
                <w:szCs w:val="24"/>
              </w:rPr>
              <w:t>„</w:t>
            </w:r>
            <w:r>
              <w:rPr>
                <w:rFonts w:ascii="Times New Roman" w:hAnsi="Times New Roman" w:cs="Times New Roman"/>
                <w:sz w:val="24"/>
                <w:szCs w:val="24"/>
              </w:rPr>
              <w:t>Padomes ieteikumi par Latvijas 2015</w:t>
            </w:r>
            <w:r w:rsidR="005B332F">
              <w:rPr>
                <w:rFonts w:ascii="Times New Roman" w:hAnsi="Times New Roman" w:cs="Times New Roman"/>
                <w:sz w:val="24"/>
                <w:szCs w:val="24"/>
              </w:rPr>
              <w:t>.</w:t>
            </w:r>
            <w:r w:rsidR="005C64FA">
              <w:rPr>
                <w:rFonts w:ascii="Times New Roman" w:hAnsi="Times New Roman" w:cs="Times New Roman"/>
                <w:sz w:val="24"/>
                <w:szCs w:val="24"/>
              </w:rPr>
              <w:t> </w:t>
            </w:r>
            <w:r w:rsidR="005B332F">
              <w:rPr>
                <w:rFonts w:ascii="Times New Roman" w:hAnsi="Times New Roman" w:cs="Times New Roman"/>
                <w:sz w:val="24"/>
                <w:szCs w:val="24"/>
              </w:rPr>
              <w:t xml:space="preserve">gada valsts reformu programmu un </w:t>
            </w:r>
            <w:r>
              <w:rPr>
                <w:rFonts w:ascii="Times New Roman" w:hAnsi="Times New Roman" w:cs="Times New Roman"/>
                <w:sz w:val="24"/>
                <w:szCs w:val="24"/>
              </w:rPr>
              <w:t>ar ko sniedz Padomes atzinumu par Latvijas 2015.</w:t>
            </w:r>
            <w:r w:rsidR="005C64FA">
              <w:rPr>
                <w:rFonts w:ascii="Times New Roman" w:hAnsi="Times New Roman" w:cs="Times New Roman"/>
                <w:sz w:val="24"/>
                <w:szCs w:val="24"/>
              </w:rPr>
              <w:t> </w:t>
            </w:r>
            <w:r>
              <w:rPr>
                <w:rFonts w:ascii="Times New Roman" w:hAnsi="Times New Roman" w:cs="Times New Roman"/>
                <w:sz w:val="24"/>
                <w:szCs w:val="24"/>
              </w:rPr>
              <w:t>gada stabilitātes programmu</w:t>
            </w:r>
            <w:r w:rsidR="005B332F">
              <w:rPr>
                <w:rFonts w:ascii="Times New Roman" w:hAnsi="Times New Roman" w:cs="Times New Roman"/>
                <w:sz w:val="24"/>
                <w:szCs w:val="24"/>
              </w:rPr>
              <w:t>”</w:t>
            </w:r>
            <w:r>
              <w:rPr>
                <w:rFonts w:ascii="Times New Roman" w:hAnsi="Times New Roman" w:cs="Times New Roman"/>
                <w:sz w:val="24"/>
                <w:szCs w:val="24"/>
              </w:rPr>
              <w:t xml:space="preserve"> iesaka Latvijai laika posmā no 2015.</w:t>
            </w:r>
            <w:r w:rsidR="005C64FA">
              <w:rPr>
                <w:rFonts w:ascii="Times New Roman" w:hAnsi="Times New Roman" w:cs="Times New Roman"/>
                <w:sz w:val="24"/>
                <w:szCs w:val="24"/>
              </w:rPr>
              <w:t> </w:t>
            </w:r>
            <w:r>
              <w:rPr>
                <w:rFonts w:ascii="Times New Roman" w:hAnsi="Times New Roman" w:cs="Times New Roman"/>
                <w:sz w:val="24"/>
                <w:szCs w:val="24"/>
              </w:rPr>
              <w:t xml:space="preserve">gada līdz </w:t>
            </w:r>
            <w:r>
              <w:rPr>
                <w:rFonts w:ascii="Times New Roman" w:hAnsi="Times New Roman" w:cs="Times New Roman"/>
                <w:sz w:val="24"/>
                <w:szCs w:val="24"/>
              </w:rPr>
              <w:lastRenderedPageBreak/>
              <w:t xml:space="preserve">2016. gadam uzlabot tiesu </w:t>
            </w:r>
            <w:r w:rsidR="00F55284">
              <w:rPr>
                <w:rFonts w:ascii="Times New Roman" w:hAnsi="Times New Roman" w:cs="Times New Roman"/>
                <w:sz w:val="24"/>
                <w:szCs w:val="24"/>
              </w:rPr>
              <w:t xml:space="preserve">iestāžu </w:t>
            </w:r>
            <w:r>
              <w:rPr>
                <w:rFonts w:ascii="Times New Roman" w:hAnsi="Times New Roman" w:cs="Times New Roman"/>
                <w:sz w:val="24"/>
                <w:szCs w:val="24"/>
              </w:rPr>
              <w:t>sistēmas efektivitāti, palielinot visu pušu (</w:t>
            </w:r>
            <w:r w:rsidRPr="003D3582">
              <w:rPr>
                <w:rFonts w:ascii="Times New Roman" w:hAnsi="Times New Roman" w:cs="Times New Roman"/>
                <w:sz w:val="24"/>
                <w:szCs w:val="24"/>
              </w:rPr>
              <w:t>tostarp maksātnespējas administratoru) pārskatatbildību, nodrošinot piemērotus līdzekļus, lai apkarotu izvairīšanos no nodokļu maksāšanas, un stiprinot Tieslietu padomes nozīmi</w:t>
            </w:r>
            <w:r>
              <w:rPr>
                <w:rStyle w:val="Vresatsauce"/>
                <w:rFonts w:cs="Times New Roman"/>
                <w:sz w:val="24"/>
                <w:szCs w:val="24"/>
              </w:rPr>
              <w:footnoteReference w:id="11"/>
            </w:r>
            <w:r w:rsidRPr="003D3582">
              <w:rPr>
                <w:rFonts w:ascii="Times New Roman" w:hAnsi="Times New Roman" w:cs="Times New Roman"/>
                <w:sz w:val="24"/>
                <w:szCs w:val="24"/>
              </w:rPr>
              <w:t>.</w:t>
            </w:r>
            <w:r w:rsidR="00430D93">
              <w:rPr>
                <w:rFonts w:ascii="Times New Roman" w:hAnsi="Times New Roman" w:cs="Times New Roman"/>
                <w:sz w:val="24"/>
                <w:szCs w:val="24"/>
              </w:rPr>
              <w:t xml:space="preserve"> Kā viens no ieteikuma īsteno</w:t>
            </w:r>
            <w:r w:rsidR="00F600F9">
              <w:rPr>
                <w:rFonts w:ascii="Times New Roman" w:hAnsi="Times New Roman" w:cs="Times New Roman"/>
                <w:sz w:val="24"/>
                <w:szCs w:val="24"/>
              </w:rPr>
              <w:t xml:space="preserve">šanas veidiem ir </w:t>
            </w:r>
            <w:r w:rsidR="005C64FA" w:rsidRPr="005C64FA">
              <w:rPr>
                <w:rFonts w:ascii="Times New Roman" w:hAnsi="Times New Roman" w:cs="Times New Roman"/>
                <w:sz w:val="24"/>
                <w:szCs w:val="24"/>
              </w:rPr>
              <w:t>tiesām, tiesībsargājošo institūciju un tiesu sistēmai piederīg</w:t>
            </w:r>
            <w:r w:rsidR="005C64FA">
              <w:rPr>
                <w:rFonts w:ascii="Times New Roman" w:hAnsi="Times New Roman" w:cs="Times New Roman"/>
                <w:sz w:val="24"/>
                <w:szCs w:val="24"/>
              </w:rPr>
              <w:t>o</w:t>
            </w:r>
            <w:r w:rsidR="005C64FA" w:rsidRPr="005C64FA">
              <w:rPr>
                <w:rFonts w:ascii="Times New Roman" w:hAnsi="Times New Roman" w:cs="Times New Roman"/>
                <w:sz w:val="24"/>
                <w:szCs w:val="24"/>
              </w:rPr>
              <w:t xml:space="preserve"> person</w:t>
            </w:r>
            <w:r w:rsidR="005C64FA">
              <w:rPr>
                <w:rFonts w:ascii="Times New Roman" w:hAnsi="Times New Roman" w:cs="Times New Roman"/>
                <w:sz w:val="24"/>
                <w:szCs w:val="24"/>
              </w:rPr>
              <w:t>u</w:t>
            </w:r>
            <w:r w:rsidR="005C64FA" w:rsidRPr="005C64FA" w:rsidDel="005C64FA">
              <w:rPr>
                <w:rFonts w:ascii="Times New Roman" w:hAnsi="Times New Roman" w:cs="Times New Roman"/>
                <w:sz w:val="24"/>
                <w:szCs w:val="24"/>
              </w:rPr>
              <w:t xml:space="preserve"> </w:t>
            </w:r>
            <w:r w:rsidR="00430D93">
              <w:rPr>
                <w:rFonts w:ascii="Times New Roman" w:hAnsi="Times New Roman" w:cs="Times New Roman"/>
                <w:sz w:val="24"/>
                <w:szCs w:val="24"/>
              </w:rPr>
              <w:t xml:space="preserve">apmācības par </w:t>
            </w:r>
            <w:r w:rsidR="00A45294">
              <w:rPr>
                <w:rFonts w:ascii="Times New Roman" w:hAnsi="Times New Roman" w:cs="Times New Roman"/>
                <w:sz w:val="24"/>
                <w:szCs w:val="24"/>
              </w:rPr>
              <w:t>norādītajām tēmām.</w:t>
            </w:r>
          </w:p>
          <w:p w14:paraId="1FB5C5E7" w14:textId="77777777" w:rsidR="006A07EA" w:rsidRPr="00421A1D" w:rsidRDefault="00F74133" w:rsidP="0053051A">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2014.</w:t>
            </w:r>
            <w:r w:rsidR="00F23902">
              <w:rPr>
                <w:rFonts w:ascii="Times New Roman" w:hAnsi="Times New Roman" w:cs="Times New Roman"/>
                <w:sz w:val="24"/>
                <w:szCs w:val="24"/>
              </w:rPr>
              <w:t> </w:t>
            </w:r>
            <w:r w:rsidRPr="00421A1D">
              <w:rPr>
                <w:rFonts w:ascii="Times New Roman" w:hAnsi="Times New Roman" w:cs="Times New Roman"/>
                <w:sz w:val="24"/>
                <w:szCs w:val="24"/>
              </w:rPr>
              <w:t xml:space="preserve">gadā </w:t>
            </w:r>
            <w:r w:rsidR="006A07EA" w:rsidRPr="00421A1D">
              <w:rPr>
                <w:rFonts w:ascii="Times New Roman" w:hAnsi="Times New Roman" w:cs="Times New Roman"/>
                <w:sz w:val="24"/>
                <w:szCs w:val="24"/>
              </w:rPr>
              <w:t>Pasaules Banka</w:t>
            </w:r>
            <w:r w:rsidR="00870299" w:rsidRPr="00421A1D">
              <w:rPr>
                <w:rStyle w:val="Vresatsauce"/>
                <w:rFonts w:cs="Times New Roman"/>
                <w:sz w:val="24"/>
                <w:szCs w:val="24"/>
              </w:rPr>
              <w:footnoteReference w:id="12"/>
            </w:r>
            <w:r w:rsidR="006A07EA" w:rsidRPr="00421A1D">
              <w:rPr>
                <w:rFonts w:ascii="Times New Roman" w:hAnsi="Times New Roman" w:cs="Times New Roman"/>
                <w:sz w:val="24"/>
                <w:szCs w:val="24"/>
              </w:rPr>
              <w:t xml:space="preserve"> </w:t>
            </w:r>
            <w:r w:rsidRPr="00421A1D">
              <w:rPr>
                <w:rFonts w:ascii="Times New Roman" w:hAnsi="Times New Roman" w:cs="Times New Roman"/>
                <w:sz w:val="24"/>
                <w:szCs w:val="24"/>
              </w:rPr>
              <w:t xml:space="preserve">veica ikgadēju </w:t>
            </w:r>
            <w:r w:rsidR="006A07EA" w:rsidRPr="00421A1D">
              <w:rPr>
                <w:rFonts w:ascii="Times New Roman" w:hAnsi="Times New Roman" w:cs="Times New Roman"/>
                <w:sz w:val="24"/>
                <w:szCs w:val="24"/>
              </w:rPr>
              <w:t>pētījumu „</w:t>
            </w:r>
            <w:r w:rsidR="006A07EA" w:rsidRPr="00A8454D">
              <w:rPr>
                <w:rFonts w:ascii="Times New Roman" w:hAnsi="Times New Roman" w:cs="Times New Roman"/>
                <w:i/>
                <w:sz w:val="24"/>
                <w:szCs w:val="24"/>
              </w:rPr>
              <w:t>Doing Business</w:t>
            </w:r>
            <w:r w:rsidR="006A07EA" w:rsidRPr="00421A1D">
              <w:rPr>
                <w:rFonts w:ascii="Times New Roman" w:hAnsi="Times New Roman" w:cs="Times New Roman"/>
                <w:sz w:val="24"/>
                <w:szCs w:val="24"/>
              </w:rPr>
              <w:t xml:space="preserve">”, kas ir starptautisks, salīdzinošs uzņēmējdarbības vides reitings, </w:t>
            </w:r>
            <w:r w:rsidRPr="00421A1D">
              <w:rPr>
                <w:rFonts w:ascii="Times New Roman" w:hAnsi="Times New Roman" w:cs="Times New Roman"/>
                <w:sz w:val="24"/>
                <w:szCs w:val="24"/>
              </w:rPr>
              <w:t xml:space="preserve">kas </w:t>
            </w:r>
            <w:r w:rsidR="006A07EA" w:rsidRPr="00421A1D">
              <w:rPr>
                <w:rFonts w:ascii="Times New Roman" w:hAnsi="Times New Roman" w:cs="Times New Roman"/>
                <w:sz w:val="24"/>
                <w:szCs w:val="24"/>
              </w:rPr>
              <w:t xml:space="preserve">mēra uzņēmējdarbību regulējošās administratīvās procedūras un to </w:t>
            </w:r>
            <w:r w:rsidRPr="00421A1D">
              <w:rPr>
                <w:rFonts w:ascii="Times New Roman" w:hAnsi="Times New Roman" w:cs="Times New Roman"/>
                <w:sz w:val="24"/>
                <w:szCs w:val="24"/>
              </w:rPr>
              <w:t xml:space="preserve">īstenošanu </w:t>
            </w:r>
            <w:r w:rsidR="00A6425C" w:rsidRPr="00421A1D">
              <w:rPr>
                <w:rFonts w:ascii="Times New Roman" w:hAnsi="Times New Roman" w:cs="Times New Roman"/>
                <w:sz w:val="24"/>
                <w:szCs w:val="24"/>
              </w:rPr>
              <w:t xml:space="preserve">189 </w:t>
            </w:r>
            <w:r w:rsidR="006A07EA" w:rsidRPr="00421A1D">
              <w:rPr>
                <w:rFonts w:ascii="Times New Roman" w:hAnsi="Times New Roman" w:cs="Times New Roman"/>
                <w:sz w:val="24"/>
                <w:szCs w:val="24"/>
              </w:rPr>
              <w:t xml:space="preserve">pasaules valstīs. Pētījumā secināts, ka Latvija mērķtiecīgu un nepārtrauktu reformu rezultātā ir sasniegusi </w:t>
            </w:r>
            <w:r w:rsidRPr="00421A1D">
              <w:rPr>
                <w:rFonts w:ascii="Times New Roman" w:hAnsi="Times New Roman" w:cs="Times New Roman"/>
                <w:sz w:val="24"/>
                <w:szCs w:val="24"/>
              </w:rPr>
              <w:t xml:space="preserve">pozitīvus </w:t>
            </w:r>
            <w:r w:rsidR="006A07EA" w:rsidRPr="00421A1D">
              <w:rPr>
                <w:rFonts w:ascii="Times New Roman" w:hAnsi="Times New Roman" w:cs="Times New Roman"/>
                <w:sz w:val="24"/>
                <w:szCs w:val="24"/>
              </w:rPr>
              <w:t>rezultātus, t.i., Latvija</w:t>
            </w:r>
            <w:r w:rsidR="00A6425C" w:rsidRPr="00421A1D">
              <w:rPr>
                <w:rFonts w:ascii="Times New Roman" w:hAnsi="Times New Roman" w:cs="Times New Roman"/>
                <w:sz w:val="24"/>
                <w:szCs w:val="24"/>
              </w:rPr>
              <w:t xml:space="preserve"> kopumā</w:t>
            </w:r>
            <w:r w:rsidR="00F600F9">
              <w:rPr>
                <w:rFonts w:ascii="Times New Roman" w:hAnsi="Times New Roman" w:cs="Times New Roman"/>
                <w:sz w:val="24"/>
                <w:szCs w:val="24"/>
              </w:rPr>
              <w:t xml:space="preserve"> ierindota 24</w:t>
            </w:r>
            <w:r w:rsidR="005C64FA">
              <w:rPr>
                <w:rFonts w:ascii="Times New Roman" w:hAnsi="Times New Roman" w:cs="Times New Roman"/>
                <w:sz w:val="24"/>
                <w:szCs w:val="24"/>
              </w:rPr>
              <w:t>. </w:t>
            </w:r>
            <w:r w:rsidR="00F600F9">
              <w:rPr>
                <w:rFonts w:ascii="Times New Roman" w:hAnsi="Times New Roman" w:cs="Times New Roman"/>
                <w:sz w:val="24"/>
                <w:szCs w:val="24"/>
              </w:rPr>
              <w:t>vietā.</w:t>
            </w:r>
          </w:p>
          <w:p w14:paraId="1B75EDC9" w14:textId="77777777" w:rsidR="006A07EA" w:rsidRPr="00421A1D" w:rsidRDefault="006A07EA"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Analīzes </w:t>
            </w:r>
            <w:r w:rsidR="00F600F9">
              <w:rPr>
                <w:rFonts w:ascii="Times New Roman" w:hAnsi="Times New Roman" w:cs="Times New Roman"/>
                <w:sz w:val="24"/>
                <w:szCs w:val="24"/>
              </w:rPr>
              <w:t>rezultātā identificēts, ka</w:t>
            </w:r>
            <w:r w:rsidRPr="00421A1D">
              <w:rPr>
                <w:rFonts w:ascii="Times New Roman" w:hAnsi="Times New Roman" w:cs="Times New Roman"/>
                <w:sz w:val="24"/>
                <w:szCs w:val="24"/>
              </w:rPr>
              <w:t xml:space="preserve"> līgumsaistību izpilde</w:t>
            </w:r>
            <w:r w:rsidR="00997BC0" w:rsidRPr="00421A1D">
              <w:rPr>
                <w:rStyle w:val="Vresatsauce"/>
                <w:rFonts w:cs="Times New Roman"/>
                <w:sz w:val="24"/>
                <w:szCs w:val="24"/>
              </w:rPr>
              <w:footnoteReference w:id="13"/>
            </w:r>
            <w:r w:rsidRPr="00421A1D">
              <w:rPr>
                <w:rFonts w:ascii="Times New Roman" w:hAnsi="Times New Roman" w:cs="Times New Roman"/>
                <w:sz w:val="24"/>
                <w:szCs w:val="24"/>
              </w:rPr>
              <w:t xml:space="preserve"> Latvijā joprojām aizņem 469 dienas (vidējais lietu izskatīšanas ilgums Eiropas un Centrālās Āzijas valstīs mērāms 448 dienās)</w:t>
            </w:r>
            <w:r w:rsidR="00A6425C" w:rsidRPr="00421A1D">
              <w:rPr>
                <w:rStyle w:val="Vresatsauce"/>
                <w:rFonts w:cs="Times New Roman"/>
                <w:sz w:val="24"/>
                <w:szCs w:val="24"/>
              </w:rPr>
              <w:footnoteReference w:id="14"/>
            </w:r>
            <w:r w:rsidRPr="00421A1D">
              <w:rPr>
                <w:rFonts w:ascii="Times New Roman" w:hAnsi="Times New Roman" w:cs="Times New Roman"/>
                <w:sz w:val="24"/>
                <w:szCs w:val="24"/>
              </w:rPr>
              <w:t>. Papildus tam pēdējo divu gadu laikā komercstrīdu izskatīšanas ilgums ir pieaudzis par 100 dienām</w:t>
            </w:r>
            <w:r w:rsidR="002C20F4">
              <w:rPr>
                <w:rFonts w:ascii="Times New Roman" w:hAnsi="Times New Roman" w:cs="Times New Roman"/>
                <w:sz w:val="24"/>
                <w:szCs w:val="24"/>
              </w:rPr>
              <w:t>.</w:t>
            </w:r>
            <w:r w:rsidR="00A6425C" w:rsidRPr="00421A1D">
              <w:rPr>
                <w:rStyle w:val="Vresatsauce"/>
                <w:rFonts w:cs="Times New Roman"/>
                <w:sz w:val="24"/>
                <w:szCs w:val="24"/>
              </w:rPr>
              <w:footnoteReference w:id="15"/>
            </w:r>
          </w:p>
          <w:p w14:paraId="162FFAB5" w14:textId="77777777" w:rsidR="006A07EA" w:rsidRDefault="006A07EA"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Ekonomikas ministrija</w:t>
            </w:r>
            <w:r w:rsidRPr="00421A1D">
              <w:rPr>
                <w:rStyle w:val="Vresatsauce"/>
                <w:rFonts w:cs="Times New Roman"/>
                <w:sz w:val="24"/>
                <w:szCs w:val="24"/>
              </w:rPr>
              <w:footnoteReference w:id="16"/>
            </w:r>
            <w:r w:rsidRPr="00421A1D">
              <w:rPr>
                <w:rFonts w:ascii="Times New Roman" w:hAnsi="Times New Roman" w:cs="Times New Roman"/>
                <w:sz w:val="24"/>
                <w:szCs w:val="24"/>
              </w:rPr>
              <w:t xml:space="preserve"> pēc pētījuma publicēšanas norāda, ka nepieciešams turpināt reformu īstenošanu tiesu varas un tieslietu sistēmas efektivitātes uzlabošanai, kā rezultātā </w:t>
            </w:r>
            <w:r w:rsidR="00F23902">
              <w:rPr>
                <w:rFonts w:ascii="Times New Roman" w:hAnsi="Times New Roman" w:cs="Times New Roman"/>
                <w:sz w:val="24"/>
                <w:szCs w:val="24"/>
              </w:rPr>
              <w:t xml:space="preserve">būs </w:t>
            </w:r>
            <w:r w:rsidR="00F600F9">
              <w:rPr>
                <w:rFonts w:ascii="Times New Roman" w:hAnsi="Times New Roman" w:cs="Times New Roman"/>
                <w:sz w:val="24"/>
                <w:szCs w:val="24"/>
              </w:rPr>
              <w:t>sekmēta</w:t>
            </w:r>
            <w:r w:rsidR="000305BE" w:rsidRPr="00421A1D">
              <w:rPr>
                <w:rFonts w:ascii="Times New Roman" w:hAnsi="Times New Roman" w:cs="Times New Roman"/>
                <w:sz w:val="24"/>
                <w:szCs w:val="24"/>
              </w:rPr>
              <w:t xml:space="preserve"> </w:t>
            </w:r>
            <w:r w:rsidRPr="00421A1D">
              <w:rPr>
                <w:rFonts w:ascii="Times New Roman" w:hAnsi="Times New Roman" w:cs="Times New Roman"/>
                <w:sz w:val="24"/>
                <w:szCs w:val="24"/>
              </w:rPr>
              <w:t>turpmākā Latvijas uzņēmējdarbības vides un ekonomikas konkurētspēja.</w:t>
            </w:r>
          </w:p>
          <w:p w14:paraId="49B1BE8E" w14:textId="77777777" w:rsidR="002C20F4" w:rsidRPr="00421A1D" w:rsidRDefault="002C20F4" w:rsidP="001F65C8">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Kā jau norādīts iepriekš, viens no risinājumiem šo rādītāju samazināšanā ir </w:t>
            </w:r>
            <w:r w:rsidR="00961E56" w:rsidRPr="00961E56">
              <w:rPr>
                <w:rFonts w:ascii="Times New Roman" w:hAnsi="Times New Roman" w:cs="Times New Roman"/>
                <w:sz w:val="24"/>
                <w:szCs w:val="24"/>
              </w:rPr>
              <w:t>tiesām, tiesībsargājošo institūciju un tiesu sistēmai piederīg</w:t>
            </w:r>
            <w:r w:rsidR="00961E56">
              <w:rPr>
                <w:rFonts w:ascii="Times New Roman" w:hAnsi="Times New Roman" w:cs="Times New Roman"/>
                <w:sz w:val="24"/>
                <w:szCs w:val="24"/>
              </w:rPr>
              <w:t>o</w:t>
            </w:r>
            <w:r w:rsidR="00961E56" w:rsidRPr="00961E56">
              <w:rPr>
                <w:rFonts w:ascii="Times New Roman" w:hAnsi="Times New Roman" w:cs="Times New Roman"/>
                <w:sz w:val="24"/>
                <w:szCs w:val="24"/>
              </w:rPr>
              <w:t xml:space="preserve"> person</w:t>
            </w:r>
            <w:r w:rsidR="00961E56">
              <w:rPr>
                <w:rFonts w:ascii="Times New Roman" w:hAnsi="Times New Roman" w:cs="Times New Roman"/>
                <w:sz w:val="24"/>
                <w:szCs w:val="24"/>
              </w:rPr>
              <w:t>u</w:t>
            </w:r>
            <w:r>
              <w:rPr>
                <w:rFonts w:ascii="Times New Roman" w:hAnsi="Times New Roman" w:cs="Times New Roman"/>
                <w:sz w:val="24"/>
                <w:szCs w:val="24"/>
              </w:rPr>
              <w:t xml:space="preserve"> profesionālās kapacitātes stiprināšana, īs</w:t>
            </w:r>
            <w:r w:rsidR="00F600F9">
              <w:rPr>
                <w:rFonts w:ascii="Times New Roman" w:hAnsi="Times New Roman" w:cs="Times New Roman"/>
                <w:sz w:val="24"/>
                <w:szCs w:val="24"/>
              </w:rPr>
              <w:t>tenojot dažāda veida apmācības.</w:t>
            </w:r>
          </w:p>
          <w:p w14:paraId="42E82E65" w14:textId="77777777" w:rsidR="00F53B39" w:rsidRPr="00421A1D" w:rsidRDefault="00F53B39" w:rsidP="001F65C8">
            <w:pPr>
              <w:shd w:val="clear" w:color="auto" w:fill="FFFFFF"/>
              <w:spacing w:after="0" w:line="240" w:lineRule="auto"/>
              <w:ind w:left="1" w:right="113"/>
              <w:jc w:val="both"/>
              <w:rPr>
                <w:rFonts w:ascii="Times New Roman" w:hAnsi="Times New Roman" w:cs="Times New Roman"/>
                <w:sz w:val="24"/>
                <w:szCs w:val="24"/>
              </w:rPr>
            </w:pPr>
          </w:p>
          <w:p w14:paraId="6048A63E" w14:textId="77777777" w:rsidR="00DA73D0" w:rsidRPr="00421A1D" w:rsidRDefault="00F53B39"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b/>
                <w:sz w:val="24"/>
                <w:szCs w:val="24"/>
              </w:rPr>
              <w:t>Secinājumi un to sasaiste ar pētījumiem</w:t>
            </w:r>
          </w:p>
          <w:p w14:paraId="5E1E7249" w14:textId="77777777" w:rsidR="00F53B39" w:rsidRPr="00421A1D" w:rsidRDefault="008A4367" w:rsidP="0036501A">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Tiesiska valsts</w:t>
            </w:r>
            <w:r w:rsidRPr="00421A1D">
              <w:rPr>
                <w:rStyle w:val="Vresatsauce"/>
                <w:rFonts w:cs="Times New Roman"/>
                <w:sz w:val="24"/>
                <w:szCs w:val="24"/>
              </w:rPr>
              <w:footnoteReference w:id="17"/>
            </w:r>
            <w:r w:rsidRPr="00421A1D">
              <w:rPr>
                <w:rFonts w:ascii="Times New Roman" w:hAnsi="Times New Roman" w:cs="Times New Roman"/>
                <w:sz w:val="24"/>
                <w:szCs w:val="24"/>
              </w:rPr>
              <w:t xml:space="preserve">, kurā pastāv kompetenta tiesu vara, spēj piesaistīt ilgtspējīgas investīcijas, kas cita starpā veicina arī tautsaimniecības izaugsmi. Ņemot vērā pašreizējo sabiedrisko un saimniecisko attiecību intensitāti, pieaug arī nepieciešamība </w:t>
            </w:r>
            <w:r w:rsidRPr="00421A1D">
              <w:rPr>
                <w:rFonts w:ascii="Times New Roman" w:hAnsi="Times New Roman" w:cs="Times New Roman"/>
                <w:sz w:val="24"/>
                <w:szCs w:val="24"/>
              </w:rPr>
              <w:lastRenderedPageBreak/>
              <w:t xml:space="preserve">pēc zināšanu paplašināšanas. </w:t>
            </w:r>
            <w:r w:rsidR="005B332F" w:rsidRPr="005B332F">
              <w:rPr>
                <w:rFonts w:ascii="Times New Roman" w:hAnsi="Times New Roman" w:cs="Times New Roman"/>
                <w:sz w:val="24"/>
                <w:szCs w:val="24"/>
              </w:rPr>
              <w:t xml:space="preserve">Pamatojoties </w:t>
            </w:r>
            <w:r w:rsidR="00C571D4">
              <w:rPr>
                <w:rFonts w:ascii="Times New Roman" w:hAnsi="Times New Roman" w:cs="Times New Roman"/>
                <w:sz w:val="24"/>
                <w:szCs w:val="24"/>
              </w:rPr>
              <w:t xml:space="preserve">uz </w:t>
            </w:r>
            <w:r w:rsidR="005B332F" w:rsidRPr="005B332F">
              <w:rPr>
                <w:rFonts w:ascii="Times New Roman" w:hAnsi="Times New Roman" w:cs="Times New Roman"/>
                <w:sz w:val="24"/>
                <w:szCs w:val="24"/>
              </w:rPr>
              <w:t>iepriekš minēto</w:t>
            </w:r>
            <w:r w:rsidR="005B332F">
              <w:rPr>
                <w:rFonts w:ascii="Times New Roman" w:hAnsi="Times New Roman" w:cs="Times New Roman"/>
                <w:sz w:val="24"/>
                <w:szCs w:val="24"/>
              </w:rPr>
              <w:t>, 2014</w:t>
            </w:r>
            <w:r w:rsidR="005C64FA">
              <w:rPr>
                <w:rFonts w:ascii="Times New Roman" w:hAnsi="Times New Roman" w:cs="Times New Roman"/>
                <w:sz w:val="24"/>
                <w:szCs w:val="24"/>
              </w:rPr>
              <w:t>. - </w:t>
            </w:r>
            <w:r w:rsidR="005B332F">
              <w:rPr>
                <w:rFonts w:ascii="Times New Roman" w:hAnsi="Times New Roman" w:cs="Times New Roman"/>
                <w:sz w:val="24"/>
                <w:szCs w:val="24"/>
              </w:rPr>
              <w:t xml:space="preserve"> </w:t>
            </w:r>
            <w:r w:rsidR="005B332F" w:rsidRPr="005B332F">
              <w:rPr>
                <w:rFonts w:ascii="Times New Roman" w:hAnsi="Times New Roman" w:cs="Times New Roman"/>
                <w:sz w:val="24"/>
                <w:szCs w:val="24"/>
              </w:rPr>
              <w:t>2020.</w:t>
            </w:r>
            <w:r w:rsidR="00F23902">
              <w:rPr>
                <w:rFonts w:ascii="Times New Roman" w:hAnsi="Times New Roman" w:cs="Times New Roman"/>
                <w:sz w:val="24"/>
                <w:szCs w:val="24"/>
              </w:rPr>
              <w:t> </w:t>
            </w:r>
            <w:r w:rsidR="005B332F" w:rsidRPr="005B332F">
              <w:rPr>
                <w:rFonts w:ascii="Times New Roman" w:hAnsi="Times New Roman" w:cs="Times New Roman"/>
                <w:sz w:val="24"/>
                <w:szCs w:val="24"/>
              </w:rPr>
              <w:t xml:space="preserve">gada plānošanas periodā 3.4.1. SAM ietvaros </w:t>
            </w:r>
            <w:r w:rsidR="005B332F">
              <w:rPr>
                <w:rFonts w:ascii="Times New Roman" w:hAnsi="Times New Roman" w:cs="Times New Roman"/>
                <w:sz w:val="24"/>
                <w:szCs w:val="24"/>
              </w:rPr>
              <w:t>stiprinā</w:t>
            </w:r>
            <w:r w:rsidR="00F23902">
              <w:rPr>
                <w:rFonts w:ascii="Times New Roman" w:hAnsi="Times New Roman" w:cs="Times New Roman"/>
                <w:sz w:val="24"/>
                <w:szCs w:val="24"/>
              </w:rPr>
              <w:t>s</w:t>
            </w:r>
            <w:r w:rsidR="005B332F">
              <w:rPr>
                <w:rFonts w:ascii="Times New Roman" w:hAnsi="Times New Roman" w:cs="Times New Roman"/>
                <w:sz w:val="24"/>
                <w:szCs w:val="24"/>
              </w:rPr>
              <w:t xml:space="preserve"> </w:t>
            </w:r>
            <w:r w:rsidR="00961E56" w:rsidRPr="00961E56">
              <w:rPr>
                <w:rFonts w:ascii="Times New Roman" w:hAnsi="Times New Roman" w:cs="Times New Roman"/>
                <w:sz w:val="24"/>
                <w:szCs w:val="24"/>
              </w:rPr>
              <w:t xml:space="preserve">tiesām, tiesībsargājošo institūciju un tiesu sistēmai piederīgo personu </w:t>
            </w:r>
            <w:r w:rsidRPr="00421A1D">
              <w:rPr>
                <w:rFonts w:ascii="Times New Roman" w:hAnsi="Times New Roman" w:cs="Times New Roman"/>
                <w:sz w:val="24"/>
                <w:szCs w:val="24"/>
              </w:rPr>
              <w:t>profesionāl</w:t>
            </w:r>
            <w:r w:rsidR="00F23902">
              <w:rPr>
                <w:rFonts w:ascii="Times New Roman" w:hAnsi="Times New Roman" w:cs="Times New Roman"/>
                <w:sz w:val="24"/>
                <w:szCs w:val="24"/>
              </w:rPr>
              <w:t>o</w:t>
            </w:r>
            <w:r w:rsidRPr="00421A1D">
              <w:rPr>
                <w:rFonts w:ascii="Times New Roman" w:hAnsi="Times New Roman" w:cs="Times New Roman"/>
                <w:sz w:val="24"/>
                <w:szCs w:val="24"/>
              </w:rPr>
              <w:t xml:space="preserve"> kvalifikācij</w:t>
            </w:r>
            <w:r w:rsidR="00F23902">
              <w:rPr>
                <w:rFonts w:ascii="Times New Roman" w:hAnsi="Times New Roman" w:cs="Times New Roman"/>
                <w:sz w:val="24"/>
                <w:szCs w:val="24"/>
              </w:rPr>
              <w:t>u</w:t>
            </w:r>
            <w:r w:rsidRPr="00421A1D">
              <w:rPr>
                <w:rFonts w:ascii="Times New Roman" w:hAnsi="Times New Roman" w:cs="Times New Roman"/>
                <w:sz w:val="24"/>
                <w:szCs w:val="24"/>
              </w:rPr>
              <w:t xml:space="preserve">, </w:t>
            </w:r>
            <w:r w:rsidR="005B332F">
              <w:rPr>
                <w:rFonts w:ascii="Times New Roman" w:hAnsi="Times New Roman" w:cs="Times New Roman"/>
                <w:sz w:val="24"/>
                <w:szCs w:val="24"/>
              </w:rPr>
              <w:t xml:space="preserve">tādejādi </w:t>
            </w:r>
            <w:r w:rsidRPr="00421A1D">
              <w:rPr>
                <w:rFonts w:ascii="Times New Roman" w:hAnsi="Times New Roman" w:cs="Times New Roman"/>
                <w:sz w:val="24"/>
                <w:szCs w:val="24"/>
              </w:rPr>
              <w:t>veicin</w:t>
            </w:r>
            <w:r w:rsidR="005B332F">
              <w:rPr>
                <w:rFonts w:ascii="Times New Roman" w:hAnsi="Times New Roman" w:cs="Times New Roman"/>
                <w:sz w:val="24"/>
                <w:szCs w:val="24"/>
              </w:rPr>
              <w:t>ot</w:t>
            </w:r>
            <w:r w:rsidRPr="00421A1D">
              <w:rPr>
                <w:rFonts w:ascii="Times New Roman" w:hAnsi="Times New Roman" w:cs="Times New Roman"/>
                <w:sz w:val="24"/>
                <w:szCs w:val="24"/>
              </w:rPr>
              <w:t xml:space="preserve"> stipr</w:t>
            </w:r>
            <w:r w:rsidR="005B332F">
              <w:rPr>
                <w:rFonts w:ascii="Times New Roman" w:hAnsi="Times New Roman" w:cs="Times New Roman"/>
                <w:sz w:val="24"/>
                <w:szCs w:val="24"/>
              </w:rPr>
              <w:t>u</w:t>
            </w:r>
            <w:r w:rsidRPr="00421A1D">
              <w:rPr>
                <w:rFonts w:ascii="Times New Roman" w:hAnsi="Times New Roman" w:cs="Times New Roman"/>
                <w:sz w:val="24"/>
                <w:szCs w:val="24"/>
              </w:rPr>
              <w:t>, kompetent</w:t>
            </w:r>
            <w:r w:rsidR="005B332F">
              <w:rPr>
                <w:rFonts w:ascii="Times New Roman" w:hAnsi="Times New Roman" w:cs="Times New Roman"/>
                <w:sz w:val="24"/>
                <w:szCs w:val="24"/>
              </w:rPr>
              <w:t>u</w:t>
            </w:r>
            <w:r w:rsidRPr="00421A1D">
              <w:rPr>
                <w:rFonts w:ascii="Times New Roman" w:hAnsi="Times New Roman" w:cs="Times New Roman"/>
                <w:sz w:val="24"/>
                <w:szCs w:val="24"/>
              </w:rPr>
              <w:t xml:space="preserve"> un neatkarīg</w:t>
            </w:r>
            <w:r w:rsidR="005B332F">
              <w:rPr>
                <w:rFonts w:ascii="Times New Roman" w:hAnsi="Times New Roman" w:cs="Times New Roman"/>
                <w:sz w:val="24"/>
                <w:szCs w:val="24"/>
              </w:rPr>
              <w:t>u</w:t>
            </w:r>
            <w:r w:rsidRPr="00421A1D">
              <w:rPr>
                <w:rFonts w:ascii="Times New Roman" w:hAnsi="Times New Roman" w:cs="Times New Roman"/>
                <w:sz w:val="24"/>
                <w:szCs w:val="24"/>
              </w:rPr>
              <w:t xml:space="preserve"> tiesu var</w:t>
            </w:r>
            <w:r w:rsidR="005B332F">
              <w:rPr>
                <w:rFonts w:ascii="Times New Roman" w:hAnsi="Times New Roman" w:cs="Times New Roman"/>
                <w:sz w:val="24"/>
                <w:szCs w:val="24"/>
              </w:rPr>
              <w:t>u</w:t>
            </w:r>
            <w:r w:rsidRPr="00421A1D">
              <w:rPr>
                <w:rFonts w:ascii="Times New Roman" w:hAnsi="Times New Roman" w:cs="Times New Roman"/>
                <w:sz w:val="24"/>
                <w:szCs w:val="24"/>
              </w:rPr>
              <w:t xml:space="preserve"> un tiesībaizsardzības iestādes, kas ir tiesiskas valsts stūrakmens.</w:t>
            </w:r>
            <w:r w:rsidRPr="00421A1D">
              <w:rPr>
                <w:rFonts w:ascii="Times New Roman" w:hAnsi="Times New Roman" w:cs="Times New Roman"/>
                <w:b/>
                <w:sz w:val="24"/>
                <w:szCs w:val="24"/>
              </w:rPr>
              <w:t xml:space="preserve"> </w:t>
            </w:r>
            <w:r w:rsidR="00F53B39" w:rsidRPr="00421A1D">
              <w:rPr>
                <w:rFonts w:ascii="Times New Roman" w:hAnsi="Times New Roman" w:cs="Times New Roman"/>
                <w:sz w:val="24"/>
                <w:szCs w:val="24"/>
              </w:rPr>
              <w:t>V</w:t>
            </w:r>
            <w:r w:rsidR="00DA73D0" w:rsidRPr="00421A1D">
              <w:rPr>
                <w:rFonts w:ascii="Times New Roman" w:hAnsi="Times New Roman" w:cs="Times New Roman"/>
                <w:sz w:val="24"/>
                <w:szCs w:val="24"/>
              </w:rPr>
              <w:t>iens no veidiem kā mazināt administratīvo slogu un</w:t>
            </w:r>
            <w:r w:rsidR="00B06164" w:rsidRPr="00421A1D">
              <w:rPr>
                <w:rFonts w:ascii="Times New Roman" w:hAnsi="Times New Roman" w:cs="Times New Roman"/>
                <w:sz w:val="24"/>
                <w:szCs w:val="24"/>
              </w:rPr>
              <w:t xml:space="preserve"> paātrināt</w:t>
            </w:r>
            <w:r w:rsidR="00DA73D0" w:rsidRPr="00421A1D">
              <w:rPr>
                <w:rFonts w:ascii="Times New Roman" w:hAnsi="Times New Roman" w:cs="Times New Roman"/>
                <w:sz w:val="24"/>
                <w:szCs w:val="24"/>
              </w:rPr>
              <w:t xml:space="preserve"> lietas izskatīšanas termiņus </w:t>
            </w:r>
            <w:r w:rsidR="00F53B39" w:rsidRPr="00421A1D">
              <w:rPr>
                <w:rFonts w:ascii="Times New Roman" w:hAnsi="Times New Roman" w:cs="Times New Roman"/>
                <w:sz w:val="24"/>
                <w:szCs w:val="24"/>
              </w:rPr>
              <w:t xml:space="preserve">valstī ir profesionāli, kompetenti un apmācīti kontrolējošo institūciju nodarbinātie, kuri piedalījušies apmācībās un pieredzes apmaiņas </w:t>
            </w:r>
            <w:r w:rsidR="002C6B04" w:rsidRPr="00421A1D">
              <w:rPr>
                <w:rFonts w:ascii="Times New Roman" w:hAnsi="Times New Roman" w:cs="Times New Roman"/>
                <w:sz w:val="24"/>
                <w:szCs w:val="24"/>
              </w:rPr>
              <w:t>aktivitātēs</w:t>
            </w:r>
            <w:r w:rsidR="00F53B39" w:rsidRPr="00421A1D">
              <w:rPr>
                <w:rFonts w:ascii="Times New Roman" w:hAnsi="Times New Roman" w:cs="Times New Roman"/>
                <w:sz w:val="24"/>
                <w:szCs w:val="24"/>
              </w:rPr>
              <w:t xml:space="preserve"> </w:t>
            </w:r>
            <w:r w:rsidR="002C6B04" w:rsidRPr="00421A1D">
              <w:rPr>
                <w:rFonts w:ascii="Times New Roman" w:hAnsi="Times New Roman" w:cs="Times New Roman"/>
                <w:sz w:val="24"/>
                <w:szCs w:val="24"/>
              </w:rPr>
              <w:t>citās</w:t>
            </w:r>
            <w:r w:rsidR="00F53B39" w:rsidRPr="00421A1D">
              <w:rPr>
                <w:rFonts w:ascii="Times New Roman" w:hAnsi="Times New Roman" w:cs="Times New Roman"/>
                <w:sz w:val="24"/>
                <w:szCs w:val="24"/>
              </w:rPr>
              <w:t xml:space="preserve"> ES dalībvalstī</w:t>
            </w:r>
            <w:r w:rsidR="002C6B04" w:rsidRPr="00421A1D">
              <w:rPr>
                <w:rFonts w:ascii="Times New Roman" w:hAnsi="Times New Roman" w:cs="Times New Roman"/>
                <w:sz w:val="24"/>
                <w:szCs w:val="24"/>
              </w:rPr>
              <w:t>s</w:t>
            </w:r>
            <w:r w:rsidR="00DA73D0" w:rsidRPr="00421A1D">
              <w:rPr>
                <w:rFonts w:ascii="Times New Roman" w:hAnsi="Times New Roman" w:cs="Times New Roman"/>
                <w:sz w:val="24"/>
                <w:szCs w:val="24"/>
              </w:rPr>
              <w:t xml:space="preserve">. </w:t>
            </w:r>
            <w:r w:rsidR="00E6482B" w:rsidRPr="00421A1D">
              <w:rPr>
                <w:rFonts w:ascii="Times New Roman" w:hAnsi="Times New Roman" w:cs="Times New Roman"/>
                <w:sz w:val="24"/>
                <w:szCs w:val="24"/>
              </w:rPr>
              <w:t xml:space="preserve">3.4.1. SAM ietvaros īstenoto apmācību </w:t>
            </w:r>
            <w:r w:rsidR="00F53B39" w:rsidRPr="00421A1D">
              <w:rPr>
                <w:rFonts w:ascii="Times New Roman" w:hAnsi="Times New Roman" w:cs="Times New Roman"/>
                <w:sz w:val="24"/>
                <w:szCs w:val="24"/>
              </w:rPr>
              <w:t>rezultātā</w:t>
            </w:r>
            <w:r w:rsidR="00B06164" w:rsidRPr="00421A1D">
              <w:rPr>
                <w:rFonts w:ascii="Times New Roman" w:hAnsi="Times New Roman" w:cs="Times New Roman"/>
                <w:sz w:val="24"/>
                <w:szCs w:val="24"/>
              </w:rPr>
              <w:t xml:space="preserve"> cel</w:t>
            </w:r>
            <w:r w:rsidR="00F23902">
              <w:rPr>
                <w:rFonts w:ascii="Times New Roman" w:hAnsi="Times New Roman" w:cs="Times New Roman"/>
                <w:sz w:val="24"/>
                <w:szCs w:val="24"/>
              </w:rPr>
              <w:t>s</w:t>
            </w:r>
            <w:r w:rsidR="00F53B39" w:rsidRPr="00421A1D">
              <w:rPr>
                <w:rFonts w:ascii="Times New Roman" w:hAnsi="Times New Roman" w:cs="Times New Roman"/>
                <w:sz w:val="24"/>
                <w:szCs w:val="24"/>
              </w:rPr>
              <w:t xml:space="preserve"> </w:t>
            </w:r>
            <w:r w:rsidR="00961E56" w:rsidRPr="00961E56">
              <w:rPr>
                <w:rFonts w:ascii="Times New Roman" w:hAnsi="Times New Roman" w:cs="Times New Roman"/>
                <w:sz w:val="24"/>
                <w:szCs w:val="24"/>
              </w:rPr>
              <w:t xml:space="preserve">tiesām, tiesībsargājošo institūciju un tiesu sistēmai piederīgo personu </w:t>
            </w:r>
            <w:r w:rsidR="00B06164" w:rsidRPr="00421A1D">
              <w:rPr>
                <w:rFonts w:ascii="Times New Roman" w:hAnsi="Times New Roman" w:cs="Times New Roman"/>
                <w:sz w:val="24"/>
                <w:szCs w:val="24"/>
              </w:rPr>
              <w:t>profesionāl</w:t>
            </w:r>
            <w:r w:rsidR="00F23902">
              <w:rPr>
                <w:rFonts w:ascii="Times New Roman" w:hAnsi="Times New Roman" w:cs="Times New Roman"/>
                <w:sz w:val="24"/>
                <w:szCs w:val="24"/>
              </w:rPr>
              <w:t>o</w:t>
            </w:r>
            <w:r w:rsidR="00B06164" w:rsidRPr="00421A1D">
              <w:rPr>
                <w:rFonts w:ascii="Times New Roman" w:hAnsi="Times New Roman" w:cs="Times New Roman"/>
                <w:sz w:val="24"/>
                <w:szCs w:val="24"/>
              </w:rPr>
              <w:t xml:space="preserve"> kvalifikācij</w:t>
            </w:r>
            <w:r w:rsidR="00F23902">
              <w:rPr>
                <w:rFonts w:ascii="Times New Roman" w:hAnsi="Times New Roman" w:cs="Times New Roman"/>
                <w:sz w:val="24"/>
                <w:szCs w:val="24"/>
              </w:rPr>
              <w:t>u</w:t>
            </w:r>
            <w:r w:rsidR="00B06164" w:rsidRPr="00421A1D">
              <w:rPr>
                <w:rFonts w:ascii="Times New Roman" w:hAnsi="Times New Roman" w:cs="Times New Roman"/>
                <w:sz w:val="24"/>
                <w:szCs w:val="24"/>
              </w:rPr>
              <w:t>, kas nodrošinās ātru un profesionālu rīcību</w:t>
            </w:r>
            <w:r w:rsidR="002C6B04" w:rsidRPr="00421A1D">
              <w:rPr>
                <w:rFonts w:ascii="Times New Roman" w:hAnsi="Times New Roman" w:cs="Times New Roman"/>
                <w:sz w:val="24"/>
                <w:szCs w:val="24"/>
              </w:rPr>
              <w:t>, pielietojot atbilstošās</w:t>
            </w:r>
            <w:r w:rsidR="00F53B39" w:rsidRPr="00421A1D">
              <w:rPr>
                <w:rFonts w:ascii="Times New Roman" w:hAnsi="Times New Roman" w:cs="Times New Roman"/>
                <w:sz w:val="24"/>
                <w:szCs w:val="24"/>
              </w:rPr>
              <w:t xml:space="preserve"> </w:t>
            </w:r>
            <w:r w:rsidR="002C6B04" w:rsidRPr="00421A1D">
              <w:rPr>
                <w:rFonts w:ascii="Times New Roman" w:hAnsi="Times New Roman" w:cs="Times New Roman"/>
                <w:sz w:val="24"/>
                <w:szCs w:val="24"/>
              </w:rPr>
              <w:t>metodes vai attiecīgos</w:t>
            </w:r>
            <w:r w:rsidR="00F53B39" w:rsidRPr="00421A1D">
              <w:rPr>
                <w:rFonts w:ascii="Times New Roman" w:hAnsi="Times New Roman" w:cs="Times New Roman"/>
                <w:sz w:val="24"/>
                <w:szCs w:val="24"/>
              </w:rPr>
              <w:t xml:space="preserve"> normatīvo</w:t>
            </w:r>
            <w:r w:rsidR="002C6B04" w:rsidRPr="00421A1D">
              <w:rPr>
                <w:rFonts w:ascii="Times New Roman" w:hAnsi="Times New Roman" w:cs="Times New Roman"/>
                <w:sz w:val="24"/>
                <w:szCs w:val="24"/>
              </w:rPr>
              <w:t>s</w:t>
            </w:r>
            <w:r w:rsidR="00F53B39" w:rsidRPr="00421A1D">
              <w:rPr>
                <w:rFonts w:ascii="Times New Roman" w:hAnsi="Times New Roman" w:cs="Times New Roman"/>
                <w:sz w:val="24"/>
                <w:szCs w:val="24"/>
              </w:rPr>
              <w:t xml:space="preserve"> aktu</w:t>
            </w:r>
            <w:r w:rsidR="00526835">
              <w:rPr>
                <w:rFonts w:ascii="Times New Roman" w:hAnsi="Times New Roman" w:cs="Times New Roman"/>
                <w:sz w:val="24"/>
                <w:szCs w:val="24"/>
              </w:rPr>
              <w:t>s un vadlīnijas. Līdz ar to</w:t>
            </w:r>
            <w:r w:rsidR="002C6B04" w:rsidRPr="00421A1D">
              <w:rPr>
                <w:rFonts w:ascii="Times New Roman" w:hAnsi="Times New Roman" w:cs="Times New Roman"/>
                <w:sz w:val="24"/>
                <w:szCs w:val="24"/>
              </w:rPr>
              <w:t xml:space="preserve"> mazinā</w:t>
            </w:r>
            <w:r w:rsidR="00F23902">
              <w:rPr>
                <w:rFonts w:ascii="Times New Roman" w:hAnsi="Times New Roman" w:cs="Times New Roman"/>
                <w:sz w:val="24"/>
                <w:szCs w:val="24"/>
              </w:rPr>
              <w:t>sies</w:t>
            </w:r>
            <w:r w:rsidR="002C6B04" w:rsidRPr="00421A1D">
              <w:rPr>
                <w:rFonts w:ascii="Times New Roman" w:hAnsi="Times New Roman" w:cs="Times New Roman"/>
                <w:sz w:val="24"/>
                <w:szCs w:val="24"/>
              </w:rPr>
              <w:t xml:space="preserve"> administratīvais slogs un paātrinā</w:t>
            </w:r>
            <w:r w:rsidR="00F23902">
              <w:rPr>
                <w:rFonts w:ascii="Times New Roman" w:hAnsi="Times New Roman" w:cs="Times New Roman"/>
                <w:sz w:val="24"/>
                <w:szCs w:val="24"/>
              </w:rPr>
              <w:t>sies</w:t>
            </w:r>
            <w:r w:rsidR="002C6B04" w:rsidRPr="00421A1D">
              <w:rPr>
                <w:rFonts w:ascii="Times New Roman" w:hAnsi="Times New Roman" w:cs="Times New Roman"/>
                <w:sz w:val="24"/>
                <w:szCs w:val="24"/>
              </w:rPr>
              <w:t xml:space="preserve"> lietu izskatīšanas termiņi</w:t>
            </w:r>
            <w:r w:rsidR="00B06164" w:rsidRPr="00421A1D">
              <w:rPr>
                <w:rFonts w:ascii="Times New Roman" w:hAnsi="Times New Roman" w:cs="Times New Roman"/>
                <w:sz w:val="24"/>
                <w:szCs w:val="24"/>
              </w:rPr>
              <w:t xml:space="preserve"> valstī</w:t>
            </w:r>
            <w:r w:rsidR="002C6B04" w:rsidRPr="00421A1D">
              <w:rPr>
                <w:rFonts w:ascii="Times New Roman" w:hAnsi="Times New Roman" w:cs="Times New Roman"/>
                <w:sz w:val="24"/>
                <w:szCs w:val="24"/>
              </w:rPr>
              <w:t>, kas savukārt veicinās</w:t>
            </w:r>
            <w:r w:rsidR="00F53B39" w:rsidRPr="00421A1D">
              <w:rPr>
                <w:rFonts w:ascii="Times New Roman" w:hAnsi="Times New Roman" w:cs="Times New Roman"/>
                <w:sz w:val="24"/>
                <w:szCs w:val="24"/>
              </w:rPr>
              <w:t xml:space="preserve"> arī uzņ</w:t>
            </w:r>
            <w:r w:rsidR="002C6B04" w:rsidRPr="00421A1D">
              <w:rPr>
                <w:rFonts w:ascii="Times New Roman" w:hAnsi="Times New Roman" w:cs="Times New Roman"/>
                <w:sz w:val="24"/>
                <w:szCs w:val="24"/>
              </w:rPr>
              <w:t>ēmējdarbības vides sakārtošanu.</w:t>
            </w:r>
          </w:p>
          <w:p w14:paraId="51134B96" w14:textId="77777777" w:rsidR="00E6482B" w:rsidRPr="00421A1D" w:rsidRDefault="00E6482B" w:rsidP="001F65C8">
            <w:pPr>
              <w:shd w:val="clear" w:color="auto" w:fill="FFFFFF"/>
              <w:spacing w:after="0" w:line="240" w:lineRule="auto"/>
              <w:ind w:left="1" w:right="113"/>
              <w:jc w:val="both"/>
              <w:rPr>
                <w:rFonts w:ascii="Times New Roman" w:hAnsi="Times New Roman" w:cs="Times New Roman"/>
                <w:b/>
                <w:sz w:val="24"/>
                <w:szCs w:val="24"/>
              </w:rPr>
            </w:pPr>
          </w:p>
          <w:p w14:paraId="6C479700" w14:textId="77777777" w:rsidR="00C22FC7" w:rsidRPr="00421A1D" w:rsidRDefault="002664E9" w:rsidP="001F65C8">
            <w:pPr>
              <w:shd w:val="clear" w:color="auto" w:fill="FFFFFF"/>
              <w:spacing w:after="0" w:line="240" w:lineRule="auto"/>
              <w:ind w:left="1" w:right="113"/>
              <w:jc w:val="both"/>
              <w:rPr>
                <w:rFonts w:ascii="Times New Roman" w:hAnsi="Times New Roman" w:cs="Times New Roman"/>
                <w:b/>
                <w:sz w:val="24"/>
                <w:szCs w:val="24"/>
              </w:rPr>
            </w:pPr>
            <w:r w:rsidRPr="00421A1D">
              <w:rPr>
                <w:rFonts w:ascii="Times New Roman" w:hAnsi="Times New Roman" w:cs="Times New Roman"/>
                <w:b/>
                <w:sz w:val="24"/>
                <w:szCs w:val="24"/>
              </w:rPr>
              <w:t>3.4.1. SAM atlases veids</w:t>
            </w:r>
          </w:p>
          <w:p w14:paraId="1178CF38" w14:textId="77777777" w:rsidR="00F04F29" w:rsidRPr="00421A1D" w:rsidRDefault="00F04F29"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Ņemot vērā, ka tiesu</w:t>
            </w:r>
            <w:r w:rsidR="00763EE9" w:rsidRPr="00421A1D">
              <w:rPr>
                <w:rFonts w:ascii="Times New Roman" w:hAnsi="Times New Roman" w:cs="Times New Roman"/>
                <w:sz w:val="24"/>
                <w:szCs w:val="24"/>
              </w:rPr>
              <w:t xml:space="preserve"> varas un tiesībaizsardzības iestādēs</w:t>
            </w:r>
            <w:r w:rsidRPr="00421A1D">
              <w:rPr>
                <w:rFonts w:ascii="Times New Roman" w:hAnsi="Times New Roman" w:cs="Times New Roman"/>
                <w:sz w:val="24"/>
                <w:szCs w:val="24"/>
              </w:rPr>
              <w:t xml:space="preserve"> </w:t>
            </w:r>
            <w:r w:rsidR="000C2EF4" w:rsidRPr="00421A1D">
              <w:rPr>
                <w:rFonts w:ascii="Times New Roman" w:hAnsi="Times New Roman" w:cs="Times New Roman"/>
                <w:sz w:val="24"/>
                <w:szCs w:val="24"/>
              </w:rPr>
              <w:t>līdzīga satura un apjoma apmācību projekti</w:t>
            </w:r>
            <w:r w:rsidR="00E6482B" w:rsidRPr="00421A1D">
              <w:rPr>
                <w:rFonts w:ascii="Times New Roman" w:hAnsi="Times New Roman" w:cs="Times New Roman"/>
                <w:sz w:val="24"/>
                <w:szCs w:val="24"/>
              </w:rPr>
              <w:t xml:space="preserve"> </w:t>
            </w:r>
            <w:r w:rsidR="00C579A3" w:rsidRPr="00421A1D">
              <w:rPr>
                <w:rFonts w:ascii="Times New Roman" w:hAnsi="Times New Roman" w:cs="Times New Roman"/>
                <w:sz w:val="24"/>
                <w:szCs w:val="24"/>
              </w:rPr>
              <w:t xml:space="preserve">līdz šim </w:t>
            </w:r>
            <w:r w:rsidRPr="00421A1D">
              <w:rPr>
                <w:rFonts w:ascii="Times New Roman" w:hAnsi="Times New Roman" w:cs="Times New Roman"/>
                <w:sz w:val="24"/>
                <w:szCs w:val="24"/>
              </w:rPr>
              <w:t xml:space="preserve">nav </w:t>
            </w:r>
            <w:r w:rsidR="00C579A3" w:rsidRPr="00421A1D">
              <w:rPr>
                <w:rFonts w:ascii="Times New Roman" w:hAnsi="Times New Roman" w:cs="Times New Roman"/>
                <w:sz w:val="24"/>
                <w:szCs w:val="24"/>
              </w:rPr>
              <w:t>realizēti</w:t>
            </w:r>
            <w:r w:rsidRPr="00421A1D">
              <w:rPr>
                <w:rFonts w:ascii="Times New Roman" w:hAnsi="Times New Roman" w:cs="Times New Roman"/>
                <w:sz w:val="24"/>
                <w:szCs w:val="24"/>
              </w:rPr>
              <w:t>, ir izvērtēt</w:t>
            </w:r>
            <w:r w:rsidR="007871C0" w:rsidRPr="00421A1D">
              <w:rPr>
                <w:rFonts w:ascii="Times New Roman" w:hAnsi="Times New Roman" w:cs="Times New Roman"/>
                <w:sz w:val="24"/>
                <w:szCs w:val="24"/>
              </w:rPr>
              <w:t>i citi</w:t>
            </w:r>
            <w:r w:rsidRPr="00421A1D">
              <w:rPr>
                <w:rFonts w:ascii="Times New Roman" w:hAnsi="Times New Roman" w:cs="Times New Roman"/>
                <w:sz w:val="24"/>
                <w:szCs w:val="24"/>
              </w:rPr>
              <w:t xml:space="preserve"> iepriekšējā plānošanas periodā īstenotie projekti. 2007.</w:t>
            </w:r>
            <w:r w:rsidR="005C64FA">
              <w:rPr>
                <w:rFonts w:ascii="Times New Roman" w:hAnsi="Times New Roman" w:cs="Times New Roman"/>
                <w:sz w:val="24"/>
                <w:szCs w:val="24"/>
              </w:rPr>
              <w:t> - </w:t>
            </w:r>
            <w:r w:rsidRPr="00421A1D">
              <w:rPr>
                <w:rFonts w:ascii="Times New Roman" w:hAnsi="Times New Roman" w:cs="Times New Roman"/>
                <w:sz w:val="24"/>
                <w:szCs w:val="24"/>
              </w:rPr>
              <w:t>2013.</w:t>
            </w:r>
            <w:r w:rsidR="005C64FA">
              <w:rPr>
                <w:rFonts w:ascii="Times New Roman" w:hAnsi="Times New Roman" w:cs="Times New Roman"/>
                <w:sz w:val="24"/>
                <w:szCs w:val="24"/>
              </w:rPr>
              <w:t> </w:t>
            </w:r>
            <w:r w:rsidRPr="00421A1D">
              <w:rPr>
                <w:rFonts w:ascii="Times New Roman" w:hAnsi="Times New Roman" w:cs="Times New Roman"/>
                <w:sz w:val="24"/>
                <w:szCs w:val="24"/>
              </w:rPr>
              <w:t>gada plānošanas perioda darbības programmas „Cilvēkresursi un nodarbinātība” īstenošanas laikā Valsts kanceleja</w:t>
            </w:r>
            <w:r w:rsidR="00E6482B" w:rsidRPr="00421A1D">
              <w:rPr>
                <w:rFonts w:ascii="Times New Roman" w:hAnsi="Times New Roman" w:cs="Times New Roman"/>
                <w:sz w:val="24"/>
                <w:szCs w:val="24"/>
              </w:rPr>
              <w:t xml:space="preserve"> (turpmāk – VK)</w:t>
            </w:r>
            <w:r w:rsidRPr="00421A1D">
              <w:rPr>
                <w:rFonts w:ascii="Times New Roman" w:hAnsi="Times New Roman" w:cs="Times New Roman"/>
                <w:sz w:val="24"/>
                <w:szCs w:val="24"/>
              </w:rPr>
              <w:t xml:space="preserve"> </w:t>
            </w:r>
            <w:r w:rsidR="00B91951">
              <w:rPr>
                <w:rFonts w:ascii="Times New Roman" w:hAnsi="Times New Roman" w:cs="Times New Roman"/>
                <w:sz w:val="24"/>
                <w:szCs w:val="24"/>
              </w:rPr>
              <w:t>un Finanšu ministrija īstenoja</w:t>
            </w:r>
            <w:r w:rsidRPr="00421A1D">
              <w:rPr>
                <w:rFonts w:ascii="Times New Roman" w:hAnsi="Times New Roman" w:cs="Times New Roman"/>
                <w:sz w:val="24"/>
                <w:szCs w:val="24"/>
              </w:rPr>
              <w:t xml:space="preserve"> ierobežotas projektu iesnieguma atlases projekt</w:t>
            </w:r>
            <w:r w:rsidR="00B91951">
              <w:rPr>
                <w:rFonts w:ascii="Times New Roman" w:hAnsi="Times New Roman" w:cs="Times New Roman"/>
                <w:sz w:val="24"/>
                <w:szCs w:val="24"/>
              </w:rPr>
              <w:t>us</w:t>
            </w:r>
            <w:r w:rsidRPr="00421A1D">
              <w:rPr>
                <w:rFonts w:ascii="Times New Roman" w:hAnsi="Times New Roman" w:cs="Times New Roman"/>
                <w:sz w:val="24"/>
                <w:szCs w:val="24"/>
              </w:rPr>
              <w:t xml:space="preserve"> 1.5.1.1.1.</w:t>
            </w:r>
            <w:r w:rsidR="005C64FA">
              <w:rPr>
                <w:rFonts w:ascii="Times New Roman" w:hAnsi="Times New Roman" w:cs="Times New Roman"/>
                <w:sz w:val="24"/>
                <w:szCs w:val="24"/>
              </w:rPr>
              <w:t> </w:t>
            </w:r>
            <w:r w:rsidRPr="00421A1D">
              <w:rPr>
                <w:rFonts w:ascii="Times New Roman" w:hAnsi="Times New Roman" w:cs="Times New Roman"/>
                <w:sz w:val="24"/>
                <w:szCs w:val="24"/>
              </w:rPr>
              <w:t>apakšaktivitātes „Atbalsts strukturālo reformu īstenošanai un analītisko spēju stiprināšanai valsts pārvaldē” (turpmāk – 1.5.1.1.1.</w:t>
            </w:r>
            <w:r w:rsidR="005C64FA">
              <w:rPr>
                <w:rFonts w:ascii="Times New Roman" w:hAnsi="Times New Roman" w:cs="Times New Roman"/>
                <w:sz w:val="24"/>
                <w:szCs w:val="24"/>
              </w:rPr>
              <w:t> </w:t>
            </w:r>
            <w:r w:rsidRPr="00421A1D">
              <w:rPr>
                <w:rFonts w:ascii="Times New Roman" w:hAnsi="Times New Roman" w:cs="Times New Roman"/>
                <w:sz w:val="24"/>
                <w:szCs w:val="24"/>
              </w:rPr>
              <w:t>apakšaktivitāte) ietvaros.</w:t>
            </w:r>
          </w:p>
          <w:p w14:paraId="62B24054" w14:textId="77777777" w:rsidR="00F04F29" w:rsidRPr="00421A1D" w:rsidRDefault="00C579A3"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V</w:t>
            </w:r>
            <w:r w:rsidR="00F04F29" w:rsidRPr="00421A1D">
              <w:rPr>
                <w:rFonts w:ascii="Times New Roman" w:hAnsi="Times New Roman" w:cs="Times New Roman"/>
                <w:sz w:val="24"/>
                <w:szCs w:val="24"/>
              </w:rPr>
              <w:t>iens no lielākajiem ieguvumiem ierobežotas projektu iesnieguma atlas</w:t>
            </w:r>
            <w:r w:rsidR="00B91951">
              <w:rPr>
                <w:rFonts w:ascii="Times New Roman" w:hAnsi="Times New Roman" w:cs="Times New Roman"/>
                <w:sz w:val="24"/>
                <w:szCs w:val="24"/>
              </w:rPr>
              <w:t>ē</w:t>
            </w:r>
            <w:r w:rsidR="00F04F29" w:rsidRPr="00421A1D">
              <w:rPr>
                <w:rFonts w:ascii="Times New Roman" w:hAnsi="Times New Roman" w:cs="Times New Roman"/>
                <w:sz w:val="24"/>
                <w:szCs w:val="24"/>
              </w:rPr>
              <w:t xml:space="preserve"> ir apmācību centralizācija, tādejādi </w:t>
            </w:r>
            <w:r w:rsidRPr="00421A1D">
              <w:rPr>
                <w:rFonts w:ascii="Times New Roman" w:hAnsi="Times New Roman" w:cs="Times New Roman"/>
                <w:sz w:val="24"/>
                <w:szCs w:val="24"/>
              </w:rPr>
              <w:t>samazinot</w:t>
            </w:r>
            <w:r w:rsidR="00F04F29" w:rsidRPr="00421A1D">
              <w:rPr>
                <w:rFonts w:ascii="Times New Roman" w:hAnsi="Times New Roman" w:cs="Times New Roman"/>
                <w:sz w:val="24"/>
                <w:szCs w:val="24"/>
              </w:rPr>
              <w:t xml:space="preserve"> administratīv</w:t>
            </w:r>
            <w:r w:rsidRPr="00421A1D">
              <w:rPr>
                <w:rFonts w:ascii="Times New Roman" w:hAnsi="Times New Roman" w:cs="Times New Roman"/>
                <w:sz w:val="24"/>
                <w:szCs w:val="24"/>
              </w:rPr>
              <w:t>o</w:t>
            </w:r>
            <w:r w:rsidR="00F04F29" w:rsidRPr="00421A1D">
              <w:rPr>
                <w:rFonts w:ascii="Times New Roman" w:hAnsi="Times New Roman" w:cs="Times New Roman"/>
                <w:sz w:val="24"/>
                <w:szCs w:val="24"/>
              </w:rPr>
              <w:t xml:space="preserve"> slog</w:t>
            </w:r>
            <w:r w:rsidRPr="00421A1D">
              <w:rPr>
                <w:rFonts w:ascii="Times New Roman" w:hAnsi="Times New Roman" w:cs="Times New Roman"/>
                <w:sz w:val="24"/>
                <w:szCs w:val="24"/>
              </w:rPr>
              <w:t>u</w:t>
            </w:r>
            <w:r w:rsidR="00F04F29" w:rsidRPr="00421A1D">
              <w:rPr>
                <w:rFonts w:ascii="Times New Roman" w:hAnsi="Times New Roman" w:cs="Times New Roman"/>
                <w:sz w:val="24"/>
                <w:szCs w:val="24"/>
              </w:rPr>
              <w:t>, kas rodas</w:t>
            </w:r>
            <w:r w:rsidR="00E6482B" w:rsidRPr="00421A1D">
              <w:rPr>
                <w:rFonts w:ascii="Times New Roman" w:hAnsi="Times New Roman" w:cs="Times New Roman"/>
                <w:sz w:val="24"/>
                <w:szCs w:val="24"/>
              </w:rPr>
              <w:t xml:space="preserve">, piemēram, </w:t>
            </w:r>
            <w:r w:rsidR="00F04F29" w:rsidRPr="00421A1D">
              <w:rPr>
                <w:rFonts w:ascii="Times New Roman" w:hAnsi="Times New Roman" w:cs="Times New Roman"/>
                <w:sz w:val="24"/>
                <w:szCs w:val="24"/>
              </w:rPr>
              <w:t>atskaišu sagatavošanas procesā un</w:t>
            </w:r>
            <w:r w:rsidR="00F600F9">
              <w:rPr>
                <w:rFonts w:ascii="Times New Roman" w:hAnsi="Times New Roman" w:cs="Times New Roman"/>
                <w:sz w:val="24"/>
                <w:szCs w:val="24"/>
              </w:rPr>
              <w:t xml:space="preserve"> iepirkumu procedūras veikšanā.</w:t>
            </w:r>
            <w:r w:rsidR="00FE1B7B">
              <w:rPr>
                <w:rFonts w:ascii="Times New Roman" w:hAnsi="Times New Roman" w:cs="Times New Roman"/>
                <w:sz w:val="24"/>
                <w:szCs w:val="24"/>
              </w:rPr>
              <w:t xml:space="preserve"> </w:t>
            </w:r>
            <w:r w:rsidR="00A0147F">
              <w:rPr>
                <w:rFonts w:ascii="Times New Roman" w:hAnsi="Times New Roman" w:cs="Times New Roman"/>
                <w:sz w:val="24"/>
                <w:szCs w:val="24"/>
              </w:rPr>
              <w:t xml:space="preserve">Saskaņā ar </w:t>
            </w:r>
            <w:r w:rsidR="007A6540">
              <w:rPr>
                <w:rFonts w:ascii="Times New Roman" w:hAnsi="Times New Roman" w:cs="Times New Roman"/>
                <w:sz w:val="24"/>
                <w:szCs w:val="24"/>
              </w:rPr>
              <w:t>VK</w:t>
            </w:r>
            <w:r w:rsidR="00A0147F">
              <w:rPr>
                <w:rFonts w:ascii="Times New Roman" w:hAnsi="Times New Roman" w:cs="Times New Roman"/>
                <w:sz w:val="24"/>
                <w:szCs w:val="24"/>
              </w:rPr>
              <w:t xml:space="preserve"> un Sabiedrības integrācijas fonda pasūtīto ietekmes izvērtējumu </w:t>
            </w:r>
            <w:r w:rsidR="00A0147F" w:rsidRPr="00A0147F">
              <w:rPr>
                <w:rFonts w:ascii="Times New Roman" w:hAnsi="Times New Roman" w:cs="Times New Roman"/>
                <w:sz w:val="24"/>
                <w:szCs w:val="24"/>
              </w:rPr>
              <w:t>„Darbības programmas „Cilvēkresursi un nodarbinātība” un tās papildinājuma ietvaros īstenoto pasākumu 1.5.1. „Labāka regulējuma politika” un 1.5.2. „Cilvēkresursu kapacitātes stiprināšana” ieviešanas ietekmes izvērtējums 2007.-2013.</w:t>
            </w:r>
            <w:r w:rsidR="00F23902">
              <w:rPr>
                <w:rFonts w:ascii="Times New Roman" w:hAnsi="Times New Roman" w:cs="Times New Roman"/>
                <w:sz w:val="24"/>
                <w:szCs w:val="24"/>
              </w:rPr>
              <w:t> </w:t>
            </w:r>
            <w:r w:rsidR="00A0147F" w:rsidRPr="00A0147F">
              <w:rPr>
                <w:rFonts w:ascii="Times New Roman" w:hAnsi="Times New Roman" w:cs="Times New Roman"/>
                <w:sz w:val="24"/>
                <w:szCs w:val="24"/>
              </w:rPr>
              <w:t xml:space="preserve">gada plānošanas periodā” </w:t>
            </w:r>
            <w:r w:rsidR="00A0147F">
              <w:rPr>
                <w:rFonts w:ascii="Times New Roman" w:hAnsi="Times New Roman" w:cs="Times New Roman"/>
                <w:sz w:val="24"/>
                <w:szCs w:val="24"/>
              </w:rPr>
              <w:t>a</w:t>
            </w:r>
            <w:r w:rsidR="00FE1B7B" w:rsidRPr="00FE1B7B">
              <w:rPr>
                <w:rFonts w:ascii="Times New Roman" w:hAnsi="Times New Roman" w:cs="Times New Roman"/>
                <w:sz w:val="24"/>
                <w:szCs w:val="24"/>
              </w:rPr>
              <w:t>pkopot</w:t>
            </w:r>
            <w:r w:rsidR="00A0147F">
              <w:rPr>
                <w:rFonts w:ascii="Times New Roman" w:hAnsi="Times New Roman" w:cs="Times New Roman"/>
                <w:sz w:val="24"/>
                <w:szCs w:val="24"/>
              </w:rPr>
              <w:t>o</w:t>
            </w:r>
            <w:r w:rsidR="00FE1B7B" w:rsidRPr="00FE1B7B">
              <w:rPr>
                <w:rFonts w:ascii="Times New Roman" w:hAnsi="Times New Roman" w:cs="Times New Roman"/>
                <w:sz w:val="24"/>
                <w:szCs w:val="24"/>
              </w:rPr>
              <w:t xml:space="preserve"> var secināt, ka mācības bija lietderīgas un organizētas atbilstoši plānotajam apjomam. To apliecina apmācību dalībnieku sniegtais atzinums izvērtējuma ietvaros (augsti un ļoti augsti mācību lietderību vērtēja 60% aptaujāto), kā arī iestāžu un struktūrvienību vadītāju vērtējums interviju laikā par darbinieku pieaugušo kvalifikāciju un motivāciju. Pozitīvo sniegumu ietekmēja pasniedzēju kvalitāte, kuru vairāk nekā 90% dalībnieku vērtēja pozitīvi un ļoti pozitīvi.</w:t>
            </w:r>
          </w:p>
          <w:p w14:paraId="6B5ABE10" w14:textId="77777777" w:rsidR="00F04F29" w:rsidRPr="00421A1D" w:rsidRDefault="00E6482B"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VK</w:t>
            </w:r>
            <w:r w:rsidR="00F04F29" w:rsidRPr="00421A1D">
              <w:rPr>
                <w:rFonts w:ascii="Times New Roman" w:hAnsi="Times New Roman" w:cs="Times New Roman"/>
                <w:sz w:val="24"/>
                <w:szCs w:val="24"/>
              </w:rPr>
              <w:t xml:space="preserve"> </w:t>
            </w:r>
            <w:r w:rsidR="00BF5F80">
              <w:rPr>
                <w:rFonts w:ascii="Times New Roman" w:hAnsi="Times New Roman" w:cs="Times New Roman"/>
                <w:sz w:val="24"/>
                <w:szCs w:val="24"/>
              </w:rPr>
              <w:t>administrētās</w:t>
            </w:r>
            <w:r w:rsidR="00F04F29" w:rsidRPr="00421A1D">
              <w:rPr>
                <w:rFonts w:ascii="Times New Roman" w:hAnsi="Times New Roman" w:cs="Times New Roman"/>
                <w:sz w:val="24"/>
                <w:szCs w:val="24"/>
              </w:rPr>
              <w:t xml:space="preserve"> 1.5.2.2.3.</w:t>
            </w:r>
            <w:r w:rsidR="005C64FA">
              <w:rPr>
                <w:rFonts w:ascii="Times New Roman" w:hAnsi="Times New Roman" w:cs="Times New Roman"/>
                <w:sz w:val="24"/>
                <w:szCs w:val="24"/>
              </w:rPr>
              <w:t> </w:t>
            </w:r>
            <w:r w:rsidR="00F04F29" w:rsidRPr="00421A1D">
              <w:rPr>
                <w:rFonts w:ascii="Times New Roman" w:hAnsi="Times New Roman" w:cs="Times New Roman"/>
                <w:sz w:val="24"/>
                <w:szCs w:val="24"/>
              </w:rPr>
              <w:t xml:space="preserve">apakšaktivitātes </w:t>
            </w:r>
            <w:r w:rsidR="0030427D" w:rsidRPr="0030427D">
              <w:rPr>
                <w:rFonts w:ascii="Times New Roman" w:hAnsi="Times New Roman" w:cs="Times New Roman"/>
                <w:sz w:val="24"/>
                <w:szCs w:val="24"/>
              </w:rPr>
              <w:t xml:space="preserve">“Atbalsts pašvaldībām kapacitātes stiprināšanā Eiropas Savienības politiku instrumentu un pārējās ārvalstu finanšu palīdzības </w:t>
            </w:r>
            <w:r w:rsidR="0030427D" w:rsidRPr="0030427D">
              <w:rPr>
                <w:rFonts w:ascii="Times New Roman" w:hAnsi="Times New Roman" w:cs="Times New Roman"/>
                <w:sz w:val="24"/>
                <w:szCs w:val="24"/>
              </w:rPr>
              <w:lastRenderedPageBreak/>
              <w:t>līdzfinansēto projektu un pasākumu īstenošanai</w:t>
            </w:r>
            <w:r w:rsidR="0030427D">
              <w:rPr>
                <w:rFonts w:ascii="Times New Roman" w:hAnsi="Times New Roman" w:cs="Times New Roman"/>
                <w:sz w:val="24"/>
                <w:szCs w:val="24"/>
              </w:rPr>
              <w:t xml:space="preserve">” </w:t>
            </w:r>
            <w:r w:rsidR="00F04F29" w:rsidRPr="00421A1D">
              <w:rPr>
                <w:rFonts w:ascii="Times New Roman" w:hAnsi="Times New Roman" w:cs="Times New Roman"/>
                <w:sz w:val="24"/>
                <w:szCs w:val="24"/>
              </w:rPr>
              <w:t xml:space="preserve">ietvaros, </w:t>
            </w:r>
            <w:r w:rsidR="00BF5F80">
              <w:rPr>
                <w:rFonts w:ascii="Times New Roman" w:hAnsi="Times New Roman" w:cs="Times New Roman"/>
                <w:sz w:val="24"/>
                <w:szCs w:val="24"/>
              </w:rPr>
              <w:t>projekti īstenoti</w:t>
            </w:r>
            <w:r w:rsidR="00F04F29" w:rsidRPr="00421A1D">
              <w:rPr>
                <w:rFonts w:ascii="Times New Roman" w:hAnsi="Times New Roman" w:cs="Times New Roman"/>
                <w:sz w:val="24"/>
                <w:szCs w:val="24"/>
              </w:rPr>
              <w:t xml:space="preserve"> kā atklāt</w:t>
            </w:r>
            <w:r w:rsidR="00C579A3" w:rsidRPr="00421A1D">
              <w:rPr>
                <w:rFonts w:ascii="Times New Roman" w:hAnsi="Times New Roman" w:cs="Times New Roman"/>
                <w:sz w:val="24"/>
                <w:szCs w:val="24"/>
              </w:rPr>
              <w:t>u</w:t>
            </w:r>
            <w:r w:rsidR="00F04F29" w:rsidRPr="00421A1D">
              <w:rPr>
                <w:rFonts w:ascii="Times New Roman" w:hAnsi="Times New Roman" w:cs="Times New Roman"/>
                <w:sz w:val="24"/>
                <w:szCs w:val="24"/>
              </w:rPr>
              <w:t xml:space="preserve"> projekt</w:t>
            </w:r>
            <w:r w:rsidR="00C579A3" w:rsidRPr="00421A1D">
              <w:rPr>
                <w:rFonts w:ascii="Times New Roman" w:hAnsi="Times New Roman" w:cs="Times New Roman"/>
                <w:sz w:val="24"/>
                <w:szCs w:val="24"/>
              </w:rPr>
              <w:t>u</w:t>
            </w:r>
            <w:r w:rsidR="00F04F29" w:rsidRPr="00421A1D">
              <w:rPr>
                <w:rFonts w:ascii="Times New Roman" w:hAnsi="Times New Roman" w:cs="Times New Roman"/>
                <w:sz w:val="24"/>
                <w:szCs w:val="24"/>
              </w:rPr>
              <w:t xml:space="preserve"> iesniegum</w:t>
            </w:r>
            <w:r w:rsidR="00C579A3" w:rsidRPr="00421A1D">
              <w:rPr>
                <w:rFonts w:ascii="Times New Roman" w:hAnsi="Times New Roman" w:cs="Times New Roman"/>
                <w:sz w:val="24"/>
                <w:szCs w:val="24"/>
              </w:rPr>
              <w:t>u</w:t>
            </w:r>
            <w:r w:rsidR="00F04F29" w:rsidRPr="00421A1D">
              <w:rPr>
                <w:rFonts w:ascii="Times New Roman" w:hAnsi="Times New Roman" w:cs="Times New Roman"/>
                <w:sz w:val="24"/>
                <w:szCs w:val="24"/>
              </w:rPr>
              <w:t xml:space="preserve"> atlas</w:t>
            </w:r>
            <w:r w:rsidR="00BF5F80">
              <w:rPr>
                <w:rFonts w:ascii="Times New Roman" w:hAnsi="Times New Roman" w:cs="Times New Roman"/>
                <w:sz w:val="24"/>
                <w:szCs w:val="24"/>
              </w:rPr>
              <w:t>e</w:t>
            </w:r>
            <w:r w:rsidR="00F04F29" w:rsidRPr="00421A1D">
              <w:rPr>
                <w:rFonts w:ascii="Times New Roman" w:hAnsi="Times New Roman" w:cs="Times New Roman"/>
                <w:sz w:val="24"/>
                <w:szCs w:val="24"/>
              </w:rPr>
              <w:t xml:space="preserve">. </w:t>
            </w:r>
            <w:r w:rsidR="00F7762E" w:rsidRPr="00F7762E">
              <w:rPr>
                <w:rFonts w:ascii="Times New Roman" w:hAnsi="Times New Roman" w:cs="Times New Roman"/>
                <w:sz w:val="24"/>
                <w:szCs w:val="24"/>
              </w:rPr>
              <w:t>Tomēr projektu realizācija prasīja salīdzinoši lielu finansējuma saņēmēju cilvēkresursu ieguldījumu, it īpaši saistībā ar apmācību aktivitāšu organizēšanu un projekta administrēšanu (atskaišu sagatavošanu). Šis cilvēkresursu ieguldījums vairumā gadījumu bija nesamērojami apjomīgs pret projekta kopējo vērtību.</w:t>
            </w:r>
            <w:r w:rsidR="00D62504">
              <w:rPr>
                <w:rFonts w:ascii="Times New Roman" w:hAnsi="Times New Roman" w:cs="Times New Roman"/>
                <w:sz w:val="24"/>
                <w:szCs w:val="24"/>
              </w:rPr>
              <w:t xml:space="preserve"> </w:t>
            </w:r>
            <w:r w:rsidR="00D62504" w:rsidRPr="00D62504">
              <w:rPr>
                <w:rFonts w:ascii="Times New Roman" w:hAnsi="Times New Roman" w:cs="Times New Roman"/>
                <w:sz w:val="24"/>
                <w:szCs w:val="24"/>
              </w:rPr>
              <w:t>Kapacitātes celšanas projekti jāīsteno partnerībā, jo bieži vien vislabākais konkrētās problēmas risinājums ir atrasts partnerinstitūcijā vai sadarbojoties dažādu jomu speciālistiem</w:t>
            </w:r>
            <w:r w:rsidR="00325199">
              <w:rPr>
                <w:rFonts w:ascii="Times New Roman" w:hAnsi="Times New Roman" w:cs="Times New Roman"/>
                <w:sz w:val="24"/>
                <w:szCs w:val="24"/>
              </w:rPr>
              <w:t>.</w:t>
            </w:r>
            <w:r w:rsidR="00604259">
              <w:rPr>
                <w:rFonts w:ascii="Times New Roman" w:hAnsi="Times New Roman" w:cs="Times New Roman"/>
                <w:sz w:val="24"/>
                <w:szCs w:val="24"/>
              </w:rPr>
              <w:t xml:space="preserve"> </w:t>
            </w:r>
            <w:r w:rsidR="00F04F29" w:rsidRPr="00421A1D">
              <w:rPr>
                <w:rFonts w:ascii="Times New Roman" w:hAnsi="Times New Roman" w:cs="Times New Roman"/>
                <w:sz w:val="24"/>
                <w:szCs w:val="24"/>
              </w:rPr>
              <w:t xml:space="preserve">Saskaņā ar </w:t>
            </w:r>
            <w:r w:rsidR="005C64FA">
              <w:rPr>
                <w:rFonts w:ascii="Times New Roman" w:hAnsi="Times New Roman" w:cs="Times New Roman"/>
                <w:sz w:val="24"/>
                <w:szCs w:val="24"/>
              </w:rPr>
              <w:t>3.4.1. </w:t>
            </w:r>
            <w:r w:rsidR="00F04F29" w:rsidRPr="00421A1D">
              <w:rPr>
                <w:rFonts w:ascii="Times New Roman" w:hAnsi="Times New Roman" w:cs="Times New Roman"/>
                <w:sz w:val="24"/>
                <w:szCs w:val="24"/>
              </w:rPr>
              <w:t>SAM sniegto informāciju un mērķi īstenošanas laikā ir svarīgi nodrošināt starpdisciplināru un specifisku kvalifikācijas pilnveides programmu</w:t>
            </w:r>
            <w:r w:rsidR="00C579A3" w:rsidRPr="00421A1D">
              <w:rPr>
                <w:rFonts w:ascii="Times New Roman" w:hAnsi="Times New Roman" w:cs="Times New Roman"/>
                <w:sz w:val="24"/>
                <w:szCs w:val="24"/>
              </w:rPr>
              <w:t xml:space="preserve"> izstrādi</w:t>
            </w:r>
            <w:r w:rsidR="00F04F29" w:rsidRPr="00421A1D">
              <w:rPr>
                <w:rFonts w:ascii="Times New Roman" w:hAnsi="Times New Roman" w:cs="Times New Roman"/>
                <w:sz w:val="24"/>
                <w:szCs w:val="24"/>
              </w:rPr>
              <w:t xml:space="preserve"> un apmācīb</w:t>
            </w:r>
            <w:r w:rsidR="00520E80" w:rsidRPr="00421A1D">
              <w:rPr>
                <w:rFonts w:ascii="Times New Roman" w:hAnsi="Times New Roman" w:cs="Times New Roman"/>
                <w:sz w:val="24"/>
                <w:szCs w:val="24"/>
              </w:rPr>
              <w:t>u nodrošināšanu</w:t>
            </w:r>
            <w:r w:rsidR="00F04F29" w:rsidRPr="00421A1D">
              <w:rPr>
                <w:rFonts w:ascii="Times New Roman" w:hAnsi="Times New Roman" w:cs="Times New Roman"/>
                <w:sz w:val="24"/>
                <w:szCs w:val="24"/>
              </w:rPr>
              <w:t xml:space="preserve">. Līdz ar to, ir svarīgi nodrošināt vienotu pieeju projekta īstenošanā un darbību centralizāciju, lai nodrošinātu veiksmīgu </w:t>
            </w:r>
            <w:r w:rsidR="0018311F" w:rsidRPr="00421A1D">
              <w:rPr>
                <w:rFonts w:ascii="Times New Roman" w:hAnsi="Times New Roman" w:cs="Times New Roman"/>
                <w:sz w:val="24"/>
                <w:szCs w:val="24"/>
              </w:rPr>
              <w:t xml:space="preserve">ilgtermiņa tiesu sistēmas mērķu sasaisti ar cilvēkresursu kapacitātes stiprināšanu, kā rezultātā </w:t>
            </w:r>
            <w:r w:rsidR="00520E80" w:rsidRPr="00421A1D">
              <w:rPr>
                <w:rFonts w:ascii="Times New Roman" w:hAnsi="Times New Roman" w:cs="Times New Roman"/>
                <w:sz w:val="24"/>
                <w:szCs w:val="24"/>
              </w:rPr>
              <w:t xml:space="preserve">uzlabojot </w:t>
            </w:r>
            <w:r w:rsidR="0018311F" w:rsidRPr="00421A1D">
              <w:rPr>
                <w:rFonts w:ascii="Times New Roman" w:hAnsi="Times New Roman" w:cs="Times New Roman"/>
                <w:sz w:val="24"/>
                <w:szCs w:val="24"/>
              </w:rPr>
              <w:t>komercdarbības vid</w:t>
            </w:r>
            <w:r w:rsidR="00520E80" w:rsidRPr="00421A1D">
              <w:rPr>
                <w:rFonts w:ascii="Times New Roman" w:hAnsi="Times New Roman" w:cs="Times New Roman"/>
                <w:sz w:val="24"/>
                <w:szCs w:val="24"/>
              </w:rPr>
              <w:t>i</w:t>
            </w:r>
            <w:r w:rsidR="0018311F" w:rsidRPr="00421A1D">
              <w:rPr>
                <w:rFonts w:ascii="Times New Roman" w:hAnsi="Times New Roman" w:cs="Times New Roman"/>
                <w:sz w:val="24"/>
                <w:szCs w:val="24"/>
              </w:rPr>
              <w:t xml:space="preserve"> visā </w:t>
            </w:r>
            <w:r w:rsidRPr="00421A1D">
              <w:rPr>
                <w:rFonts w:ascii="Times New Roman" w:hAnsi="Times New Roman" w:cs="Times New Roman"/>
                <w:sz w:val="24"/>
                <w:szCs w:val="24"/>
              </w:rPr>
              <w:t>v</w:t>
            </w:r>
            <w:r w:rsidR="0018311F" w:rsidRPr="00421A1D">
              <w:rPr>
                <w:rFonts w:ascii="Times New Roman" w:hAnsi="Times New Roman" w:cs="Times New Roman"/>
                <w:sz w:val="24"/>
                <w:szCs w:val="24"/>
              </w:rPr>
              <w:t>alstī.</w:t>
            </w:r>
          </w:p>
          <w:p w14:paraId="133A6D11" w14:textId="77777777" w:rsidR="00B93224" w:rsidRPr="00421A1D" w:rsidRDefault="0018311F"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Viena no lielākajām </w:t>
            </w:r>
            <w:r w:rsidR="0036501A" w:rsidRPr="00421A1D">
              <w:rPr>
                <w:rFonts w:ascii="Times New Roman" w:hAnsi="Times New Roman" w:cs="Times New Roman"/>
                <w:sz w:val="24"/>
                <w:szCs w:val="24"/>
              </w:rPr>
              <w:t>ierobežotas projektu iesnieguma atlases</w:t>
            </w:r>
            <w:r w:rsidR="0036501A" w:rsidRPr="00421A1D" w:rsidDel="0036501A">
              <w:rPr>
                <w:rFonts w:ascii="Times New Roman" w:hAnsi="Times New Roman" w:cs="Times New Roman"/>
                <w:sz w:val="24"/>
                <w:szCs w:val="24"/>
              </w:rPr>
              <w:t xml:space="preserve"> </w:t>
            </w:r>
            <w:r w:rsidRPr="00421A1D">
              <w:rPr>
                <w:rFonts w:ascii="Times New Roman" w:hAnsi="Times New Roman" w:cs="Times New Roman"/>
                <w:sz w:val="24"/>
                <w:szCs w:val="24"/>
              </w:rPr>
              <w:t>priekšrocībām ir apmācību kursu un procesa izsekojamība un mācību tēmu papildinātība dažādu apmācību līmeņu nodrošināšana, informācijas pieejamība par mērķa grupu, zems dubultās finansēšanas risks, zemas projektu atlases un administrēšanas izmaksas. Papildus tam vienota pieeja vērtēšanā un uzraudzīšanā, kas nodrošinās vienlīdzīgu pieeju, kā arī mazinās administratīvo slogu finansējuma saņēmējam, sadarbības partneriem, sadarbības iestādei un apmācību saņēm</w:t>
            </w:r>
            <w:r w:rsidR="00A43077" w:rsidRPr="00421A1D">
              <w:rPr>
                <w:rFonts w:ascii="Times New Roman" w:hAnsi="Times New Roman" w:cs="Times New Roman"/>
                <w:sz w:val="24"/>
                <w:szCs w:val="24"/>
              </w:rPr>
              <w:t>ējiem.</w:t>
            </w:r>
          </w:p>
          <w:p w14:paraId="4376E564" w14:textId="77777777" w:rsidR="00A43077" w:rsidRPr="00421A1D" w:rsidRDefault="00E6482B"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Balstoties uz apkopoto iepriekšējo pieredzi par līdzīga veida projekt</w:t>
            </w:r>
            <w:r w:rsidR="00F600F9">
              <w:rPr>
                <w:rFonts w:ascii="Times New Roman" w:hAnsi="Times New Roman" w:cs="Times New Roman"/>
                <w:sz w:val="24"/>
                <w:szCs w:val="24"/>
              </w:rPr>
              <w:t>a</w:t>
            </w:r>
            <w:r w:rsidRPr="00421A1D">
              <w:rPr>
                <w:rFonts w:ascii="Times New Roman" w:hAnsi="Times New Roman" w:cs="Times New Roman"/>
                <w:sz w:val="24"/>
                <w:szCs w:val="24"/>
              </w:rPr>
              <w:t xml:space="preserve"> īstenošanu, </w:t>
            </w:r>
            <w:r w:rsidR="00A43077" w:rsidRPr="00421A1D">
              <w:rPr>
                <w:rFonts w:ascii="Times New Roman" w:hAnsi="Times New Roman" w:cs="Times New Roman"/>
                <w:sz w:val="24"/>
                <w:szCs w:val="24"/>
              </w:rPr>
              <w:t xml:space="preserve">3.4.1. SAM ir plānots </w:t>
            </w:r>
            <w:r w:rsidR="00A43077" w:rsidRPr="00421A1D">
              <w:rPr>
                <w:rFonts w:ascii="Times New Roman" w:hAnsi="Times New Roman" w:cs="Times New Roman"/>
                <w:b/>
                <w:sz w:val="24"/>
                <w:szCs w:val="24"/>
              </w:rPr>
              <w:t>ieviest ierobežotas projektu iesnieguma atlases veidā</w:t>
            </w:r>
            <w:r w:rsidR="00A43077" w:rsidRPr="00421A1D">
              <w:rPr>
                <w:rFonts w:ascii="Times New Roman" w:hAnsi="Times New Roman" w:cs="Times New Roman"/>
                <w:sz w:val="24"/>
                <w:szCs w:val="24"/>
              </w:rPr>
              <w:t xml:space="preserve"> vienā projektu atlases kārtā.</w:t>
            </w:r>
          </w:p>
          <w:p w14:paraId="434AFA5B" w14:textId="77777777" w:rsidR="00E6482B" w:rsidRPr="00421A1D" w:rsidRDefault="00E6482B" w:rsidP="001F65C8">
            <w:pPr>
              <w:shd w:val="clear" w:color="auto" w:fill="FFFFFF"/>
              <w:spacing w:after="0" w:line="240" w:lineRule="auto"/>
              <w:ind w:left="1" w:right="113"/>
              <w:jc w:val="both"/>
              <w:rPr>
                <w:rFonts w:ascii="Times New Roman" w:hAnsi="Times New Roman" w:cs="Times New Roman"/>
                <w:sz w:val="24"/>
                <w:szCs w:val="24"/>
              </w:rPr>
            </w:pPr>
          </w:p>
          <w:p w14:paraId="2E734469" w14:textId="77777777" w:rsidR="00A43077" w:rsidRPr="00421A1D" w:rsidRDefault="00E6482B" w:rsidP="001F65C8">
            <w:pPr>
              <w:shd w:val="clear" w:color="auto" w:fill="FFFFFF"/>
              <w:spacing w:after="0" w:line="240" w:lineRule="auto"/>
              <w:ind w:left="1" w:right="113"/>
              <w:jc w:val="both"/>
              <w:rPr>
                <w:rFonts w:ascii="Times New Roman" w:hAnsi="Times New Roman" w:cs="Times New Roman"/>
                <w:b/>
                <w:sz w:val="24"/>
                <w:szCs w:val="24"/>
              </w:rPr>
            </w:pPr>
            <w:r w:rsidRPr="00421A1D">
              <w:rPr>
                <w:rFonts w:ascii="Times New Roman" w:hAnsi="Times New Roman" w:cs="Times New Roman"/>
                <w:b/>
                <w:sz w:val="24"/>
                <w:szCs w:val="24"/>
              </w:rPr>
              <w:t xml:space="preserve">3.4.1. SAM finansējuma saņēmējs un sadarbības </w:t>
            </w:r>
            <w:r w:rsidR="004168D6">
              <w:rPr>
                <w:rFonts w:ascii="Times New Roman" w:hAnsi="Times New Roman" w:cs="Times New Roman"/>
                <w:b/>
                <w:sz w:val="24"/>
                <w:szCs w:val="24"/>
              </w:rPr>
              <w:t>partneri</w:t>
            </w:r>
          </w:p>
          <w:p w14:paraId="17143156" w14:textId="77777777" w:rsidR="000F1D08" w:rsidRPr="00421A1D" w:rsidRDefault="002C6B04"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Ņemot vēr</w:t>
            </w:r>
            <w:r w:rsidR="00F45DB3" w:rsidRPr="00421A1D">
              <w:rPr>
                <w:rFonts w:ascii="Times New Roman" w:hAnsi="Times New Roman" w:cs="Times New Roman"/>
                <w:sz w:val="24"/>
                <w:szCs w:val="24"/>
              </w:rPr>
              <w:t xml:space="preserve">ā, ka </w:t>
            </w:r>
            <w:r w:rsidR="00D07A44" w:rsidRPr="00421A1D">
              <w:rPr>
                <w:rFonts w:ascii="Times New Roman" w:hAnsi="Times New Roman" w:cs="Times New Roman"/>
                <w:sz w:val="24"/>
                <w:szCs w:val="24"/>
              </w:rPr>
              <w:t xml:space="preserve">3.4.1. SAM īstenošanas ietvaros būs nepieciešama pieredze apjomīgu un plašu projektu īstenošanā, par </w:t>
            </w:r>
            <w:r w:rsidR="00D07A44" w:rsidRPr="00421A1D">
              <w:rPr>
                <w:rFonts w:ascii="Times New Roman" w:hAnsi="Times New Roman" w:cs="Times New Roman"/>
                <w:b/>
                <w:sz w:val="24"/>
                <w:szCs w:val="24"/>
              </w:rPr>
              <w:t>finansējuma saņēmēju</w:t>
            </w:r>
            <w:r w:rsidR="00D07A44" w:rsidRPr="00421A1D">
              <w:rPr>
                <w:rFonts w:ascii="Times New Roman" w:hAnsi="Times New Roman" w:cs="Times New Roman"/>
                <w:sz w:val="24"/>
                <w:szCs w:val="24"/>
              </w:rPr>
              <w:t xml:space="preserve"> izvēlēta </w:t>
            </w:r>
            <w:r w:rsidR="00763EE9" w:rsidRPr="00421A1D">
              <w:rPr>
                <w:rFonts w:ascii="Times New Roman" w:hAnsi="Times New Roman" w:cs="Times New Roman"/>
                <w:sz w:val="24"/>
                <w:szCs w:val="24"/>
              </w:rPr>
              <w:t>TA</w:t>
            </w:r>
            <w:r w:rsidR="00D07A44" w:rsidRPr="00421A1D">
              <w:rPr>
                <w:rFonts w:ascii="Times New Roman" w:hAnsi="Times New Roman" w:cs="Times New Roman"/>
                <w:sz w:val="24"/>
                <w:szCs w:val="24"/>
              </w:rPr>
              <w:t>. TA darbojas uz M</w:t>
            </w:r>
            <w:r w:rsidR="00332709">
              <w:rPr>
                <w:rFonts w:ascii="Times New Roman" w:hAnsi="Times New Roman" w:cs="Times New Roman"/>
                <w:sz w:val="24"/>
                <w:szCs w:val="24"/>
              </w:rPr>
              <w:t>inistru kabineta</w:t>
            </w:r>
            <w:r w:rsidR="00D07A44" w:rsidRPr="00421A1D">
              <w:rPr>
                <w:rFonts w:ascii="Times New Roman" w:hAnsi="Times New Roman" w:cs="Times New Roman"/>
                <w:sz w:val="24"/>
                <w:szCs w:val="24"/>
              </w:rPr>
              <w:t xml:space="preserve"> </w:t>
            </w:r>
            <w:r w:rsidR="00332709" w:rsidRPr="00421A1D">
              <w:rPr>
                <w:rFonts w:ascii="Times New Roman" w:hAnsi="Times New Roman" w:cs="Times New Roman"/>
                <w:sz w:val="24"/>
                <w:szCs w:val="24"/>
              </w:rPr>
              <w:t xml:space="preserve">2014. gada 30. septembra </w:t>
            </w:r>
            <w:r w:rsidR="00D07A44" w:rsidRPr="00421A1D">
              <w:rPr>
                <w:rFonts w:ascii="Times New Roman" w:hAnsi="Times New Roman" w:cs="Times New Roman"/>
                <w:sz w:val="24"/>
                <w:szCs w:val="24"/>
              </w:rPr>
              <w:t>noteikum</w:t>
            </w:r>
            <w:r w:rsidR="00332709">
              <w:rPr>
                <w:rFonts w:ascii="Times New Roman" w:hAnsi="Times New Roman" w:cs="Times New Roman"/>
                <w:sz w:val="24"/>
                <w:szCs w:val="24"/>
              </w:rPr>
              <w:t>u</w:t>
            </w:r>
            <w:r w:rsidR="00D07A44" w:rsidRPr="00421A1D">
              <w:rPr>
                <w:rFonts w:ascii="Times New Roman" w:hAnsi="Times New Roman" w:cs="Times New Roman"/>
                <w:sz w:val="24"/>
                <w:szCs w:val="24"/>
              </w:rPr>
              <w:t xml:space="preserve"> Nr.</w:t>
            </w:r>
            <w:r w:rsidR="00332709">
              <w:rPr>
                <w:rFonts w:ascii="Times New Roman" w:hAnsi="Times New Roman" w:cs="Times New Roman"/>
                <w:sz w:val="24"/>
                <w:szCs w:val="24"/>
              </w:rPr>
              <w:t> </w:t>
            </w:r>
            <w:r w:rsidR="00D07A44" w:rsidRPr="00421A1D">
              <w:rPr>
                <w:rFonts w:ascii="Times New Roman" w:hAnsi="Times New Roman" w:cs="Times New Roman"/>
                <w:sz w:val="24"/>
                <w:szCs w:val="24"/>
              </w:rPr>
              <w:t>589 „Tiesu administrācijas nolikums”</w:t>
            </w:r>
            <w:r w:rsidR="00C74CA9" w:rsidRPr="00421A1D">
              <w:rPr>
                <w:rStyle w:val="Vresatsauce"/>
                <w:rFonts w:cs="Times New Roman"/>
                <w:sz w:val="24"/>
                <w:szCs w:val="24"/>
              </w:rPr>
              <w:footnoteReference w:id="18"/>
            </w:r>
            <w:r w:rsidR="00F74133" w:rsidRPr="00421A1D">
              <w:rPr>
                <w:rFonts w:ascii="Times New Roman" w:hAnsi="Times New Roman" w:cs="Times New Roman"/>
                <w:sz w:val="24"/>
                <w:szCs w:val="24"/>
              </w:rPr>
              <w:t xml:space="preserve"> </w:t>
            </w:r>
            <w:r w:rsidR="00D07A44" w:rsidRPr="00421A1D">
              <w:rPr>
                <w:rFonts w:ascii="Times New Roman" w:hAnsi="Times New Roman" w:cs="Times New Roman"/>
                <w:sz w:val="24"/>
                <w:szCs w:val="24"/>
              </w:rPr>
              <w:t>pamata, kur noteikt</w:t>
            </w:r>
            <w:r w:rsidR="00520E80" w:rsidRPr="00421A1D">
              <w:rPr>
                <w:rFonts w:ascii="Times New Roman" w:hAnsi="Times New Roman" w:cs="Times New Roman"/>
                <w:sz w:val="24"/>
                <w:szCs w:val="24"/>
              </w:rPr>
              <w:t>s</w:t>
            </w:r>
            <w:r w:rsidR="00D07A44" w:rsidRPr="00421A1D">
              <w:rPr>
                <w:rFonts w:ascii="Times New Roman" w:hAnsi="Times New Roman" w:cs="Times New Roman"/>
                <w:sz w:val="24"/>
                <w:szCs w:val="24"/>
              </w:rPr>
              <w:t xml:space="preserve">, ka TA ir atbildīga par tiesnešu un tiesu iestāžu darbinieku </w:t>
            </w:r>
            <w:r w:rsidR="00C74CA9" w:rsidRPr="00421A1D">
              <w:rPr>
                <w:rFonts w:ascii="Times New Roman" w:hAnsi="Times New Roman" w:cs="Times New Roman"/>
                <w:sz w:val="24"/>
                <w:szCs w:val="24"/>
              </w:rPr>
              <w:t xml:space="preserve">ar </w:t>
            </w:r>
            <w:r w:rsidR="00D07A44" w:rsidRPr="00421A1D">
              <w:rPr>
                <w:rFonts w:ascii="Times New Roman" w:hAnsi="Times New Roman" w:cs="Times New Roman"/>
                <w:sz w:val="24"/>
                <w:szCs w:val="24"/>
              </w:rPr>
              <w:t xml:space="preserve">personālvadību </w:t>
            </w:r>
            <w:r w:rsidR="00C74CA9" w:rsidRPr="00421A1D">
              <w:rPr>
                <w:rFonts w:ascii="Times New Roman" w:hAnsi="Times New Roman" w:cs="Times New Roman"/>
                <w:sz w:val="24"/>
                <w:szCs w:val="24"/>
              </w:rPr>
              <w:t>saistītu uzdevumu īstenošanu, nodrošin</w:t>
            </w:r>
            <w:r w:rsidR="00520E80" w:rsidRPr="00421A1D">
              <w:rPr>
                <w:rFonts w:ascii="Times New Roman" w:hAnsi="Times New Roman" w:cs="Times New Roman"/>
                <w:sz w:val="24"/>
                <w:szCs w:val="24"/>
              </w:rPr>
              <w:t>a</w:t>
            </w:r>
            <w:r w:rsidR="00C74CA9" w:rsidRPr="00421A1D">
              <w:rPr>
                <w:rFonts w:ascii="Times New Roman" w:hAnsi="Times New Roman" w:cs="Times New Roman"/>
                <w:sz w:val="24"/>
                <w:szCs w:val="24"/>
              </w:rPr>
              <w:t xml:space="preserve"> tiesnešu un tiesu darbinieku apmācību</w:t>
            </w:r>
            <w:r w:rsidR="00520E80" w:rsidRPr="00421A1D">
              <w:rPr>
                <w:rFonts w:ascii="Times New Roman" w:hAnsi="Times New Roman" w:cs="Times New Roman"/>
                <w:sz w:val="24"/>
                <w:szCs w:val="24"/>
              </w:rPr>
              <w:t xml:space="preserve">, kā arī </w:t>
            </w:r>
            <w:r w:rsidR="00C74CA9" w:rsidRPr="00421A1D">
              <w:rPr>
                <w:rFonts w:ascii="Times New Roman" w:hAnsi="Times New Roman" w:cs="Times New Roman"/>
                <w:sz w:val="24"/>
                <w:szCs w:val="24"/>
              </w:rPr>
              <w:t>izstrādā un īsteno tiesu sistēmas attīstības projektus</w:t>
            </w:r>
            <w:r w:rsidR="00D07A44" w:rsidRPr="00421A1D">
              <w:rPr>
                <w:rFonts w:ascii="Times New Roman" w:hAnsi="Times New Roman" w:cs="Times New Roman"/>
                <w:sz w:val="24"/>
                <w:szCs w:val="24"/>
              </w:rPr>
              <w:t>. Saskaņā ar likumu „Par tiesu varu”</w:t>
            </w:r>
            <w:r w:rsidR="00D07A44" w:rsidRPr="00421A1D">
              <w:rPr>
                <w:rStyle w:val="Vresatsauce"/>
                <w:rFonts w:cs="Times New Roman"/>
                <w:sz w:val="24"/>
                <w:szCs w:val="24"/>
              </w:rPr>
              <w:footnoteReference w:id="19"/>
            </w:r>
            <w:r w:rsidR="00D07A44" w:rsidRPr="00421A1D">
              <w:rPr>
                <w:rFonts w:ascii="Times New Roman" w:hAnsi="Times New Roman" w:cs="Times New Roman"/>
                <w:sz w:val="24"/>
                <w:szCs w:val="24"/>
              </w:rPr>
              <w:t xml:space="preserve"> TA atbildībā ietilpst </w:t>
            </w:r>
            <w:r w:rsidR="0060132F" w:rsidRPr="00421A1D">
              <w:rPr>
                <w:rFonts w:ascii="Times New Roman" w:hAnsi="Times New Roman" w:cs="Times New Roman"/>
                <w:sz w:val="24"/>
                <w:szCs w:val="24"/>
              </w:rPr>
              <w:t xml:space="preserve">arī </w:t>
            </w:r>
            <w:r w:rsidR="00D07A44" w:rsidRPr="00421A1D">
              <w:rPr>
                <w:rFonts w:ascii="Times New Roman" w:hAnsi="Times New Roman" w:cs="Times New Roman"/>
                <w:sz w:val="24"/>
                <w:szCs w:val="24"/>
              </w:rPr>
              <w:t>tiesnešu un tiesu darbinieku personālliet</w:t>
            </w:r>
            <w:r w:rsidR="00520E80" w:rsidRPr="00421A1D">
              <w:rPr>
                <w:rFonts w:ascii="Times New Roman" w:hAnsi="Times New Roman" w:cs="Times New Roman"/>
                <w:sz w:val="24"/>
                <w:szCs w:val="24"/>
              </w:rPr>
              <w:t>u kārtošana</w:t>
            </w:r>
            <w:r w:rsidR="0060132F" w:rsidRPr="00421A1D">
              <w:rPr>
                <w:rFonts w:ascii="Times New Roman" w:hAnsi="Times New Roman" w:cs="Times New Roman"/>
                <w:sz w:val="24"/>
                <w:szCs w:val="24"/>
              </w:rPr>
              <w:t xml:space="preserve"> un </w:t>
            </w:r>
            <w:r w:rsidR="00D07A44" w:rsidRPr="00421A1D">
              <w:rPr>
                <w:rFonts w:ascii="Times New Roman" w:hAnsi="Times New Roman" w:cs="Times New Roman"/>
                <w:sz w:val="24"/>
                <w:szCs w:val="24"/>
              </w:rPr>
              <w:t>tiesnešu stažēšan</w:t>
            </w:r>
            <w:r w:rsidR="00520E80" w:rsidRPr="00421A1D">
              <w:rPr>
                <w:rFonts w:ascii="Times New Roman" w:hAnsi="Times New Roman" w:cs="Times New Roman"/>
                <w:sz w:val="24"/>
                <w:szCs w:val="24"/>
              </w:rPr>
              <w:t>ās nodrošināšana</w:t>
            </w:r>
            <w:r w:rsidR="0060132F" w:rsidRPr="00421A1D">
              <w:rPr>
                <w:rFonts w:ascii="Times New Roman" w:hAnsi="Times New Roman" w:cs="Times New Roman"/>
                <w:sz w:val="24"/>
                <w:szCs w:val="24"/>
              </w:rPr>
              <w:t xml:space="preserve">. Savā pastāvēšanas laikā TA ir </w:t>
            </w:r>
            <w:r w:rsidR="000F1D08" w:rsidRPr="00421A1D">
              <w:rPr>
                <w:rFonts w:ascii="Times New Roman" w:hAnsi="Times New Roman" w:cs="Times New Roman"/>
                <w:sz w:val="24"/>
                <w:szCs w:val="24"/>
              </w:rPr>
              <w:t xml:space="preserve">realizējusi </w:t>
            </w:r>
            <w:r w:rsidR="0060132F" w:rsidRPr="00421A1D">
              <w:rPr>
                <w:rFonts w:ascii="Times New Roman" w:hAnsi="Times New Roman" w:cs="Times New Roman"/>
                <w:sz w:val="24"/>
                <w:szCs w:val="24"/>
              </w:rPr>
              <w:t>vairākus l</w:t>
            </w:r>
            <w:r w:rsidR="00F600F9">
              <w:rPr>
                <w:rFonts w:ascii="Times New Roman" w:hAnsi="Times New Roman" w:cs="Times New Roman"/>
                <w:sz w:val="24"/>
                <w:szCs w:val="24"/>
              </w:rPr>
              <w:t>ielus valsts nozīmes projektus.</w:t>
            </w:r>
          </w:p>
          <w:p w14:paraId="7CB564C3" w14:textId="77777777" w:rsidR="000F1D08" w:rsidRPr="00421A1D" w:rsidRDefault="000F1D08" w:rsidP="0036501A">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No 2009.</w:t>
            </w:r>
            <w:r w:rsidR="00414D01">
              <w:rPr>
                <w:rFonts w:ascii="Times New Roman" w:hAnsi="Times New Roman" w:cs="Times New Roman"/>
                <w:sz w:val="24"/>
                <w:szCs w:val="24"/>
              </w:rPr>
              <w:t> </w:t>
            </w:r>
            <w:r w:rsidRPr="00421A1D">
              <w:rPr>
                <w:rFonts w:ascii="Times New Roman" w:hAnsi="Times New Roman" w:cs="Times New Roman"/>
                <w:sz w:val="24"/>
                <w:szCs w:val="24"/>
              </w:rPr>
              <w:t xml:space="preserve">gada TA bija projekta „Tiesu modernizācija Latvijā” īstenotājs, kā rezultātā īstenotas sešas apjomīgas aktivitātes: </w:t>
            </w:r>
            <w:r w:rsidRPr="00421A1D">
              <w:rPr>
                <w:rFonts w:ascii="Times New Roman" w:hAnsi="Times New Roman" w:cs="Times New Roman"/>
                <w:sz w:val="24"/>
                <w:szCs w:val="24"/>
              </w:rPr>
              <w:lastRenderedPageBreak/>
              <w:t>tiesu un ieslodzījuma vietu aprīkoš</w:t>
            </w:r>
            <w:r w:rsidR="00526835">
              <w:rPr>
                <w:rFonts w:ascii="Times New Roman" w:hAnsi="Times New Roman" w:cs="Times New Roman"/>
                <w:sz w:val="24"/>
                <w:szCs w:val="24"/>
              </w:rPr>
              <w:t>ana ar videokonferenču un</w:t>
            </w:r>
            <w:r w:rsidRPr="00421A1D">
              <w:rPr>
                <w:rFonts w:ascii="Times New Roman" w:hAnsi="Times New Roman" w:cs="Times New Roman"/>
                <w:sz w:val="24"/>
                <w:szCs w:val="24"/>
              </w:rPr>
              <w:t xml:space="preserve"> skaņas ieraksta aparatūru, tiesu izmaksu pārvaldības uzlabošana, tiesvedības procedūru efektivitātes uzlabošana, tiesu pieejamības uzlabošana ar jaunajām tehno</w:t>
            </w:r>
            <w:r w:rsidR="00526835">
              <w:rPr>
                <w:rFonts w:ascii="Times New Roman" w:hAnsi="Times New Roman" w:cs="Times New Roman"/>
                <w:sz w:val="24"/>
                <w:szCs w:val="24"/>
              </w:rPr>
              <w:t>loģijām</w:t>
            </w:r>
            <w:r w:rsidRPr="00421A1D">
              <w:rPr>
                <w:rFonts w:ascii="Times New Roman" w:hAnsi="Times New Roman" w:cs="Times New Roman"/>
                <w:sz w:val="24"/>
                <w:szCs w:val="24"/>
              </w:rPr>
              <w:t>.</w:t>
            </w:r>
          </w:p>
          <w:p w14:paraId="55E799B4" w14:textId="77777777" w:rsidR="002E057A" w:rsidRPr="00421A1D" w:rsidRDefault="0060132F"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Kā jau iepriekš </w:t>
            </w:r>
            <w:r w:rsidR="000F1D08" w:rsidRPr="00421A1D">
              <w:rPr>
                <w:rFonts w:ascii="Times New Roman" w:hAnsi="Times New Roman" w:cs="Times New Roman"/>
                <w:sz w:val="24"/>
                <w:szCs w:val="24"/>
              </w:rPr>
              <w:t>minēts</w:t>
            </w:r>
            <w:r w:rsidR="00520E80" w:rsidRPr="00421A1D">
              <w:rPr>
                <w:rFonts w:ascii="Times New Roman" w:hAnsi="Times New Roman" w:cs="Times New Roman"/>
                <w:sz w:val="24"/>
                <w:szCs w:val="24"/>
              </w:rPr>
              <w:t>,</w:t>
            </w:r>
            <w:r w:rsidR="000F1D08" w:rsidRPr="00421A1D">
              <w:rPr>
                <w:rFonts w:ascii="Times New Roman" w:hAnsi="Times New Roman" w:cs="Times New Roman"/>
                <w:sz w:val="24"/>
                <w:szCs w:val="24"/>
              </w:rPr>
              <w:t xml:space="preserve"> </w:t>
            </w:r>
            <w:r w:rsidRPr="00421A1D">
              <w:rPr>
                <w:rFonts w:ascii="Times New Roman" w:hAnsi="Times New Roman" w:cs="Times New Roman"/>
                <w:sz w:val="24"/>
                <w:szCs w:val="24"/>
              </w:rPr>
              <w:t xml:space="preserve">TA </w:t>
            </w:r>
            <w:r w:rsidR="000414DE" w:rsidRPr="00421A1D">
              <w:rPr>
                <w:rFonts w:ascii="Times New Roman" w:hAnsi="Times New Roman" w:cs="Times New Roman"/>
                <w:sz w:val="24"/>
                <w:szCs w:val="24"/>
              </w:rPr>
              <w:t>ir īstenojusi</w:t>
            </w:r>
            <w:r w:rsidR="00520E80" w:rsidRPr="00421A1D">
              <w:rPr>
                <w:rFonts w:ascii="Times New Roman" w:hAnsi="Times New Roman" w:cs="Times New Roman"/>
                <w:sz w:val="24"/>
                <w:szCs w:val="24"/>
              </w:rPr>
              <w:t xml:space="preserve"> arī projektu</w:t>
            </w:r>
            <w:r w:rsidR="000414DE" w:rsidRPr="00421A1D">
              <w:rPr>
                <w:rFonts w:ascii="Times New Roman" w:hAnsi="Times New Roman" w:cs="Times New Roman"/>
                <w:sz w:val="24"/>
                <w:szCs w:val="24"/>
              </w:rPr>
              <w:t xml:space="preserve"> „Pieredzes apmaiņa starp Latviju un Ziemeļvalstīm par efektīvu cilvēkresursu vadību, starptautisko sadarbību un moderno tehnoloģiju izmantošanu tiesu darbā” ar mērķi organizēt un gūt pieredzes apmaiņu starp iesaistītajām valstīm. </w:t>
            </w:r>
            <w:r w:rsidR="00597DFE">
              <w:rPr>
                <w:rFonts w:ascii="Times New Roman" w:hAnsi="Times New Roman" w:cs="Times New Roman"/>
                <w:sz w:val="24"/>
                <w:szCs w:val="24"/>
              </w:rPr>
              <w:t xml:space="preserve">Tāpat TA ir </w:t>
            </w:r>
            <w:r w:rsidR="00847931">
              <w:rPr>
                <w:rFonts w:ascii="Times New Roman" w:hAnsi="Times New Roman" w:cs="Times New Roman"/>
                <w:sz w:val="24"/>
                <w:szCs w:val="24"/>
              </w:rPr>
              <w:t xml:space="preserve">iepriekšēja pieredze projektu īstenošanā </w:t>
            </w:r>
            <w:r w:rsidR="00414D01">
              <w:rPr>
                <w:rFonts w:ascii="Times New Roman" w:hAnsi="Times New Roman" w:cs="Times New Roman"/>
                <w:sz w:val="24"/>
                <w:szCs w:val="24"/>
              </w:rPr>
              <w:t>EK</w:t>
            </w:r>
            <w:r w:rsidR="00847931">
              <w:rPr>
                <w:rFonts w:ascii="Times New Roman" w:hAnsi="Times New Roman" w:cs="Times New Roman"/>
                <w:sz w:val="24"/>
                <w:szCs w:val="24"/>
              </w:rPr>
              <w:t xml:space="preserve"> īpašo programmu „Krimināltiesības” un „Civiltiesības” ietvaros</w:t>
            </w:r>
            <w:r w:rsidR="00414D01">
              <w:rPr>
                <w:rFonts w:ascii="Times New Roman" w:hAnsi="Times New Roman" w:cs="Times New Roman"/>
                <w:sz w:val="24"/>
                <w:szCs w:val="24"/>
              </w:rPr>
              <w:t>. EK</w:t>
            </w:r>
            <w:r w:rsidR="00847931">
              <w:rPr>
                <w:rFonts w:ascii="Times New Roman" w:hAnsi="Times New Roman" w:cs="Times New Roman"/>
                <w:sz w:val="24"/>
                <w:szCs w:val="24"/>
              </w:rPr>
              <w:t xml:space="preserve"> īpašās programmas „Krimināltiesības” ietvaros ir </w:t>
            </w:r>
            <w:r w:rsidR="00597DFE">
              <w:rPr>
                <w:rFonts w:ascii="Times New Roman" w:hAnsi="Times New Roman" w:cs="Times New Roman"/>
                <w:sz w:val="24"/>
                <w:szCs w:val="24"/>
              </w:rPr>
              <w:t>īsteno</w:t>
            </w:r>
            <w:r w:rsidR="00847931">
              <w:rPr>
                <w:rFonts w:ascii="Times New Roman" w:hAnsi="Times New Roman" w:cs="Times New Roman"/>
                <w:sz w:val="24"/>
                <w:szCs w:val="24"/>
              </w:rPr>
              <w:t>ts</w:t>
            </w:r>
            <w:r w:rsidR="00597DFE">
              <w:rPr>
                <w:rFonts w:ascii="Times New Roman" w:hAnsi="Times New Roman" w:cs="Times New Roman"/>
                <w:sz w:val="24"/>
                <w:szCs w:val="24"/>
              </w:rPr>
              <w:t xml:space="preserve"> projekt</w:t>
            </w:r>
            <w:r w:rsidR="00847931">
              <w:rPr>
                <w:rFonts w:ascii="Times New Roman" w:hAnsi="Times New Roman" w:cs="Times New Roman"/>
                <w:sz w:val="24"/>
                <w:szCs w:val="24"/>
              </w:rPr>
              <w:t>s</w:t>
            </w:r>
            <w:r w:rsidR="00597DFE">
              <w:rPr>
                <w:rFonts w:ascii="Times New Roman" w:hAnsi="Times New Roman" w:cs="Times New Roman"/>
                <w:sz w:val="24"/>
                <w:szCs w:val="24"/>
              </w:rPr>
              <w:t xml:space="preserve"> </w:t>
            </w:r>
            <w:r w:rsidR="00597DFE" w:rsidRPr="00597DFE">
              <w:rPr>
                <w:rFonts w:ascii="Times New Roman" w:hAnsi="Times New Roman" w:cs="Times New Roman"/>
                <w:sz w:val="24"/>
                <w:szCs w:val="24"/>
              </w:rPr>
              <w:t>„Ceļā uz tiesvedības procesa optimizēšanu”</w:t>
            </w:r>
            <w:r w:rsidR="00847931">
              <w:rPr>
                <w:rFonts w:ascii="Times New Roman" w:hAnsi="Times New Roman" w:cs="Times New Roman"/>
                <w:sz w:val="24"/>
                <w:szCs w:val="24"/>
              </w:rPr>
              <w:t xml:space="preserve">. </w:t>
            </w:r>
            <w:r w:rsidR="00847931" w:rsidRPr="00847931">
              <w:rPr>
                <w:rFonts w:ascii="Times New Roman" w:hAnsi="Times New Roman" w:cs="Times New Roman"/>
                <w:sz w:val="24"/>
                <w:szCs w:val="24"/>
              </w:rPr>
              <w:t xml:space="preserve">Projekta mērķis </w:t>
            </w:r>
            <w:r w:rsidR="00847931">
              <w:rPr>
                <w:rFonts w:ascii="Times New Roman" w:hAnsi="Times New Roman" w:cs="Times New Roman"/>
                <w:sz w:val="24"/>
                <w:szCs w:val="24"/>
              </w:rPr>
              <w:t>bija</w:t>
            </w:r>
            <w:r w:rsidR="00847931" w:rsidRPr="00847931">
              <w:rPr>
                <w:rFonts w:ascii="Times New Roman" w:hAnsi="Times New Roman" w:cs="Times New Roman"/>
                <w:sz w:val="24"/>
                <w:szCs w:val="24"/>
              </w:rPr>
              <w:t xml:space="preserve"> ievērojami uzlabot videokonferenču izmantošanu nacionālajā un pārrobežu tiesvedībā, </w:t>
            </w:r>
            <w:r w:rsidR="00847931">
              <w:rPr>
                <w:rFonts w:ascii="Times New Roman" w:hAnsi="Times New Roman" w:cs="Times New Roman"/>
                <w:sz w:val="24"/>
                <w:szCs w:val="24"/>
              </w:rPr>
              <w:t>kā arī</w:t>
            </w:r>
            <w:r w:rsidR="00847931" w:rsidRPr="00847931">
              <w:rPr>
                <w:rFonts w:ascii="Times New Roman" w:hAnsi="Times New Roman" w:cs="Times New Roman"/>
                <w:sz w:val="24"/>
                <w:szCs w:val="24"/>
              </w:rPr>
              <w:t xml:space="preserve"> izveidot laika un izmaksu ziņā efektīvu tiesvedību, nodrošinot ar videokonferences iespēju aprīkotās tiesas zāles ar iekārtām lietisko pierādījumu demonstrēšanai, kas ievērojami samazinās papīra formāta dokumentu izmantošanu tiesvedībā un uzlabos pierādījumu demonstrēšanas procesu. </w:t>
            </w:r>
            <w:r w:rsidR="004168D6">
              <w:rPr>
                <w:rFonts w:ascii="Times New Roman" w:hAnsi="Times New Roman" w:cs="Times New Roman"/>
                <w:sz w:val="24"/>
                <w:szCs w:val="24"/>
              </w:rPr>
              <w:t>M</w:t>
            </w:r>
            <w:r w:rsidR="00847931">
              <w:rPr>
                <w:rFonts w:ascii="Times New Roman" w:hAnsi="Times New Roman" w:cs="Times New Roman"/>
                <w:sz w:val="24"/>
                <w:szCs w:val="24"/>
              </w:rPr>
              <w:t xml:space="preserve">inētās programmas ietvaros ir īstenots projekts </w:t>
            </w:r>
            <w:r w:rsidR="00847931" w:rsidRPr="00847931">
              <w:rPr>
                <w:rFonts w:ascii="Times New Roman" w:hAnsi="Times New Roman" w:cs="Times New Roman"/>
                <w:sz w:val="24"/>
                <w:szCs w:val="24"/>
              </w:rPr>
              <w:t>„Elektronizētu tiesvedības procedūru attīstīšana”</w:t>
            </w:r>
            <w:r w:rsidR="00847931">
              <w:rPr>
                <w:rFonts w:ascii="Times New Roman" w:hAnsi="Times New Roman" w:cs="Times New Roman"/>
                <w:sz w:val="24"/>
                <w:szCs w:val="24"/>
              </w:rPr>
              <w:t xml:space="preserve">, uzlabojot </w:t>
            </w:r>
            <w:r w:rsidR="00847931" w:rsidRPr="00847931">
              <w:rPr>
                <w:rFonts w:ascii="Times New Roman" w:hAnsi="Times New Roman" w:cs="Times New Roman"/>
                <w:sz w:val="24"/>
                <w:szCs w:val="24"/>
              </w:rPr>
              <w:t>tiesu pakalpojumu kvalitāti nacionālā un Eiropas līmenī tiesvedības dalībniekiem krimināllietās un civillietās.</w:t>
            </w:r>
            <w:r w:rsidR="00847931">
              <w:rPr>
                <w:rFonts w:ascii="Times New Roman" w:hAnsi="Times New Roman" w:cs="Times New Roman"/>
                <w:sz w:val="24"/>
                <w:szCs w:val="24"/>
              </w:rPr>
              <w:t xml:space="preserve"> Tāpat </w:t>
            </w:r>
            <w:r w:rsidR="005F7CAD">
              <w:rPr>
                <w:rFonts w:ascii="Times New Roman" w:hAnsi="Times New Roman" w:cs="Times New Roman"/>
                <w:sz w:val="24"/>
                <w:szCs w:val="24"/>
              </w:rPr>
              <w:t>EK</w:t>
            </w:r>
            <w:r w:rsidR="00847931">
              <w:rPr>
                <w:rFonts w:ascii="Times New Roman" w:hAnsi="Times New Roman" w:cs="Times New Roman"/>
                <w:sz w:val="24"/>
                <w:szCs w:val="24"/>
              </w:rPr>
              <w:t xml:space="preserve"> īpašās programmas „Civiltiesības” ietvaros ir īstenots projekts </w:t>
            </w:r>
            <w:r w:rsidR="005F7CAD">
              <w:rPr>
                <w:rFonts w:ascii="Times New Roman" w:hAnsi="Times New Roman" w:cs="Times New Roman"/>
                <w:sz w:val="24"/>
                <w:szCs w:val="24"/>
              </w:rPr>
              <w:t>„</w:t>
            </w:r>
            <w:r w:rsidR="00847931" w:rsidRPr="00847931">
              <w:rPr>
                <w:rFonts w:ascii="Times New Roman" w:hAnsi="Times New Roman" w:cs="Times New Roman"/>
                <w:sz w:val="24"/>
                <w:szCs w:val="24"/>
              </w:rPr>
              <w:t>Izpildlietu reģistrs</w:t>
            </w:r>
            <w:r w:rsidR="005F7CAD">
              <w:rPr>
                <w:rFonts w:ascii="Times New Roman" w:hAnsi="Times New Roman" w:cs="Times New Roman"/>
                <w:sz w:val="24"/>
                <w:szCs w:val="24"/>
              </w:rPr>
              <w:t>”</w:t>
            </w:r>
            <w:r w:rsidR="00847931" w:rsidRPr="00847931">
              <w:rPr>
                <w:rFonts w:ascii="Times New Roman" w:hAnsi="Times New Roman" w:cs="Times New Roman"/>
                <w:sz w:val="24"/>
                <w:szCs w:val="24"/>
              </w:rPr>
              <w:t>,</w:t>
            </w:r>
            <w:r w:rsidR="00847931">
              <w:rPr>
                <w:rFonts w:ascii="Times New Roman" w:hAnsi="Times New Roman" w:cs="Times New Roman"/>
                <w:sz w:val="24"/>
                <w:szCs w:val="24"/>
              </w:rPr>
              <w:t xml:space="preserve"> </w:t>
            </w:r>
            <w:r w:rsidR="00847931" w:rsidRPr="00847931">
              <w:rPr>
                <w:rFonts w:ascii="Times New Roman" w:hAnsi="Times New Roman" w:cs="Times New Roman"/>
                <w:sz w:val="24"/>
                <w:szCs w:val="24"/>
              </w:rPr>
              <w:t>nodrošin</w:t>
            </w:r>
            <w:r w:rsidR="00847931">
              <w:rPr>
                <w:rFonts w:ascii="Times New Roman" w:hAnsi="Times New Roman" w:cs="Times New Roman"/>
                <w:sz w:val="24"/>
                <w:szCs w:val="24"/>
              </w:rPr>
              <w:t>ot</w:t>
            </w:r>
            <w:r w:rsidR="00847931" w:rsidRPr="00847931">
              <w:rPr>
                <w:rFonts w:ascii="Times New Roman" w:hAnsi="Times New Roman" w:cs="Times New Roman"/>
                <w:sz w:val="24"/>
                <w:szCs w:val="24"/>
              </w:rPr>
              <w:t xml:space="preserve"> efektīvu tiesu nolēmumu un citu dokumentu izpildi nacionālā līmenī Latvijā un nodrošin</w:t>
            </w:r>
            <w:r w:rsidR="004168D6">
              <w:rPr>
                <w:rFonts w:ascii="Times New Roman" w:hAnsi="Times New Roman" w:cs="Times New Roman"/>
                <w:sz w:val="24"/>
                <w:szCs w:val="24"/>
              </w:rPr>
              <w:t>o</w:t>
            </w:r>
            <w:r w:rsidR="00847931" w:rsidRPr="00847931">
              <w:rPr>
                <w:rFonts w:ascii="Times New Roman" w:hAnsi="Times New Roman" w:cs="Times New Roman"/>
                <w:sz w:val="24"/>
                <w:szCs w:val="24"/>
              </w:rPr>
              <w:t>t efektīvu savstarpējo sadarbību starp Latviju un citām ES dalībvalstīm par tiesu nolēmumu izpildi saistītiem jautājumiem.</w:t>
            </w:r>
          </w:p>
          <w:p w14:paraId="31007AD0" w14:textId="77777777" w:rsidR="002D5FCE" w:rsidRDefault="00540B86" w:rsidP="0030427D">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3.4.1. SAM ietvaros ir plānots īstenot vienu ierobežotas projektu iesniegumu atlases projektu. Lai efektīvi īstenotu šo projektu un sasniegtu tā mērķus, projekta finansējuma saņēmēja funkciju pildīs </w:t>
            </w:r>
            <w:r w:rsidR="00763EE9" w:rsidRPr="00421A1D">
              <w:rPr>
                <w:rFonts w:ascii="Times New Roman" w:hAnsi="Times New Roman" w:cs="Times New Roman"/>
                <w:sz w:val="24"/>
                <w:szCs w:val="24"/>
              </w:rPr>
              <w:t>TA</w:t>
            </w:r>
            <w:r w:rsidRPr="00421A1D">
              <w:rPr>
                <w:rFonts w:ascii="Times New Roman" w:hAnsi="Times New Roman" w:cs="Times New Roman"/>
                <w:sz w:val="24"/>
                <w:szCs w:val="24"/>
              </w:rPr>
              <w:t>.</w:t>
            </w:r>
            <w:r w:rsidR="00520E80" w:rsidRPr="00421A1D">
              <w:rPr>
                <w:rFonts w:ascii="Times New Roman" w:hAnsi="Times New Roman" w:cs="Times New Roman"/>
                <w:sz w:val="24"/>
                <w:szCs w:val="24"/>
              </w:rPr>
              <w:t xml:space="preserve"> Atbildīgās iestādes funkcijas pildīs TM. </w:t>
            </w:r>
            <w:r w:rsidRPr="00421A1D">
              <w:rPr>
                <w:rFonts w:ascii="Times New Roman" w:hAnsi="Times New Roman" w:cs="Times New Roman"/>
                <w:sz w:val="24"/>
                <w:szCs w:val="24"/>
              </w:rPr>
              <w:t xml:space="preserve">Par finansējuma saņēmēja </w:t>
            </w:r>
            <w:r w:rsidRPr="00421A1D">
              <w:rPr>
                <w:rFonts w:ascii="Times New Roman" w:hAnsi="Times New Roman" w:cs="Times New Roman"/>
                <w:b/>
                <w:sz w:val="24"/>
                <w:szCs w:val="24"/>
              </w:rPr>
              <w:t>sadarbības partneri</w:t>
            </w:r>
            <w:r w:rsidR="00526835">
              <w:rPr>
                <w:rFonts w:ascii="Times New Roman" w:hAnsi="Times New Roman" w:cs="Times New Roman"/>
                <w:b/>
                <w:sz w:val="24"/>
                <w:szCs w:val="24"/>
              </w:rPr>
              <w:t>em</w:t>
            </w:r>
            <w:r w:rsidRPr="00421A1D">
              <w:rPr>
                <w:rFonts w:ascii="Times New Roman" w:hAnsi="Times New Roman" w:cs="Times New Roman"/>
                <w:b/>
                <w:sz w:val="24"/>
                <w:szCs w:val="24"/>
              </w:rPr>
              <w:t xml:space="preserve"> </w:t>
            </w:r>
            <w:r w:rsidR="00F600F9">
              <w:rPr>
                <w:rFonts w:ascii="Times New Roman" w:hAnsi="Times New Roman" w:cs="Times New Roman"/>
                <w:sz w:val="24"/>
                <w:szCs w:val="24"/>
              </w:rPr>
              <w:t>ir plānots noteikt</w:t>
            </w:r>
            <w:r w:rsidRPr="00421A1D">
              <w:rPr>
                <w:rFonts w:ascii="Times New Roman" w:hAnsi="Times New Roman" w:cs="Times New Roman"/>
                <w:sz w:val="24"/>
                <w:szCs w:val="24"/>
              </w:rPr>
              <w:t xml:space="preserve"> Iekšlietu ministriju</w:t>
            </w:r>
            <w:r w:rsidR="00526835">
              <w:rPr>
                <w:rFonts w:ascii="Times New Roman" w:hAnsi="Times New Roman" w:cs="Times New Roman"/>
                <w:sz w:val="24"/>
                <w:szCs w:val="24"/>
              </w:rPr>
              <w:t>, A</w:t>
            </w:r>
            <w:r w:rsidR="00DB28A6">
              <w:rPr>
                <w:rFonts w:ascii="Times New Roman" w:hAnsi="Times New Roman" w:cs="Times New Roman"/>
                <w:sz w:val="24"/>
                <w:szCs w:val="24"/>
              </w:rPr>
              <w:t>T</w:t>
            </w:r>
            <w:r w:rsidR="00526835">
              <w:rPr>
                <w:rFonts w:ascii="Times New Roman" w:hAnsi="Times New Roman" w:cs="Times New Roman"/>
                <w:sz w:val="24"/>
                <w:szCs w:val="24"/>
              </w:rPr>
              <w:t>,</w:t>
            </w:r>
            <w:r w:rsidR="0043722C" w:rsidRPr="00421A1D">
              <w:rPr>
                <w:rFonts w:ascii="Times New Roman" w:hAnsi="Times New Roman" w:cs="Times New Roman"/>
                <w:sz w:val="24"/>
                <w:szCs w:val="24"/>
              </w:rPr>
              <w:t xml:space="preserve"> </w:t>
            </w:r>
            <w:r w:rsidR="00DB28A6">
              <w:rPr>
                <w:rFonts w:ascii="Times New Roman" w:hAnsi="Times New Roman" w:cs="Times New Roman"/>
                <w:sz w:val="24"/>
                <w:szCs w:val="24"/>
              </w:rPr>
              <w:t xml:space="preserve">VTEB </w:t>
            </w:r>
            <w:r w:rsidR="00526835">
              <w:rPr>
                <w:rFonts w:ascii="Times New Roman" w:hAnsi="Times New Roman" w:cs="Times New Roman"/>
                <w:sz w:val="24"/>
                <w:szCs w:val="24"/>
              </w:rPr>
              <w:t>un</w:t>
            </w:r>
            <w:r w:rsidR="0043722C" w:rsidRPr="00421A1D">
              <w:rPr>
                <w:rFonts w:ascii="Times New Roman" w:hAnsi="Times New Roman" w:cs="Times New Roman"/>
                <w:sz w:val="24"/>
                <w:szCs w:val="24"/>
              </w:rPr>
              <w:t xml:space="preserve"> </w:t>
            </w:r>
            <w:r w:rsidR="004011C7" w:rsidRPr="00421A1D">
              <w:rPr>
                <w:rFonts w:ascii="Times New Roman" w:hAnsi="Times New Roman" w:cs="Times New Roman"/>
                <w:sz w:val="24"/>
                <w:szCs w:val="24"/>
              </w:rPr>
              <w:t>Prokurat</w:t>
            </w:r>
            <w:r w:rsidR="00526835">
              <w:rPr>
                <w:rFonts w:ascii="Times New Roman" w:hAnsi="Times New Roman" w:cs="Times New Roman"/>
                <w:sz w:val="24"/>
                <w:szCs w:val="24"/>
              </w:rPr>
              <w:t>ūru</w:t>
            </w:r>
            <w:r w:rsidR="004011C7" w:rsidRPr="00421A1D">
              <w:rPr>
                <w:rFonts w:ascii="Times New Roman" w:hAnsi="Times New Roman" w:cs="Times New Roman"/>
                <w:sz w:val="24"/>
                <w:szCs w:val="24"/>
              </w:rPr>
              <w:t>.</w:t>
            </w:r>
          </w:p>
          <w:p w14:paraId="7A745108" w14:textId="77777777" w:rsidR="003B4B48" w:rsidRDefault="001F00AB" w:rsidP="0030427D">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Uzsākot projekta ieviešanu, starp </w:t>
            </w:r>
            <w:r w:rsidR="00414D01">
              <w:rPr>
                <w:rFonts w:ascii="Times New Roman" w:hAnsi="Times New Roman" w:cs="Times New Roman"/>
                <w:sz w:val="24"/>
                <w:szCs w:val="24"/>
              </w:rPr>
              <w:t>TA</w:t>
            </w:r>
            <w:r>
              <w:rPr>
                <w:rFonts w:ascii="Times New Roman" w:hAnsi="Times New Roman" w:cs="Times New Roman"/>
                <w:sz w:val="24"/>
                <w:szCs w:val="24"/>
              </w:rPr>
              <w:t xml:space="preserve"> un sadarbības partneriem slēg</w:t>
            </w:r>
            <w:r w:rsidR="00332709">
              <w:rPr>
                <w:rFonts w:ascii="Times New Roman" w:hAnsi="Times New Roman" w:cs="Times New Roman"/>
                <w:sz w:val="24"/>
                <w:szCs w:val="24"/>
              </w:rPr>
              <w:t>s</w:t>
            </w:r>
            <w:r>
              <w:rPr>
                <w:rFonts w:ascii="Times New Roman" w:hAnsi="Times New Roman" w:cs="Times New Roman"/>
                <w:sz w:val="24"/>
                <w:szCs w:val="24"/>
              </w:rPr>
              <w:t xml:space="preserve"> sadarbības līgum</w:t>
            </w:r>
            <w:r w:rsidR="00332709">
              <w:rPr>
                <w:rFonts w:ascii="Times New Roman" w:hAnsi="Times New Roman" w:cs="Times New Roman"/>
                <w:sz w:val="24"/>
                <w:szCs w:val="24"/>
              </w:rPr>
              <w:t>us</w:t>
            </w:r>
            <w:r>
              <w:rPr>
                <w:rFonts w:ascii="Times New Roman" w:hAnsi="Times New Roman" w:cs="Times New Roman"/>
                <w:sz w:val="24"/>
                <w:szCs w:val="24"/>
              </w:rPr>
              <w:t>, kur</w:t>
            </w:r>
            <w:r w:rsidR="00E35C23">
              <w:rPr>
                <w:rFonts w:ascii="Times New Roman" w:hAnsi="Times New Roman" w:cs="Times New Roman"/>
                <w:sz w:val="24"/>
                <w:szCs w:val="24"/>
              </w:rPr>
              <w:t xml:space="preserve">os detalizēti </w:t>
            </w:r>
            <w:r>
              <w:rPr>
                <w:rFonts w:ascii="Times New Roman" w:hAnsi="Times New Roman" w:cs="Times New Roman"/>
                <w:sz w:val="24"/>
                <w:szCs w:val="24"/>
              </w:rPr>
              <w:t>noteik</w:t>
            </w:r>
            <w:r w:rsidR="00332709">
              <w:rPr>
                <w:rFonts w:ascii="Times New Roman" w:hAnsi="Times New Roman" w:cs="Times New Roman"/>
                <w:sz w:val="24"/>
                <w:szCs w:val="24"/>
              </w:rPr>
              <w:t>s</w:t>
            </w:r>
            <w:r w:rsidR="00E35C23">
              <w:rPr>
                <w:rFonts w:ascii="Times New Roman" w:hAnsi="Times New Roman" w:cs="Times New Roman"/>
                <w:sz w:val="24"/>
                <w:szCs w:val="24"/>
              </w:rPr>
              <w:t xml:space="preserve"> TA un</w:t>
            </w:r>
            <w:r>
              <w:rPr>
                <w:rFonts w:ascii="Times New Roman" w:hAnsi="Times New Roman" w:cs="Times New Roman"/>
                <w:sz w:val="24"/>
                <w:szCs w:val="24"/>
              </w:rPr>
              <w:t xml:space="preserve"> sadarbības partneru lom</w:t>
            </w:r>
            <w:r w:rsidR="00332709">
              <w:rPr>
                <w:rFonts w:ascii="Times New Roman" w:hAnsi="Times New Roman" w:cs="Times New Roman"/>
                <w:sz w:val="24"/>
                <w:szCs w:val="24"/>
              </w:rPr>
              <w:t>u</w:t>
            </w:r>
            <w:r>
              <w:rPr>
                <w:rFonts w:ascii="Times New Roman" w:hAnsi="Times New Roman" w:cs="Times New Roman"/>
                <w:sz w:val="24"/>
                <w:szCs w:val="24"/>
              </w:rPr>
              <w:t>,</w:t>
            </w:r>
            <w:r w:rsidR="00531000">
              <w:rPr>
                <w:rFonts w:ascii="Times New Roman" w:hAnsi="Times New Roman" w:cs="Times New Roman"/>
                <w:sz w:val="24"/>
                <w:szCs w:val="24"/>
              </w:rPr>
              <w:t xml:space="preserve"> </w:t>
            </w:r>
            <w:r w:rsidR="00E35C23">
              <w:rPr>
                <w:rFonts w:ascii="Times New Roman" w:hAnsi="Times New Roman" w:cs="Times New Roman"/>
                <w:sz w:val="24"/>
                <w:szCs w:val="24"/>
              </w:rPr>
              <w:t>funkcijas,</w:t>
            </w:r>
            <w:r>
              <w:rPr>
                <w:rFonts w:ascii="Times New Roman" w:hAnsi="Times New Roman" w:cs="Times New Roman"/>
                <w:sz w:val="24"/>
                <w:szCs w:val="24"/>
              </w:rPr>
              <w:t xml:space="preserve"> atbildīb</w:t>
            </w:r>
            <w:r w:rsidR="00332709">
              <w:rPr>
                <w:rFonts w:ascii="Times New Roman" w:hAnsi="Times New Roman" w:cs="Times New Roman"/>
                <w:sz w:val="24"/>
                <w:szCs w:val="24"/>
              </w:rPr>
              <w:t>u</w:t>
            </w:r>
            <w:r>
              <w:rPr>
                <w:rFonts w:ascii="Times New Roman" w:hAnsi="Times New Roman" w:cs="Times New Roman"/>
                <w:sz w:val="24"/>
                <w:szCs w:val="24"/>
              </w:rPr>
              <w:t xml:space="preserve"> un pienākum</w:t>
            </w:r>
            <w:r w:rsidR="00332709">
              <w:rPr>
                <w:rFonts w:ascii="Times New Roman" w:hAnsi="Times New Roman" w:cs="Times New Roman"/>
                <w:sz w:val="24"/>
                <w:szCs w:val="24"/>
              </w:rPr>
              <w:t>us</w:t>
            </w:r>
            <w:r>
              <w:rPr>
                <w:rFonts w:ascii="Times New Roman" w:hAnsi="Times New Roman" w:cs="Times New Roman"/>
                <w:sz w:val="24"/>
                <w:szCs w:val="24"/>
              </w:rPr>
              <w:t xml:space="preserve">. Par vispārēju projekta vadību un finanšu vadību būs atbildīga </w:t>
            </w:r>
            <w:r w:rsidR="00414D01">
              <w:rPr>
                <w:rFonts w:ascii="Times New Roman" w:hAnsi="Times New Roman" w:cs="Times New Roman"/>
                <w:sz w:val="24"/>
                <w:szCs w:val="24"/>
              </w:rPr>
              <w:t>TA</w:t>
            </w:r>
            <w:r>
              <w:rPr>
                <w:rFonts w:ascii="Times New Roman" w:hAnsi="Times New Roman" w:cs="Times New Roman"/>
                <w:sz w:val="24"/>
                <w:szCs w:val="24"/>
              </w:rPr>
              <w:t>. Sadarbības partner</w:t>
            </w:r>
            <w:r w:rsidR="00332709">
              <w:rPr>
                <w:rFonts w:ascii="Times New Roman" w:hAnsi="Times New Roman" w:cs="Times New Roman"/>
                <w:sz w:val="24"/>
                <w:szCs w:val="24"/>
              </w:rPr>
              <w:t>us</w:t>
            </w:r>
            <w:r>
              <w:rPr>
                <w:rFonts w:ascii="Times New Roman" w:hAnsi="Times New Roman" w:cs="Times New Roman"/>
                <w:sz w:val="24"/>
                <w:szCs w:val="24"/>
              </w:rPr>
              <w:t xml:space="preserve"> projekta ieviešanas laikā iesaistī</w:t>
            </w:r>
            <w:r w:rsidR="00332709">
              <w:rPr>
                <w:rFonts w:ascii="Times New Roman" w:hAnsi="Times New Roman" w:cs="Times New Roman"/>
                <w:sz w:val="24"/>
                <w:szCs w:val="24"/>
              </w:rPr>
              <w:t>s</w:t>
            </w:r>
            <w:r>
              <w:rPr>
                <w:rFonts w:ascii="Times New Roman" w:hAnsi="Times New Roman" w:cs="Times New Roman"/>
                <w:sz w:val="24"/>
                <w:szCs w:val="24"/>
              </w:rPr>
              <w:t xml:space="preserve"> apmācību satura veidošanā un saskaņošanā, apmācību norises plānošan</w:t>
            </w:r>
            <w:r w:rsidR="005D5224">
              <w:rPr>
                <w:rFonts w:ascii="Times New Roman" w:hAnsi="Times New Roman" w:cs="Times New Roman"/>
                <w:sz w:val="24"/>
                <w:szCs w:val="24"/>
              </w:rPr>
              <w:t>ā</w:t>
            </w:r>
            <w:r>
              <w:rPr>
                <w:rFonts w:ascii="Times New Roman" w:hAnsi="Times New Roman" w:cs="Times New Roman"/>
                <w:sz w:val="24"/>
                <w:szCs w:val="24"/>
              </w:rPr>
              <w:t xml:space="preserve"> un saskaņošanā</w:t>
            </w:r>
            <w:r w:rsidR="00ED01A5">
              <w:rPr>
                <w:rFonts w:ascii="Times New Roman" w:hAnsi="Times New Roman" w:cs="Times New Roman"/>
                <w:sz w:val="24"/>
                <w:szCs w:val="24"/>
              </w:rPr>
              <w:t xml:space="preserve">, </w:t>
            </w:r>
            <w:r>
              <w:rPr>
                <w:rFonts w:ascii="Times New Roman" w:hAnsi="Times New Roman" w:cs="Times New Roman"/>
                <w:sz w:val="24"/>
                <w:szCs w:val="24"/>
              </w:rPr>
              <w:t>deleģēs apmācāmās personas dalībai konkrētās apmācīb</w:t>
            </w:r>
            <w:r w:rsidR="00ED01A5">
              <w:rPr>
                <w:rFonts w:ascii="Times New Roman" w:hAnsi="Times New Roman" w:cs="Times New Roman"/>
                <w:sz w:val="24"/>
                <w:szCs w:val="24"/>
              </w:rPr>
              <w:t>ās u.c.</w:t>
            </w:r>
          </w:p>
          <w:p w14:paraId="5B558715" w14:textId="77777777" w:rsidR="003B4B48" w:rsidRDefault="003B4B48" w:rsidP="0030427D">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 xml:space="preserve">Lai nodrošinātu veiksmīgu projekta realizāciju, </w:t>
            </w:r>
            <w:r>
              <w:rPr>
                <w:rFonts w:ascii="Times New Roman" w:hAnsi="Times New Roman" w:cs="Times New Roman"/>
                <w:sz w:val="24"/>
                <w:szCs w:val="24"/>
              </w:rPr>
              <w:t>ir paredzēta divu</w:t>
            </w:r>
            <w:r w:rsidRPr="00421A1D">
              <w:rPr>
                <w:rFonts w:ascii="Times New Roman" w:hAnsi="Times New Roman" w:cs="Times New Roman"/>
                <w:sz w:val="24"/>
                <w:szCs w:val="24"/>
              </w:rPr>
              <w:t xml:space="preserve"> līmeņu projekta pārvaldības struktūr</w:t>
            </w:r>
            <w:r>
              <w:rPr>
                <w:rFonts w:ascii="Times New Roman" w:hAnsi="Times New Roman" w:cs="Times New Roman"/>
                <w:sz w:val="24"/>
                <w:szCs w:val="24"/>
              </w:rPr>
              <w:t>a</w:t>
            </w:r>
            <w:r w:rsidRPr="00421A1D">
              <w:rPr>
                <w:rFonts w:ascii="Times New Roman" w:hAnsi="Times New Roman" w:cs="Times New Roman"/>
                <w:sz w:val="24"/>
                <w:szCs w:val="24"/>
              </w:rPr>
              <w:t>, t.i.</w:t>
            </w:r>
            <w:ins w:id="1" w:author="Autors">
              <w:r w:rsidR="00332709">
                <w:rPr>
                  <w:rFonts w:ascii="Times New Roman" w:hAnsi="Times New Roman" w:cs="Times New Roman"/>
                  <w:sz w:val="24"/>
                  <w:szCs w:val="24"/>
                </w:rPr>
                <w:t>,</w:t>
              </w:r>
            </w:ins>
            <w:r w:rsidRPr="00421A1D">
              <w:rPr>
                <w:rFonts w:ascii="Times New Roman" w:hAnsi="Times New Roman" w:cs="Times New Roman"/>
                <w:sz w:val="24"/>
                <w:szCs w:val="24"/>
              </w:rPr>
              <w:t xml:space="preserve"> </w:t>
            </w:r>
            <w:r>
              <w:rPr>
                <w:rFonts w:ascii="Times New Roman" w:hAnsi="Times New Roman" w:cs="Times New Roman"/>
                <w:sz w:val="24"/>
                <w:szCs w:val="24"/>
              </w:rPr>
              <w:t>Projekta uzraudzības komiteja un P</w:t>
            </w:r>
            <w:r w:rsidRPr="00421A1D">
              <w:rPr>
                <w:rFonts w:ascii="Times New Roman" w:hAnsi="Times New Roman" w:cs="Times New Roman"/>
                <w:sz w:val="24"/>
                <w:szCs w:val="24"/>
              </w:rPr>
              <w:t>rojekta vadības grupa</w:t>
            </w:r>
            <w:r>
              <w:rPr>
                <w:rFonts w:ascii="Times New Roman" w:hAnsi="Times New Roman" w:cs="Times New Roman"/>
                <w:sz w:val="24"/>
                <w:szCs w:val="24"/>
              </w:rPr>
              <w:t>, kā arī</w:t>
            </w:r>
            <w:r w:rsidRPr="00421A1D">
              <w:rPr>
                <w:rFonts w:ascii="Times New Roman" w:hAnsi="Times New Roman" w:cs="Times New Roman"/>
                <w:sz w:val="24"/>
                <w:szCs w:val="24"/>
              </w:rPr>
              <w:t xml:space="preserve"> </w:t>
            </w:r>
            <w:r>
              <w:rPr>
                <w:rFonts w:ascii="Times New Roman" w:hAnsi="Times New Roman" w:cs="Times New Roman"/>
                <w:sz w:val="24"/>
                <w:szCs w:val="24"/>
              </w:rPr>
              <w:t xml:space="preserve">ir iespēja izveidot </w:t>
            </w:r>
            <w:r w:rsidRPr="00421A1D">
              <w:rPr>
                <w:rFonts w:ascii="Times New Roman" w:hAnsi="Times New Roman" w:cs="Times New Roman"/>
                <w:sz w:val="24"/>
                <w:szCs w:val="24"/>
              </w:rPr>
              <w:t>projekta darba grupas</w:t>
            </w:r>
            <w:r>
              <w:rPr>
                <w:rFonts w:ascii="Times New Roman" w:hAnsi="Times New Roman" w:cs="Times New Roman"/>
                <w:sz w:val="24"/>
                <w:szCs w:val="24"/>
              </w:rPr>
              <w:t xml:space="preserve"> (pēc nepieciešamības, ņemot vērā projekta aktivitāšu struktūru)</w:t>
            </w:r>
            <w:r w:rsidRPr="00421A1D">
              <w:rPr>
                <w:rFonts w:ascii="Times New Roman" w:hAnsi="Times New Roman" w:cs="Times New Roman"/>
                <w:sz w:val="24"/>
                <w:szCs w:val="24"/>
              </w:rPr>
              <w:t>.</w:t>
            </w:r>
            <w:r>
              <w:rPr>
                <w:rFonts w:ascii="Times New Roman" w:hAnsi="Times New Roman" w:cs="Times New Roman"/>
                <w:sz w:val="24"/>
                <w:szCs w:val="24"/>
              </w:rPr>
              <w:t xml:space="preserve"> </w:t>
            </w:r>
            <w:r w:rsidR="00C21A65" w:rsidRPr="00C21A65">
              <w:rPr>
                <w:rFonts w:ascii="Times New Roman" w:hAnsi="Times New Roman" w:cs="Times New Roman"/>
                <w:sz w:val="24"/>
                <w:szCs w:val="24"/>
              </w:rPr>
              <w:t>Projekta uzraudzības komiteju vada finansējuma saņēmēja vadītājs vai viņa vietnieks un tajā piedalās pa diviem pārstāvjiem no finansējuma saņēmēja un atbildīg</w:t>
            </w:r>
            <w:r w:rsidR="00AA0C7B">
              <w:rPr>
                <w:rFonts w:ascii="Times New Roman" w:hAnsi="Times New Roman" w:cs="Times New Roman"/>
                <w:sz w:val="24"/>
                <w:szCs w:val="24"/>
              </w:rPr>
              <w:t>ā</w:t>
            </w:r>
            <w:r w:rsidR="00C21A65" w:rsidRPr="00C21A65">
              <w:rPr>
                <w:rFonts w:ascii="Times New Roman" w:hAnsi="Times New Roman" w:cs="Times New Roman"/>
                <w:sz w:val="24"/>
                <w:szCs w:val="24"/>
              </w:rPr>
              <w:t xml:space="preserve">s iestādes un pa vienam pārstāvim no sadarbības partneru </w:t>
            </w:r>
            <w:r w:rsidR="00C21A65" w:rsidRPr="00C21A65">
              <w:rPr>
                <w:rFonts w:ascii="Times New Roman" w:hAnsi="Times New Roman" w:cs="Times New Roman"/>
                <w:sz w:val="24"/>
                <w:szCs w:val="24"/>
              </w:rPr>
              <w:lastRenderedPageBreak/>
              <w:t xml:space="preserve">institūcijām. Vadošā iestāde, sadarbības iestāde, </w:t>
            </w:r>
            <w:r w:rsidR="00531000">
              <w:rPr>
                <w:rFonts w:ascii="Times New Roman" w:hAnsi="Times New Roman" w:cs="Times New Roman"/>
                <w:sz w:val="24"/>
                <w:szCs w:val="24"/>
              </w:rPr>
              <w:t>TM</w:t>
            </w:r>
            <w:r w:rsidR="00C21A65" w:rsidRPr="00C21A65">
              <w:rPr>
                <w:rFonts w:ascii="Times New Roman" w:hAnsi="Times New Roman" w:cs="Times New Roman"/>
                <w:sz w:val="24"/>
                <w:szCs w:val="24"/>
              </w:rPr>
              <w:t xml:space="preserve"> un </w:t>
            </w:r>
            <w:r w:rsidR="00531000">
              <w:rPr>
                <w:rFonts w:ascii="Times New Roman" w:hAnsi="Times New Roman" w:cs="Times New Roman"/>
                <w:sz w:val="24"/>
                <w:szCs w:val="24"/>
              </w:rPr>
              <w:t>VK</w:t>
            </w:r>
            <w:r w:rsidR="00C21A65" w:rsidRPr="00C21A65">
              <w:rPr>
                <w:rFonts w:ascii="Times New Roman" w:hAnsi="Times New Roman" w:cs="Times New Roman"/>
                <w:sz w:val="24"/>
                <w:szCs w:val="24"/>
              </w:rPr>
              <w:t xml:space="preserve"> var deleģēt pārstāvjus projekta uzraudzības komitejā novērotāju statusā.</w:t>
            </w:r>
            <w:r w:rsidR="00C21A65">
              <w:rPr>
                <w:rFonts w:ascii="Times New Roman" w:hAnsi="Times New Roman" w:cs="Times New Roman"/>
                <w:sz w:val="24"/>
                <w:szCs w:val="24"/>
              </w:rPr>
              <w:t xml:space="preserve"> </w:t>
            </w:r>
            <w:r>
              <w:rPr>
                <w:rFonts w:ascii="Times New Roman" w:hAnsi="Times New Roman" w:cs="Times New Roman"/>
                <w:sz w:val="24"/>
                <w:szCs w:val="24"/>
              </w:rPr>
              <w:t xml:space="preserve">Projekta uzraudzības komiteja </w:t>
            </w:r>
            <w:r w:rsidRPr="0030427D">
              <w:rPr>
                <w:rFonts w:ascii="Times New Roman" w:hAnsi="Times New Roman" w:cs="Times New Roman"/>
                <w:sz w:val="24"/>
                <w:szCs w:val="24"/>
              </w:rPr>
              <w:t>būs atbildīga par regulāru projekta ieviešanas gaitas un risku vadības uzraudzību, kā arī izskatīs</w:t>
            </w:r>
            <w:r>
              <w:rPr>
                <w:rFonts w:ascii="Times New Roman" w:hAnsi="Times New Roman" w:cs="Times New Roman"/>
                <w:sz w:val="24"/>
                <w:szCs w:val="24"/>
              </w:rPr>
              <w:t xml:space="preserve"> </w:t>
            </w:r>
            <w:r w:rsidRPr="0030427D">
              <w:rPr>
                <w:rFonts w:ascii="Times New Roman" w:hAnsi="Times New Roman" w:cs="Times New Roman"/>
                <w:sz w:val="24"/>
                <w:szCs w:val="24"/>
              </w:rPr>
              <w:t>atbildīgās iestādes, sadarbības iestāžu un finansējuma saņēmēja sniegto informāciju par projekta īstenošanu un nodrošinās regulāru</w:t>
            </w:r>
            <w:r>
              <w:rPr>
                <w:rFonts w:ascii="Times New Roman" w:hAnsi="Times New Roman" w:cs="Times New Roman"/>
                <w:sz w:val="24"/>
                <w:szCs w:val="24"/>
              </w:rPr>
              <w:t xml:space="preserve"> </w:t>
            </w:r>
            <w:r w:rsidRPr="0030427D">
              <w:rPr>
                <w:rFonts w:ascii="Times New Roman" w:hAnsi="Times New Roman" w:cs="Times New Roman"/>
                <w:sz w:val="24"/>
                <w:szCs w:val="24"/>
              </w:rPr>
              <w:t>projekta gaitas uzraudzības nepieciešamo korektīvo darbību veikšanu vai iniciēšanu</w:t>
            </w:r>
            <w:r>
              <w:rPr>
                <w:rFonts w:ascii="Times New Roman" w:hAnsi="Times New Roman" w:cs="Times New Roman"/>
                <w:sz w:val="24"/>
                <w:szCs w:val="24"/>
              </w:rPr>
              <w:t xml:space="preserve">. Savukārt </w:t>
            </w:r>
            <w:r w:rsidRPr="003B4B48">
              <w:rPr>
                <w:rFonts w:ascii="Times New Roman" w:hAnsi="Times New Roman" w:cs="Times New Roman"/>
                <w:sz w:val="24"/>
                <w:szCs w:val="24"/>
              </w:rPr>
              <w:t>Projekta vadības grupa būs atbildīga par projekta stratēģisko vadību un uzraudzību, projekta plāna, budžeta un ar projekta norisi saistītu būtisku izmaiņu izskatīšanu un apstiprināšanu, projekta sekmīgai izpildei nepieciešamo resursu mobilizāciju un tai nepieciešamo lēmumu iniciēšanu, projekta gaitas uzraudzību, zemākajos līmeņos neatrisinātu problēmziņojumu un izmaiņu pieprasījumu izskatīšanu, kā arī citu ar projekta sekmīgu norisi saistītu stratēģisko jautājumu risināšanu. Projekta vadības grupā darbosies atbildīgie pā</w:t>
            </w:r>
            <w:r>
              <w:rPr>
                <w:rFonts w:ascii="Times New Roman" w:hAnsi="Times New Roman" w:cs="Times New Roman"/>
                <w:sz w:val="24"/>
                <w:szCs w:val="24"/>
              </w:rPr>
              <w:t>rstāvji no TA</w:t>
            </w:r>
            <w:r w:rsidRPr="003B4B48">
              <w:rPr>
                <w:rFonts w:ascii="Times New Roman" w:hAnsi="Times New Roman" w:cs="Times New Roman"/>
                <w:sz w:val="24"/>
                <w:szCs w:val="24"/>
              </w:rPr>
              <w:t>.</w:t>
            </w:r>
          </w:p>
          <w:p w14:paraId="7B2C0F1C" w14:textId="77777777" w:rsidR="00790B11" w:rsidRDefault="003B4B48" w:rsidP="00790B11">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 xml:space="preserve">Tāpat ir paredzēts izveidot </w:t>
            </w:r>
            <w:r>
              <w:rPr>
                <w:rFonts w:ascii="Times New Roman" w:hAnsi="Times New Roman" w:cs="Times New Roman"/>
                <w:sz w:val="24"/>
                <w:szCs w:val="24"/>
              </w:rPr>
              <w:t>Projekta konsultatīvo</w:t>
            </w:r>
            <w:r w:rsidR="00790B11">
              <w:rPr>
                <w:rFonts w:ascii="Times New Roman" w:hAnsi="Times New Roman" w:cs="Times New Roman"/>
                <w:sz w:val="24"/>
                <w:szCs w:val="24"/>
              </w:rPr>
              <w:t xml:space="preserve"> padomi, </w:t>
            </w:r>
            <w:r w:rsidRPr="003B4B48">
              <w:rPr>
                <w:rFonts w:ascii="Times New Roman" w:hAnsi="Times New Roman" w:cs="Times New Roman"/>
                <w:sz w:val="24"/>
                <w:szCs w:val="24"/>
              </w:rPr>
              <w:t xml:space="preserve">tajā iekļaujot pārstāvjus no </w:t>
            </w:r>
            <w:r w:rsidR="00531000">
              <w:rPr>
                <w:rFonts w:ascii="Times New Roman" w:hAnsi="Times New Roman" w:cs="Times New Roman"/>
                <w:sz w:val="24"/>
                <w:szCs w:val="24"/>
              </w:rPr>
              <w:t>TM</w:t>
            </w:r>
            <w:r w:rsidRPr="003B4B48">
              <w:rPr>
                <w:rFonts w:ascii="Times New Roman" w:hAnsi="Times New Roman" w:cs="Times New Roman"/>
                <w:sz w:val="24"/>
                <w:szCs w:val="24"/>
              </w:rPr>
              <w:t>, Tieslietu padomes</w:t>
            </w:r>
            <w:r w:rsidR="00790B11">
              <w:rPr>
                <w:rFonts w:ascii="Times New Roman" w:hAnsi="Times New Roman" w:cs="Times New Roman"/>
                <w:sz w:val="24"/>
                <w:szCs w:val="24"/>
              </w:rPr>
              <w:t xml:space="preserve"> (koleģiālās</w:t>
            </w:r>
            <w:r w:rsidR="00790B11" w:rsidRPr="00421A1D">
              <w:rPr>
                <w:rFonts w:ascii="Times New Roman" w:hAnsi="Times New Roman" w:cs="Times New Roman"/>
                <w:sz w:val="24"/>
                <w:szCs w:val="24"/>
              </w:rPr>
              <w:t xml:space="preserve"> institūcija</w:t>
            </w:r>
            <w:r w:rsidR="00790B11">
              <w:rPr>
                <w:rFonts w:ascii="Times New Roman" w:hAnsi="Times New Roman" w:cs="Times New Roman"/>
                <w:sz w:val="24"/>
                <w:szCs w:val="24"/>
              </w:rPr>
              <w:t>s</w:t>
            </w:r>
            <w:r w:rsidR="00790B11" w:rsidRPr="00421A1D">
              <w:rPr>
                <w:rFonts w:ascii="Times New Roman" w:hAnsi="Times New Roman" w:cs="Times New Roman"/>
                <w:sz w:val="24"/>
                <w:szCs w:val="24"/>
              </w:rPr>
              <w:t>, kas piedalās tiesu sistēmas politikas un stratēģijas izstrādē, kā arī tiesu sistēmas dar</w:t>
            </w:r>
            <w:r w:rsidR="00790B11">
              <w:rPr>
                <w:rFonts w:ascii="Times New Roman" w:hAnsi="Times New Roman" w:cs="Times New Roman"/>
                <w:sz w:val="24"/>
                <w:szCs w:val="24"/>
              </w:rPr>
              <w:t>ba organizācijas pilnveidošanā)</w:t>
            </w:r>
            <w:r w:rsidRPr="003B4B48">
              <w:rPr>
                <w:rFonts w:ascii="Times New Roman" w:hAnsi="Times New Roman" w:cs="Times New Roman"/>
                <w:sz w:val="24"/>
                <w:szCs w:val="24"/>
              </w:rPr>
              <w:t>, visām projekta mērķauditorijas iestādēm un citām iestādēm. Projekta konsultatīvā padome, ņemot vērā visu tajā pārstāvēto iestāžu vajadzības, sniegs konsultatīvu atbalstu apmācību tēmu izvēlē konkrētai mērķauditorijai, apmācību plāna atjaunošanā, projekta laikā īstenojamo apmācību programmu definēšanā un citos jautājumos, lai nodrošinātu kvalitatīvu un savlaicīgu lietu izmeklēšanu un sekmētu komercdarbības vides uzlabošanu Latvijā.</w:t>
            </w:r>
            <w:r w:rsidR="00790B11">
              <w:rPr>
                <w:rFonts w:ascii="Times New Roman" w:hAnsi="Times New Roman" w:cs="Times New Roman"/>
                <w:sz w:val="24"/>
                <w:szCs w:val="24"/>
              </w:rPr>
              <w:t xml:space="preserve"> </w:t>
            </w:r>
          </w:p>
          <w:p w14:paraId="644CA73F" w14:textId="77777777" w:rsidR="00790B11" w:rsidRDefault="00BF60E2" w:rsidP="00790B11">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Jāņem vērā, ka </w:t>
            </w:r>
            <w:r w:rsidR="00790B11" w:rsidRPr="00790B11">
              <w:rPr>
                <w:rFonts w:ascii="Times New Roman" w:hAnsi="Times New Roman" w:cs="Times New Roman"/>
                <w:sz w:val="24"/>
                <w:szCs w:val="24"/>
              </w:rPr>
              <w:t>Projekta konsultatīvās padomes dalībnieku loks ir plašāks nekā Projekta uzraudzības komitejas dalībnieku loks</w:t>
            </w:r>
            <w:r>
              <w:rPr>
                <w:rFonts w:ascii="Times New Roman" w:hAnsi="Times New Roman" w:cs="Times New Roman"/>
                <w:sz w:val="24"/>
                <w:szCs w:val="24"/>
              </w:rPr>
              <w:t>, bet s</w:t>
            </w:r>
            <w:r w:rsidR="00790B11">
              <w:rPr>
                <w:rFonts w:ascii="Times New Roman" w:hAnsi="Times New Roman" w:cs="Times New Roman"/>
                <w:sz w:val="24"/>
                <w:szCs w:val="24"/>
              </w:rPr>
              <w:t>adarbības partneru pārstāvj</w:t>
            </w:r>
            <w:r w:rsidR="00332709">
              <w:rPr>
                <w:rFonts w:ascii="Times New Roman" w:hAnsi="Times New Roman" w:cs="Times New Roman"/>
                <w:sz w:val="24"/>
                <w:szCs w:val="24"/>
              </w:rPr>
              <w:t>us</w:t>
            </w:r>
            <w:r w:rsidR="00790B11">
              <w:rPr>
                <w:rFonts w:ascii="Times New Roman" w:hAnsi="Times New Roman" w:cs="Times New Roman"/>
                <w:sz w:val="24"/>
                <w:szCs w:val="24"/>
              </w:rPr>
              <w:t xml:space="preserve"> iesaistī</w:t>
            </w:r>
            <w:r w:rsidR="00332709">
              <w:rPr>
                <w:rFonts w:ascii="Times New Roman" w:hAnsi="Times New Roman" w:cs="Times New Roman"/>
                <w:sz w:val="24"/>
                <w:szCs w:val="24"/>
              </w:rPr>
              <w:t>s</w:t>
            </w:r>
            <w:r w:rsidR="00790B11">
              <w:rPr>
                <w:rFonts w:ascii="Times New Roman" w:hAnsi="Times New Roman" w:cs="Times New Roman"/>
                <w:sz w:val="24"/>
                <w:szCs w:val="24"/>
              </w:rPr>
              <w:t xml:space="preserve"> </w:t>
            </w:r>
            <w:r>
              <w:rPr>
                <w:rFonts w:ascii="Times New Roman" w:hAnsi="Times New Roman" w:cs="Times New Roman"/>
                <w:sz w:val="24"/>
                <w:szCs w:val="24"/>
              </w:rPr>
              <w:t xml:space="preserve">kā </w:t>
            </w:r>
            <w:r w:rsidR="00790B11">
              <w:rPr>
                <w:rFonts w:ascii="Times New Roman" w:hAnsi="Times New Roman" w:cs="Times New Roman"/>
                <w:sz w:val="24"/>
                <w:szCs w:val="24"/>
              </w:rPr>
              <w:t>Projekta uzraudzības</w:t>
            </w:r>
            <w:r>
              <w:rPr>
                <w:rFonts w:ascii="Times New Roman" w:hAnsi="Times New Roman" w:cs="Times New Roman"/>
                <w:sz w:val="24"/>
                <w:szCs w:val="24"/>
              </w:rPr>
              <w:t xml:space="preserve"> komitejas, t</w:t>
            </w:r>
            <w:r w:rsidR="00790B11">
              <w:rPr>
                <w:rFonts w:ascii="Times New Roman" w:hAnsi="Times New Roman" w:cs="Times New Roman"/>
                <w:sz w:val="24"/>
                <w:szCs w:val="24"/>
              </w:rPr>
              <w:t>ā arī Projekta konsultatīvās padomes sastāvā.</w:t>
            </w:r>
          </w:p>
          <w:p w14:paraId="6BB90250" w14:textId="77777777" w:rsidR="00790B11" w:rsidRDefault="00790B11" w:rsidP="00790B11">
            <w:pPr>
              <w:shd w:val="clear" w:color="auto" w:fill="FFFFFF"/>
              <w:spacing w:after="0" w:line="240" w:lineRule="auto"/>
              <w:ind w:right="113"/>
              <w:jc w:val="both"/>
              <w:rPr>
                <w:rFonts w:ascii="Times New Roman" w:hAnsi="Times New Roman" w:cs="Times New Roman"/>
                <w:sz w:val="24"/>
                <w:szCs w:val="24"/>
              </w:rPr>
            </w:pPr>
            <w:r>
              <w:rPr>
                <w:rFonts w:ascii="Times New Roman" w:eastAsia="Calibri" w:hAnsi="Times New Roman" w:cs="Times New Roman"/>
                <w:sz w:val="24"/>
                <w:szCs w:val="24"/>
                <w:lang w:eastAsia="lv-LV"/>
              </w:rPr>
              <w:t>D</w:t>
            </w:r>
            <w:r w:rsidRPr="00790B11">
              <w:rPr>
                <w:rFonts w:ascii="Times New Roman" w:eastAsia="Calibri" w:hAnsi="Times New Roman" w:cs="Times New Roman"/>
                <w:sz w:val="24"/>
                <w:szCs w:val="24"/>
                <w:lang w:eastAsia="lv-LV"/>
              </w:rPr>
              <w:t>arbs Projekta konsultatīvajā padomē un Projekta uzraudzības komitejā nerada papildu finanšu slogu – par dalību tajās nav plānota atlīdzība. Turklāt projekta vairāklīmeņu pārvaldība nodrošinās plānā definēto uzdevumu sasniegšanu tam paredzēto termiņu ietvaros, jo katram līmenim ir definēti savi uzdevumi, kas nepārklājas.</w:t>
            </w:r>
          </w:p>
          <w:p w14:paraId="339A9C84" w14:textId="77777777" w:rsidR="00531000" w:rsidRDefault="00531000" w:rsidP="00D86662">
            <w:pPr>
              <w:shd w:val="clear" w:color="auto" w:fill="FFFFFF"/>
              <w:spacing w:after="0" w:line="240" w:lineRule="auto"/>
              <w:ind w:right="113"/>
              <w:jc w:val="both"/>
              <w:rPr>
                <w:rFonts w:ascii="Times New Roman" w:hAnsi="Times New Roman" w:cs="Times New Roman"/>
                <w:b/>
                <w:sz w:val="24"/>
                <w:szCs w:val="24"/>
              </w:rPr>
            </w:pPr>
          </w:p>
          <w:p w14:paraId="4D734BB2" w14:textId="77777777" w:rsidR="00F53B39" w:rsidRPr="00421A1D" w:rsidRDefault="00EE7068" w:rsidP="00D86662">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b/>
                <w:sz w:val="24"/>
                <w:szCs w:val="24"/>
              </w:rPr>
              <w:t>Ī</w:t>
            </w:r>
            <w:r w:rsidR="00F53B39" w:rsidRPr="00421A1D">
              <w:rPr>
                <w:rFonts w:ascii="Times New Roman" w:hAnsi="Times New Roman" w:cs="Times New Roman"/>
                <w:b/>
                <w:sz w:val="24"/>
                <w:szCs w:val="24"/>
              </w:rPr>
              <w:t>stenošanas laiks</w:t>
            </w:r>
            <w:r w:rsidR="00520E80" w:rsidRPr="00421A1D">
              <w:rPr>
                <w:rFonts w:ascii="Times New Roman" w:hAnsi="Times New Roman" w:cs="Times New Roman"/>
                <w:b/>
                <w:sz w:val="24"/>
                <w:szCs w:val="24"/>
              </w:rPr>
              <w:t>:</w:t>
            </w:r>
            <w:r w:rsidR="00F53B39" w:rsidRPr="00421A1D">
              <w:rPr>
                <w:rFonts w:ascii="Times New Roman" w:hAnsi="Times New Roman" w:cs="Times New Roman"/>
                <w:sz w:val="24"/>
                <w:szCs w:val="24"/>
              </w:rPr>
              <w:t xml:space="preserve"> </w:t>
            </w:r>
            <w:r w:rsidR="00520E80" w:rsidRPr="00421A1D">
              <w:rPr>
                <w:rFonts w:ascii="Times New Roman" w:hAnsi="Times New Roman" w:cs="Times New Roman"/>
                <w:sz w:val="24"/>
                <w:szCs w:val="24"/>
              </w:rPr>
              <w:t>no 2016.</w:t>
            </w:r>
            <w:r w:rsidR="0043722C" w:rsidRPr="00421A1D">
              <w:rPr>
                <w:rFonts w:ascii="Times New Roman" w:hAnsi="Times New Roman" w:cs="Times New Roman"/>
                <w:sz w:val="24"/>
                <w:szCs w:val="24"/>
              </w:rPr>
              <w:t xml:space="preserve"> </w:t>
            </w:r>
            <w:r w:rsidR="00520E80" w:rsidRPr="00421A1D">
              <w:rPr>
                <w:rFonts w:ascii="Times New Roman" w:hAnsi="Times New Roman" w:cs="Times New Roman"/>
                <w:sz w:val="24"/>
                <w:szCs w:val="24"/>
              </w:rPr>
              <w:t>līdz 202</w:t>
            </w:r>
            <w:r w:rsidR="0043722C" w:rsidRPr="00421A1D">
              <w:rPr>
                <w:rFonts w:ascii="Times New Roman" w:hAnsi="Times New Roman" w:cs="Times New Roman"/>
                <w:sz w:val="24"/>
                <w:szCs w:val="24"/>
              </w:rPr>
              <w:t>2</w:t>
            </w:r>
            <w:r w:rsidR="00520E80" w:rsidRPr="00421A1D">
              <w:rPr>
                <w:rFonts w:ascii="Times New Roman" w:hAnsi="Times New Roman" w:cs="Times New Roman"/>
                <w:sz w:val="24"/>
                <w:szCs w:val="24"/>
              </w:rPr>
              <w:t>.</w:t>
            </w:r>
            <w:r w:rsidR="00531000">
              <w:rPr>
                <w:rFonts w:ascii="Times New Roman" w:hAnsi="Times New Roman" w:cs="Times New Roman"/>
                <w:sz w:val="24"/>
                <w:szCs w:val="24"/>
              </w:rPr>
              <w:t> </w:t>
            </w:r>
            <w:r w:rsidR="00520E80" w:rsidRPr="00421A1D">
              <w:rPr>
                <w:rFonts w:ascii="Times New Roman" w:hAnsi="Times New Roman" w:cs="Times New Roman"/>
                <w:sz w:val="24"/>
                <w:szCs w:val="24"/>
              </w:rPr>
              <w:t>gadam.</w:t>
            </w:r>
          </w:p>
          <w:p w14:paraId="5B2BBA0A" w14:textId="77777777" w:rsidR="00F53B39" w:rsidRPr="00421A1D" w:rsidRDefault="00F53B39" w:rsidP="00550EEF">
            <w:pPr>
              <w:shd w:val="clear" w:color="auto" w:fill="FFFFFF"/>
              <w:spacing w:after="0" w:line="240" w:lineRule="auto"/>
              <w:ind w:left="1" w:right="113"/>
              <w:jc w:val="both"/>
              <w:rPr>
                <w:rFonts w:ascii="Times New Roman" w:hAnsi="Times New Roman" w:cs="Times New Roman"/>
                <w:sz w:val="24"/>
                <w:szCs w:val="24"/>
              </w:rPr>
            </w:pPr>
          </w:p>
          <w:p w14:paraId="378CEB53" w14:textId="77777777" w:rsidR="00F53B39" w:rsidRPr="00421A1D" w:rsidRDefault="00F53B39" w:rsidP="00550EEF">
            <w:pPr>
              <w:shd w:val="clear" w:color="auto" w:fill="FFFFFF"/>
              <w:spacing w:after="0" w:line="240" w:lineRule="auto"/>
              <w:ind w:left="1" w:right="113"/>
              <w:jc w:val="both"/>
              <w:rPr>
                <w:rFonts w:ascii="Times New Roman" w:hAnsi="Times New Roman" w:cs="Times New Roman"/>
                <w:b/>
                <w:sz w:val="24"/>
                <w:szCs w:val="24"/>
              </w:rPr>
            </w:pPr>
            <w:r w:rsidRPr="00421A1D">
              <w:rPr>
                <w:rFonts w:ascii="Times New Roman" w:hAnsi="Times New Roman" w:cs="Times New Roman"/>
                <w:b/>
                <w:sz w:val="24"/>
                <w:szCs w:val="24"/>
              </w:rPr>
              <w:t>Finansējums</w:t>
            </w:r>
            <w:r w:rsidR="00520E80" w:rsidRPr="00421A1D">
              <w:rPr>
                <w:rFonts w:ascii="Times New Roman" w:hAnsi="Times New Roman" w:cs="Times New Roman"/>
                <w:b/>
                <w:sz w:val="24"/>
                <w:szCs w:val="24"/>
              </w:rPr>
              <w:t>:</w:t>
            </w:r>
            <w:r w:rsidR="00520E80" w:rsidRPr="00421A1D">
              <w:rPr>
                <w:rFonts w:ascii="Times New Roman" w:hAnsi="Times New Roman" w:cs="Times New Roman"/>
                <w:sz w:val="24"/>
                <w:szCs w:val="24"/>
              </w:rPr>
              <w:t xml:space="preserve"> </w:t>
            </w:r>
            <w:r w:rsidR="000D4CBD" w:rsidRPr="000D4CBD">
              <w:rPr>
                <w:rFonts w:ascii="Times New Roman" w:hAnsi="Times New Roman" w:cs="Times New Roman"/>
                <w:sz w:val="24"/>
                <w:szCs w:val="24"/>
              </w:rPr>
              <w:t>11</w:t>
            </w:r>
            <w:r w:rsidR="00332709">
              <w:rPr>
                <w:rFonts w:ascii="Times New Roman" w:hAnsi="Times New Roman" w:cs="Times New Roman"/>
                <w:sz w:val="24"/>
                <w:szCs w:val="24"/>
              </w:rPr>
              <w:t> </w:t>
            </w:r>
            <w:r w:rsidR="000D4CBD" w:rsidRPr="000D4CBD">
              <w:rPr>
                <w:rFonts w:ascii="Times New Roman" w:hAnsi="Times New Roman" w:cs="Times New Roman"/>
                <w:sz w:val="24"/>
                <w:szCs w:val="24"/>
              </w:rPr>
              <w:t>759</w:t>
            </w:r>
            <w:r w:rsidR="00332709">
              <w:rPr>
                <w:rFonts w:ascii="Times New Roman" w:hAnsi="Times New Roman" w:cs="Times New Roman"/>
                <w:sz w:val="24"/>
                <w:szCs w:val="24"/>
              </w:rPr>
              <w:t> </w:t>
            </w:r>
            <w:r w:rsidR="000D4CBD" w:rsidRPr="000D4CBD">
              <w:rPr>
                <w:rFonts w:ascii="Times New Roman" w:hAnsi="Times New Roman" w:cs="Times New Roman"/>
                <w:sz w:val="24"/>
                <w:szCs w:val="24"/>
              </w:rPr>
              <w:t>617</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00520E80" w:rsidRPr="00421A1D">
              <w:rPr>
                <w:rFonts w:ascii="Times New Roman" w:hAnsi="Times New Roman" w:cs="Times New Roman"/>
                <w:sz w:val="24"/>
                <w:szCs w:val="24"/>
              </w:rPr>
              <w:t>.</w:t>
            </w:r>
          </w:p>
          <w:p w14:paraId="342C92E3" w14:textId="77777777" w:rsidR="00F53B39" w:rsidRPr="00421A1D" w:rsidRDefault="00F53B39" w:rsidP="00550EEF">
            <w:pPr>
              <w:shd w:val="clear" w:color="auto" w:fill="FFFFFF"/>
              <w:spacing w:after="0" w:line="240" w:lineRule="auto"/>
              <w:ind w:left="1" w:right="113"/>
              <w:jc w:val="both"/>
              <w:rPr>
                <w:rFonts w:ascii="Times New Roman" w:hAnsi="Times New Roman" w:cs="Times New Roman"/>
                <w:sz w:val="24"/>
                <w:szCs w:val="24"/>
              </w:rPr>
            </w:pPr>
          </w:p>
          <w:p w14:paraId="2D0BF019" w14:textId="77777777" w:rsidR="00762A5E" w:rsidRPr="00421A1D" w:rsidRDefault="002664E9" w:rsidP="00550EEF">
            <w:pPr>
              <w:shd w:val="clear" w:color="auto" w:fill="FFFFFF"/>
              <w:spacing w:after="0" w:line="240" w:lineRule="auto"/>
              <w:ind w:left="1" w:right="113"/>
              <w:jc w:val="both"/>
              <w:rPr>
                <w:rFonts w:ascii="Times New Roman" w:hAnsi="Times New Roman" w:cs="Times New Roman"/>
                <w:b/>
                <w:sz w:val="24"/>
                <w:szCs w:val="24"/>
              </w:rPr>
            </w:pPr>
            <w:r w:rsidRPr="00421A1D">
              <w:rPr>
                <w:rFonts w:ascii="Times New Roman" w:hAnsi="Times New Roman" w:cs="Times New Roman"/>
                <w:b/>
                <w:sz w:val="24"/>
                <w:szCs w:val="24"/>
              </w:rPr>
              <w:t>Rezultātu, iznākumu un finanšu rādītāji</w:t>
            </w:r>
          </w:p>
          <w:p w14:paraId="3E06BC8F" w14:textId="77777777" w:rsidR="007679AC" w:rsidRDefault="000D4529" w:rsidP="00550EEF">
            <w:pPr>
              <w:pStyle w:val="Sarakstarindkopa"/>
              <w:spacing w:after="0" w:line="240" w:lineRule="auto"/>
              <w:ind w:left="1"/>
              <w:contextualSpacing w:val="0"/>
              <w:jc w:val="both"/>
              <w:rPr>
                <w:rFonts w:ascii="Times New Roman" w:hAnsi="Times New Roman" w:cs="Times New Roman"/>
                <w:sz w:val="24"/>
                <w:szCs w:val="24"/>
              </w:rPr>
            </w:pPr>
            <w:r w:rsidRPr="00421A1D">
              <w:rPr>
                <w:rFonts w:ascii="Times New Roman" w:hAnsi="Times New Roman" w:cs="Times New Roman"/>
                <w:b/>
                <w:sz w:val="24"/>
                <w:szCs w:val="24"/>
              </w:rPr>
              <w:t>R</w:t>
            </w:r>
            <w:r w:rsidR="00694657" w:rsidRPr="00421A1D">
              <w:rPr>
                <w:rFonts w:ascii="Times New Roman" w:hAnsi="Times New Roman" w:cs="Times New Roman"/>
                <w:b/>
                <w:sz w:val="24"/>
                <w:szCs w:val="24"/>
              </w:rPr>
              <w:t xml:space="preserve">ezultātu </w:t>
            </w:r>
            <w:r w:rsidR="00FF478C" w:rsidRPr="00421A1D">
              <w:rPr>
                <w:rFonts w:ascii="Times New Roman" w:hAnsi="Times New Roman" w:cs="Times New Roman"/>
                <w:b/>
                <w:sz w:val="24"/>
                <w:szCs w:val="24"/>
              </w:rPr>
              <w:t>rādītājs</w:t>
            </w:r>
            <w:r w:rsidR="00FF478C" w:rsidRPr="00421A1D">
              <w:rPr>
                <w:rFonts w:ascii="Times New Roman" w:hAnsi="Times New Roman" w:cs="Times New Roman"/>
                <w:sz w:val="24"/>
                <w:szCs w:val="24"/>
              </w:rPr>
              <w:t xml:space="preserve"> </w:t>
            </w:r>
            <w:r w:rsidRPr="00421A1D">
              <w:rPr>
                <w:rFonts w:ascii="Times New Roman" w:hAnsi="Times New Roman" w:cs="Times New Roman"/>
                <w:sz w:val="24"/>
                <w:szCs w:val="24"/>
              </w:rPr>
              <w:t xml:space="preserve">– </w:t>
            </w:r>
            <w:r w:rsidR="00C50367" w:rsidRPr="00421A1D">
              <w:rPr>
                <w:rFonts w:ascii="Times New Roman" w:hAnsi="Times New Roman" w:cs="Times New Roman"/>
                <w:sz w:val="24"/>
                <w:szCs w:val="24"/>
              </w:rPr>
              <w:t>Ties</w:t>
            </w:r>
            <w:r w:rsidR="00C50367">
              <w:rPr>
                <w:rFonts w:ascii="Times New Roman" w:hAnsi="Times New Roman" w:cs="Times New Roman"/>
                <w:sz w:val="24"/>
                <w:szCs w:val="24"/>
              </w:rPr>
              <w:t>ām</w:t>
            </w:r>
            <w:r w:rsidRPr="00421A1D">
              <w:rPr>
                <w:rFonts w:ascii="Times New Roman" w:hAnsi="Times New Roman" w:cs="Times New Roman"/>
                <w:sz w:val="24"/>
                <w:szCs w:val="24"/>
              </w:rPr>
              <w:t xml:space="preserve">, tiesībsargājošo institūciju un tiesu sistēmai piederīgo personu skaits, kuras </w:t>
            </w:r>
            <w:r w:rsidRPr="00531000">
              <w:rPr>
                <w:rFonts w:ascii="Times New Roman" w:hAnsi="Times New Roman" w:cs="Times New Roman"/>
                <w:sz w:val="24"/>
                <w:szCs w:val="24"/>
              </w:rPr>
              <w:t>paaugstinājušas profesionālo kompetenci</w:t>
            </w:r>
            <w:r w:rsidRPr="00421A1D">
              <w:rPr>
                <w:rFonts w:ascii="Times New Roman" w:hAnsi="Times New Roman" w:cs="Times New Roman"/>
                <w:sz w:val="24"/>
                <w:szCs w:val="24"/>
              </w:rPr>
              <w:t xml:space="preserve"> komercdarbības vides uzlabošanas sekmēšanai.</w:t>
            </w:r>
            <w:r w:rsidR="007C5746" w:rsidRPr="00421A1D">
              <w:rPr>
                <w:rFonts w:ascii="Times New Roman" w:hAnsi="Times New Roman" w:cs="Times New Roman"/>
                <w:sz w:val="24"/>
                <w:szCs w:val="24"/>
              </w:rPr>
              <w:t xml:space="preserve"> Līdz </w:t>
            </w:r>
            <w:r w:rsidR="0043722C" w:rsidRPr="00421A1D">
              <w:rPr>
                <w:rFonts w:ascii="Times New Roman" w:hAnsi="Times New Roman" w:cs="Times New Roman"/>
                <w:sz w:val="24"/>
                <w:szCs w:val="24"/>
              </w:rPr>
              <w:t>202</w:t>
            </w:r>
            <w:r w:rsidR="00C571D4">
              <w:rPr>
                <w:rFonts w:ascii="Times New Roman" w:hAnsi="Times New Roman" w:cs="Times New Roman"/>
                <w:sz w:val="24"/>
                <w:szCs w:val="24"/>
              </w:rPr>
              <w:t>3</w:t>
            </w:r>
            <w:r w:rsidR="00BF60E2">
              <w:rPr>
                <w:rFonts w:ascii="Times New Roman" w:hAnsi="Times New Roman" w:cs="Times New Roman"/>
                <w:sz w:val="24"/>
                <w:szCs w:val="24"/>
              </w:rPr>
              <w:t>. g</w:t>
            </w:r>
            <w:r w:rsidR="007C5746" w:rsidRPr="00421A1D">
              <w:rPr>
                <w:rFonts w:ascii="Times New Roman" w:hAnsi="Times New Roman" w:cs="Times New Roman"/>
                <w:sz w:val="24"/>
                <w:szCs w:val="24"/>
              </w:rPr>
              <w:t>ada 31.</w:t>
            </w:r>
            <w:r w:rsidR="00BF60E2">
              <w:rPr>
                <w:rFonts w:ascii="Times New Roman" w:hAnsi="Times New Roman" w:cs="Times New Roman"/>
                <w:sz w:val="24"/>
                <w:szCs w:val="24"/>
              </w:rPr>
              <w:t> </w:t>
            </w:r>
            <w:r w:rsidR="007C5746" w:rsidRPr="00421A1D">
              <w:rPr>
                <w:rFonts w:ascii="Times New Roman" w:hAnsi="Times New Roman" w:cs="Times New Roman"/>
                <w:sz w:val="24"/>
                <w:szCs w:val="24"/>
              </w:rPr>
              <w:t>decembrim plānots sasniegt rezultātu rādītāju 2</w:t>
            </w:r>
            <w:r w:rsidR="00356E46" w:rsidRPr="00421A1D">
              <w:rPr>
                <w:rFonts w:ascii="Times New Roman" w:hAnsi="Times New Roman" w:cs="Times New Roman"/>
                <w:sz w:val="24"/>
                <w:szCs w:val="24"/>
              </w:rPr>
              <w:t> </w:t>
            </w:r>
            <w:r w:rsidR="00C571D4">
              <w:rPr>
                <w:rFonts w:ascii="Times New Roman" w:hAnsi="Times New Roman" w:cs="Times New Roman"/>
                <w:sz w:val="24"/>
                <w:szCs w:val="24"/>
              </w:rPr>
              <w:t>4</w:t>
            </w:r>
            <w:r w:rsidR="0043722C" w:rsidRPr="00421A1D">
              <w:rPr>
                <w:rFonts w:ascii="Times New Roman" w:hAnsi="Times New Roman" w:cs="Times New Roman"/>
                <w:sz w:val="24"/>
                <w:szCs w:val="24"/>
              </w:rPr>
              <w:t>07</w:t>
            </w:r>
            <w:r w:rsidR="007C5746" w:rsidRPr="00421A1D">
              <w:rPr>
                <w:rFonts w:ascii="Times New Roman" w:hAnsi="Times New Roman" w:cs="Times New Roman"/>
                <w:sz w:val="24"/>
                <w:szCs w:val="24"/>
              </w:rPr>
              <w:t xml:space="preserve">, kas ir apmācīto personu skaits, kuras </w:t>
            </w:r>
            <w:r w:rsidR="007C5746" w:rsidRPr="00421A1D">
              <w:rPr>
                <w:rFonts w:ascii="Times New Roman" w:hAnsi="Times New Roman" w:cs="Times New Roman"/>
                <w:sz w:val="24"/>
                <w:szCs w:val="24"/>
              </w:rPr>
              <w:lastRenderedPageBreak/>
              <w:t>3.4.1. SAM ietvaros īstenoto apmācību rezultātā ir paaugstinājušas profesionālo kompetenci komercdarbības vides uzlabošanas sekmēšanai.</w:t>
            </w:r>
            <w:r w:rsidR="004011C7" w:rsidRPr="00421A1D">
              <w:rPr>
                <w:rFonts w:ascii="Times New Roman" w:hAnsi="Times New Roman" w:cs="Times New Roman"/>
                <w:sz w:val="24"/>
                <w:szCs w:val="24"/>
              </w:rPr>
              <w:t xml:space="preserve"> Mērķa vērtība noteikta, veicot indikatīvu aprēķinu par </w:t>
            </w:r>
            <w:r w:rsidR="00C50367" w:rsidRPr="00C50367">
              <w:rPr>
                <w:rFonts w:ascii="Times New Roman" w:hAnsi="Times New Roman" w:cs="Times New Roman"/>
                <w:sz w:val="24"/>
                <w:szCs w:val="24"/>
              </w:rPr>
              <w:t xml:space="preserve">tiesām, tiesībsargājošo institūciju un tiesu sistēmai piederīgo personu </w:t>
            </w:r>
            <w:r w:rsidR="004011C7" w:rsidRPr="00421A1D">
              <w:rPr>
                <w:rFonts w:ascii="Times New Roman" w:hAnsi="Times New Roman" w:cs="Times New Roman"/>
                <w:sz w:val="24"/>
                <w:szCs w:val="24"/>
              </w:rPr>
              <w:t>skaitu, kuras potenciāli varētu piedalīties profesionālās kompetences paaugstināšanas apmācībās, par to saņemot attiecīgu sertifikātu</w:t>
            </w:r>
            <w:r w:rsidR="005F7CAD">
              <w:rPr>
                <w:rFonts w:ascii="Times New Roman" w:hAnsi="Times New Roman" w:cs="Times New Roman"/>
                <w:sz w:val="24"/>
                <w:szCs w:val="24"/>
              </w:rPr>
              <w:t xml:space="preserve"> vai apliecinājumu</w:t>
            </w:r>
            <w:r w:rsidR="004011C7" w:rsidRPr="00421A1D">
              <w:rPr>
                <w:rFonts w:ascii="Times New Roman" w:hAnsi="Times New Roman" w:cs="Times New Roman"/>
                <w:sz w:val="24"/>
                <w:szCs w:val="24"/>
              </w:rPr>
              <w:t xml:space="preserve">. </w:t>
            </w:r>
            <w:r w:rsidR="001526A4" w:rsidRPr="001526A4">
              <w:rPr>
                <w:rFonts w:ascii="Times New Roman" w:hAnsi="Times New Roman" w:cs="Times New Roman"/>
                <w:sz w:val="24"/>
                <w:szCs w:val="24"/>
              </w:rPr>
              <w:t>Aprēķins veikts, pieņemot, ka aptuveni 20% no kopējā apmācības apmeklējušo personu skaita būs piedalījušies profesionālās kompetences paaugstināšanas specifiskajās apmācībās un sekmīgi nokārtojuši gala pārbaudījumu mācību noslēgumā (ja tāds paredzēts), par to saņemot attiecīgu sertifikātu</w:t>
            </w:r>
            <w:r w:rsidR="005F7CAD">
              <w:rPr>
                <w:rFonts w:ascii="Times New Roman" w:hAnsi="Times New Roman" w:cs="Times New Roman"/>
                <w:sz w:val="24"/>
                <w:szCs w:val="24"/>
              </w:rPr>
              <w:t xml:space="preserve"> vai apliecinājumu</w:t>
            </w:r>
            <w:r w:rsidR="001526A4" w:rsidRPr="001526A4">
              <w:rPr>
                <w:rFonts w:ascii="Times New Roman" w:hAnsi="Times New Roman" w:cs="Times New Roman"/>
                <w:sz w:val="24"/>
                <w:szCs w:val="24"/>
              </w:rPr>
              <w:t>.</w:t>
            </w:r>
            <w:r w:rsidR="001526A4">
              <w:rPr>
                <w:rFonts w:ascii="Times New Roman" w:hAnsi="Times New Roman" w:cs="Times New Roman"/>
                <w:sz w:val="24"/>
                <w:szCs w:val="24"/>
              </w:rPr>
              <w:t xml:space="preserve"> </w:t>
            </w:r>
            <w:r w:rsidR="001526A4" w:rsidRPr="001526A4">
              <w:rPr>
                <w:rFonts w:ascii="Times New Roman" w:hAnsi="Times New Roman" w:cs="Times New Roman"/>
                <w:sz w:val="24"/>
                <w:szCs w:val="24"/>
              </w:rPr>
              <w:t xml:space="preserve">Rādītājs iekļauj nevis unikālo </w:t>
            </w:r>
            <w:r w:rsidR="001526A4" w:rsidRPr="005B7D57">
              <w:rPr>
                <w:rFonts w:ascii="Times New Roman" w:hAnsi="Times New Roman" w:cs="Times New Roman"/>
                <w:sz w:val="24"/>
                <w:szCs w:val="24"/>
              </w:rPr>
              <w:t>profesionālo kompetenci</w:t>
            </w:r>
            <w:r w:rsidR="001526A4" w:rsidRPr="00421A1D">
              <w:rPr>
                <w:rFonts w:ascii="Times New Roman" w:hAnsi="Times New Roman" w:cs="Times New Roman"/>
                <w:sz w:val="24"/>
                <w:szCs w:val="24"/>
              </w:rPr>
              <w:t xml:space="preserve"> </w:t>
            </w:r>
            <w:r w:rsidR="001526A4">
              <w:rPr>
                <w:rFonts w:ascii="Times New Roman" w:hAnsi="Times New Roman" w:cs="Times New Roman"/>
                <w:sz w:val="24"/>
                <w:szCs w:val="24"/>
              </w:rPr>
              <w:t xml:space="preserve">paaugstinājušo </w:t>
            </w:r>
            <w:r w:rsidR="001526A4" w:rsidRPr="001526A4">
              <w:rPr>
                <w:rFonts w:ascii="Times New Roman" w:hAnsi="Times New Roman" w:cs="Times New Roman"/>
                <w:sz w:val="24"/>
                <w:szCs w:val="24"/>
              </w:rPr>
              <w:t xml:space="preserve">personu skaitu, bet gan apmeklējumu skaitu, paredzot, ka viena persona </w:t>
            </w:r>
            <w:r w:rsidR="001526A4">
              <w:rPr>
                <w:rFonts w:ascii="Times New Roman" w:hAnsi="Times New Roman" w:cs="Times New Roman"/>
                <w:sz w:val="24"/>
                <w:szCs w:val="24"/>
              </w:rPr>
              <w:t>var paaugstināt savu kompetenci vairākās profesionālajās jomās</w:t>
            </w:r>
            <w:r w:rsidR="001526A4" w:rsidRPr="001526A4">
              <w:rPr>
                <w:rFonts w:ascii="Times New Roman" w:hAnsi="Times New Roman" w:cs="Times New Roman"/>
                <w:sz w:val="24"/>
                <w:szCs w:val="24"/>
              </w:rPr>
              <w:t>.</w:t>
            </w:r>
            <w:r w:rsidR="001526A4">
              <w:rPr>
                <w:rFonts w:ascii="Times New Roman" w:hAnsi="Times New Roman" w:cs="Times New Roman"/>
                <w:sz w:val="24"/>
                <w:szCs w:val="24"/>
              </w:rPr>
              <w:t xml:space="preserve"> </w:t>
            </w:r>
            <w:r w:rsidR="001526A4" w:rsidRPr="00421A1D">
              <w:rPr>
                <w:rFonts w:ascii="Times New Roman" w:hAnsi="Times New Roman" w:cs="Times New Roman"/>
                <w:sz w:val="24"/>
                <w:szCs w:val="24"/>
              </w:rPr>
              <w:t>Rādītāja vērtība ir precizēta pēc DP apstiprināšanas</w:t>
            </w:r>
            <w:r w:rsidR="00A0021B">
              <w:rPr>
                <w:rFonts w:ascii="Times New Roman" w:hAnsi="Times New Roman" w:cs="Times New Roman"/>
                <w:sz w:val="24"/>
                <w:szCs w:val="24"/>
              </w:rPr>
              <w:t>,</w:t>
            </w:r>
            <w:r w:rsidR="00A0021B" w:rsidRPr="00421A1D">
              <w:rPr>
                <w:rFonts w:ascii="Times New Roman" w:hAnsi="Times New Roman" w:cs="Times New Roman"/>
                <w:sz w:val="24"/>
                <w:szCs w:val="24"/>
              </w:rPr>
              <w:t xml:space="preserve"> </w:t>
            </w:r>
            <w:r w:rsidR="00A0021B">
              <w:rPr>
                <w:rFonts w:ascii="Times New Roman" w:hAnsi="Times New Roman" w:cs="Times New Roman"/>
                <w:sz w:val="24"/>
                <w:szCs w:val="24"/>
              </w:rPr>
              <w:t xml:space="preserve">ņemot vērā </w:t>
            </w:r>
            <w:r w:rsidR="007679AC" w:rsidRPr="007679AC">
              <w:rPr>
                <w:rFonts w:ascii="Times New Roman" w:hAnsi="Times New Roman" w:cs="Times New Roman"/>
                <w:sz w:val="24"/>
                <w:szCs w:val="24"/>
              </w:rPr>
              <w:t>ar M</w:t>
            </w:r>
            <w:r w:rsidR="00332709">
              <w:rPr>
                <w:rFonts w:ascii="Times New Roman" w:hAnsi="Times New Roman" w:cs="Times New Roman"/>
                <w:sz w:val="24"/>
                <w:szCs w:val="24"/>
              </w:rPr>
              <w:t>inistru kabineta</w:t>
            </w:r>
            <w:r w:rsidR="007679AC" w:rsidRPr="007679AC">
              <w:rPr>
                <w:rFonts w:ascii="Times New Roman" w:hAnsi="Times New Roman" w:cs="Times New Roman"/>
                <w:sz w:val="24"/>
                <w:szCs w:val="24"/>
              </w:rPr>
              <w:t xml:space="preserve"> 2015.</w:t>
            </w:r>
            <w:r w:rsidR="00531000">
              <w:rPr>
                <w:rFonts w:ascii="Times New Roman" w:hAnsi="Times New Roman" w:cs="Times New Roman"/>
                <w:sz w:val="24"/>
                <w:szCs w:val="24"/>
              </w:rPr>
              <w:t> </w:t>
            </w:r>
            <w:r w:rsidR="007679AC" w:rsidRPr="007679AC">
              <w:rPr>
                <w:rFonts w:ascii="Times New Roman" w:hAnsi="Times New Roman" w:cs="Times New Roman"/>
                <w:sz w:val="24"/>
                <w:szCs w:val="24"/>
              </w:rPr>
              <w:t>gada 27.</w:t>
            </w:r>
            <w:r w:rsidR="00531000">
              <w:rPr>
                <w:rFonts w:ascii="Times New Roman" w:hAnsi="Times New Roman" w:cs="Times New Roman"/>
                <w:sz w:val="24"/>
                <w:szCs w:val="24"/>
              </w:rPr>
              <w:t> </w:t>
            </w:r>
            <w:r w:rsidR="007679AC" w:rsidRPr="007679AC">
              <w:rPr>
                <w:rFonts w:ascii="Times New Roman" w:hAnsi="Times New Roman" w:cs="Times New Roman"/>
                <w:sz w:val="24"/>
                <w:szCs w:val="24"/>
              </w:rPr>
              <w:t>augusta rīkojumu Nr.</w:t>
            </w:r>
            <w:r w:rsidR="00332709">
              <w:rPr>
                <w:rFonts w:ascii="Times New Roman" w:hAnsi="Times New Roman" w:cs="Times New Roman"/>
                <w:sz w:val="24"/>
                <w:szCs w:val="24"/>
              </w:rPr>
              <w:t> </w:t>
            </w:r>
            <w:r w:rsidR="007679AC" w:rsidRPr="007679AC">
              <w:rPr>
                <w:rFonts w:ascii="Times New Roman" w:hAnsi="Times New Roman" w:cs="Times New Roman"/>
                <w:sz w:val="24"/>
                <w:szCs w:val="24"/>
              </w:rPr>
              <w:t xml:space="preserve">463 </w:t>
            </w:r>
            <w:r w:rsidR="007679AC">
              <w:rPr>
                <w:rFonts w:ascii="Times New Roman" w:hAnsi="Times New Roman" w:cs="Times New Roman"/>
                <w:sz w:val="24"/>
                <w:szCs w:val="24"/>
              </w:rPr>
              <w:t>apstiprinātos grozījumus</w:t>
            </w:r>
            <w:r w:rsidR="007679AC" w:rsidRPr="007679AC">
              <w:rPr>
                <w:rFonts w:ascii="Times New Roman" w:hAnsi="Times New Roman" w:cs="Times New Roman"/>
                <w:sz w:val="24"/>
                <w:szCs w:val="24"/>
              </w:rPr>
              <w:t xml:space="preserve"> Tiesu varas un tiesībaizsardzības iestāžu darbinieku cilvēkresursu kapacitātes stiprināšanas un kompetenču attīstīšanas plānā 2015.</w:t>
            </w:r>
            <w:r w:rsidR="00531000">
              <w:rPr>
                <w:rFonts w:ascii="Times New Roman" w:hAnsi="Times New Roman" w:cs="Times New Roman"/>
                <w:sz w:val="24"/>
                <w:szCs w:val="24"/>
              </w:rPr>
              <w:t> -</w:t>
            </w:r>
            <w:r w:rsidR="007679AC" w:rsidRPr="007679AC">
              <w:rPr>
                <w:rFonts w:ascii="Times New Roman" w:hAnsi="Times New Roman" w:cs="Times New Roman"/>
                <w:sz w:val="24"/>
                <w:szCs w:val="24"/>
              </w:rPr>
              <w:t>2020.</w:t>
            </w:r>
            <w:r w:rsidR="00531000">
              <w:rPr>
                <w:rFonts w:ascii="Times New Roman" w:hAnsi="Times New Roman" w:cs="Times New Roman"/>
                <w:sz w:val="24"/>
                <w:szCs w:val="24"/>
              </w:rPr>
              <w:t> </w:t>
            </w:r>
            <w:r w:rsidR="007679AC" w:rsidRPr="007679AC">
              <w:rPr>
                <w:rFonts w:ascii="Times New Roman" w:hAnsi="Times New Roman" w:cs="Times New Roman"/>
                <w:sz w:val="24"/>
                <w:szCs w:val="24"/>
              </w:rPr>
              <w:t>gadam</w:t>
            </w:r>
            <w:r w:rsidR="007679AC">
              <w:rPr>
                <w:rFonts w:ascii="Times New Roman" w:hAnsi="Times New Roman" w:cs="Times New Roman"/>
                <w:sz w:val="24"/>
                <w:szCs w:val="24"/>
              </w:rPr>
              <w:t>.</w:t>
            </w:r>
          </w:p>
          <w:p w14:paraId="237C8CBF" w14:textId="77777777" w:rsidR="003A5704" w:rsidRPr="00421A1D" w:rsidRDefault="003A5704" w:rsidP="005B7D57">
            <w:pPr>
              <w:pStyle w:val="Sarakstarindkopa"/>
              <w:spacing w:after="0" w:line="240" w:lineRule="auto"/>
              <w:ind w:left="1"/>
              <w:contextualSpacing w:val="0"/>
              <w:rPr>
                <w:rFonts w:ascii="Times New Roman" w:hAnsi="Times New Roman" w:cs="Times New Roman"/>
                <w:sz w:val="24"/>
                <w:szCs w:val="24"/>
              </w:rPr>
            </w:pPr>
          </w:p>
          <w:p w14:paraId="7C304A35" w14:textId="77777777" w:rsidR="004011C7" w:rsidRPr="00421A1D" w:rsidRDefault="000D4529" w:rsidP="004011C7">
            <w:pPr>
              <w:pStyle w:val="Sarakstarindkopa"/>
              <w:spacing w:after="0" w:line="240" w:lineRule="auto"/>
              <w:ind w:left="1"/>
              <w:jc w:val="both"/>
              <w:rPr>
                <w:rFonts w:ascii="Times New Roman" w:hAnsi="Times New Roman" w:cs="Times New Roman"/>
                <w:sz w:val="24"/>
                <w:szCs w:val="24"/>
              </w:rPr>
            </w:pPr>
            <w:r w:rsidRPr="00421A1D">
              <w:rPr>
                <w:rFonts w:ascii="Times New Roman" w:hAnsi="Times New Roman" w:cs="Times New Roman"/>
                <w:b/>
                <w:sz w:val="24"/>
                <w:szCs w:val="24"/>
              </w:rPr>
              <w:t>I</w:t>
            </w:r>
            <w:r w:rsidR="00694657" w:rsidRPr="00421A1D">
              <w:rPr>
                <w:rFonts w:ascii="Times New Roman" w:hAnsi="Times New Roman" w:cs="Times New Roman"/>
                <w:b/>
                <w:sz w:val="24"/>
                <w:szCs w:val="24"/>
              </w:rPr>
              <w:t xml:space="preserve">znākumu </w:t>
            </w:r>
            <w:r w:rsidR="00FF478C" w:rsidRPr="00421A1D">
              <w:rPr>
                <w:rFonts w:ascii="Times New Roman" w:hAnsi="Times New Roman" w:cs="Times New Roman"/>
                <w:b/>
                <w:sz w:val="24"/>
                <w:szCs w:val="24"/>
              </w:rPr>
              <w:t>rādītājs</w:t>
            </w:r>
            <w:r w:rsidR="00FF478C" w:rsidRPr="00421A1D">
              <w:rPr>
                <w:rFonts w:ascii="Times New Roman" w:hAnsi="Times New Roman" w:cs="Times New Roman"/>
                <w:sz w:val="24"/>
                <w:szCs w:val="24"/>
              </w:rPr>
              <w:t xml:space="preserve"> </w:t>
            </w:r>
            <w:r w:rsidR="001526A4">
              <w:rPr>
                <w:rFonts w:ascii="Times New Roman" w:hAnsi="Times New Roman" w:cs="Times New Roman"/>
                <w:sz w:val="24"/>
                <w:szCs w:val="24"/>
              </w:rPr>
              <w:t xml:space="preserve">– </w:t>
            </w:r>
            <w:r w:rsidR="00C50367" w:rsidRPr="00C50367">
              <w:rPr>
                <w:rFonts w:ascii="Times New Roman" w:hAnsi="Times New Roman" w:cs="Times New Roman"/>
                <w:sz w:val="24"/>
                <w:szCs w:val="24"/>
              </w:rPr>
              <w:t xml:space="preserve">Tiesām, tiesībsargājošo institūciju un tiesu sistēmai piederīgo personu </w:t>
            </w:r>
            <w:r w:rsidRPr="00421A1D">
              <w:rPr>
                <w:rFonts w:ascii="Times New Roman" w:hAnsi="Times New Roman" w:cs="Times New Roman"/>
                <w:sz w:val="24"/>
                <w:szCs w:val="24"/>
              </w:rPr>
              <w:t xml:space="preserve">skaits, kuras </w:t>
            </w:r>
            <w:r w:rsidRPr="00531000">
              <w:rPr>
                <w:rFonts w:ascii="Times New Roman" w:hAnsi="Times New Roman" w:cs="Times New Roman"/>
                <w:sz w:val="24"/>
                <w:szCs w:val="24"/>
              </w:rPr>
              <w:t>piedalījušies apmācībās</w:t>
            </w:r>
            <w:r w:rsidRPr="00421A1D">
              <w:rPr>
                <w:rFonts w:ascii="Times New Roman" w:hAnsi="Times New Roman" w:cs="Times New Roman"/>
                <w:sz w:val="24"/>
                <w:szCs w:val="24"/>
              </w:rPr>
              <w:t xml:space="preserve"> komercdarbības vides uzlabošanas sekmēšanai</w:t>
            </w:r>
            <w:r w:rsidR="00A03D2E" w:rsidRPr="00421A1D">
              <w:rPr>
                <w:rFonts w:ascii="Times New Roman" w:hAnsi="Times New Roman" w:cs="Times New Roman"/>
                <w:sz w:val="24"/>
                <w:szCs w:val="24"/>
              </w:rPr>
              <w:t>.</w:t>
            </w:r>
            <w:r w:rsidR="007C5746" w:rsidRPr="00421A1D">
              <w:rPr>
                <w:rFonts w:ascii="Times New Roman" w:hAnsi="Times New Roman" w:cs="Times New Roman"/>
                <w:sz w:val="24"/>
                <w:szCs w:val="24"/>
              </w:rPr>
              <w:t xml:space="preserve"> Līdz </w:t>
            </w:r>
            <w:r w:rsidR="005E24B9" w:rsidRPr="00421A1D">
              <w:rPr>
                <w:rFonts w:ascii="Times New Roman" w:hAnsi="Times New Roman" w:cs="Times New Roman"/>
                <w:sz w:val="24"/>
                <w:szCs w:val="24"/>
              </w:rPr>
              <w:t>202</w:t>
            </w:r>
            <w:r w:rsidR="00C571D4">
              <w:rPr>
                <w:rFonts w:ascii="Times New Roman" w:hAnsi="Times New Roman" w:cs="Times New Roman"/>
                <w:sz w:val="24"/>
                <w:szCs w:val="24"/>
              </w:rPr>
              <w:t>3</w:t>
            </w:r>
            <w:r w:rsidR="007C5746" w:rsidRPr="00421A1D">
              <w:rPr>
                <w:rFonts w:ascii="Times New Roman" w:hAnsi="Times New Roman" w:cs="Times New Roman"/>
                <w:sz w:val="24"/>
                <w:szCs w:val="24"/>
              </w:rPr>
              <w:t>.</w:t>
            </w:r>
            <w:r w:rsidR="00BF60E2">
              <w:rPr>
                <w:rFonts w:ascii="Times New Roman" w:hAnsi="Times New Roman" w:cs="Times New Roman"/>
                <w:sz w:val="24"/>
                <w:szCs w:val="24"/>
              </w:rPr>
              <w:t> </w:t>
            </w:r>
            <w:r w:rsidR="007C5746" w:rsidRPr="00421A1D">
              <w:rPr>
                <w:rFonts w:ascii="Times New Roman" w:hAnsi="Times New Roman" w:cs="Times New Roman"/>
                <w:sz w:val="24"/>
                <w:szCs w:val="24"/>
              </w:rPr>
              <w:t>gada 31. decembrim plānots sasniegt iznākuma rādītāju 1</w:t>
            </w:r>
            <w:r w:rsidR="005E24B9" w:rsidRPr="00421A1D">
              <w:rPr>
                <w:rFonts w:ascii="Times New Roman" w:hAnsi="Times New Roman" w:cs="Times New Roman"/>
                <w:sz w:val="24"/>
                <w:szCs w:val="24"/>
              </w:rPr>
              <w:t>2</w:t>
            </w:r>
            <w:r w:rsidR="007C5746" w:rsidRPr="00421A1D">
              <w:rPr>
                <w:rFonts w:ascii="Times New Roman" w:hAnsi="Times New Roman" w:cs="Times New Roman"/>
                <w:sz w:val="24"/>
                <w:szCs w:val="24"/>
              </w:rPr>
              <w:t> </w:t>
            </w:r>
            <w:r w:rsidR="00150746">
              <w:rPr>
                <w:rFonts w:ascii="Times New Roman" w:hAnsi="Times New Roman" w:cs="Times New Roman"/>
                <w:sz w:val="24"/>
                <w:szCs w:val="24"/>
              </w:rPr>
              <w:t>0</w:t>
            </w:r>
            <w:r w:rsidR="005D2D90" w:rsidRPr="00421A1D">
              <w:rPr>
                <w:rFonts w:ascii="Times New Roman" w:hAnsi="Times New Roman" w:cs="Times New Roman"/>
                <w:sz w:val="24"/>
                <w:szCs w:val="24"/>
              </w:rPr>
              <w:t>35</w:t>
            </w:r>
            <w:r w:rsidR="007C5746" w:rsidRPr="00421A1D">
              <w:rPr>
                <w:rFonts w:ascii="Times New Roman" w:hAnsi="Times New Roman" w:cs="Times New Roman"/>
                <w:sz w:val="24"/>
                <w:szCs w:val="24"/>
              </w:rPr>
              <w:t>, kas ir apmācīto personu skaits, kuras 3.4.1. SAM ietvaros īstenoto apmācību rezultātā ir piedalījušās apmācībās komercdarbības vides uzlabošanas sekmēšanai.</w:t>
            </w:r>
            <w:r w:rsidR="004011C7" w:rsidRPr="00421A1D">
              <w:t xml:space="preserve"> </w:t>
            </w:r>
            <w:r w:rsidR="004011C7" w:rsidRPr="00421A1D">
              <w:rPr>
                <w:rFonts w:ascii="Times New Roman" w:hAnsi="Times New Roman" w:cs="Times New Roman"/>
                <w:sz w:val="24"/>
                <w:szCs w:val="24"/>
              </w:rPr>
              <w:t>Aprēķinot rezultatīvo rādītāju, ņemti</w:t>
            </w:r>
            <w:r w:rsidR="0056432C">
              <w:rPr>
                <w:rFonts w:ascii="Times New Roman" w:hAnsi="Times New Roman" w:cs="Times New Roman"/>
                <w:sz w:val="24"/>
                <w:szCs w:val="24"/>
              </w:rPr>
              <w:t xml:space="preserve"> vērā šād</w:t>
            </w:r>
            <w:r w:rsidR="004011C7" w:rsidRPr="00421A1D">
              <w:rPr>
                <w:rFonts w:ascii="Times New Roman" w:hAnsi="Times New Roman" w:cs="Times New Roman"/>
                <w:sz w:val="24"/>
                <w:szCs w:val="24"/>
              </w:rPr>
              <w:t>i faktori:</w:t>
            </w:r>
          </w:p>
          <w:p w14:paraId="639BD6C0" w14:textId="77777777" w:rsidR="004011C7" w:rsidRPr="00421A1D" w:rsidRDefault="004011C7" w:rsidP="004011C7">
            <w:pPr>
              <w:pStyle w:val="Sarakstarindkopa"/>
              <w:spacing w:after="0" w:line="240" w:lineRule="auto"/>
              <w:ind w:left="1"/>
              <w:jc w:val="both"/>
              <w:rPr>
                <w:rFonts w:ascii="Times New Roman" w:hAnsi="Times New Roman" w:cs="Times New Roman"/>
                <w:sz w:val="24"/>
                <w:szCs w:val="24"/>
              </w:rPr>
            </w:pPr>
            <w:r w:rsidRPr="00421A1D">
              <w:rPr>
                <w:rFonts w:ascii="Times New Roman" w:hAnsi="Times New Roman" w:cs="Times New Roman"/>
                <w:sz w:val="24"/>
                <w:szCs w:val="24"/>
              </w:rPr>
              <w:t>1) Kaut arī normatīvajos aktos nav noteikta mērķauditorijas specializācija kādā konkrētā jomā, ne visi tiesneši izskata un ne visi prokurori, izmeklētāji, zvērināti advokāti nodarbojas ar civiltiesiskiem jautājumiem.</w:t>
            </w:r>
          </w:p>
          <w:p w14:paraId="6C8A7B8F" w14:textId="77777777" w:rsidR="004011C7" w:rsidRPr="00421A1D" w:rsidRDefault="004011C7" w:rsidP="004011C7">
            <w:pPr>
              <w:pStyle w:val="Sarakstarindkopa"/>
              <w:spacing w:after="0" w:line="240" w:lineRule="auto"/>
              <w:ind w:left="1"/>
              <w:jc w:val="both"/>
              <w:rPr>
                <w:rFonts w:ascii="Times New Roman" w:hAnsi="Times New Roman" w:cs="Times New Roman"/>
                <w:sz w:val="24"/>
                <w:szCs w:val="24"/>
              </w:rPr>
            </w:pPr>
            <w:r w:rsidRPr="00421A1D">
              <w:rPr>
                <w:rFonts w:ascii="Times New Roman" w:hAnsi="Times New Roman" w:cs="Times New Roman"/>
                <w:sz w:val="24"/>
                <w:szCs w:val="24"/>
              </w:rPr>
              <w:t xml:space="preserve">2) Nevienai no </w:t>
            </w:r>
            <w:r w:rsidR="00C50367" w:rsidRPr="00C50367">
              <w:rPr>
                <w:rFonts w:ascii="Times New Roman" w:hAnsi="Times New Roman" w:cs="Times New Roman"/>
                <w:sz w:val="24"/>
                <w:szCs w:val="24"/>
              </w:rPr>
              <w:t>tiesām, tiesībsargājošo institūciju un tiesu sistēmai piederīg</w:t>
            </w:r>
            <w:r w:rsidR="00C50367">
              <w:rPr>
                <w:rFonts w:ascii="Times New Roman" w:hAnsi="Times New Roman" w:cs="Times New Roman"/>
                <w:sz w:val="24"/>
                <w:szCs w:val="24"/>
              </w:rPr>
              <w:t>ajai</w:t>
            </w:r>
            <w:r w:rsidR="00C50367" w:rsidRPr="00C50367">
              <w:rPr>
                <w:rFonts w:ascii="Times New Roman" w:hAnsi="Times New Roman" w:cs="Times New Roman"/>
                <w:sz w:val="24"/>
                <w:szCs w:val="24"/>
              </w:rPr>
              <w:t xml:space="preserve"> person</w:t>
            </w:r>
            <w:r w:rsidR="00C50367">
              <w:rPr>
                <w:rFonts w:ascii="Times New Roman" w:hAnsi="Times New Roman" w:cs="Times New Roman"/>
                <w:sz w:val="24"/>
                <w:szCs w:val="24"/>
              </w:rPr>
              <w:t>ai</w:t>
            </w:r>
            <w:r w:rsidR="00C50367" w:rsidRPr="00C50367">
              <w:rPr>
                <w:rFonts w:ascii="Times New Roman" w:hAnsi="Times New Roman" w:cs="Times New Roman"/>
                <w:sz w:val="24"/>
                <w:szCs w:val="24"/>
              </w:rPr>
              <w:t xml:space="preserve"> </w:t>
            </w:r>
            <w:r w:rsidRPr="00421A1D">
              <w:rPr>
                <w:rFonts w:ascii="Times New Roman" w:hAnsi="Times New Roman" w:cs="Times New Roman"/>
                <w:sz w:val="24"/>
                <w:szCs w:val="24"/>
              </w:rPr>
              <w:t>apmācību apmeklēšan</w:t>
            </w:r>
            <w:r w:rsidR="00332709">
              <w:rPr>
                <w:rFonts w:ascii="Times New Roman" w:hAnsi="Times New Roman" w:cs="Times New Roman"/>
                <w:sz w:val="24"/>
                <w:szCs w:val="24"/>
              </w:rPr>
              <w:t>u</w:t>
            </w:r>
            <w:r w:rsidRPr="00421A1D">
              <w:rPr>
                <w:rFonts w:ascii="Times New Roman" w:hAnsi="Times New Roman" w:cs="Times New Roman"/>
                <w:sz w:val="24"/>
                <w:szCs w:val="24"/>
              </w:rPr>
              <w:t xml:space="preserve"> nevar uzlikt par pienākumu. Lai gan </w:t>
            </w:r>
            <w:r w:rsidR="00332709">
              <w:rPr>
                <w:rFonts w:ascii="Times New Roman" w:hAnsi="Times New Roman" w:cs="Times New Roman"/>
                <w:sz w:val="24"/>
                <w:szCs w:val="24"/>
              </w:rPr>
              <w:t xml:space="preserve">zvērinātiem </w:t>
            </w:r>
            <w:r w:rsidRPr="00421A1D">
              <w:rPr>
                <w:rFonts w:ascii="Times New Roman" w:hAnsi="Times New Roman" w:cs="Times New Roman"/>
                <w:sz w:val="24"/>
                <w:szCs w:val="24"/>
              </w:rPr>
              <w:t xml:space="preserve">notāriem, </w:t>
            </w:r>
            <w:r w:rsidR="00332709">
              <w:rPr>
                <w:rFonts w:ascii="Times New Roman" w:hAnsi="Times New Roman" w:cs="Times New Roman"/>
                <w:sz w:val="24"/>
                <w:szCs w:val="24"/>
              </w:rPr>
              <w:t xml:space="preserve">zvērinātiem </w:t>
            </w:r>
            <w:r w:rsidRPr="00421A1D">
              <w:rPr>
                <w:rFonts w:ascii="Times New Roman" w:hAnsi="Times New Roman" w:cs="Times New Roman"/>
                <w:sz w:val="24"/>
                <w:szCs w:val="24"/>
              </w:rPr>
              <w:t xml:space="preserve">advokātiem un </w:t>
            </w:r>
            <w:r w:rsidR="00332709">
              <w:rPr>
                <w:rFonts w:ascii="Times New Roman" w:hAnsi="Times New Roman" w:cs="Times New Roman"/>
                <w:sz w:val="24"/>
                <w:szCs w:val="24"/>
              </w:rPr>
              <w:t xml:space="preserve">zvērinātiem </w:t>
            </w:r>
            <w:r w:rsidRPr="00421A1D">
              <w:rPr>
                <w:rFonts w:ascii="Times New Roman" w:hAnsi="Times New Roman" w:cs="Times New Roman"/>
                <w:sz w:val="24"/>
                <w:szCs w:val="24"/>
              </w:rPr>
              <w:t>tiesu izpildītājiem ir jāsavāc konkrēts kredītpunktu skaits par apmeklētajām mācībām, tiesnešiem un prokuroriem šāds pienākums nav noteikts, līdz ar to apmācību apmeklēšana nevar būt obligāts nosacījums.</w:t>
            </w:r>
          </w:p>
          <w:p w14:paraId="17B307CD" w14:textId="77777777" w:rsidR="00356E46" w:rsidRPr="00421A1D" w:rsidRDefault="004011C7" w:rsidP="004011C7">
            <w:pPr>
              <w:pStyle w:val="Sarakstarindkopa"/>
              <w:spacing w:after="0" w:line="240" w:lineRule="auto"/>
              <w:ind w:left="1"/>
              <w:contextualSpacing w:val="0"/>
              <w:jc w:val="both"/>
              <w:rPr>
                <w:rFonts w:ascii="Times New Roman" w:hAnsi="Times New Roman" w:cs="Times New Roman"/>
                <w:sz w:val="24"/>
                <w:szCs w:val="24"/>
              </w:rPr>
            </w:pPr>
            <w:r w:rsidRPr="00421A1D">
              <w:rPr>
                <w:rFonts w:ascii="Times New Roman" w:hAnsi="Times New Roman" w:cs="Times New Roman"/>
                <w:sz w:val="24"/>
                <w:szCs w:val="24"/>
              </w:rPr>
              <w:t>3) Rādītājs iekļauj nevis unikālo apmācīto personu skaitu, bet gan apmeklējumu skaitu apmācībās, paredzot, ka viena persona piedalīsies vairākās apmācībās projekta ietvaros.</w:t>
            </w:r>
          </w:p>
          <w:p w14:paraId="4A3EF7D9" w14:textId="77777777" w:rsidR="004011C7" w:rsidRPr="00421A1D" w:rsidRDefault="004011C7" w:rsidP="004011C7">
            <w:pPr>
              <w:pStyle w:val="Sarakstarindkopa"/>
              <w:spacing w:after="0" w:line="240" w:lineRule="auto"/>
              <w:ind w:left="1"/>
              <w:contextualSpacing w:val="0"/>
              <w:jc w:val="both"/>
              <w:rPr>
                <w:rFonts w:ascii="Times New Roman" w:hAnsi="Times New Roman" w:cs="Times New Roman"/>
                <w:sz w:val="24"/>
                <w:szCs w:val="24"/>
              </w:rPr>
            </w:pPr>
            <w:r w:rsidRPr="00421A1D">
              <w:rPr>
                <w:rFonts w:ascii="Times New Roman" w:hAnsi="Times New Roman" w:cs="Times New Roman"/>
                <w:sz w:val="24"/>
                <w:szCs w:val="24"/>
              </w:rPr>
              <w:t>Rādītāja vērtība ir precizēta pēc DP apstiprināšanas</w:t>
            </w:r>
            <w:r w:rsidR="001526A4">
              <w:rPr>
                <w:rFonts w:ascii="Times New Roman" w:hAnsi="Times New Roman" w:cs="Times New Roman"/>
                <w:sz w:val="24"/>
                <w:szCs w:val="24"/>
              </w:rPr>
              <w:t xml:space="preserve">, ņemot vērā </w:t>
            </w:r>
            <w:r w:rsidR="007679AC" w:rsidRPr="007679AC">
              <w:rPr>
                <w:rFonts w:ascii="Times New Roman" w:hAnsi="Times New Roman" w:cs="Times New Roman"/>
                <w:sz w:val="24"/>
                <w:szCs w:val="24"/>
              </w:rPr>
              <w:t xml:space="preserve"> ar M</w:t>
            </w:r>
            <w:r w:rsidR="00332709">
              <w:rPr>
                <w:rFonts w:ascii="Times New Roman" w:hAnsi="Times New Roman" w:cs="Times New Roman"/>
                <w:sz w:val="24"/>
                <w:szCs w:val="24"/>
              </w:rPr>
              <w:t xml:space="preserve">inistru kabineta </w:t>
            </w:r>
            <w:r w:rsidR="007679AC" w:rsidRPr="007679AC">
              <w:rPr>
                <w:rFonts w:ascii="Times New Roman" w:hAnsi="Times New Roman" w:cs="Times New Roman"/>
                <w:sz w:val="24"/>
                <w:szCs w:val="24"/>
              </w:rPr>
              <w:t>2015.</w:t>
            </w:r>
            <w:r w:rsidR="00BF60E2">
              <w:rPr>
                <w:rFonts w:ascii="Times New Roman" w:hAnsi="Times New Roman" w:cs="Times New Roman"/>
                <w:sz w:val="24"/>
                <w:szCs w:val="24"/>
              </w:rPr>
              <w:t> </w:t>
            </w:r>
            <w:r w:rsidR="007679AC" w:rsidRPr="007679AC">
              <w:rPr>
                <w:rFonts w:ascii="Times New Roman" w:hAnsi="Times New Roman" w:cs="Times New Roman"/>
                <w:sz w:val="24"/>
                <w:szCs w:val="24"/>
              </w:rPr>
              <w:t>gada 27.</w:t>
            </w:r>
            <w:r w:rsidR="00BF60E2">
              <w:rPr>
                <w:rFonts w:ascii="Times New Roman" w:hAnsi="Times New Roman" w:cs="Times New Roman"/>
                <w:sz w:val="24"/>
                <w:szCs w:val="24"/>
              </w:rPr>
              <w:t> </w:t>
            </w:r>
            <w:r w:rsidR="007679AC" w:rsidRPr="007679AC">
              <w:rPr>
                <w:rFonts w:ascii="Times New Roman" w:hAnsi="Times New Roman" w:cs="Times New Roman"/>
                <w:sz w:val="24"/>
                <w:szCs w:val="24"/>
              </w:rPr>
              <w:t>augusta rīkojumu Nr.</w:t>
            </w:r>
            <w:r w:rsidR="00332709">
              <w:rPr>
                <w:rFonts w:ascii="Times New Roman" w:hAnsi="Times New Roman" w:cs="Times New Roman"/>
                <w:sz w:val="24"/>
                <w:szCs w:val="24"/>
              </w:rPr>
              <w:t> </w:t>
            </w:r>
            <w:r w:rsidR="007679AC" w:rsidRPr="007679AC">
              <w:rPr>
                <w:rFonts w:ascii="Times New Roman" w:hAnsi="Times New Roman" w:cs="Times New Roman"/>
                <w:sz w:val="24"/>
                <w:szCs w:val="24"/>
              </w:rPr>
              <w:t xml:space="preserve">463 </w:t>
            </w:r>
            <w:r w:rsidR="007679AC">
              <w:rPr>
                <w:rFonts w:ascii="Times New Roman" w:hAnsi="Times New Roman" w:cs="Times New Roman"/>
                <w:sz w:val="24"/>
                <w:szCs w:val="24"/>
              </w:rPr>
              <w:t>apstiprinātos grozījumus</w:t>
            </w:r>
            <w:r w:rsidR="007679AC" w:rsidRPr="007679AC">
              <w:rPr>
                <w:rFonts w:ascii="Times New Roman" w:hAnsi="Times New Roman" w:cs="Times New Roman"/>
                <w:sz w:val="24"/>
                <w:szCs w:val="24"/>
              </w:rPr>
              <w:t xml:space="preserve"> Tiesu varas un tiesībaizsardzības iestāžu darbinieku cilvēkresursu kapacitātes stiprināšanas un kompetenču attīstīšanas plānā 2015.–2020.</w:t>
            </w:r>
            <w:r w:rsidR="00BF60E2">
              <w:rPr>
                <w:rFonts w:ascii="Times New Roman" w:hAnsi="Times New Roman" w:cs="Times New Roman"/>
                <w:sz w:val="24"/>
                <w:szCs w:val="24"/>
              </w:rPr>
              <w:t> </w:t>
            </w:r>
            <w:r w:rsidR="007679AC" w:rsidRPr="007679AC">
              <w:rPr>
                <w:rFonts w:ascii="Times New Roman" w:hAnsi="Times New Roman" w:cs="Times New Roman"/>
                <w:sz w:val="24"/>
                <w:szCs w:val="24"/>
              </w:rPr>
              <w:t>gadam</w:t>
            </w:r>
            <w:r w:rsidR="007679AC">
              <w:rPr>
                <w:rFonts w:ascii="Times New Roman" w:hAnsi="Times New Roman" w:cs="Times New Roman"/>
                <w:sz w:val="24"/>
                <w:szCs w:val="24"/>
              </w:rPr>
              <w:t>.</w:t>
            </w:r>
          </w:p>
          <w:p w14:paraId="6CB71865" w14:textId="77777777" w:rsidR="00694657" w:rsidRPr="00421A1D" w:rsidRDefault="00694657" w:rsidP="00550EEF">
            <w:pPr>
              <w:pStyle w:val="Sarakstarindkopa"/>
              <w:spacing w:after="0" w:line="240" w:lineRule="auto"/>
              <w:ind w:left="1"/>
              <w:contextualSpacing w:val="0"/>
              <w:jc w:val="both"/>
              <w:rPr>
                <w:rFonts w:ascii="Times New Roman" w:hAnsi="Times New Roman" w:cs="Times New Roman"/>
                <w:sz w:val="24"/>
                <w:szCs w:val="24"/>
              </w:rPr>
            </w:pPr>
          </w:p>
          <w:p w14:paraId="472FCF5B" w14:textId="77777777" w:rsidR="001526A4" w:rsidRDefault="000D4529" w:rsidP="00550EEF">
            <w:pPr>
              <w:shd w:val="clear" w:color="auto" w:fill="FFFFFF"/>
              <w:spacing w:after="0" w:line="240" w:lineRule="auto"/>
              <w:ind w:right="113"/>
              <w:jc w:val="both"/>
              <w:rPr>
                <w:rFonts w:ascii="Times New Roman" w:hAnsi="Times New Roman" w:cs="Times New Roman"/>
                <w:sz w:val="24"/>
                <w:szCs w:val="24"/>
              </w:rPr>
            </w:pPr>
            <w:r w:rsidRPr="00421A1D">
              <w:rPr>
                <w:rFonts w:ascii="Times New Roman" w:hAnsi="Times New Roman" w:cs="Times New Roman"/>
                <w:b/>
                <w:sz w:val="24"/>
                <w:szCs w:val="24"/>
              </w:rPr>
              <w:t>F</w:t>
            </w:r>
            <w:r w:rsidR="00694657" w:rsidRPr="00421A1D">
              <w:rPr>
                <w:rFonts w:ascii="Times New Roman" w:hAnsi="Times New Roman" w:cs="Times New Roman"/>
                <w:b/>
                <w:sz w:val="24"/>
                <w:szCs w:val="24"/>
              </w:rPr>
              <w:t xml:space="preserve">inanšu </w:t>
            </w:r>
            <w:r w:rsidR="00FF478C" w:rsidRPr="00421A1D">
              <w:rPr>
                <w:rFonts w:ascii="Times New Roman" w:hAnsi="Times New Roman" w:cs="Times New Roman"/>
                <w:b/>
                <w:sz w:val="24"/>
                <w:szCs w:val="24"/>
              </w:rPr>
              <w:t>rādītājs</w:t>
            </w:r>
            <w:r w:rsidR="00FF478C" w:rsidRPr="00421A1D">
              <w:rPr>
                <w:rFonts w:ascii="Times New Roman" w:hAnsi="Times New Roman" w:cs="Times New Roman"/>
                <w:sz w:val="24"/>
                <w:szCs w:val="24"/>
              </w:rPr>
              <w:t xml:space="preserve"> </w:t>
            </w:r>
            <w:r w:rsidR="00A03D2E" w:rsidRPr="00421A1D">
              <w:rPr>
                <w:rFonts w:ascii="Times New Roman" w:hAnsi="Times New Roman" w:cs="Times New Roman"/>
                <w:sz w:val="24"/>
                <w:szCs w:val="24"/>
              </w:rPr>
              <w:t>–</w:t>
            </w:r>
            <w:r w:rsidRPr="00421A1D">
              <w:rPr>
                <w:rFonts w:ascii="Times New Roman" w:hAnsi="Times New Roman" w:cs="Times New Roman"/>
                <w:sz w:val="24"/>
                <w:szCs w:val="24"/>
              </w:rPr>
              <w:t xml:space="preserve"> </w:t>
            </w:r>
            <w:r w:rsidR="00541958" w:rsidRPr="00541958">
              <w:rPr>
                <w:rFonts w:ascii="Times New Roman" w:hAnsi="Times New Roman" w:cs="Times New Roman"/>
                <w:sz w:val="24"/>
                <w:szCs w:val="24"/>
              </w:rPr>
              <w:t xml:space="preserve">apgūts specifiskajām atbalstam paredzēts </w:t>
            </w:r>
            <w:r w:rsidR="00541958" w:rsidRPr="00541958">
              <w:rPr>
                <w:rFonts w:ascii="Times New Roman" w:hAnsi="Times New Roman" w:cs="Times New Roman"/>
                <w:sz w:val="24"/>
                <w:szCs w:val="24"/>
              </w:rPr>
              <w:lastRenderedPageBreak/>
              <w:t>kopējais attiecināmais finansējums</w:t>
            </w:r>
            <w:r w:rsidR="00541958" w:rsidRPr="00541958" w:rsidDel="00541958">
              <w:rPr>
                <w:rFonts w:ascii="Times New Roman" w:hAnsi="Times New Roman" w:cs="Times New Roman"/>
                <w:sz w:val="24"/>
                <w:szCs w:val="24"/>
              </w:rPr>
              <w:t xml:space="preserve"> </w:t>
            </w:r>
            <w:r w:rsidR="00BD75DA">
              <w:rPr>
                <w:rFonts w:ascii="Times New Roman" w:hAnsi="Times New Roman" w:cs="Times New Roman"/>
                <w:sz w:val="24"/>
                <w:szCs w:val="24"/>
              </w:rPr>
              <w:t>jeb</w:t>
            </w:r>
            <w:r w:rsidR="00541958">
              <w:rPr>
                <w:rFonts w:ascii="Times New Roman" w:hAnsi="Times New Roman" w:cs="Times New Roman"/>
                <w:sz w:val="24"/>
                <w:szCs w:val="24"/>
              </w:rPr>
              <w:t xml:space="preserve"> </w:t>
            </w:r>
            <w:r w:rsidR="00BD75DA" w:rsidRPr="00BD75DA">
              <w:rPr>
                <w:rFonts w:ascii="Times New Roman" w:hAnsi="Times New Roman" w:cs="Times New Roman"/>
                <w:sz w:val="24"/>
                <w:szCs w:val="24"/>
              </w:rPr>
              <w:t>11</w:t>
            </w:r>
            <w:r w:rsidR="00332709">
              <w:rPr>
                <w:rFonts w:ascii="Times New Roman" w:hAnsi="Times New Roman" w:cs="Times New Roman"/>
                <w:sz w:val="24"/>
                <w:szCs w:val="24"/>
              </w:rPr>
              <w:t> </w:t>
            </w:r>
            <w:r w:rsidR="00BD75DA" w:rsidRPr="00BD75DA">
              <w:rPr>
                <w:rFonts w:ascii="Times New Roman" w:hAnsi="Times New Roman" w:cs="Times New Roman"/>
                <w:sz w:val="24"/>
                <w:szCs w:val="24"/>
              </w:rPr>
              <w:t>759</w:t>
            </w:r>
            <w:r w:rsidR="00BD75DA">
              <w:rPr>
                <w:rFonts w:ascii="Times New Roman" w:hAnsi="Times New Roman" w:cs="Times New Roman"/>
                <w:sz w:val="24"/>
                <w:szCs w:val="24"/>
              </w:rPr>
              <w:t> </w:t>
            </w:r>
            <w:r w:rsidR="00BD75DA" w:rsidRPr="00BD75DA">
              <w:rPr>
                <w:rFonts w:ascii="Times New Roman" w:hAnsi="Times New Roman" w:cs="Times New Roman"/>
                <w:sz w:val="24"/>
                <w:szCs w:val="24"/>
              </w:rPr>
              <w:t>617</w:t>
            </w:r>
            <w:r w:rsidR="00BF60E2" w:rsidRPr="00BF60E2">
              <w:rPr>
                <w:rFonts w:ascii="Times New Roman" w:hAnsi="Times New Roman" w:cs="Times New Roman"/>
                <w:i/>
                <w:sz w:val="24"/>
                <w:szCs w:val="24"/>
              </w:rPr>
              <w:t xml:space="preserve"> euro</w:t>
            </w:r>
            <w:r w:rsidR="00BD75DA">
              <w:rPr>
                <w:rFonts w:ascii="Times New Roman" w:hAnsi="Times New Roman" w:cs="Times New Roman"/>
                <w:sz w:val="24"/>
                <w:szCs w:val="24"/>
              </w:rPr>
              <w:t>.</w:t>
            </w:r>
          </w:p>
          <w:p w14:paraId="1032A8DC" w14:textId="77777777" w:rsidR="00694657" w:rsidRPr="00421A1D" w:rsidRDefault="001526A4" w:rsidP="00550EEF">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Saskaņā ar DP noteikto</w:t>
            </w:r>
            <w:r w:rsidR="00A742FC">
              <w:rPr>
                <w:rFonts w:ascii="Times New Roman" w:hAnsi="Times New Roman" w:cs="Times New Roman"/>
                <w:sz w:val="24"/>
                <w:szCs w:val="24"/>
              </w:rPr>
              <w:t>,</w:t>
            </w:r>
            <w:r w:rsidR="001C2CE6">
              <w:rPr>
                <w:rFonts w:ascii="Times New Roman" w:hAnsi="Times New Roman" w:cs="Times New Roman"/>
                <w:sz w:val="24"/>
                <w:szCs w:val="24"/>
              </w:rPr>
              <w:t xml:space="preserve"> </w:t>
            </w:r>
            <w:r w:rsidR="00577753">
              <w:rPr>
                <w:rFonts w:ascii="Times New Roman" w:hAnsi="Times New Roman" w:cs="Times New Roman"/>
                <w:sz w:val="24"/>
                <w:szCs w:val="24"/>
              </w:rPr>
              <w:t xml:space="preserve">starpposma </w:t>
            </w:r>
            <w:r w:rsidR="00BD75DA">
              <w:rPr>
                <w:rFonts w:ascii="Times New Roman" w:hAnsi="Times New Roman" w:cs="Times New Roman"/>
                <w:sz w:val="24"/>
                <w:szCs w:val="24"/>
              </w:rPr>
              <w:t>finanšu rādītāja vērtīb</w:t>
            </w:r>
            <w:r w:rsidR="00A742FC">
              <w:rPr>
                <w:rFonts w:ascii="Times New Roman" w:hAnsi="Times New Roman" w:cs="Times New Roman"/>
                <w:sz w:val="24"/>
                <w:szCs w:val="24"/>
              </w:rPr>
              <w:t>a</w:t>
            </w:r>
            <w:r w:rsidR="00BD75DA">
              <w:rPr>
                <w:rFonts w:ascii="Times New Roman" w:hAnsi="Times New Roman" w:cs="Times New Roman"/>
                <w:sz w:val="24"/>
                <w:szCs w:val="24"/>
              </w:rPr>
              <w:t xml:space="preserve"> 2018.</w:t>
            </w:r>
            <w:r w:rsidR="00BF60E2">
              <w:rPr>
                <w:rFonts w:ascii="Times New Roman" w:hAnsi="Times New Roman" w:cs="Times New Roman"/>
                <w:sz w:val="24"/>
                <w:szCs w:val="24"/>
              </w:rPr>
              <w:t> </w:t>
            </w:r>
            <w:r w:rsidR="00BD75DA">
              <w:rPr>
                <w:rFonts w:ascii="Times New Roman" w:hAnsi="Times New Roman" w:cs="Times New Roman"/>
                <w:sz w:val="24"/>
                <w:szCs w:val="24"/>
              </w:rPr>
              <w:t xml:space="preserve">gadam noteikta </w:t>
            </w:r>
            <w:r w:rsidR="00150746">
              <w:rPr>
                <w:rFonts w:ascii="Times New Roman" w:hAnsi="Times New Roman" w:cs="Times New Roman"/>
                <w:sz w:val="24"/>
                <w:szCs w:val="24"/>
              </w:rPr>
              <w:t>3</w:t>
            </w:r>
            <w:r w:rsidR="00332709">
              <w:rPr>
                <w:rFonts w:ascii="Times New Roman" w:hAnsi="Times New Roman" w:cs="Times New Roman"/>
                <w:sz w:val="24"/>
                <w:szCs w:val="24"/>
              </w:rPr>
              <w:t> </w:t>
            </w:r>
            <w:r w:rsidR="00150746">
              <w:rPr>
                <w:rFonts w:ascii="Times New Roman" w:hAnsi="Times New Roman" w:cs="Times New Roman"/>
                <w:sz w:val="24"/>
                <w:szCs w:val="24"/>
              </w:rPr>
              <w:t>881</w:t>
            </w:r>
            <w:r w:rsidR="00332709">
              <w:rPr>
                <w:rFonts w:ascii="Times New Roman" w:hAnsi="Times New Roman" w:cs="Times New Roman"/>
                <w:sz w:val="24"/>
                <w:szCs w:val="24"/>
              </w:rPr>
              <w:t> </w:t>
            </w:r>
            <w:r w:rsidR="00150746">
              <w:rPr>
                <w:rFonts w:ascii="Times New Roman" w:hAnsi="Times New Roman" w:cs="Times New Roman"/>
                <w:sz w:val="24"/>
                <w:szCs w:val="24"/>
              </w:rPr>
              <w:t>007</w:t>
            </w:r>
            <w:r w:rsidR="00BF60E2" w:rsidRPr="00BF60E2">
              <w:rPr>
                <w:rFonts w:ascii="Times New Roman" w:hAnsi="Times New Roman" w:cs="Times New Roman"/>
                <w:i/>
                <w:sz w:val="24"/>
                <w:szCs w:val="24"/>
              </w:rPr>
              <w:t xml:space="preserve"> euro</w:t>
            </w:r>
            <w:r w:rsidR="00BF60E2" w:rsidRPr="001C2CE6" w:rsidDel="00BF60E2">
              <w:rPr>
                <w:rFonts w:ascii="Times New Roman" w:hAnsi="Times New Roman" w:cs="Times New Roman"/>
                <w:sz w:val="24"/>
                <w:szCs w:val="24"/>
              </w:rPr>
              <w:t xml:space="preserve"> </w:t>
            </w:r>
            <w:r w:rsidR="00BD75DA">
              <w:rPr>
                <w:rFonts w:ascii="Times New Roman" w:hAnsi="Times New Roman" w:cs="Times New Roman"/>
                <w:sz w:val="24"/>
                <w:szCs w:val="24"/>
              </w:rPr>
              <w:t>apmērā</w:t>
            </w:r>
            <w:r w:rsidR="001C2CE6" w:rsidRPr="001C2CE6">
              <w:rPr>
                <w:rFonts w:ascii="Times New Roman" w:hAnsi="Times New Roman" w:cs="Times New Roman"/>
                <w:sz w:val="24"/>
                <w:szCs w:val="24"/>
              </w:rPr>
              <w:t>.</w:t>
            </w:r>
            <w:r w:rsidR="00BD75DA">
              <w:rPr>
                <w:rFonts w:ascii="Times New Roman" w:hAnsi="Times New Roman" w:cs="Times New Roman"/>
                <w:sz w:val="24"/>
                <w:szCs w:val="24"/>
              </w:rPr>
              <w:t xml:space="preserve"> Ņemot vērā projekta realizācijas uzsākšanas aizkavēšanos salīdzinājumā ar sākotnēji plānoto, kā arī apmācību projektu realizācijas specifiku un iepriekšējo citu iestāžu pieredzi līdzīga satura un apjoma apmācību projektu īstenošanā, pastāv risks, ka 2018.</w:t>
            </w:r>
            <w:r w:rsidR="00BF60E2">
              <w:rPr>
                <w:rFonts w:ascii="Times New Roman" w:hAnsi="Times New Roman" w:cs="Times New Roman"/>
                <w:sz w:val="24"/>
                <w:szCs w:val="24"/>
              </w:rPr>
              <w:t> </w:t>
            </w:r>
            <w:r w:rsidR="00BD75DA">
              <w:rPr>
                <w:rFonts w:ascii="Times New Roman" w:hAnsi="Times New Roman" w:cs="Times New Roman"/>
                <w:sz w:val="24"/>
                <w:szCs w:val="24"/>
              </w:rPr>
              <w:t>gadam noteiktā starpposma finan</w:t>
            </w:r>
            <w:r w:rsidR="00577753">
              <w:rPr>
                <w:rFonts w:ascii="Times New Roman" w:hAnsi="Times New Roman" w:cs="Times New Roman"/>
                <w:sz w:val="24"/>
                <w:szCs w:val="24"/>
              </w:rPr>
              <w:t>šu rādītāja vērtība ir noteikta pārāk augsta</w:t>
            </w:r>
            <w:r w:rsidR="00BD75DA">
              <w:rPr>
                <w:rFonts w:ascii="Times New Roman" w:hAnsi="Times New Roman" w:cs="Times New Roman"/>
                <w:sz w:val="24"/>
                <w:szCs w:val="24"/>
              </w:rPr>
              <w:t xml:space="preserve">. Tā kā projekta kopējais realizācijas laiks </w:t>
            </w:r>
            <w:r w:rsidR="005B7D57">
              <w:rPr>
                <w:rFonts w:ascii="Times New Roman" w:hAnsi="Times New Roman" w:cs="Times New Roman"/>
                <w:sz w:val="24"/>
                <w:szCs w:val="24"/>
              </w:rPr>
              <w:t>ir 7 gadi</w:t>
            </w:r>
            <w:r w:rsidR="00BD75DA">
              <w:rPr>
                <w:rFonts w:ascii="Times New Roman" w:hAnsi="Times New Roman" w:cs="Times New Roman"/>
                <w:sz w:val="24"/>
                <w:szCs w:val="24"/>
              </w:rPr>
              <w:t xml:space="preserve"> (no 2016.</w:t>
            </w:r>
            <w:r w:rsidR="00BF60E2">
              <w:rPr>
                <w:rFonts w:ascii="Times New Roman" w:hAnsi="Times New Roman" w:cs="Times New Roman"/>
                <w:sz w:val="24"/>
                <w:szCs w:val="24"/>
              </w:rPr>
              <w:t> </w:t>
            </w:r>
            <w:r w:rsidR="00BD75DA">
              <w:rPr>
                <w:rFonts w:ascii="Times New Roman" w:hAnsi="Times New Roman" w:cs="Times New Roman"/>
                <w:sz w:val="24"/>
                <w:szCs w:val="24"/>
              </w:rPr>
              <w:t>gada līdz 2022.</w:t>
            </w:r>
            <w:r w:rsidR="00BF60E2">
              <w:rPr>
                <w:rFonts w:ascii="Times New Roman" w:hAnsi="Times New Roman" w:cs="Times New Roman"/>
                <w:sz w:val="24"/>
                <w:szCs w:val="24"/>
              </w:rPr>
              <w:t> </w:t>
            </w:r>
            <w:r w:rsidR="00BD75DA">
              <w:rPr>
                <w:rFonts w:ascii="Times New Roman" w:hAnsi="Times New Roman" w:cs="Times New Roman"/>
                <w:sz w:val="24"/>
                <w:szCs w:val="24"/>
              </w:rPr>
              <w:t>gada</w:t>
            </w:r>
            <w:r w:rsidR="005F7CAD">
              <w:rPr>
                <w:rFonts w:ascii="Times New Roman" w:hAnsi="Times New Roman" w:cs="Times New Roman"/>
                <w:sz w:val="24"/>
                <w:szCs w:val="24"/>
              </w:rPr>
              <w:t>m</w:t>
            </w:r>
            <w:r w:rsidR="00BD75DA">
              <w:rPr>
                <w:rFonts w:ascii="Times New Roman" w:hAnsi="Times New Roman" w:cs="Times New Roman"/>
                <w:sz w:val="24"/>
                <w:szCs w:val="24"/>
              </w:rPr>
              <w:t>), kā arī ņemot vērā projekta uzsākšanas aktivitāšu realizācijai nepieciešamo laiku, 2018.</w:t>
            </w:r>
            <w:r w:rsidR="00BF60E2">
              <w:rPr>
                <w:rFonts w:ascii="Times New Roman" w:hAnsi="Times New Roman" w:cs="Times New Roman"/>
                <w:sz w:val="24"/>
                <w:szCs w:val="24"/>
              </w:rPr>
              <w:t> </w:t>
            </w:r>
            <w:r w:rsidR="00BD75DA">
              <w:rPr>
                <w:rFonts w:ascii="Times New Roman" w:hAnsi="Times New Roman" w:cs="Times New Roman"/>
                <w:sz w:val="24"/>
                <w:szCs w:val="24"/>
              </w:rPr>
              <w:t>gada sasniedzamā starpposma finanšu rādītāja vērtība būtu nosakāma proporcionāli finansējuma apguves tempam visā projekta realizācijas laikā.</w:t>
            </w:r>
            <w:r w:rsidR="00577753">
              <w:rPr>
                <w:rFonts w:ascii="Times New Roman" w:hAnsi="Times New Roman" w:cs="Times New Roman"/>
                <w:sz w:val="24"/>
                <w:szCs w:val="24"/>
              </w:rPr>
              <w:t xml:space="preserve"> Tādēļ </w:t>
            </w:r>
            <w:r w:rsidR="00577753" w:rsidRPr="005B7D57">
              <w:rPr>
                <w:rFonts w:ascii="Times New Roman" w:hAnsi="Times New Roman" w:cs="Times New Roman"/>
                <w:sz w:val="24"/>
                <w:szCs w:val="24"/>
              </w:rPr>
              <w:t xml:space="preserve">pastāv iespēja, ka </w:t>
            </w:r>
            <w:r w:rsidR="00577753" w:rsidRPr="00577753">
              <w:rPr>
                <w:rFonts w:ascii="Times New Roman" w:hAnsi="Times New Roman" w:cs="Times New Roman"/>
                <w:sz w:val="24"/>
                <w:szCs w:val="24"/>
              </w:rPr>
              <w:t>2016.</w:t>
            </w:r>
            <w:r w:rsidR="00BF60E2">
              <w:rPr>
                <w:rFonts w:ascii="Times New Roman" w:hAnsi="Times New Roman" w:cs="Times New Roman"/>
                <w:sz w:val="24"/>
                <w:szCs w:val="24"/>
              </w:rPr>
              <w:t> </w:t>
            </w:r>
            <w:r w:rsidR="00577753" w:rsidRPr="00577753">
              <w:rPr>
                <w:rFonts w:ascii="Times New Roman" w:hAnsi="Times New Roman" w:cs="Times New Roman"/>
                <w:sz w:val="24"/>
                <w:szCs w:val="24"/>
              </w:rPr>
              <w:t xml:space="preserve">gadā, uzsākot projekta realizāciju, ir iespējama </w:t>
            </w:r>
            <w:r w:rsidR="00577753">
              <w:rPr>
                <w:rFonts w:ascii="Times New Roman" w:hAnsi="Times New Roman" w:cs="Times New Roman"/>
                <w:sz w:val="24"/>
                <w:szCs w:val="24"/>
              </w:rPr>
              <w:t>starpposma finanšu rādītāja vēr</w:t>
            </w:r>
            <w:r w:rsidR="004168D6">
              <w:rPr>
                <w:rFonts w:ascii="Times New Roman" w:hAnsi="Times New Roman" w:cs="Times New Roman"/>
                <w:sz w:val="24"/>
                <w:szCs w:val="24"/>
              </w:rPr>
              <w:t>t</w:t>
            </w:r>
            <w:r w:rsidR="00577753">
              <w:rPr>
                <w:rFonts w:ascii="Times New Roman" w:hAnsi="Times New Roman" w:cs="Times New Roman"/>
                <w:sz w:val="24"/>
                <w:szCs w:val="24"/>
              </w:rPr>
              <w:t>ības grozījumu ierosināšana</w:t>
            </w:r>
            <w:r w:rsidR="00577753" w:rsidRPr="00577753">
              <w:rPr>
                <w:rFonts w:ascii="Times New Roman" w:hAnsi="Times New Roman" w:cs="Times New Roman"/>
                <w:sz w:val="24"/>
                <w:szCs w:val="24"/>
              </w:rPr>
              <w:t>, attiecīgi veicot grozījumus arī DP.</w:t>
            </w:r>
          </w:p>
          <w:p w14:paraId="0284A863" w14:textId="77777777" w:rsidR="00694657" w:rsidRPr="00421A1D" w:rsidRDefault="00365F22" w:rsidP="001F65C8">
            <w:pPr>
              <w:shd w:val="clear" w:color="auto" w:fill="FFFFFF"/>
              <w:spacing w:after="0" w:line="240" w:lineRule="auto"/>
              <w:ind w:left="1" w:right="113"/>
              <w:jc w:val="both"/>
              <w:rPr>
                <w:rFonts w:ascii="Times New Roman" w:hAnsi="Times New Roman" w:cs="Times New Roman"/>
                <w:sz w:val="24"/>
                <w:szCs w:val="24"/>
              </w:rPr>
            </w:pPr>
            <w:r w:rsidRPr="00365F22">
              <w:rPr>
                <w:rFonts w:ascii="Times New Roman" w:hAnsi="Times New Roman" w:cs="Times New Roman"/>
                <w:sz w:val="24"/>
                <w:szCs w:val="24"/>
              </w:rPr>
              <w:t>Ņemot vērā, ka projekta īstenošana ilgst gandrīz 7 gadus, plānojot projekta aktivitātes un nepieciešamo finansējumu projekta aktivitāšu īstenošanai šobrīd nevar paredzēt vis</w:t>
            </w:r>
            <w:r w:rsidR="002E008E">
              <w:rPr>
                <w:rFonts w:ascii="Times New Roman" w:hAnsi="Times New Roman" w:cs="Times New Roman"/>
                <w:sz w:val="24"/>
                <w:szCs w:val="24"/>
              </w:rPr>
              <w:t>us</w:t>
            </w:r>
            <w:r w:rsidRPr="00365F22">
              <w:rPr>
                <w:rFonts w:ascii="Times New Roman" w:hAnsi="Times New Roman" w:cs="Times New Roman"/>
                <w:sz w:val="24"/>
                <w:szCs w:val="24"/>
              </w:rPr>
              <w:t xml:space="preserve"> apstākļ</w:t>
            </w:r>
            <w:r w:rsidR="002E008E">
              <w:rPr>
                <w:rFonts w:ascii="Times New Roman" w:hAnsi="Times New Roman" w:cs="Times New Roman"/>
                <w:sz w:val="24"/>
                <w:szCs w:val="24"/>
              </w:rPr>
              <w:t>us</w:t>
            </w:r>
            <w:r w:rsidRPr="00365F22">
              <w:rPr>
                <w:rFonts w:ascii="Times New Roman" w:hAnsi="Times New Roman" w:cs="Times New Roman"/>
                <w:sz w:val="24"/>
                <w:szCs w:val="24"/>
              </w:rPr>
              <w:t>, kas projekta īstenošanas laikā var rasties un būtiski ietekmēt projekta īstenošanas līguma izpildi, piemēram, trešo personu radītu apstākļu dēļ (izmaiņas normatīvajos aktos, pakalpojumu sadārdzināšanās u.c.). Ņemot vērā iepriekš minēto, projekta īstenošanas laikā būtu jāparedz neparedzētie izdevumi, lai varētu nodrošināt par projekta īstenošanu noslēgtā līguma izpildi.</w:t>
            </w:r>
          </w:p>
          <w:p w14:paraId="363C94BD" w14:textId="77777777" w:rsidR="00F53B39" w:rsidRPr="00421A1D" w:rsidRDefault="000F1D08" w:rsidP="00550EEF">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b/>
                <w:sz w:val="24"/>
                <w:szCs w:val="24"/>
              </w:rPr>
              <w:t>Ar tiesu varas un tiesībaizsardzības iestādēm saistītie projekti</w:t>
            </w:r>
          </w:p>
          <w:p w14:paraId="4D22E809" w14:textId="77777777" w:rsidR="00C743A3" w:rsidRDefault="00C743A3" w:rsidP="00FE78C4">
            <w:pPr>
              <w:spacing w:after="0" w:line="240" w:lineRule="auto"/>
              <w:ind w:left="1"/>
              <w:jc w:val="both"/>
              <w:rPr>
                <w:rFonts w:ascii="Times New Roman" w:hAnsi="Times New Roman" w:cs="Times New Roman"/>
                <w:sz w:val="24"/>
                <w:szCs w:val="24"/>
              </w:rPr>
            </w:pPr>
            <w:r w:rsidRPr="00421A1D">
              <w:rPr>
                <w:rFonts w:ascii="Times New Roman" w:hAnsi="Times New Roman" w:cs="Times New Roman"/>
                <w:sz w:val="24"/>
                <w:szCs w:val="24"/>
              </w:rPr>
              <w:t>T</w:t>
            </w:r>
            <w:r w:rsidR="001F65C8" w:rsidRPr="00421A1D">
              <w:rPr>
                <w:rFonts w:ascii="Times New Roman" w:hAnsi="Times New Roman" w:cs="Times New Roman"/>
                <w:sz w:val="24"/>
                <w:szCs w:val="24"/>
              </w:rPr>
              <w:t>A</w:t>
            </w:r>
            <w:r w:rsidRPr="00421A1D">
              <w:rPr>
                <w:rFonts w:ascii="Times New Roman" w:hAnsi="Times New Roman" w:cs="Times New Roman"/>
                <w:sz w:val="24"/>
                <w:szCs w:val="24"/>
              </w:rPr>
              <w:t xml:space="preserve"> </w:t>
            </w:r>
            <w:r w:rsidR="00356E46" w:rsidRPr="00421A1D">
              <w:rPr>
                <w:rFonts w:ascii="Times New Roman" w:hAnsi="Times New Roman" w:cs="Times New Roman"/>
                <w:sz w:val="24"/>
                <w:szCs w:val="24"/>
              </w:rPr>
              <w:t xml:space="preserve">projekta īstenošanas laikā </w:t>
            </w:r>
            <w:r w:rsidRPr="00421A1D">
              <w:rPr>
                <w:rFonts w:ascii="Times New Roman" w:hAnsi="Times New Roman" w:cs="Times New Roman"/>
                <w:sz w:val="24"/>
                <w:szCs w:val="24"/>
              </w:rPr>
              <w:t xml:space="preserve">nodrošinās koordināciju starp iesaistītajām iestādēm, </w:t>
            </w:r>
            <w:r w:rsidR="00356E46" w:rsidRPr="00421A1D">
              <w:rPr>
                <w:rFonts w:ascii="Times New Roman" w:hAnsi="Times New Roman" w:cs="Times New Roman"/>
                <w:sz w:val="24"/>
                <w:szCs w:val="24"/>
              </w:rPr>
              <w:t xml:space="preserve">centralizējot </w:t>
            </w:r>
            <w:r w:rsidRPr="00421A1D">
              <w:rPr>
                <w:rFonts w:ascii="Times New Roman" w:hAnsi="Times New Roman" w:cs="Times New Roman"/>
                <w:sz w:val="24"/>
                <w:szCs w:val="24"/>
              </w:rPr>
              <w:t xml:space="preserve">mācību piedāvājumu, kā arī </w:t>
            </w:r>
            <w:r w:rsidR="00356E46" w:rsidRPr="00421A1D">
              <w:rPr>
                <w:rFonts w:ascii="Times New Roman" w:hAnsi="Times New Roman" w:cs="Times New Roman"/>
                <w:sz w:val="24"/>
                <w:szCs w:val="24"/>
              </w:rPr>
              <w:t xml:space="preserve">veicot </w:t>
            </w:r>
            <w:r w:rsidRPr="00421A1D">
              <w:rPr>
                <w:rFonts w:ascii="Times New Roman" w:hAnsi="Times New Roman" w:cs="Times New Roman"/>
                <w:sz w:val="24"/>
                <w:szCs w:val="24"/>
              </w:rPr>
              <w:t xml:space="preserve">citus projektam nepieciešamos īstenošanas </w:t>
            </w:r>
            <w:r w:rsidR="00356E46" w:rsidRPr="00421A1D">
              <w:rPr>
                <w:rFonts w:ascii="Times New Roman" w:hAnsi="Times New Roman" w:cs="Times New Roman"/>
                <w:sz w:val="24"/>
                <w:szCs w:val="24"/>
              </w:rPr>
              <w:t>darbus</w:t>
            </w:r>
            <w:r w:rsidR="00531000">
              <w:rPr>
                <w:rFonts w:ascii="Times New Roman" w:hAnsi="Times New Roman" w:cs="Times New Roman"/>
                <w:sz w:val="24"/>
                <w:szCs w:val="24"/>
              </w:rPr>
              <w:t>.</w:t>
            </w:r>
          </w:p>
          <w:p w14:paraId="4F2C75CA" w14:textId="77777777" w:rsidR="00F860EF" w:rsidRDefault="00F860EF" w:rsidP="00FE78C4">
            <w:pPr>
              <w:spacing w:after="0" w:line="240" w:lineRule="auto"/>
              <w:ind w:left="1"/>
              <w:jc w:val="both"/>
              <w:rPr>
                <w:rFonts w:ascii="Times New Roman" w:hAnsi="Times New Roman" w:cs="Times New Roman"/>
                <w:sz w:val="24"/>
                <w:szCs w:val="24"/>
              </w:rPr>
            </w:pPr>
            <w:r>
              <w:rPr>
                <w:rFonts w:ascii="Times New Roman" w:hAnsi="Times New Roman" w:cs="Times New Roman"/>
                <w:sz w:val="24"/>
                <w:szCs w:val="24"/>
              </w:rPr>
              <w:t xml:space="preserve">Izstrādājot apmācību plānu, kā arī apmācību programmu un to satura izstrādes laikā, iesaistot nepieciešamo institūciju pārstāvjus, </w:t>
            </w:r>
            <w:r w:rsidR="002E008E">
              <w:rPr>
                <w:rFonts w:ascii="Times New Roman" w:hAnsi="Times New Roman" w:cs="Times New Roman"/>
                <w:sz w:val="24"/>
                <w:szCs w:val="24"/>
              </w:rPr>
              <w:t>būs</w:t>
            </w:r>
            <w:r>
              <w:rPr>
                <w:rFonts w:ascii="Times New Roman" w:hAnsi="Times New Roman" w:cs="Times New Roman"/>
                <w:sz w:val="24"/>
                <w:szCs w:val="24"/>
              </w:rPr>
              <w:t xml:space="preserve"> nodrošināta skaidra aktivitāšu un to satura demarkācija no</w:t>
            </w:r>
            <w:r w:rsidRPr="00F860EF">
              <w:rPr>
                <w:rFonts w:ascii="Times New Roman" w:hAnsi="Times New Roman" w:cs="Times New Roman"/>
                <w:sz w:val="24"/>
                <w:szCs w:val="24"/>
              </w:rPr>
              <w:t xml:space="preserve"> Iekšli</w:t>
            </w:r>
            <w:r>
              <w:rPr>
                <w:rFonts w:ascii="Times New Roman" w:hAnsi="Times New Roman" w:cs="Times New Roman"/>
                <w:sz w:val="24"/>
                <w:szCs w:val="24"/>
              </w:rPr>
              <w:t>etu ministrijas pārziņā esošo</w:t>
            </w:r>
            <w:r w:rsidRPr="00F860EF">
              <w:rPr>
                <w:rFonts w:ascii="Times New Roman" w:hAnsi="Times New Roman" w:cs="Times New Roman"/>
                <w:sz w:val="24"/>
                <w:szCs w:val="24"/>
              </w:rPr>
              <w:t xml:space="preserve"> Eiropas</w:t>
            </w:r>
            <w:r>
              <w:rPr>
                <w:rFonts w:ascii="Times New Roman" w:hAnsi="Times New Roman" w:cs="Times New Roman"/>
                <w:sz w:val="24"/>
                <w:szCs w:val="24"/>
              </w:rPr>
              <w:t xml:space="preserve"> Komisijas tieši administrēto programmu (t.</w:t>
            </w:r>
            <w:r w:rsidRPr="00F860EF">
              <w:rPr>
                <w:rFonts w:ascii="Times New Roman" w:hAnsi="Times New Roman" w:cs="Times New Roman"/>
                <w:sz w:val="24"/>
                <w:szCs w:val="24"/>
              </w:rPr>
              <w:t>sk. Programm</w:t>
            </w:r>
            <w:r>
              <w:rPr>
                <w:rFonts w:ascii="Times New Roman" w:hAnsi="Times New Roman" w:cs="Times New Roman"/>
                <w:sz w:val="24"/>
                <w:szCs w:val="24"/>
              </w:rPr>
              <w:t>a</w:t>
            </w:r>
            <w:r w:rsidRPr="00F860EF">
              <w:rPr>
                <w:rFonts w:ascii="Times New Roman" w:hAnsi="Times New Roman" w:cs="Times New Roman"/>
                <w:sz w:val="24"/>
                <w:szCs w:val="24"/>
              </w:rPr>
              <w:t xml:space="preserve"> “Tiesiskums’’ (</w:t>
            </w:r>
            <w:r>
              <w:rPr>
                <w:rFonts w:ascii="Times New Roman" w:hAnsi="Times New Roman" w:cs="Times New Roman"/>
                <w:sz w:val="24"/>
                <w:szCs w:val="24"/>
              </w:rPr>
              <w:t xml:space="preserve">2014-2020), </w:t>
            </w:r>
            <w:r w:rsidR="004206F3">
              <w:rPr>
                <w:rFonts w:ascii="Times New Roman" w:hAnsi="Times New Roman" w:cs="Times New Roman"/>
                <w:sz w:val="24"/>
                <w:szCs w:val="24"/>
              </w:rPr>
              <w:t>Iekšējās drošības fonds 2014.-2020.</w:t>
            </w:r>
            <w:r w:rsidR="00531000">
              <w:rPr>
                <w:rFonts w:ascii="Times New Roman" w:hAnsi="Times New Roman" w:cs="Times New Roman"/>
                <w:sz w:val="24"/>
                <w:szCs w:val="24"/>
              </w:rPr>
              <w:t> </w:t>
            </w:r>
            <w:r w:rsidR="004206F3">
              <w:rPr>
                <w:rFonts w:ascii="Times New Roman" w:hAnsi="Times New Roman" w:cs="Times New Roman"/>
                <w:sz w:val="24"/>
                <w:szCs w:val="24"/>
              </w:rPr>
              <w:t xml:space="preserve">gadam, </w:t>
            </w:r>
            <w:r w:rsidRPr="00F860EF">
              <w:rPr>
                <w:rFonts w:ascii="Times New Roman" w:hAnsi="Times New Roman" w:cs="Times New Roman"/>
                <w:sz w:val="24"/>
                <w:szCs w:val="24"/>
              </w:rPr>
              <w:t xml:space="preserve">Eiropas Savienības Stratēģijas Baltijas jūras reģionam </w:t>
            </w:r>
            <w:r>
              <w:rPr>
                <w:rFonts w:ascii="Times New Roman" w:hAnsi="Times New Roman" w:cs="Times New Roman"/>
                <w:sz w:val="24"/>
                <w:szCs w:val="24"/>
              </w:rPr>
              <w:t>projektu izveides atbalsta fonds) ietvaros īstenotajiem projektiem, kas ietver apmācības un kapacitātes celšanas aktivitātes.</w:t>
            </w:r>
          </w:p>
          <w:p w14:paraId="77AF9C06" w14:textId="77777777" w:rsidR="00F21A7B" w:rsidRPr="00421A1D" w:rsidRDefault="00681666" w:rsidP="009028BF">
            <w:pPr>
              <w:spacing w:after="0" w:line="240" w:lineRule="auto"/>
              <w:ind w:left="1"/>
              <w:jc w:val="both"/>
              <w:rPr>
                <w:rFonts w:ascii="Times New Roman" w:hAnsi="Times New Roman" w:cs="Times New Roman"/>
                <w:sz w:val="24"/>
                <w:szCs w:val="24"/>
              </w:rPr>
            </w:pPr>
            <w:r>
              <w:rPr>
                <w:rFonts w:ascii="Times New Roman" w:hAnsi="Times New Roman" w:cs="Times New Roman"/>
                <w:sz w:val="24"/>
                <w:szCs w:val="24"/>
              </w:rPr>
              <w:t xml:space="preserve">Tāpat, konsultējoties ar finansējuma saņēmēju un atbildīgo iestāžu pārstāvjiem, </w:t>
            </w:r>
            <w:r w:rsidR="002E008E">
              <w:rPr>
                <w:rFonts w:ascii="Times New Roman" w:hAnsi="Times New Roman" w:cs="Times New Roman"/>
                <w:sz w:val="24"/>
                <w:szCs w:val="24"/>
              </w:rPr>
              <w:t xml:space="preserve">būs </w:t>
            </w:r>
            <w:r>
              <w:rPr>
                <w:rFonts w:ascii="Times New Roman" w:hAnsi="Times New Roman" w:cs="Times New Roman"/>
                <w:sz w:val="24"/>
                <w:szCs w:val="24"/>
              </w:rPr>
              <w:t xml:space="preserve">nodrošināta demarkācija </w:t>
            </w:r>
            <w:r w:rsidR="00C743A3" w:rsidRPr="00421A1D">
              <w:rPr>
                <w:rFonts w:ascii="Times New Roman" w:hAnsi="Times New Roman" w:cs="Times New Roman"/>
                <w:sz w:val="24"/>
                <w:szCs w:val="24"/>
              </w:rPr>
              <w:t xml:space="preserve">ar 3.4.2. SAM „Valsts pārvaldes profesionālā pilnveide labāka tiesiskā regulējuma izstrādē mazo un vidējo komersantu atbalsta, korupcijas novēršanas un ēnu ekonomikas mazināšanas jomās”, kā arī ar tehniskās palīdzības ietvaros organizētajām apmācībām </w:t>
            </w:r>
            <w:r w:rsidR="0088091F" w:rsidRPr="00421A1D">
              <w:rPr>
                <w:rFonts w:ascii="Times New Roman" w:hAnsi="Times New Roman" w:cs="Times New Roman"/>
                <w:sz w:val="24"/>
                <w:szCs w:val="24"/>
              </w:rPr>
              <w:t>ES</w:t>
            </w:r>
            <w:r w:rsidR="00C743A3" w:rsidRPr="00421A1D">
              <w:rPr>
                <w:rFonts w:ascii="Times New Roman" w:hAnsi="Times New Roman" w:cs="Times New Roman"/>
                <w:sz w:val="24"/>
                <w:szCs w:val="24"/>
              </w:rPr>
              <w:t xml:space="preserve"> fondu vadībā iesaistīto institūciju nodarbinātajiem</w:t>
            </w:r>
            <w:r>
              <w:rPr>
                <w:rFonts w:ascii="Times New Roman" w:hAnsi="Times New Roman" w:cs="Times New Roman"/>
                <w:sz w:val="24"/>
                <w:szCs w:val="24"/>
              </w:rPr>
              <w:t>, iespēju robežās nodrošinot arī aktivitāšu savstarpējo sinerģiju.</w:t>
            </w:r>
          </w:p>
          <w:p w14:paraId="2701839F" w14:textId="77777777" w:rsidR="00C743A3" w:rsidRPr="005B7D57" w:rsidRDefault="005D2D90" w:rsidP="005B7D57">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2015.</w:t>
            </w:r>
            <w:r w:rsidR="00BF60E2">
              <w:rPr>
                <w:rFonts w:ascii="Times New Roman" w:hAnsi="Times New Roman" w:cs="Times New Roman"/>
                <w:sz w:val="24"/>
                <w:szCs w:val="24"/>
              </w:rPr>
              <w:t> </w:t>
            </w:r>
            <w:r>
              <w:rPr>
                <w:rFonts w:ascii="Times New Roman" w:hAnsi="Times New Roman" w:cs="Times New Roman"/>
                <w:sz w:val="24"/>
                <w:szCs w:val="24"/>
              </w:rPr>
              <w:t>gadā noslēdzies</w:t>
            </w:r>
            <w:r w:rsidR="00F21A7B" w:rsidRPr="00421A1D">
              <w:rPr>
                <w:rFonts w:ascii="Times New Roman" w:hAnsi="Times New Roman" w:cs="Times New Roman"/>
                <w:sz w:val="24"/>
                <w:szCs w:val="24"/>
              </w:rPr>
              <w:t xml:space="preserve"> </w:t>
            </w:r>
            <w:r w:rsidR="00BA62CA">
              <w:rPr>
                <w:rFonts w:ascii="Times New Roman" w:hAnsi="Times New Roman" w:cs="Times New Roman"/>
                <w:sz w:val="24"/>
                <w:szCs w:val="24"/>
              </w:rPr>
              <w:t>EK</w:t>
            </w:r>
            <w:r w:rsidR="00F21A7B" w:rsidRPr="00421A1D">
              <w:rPr>
                <w:rFonts w:ascii="Times New Roman" w:hAnsi="Times New Roman" w:cs="Times New Roman"/>
                <w:sz w:val="24"/>
                <w:szCs w:val="24"/>
              </w:rPr>
              <w:t xml:space="preserve"> iepriekš minētās īpašās programmas </w:t>
            </w:r>
            <w:r w:rsidR="00F21A7B" w:rsidRPr="00421A1D">
              <w:rPr>
                <w:rFonts w:ascii="Times New Roman" w:hAnsi="Times New Roman" w:cs="Times New Roman"/>
                <w:sz w:val="24"/>
                <w:szCs w:val="24"/>
              </w:rPr>
              <w:lastRenderedPageBreak/>
              <w:t>„Civiltiesības” projekta „Eiropas Savienības Tiesa un tās judikatūra pārrobežu tiesiskās sadarbības jomā civillietās</w:t>
            </w:r>
            <w:r w:rsidR="0056432C">
              <w:rPr>
                <w:rFonts w:ascii="Times New Roman" w:hAnsi="Times New Roman" w:cs="Times New Roman"/>
                <w:sz w:val="24"/>
                <w:szCs w:val="24"/>
              </w:rPr>
              <w:t xml:space="preserve">” noslēdzošais posms, kurš </w:t>
            </w:r>
            <w:r w:rsidR="00F21A7B" w:rsidRPr="00421A1D">
              <w:rPr>
                <w:rFonts w:ascii="Times New Roman" w:hAnsi="Times New Roman" w:cs="Times New Roman"/>
                <w:sz w:val="24"/>
                <w:szCs w:val="24"/>
              </w:rPr>
              <w:t>aizsākts 2014</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00F21A7B" w:rsidRPr="00421A1D">
              <w:rPr>
                <w:rFonts w:ascii="Times New Roman" w:hAnsi="Times New Roman" w:cs="Times New Roman"/>
                <w:sz w:val="24"/>
                <w:szCs w:val="24"/>
              </w:rPr>
              <w:t>gada 1</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00F21A7B" w:rsidRPr="00421A1D">
              <w:rPr>
                <w:rFonts w:ascii="Times New Roman" w:hAnsi="Times New Roman" w:cs="Times New Roman"/>
                <w:sz w:val="24"/>
                <w:szCs w:val="24"/>
              </w:rPr>
              <w:t>martā. Projekta mērķis ir novērst šķēršļus ES civiltiesību jomā, analizējot ES tiesību aktu piemērošanu civiltiesību jomā nacionālajā līmenī, kā arī veicin</w:t>
            </w:r>
            <w:r w:rsidR="004011C7" w:rsidRPr="00421A1D">
              <w:rPr>
                <w:rFonts w:ascii="Times New Roman" w:hAnsi="Times New Roman" w:cs="Times New Roman"/>
                <w:sz w:val="24"/>
                <w:szCs w:val="24"/>
              </w:rPr>
              <w:t>ā</w:t>
            </w:r>
            <w:r w:rsidR="00F21A7B" w:rsidRPr="00421A1D">
              <w:rPr>
                <w:rFonts w:ascii="Times New Roman" w:hAnsi="Times New Roman" w:cs="Times New Roman"/>
                <w:sz w:val="24"/>
                <w:szCs w:val="24"/>
              </w:rPr>
              <w:t>t ES Tiesas judikatūras atbilstīgu piemērošanu nacionālo tiesu spriedumos un tiesību aktu izstrādē</w:t>
            </w:r>
            <w:r w:rsidR="00D86662" w:rsidRPr="00421A1D">
              <w:rPr>
                <w:rFonts w:ascii="Times New Roman" w:hAnsi="Times New Roman" w:cs="Times New Roman"/>
                <w:sz w:val="24"/>
                <w:szCs w:val="24"/>
              </w:rPr>
              <w:t>.</w:t>
            </w:r>
            <w:r w:rsidR="00F21A7B" w:rsidRPr="00421A1D">
              <w:rPr>
                <w:rStyle w:val="apple-converted-space"/>
                <w:rFonts w:ascii="Times New Roman" w:hAnsi="Times New Roman" w:cs="Times New Roman"/>
                <w:color w:val="272C32"/>
                <w:sz w:val="24"/>
                <w:szCs w:val="24"/>
                <w:shd w:val="clear" w:color="auto" w:fill="FFFFFF"/>
              </w:rPr>
              <w:t xml:space="preserve"> </w:t>
            </w:r>
            <w:r w:rsidR="00E80F4F" w:rsidRPr="00421A1D">
              <w:rPr>
                <w:rFonts w:ascii="Times New Roman" w:hAnsi="Times New Roman" w:cs="Times New Roman"/>
                <w:sz w:val="24"/>
                <w:szCs w:val="24"/>
              </w:rPr>
              <w:t>2015</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00E80F4F" w:rsidRPr="00421A1D">
              <w:rPr>
                <w:rFonts w:ascii="Times New Roman" w:hAnsi="Times New Roman" w:cs="Times New Roman"/>
                <w:sz w:val="24"/>
                <w:szCs w:val="24"/>
              </w:rPr>
              <w:t xml:space="preserve">gada </w:t>
            </w:r>
            <w:r w:rsidR="00CE6220" w:rsidRPr="00421A1D">
              <w:rPr>
                <w:rFonts w:ascii="Times New Roman" w:hAnsi="Times New Roman" w:cs="Times New Roman"/>
                <w:sz w:val="24"/>
                <w:szCs w:val="24"/>
              </w:rPr>
              <w:t xml:space="preserve">oktobrī </w:t>
            </w:r>
            <w:r w:rsidR="00F21A7B" w:rsidRPr="00421A1D">
              <w:rPr>
                <w:rFonts w:ascii="Times New Roman" w:hAnsi="Times New Roman" w:cs="Times New Roman"/>
                <w:sz w:val="24"/>
                <w:szCs w:val="24"/>
              </w:rPr>
              <w:t xml:space="preserve">TM </w:t>
            </w:r>
            <w:r w:rsidR="00CE6220" w:rsidRPr="00421A1D">
              <w:rPr>
                <w:rFonts w:ascii="Times New Roman" w:hAnsi="Times New Roman" w:cs="Times New Roman"/>
                <w:sz w:val="24"/>
                <w:szCs w:val="24"/>
              </w:rPr>
              <w:t xml:space="preserve">sadarbībā ar </w:t>
            </w:r>
            <w:r w:rsidR="00A619BD">
              <w:rPr>
                <w:rFonts w:ascii="Times New Roman" w:hAnsi="Times New Roman" w:cs="Times New Roman"/>
                <w:sz w:val="24"/>
                <w:szCs w:val="24"/>
              </w:rPr>
              <w:t>L</w:t>
            </w:r>
            <w:r w:rsidR="00CE6220" w:rsidRPr="00421A1D">
              <w:rPr>
                <w:rFonts w:ascii="Times New Roman" w:hAnsi="Times New Roman" w:cs="Times New Roman"/>
                <w:sz w:val="24"/>
                <w:szCs w:val="24"/>
              </w:rPr>
              <w:t xml:space="preserve">TMC </w:t>
            </w:r>
            <w:r w:rsidR="0056432C">
              <w:rPr>
                <w:rFonts w:ascii="Times New Roman" w:hAnsi="Times New Roman" w:cs="Times New Roman"/>
                <w:sz w:val="24"/>
                <w:szCs w:val="24"/>
              </w:rPr>
              <w:t>īstenos</w:t>
            </w:r>
            <w:r w:rsidR="00A63144" w:rsidRPr="00421A1D">
              <w:rPr>
                <w:rFonts w:ascii="Times New Roman" w:hAnsi="Times New Roman" w:cs="Times New Roman"/>
                <w:sz w:val="24"/>
                <w:szCs w:val="24"/>
              </w:rPr>
              <w:t xml:space="preserve"> divu gadu projektu</w:t>
            </w:r>
            <w:r w:rsidR="00CE6220" w:rsidRPr="00421A1D">
              <w:rPr>
                <w:rFonts w:ascii="Times New Roman" w:hAnsi="Times New Roman" w:cs="Times New Roman"/>
                <w:sz w:val="24"/>
                <w:szCs w:val="24"/>
              </w:rPr>
              <w:t xml:space="preserve"> </w:t>
            </w:r>
            <w:r w:rsidR="00A63144" w:rsidRPr="00421A1D">
              <w:rPr>
                <w:rFonts w:ascii="Times New Roman" w:hAnsi="Times New Roman" w:cs="Times New Roman"/>
                <w:sz w:val="24"/>
                <w:szCs w:val="24"/>
              </w:rPr>
              <w:t>bērnu tiesību aizsardzības jomā (</w:t>
            </w:r>
            <w:r w:rsidR="00034C54" w:rsidRPr="00421A1D">
              <w:rPr>
                <w:rFonts w:ascii="Times New Roman" w:hAnsi="Times New Roman" w:cs="Times New Roman"/>
                <w:sz w:val="24"/>
                <w:szCs w:val="24"/>
              </w:rPr>
              <w:t xml:space="preserve">angļu val. </w:t>
            </w:r>
            <w:r w:rsidR="00A63144" w:rsidRPr="00421A1D">
              <w:rPr>
                <w:rFonts w:ascii="Times New Roman" w:hAnsi="Times New Roman" w:cs="Times New Roman"/>
                <w:sz w:val="24"/>
                <w:szCs w:val="24"/>
              </w:rPr>
              <w:t>”</w:t>
            </w:r>
            <w:r w:rsidR="00A63144" w:rsidRPr="00421A1D">
              <w:rPr>
                <w:rFonts w:ascii="Times New Roman" w:hAnsi="Times New Roman" w:cs="Times New Roman"/>
                <w:i/>
                <w:sz w:val="24"/>
                <w:szCs w:val="24"/>
              </w:rPr>
              <w:t>Child Friendly Legal Proceedings in Civil, Criminal and Administrative Cases</w:t>
            </w:r>
            <w:r w:rsidR="00A63144" w:rsidRPr="00421A1D">
              <w:rPr>
                <w:rFonts w:ascii="Times New Roman" w:hAnsi="Times New Roman" w:cs="Times New Roman"/>
                <w:sz w:val="24"/>
                <w:szCs w:val="24"/>
              </w:rPr>
              <w:t>”)</w:t>
            </w:r>
            <w:r w:rsidR="00CE6220" w:rsidRPr="00421A1D">
              <w:rPr>
                <w:rFonts w:ascii="Times New Roman" w:hAnsi="Times New Roman" w:cs="Times New Roman"/>
                <w:sz w:val="24"/>
                <w:szCs w:val="24"/>
              </w:rPr>
              <w:t xml:space="preserve"> ar mērķi uzlabot</w:t>
            </w:r>
            <w:r w:rsidR="00CE6220" w:rsidRPr="00421A1D">
              <w:rPr>
                <w:rFonts w:ascii="Times New Roman" w:hAnsi="Times New Roman" w:cs="Times New Roman"/>
                <w:color w:val="1F497D"/>
                <w:sz w:val="24"/>
                <w:szCs w:val="24"/>
              </w:rPr>
              <w:t xml:space="preserve"> </w:t>
            </w:r>
            <w:r w:rsidR="00CE6220" w:rsidRPr="00421A1D">
              <w:rPr>
                <w:rFonts w:ascii="Times New Roman" w:hAnsi="Times New Roman" w:cs="Times New Roman"/>
                <w:sz w:val="24"/>
                <w:szCs w:val="24"/>
              </w:rPr>
              <w:t>tiesu varas un tiesībaizsardzības iestāžu darbinieku</w:t>
            </w:r>
            <w:r w:rsidR="00CE6220" w:rsidRPr="00421A1D">
              <w:rPr>
                <w:rFonts w:ascii="Times New Roman" w:hAnsi="Times New Roman" w:cs="Times New Roman"/>
                <w:sz w:val="24"/>
                <w:szCs w:val="24"/>
                <w:vertAlign w:val="superscript"/>
              </w:rPr>
              <w:t xml:space="preserve"> </w:t>
            </w:r>
            <w:r w:rsidR="00CE6220" w:rsidRPr="00421A1D">
              <w:rPr>
                <w:rFonts w:ascii="Times New Roman" w:hAnsi="Times New Roman" w:cs="Times New Roman"/>
                <w:sz w:val="24"/>
                <w:szCs w:val="24"/>
              </w:rPr>
              <w:t xml:space="preserve">profesionālo kvalifikāciju bērnu tiesvedību procesos. </w:t>
            </w:r>
            <w:r w:rsidR="00C743A3" w:rsidRPr="00421A1D">
              <w:rPr>
                <w:rFonts w:ascii="Times New Roman" w:hAnsi="Times New Roman" w:cs="Times New Roman"/>
                <w:sz w:val="24"/>
                <w:szCs w:val="24"/>
              </w:rPr>
              <w:t xml:space="preserve">Ministru kabineta </w:t>
            </w:r>
            <w:r w:rsidR="002E008E">
              <w:rPr>
                <w:rFonts w:ascii="Times New Roman" w:hAnsi="Times New Roman" w:cs="Times New Roman"/>
                <w:sz w:val="24"/>
                <w:szCs w:val="24"/>
              </w:rPr>
              <w:t xml:space="preserve">2014. gada 9. decembra </w:t>
            </w:r>
            <w:r w:rsidR="00C743A3" w:rsidRPr="00421A1D">
              <w:rPr>
                <w:rFonts w:ascii="Times New Roman" w:hAnsi="Times New Roman" w:cs="Times New Roman"/>
                <w:sz w:val="24"/>
                <w:szCs w:val="24"/>
              </w:rPr>
              <w:t>sēd</w:t>
            </w:r>
            <w:r w:rsidR="002E008E">
              <w:rPr>
                <w:rFonts w:ascii="Times New Roman" w:hAnsi="Times New Roman" w:cs="Times New Roman"/>
                <w:sz w:val="24"/>
                <w:szCs w:val="24"/>
              </w:rPr>
              <w:t>ē</w:t>
            </w:r>
            <w:r w:rsidR="00356E46" w:rsidRPr="00421A1D">
              <w:rPr>
                <w:rFonts w:ascii="Times New Roman" w:hAnsi="Times New Roman" w:cs="Times New Roman"/>
                <w:sz w:val="24"/>
                <w:szCs w:val="24"/>
              </w:rPr>
              <w:t xml:space="preserve"> </w:t>
            </w:r>
            <w:r w:rsidR="00C743A3" w:rsidRPr="00421A1D">
              <w:rPr>
                <w:rFonts w:ascii="Times New Roman" w:hAnsi="Times New Roman" w:cs="Times New Roman"/>
                <w:sz w:val="24"/>
                <w:szCs w:val="24"/>
              </w:rPr>
              <w:t>pieņemts</w:t>
            </w:r>
            <w:r w:rsidR="002E008E">
              <w:rPr>
                <w:rFonts w:ascii="Times New Roman" w:hAnsi="Times New Roman" w:cs="Times New Roman"/>
                <w:sz w:val="24"/>
                <w:szCs w:val="24"/>
              </w:rPr>
              <w:t xml:space="preserve"> (pr</w:t>
            </w:r>
            <w:r w:rsidR="002E008E" w:rsidRPr="00421A1D">
              <w:rPr>
                <w:rFonts w:ascii="Times New Roman" w:hAnsi="Times New Roman" w:cs="Times New Roman"/>
                <w:sz w:val="24"/>
                <w:szCs w:val="24"/>
              </w:rPr>
              <w:t>otokol</w:t>
            </w:r>
            <w:r w:rsidR="002E008E">
              <w:rPr>
                <w:rFonts w:ascii="Times New Roman" w:hAnsi="Times New Roman" w:cs="Times New Roman"/>
                <w:sz w:val="24"/>
                <w:szCs w:val="24"/>
              </w:rPr>
              <w:t xml:space="preserve">s </w:t>
            </w:r>
            <w:r w:rsidR="002E008E" w:rsidRPr="00421A1D">
              <w:rPr>
                <w:rFonts w:ascii="Times New Roman" w:hAnsi="Times New Roman" w:cs="Times New Roman"/>
                <w:sz w:val="24"/>
                <w:szCs w:val="24"/>
              </w:rPr>
              <w:t>Nr.69, 50.§)</w:t>
            </w:r>
            <w:r w:rsidR="00C743A3" w:rsidRPr="00421A1D">
              <w:rPr>
                <w:rFonts w:ascii="Times New Roman" w:hAnsi="Times New Roman" w:cs="Times New Roman"/>
                <w:sz w:val="24"/>
                <w:szCs w:val="24"/>
              </w:rPr>
              <w:t xml:space="preserve"> </w:t>
            </w:r>
            <w:r w:rsidR="002E008E">
              <w:rPr>
                <w:rFonts w:ascii="Times New Roman" w:hAnsi="Times New Roman" w:cs="Times New Roman"/>
                <w:sz w:val="24"/>
                <w:szCs w:val="24"/>
              </w:rPr>
              <w:t>v</w:t>
            </w:r>
            <w:r w:rsidR="00C743A3" w:rsidRPr="00421A1D">
              <w:rPr>
                <w:rFonts w:ascii="Times New Roman" w:hAnsi="Times New Roman" w:cs="Times New Roman"/>
                <w:sz w:val="24"/>
                <w:szCs w:val="24"/>
              </w:rPr>
              <w:t>ides aizsardzības un reģionālās attīstības ministr</w:t>
            </w:r>
            <w:r w:rsidR="002E008E">
              <w:rPr>
                <w:rFonts w:ascii="Times New Roman" w:hAnsi="Times New Roman" w:cs="Times New Roman"/>
                <w:sz w:val="24"/>
                <w:szCs w:val="24"/>
              </w:rPr>
              <w:t>a iesniegtais</w:t>
            </w:r>
            <w:r w:rsidR="00C743A3" w:rsidRPr="00421A1D">
              <w:rPr>
                <w:rFonts w:ascii="Times New Roman" w:hAnsi="Times New Roman" w:cs="Times New Roman"/>
                <w:sz w:val="24"/>
                <w:szCs w:val="24"/>
              </w:rPr>
              <w:t xml:space="preserve"> informatīvais ziņojums </w:t>
            </w:r>
            <w:r w:rsidR="00BA62CA">
              <w:rPr>
                <w:rFonts w:ascii="Times New Roman" w:hAnsi="Times New Roman" w:cs="Times New Roman"/>
                <w:sz w:val="24"/>
                <w:szCs w:val="24"/>
              </w:rPr>
              <w:t>„</w:t>
            </w:r>
            <w:r w:rsidR="00C743A3" w:rsidRPr="00421A1D">
              <w:rPr>
                <w:rFonts w:ascii="Times New Roman" w:hAnsi="Times New Roman" w:cs="Times New Roman"/>
                <w:sz w:val="24"/>
                <w:szCs w:val="24"/>
              </w:rPr>
              <w:t>Par pasā</w:t>
            </w:r>
            <w:r w:rsidR="00F72B5E" w:rsidRPr="00421A1D">
              <w:rPr>
                <w:rFonts w:ascii="Times New Roman" w:hAnsi="Times New Roman" w:cs="Times New Roman"/>
                <w:sz w:val="24"/>
                <w:szCs w:val="24"/>
              </w:rPr>
              <w:t xml:space="preserve">kumiem, kurus paredzēts īstenot </w:t>
            </w:r>
            <w:r w:rsidR="00C743A3" w:rsidRPr="00421A1D">
              <w:rPr>
                <w:rFonts w:ascii="Times New Roman" w:hAnsi="Times New Roman" w:cs="Times New Roman"/>
                <w:sz w:val="24"/>
                <w:szCs w:val="24"/>
              </w:rPr>
              <w:t>Informācijas sabiedrības attīstības</w:t>
            </w:r>
            <w:r w:rsidR="00F72B5E" w:rsidRPr="00421A1D">
              <w:rPr>
                <w:rFonts w:ascii="Times New Roman" w:hAnsi="Times New Roman" w:cs="Times New Roman"/>
                <w:sz w:val="24"/>
                <w:szCs w:val="24"/>
              </w:rPr>
              <w:t xml:space="preserve"> pamatnostādņu 2014.-2020.</w:t>
            </w:r>
            <w:r w:rsidR="000F1D08" w:rsidRPr="00421A1D">
              <w:rPr>
                <w:rFonts w:ascii="Times New Roman" w:hAnsi="Times New Roman" w:cs="Times New Roman"/>
                <w:sz w:val="24"/>
                <w:szCs w:val="24"/>
              </w:rPr>
              <w:t> </w:t>
            </w:r>
            <w:r w:rsidR="00F72B5E" w:rsidRPr="00421A1D">
              <w:rPr>
                <w:rFonts w:ascii="Times New Roman" w:hAnsi="Times New Roman" w:cs="Times New Roman"/>
                <w:sz w:val="24"/>
                <w:szCs w:val="24"/>
              </w:rPr>
              <w:t xml:space="preserve">gadam </w:t>
            </w:r>
            <w:r w:rsidR="00C743A3" w:rsidRPr="00421A1D">
              <w:rPr>
                <w:rFonts w:ascii="Times New Roman" w:hAnsi="Times New Roman" w:cs="Times New Roman"/>
                <w:sz w:val="24"/>
                <w:szCs w:val="24"/>
              </w:rPr>
              <w:t>turpmākās rīcības plānojuma uzdevu</w:t>
            </w:r>
            <w:r w:rsidR="00F72B5E" w:rsidRPr="00421A1D">
              <w:rPr>
                <w:rFonts w:ascii="Times New Roman" w:hAnsi="Times New Roman" w:cs="Times New Roman"/>
                <w:sz w:val="24"/>
                <w:szCs w:val="24"/>
              </w:rPr>
              <w:t>mu 3.1.</w:t>
            </w:r>
            <w:r w:rsidR="002E008E">
              <w:rPr>
                <w:rFonts w:ascii="Times New Roman" w:hAnsi="Times New Roman" w:cs="Times New Roman"/>
                <w:sz w:val="24"/>
                <w:szCs w:val="24"/>
              </w:rPr>
              <w:t xml:space="preserve"> </w:t>
            </w:r>
            <w:r w:rsidR="00BA62CA">
              <w:rPr>
                <w:rFonts w:ascii="Times New Roman" w:hAnsi="Times New Roman" w:cs="Times New Roman"/>
                <w:sz w:val="24"/>
                <w:szCs w:val="24"/>
              </w:rPr>
              <w:t>”</w:t>
            </w:r>
            <w:r w:rsidR="00F72B5E" w:rsidRPr="00421A1D">
              <w:rPr>
                <w:rFonts w:ascii="Times New Roman" w:hAnsi="Times New Roman" w:cs="Times New Roman"/>
                <w:sz w:val="24"/>
                <w:szCs w:val="24"/>
              </w:rPr>
              <w:t xml:space="preserve">Publiskās pārvaldes IKT </w:t>
            </w:r>
            <w:r w:rsidR="00C743A3" w:rsidRPr="00421A1D">
              <w:rPr>
                <w:rFonts w:ascii="Times New Roman" w:hAnsi="Times New Roman" w:cs="Times New Roman"/>
                <w:sz w:val="24"/>
                <w:szCs w:val="24"/>
              </w:rPr>
              <w:t>centralizētu platformu izveide</w:t>
            </w:r>
            <w:r w:rsidR="00BA62CA">
              <w:rPr>
                <w:rFonts w:ascii="Times New Roman" w:hAnsi="Times New Roman" w:cs="Times New Roman"/>
                <w:sz w:val="24"/>
                <w:szCs w:val="24"/>
              </w:rPr>
              <w:t>”</w:t>
            </w:r>
            <w:r w:rsidR="00C743A3" w:rsidRPr="00421A1D">
              <w:rPr>
                <w:rFonts w:ascii="Times New Roman" w:hAnsi="Times New Roman" w:cs="Times New Roman"/>
                <w:sz w:val="24"/>
                <w:szCs w:val="24"/>
              </w:rPr>
              <w:t xml:space="preserve"> un 3.2.</w:t>
            </w:r>
            <w:r w:rsidR="002E008E">
              <w:rPr>
                <w:rFonts w:ascii="Times New Roman" w:hAnsi="Times New Roman" w:cs="Times New Roman"/>
                <w:sz w:val="24"/>
                <w:szCs w:val="24"/>
              </w:rPr>
              <w:t xml:space="preserve"> </w:t>
            </w:r>
            <w:r w:rsidR="00BA62CA">
              <w:rPr>
                <w:rFonts w:ascii="Times New Roman" w:hAnsi="Times New Roman" w:cs="Times New Roman"/>
                <w:sz w:val="24"/>
                <w:szCs w:val="24"/>
              </w:rPr>
              <w:t>”</w:t>
            </w:r>
            <w:r w:rsidR="00F72B5E" w:rsidRPr="00421A1D">
              <w:rPr>
                <w:rFonts w:ascii="Times New Roman" w:hAnsi="Times New Roman" w:cs="Times New Roman"/>
                <w:sz w:val="24"/>
                <w:szCs w:val="24"/>
              </w:rPr>
              <w:t>Publiskās pārvaldes pakalpojumu elektronizācija</w:t>
            </w:r>
            <w:r w:rsidR="00BA62CA">
              <w:rPr>
                <w:rFonts w:ascii="Times New Roman" w:hAnsi="Times New Roman" w:cs="Times New Roman"/>
                <w:sz w:val="24"/>
                <w:szCs w:val="24"/>
              </w:rPr>
              <w:t>”</w:t>
            </w:r>
            <w:r w:rsidR="00F72B5E" w:rsidRPr="00421A1D">
              <w:rPr>
                <w:rFonts w:ascii="Times New Roman" w:hAnsi="Times New Roman" w:cs="Times New Roman"/>
                <w:sz w:val="24"/>
                <w:szCs w:val="24"/>
              </w:rPr>
              <w:t xml:space="preserve"> (TA-2533), kur starpnozaru </w:t>
            </w:r>
            <w:r w:rsidR="00C743A3" w:rsidRPr="00421A1D">
              <w:rPr>
                <w:rFonts w:ascii="Times New Roman" w:hAnsi="Times New Roman" w:cs="Times New Roman"/>
                <w:sz w:val="24"/>
                <w:szCs w:val="24"/>
              </w:rPr>
              <w:t>procesus nodrošinošo sistēmu moderniz</w:t>
            </w:r>
            <w:r w:rsidR="00F72B5E" w:rsidRPr="00421A1D">
              <w:rPr>
                <w:rFonts w:ascii="Times New Roman" w:hAnsi="Times New Roman" w:cs="Times New Roman"/>
                <w:sz w:val="24"/>
                <w:szCs w:val="24"/>
              </w:rPr>
              <w:t xml:space="preserve">ācijas kontekstā </w:t>
            </w:r>
            <w:r w:rsidR="002E008E">
              <w:rPr>
                <w:rFonts w:ascii="Times New Roman" w:hAnsi="Times New Roman" w:cs="Times New Roman"/>
                <w:sz w:val="24"/>
                <w:szCs w:val="24"/>
              </w:rPr>
              <w:t>p</w:t>
            </w:r>
            <w:r w:rsidR="00F72B5E" w:rsidRPr="00421A1D">
              <w:rPr>
                <w:rFonts w:ascii="Times New Roman" w:hAnsi="Times New Roman" w:cs="Times New Roman"/>
                <w:sz w:val="24"/>
                <w:szCs w:val="24"/>
              </w:rPr>
              <w:t xml:space="preserve">aredzēts </w:t>
            </w:r>
            <w:r w:rsidR="00C743A3" w:rsidRPr="00421A1D">
              <w:rPr>
                <w:rFonts w:ascii="Times New Roman" w:hAnsi="Times New Roman" w:cs="Times New Roman"/>
                <w:sz w:val="24"/>
                <w:szCs w:val="24"/>
              </w:rPr>
              <w:t>realizēt pasākumu “E-lieta: izmeklēšanas un tiesvedības procesu</w:t>
            </w:r>
            <w:r>
              <w:rPr>
                <w:rFonts w:ascii="Times New Roman" w:hAnsi="Times New Roman" w:cs="Times New Roman"/>
                <w:sz w:val="24"/>
                <w:szCs w:val="24"/>
              </w:rPr>
              <w:t xml:space="preserve"> </w:t>
            </w:r>
            <w:r w:rsidR="00C743A3" w:rsidRPr="00421A1D">
              <w:rPr>
                <w:rFonts w:ascii="Times New Roman" w:hAnsi="Times New Roman" w:cs="Times New Roman"/>
                <w:sz w:val="24"/>
                <w:szCs w:val="24"/>
              </w:rPr>
              <w:t>pilnveide”</w:t>
            </w:r>
            <w:r w:rsidR="00F72B5E" w:rsidRPr="00421A1D">
              <w:rPr>
                <w:rFonts w:ascii="Times New Roman" w:hAnsi="Times New Roman" w:cs="Times New Roman"/>
                <w:sz w:val="24"/>
                <w:szCs w:val="24"/>
              </w:rPr>
              <w:t>..</w:t>
            </w:r>
            <w:r w:rsidR="00F72B5E" w:rsidRPr="00421A1D">
              <w:rPr>
                <w:rStyle w:val="Vresatsauce"/>
                <w:rFonts w:cs="Times New Roman"/>
                <w:sz w:val="24"/>
                <w:szCs w:val="24"/>
              </w:rPr>
              <w:footnoteReference w:id="20"/>
            </w:r>
            <w:r w:rsidR="00D841A5">
              <w:rPr>
                <w:rFonts w:ascii="Times New Roman" w:hAnsi="Times New Roman" w:cs="Times New Roman"/>
                <w:sz w:val="24"/>
                <w:szCs w:val="24"/>
              </w:rPr>
              <w:t>2015.</w:t>
            </w:r>
            <w:r w:rsidR="00BF60E2">
              <w:rPr>
                <w:rFonts w:ascii="Times New Roman" w:hAnsi="Times New Roman" w:cs="Times New Roman"/>
                <w:sz w:val="24"/>
                <w:szCs w:val="24"/>
              </w:rPr>
              <w:t> </w:t>
            </w:r>
            <w:r w:rsidR="00D841A5">
              <w:rPr>
                <w:rFonts w:ascii="Times New Roman" w:hAnsi="Times New Roman" w:cs="Times New Roman"/>
                <w:sz w:val="24"/>
                <w:szCs w:val="24"/>
              </w:rPr>
              <w:t>gadā atjaunota Informācijas sabiedrības pad</w:t>
            </w:r>
            <w:r w:rsidR="00577753">
              <w:rPr>
                <w:rFonts w:ascii="Times New Roman" w:hAnsi="Times New Roman" w:cs="Times New Roman"/>
                <w:sz w:val="24"/>
                <w:szCs w:val="24"/>
              </w:rPr>
              <w:t xml:space="preserve">omes darbība ar mērķi izvērtēt </w:t>
            </w:r>
            <w:r w:rsidR="00D841A5" w:rsidRPr="00D841A5">
              <w:rPr>
                <w:rFonts w:ascii="Times New Roman" w:hAnsi="Times New Roman" w:cs="Times New Roman"/>
                <w:sz w:val="24"/>
                <w:szCs w:val="24"/>
              </w:rPr>
              <w:t xml:space="preserve">no </w:t>
            </w:r>
            <w:r w:rsidR="00BA62CA">
              <w:rPr>
                <w:rFonts w:ascii="Times New Roman" w:hAnsi="Times New Roman" w:cs="Times New Roman"/>
                <w:sz w:val="24"/>
                <w:szCs w:val="24"/>
              </w:rPr>
              <w:t>Eiropas Reģionālā attīstības fonda</w:t>
            </w:r>
            <w:r w:rsidR="00BA62CA" w:rsidRPr="00D841A5">
              <w:rPr>
                <w:rFonts w:ascii="Times New Roman" w:hAnsi="Times New Roman" w:cs="Times New Roman"/>
                <w:sz w:val="24"/>
                <w:szCs w:val="24"/>
              </w:rPr>
              <w:t xml:space="preserve"> </w:t>
            </w:r>
            <w:r w:rsidR="00D841A5" w:rsidRPr="00D841A5">
              <w:rPr>
                <w:rFonts w:ascii="Times New Roman" w:hAnsi="Times New Roman" w:cs="Times New Roman"/>
                <w:sz w:val="24"/>
                <w:szCs w:val="24"/>
              </w:rPr>
              <w:t xml:space="preserve">līdzekļiem </w:t>
            </w:r>
            <w:r w:rsidR="00D841A5">
              <w:rPr>
                <w:rFonts w:ascii="Times New Roman" w:hAnsi="Times New Roman" w:cs="Times New Roman"/>
                <w:sz w:val="24"/>
                <w:szCs w:val="24"/>
              </w:rPr>
              <w:t>plānoto IKT projektu saturu un to finansējuma apjomu. Padomes 2015.</w:t>
            </w:r>
            <w:r w:rsidR="00BF60E2">
              <w:rPr>
                <w:rFonts w:ascii="Times New Roman" w:hAnsi="Times New Roman" w:cs="Times New Roman"/>
                <w:sz w:val="24"/>
                <w:szCs w:val="24"/>
              </w:rPr>
              <w:t> </w:t>
            </w:r>
            <w:r w:rsidR="00D841A5">
              <w:rPr>
                <w:rFonts w:ascii="Times New Roman" w:hAnsi="Times New Roman" w:cs="Times New Roman"/>
                <w:sz w:val="24"/>
                <w:szCs w:val="24"/>
              </w:rPr>
              <w:t>gada 27.</w:t>
            </w:r>
            <w:r w:rsidR="00BF60E2">
              <w:rPr>
                <w:rFonts w:ascii="Times New Roman" w:hAnsi="Times New Roman" w:cs="Times New Roman"/>
                <w:sz w:val="24"/>
                <w:szCs w:val="24"/>
              </w:rPr>
              <w:t> </w:t>
            </w:r>
            <w:r w:rsidR="00D841A5">
              <w:rPr>
                <w:rFonts w:ascii="Times New Roman" w:hAnsi="Times New Roman" w:cs="Times New Roman"/>
                <w:sz w:val="24"/>
                <w:szCs w:val="24"/>
              </w:rPr>
              <w:t xml:space="preserve">augusta sēdes darba kārtībā iekļauts jautājums par Izmeklēšanas un tiesvedības procesu pilnveides projektu. </w:t>
            </w:r>
            <w:r w:rsidR="00C44547">
              <w:rPr>
                <w:rFonts w:ascii="Times New Roman" w:hAnsi="Times New Roman" w:cs="Times New Roman"/>
                <w:sz w:val="24"/>
                <w:szCs w:val="24"/>
              </w:rPr>
              <w:t xml:space="preserve">Šī projekta atbalsta gadījumā elektronisko risinājumu paplašināšana izmeklēšanas </w:t>
            </w:r>
            <w:r w:rsidR="00C44547" w:rsidRPr="005B7D57">
              <w:rPr>
                <w:rFonts w:ascii="Times New Roman" w:hAnsi="Times New Roman" w:cs="Times New Roman"/>
                <w:sz w:val="24"/>
                <w:szCs w:val="24"/>
              </w:rPr>
              <w:t>un tiesvedības procesos radītu tiešu pozitīvu ietekmi uz tiesvedības gaitas efektivizēšanu un lietu izskatīšanas termiņu izmaiņām.</w:t>
            </w:r>
          </w:p>
          <w:p w14:paraId="002344E8" w14:textId="77777777" w:rsidR="0036501A" w:rsidRPr="005B7D57" w:rsidRDefault="00322770" w:rsidP="001F65C8">
            <w:pPr>
              <w:spacing w:after="0" w:line="240" w:lineRule="auto"/>
              <w:ind w:left="1"/>
              <w:jc w:val="both"/>
              <w:rPr>
                <w:rFonts w:ascii="Times New Roman" w:hAnsi="Times New Roman" w:cs="Times New Roman"/>
                <w:sz w:val="24"/>
                <w:szCs w:val="24"/>
              </w:rPr>
            </w:pPr>
            <w:r>
              <w:rPr>
                <w:rFonts w:ascii="Times New Roman" w:hAnsi="Times New Roman" w:cs="Times New Roman"/>
                <w:sz w:val="24"/>
                <w:szCs w:val="24"/>
              </w:rPr>
              <w:t xml:space="preserve">Ir iespējama sinerģija ar jauniem konkursiem </w:t>
            </w:r>
            <w:r w:rsidR="00774042">
              <w:rPr>
                <w:rFonts w:ascii="Times New Roman" w:hAnsi="Times New Roman" w:cs="Times New Roman"/>
                <w:sz w:val="24"/>
                <w:szCs w:val="24"/>
              </w:rPr>
              <w:t xml:space="preserve">EK </w:t>
            </w:r>
            <w:r w:rsidR="00451257">
              <w:rPr>
                <w:rFonts w:ascii="Times New Roman" w:hAnsi="Times New Roman" w:cs="Times New Roman"/>
                <w:sz w:val="24"/>
                <w:szCs w:val="24"/>
              </w:rPr>
              <w:t xml:space="preserve">programmā </w:t>
            </w:r>
            <w:r w:rsidR="00774042">
              <w:t xml:space="preserve"> </w:t>
            </w:r>
            <w:r w:rsidR="00774042">
              <w:rPr>
                <w:rFonts w:ascii="Times New Roman" w:hAnsi="Times New Roman" w:cs="Times New Roman"/>
                <w:sz w:val="24"/>
                <w:szCs w:val="24"/>
              </w:rPr>
              <w:t>„Tiesiskums 2014-2020</w:t>
            </w:r>
            <w:r>
              <w:rPr>
                <w:rFonts w:ascii="Times New Roman" w:hAnsi="Times New Roman" w:cs="Times New Roman"/>
                <w:sz w:val="24"/>
                <w:szCs w:val="24"/>
              </w:rPr>
              <w:t xml:space="preserve">” un </w:t>
            </w:r>
            <w:r w:rsidR="00774042">
              <w:rPr>
                <w:rFonts w:ascii="Times New Roman" w:hAnsi="Times New Roman" w:cs="Times New Roman"/>
                <w:sz w:val="24"/>
                <w:szCs w:val="24"/>
              </w:rPr>
              <w:t xml:space="preserve">EK programmā </w:t>
            </w:r>
            <w:r>
              <w:rPr>
                <w:rFonts w:ascii="Times New Roman" w:hAnsi="Times New Roman" w:cs="Times New Roman"/>
                <w:sz w:val="24"/>
                <w:szCs w:val="24"/>
              </w:rPr>
              <w:t>„</w:t>
            </w:r>
            <w:r w:rsidR="00774042" w:rsidRPr="00774042">
              <w:rPr>
                <w:rFonts w:ascii="Times New Roman" w:hAnsi="Times New Roman" w:cs="Times New Roman"/>
                <w:sz w:val="24"/>
                <w:szCs w:val="24"/>
              </w:rPr>
              <w:t>Tiesības, vienlīdzība un pilsonība 2014-2020</w:t>
            </w:r>
            <w:r>
              <w:rPr>
                <w:rFonts w:ascii="Times New Roman" w:hAnsi="Times New Roman" w:cs="Times New Roman"/>
                <w:sz w:val="24"/>
                <w:szCs w:val="24"/>
              </w:rPr>
              <w:t xml:space="preserve">”. TM atbilstoši </w:t>
            </w:r>
            <w:r w:rsidR="00451257">
              <w:rPr>
                <w:rFonts w:ascii="Times New Roman" w:hAnsi="Times New Roman" w:cs="Times New Roman"/>
                <w:sz w:val="24"/>
                <w:szCs w:val="24"/>
              </w:rPr>
              <w:t>TM 2012.</w:t>
            </w:r>
            <w:r w:rsidR="00BF60E2">
              <w:rPr>
                <w:rFonts w:ascii="Times New Roman" w:hAnsi="Times New Roman" w:cs="Times New Roman"/>
                <w:sz w:val="24"/>
                <w:szCs w:val="24"/>
              </w:rPr>
              <w:t> </w:t>
            </w:r>
            <w:r w:rsidR="00451257">
              <w:rPr>
                <w:rFonts w:ascii="Times New Roman" w:hAnsi="Times New Roman" w:cs="Times New Roman"/>
                <w:sz w:val="24"/>
                <w:szCs w:val="24"/>
              </w:rPr>
              <w:t>gada 21.</w:t>
            </w:r>
            <w:r w:rsidR="00BF60E2">
              <w:rPr>
                <w:rFonts w:ascii="Times New Roman" w:hAnsi="Times New Roman" w:cs="Times New Roman"/>
                <w:sz w:val="24"/>
                <w:szCs w:val="24"/>
              </w:rPr>
              <w:t> </w:t>
            </w:r>
            <w:r w:rsidR="00451257">
              <w:rPr>
                <w:rFonts w:ascii="Times New Roman" w:hAnsi="Times New Roman" w:cs="Times New Roman"/>
                <w:sz w:val="24"/>
                <w:szCs w:val="24"/>
              </w:rPr>
              <w:t xml:space="preserve">augusta </w:t>
            </w:r>
            <w:r>
              <w:rPr>
                <w:rFonts w:ascii="Times New Roman" w:hAnsi="Times New Roman" w:cs="Times New Roman"/>
                <w:sz w:val="24"/>
                <w:szCs w:val="24"/>
              </w:rPr>
              <w:t>iekšējiem noteikumiem</w:t>
            </w:r>
            <w:r w:rsidR="00451257">
              <w:rPr>
                <w:rFonts w:ascii="Times New Roman" w:hAnsi="Times New Roman" w:cs="Times New Roman"/>
                <w:sz w:val="24"/>
                <w:szCs w:val="24"/>
              </w:rPr>
              <w:t xml:space="preserve"> Nr.</w:t>
            </w:r>
            <w:r w:rsidR="002E008E">
              <w:rPr>
                <w:rStyle w:val="Virsraksts3Rakstz"/>
                <w:rFonts w:ascii="Arial" w:eastAsiaTheme="minorHAnsi" w:hAnsi="Arial" w:cs="Arial"/>
                <w:color w:val="272C32"/>
                <w:sz w:val="18"/>
                <w:szCs w:val="18"/>
              </w:rPr>
              <w:t> </w:t>
            </w:r>
            <w:r w:rsidR="00451257" w:rsidRPr="00451257">
              <w:rPr>
                <w:rFonts w:ascii="Times New Roman" w:hAnsi="Times New Roman" w:cs="Times New Roman"/>
                <w:bCs/>
                <w:sz w:val="24"/>
                <w:szCs w:val="24"/>
              </w:rPr>
              <w:t>1</w:t>
            </w:r>
            <w:r w:rsidR="00451257" w:rsidRPr="00451257">
              <w:rPr>
                <w:rFonts w:ascii="Times New Roman" w:hAnsi="Times New Roman" w:cs="Times New Roman"/>
                <w:sz w:val="24"/>
                <w:szCs w:val="24"/>
              </w:rPr>
              <w:t>-2/13</w:t>
            </w:r>
            <w:r w:rsidR="00451257">
              <w:rPr>
                <w:rFonts w:ascii="Times New Roman" w:hAnsi="Times New Roman" w:cs="Times New Roman"/>
                <w:sz w:val="24"/>
                <w:szCs w:val="24"/>
              </w:rPr>
              <w:t xml:space="preserve"> „</w:t>
            </w:r>
            <w:r w:rsidR="00451257" w:rsidRPr="00451257">
              <w:rPr>
                <w:rFonts w:ascii="Times New Roman" w:hAnsi="Times New Roman" w:cs="Times New Roman"/>
                <w:sz w:val="24"/>
                <w:szCs w:val="24"/>
              </w:rPr>
              <w:t>Starptautisko finanšu instrumentu projektu pārvaldības kārtība</w:t>
            </w:r>
            <w:r w:rsidR="00451257">
              <w:rPr>
                <w:rFonts w:ascii="Times New Roman" w:hAnsi="Times New Roman" w:cs="Times New Roman"/>
                <w:sz w:val="24"/>
                <w:szCs w:val="24"/>
              </w:rPr>
              <w:t>”</w:t>
            </w:r>
            <w:r w:rsidR="00451257">
              <w:rPr>
                <w:rFonts w:ascii="Arial" w:hAnsi="Arial" w:cs="Arial"/>
                <w:color w:val="272C32"/>
              </w:rPr>
              <w:t xml:space="preserve"> </w:t>
            </w:r>
            <w:r>
              <w:rPr>
                <w:rFonts w:ascii="Times New Roman" w:hAnsi="Times New Roman" w:cs="Times New Roman"/>
                <w:sz w:val="24"/>
                <w:szCs w:val="24"/>
              </w:rPr>
              <w:t xml:space="preserve">nodrošinās </w:t>
            </w:r>
            <w:r w:rsidR="00451257">
              <w:rPr>
                <w:rFonts w:ascii="Times New Roman" w:hAnsi="Times New Roman" w:cs="Times New Roman"/>
                <w:sz w:val="24"/>
                <w:szCs w:val="24"/>
              </w:rPr>
              <w:t xml:space="preserve">projektu </w:t>
            </w:r>
            <w:r>
              <w:rPr>
                <w:rFonts w:ascii="Times New Roman" w:hAnsi="Times New Roman" w:cs="Times New Roman"/>
                <w:sz w:val="24"/>
                <w:szCs w:val="24"/>
              </w:rPr>
              <w:t>uzraudzību un demarkāciju.</w:t>
            </w:r>
          </w:p>
          <w:p w14:paraId="64171919" w14:textId="77777777" w:rsidR="00F600F9" w:rsidRDefault="00F600F9" w:rsidP="001F65C8">
            <w:pPr>
              <w:shd w:val="clear" w:color="auto" w:fill="FFFFFF"/>
              <w:spacing w:after="0" w:line="240" w:lineRule="auto"/>
              <w:ind w:left="1" w:right="113"/>
              <w:jc w:val="both"/>
              <w:rPr>
                <w:rFonts w:ascii="Times New Roman" w:hAnsi="Times New Roman" w:cs="Times New Roman"/>
                <w:b/>
                <w:sz w:val="24"/>
                <w:szCs w:val="24"/>
              </w:rPr>
            </w:pPr>
          </w:p>
          <w:p w14:paraId="652AC35A" w14:textId="77777777" w:rsidR="00F53B39" w:rsidRPr="005B7D57" w:rsidRDefault="000F1D08" w:rsidP="001F65C8">
            <w:pPr>
              <w:shd w:val="clear" w:color="auto" w:fill="FFFFFF"/>
              <w:spacing w:after="0" w:line="240" w:lineRule="auto"/>
              <w:ind w:left="1" w:right="113"/>
              <w:jc w:val="both"/>
              <w:rPr>
                <w:rFonts w:ascii="Times New Roman" w:hAnsi="Times New Roman" w:cs="Times New Roman"/>
                <w:b/>
                <w:sz w:val="24"/>
                <w:szCs w:val="24"/>
              </w:rPr>
            </w:pPr>
            <w:r w:rsidRPr="005B7D57">
              <w:rPr>
                <w:rFonts w:ascii="Times New Roman" w:hAnsi="Times New Roman" w:cs="Times New Roman"/>
                <w:b/>
                <w:sz w:val="24"/>
                <w:szCs w:val="24"/>
              </w:rPr>
              <w:t>3.4.1. SAM izvērtējums</w:t>
            </w:r>
          </w:p>
          <w:p w14:paraId="349531CE" w14:textId="77777777" w:rsidR="00BB5090" w:rsidRPr="008B38DE" w:rsidRDefault="00F72B5E" w:rsidP="00E80F4F">
            <w:pPr>
              <w:shd w:val="clear" w:color="auto" w:fill="FFFFFF"/>
              <w:spacing w:after="0" w:line="240" w:lineRule="auto"/>
              <w:ind w:left="1" w:right="113"/>
              <w:jc w:val="both"/>
              <w:rPr>
                <w:rFonts w:ascii="Times New Roman" w:hAnsi="Times New Roman" w:cs="Times New Roman"/>
                <w:sz w:val="24"/>
                <w:szCs w:val="24"/>
              </w:rPr>
            </w:pPr>
            <w:r w:rsidRPr="005B7D57">
              <w:rPr>
                <w:rFonts w:ascii="Times New Roman" w:hAnsi="Times New Roman" w:cs="Times New Roman"/>
                <w:sz w:val="24"/>
                <w:szCs w:val="24"/>
              </w:rPr>
              <w:t>Saskaņā ar SIA „Ernst &amp; Young” pētījumu „Datu pieejamība ES Kohēzijas politikas 2014.</w:t>
            </w:r>
            <w:r w:rsidR="00531000">
              <w:rPr>
                <w:rFonts w:ascii="Times New Roman" w:hAnsi="Times New Roman" w:cs="Times New Roman"/>
                <w:sz w:val="24"/>
                <w:szCs w:val="24"/>
              </w:rPr>
              <w:t> -</w:t>
            </w:r>
            <w:r w:rsidRPr="005B7D57">
              <w:rPr>
                <w:rFonts w:ascii="Times New Roman" w:hAnsi="Times New Roman" w:cs="Times New Roman"/>
                <w:sz w:val="24"/>
                <w:szCs w:val="24"/>
              </w:rPr>
              <w:t xml:space="preserve"> 2020</w:t>
            </w:r>
            <w:r w:rsidR="00BF60E2" w:rsidRPr="005B7D57">
              <w:rPr>
                <w:rFonts w:ascii="Times New Roman" w:hAnsi="Times New Roman" w:cs="Times New Roman"/>
                <w:sz w:val="24"/>
                <w:szCs w:val="24"/>
              </w:rPr>
              <w:t>.</w:t>
            </w:r>
            <w:r w:rsidR="00BF60E2">
              <w:rPr>
                <w:rFonts w:ascii="Times New Roman" w:hAnsi="Times New Roman" w:cs="Times New Roman"/>
                <w:sz w:val="24"/>
                <w:szCs w:val="24"/>
              </w:rPr>
              <w:t> </w:t>
            </w:r>
            <w:r w:rsidRPr="005B7D57">
              <w:rPr>
                <w:rFonts w:ascii="Times New Roman" w:hAnsi="Times New Roman" w:cs="Times New Roman"/>
                <w:sz w:val="24"/>
                <w:szCs w:val="24"/>
              </w:rPr>
              <w:t>gada plānošanas perioda Darbības programmas ietekmes izvērtēšanai Latvijā” 3.4.1</w:t>
            </w:r>
            <w:r w:rsidR="00A237B1" w:rsidRPr="005B7D57">
              <w:rPr>
                <w:rFonts w:ascii="Times New Roman" w:hAnsi="Times New Roman" w:cs="Times New Roman"/>
                <w:sz w:val="24"/>
                <w:szCs w:val="24"/>
              </w:rPr>
              <w:t>. SAM ir paredzēts</w:t>
            </w:r>
            <w:r w:rsidRPr="005B7D57">
              <w:rPr>
                <w:rFonts w:ascii="Times New Roman" w:hAnsi="Times New Roman" w:cs="Times New Roman"/>
                <w:sz w:val="24"/>
                <w:szCs w:val="24"/>
              </w:rPr>
              <w:t xml:space="preserve"> ietekmes izvērtējums. Izvērtējot 3.4.1 SAM ietekmi uz </w:t>
            </w:r>
            <w:r w:rsidR="00BB5090" w:rsidRPr="005B7D57">
              <w:rPr>
                <w:rFonts w:ascii="Times New Roman" w:hAnsi="Times New Roman" w:cs="Times New Roman"/>
                <w:sz w:val="24"/>
                <w:szCs w:val="24"/>
              </w:rPr>
              <w:t>mazo un vidējo</w:t>
            </w:r>
            <w:r w:rsidR="00BB5090" w:rsidRPr="00577753">
              <w:rPr>
                <w:rFonts w:ascii="Times New Roman" w:hAnsi="Times New Roman" w:cs="Times New Roman"/>
                <w:sz w:val="24"/>
                <w:szCs w:val="24"/>
              </w:rPr>
              <w:t xml:space="preserve"> komersantu </w:t>
            </w:r>
            <w:r w:rsidRPr="00577753">
              <w:rPr>
                <w:rFonts w:ascii="Times New Roman" w:hAnsi="Times New Roman" w:cs="Times New Roman"/>
                <w:sz w:val="24"/>
                <w:szCs w:val="24"/>
              </w:rPr>
              <w:t xml:space="preserve">konkurētspēju, ieteicams izmantot </w:t>
            </w:r>
            <w:r w:rsidRPr="00531000">
              <w:rPr>
                <w:rFonts w:ascii="Times New Roman" w:hAnsi="Times New Roman" w:cs="Times New Roman"/>
                <w:sz w:val="24"/>
                <w:szCs w:val="24"/>
              </w:rPr>
              <w:t>gadījuma analīzi</w:t>
            </w:r>
            <w:r w:rsidR="00F600F9">
              <w:rPr>
                <w:rFonts w:ascii="Times New Roman" w:hAnsi="Times New Roman" w:cs="Times New Roman"/>
                <w:sz w:val="24"/>
                <w:szCs w:val="24"/>
              </w:rPr>
              <w:t>.</w:t>
            </w:r>
          </w:p>
          <w:p w14:paraId="5AA48B12" w14:textId="77777777" w:rsidR="008B38DE" w:rsidRDefault="00BB5090" w:rsidP="001F65C8">
            <w:pPr>
              <w:shd w:val="clear" w:color="auto" w:fill="FFFFFF"/>
              <w:spacing w:after="0" w:line="240" w:lineRule="auto"/>
              <w:ind w:left="1" w:right="113"/>
              <w:jc w:val="both"/>
              <w:rPr>
                <w:rFonts w:ascii="Times New Roman" w:hAnsi="Times New Roman" w:cs="Times New Roman"/>
                <w:sz w:val="24"/>
                <w:szCs w:val="24"/>
              </w:rPr>
            </w:pPr>
            <w:r w:rsidRPr="008B38DE">
              <w:rPr>
                <w:rFonts w:ascii="Times New Roman" w:hAnsi="Times New Roman" w:cs="Times New Roman"/>
                <w:sz w:val="24"/>
                <w:szCs w:val="24"/>
              </w:rPr>
              <w:lastRenderedPageBreak/>
              <w:t>Gadījuma analīz</w:t>
            </w:r>
            <w:r w:rsidR="002E008E">
              <w:rPr>
                <w:rFonts w:ascii="Times New Roman" w:hAnsi="Times New Roman" w:cs="Times New Roman"/>
                <w:sz w:val="24"/>
                <w:szCs w:val="24"/>
              </w:rPr>
              <w:t>i</w:t>
            </w:r>
            <w:r w:rsidRPr="008B38DE">
              <w:rPr>
                <w:rFonts w:ascii="Times New Roman" w:hAnsi="Times New Roman" w:cs="Times New Roman"/>
                <w:sz w:val="24"/>
                <w:szCs w:val="24"/>
              </w:rPr>
              <w:t xml:space="preserve"> īsteno</w:t>
            </w:r>
            <w:r w:rsidR="002E008E">
              <w:rPr>
                <w:rFonts w:ascii="Times New Roman" w:hAnsi="Times New Roman" w:cs="Times New Roman"/>
                <w:sz w:val="24"/>
                <w:szCs w:val="24"/>
              </w:rPr>
              <w:t>s</w:t>
            </w:r>
            <w:r w:rsidRPr="008B38DE">
              <w:rPr>
                <w:rFonts w:ascii="Times New Roman" w:hAnsi="Times New Roman" w:cs="Times New Roman"/>
                <w:sz w:val="24"/>
                <w:szCs w:val="24"/>
              </w:rPr>
              <w:t>, v</w:t>
            </w:r>
            <w:r w:rsidR="00F72B5E" w:rsidRPr="008B38DE">
              <w:rPr>
                <w:rFonts w:ascii="Times New Roman" w:hAnsi="Times New Roman" w:cs="Times New Roman"/>
                <w:sz w:val="24"/>
                <w:szCs w:val="24"/>
              </w:rPr>
              <w:t xml:space="preserve">eicot aptaujas un intervijas ar </w:t>
            </w:r>
            <w:r w:rsidR="00C50367" w:rsidRPr="00C50367">
              <w:rPr>
                <w:rFonts w:ascii="Times New Roman" w:hAnsi="Times New Roman" w:cs="Times New Roman"/>
                <w:sz w:val="24"/>
                <w:szCs w:val="24"/>
              </w:rPr>
              <w:t>tiesām, tiesībsargājošo institūciju un tiesu sistēmai piederīg</w:t>
            </w:r>
            <w:r w:rsidR="00C50367">
              <w:rPr>
                <w:rFonts w:ascii="Times New Roman" w:hAnsi="Times New Roman" w:cs="Times New Roman"/>
                <w:sz w:val="24"/>
                <w:szCs w:val="24"/>
              </w:rPr>
              <w:t>ajām personām</w:t>
            </w:r>
            <w:r w:rsidR="00F72B5E" w:rsidRPr="005B7D57">
              <w:rPr>
                <w:rFonts w:ascii="Times New Roman" w:hAnsi="Times New Roman" w:cs="Times New Roman"/>
                <w:sz w:val="24"/>
                <w:szCs w:val="24"/>
              </w:rPr>
              <w:t>, kuri apmācīti, kā arī ar TA pārstāvjiem</w:t>
            </w:r>
            <w:r w:rsidR="00356E46" w:rsidRPr="005B7D57">
              <w:rPr>
                <w:rFonts w:ascii="Times New Roman" w:hAnsi="Times New Roman" w:cs="Times New Roman"/>
                <w:sz w:val="24"/>
                <w:szCs w:val="24"/>
              </w:rPr>
              <w:t>.</w:t>
            </w:r>
            <w:r w:rsidRPr="005B7D57">
              <w:rPr>
                <w:rFonts w:ascii="Times New Roman" w:hAnsi="Times New Roman" w:cs="Times New Roman"/>
                <w:sz w:val="24"/>
                <w:szCs w:val="24"/>
              </w:rPr>
              <w:t xml:space="preserve"> Pēc informācijas apkopošanas no apmācību dalībniekiem būs </w:t>
            </w:r>
            <w:r w:rsidR="00F72B5E" w:rsidRPr="005B7D57">
              <w:rPr>
                <w:rFonts w:ascii="Times New Roman" w:hAnsi="Times New Roman" w:cs="Times New Roman"/>
                <w:sz w:val="24"/>
                <w:szCs w:val="24"/>
              </w:rPr>
              <w:t xml:space="preserve">iespējams izvērtēt, </w:t>
            </w:r>
            <w:r w:rsidRPr="005B7D57">
              <w:rPr>
                <w:rFonts w:ascii="Times New Roman" w:hAnsi="Times New Roman" w:cs="Times New Roman"/>
                <w:sz w:val="24"/>
                <w:szCs w:val="24"/>
              </w:rPr>
              <w:t xml:space="preserve">kā </w:t>
            </w:r>
            <w:r w:rsidR="00F72B5E" w:rsidRPr="005B7D57">
              <w:rPr>
                <w:rFonts w:ascii="Times New Roman" w:hAnsi="Times New Roman" w:cs="Times New Roman"/>
                <w:sz w:val="24"/>
                <w:szCs w:val="24"/>
              </w:rPr>
              <w:t xml:space="preserve">un cik lielā mērā ir uzlabojusies tiesu sistēmu efektivitāte pēc </w:t>
            </w:r>
            <w:r w:rsidR="00C50367" w:rsidRPr="00C50367">
              <w:rPr>
                <w:rFonts w:ascii="Times New Roman" w:hAnsi="Times New Roman" w:cs="Times New Roman"/>
                <w:sz w:val="24"/>
                <w:szCs w:val="24"/>
              </w:rPr>
              <w:t>tiesām, tiesībsargājošo institūciju un t</w:t>
            </w:r>
            <w:r w:rsidR="0087423A">
              <w:rPr>
                <w:rFonts w:ascii="Times New Roman" w:hAnsi="Times New Roman" w:cs="Times New Roman"/>
                <w:sz w:val="24"/>
                <w:szCs w:val="24"/>
              </w:rPr>
              <w:t>iesu sistēmai piederīgo personu</w:t>
            </w:r>
            <w:r w:rsidR="00F72B5E" w:rsidRPr="005B7D57">
              <w:rPr>
                <w:rFonts w:ascii="Times New Roman" w:hAnsi="Times New Roman" w:cs="Times New Roman"/>
                <w:sz w:val="24"/>
                <w:szCs w:val="24"/>
              </w:rPr>
              <w:t xml:space="preserve"> apmācības procesa īstenošanas. Ņemot vērā, ka uzlabojumu ieviešanai atsevišķos gadījumos ir nepieciešams ilgāks laika periods, ietekmes izvērtējum</w:t>
            </w:r>
            <w:r w:rsidR="002E008E">
              <w:rPr>
                <w:rFonts w:ascii="Times New Roman" w:hAnsi="Times New Roman" w:cs="Times New Roman"/>
                <w:sz w:val="24"/>
                <w:szCs w:val="24"/>
              </w:rPr>
              <w:t>u</w:t>
            </w:r>
            <w:r w:rsidR="00356E46" w:rsidRPr="005B7D57">
              <w:rPr>
                <w:rFonts w:ascii="Times New Roman" w:hAnsi="Times New Roman" w:cs="Times New Roman"/>
                <w:sz w:val="24"/>
                <w:szCs w:val="24"/>
              </w:rPr>
              <w:t xml:space="preserve"> veiks </w:t>
            </w:r>
            <w:r w:rsidR="00F72B5E" w:rsidRPr="005B7D57">
              <w:rPr>
                <w:rFonts w:ascii="Times New Roman" w:hAnsi="Times New Roman" w:cs="Times New Roman"/>
                <w:sz w:val="24"/>
                <w:szCs w:val="24"/>
              </w:rPr>
              <w:t xml:space="preserve">pakāpeniski. Pirmkārt, novērojot tiešo ietekmi uz veidu, kā </w:t>
            </w:r>
            <w:r w:rsidR="00C50367" w:rsidRPr="00C50367">
              <w:rPr>
                <w:rFonts w:ascii="Times New Roman" w:hAnsi="Times New Roman" w:cs="Times New Roman"/>
                <w:sz w:val="24"/>
                <w:szCs w:val="24"/>
              </w:rPr>
              <w:t>tiesām, tiesībsargājošo institū</w:t>
            </w:r>
            <w:r w:rsidR="00C50367">
              <w:rPr>
                <w:rFonts w:ascii="Times New Roman" w:hAnsi="Times New Roman" w:cs="Times New Roman"/>
                <w:sz w:val="24"/>
                <w:szCs w:val="24"/>
              </w:rPr>
              <w:t>ciju un tiesu sistēmai piederīgās</w:t>
            </w:r>
            <w:r w:rsidR="00C50367" w:rsidRPr="00C50367">
              <w:rPr>
                <w:rFonts w:ascii="Times New Roman" w:hAnsi="Times New Roman" w:cs="Times New Roman"/>
                <w:sz w:val="24"/>
                <w:szCs w:val="24"/>
              </w:rPr>
              <w:t xml:space="preserve"> person</w:t>
            </w:r>
            <w:r w:rsidR="00C50367">
              <w:rPr>
                <w:rFonts w:ascii="Times New Roman" w:hAnsi="Times New Roman" w:cs="Times New Roman"/>
                <w:sz w:val="24"/>
                <w:szCs w:val="24"/>
              </w:rPr>
              <w:t>as</w:t>
            </w:r>
            <w:r w:rsidR="00C50367" w:rsidRPr="00C50367">
              <w:rPr>
                <w:rFonts w:ascii="Times New Roman" w:hAnsi="Times New Roman" w:cs="Times New Roman"/>
                <w:sz w:val="24"/>
                <w:szCs w:val="24"/>
              </w:rPr>
              <w:t xml:space="preserve"> </w:t>
            </w:r>
            <w:r w:rsidR="00F72B5E" w:rsidRPr="005B7D57">
              <w:rPr>
                <w:rFonts w:ascii="Times New Roman" w:hAnsi="Times New Roman" w:cs="Times New Roman"/>
                <w:sz w:val="24"/>
                <w:szCs w:val="24"/>
              </w:rPr>
              <w:t>veic savu jau ierasto darbu (novērtējot, vai panākti uzlabojumi jau esošajos tiesu procesos), kā arī veicot novērtējumu vēlāk, lai izvērtētu, vai ir notikušas kādas būtiskas izmaiņas pašu procesu īstenošanā</w:t>
            </w:r>
            <w:r w:rsidR="006F7208" w:rsidRPr="005B7D57">
              <w:rPr>
                <w:rFonts w:ascii="Times New Roman" w:hAnsi="Times New Roman" w:cs="Times New Roman"/>
                <w:sz w:val="24"/>
                <w:szCs w:val="24"/>
              </w:rPr>
              <w:t xml:space="preserve">, piemēram, </w:t>
            </w:r>
            <w:r w:rsidR="00F72B5E" w:rsidRPr="005B7D57">
              <w:rPr>
                <w:rFonts w:ascii="Times New Roman" w:hAnsi="Times New Roman" w:cs="Times New Roman"/>
                <w:sz w:val="24"/>
                <w:szCs w:val="24"/>
              </w:rPr>
              <w:t>tiesu sistēmas procesa efektivitātes uzlabošanas pasākumi, kā arī identificējot jauno pasākumu</w:t>
            </w:r>
            <w:r w:rsidR="006F7208" w:rsidRPr="005B7D57">
              <w:rPr>
                <w:rFonts w:ascii="Times New Roman" w:hAnsi="Times New Roman" w:cs="Times New Roman"/>
                <w:sz w:val="24"/>
                <w:szCs w:val="24"/>
              </w:rPr>
              <w:t xml:space="preserve"> </w:t>
            </w:r>
            <w:r w:rsidR="00F72B5E" w:rsidRPr="005B7D57">
              <w:rPr>
                <w:rFonts w:ascii="Times New Roman" w:hAnsi="Times New Roman" w:cs="Times New Roman"/>
                <w:sz w:val="24"/>
                <w:szCs w:val="24"/>
              </w:rPr>
              <w:t>/ risinājumu ietekmi.</w:t>
            </w:r>
            <w:r w:rsidR="008B38DE">
              <w:rPr>
                <w:rFonts w:ascii="Times New Roman" w:hAnsi="Times New Roman" w:cs="Times New Roman"/>
                <w:sz w:val="24"/>
                <w:szCs w:val="24"/>
              </w:rPr>
              <w:t xml:space="preserve"> Ietekmes novērtējumam potenciāli izmantos šādas datu grupas:</w:t>
            </w:r>
          </w:p>
          <w:p w14:paraId="75780635" w14:textId="77777777" w:rsidR="00AC230D" w:rsidRDefault="008B38DE" w:rsidP="005B7D57">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Izskatīto lietu skaits.</w:t>
            </w:r>
          </w:p>
          <w:p w14:paraId="189302D6" w14:textId="77777777" w:rsidR="008B38DE" w:rsidRPr="00C405C6" w:rsidRDefault="008B38DE" w:rsidP="008B38DE">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Kopējā prasību summa (iesaldētie līdzekļi).</w:t>
            </w:r>
          </w:p>
          <w:p w14:paraId="5AE08EA7" w14:textId="77777777" w:rsidR="008B38DE" w:rsidRDefault="008B38DE" w:rsidP="005B7D57">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Apmācīto personu skaits.</w:t>
            </w:r>
          </w:p>
          <w:p w14:paraId="73CD7E5F" w14:textId="77777777" w:rsidR="008B38DE" w:rsidRDefault="008B38DE" w:rsidP="005B7D57">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Veiktās investīcijas tiesu sistēmas efektivitātes uzlabošanai.</w:t>
            </w:r>
          </w:p>
          <w:p w14:paraId="2D75FD52" w14:textId="77777777" w:rsidR="008B38DE" w:rsidRDefault="008B38DE" w:rsidP="005B7D57">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Apmācību skaits un veids.</w:t>
            </w:r>
          </w:p>
          <w:p w14:paraId="2284018A" w14:textId="77777777" w:rsidR="008B38DE" w:rsidRDefault="008B38DE" w:rsidP="005B7D57">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Apmācīto personu kompetences un kompetenču novērtējums.</w:t>
            </w:r>
          </w:p>
          <w:p w14:paraId="3D3BE14D" w14:textId="77777777" w:rsidR="00E17208" w:rsidRPr="005B7D57" w:rsidRDefault="00E17208" w:rsidP="005B7D57">
            <w:pPr>
              <w:pStyle w:val="Sarakstarindkopa"/>
              <w:numPr>
                <w:ilvl w:val="0"/>
                <w:numId w:val="25"/>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Apmācīto personu vērtējums par realizētajām apmācībām un to saturu.</w:t>
            </w:r>
          </w:p>
          <w:p w14:paraId="3D3F1C77" w14:textId="77777777" w:rsidR="006F7208" w:rsidRDefault="00681666" w:rsidP="00681666">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Projekta ietvaros plānots realizēt </w:t>
            </w:r>
            <w:r w:rsidRPr="00681666">
              <w:rPr>
                <w:rFonts w:ascii="Times New Roman" w:hAnsi="Times New Roman" w:cs="Times New Roman"/>
                <w:sz w:val="24"/>
                <w:szCs w:val="24"/>
              </w:rPr>
              <w:t>Tiesu sistēmas efektivitātes</w:t>
            </w:r>
            <w:r w:rsidR="00E51757">
              <w:rPr>
                <w:rFonts w:ascii="Times New Roman" w:hAnsi="Times New Roman" w:cs="Times New Roman"/>
                <w:sz w:val="24"/>
                <w:szCs w:val="24"/>
              </w:rPr>
              <w:t xml:space="preserve"> izvērtējumu</w:t>
            </w:r>
            <w:r>
              <w:rPr>
                <w:rFonts w:ascii="Times New Roman" w:hAnsi="Times New Roman" w:cs="Times New Roman"/>
                <w:sz w:val="24"/>
                <w:szCs w:val="24"/>
              </w:rPr>
              <w:t xml:space="preserve">, piesaistot starptautiskus ekspertus (piemēram, Pasaules Banka). </w:t>
            </w:r>
            <w:r w:rsidR="00E51757">
              <w:rPr>
                <w:rFonts w:ascii="Times New Roman" w:hAnsi="Times New Roman" w:cs="Times New Roman"/>
                <w:sz w:val="24"/>
                <w:szCs w:val="24"/>
              </w:rPr>
              <w:t xml:space="preserve">Izvērtējums </w:t>
            </w:r>
            <w:r>
              <w:rPr>
                <w:rFonts w:ascii="Times New Roman" w:hAnsi="Times New Roman" w:cs="Times New Roman"/>
                <w:sz w:val="24"/>
                <w:szCs w:val="24"/>
              </w:rPr>
              <w:t>ietvers neatkarīgu vērtējumu par Latvijas tiesu sistēmas darbību, kā arī rekomendācijas tās iespējamai pilnveidei.</w:t>
            </w:r>
            <w:r w:rsidR="00356805">
              <w:rPr>
                <w:rFonts w:ascii="Times New Roman" w:hAnsi="Times New Roman" w:cs="Times New Roman"/>
                <w:sz w:val="24"/>
                <w:szCs w:val="24"/>
              </w:rPr>
              <w:t xml:space="preserve"> Minēto izvērtējumu izmantos kā bāzi ilgtermiņa politikas plānošanas dokumentu izstrādei un normatīvo aktu iespējamiem grozījumiem. </w:t>
            </w:r>
            <w:r>
              <w:rPr>
                <w:rFonts w:ascii="Times New Roman" w:hAnsi="Times New Roman" w:cs="Times New Roman"/>
                <w:sz w:val="24"/>
                <w:szCs w:val="24"/>
              </w:rPr>
              <w:t>Izvērtējuma sagatavošanas termiņš paredzēts līdz 2017.</w:t>
            </w:r>
            <w:r w:rsidR="00BF60E2">
              <w:rPr>
                <w:rFonts w:ascii="Times New Roman" w:hAnsi="Times New Roman" w:cs="Times New Roman"/>
                <w:sz w:val="24"/>
                <w:szCs w:val="24"/>
              </w:rPr>
              <w:t> </w:t>
            </w:r>
            <w:r>
              <w:rPr>
                <w:rFonts w:ascii="Times New Roman" w:hAnsi="Times New Roman" w:cs="Times New Roman"/>
                <w:sz w:val="24"/>
                <w:szCs w:val="24"/>
              </w:rPr>
              <w:t>gada 1.</w:t>
            </w:r>
            <w:r w:rsidR="00BF60E2">
              <w:rPr>
                <w:rFonts w:ascii="Times New Roman" w:hAnsi="Times New Roman" w:cs="Times New Roman"/>
                <w:sz w:val="24"/>
                <w:szCs w:val="24"/>
              </w:rPr>
              <w:t> </w:t>
            </w:r>
            <w:r>
              <w:rPr>
                <w:rFonts w:ascii="Times New Roman" w:hAnsi="Times New Roman" w:cs="Times New Roman"/>
                <w:sz w:val="24"/>
                <w:szCs w:val="24"/>
              </w:rPr>
              <w:t>pusgada beigām.</w:t>
            </w:r>
          </w:p>
          <w:p w14:paraId="3933E4BC" w14:textId="77777777" w:rsidR="00681666" w:rsidRPr="00421A1D" w:rsidRDefault="00681666" w:rsidP="001F65C8">
            <w:pPr>
              <w:shd w:val="clear" w:color="auto" w:fill="FFFFFF"/>
              <w:spacing w:after="0" w:line="240" w:lineRule="auto"/>
              <w:ind w:left="1" w:right="113"/>
              <w:jc w:val="both"/>
              <w:rPr>
                <w:rFonts w:ascii="Times New Roman" w:hAnsi="Times New Roman" w:cs="Times New Roman"/>
                <w:sz w:val="24"/>
                <w:szCs w:val="24"/>
              </w:rPr>
            </w:pPr>
          </w:p>
          <w:p w14:paraId="16DAE288" w14:textId="77777777" w:rsidR="00F53B39" w:rsidRPr="00421A1D" w:rsidRDefault="000F1D08" w:rsidP="0036501A">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b/>
                <w:sz w:val="24"/>
                <w:szCs w:val="24"/>
              </w:rPr>
              <w:t>3.4.1. SAM i</w:t>
            </w:r>
            <w:r w:rsidR="00F53B39" w:rsidRPr="00421A1D">
              <w:rPr>
                <w:rFonts w:ascii="Times New Roman" w:hAnsi="Times New Roman" w:cs="Times New Roman"/>
                <w:b/>
                <w:sz w:val="24"/>
                <w:szCs w:val="24"/>
              </w:rPr>
              <w:t>etekme uz horizontālo</w:t>
            </w:r>
            <w:r w:rsidR="006F7208" w:rsidRPr="00421A1D">
              <w:rPr>
                <w:rFonts w:ascii="Times New Roman" w:hAnsi="Times New Roman" w:cs="Times New Roman"/>
                <w:b/>
                <w:sz w:val="24"/>
                <w:szCs w:val="24"/>
              </w:rPr>
              <w:t xml:space="preserve"> </w:t>
            </w:r>
            <w:r w:rsidRPr="00421A1D">
              <w:rPr>
                <w:rFonts w:ascii="Times New Roman" w:hAnsi="Times New Roman" w:cs="Times New Roman"/>
                <w:b/>
                <w:sz w:val="24"/>
                <w:szCs w:val="24"/>
              </w:rPr>
              <w:t>principu</w:t>
            </w:r>
          </w:p>
          <w:p w14:paraId="663133E6" w14:textId="77777777" w:rsidR="00694657" w:rsidRPr="00421A1D" w:rsidRDefault="00694657"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3.4.1. SAM ir netieša ietekme uz horizontālo pr</w:t>
            </w:r>
            <w:r w:rsidR="001E145D">
              <w:rPr>
                <w:rFonts w:ascii="Times New Roman" w:hAnsi="Times New Roman" w:cs="Times New Roman"/>
                <w:sz w:val="24"/>
                <w:szCs w:val="24"/>
              </w:rPr>
              <w:t>incipu „Vienlīdzīgas iespējas”.</w:t>
            </w:r>
          </w:p>
          <w:p w14:paraId="08A0FD1D" w14:textId="77777777" w:rsidR="00F53B39" w:rsidRDefault="00694657" w:rsidP="001F65C8">
            <w:pPr>
              <w:shd w:val="clear" w:color="auto" w:fill="FFFFFF"/>
              <w:spacing w:after="0" w:line="240" w:lineRule="auto"/>
              <w:ind w:left="1" w:right="113"/>
              <w:jc w:val="both"/>
              <w:rPr>
                <w:rFonts w:ascii="Times New Roman" w:hAnsi="Times New Roman" w:cs="Times New Roman"/>
                <w:sz w:val="24"/>
                <w:szCs w:val="24"/>
              </w:rPr>
            </w:pPr>
            <w:r w:rsidRPr="00421A1D">
              <w:rPr>
                <w:rFonts w:ascii="Times New Roman" w:hAnsi="Times New Roman" w:cs="Times New Roman"/>
                <w:sz w:val="24"/>
                <w:szCs w:val="24"/>
              </w:rPr>
              <w:t>Projekta īstenošanas laikā īstenos darbības, ka</w:t>
            </w:r>
            <w:r w:rsidR="0087423A">
              <w:rPr>
                <w:rFonts w:ascii="Times New Roman" w:hAnsi="Times New Roman" w:cs="Times New Roman"/>
                <w:sz w:val="24"/>
                <w:szCs w:val="24"/>
              </w:rPr>
              <w:t xml:space="preserve">s veicina dzimuma līdztiesību, </w:t>
            </w:r>
            <w:r w:rsidRPr="00421A1D">
              <w:rPr>
                <w:rFonts w:ascii="Times New Roman" w:hAnsi="Times New Roman" w:cs="Times New Roman"/>
                <w:sz w:val="24"/>
                <w:szCs w:val="24"/>
              </w:rPr>
              <w:t>personu ar invaliditāti</w:t>
            </w:r>
            <w:r w:rsidR="006F7208" w:rsidRPr="00421A1D">
              <w:rPr>
                <w:rFonts w:ascii="Times New Roman" w:hAnsi="Times New Roman" w:cs="Times New Roman"/>
                <w:sz w:val="24"/>
                <w:szCs w:val="24"/>
              </w:rPr>
              <w:t xml:space="preserve"> tiesību ievērošanu un iekļaušanu vai citu diskriminācijas iemeslu dēļ. Līdz ar to, lai nodrošinātu „Vienlīdzīgas iespējas” principa īstenošanu un uzraudzības nodrošināšanu, projekta laikā tiks uzkrāta detalizēta informācija par ho</w:t>
            </w:r>
            <w:r w:rsidR="001E145D">
              <w:rPr>
                <w:rFonts w:ascii="Times New Roman" w:hAnsi="Times New Roman" w:cs="Times New Roman"/>
                <w:sz w:val="24"/>
                <w:szCs w:val="24"/>
              </w:rPr>
              <w:t>rizontālo rādītāju sasniegšanu.</w:t>
            </w:r>
          </w:p>
          <w:p w14:paraId="231AECFF" w14:textId="77777777" w:rsidR="008F7208" w:rsidRPr="00421A1D" w:rsidRDefault="008F7208" w:rsidP="002E008E">
            <w:pPr>
              <w:shd w:val="clear" w:color="auto" w:fill="FFFFFF"/>
              <w:spacing w:after="0" w:line="240" w:lineRule="auto"/>
              <w:ind w:left="1" w:right="113"/>
              <w:jc w:val="both"/>
              <w:rPr>
                <w:rFonts w:ascii="Times New Roman" w:hAnsi="Times New Roman" w:cs="Times New Roman"/>
                <w:sz w:val="24"/>
                <w:szCs w:val="24"/>
              </w:rPr>
            </w:pPr>
            <w:r>
              <w:rPr>
                <w:rFonts w:ascii="Times New Roman" w:hAnsi="Times New Roman" w:cs="Times New Roman"/>
                <w:sz w:val="24"/>
                <w:szCs w:val="24"/>
              </w:rPr>
              <w:t xml:space="preserve">Tāpat MK noteikumu projekts paredz, ka īstenojot projektu, finansējuma saņēmējs </w:t>
            </w:r>
            <w:r w:rsidRPr="008F7208">
              <w:rPr>
                <w:rFonts w:ascii="Times New Roman" w:hAnsi="Times New Roman" w:cs="Times New Roman"/>
                <w:sz w:val="24"/>
                <w:szCs w:val="24"/>
              </w:rPr>
              <w:t xml:space="preserve">nodrošina datu par horizontālā principa “Vienlīdzīgas iespējas” horizontālā rādītāja “Par personu ar invaliditāti tiesiskajiem un praktiskajiem aspektiem apmācītie tiesībaizsardzības iestāžu darbinieki un amatpersonas” </w:t>
            </w:r>
            <w:r w:rsidRPr="008F7208">
              <w:rPr>
                <w:rFonts w:ascii="Times New Roman" w:hAnsi="Times New Roman" w:cs="Times New Roman"/>
                <w:sz w:val="24"/>
                <w:szCs w:val="24"/>
              </w:rPr>
              <w:lastRenderedPageBreak/>
              <w:t>sasniegšanu uzkrāšanu</w:t>
            </w:r>
            <w:r>
              <w:rPr>
                <w:rFonts w:ascii="Times New Roman" w:hAnsi="Times New Roman" w:cs="Times New Roman"/>
                <w:sz w:val="24"/>
                <w:szCs w:val="24"/>
              </w:rPr>
              <w:t>. Minēto datu uzkrāšan</w:t>
            </w:r>
            <w:r w:rsidR="002E008E">
              <w:rPr>
                <w:rFonts w:ascii="Times New Roman" w:hAnsi="Times New Roman" w:cs="Times New Roman"/>
                <w:sz w:val="24"/>
                <w:szCs w:val="24"/>
              </w:rPr>
              <w:t>u</w:t>
            </w:r>
            <w:r>
              <w:rPr>
                <w:rFonts w:ascii="Times New Roman" w:hAnsi="Times New Roman" w:cs="Times New Roman"/>
                <w:sz w:val="24"/>
                <w:szCs w:val="24"/>
              </w:rPr>
              <w:t xml:space="preserve"> nodrošinā</w:t>
            </w:r>
            <w:r w:rsidR="002E008E">
              <w:rPr>
                <w:rFonts w:ascii="Times New Roman" w:hAnsi="Times New Roman" w:cs="Times New Roman"/>
                <w:sz w:val="24"/>
                <w:szCs w:val="24"/>
              </w:rPr>
              <w:t>s</w:t>
            </w:r>
            <w:r>
              <w:rPr>
                <w:rFonts w:ascii="Times New Roman" w:hAnsi="Times New Roman" w:cs="Times New Roman"/>
                <w:sz w:val="24"/>
                <w:szCs w:val="24"/>
              </w:rPr>
              <w:t>, ievērojot Fizisko personu datu aizsardzības likumā noteiktās prasības.</w:t>
            </w:r>
          </w:p>
        </w:tc>
      </w:tr>
      <w:tr w:rsidR="00CC1A56" w:rsidRPr="00421A1D" w14:paraId="318B05CB" w14:textId="77777777" w:rsidTr="00A8454D">
        <w:tc>
          <w:tcPr>
            <w:tcW w:w="315" w:type="pct"/>
          </w:tcPr>
          <w:p w14:paraId="11B0E0EE" w14:textId="77777777" w:rsidR="00CC1A56" w:rsidRPr="00421A1D" w:rsidRDefault="00CC1A56" w:rsidP="007D385B">
            <w:pPr>
              <w:pStyle w:val="naiskr"/>
              <w:spacing w:before="0" w:beforeAutospacing="0" w:after="0" w:afterAutospacing="0"/>
              <w:ind w:left="57" w:right="57"/>
              <w:jc w:val="center"/>
            </w:pPr>
            <w:r w:rsidRPr="00421A1D">
              <w:lastRenderedPageBreak/>
              <w:t>3.</w:t>
            </w:r>
          </w:p>
        </w:tc>
        <w:tc>
          <w:tcPr>
            <w:tcW w:w="1178" w:type="pct"/>
          </w:tcPr>
          <w:p w14:paraId="49B1D6F6" w14:textId="77777777" w:rsidR="00CC1A56" w:rsidRPr="00421A1D" w:rsidRDefault="00CC1A56" w:rsidP="007D385B">
            <w:pPr>
              <w:pStyle w:val="naiskr"/>
              <w:spacing w:before="0" w:beforeAutospacing="0" w:after="0" w:afterAutospacing="0"/>
              <w:ind w:left="57" w:right="57"/>
            </w:pPr>
            <w:r w:rsidRPr="00421A1D">
              <w:t>Projekta izstrādē iesaistītās institūcijas</w:t>
            </w:r>
          </w:p>
        </w:tc>
        <w:tc>
          <w:tcPr>
            <w:tcW w:w="3507" w:type="pct"/>
          </w:tcPr>
          <w:p w14:paraId="469086AA" w14:textId="77777777" w:rsidR="00CC1A56" w:rsidRPr="00421A1D" w:rsidRDefault="000D4842" w:rsidP="00FB0787">
            <w:pPr>
              <w:shd w:val="clear" w:color="auto" w:fill="FFFFFF"/>
              <w:spacing w:after="0" w:line="240" w:lineRule="auto"/>
              <w:ind w:left="57" w:right="113"/>
              <w:jc w:val="both"/>
              <w:rPr>
                <w:rFonts w:ascii="Times New Roman" w:hAnsi="Times New Roman" w:cs="Times New Roman"/>
                <w:b/>
                <w:sz w:val="24"/>
                <w:szCs w:val="24"/>
              </w:rPr>
            </w:pPr>
            <w:r w:rsidRPr="00421A1D">
              <w:rPr>
                <w:rFonts w:ascii="Times New Roman" w:hAnsi="Times New Roman" w:cs="Times New Roman"/>
                <w:sz w:val="24"/>
                <w:szCs w:val="24"/>
              </w:rPr>
              <w:t>MK noteikumu projekts šo jomu neskar.</w:t>
            </w:r>
          </w:p>
        </w:tc>
      </w:tr>
      <w:tr w:rsidR="00CC1A56" w:rsidRPr="00421A1D" w14:paraId="20B988D7" w14:textId="77777777" w:rsidTr="00A8454D">
        <w:tc>
          <w:tcPr>
            <w:tcW w:w="315" w:type="pct"/>
          </w:tcPr>
          <w:p w14:paraId="3D6A1503" w14:textId="77777777" w:rsidR="00CC1A56" w:rsidRPr="00421A1D" w:rsidRDefault="00CC1A56" w:rsidP="007D385B">
            <w:pPr>
              <w:pStyle w:val="naiskr"/>
              <w:spacing w:before="0" w:beforeAutospacing="0" w:after="0" w:afterAutospacing="0"/>
              <w:ind w:left="57" w:right="57"/>
              <w:jc w:val="center"/>
            </w:pPr>
            <w:r w:rsidRPr="00421A1D">
              <w:t>4.</w:t>
            </w:r>
          </w:p>
        </w:tc>
        <w:tc>
          <w:tcPr>
            <w:tcW w:w="1178" w:type="pct"/>
          </w:tcPr>
          <w:p w14:paraId="29B4ECE2" w14:textId="77777777" w:rsidR="00CC1A56" w:rsidRPr="00421A1D" w:rsidRDefault="00CC1A56" w:rsidP="007D385B">
            <w:pPr>
              <w:pStyle w:val="naiskr"/>
              <w:spacing w:before="0" w:beforeAutospacing="0" w:after="0" w:afterAutospacing="0"/>
              <w:ind w:left="57" w:right="57"/>
            </w:pPr>
            <w:r w:rsidRPr="00421A1D">
              <w:t>Cita informācija</w:t>
            </w:r>
          </w:p>
        </w:tc>
        <w:tc>
          <w:tcPr>
            <w:tcW w:w="3507" w:type="pct"/>
          </w:tcPr>
          <w:p w14:paraId="1CF056F2" w14:textId="77777777" w:rsidR="00365F22" w:rsidRPr="00067A6E" w:rsidRDefault="00365F22" w:rsidP="00365F22">
            <w:pPr>
              <w:shd w:val="clear" w:color="auto" w:fill="FFFFFF"/>
              <w:spacing w:after="0" w:line="240" w:lineRule="auto"/>
              <w:ind w:left="57" w:right="113"/>
              <w:jc w:val="both"/>
              <w:rPr>
                <w:rFonts w:ascii="Times New Roman" w:hAnsi="Times New Roman" w:cs="Times New Roman"/>
                <w:sz w:val="24"/>
                <w:szCs w:val="24"/>
              </w:rPr>
            </w:pPr>
            <w:r w:rsidRPr="00067A6E">
              <w:rPr>
                <w:rFonts w:ascii="Times New Roman" w:hAnsi="Times New Roman" w:cs="Times New Roman"/>
                <w:sz w:val="24"/>
                <w:szCs w:val="24"/>
              </w:rPr>
              <w:t xml:space="preserve">Līdz </w:t>
            </w:r>
            <w:r w:rsidR="00A8454D">
              <w:rPr>
                <w:rFonts w:ascii="Times New Roman" w:hAnsi="Times New Roman" w:cs="Times New Roman"/>
                <w:sz w:val="24"/>
                <w:szCs w:val="24"/>
              </w:rPr>
              <w:t>ES</w:t>
            </w:r>
            <w:r w:rsidRPr="00067A6E">
              <w:rPr>
                <w:rFonts w:ascii="Times New Roman" w:hAnsi="Times New Roman" w:cs="Times New Roman"/>
                <w:sz w:val="24"/>
                <w:szCs w:val="24"/>
              </w:rPr>
              <w:t xml:space="preserve"> līdzfinansēta projekta iesnieguma apstiprināšanai sadarbības iestādē un finansējuma nodrošināšanai normatīvos aktos noteiktā kārtībā atļaut </w:t>
            </w:r>
            <w:r w:rsidR="002E008E">
              <w:rPr>
                <w:rFonts w:ascii="Times New Roman" w:hAnsi="Times New Roman" w:cs="Times New Roman"/>
                <w:sz w:val="24"/>
                <w:szCs w:val="24"/>
              </w:rPr>
              <w:t>TM</w:t>
            </w:r>
            <w:r w:rsidRPr="00067A6E">
              <w:rPr>
                <w:rFonts w:ascii="Times New Roman" w:hAnsi="Times New Roman" w:cs="Times New Roman"/>
                <w:sz w:val="24"/>
                <w:szCs w:val="24"/>
              </w:rPr>
              <w:t xml:space="preserve"> 2016.</w:t>
            </w:r>
            <w:r w:rsidR="002E008E">
              <w:rPr>
                <w:rFonts w:ascii="Times New Roman" w:hAnsi="Times New Roman" w:cs="Times New Roman"/>
                <w:sz w:val="24"/>
                <w:szCs w:val="24"/>
              </w:rPr>
              <w:t> </w:t>
            </w:r>
            <w:r w:rsidRPr="00067A6E">
              <w:rPr>
                <w:rFonts w:ascii="Times New Roman" w:hAnsi="Times New Roman" w:cs="Times New Roman"/>
                <w:sz w:val="24"/>
                <w:szCs w:val="24"/>
              </w:rPr>
              <w:t xml:space="preserve">gadā izmaksas, kas radušās noteikumos paredzētā darbības programmas “Izaugsme un nodarbinātība” 3.4.1. specifiskā atbalsta mērķa „Paaugstināt tiesu un tiesībsargājošo institūciju personāla kompetenci komercdarbības vides uzlabošanas sekmēšanai“ īstenošanai, finansēt no </w:t>
            </w:r>
            <w:r w:rsidR="005D04AE">
              <w:rPr>
                <w:rFonts w:ascii="Times New Roman" w:hAnsi="Times New Roman" w:cs="Times New Roman"/>
                <w:sz w:val="24"/>
                <w:szCs w:val="24"/>
              </w:rPr>
              <w:t>TM</w:t>
            </w:r>
            <w:r w:rsidRPr="00067A6E">
              <w:rPr>
                <w:rFonts w:ascii="Times New Roman" w:hAnsi="Times New Roman" w:cs="Times New Roman"/>
                <w:sz w:val="24"/>
                <w:szCs w:val="24"/>
              </w:rPr>
              <w:t xml:space="preserve"> budžeta apakšprogrammas 03.01.00 “Tiesu administrēšana”. Pēc finansējuma nodrošināšanas apstiprināta projekta iesnieguma īstenošanai, </w:t>
            </w:r>
            <w:r w:rsidR="005D04AE">
              <w:rPr>
                <w:rFonts w:ascii="Times New Roman" w:hAnsi="Times New Roman" w:cs="Times New Roman"/>
                <w:sz w:val="24"/>
                <w:szCs w:val="24"/>
              </w:rPr>
              <w:t>TM</w:t>
            </w:r>
            <w:r w:rsidRPr="00067A6E">
              <w:rPr>
                <w:rFonts w:ascii="Times New Roman" w:hAnsi="Times New Roman" w:cs="Times New Roman"/>
                <w:sz w:val="24"/>
                <w:szCs w:val="24"/>
              </w:rPr>
              <w:t xml:space="preserve"> nodrošināt veikto izdevumu pārgrāmatošanu uz specifiskā atbalsta mērķa pasākuma īstenošanai Valsts kasē atvērto valsts pamatbudžeta izdevumu kontu. </w:t>
            </w:r>
          </w:p>
          <w:p w14:paraId="4B444845" w14:textId="77777777" w:rsidR="00365F22" w:rsidRPr="00067A6E" w:rsidRDefault="00365F22" w:rsidP="00365F22">
            <w:pPr>
              <w:shd w:val="clear" w:color="auto" w:fill="FFFFFF"/>
              <w:spacing w:after="0" w:line="240" w:lineRule="auto"/>
              <w:ind w:left="57" w:right="113"/>
              <w:jc w:val="both"/>
              <w:rPr>
                <w:rFonts w:ascii="Times New Roman" w:hAnsi="Times New Roman" w:cs="Times New Roman"/>
                <w:sz w:val="24"/>
                <w:szCs w:val="24"/>
              </w:rPr>
            </w:pPr>
            <w:r w:rsidRPr="00067A6E">
              <w:rPr>
                <w:rFonts w:ascii="Times New Roman" w:hAnsi="Times New Roman" w:cs="Times New Roman"/>
                <w:sz w:val="24"/>
                <w:szCs w:val="24"/>
              </w:rPr>
              <w:t xml:space="preserve">Tāpat </w:t>
            </w:r>
            <w:r w:rsidR="005D04AE">
              <w:rPr>
                <w:rFonts w:ascii="Times New Roman" w:hAnsi="Times New Roman" w:cs="Times New Roman"/>
                <w:sz w:val="24"/>
                <w:szCs w:val="24"/>
              </w:rPr>
              <w:t>TM</w:t>
            </w:r>
            <w:r w:rsidRPr="00067A6E">
              <w:rPr>
                <w:rFonts w:ascii="Times New Roman" w:hAnsi="Times New Roman" w:cs="Times New Roman"/>
                <w:sz w:val="24"/>
                <w:szCs w:val="24"/>
              </w:rPr>
              <w:t xml:space="preserve"> nekavējoties jāinformē Ministru kabinets gadījumā, ja izmaksas, kas specifiskā mērķa atbalsta pasākumā veiktas pirms projekta iesnieguma apstiprināšanas, varētu netikt vai netiek attiecinātas finansēšanai no </w:t>
            </w:r>
            <w:r w:rsidR="00A8454D">
              <w:rPr>
                <w:rFonts w:ascii="Times New Roman" w:hAnsi="Times New Roman" w:cs="Times New Roman"/>
                <w:sz w:val="24"/>
                <w:szCs w:val="24"/>
              </w:rPr>
              <w:t>ESF</w:t>
            </w:r>
            <w:r w:rsidRPr="00067A6E">
              <w:rPr>
                <w:rFonts w:ascii="Times New Roman" w:hAnsi="Times New Roman" w:cs="Times New Roman"/>
                <w:sz w:val="24"/>
                <w:szCs w:val="24"/>
              </w:rPr>
              <w:t>, sagatavojot attiecīgu informatīvo ziņojumu, kurā norādīts detalizēts apraksts par radušos situāciju, neatbilstības rašanās cēloņiem un finansiālo ietekmi un sniegt aprakstu par turpmāko iespējamo risinājumu, lai turpinātu projekta īstenošanu.</w:t>
            </w:r>
          </w:p>
          <w:p w14:paraId="15956E6A" w14:textId="77777777" w:rsidR="00CC1A56" w:rsidRPr="00421A1D" w:rsidRDefault="00365F22" w:rsidP="005D04AE">
            <w:pPr>
              <w:shd w:val="clear" w:color="auto" w:fill="FFFFFF"/>
              <w:spacing w:after="0" w:line="240" w:lineRule="auto"/>
              <w:ind w:left="57" w:right="113"/>
              <w:jc w:val="both"/>
              <w:rPr>
                <w:rFonts w:ascii="Times New Roman" w:hAnsi="Times New Roman" w:cs="Times New Roman"/>
                <w:sz w:val="24"/>
                <w:szCs w:val="24"/>
              </w:rPr>
            </w:pPr>
            <w:r w:rsidRPr="00E35C23">
              <w:rPr>
                <w:rFonts w:ascii="Times New Roman" w:hAnsi="Times New Roman" w:cs="Times New Roman"/>
                <w:sz w:val="24"/>
                <w:szCs w:val="24"/>
              </w:rPr>
              <w:t>Minētas prasības nostiprinātas M</w:t>
            </w:r>
            <w:r w:rsidR="005D04AE">
              <w:rPr>
                <w:rFonts w:ascii="Times New Roman" w:hAnsi="Times New Roman" w:cs="Times New Roman"/>
                <w:sz w:val="24"/>
                <w:szCs w:val="24"/>
              </w:rPr>
              <w:t xml:space="preserve">inistru kabineta </w:t>
            </w:r>
            <w:r w:rsidRPr="00E35C23">
              <w:rPr>
                <w:rFonts w:ascii="Times New Roman" w:hAnsi="Times New Roman" w:cs="Times New Roman"/>
                <w:sz w:val="24"/>
                <w:szCs w:val="24"/>
              </w:rPr>
              <w:t>sēdes protokollēmuma projektā MK noteikumu projektam.</w:t>
            </w:r>
          </w:p>
        </w:tc>
      </w:tr>
    </w:tbl>
    <w:p w14:paraId="08C359A7" w14:textId="77777777" w:rsidR="00CC1A56" w:rsidRPr="00421A1D" w:rsidRDefault="00CC1A56" w:rsidP="00CC1A56">
      <w:pPr>
        <w:spacing w:after="0" w:line="240" w:lineRule="auto"/>
        <w:rPr>
          <w:rFonts w:ascii="Times New Roman" w:hAnsi="Times New Roman" w:cs="Times New Roman"/>
          <w:sz w:val="24"/>
          <w:szCs w:val="24"/>
        </w:rPr>
      </w:pPr>
    </w:p>
    <w:p w14:paraId="49532253" w14:textId="77777777" w:rsidR="00C07C88" w:rsidRPr="00421A1D" w:rsidRDefault="00C07C88" w:rsidP="00CC1A5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6"/>
        <w:gridCol w:w="2804"/>
        <w:gridCol w:w="5741"/>
      </w:tblGrid>
      <w:tr w:rsidR="00CC1A56" w:rsidRPr="00421A1D" w14:paraId="2C70A33C" w14:textId="77777777" w:rsidTr="005B7D57">
        <w:trPr>
          <w:trHeight w:val="556"/>
        </w:trPr>
        <w:tc>
          <w:tcPr>
            <w:tcW w:w="5000" w:type="pct"/>
            <w:gridSpan w:val="3"/>
            <w:vAlign w:val="center"/>
          </w:tcPr>
          <w:p w14:paraId="1558AF02" w14:textId="77777777" w:rsidR="00CC1A56" w:rsidRPr="00421A1D" w:rsidRDefault="00CC1A56" w:rsidP="007D385B">
            <w:pPr>
              <w:pStyle w:val="naisnod"/>
              <w:spacing w:before="0" w:beforeAutospacing="0" w:after="0" w:afterAutospacing="0"/>
              <w:ind w:left="57" w:right="57"/>
              <w:jc w:val="center"/>
              <w:rPr>
                <w:b/>
              </w:rPr>
            </w:pPr>
            <w:r w:rsidRPr="00421A1D">
              <w:rPr>
                <w:b/>
              </w:rPr>
              <w:t>II. Tiesību akta projekta ietekme uz sabiedrību, tautsaimniecības attīstību</w:t>
            </w:r>
          </w:p>
          <w:p w14:paraId="063EA5F0" w14:textId="77777777" w:rsidR="00CC1A56" w:rsidRPr="00421A1D" w:rsidRDefault="00CC1A56" w:rsidP="007D385B">
            <w:pPr>
              <w:pStyle w:val="naisnod"/>
              <w:spacing w:before="0" w:beforeAutospacing="0" w:after="0" w:afterAutospacing="0"/>
              <w:ind w:left="57" w:right="57"/>
              <w:jc w:val="center"/>
              <w:rPr>
                <w:b/>
              </w:rPr>
            </w:pPr>
            <w:r w:rsidRPr="00421A1D">
              <w:rPr>
                <w:b/>
              </w:rPr>
              <w:t>un administratīvo slogu</w:t>
            </w:r>
          </w:p>
        </w:tc>
      </w:tr>
      <w:tr w:rsidR="00CC1A56" w:rsidRPr="00421A1D" w14:paraId="0E9F8280" w14:textId="77777777" w:rsidTr="005B7D57">
        <w:trPr>
          <w:trHeight w:val="467"/>
        </w:trPr>
        <w:tc>
          <w:tcPr>
            <w:tcW w:w="295" w:type="pct"/>
          </w:tcPr>
          <w:p w14:paraId="7832ED5D" w14:textId="77777777" w:rsidR="00CC1A56" w:rsidRPr="00421A1D" w:rsidRDefault="00CC1A56" w:rsidP="007D385B">
            <w:pPr>
              <w:pStyle w:val="naiskr"/>
              <w:spacing w:before="0" w:beforeAutospacing="0" w:after="0" w:afterAutospacing="0"/>
              <w:ind w:left="57" w:right="57"/>
              <w:jc w:val="both"/>
            </w:pPr>
            <w:r w:rsidRPr="00421A1D">
              <w:t>1.</w:t>
            </w:r>
          </w:p>
        </w:tc>
        <w:tc>
          <w:tcPr>
            <w:tcW w:w="1544" w:type="pct"/>
          </w:tcPr>
          <w:p w14:paraId="54C90E4E" w14:textId="77777777" w:rsidR="00CC1A56" w:rsidRPr="00421A1D" w:rsidRDefault="00CC1A56" w:rsidP="007D385B">
            <w:pPr>
              <w:pStyle w:val="naiskr"/>
              <w:spacing w:before="0" w:beforeAutospacing="0" w:after="0" w:afterAutospacing="0"/>
              <w:ind w:left="57" w:right="57"/>
            </w:pPr>
            <w:r w:rsidRPr="00421A1D">
              <w:t>Sabiedrības mērķgrupas, kuras tiesiskais regulējums ietekmē vai varētu ietekmēt</w:t>
            </w:r>
          </w:p>
        </w:tc>
        <w:tc>
          <w:tcPr>
            <w:tcW w:w="3162" w:type="pct"/>
          </w:tcPr>
          <w:p w14:paraId="4036BA8D" w14:textId="77777777" w:rsidR="00906BAE" w:rsidRPr="00421A1D" w:rsidRDefault="00906BAE" w:rsidP="005D04AE">
            <w:pPr>
              <w:shd w:val="clear" w:color="auto" w:fill="FFFFFF"/>
              <w:spacing w:after="0" w:line="240" w:lineRule="auto"/>
              <w:ind w:left="57" w:right="113"/>
              <w:jc w:val="both"/>
              <w:rPr>
                <w:rFonts w:ascii="Times New Roman" w:hAnsi="Times New Roman" w:cs="Times New Roman"/>
                <w:sz w:val="24"/>
                <w:szCs w:val="24"/>
              </w:rPr>
            </w:pPr>
            <w:bookmarkStart w:id="2" w:name="p21"/>
            <w:bookmarkEnd w:id="2"/>
            <w:r w:rsidRPr="00421A1D">
              <w:rPr>
                <w:rFonts w:ascii="Times New Roman" w:hAnsi="Times New Roman" w:cs="Times New Roman"/>
                <w:sz w:val="24"/>
                <w:szCs w:val="24"/>
              </w:rPr>
              <w:t>3.4.1. SAM ietvaros, lai sekmētu uzņēmējdarbības vides un ekonomikas konkurētspēju Latvijā, veicinā</w:t>
            </w:r>
            <w:r w:rsidR="005D04AE">
              <w:rPr>
                <w:rFonts w:ascii="Times New Roman" w:hAnsi="Times New Roman" w:cs="Times New Roman"/>
                <w:sz w:val="24"/>
                <w:szCs w:val="24"/>
              </w:rPr>
              <w:t>s</w:t>
            </w:r>
            <w:r w:rsidRPr="00421A1D">
              <w:rPr>
                <w:rFonts w:ascii="Times New Roman" w:hAnsi="Times New Roman" w:cs="Times New Roman"/>
                <w:sz w:val="24"/>
                <w:szCs w:val="24"/>
              </w:rPr>
              <w:t xml:space="preserve"> </w:t>
            </w:r>
            <w:r w:rsidR="00C50367" w:rsidRPr="00C50367">
              <w:rPr>
                <w:rFonts w:ascii="Times New Roman" w:hAnsi="Times New Roman" w:cs="Times New Roman"/>
                <w:sz w:val="24"/>
                <w:szCs w:val="24"/>
              </w:rPr>
              <w:t xml:space="preserve">tiesām, tiesībsargājošo institūciju un tiesu sistēmai piederīgo personu </w:t>
            </w:r>
            <w:r w:rsidRPr="00421A1D">
              <w:rPr>
                <w:rFonts w:ascii="Times New Roman" w:hAnsi="Times New Roman" w:cs="Times New Roman"/>
                <w:sz w:val="24"/>
                <w:szCs w:val="24"/>
              </w:rPr>
              <w:t xml:space="preserve">kompetences paaugstināšana un administratīvās kapacitātes stiprināšana šādās </w:t>
            </w:r>
            <w:r w:rsidR="00A237B1">
              <w:rPr>
                <w:rFonts w:ascii="Times New Roman" w:hAnsi="Times New Roman" w:cs="Times New Roman"/>
                <w:sz w:val="24"/>
                <w:szCs w:val="24"/>
              </w:rPr>
              <w:t xml:space="preserve">iestādēs: </w:t>
            </w:r>
            <w:r w:rsidR="00BA62CA">
              <w:rPr>
                <w:rFonts w:ascii="Times New Roman" w:hAnsi="Times New Roman" w:cs="Times New Roman"/>
                <w:sz w:val="24"/>
                <w:szCs w:val="24"/>
              </w:rPr>
              <w:t>TA</w:t>
            </w:r>
            <w:r w:rsidR="00A237B1">
              <w:rPr>
                <w:rFonts w:ascii="Times New Roman" w:hAnsi="Times New Roman" w:cs="Times New Roman"/>
                <w:sz w:val="24"/>
                <w:szCs w:val="24"/>
              </w:rPr>
              <w:t xml:space="preserve">, </w:t>
            </w:r>
            <w:r w:rsidR="00BA62CA">
              <w:rPr>
                <w:rFonts w:ascii="Times New Roman" w:hAnsi="Times New Roman" w:cs="Times New Roman"/>
                <w:sz w:val="24"/>
                <w:szCs w:val="24"/>
              </w:rPr>
              <w:t>TM,</w:t>
            </w:r>
            <w:r w:rsidR="00BB5090" w:rsidRPr="00421A1D">
              <w:rPr>
                <w:rFonts w:ascii="Times New Roman" w:hAnsi="Times New Roman" w:cs="Times New Roman"/>
                <w:sz w:val="24"/>
                <w:szCs w:val="24"/>
              </w:rPr>
              <w:t xml:space="preserve"> </w:t>
            </w:r>
            <w:r w:rsidR="00BA62CA">
              <w:rPr>
                <w:rFonts w:ascii="Times New Roman" w:hAnsi="Times New Roman" w:cs="Times New Roman"/>
                <w:sz w:val="24"/>
                <w:szCs w:val="24"/>
              </w:rPr>
              <w:t>AT</w:t>
            </w:r>
            <w:r w:rsidRPr="00421A1D">
              <w:rPr>
                <w:rFonts w:ascii="Times New Roman" w:hAnsi="Times New Roman" w:cs="Times New Roman"/>
                <w:sz w:val="24"/>
                <w:szCs w:val="24"/>
              </w:rPr>
              <w:t xml:space="preserve">, </w:t>
            </w:r>
            <w:r w:rsidR="00C95CC7">
              <w:rPr>
                <w:rFonts w:ascii="Times New Roman" w:hAnsi="Times New Roman" w:cs="Times New Roman"/>
                <w:sz w:val="24"/>
                <w:szCs w:val="24"/>
              </w:rPr>
              <w:t>VTEB</w:t>
            </w:r>
            <w:r w:rsidR="00A237B1">
              <w:rPr>
                <w:rFonts w:ascii="Times New Roman" w:hAnsi="Times New Roman" w:cs="Times New Roman"/>
                <w:sz w:val="24"/>
                <w:szCs w:val="24"/>
              </w:rPr>
              <w:t>, Prokuratūrā un</w:t>
            </w:r>
            <w:r w:rsidR="00BB5090" w:rsidRPr="00421A1D">
              <w:rPr>
                <w:rFonts w:ascii="Times New Roman" w:hAnsi="Times New Roman" w:cs="Times New Roman"/>
                <w:sz w:val="24"/>
                <w:szCs w:val="24"/>
              </w:rPr>
              <w:t xml:space="preserve"> </w:t>
            </w:r>
            <w:r w:rsidRPr="00421A1D">
              <w:rPr>
                <w:rFonts w:ascii="Times New Roman" w:hAnsi="Times New Roman" w:cs="Times New Roman"/>
                <w:sz w:val="24"/>
                <w:szCs w:val="24"/>
              </w:rPr>
              <w:t>Iekšlietu ministrijā</w:t>
            </w:r>
            <w:r w:rsidR="00356E46" w:rsidRPr="00421A1D">
              <w:rPr>
                <w:rFonts w:ascii="Times New Roman" w:hAnsi="Times New Roman" w:cs="Times New Roman"/>
                <w:sz w:val="24"/>
                <w:szCs w:val="24"/>
              </w:rPr>
              <w:t xml:space="preserve"> un tās padotībā </w:t>
            </w:r>
            <w:r w:rsidR="00A237B1">
              <w:rPr>
                <w:rFonts w:ascii="Times New Roman" w:hAnsi="Times New Roman" w:cs="Times New Roman"/>
                <w:sz w:val="24"/>
                <w:szCs w:val="24"/>
              </w:rPr>
              <w:t>esošajās izmeklēšanas institūcijās</w:t>
            </w:r>
            <w:r w:rsidRPr="00421A1D">
              <w:rPr>
                <w:rFonts w:ascii="Times New Roman" w:hAnsi="Times New Roman" w:cs="Times New Roman"/>
                <w:sz w:val="24"/>
                <w:szCs w:val="24"/>
              </w:rPr>
              <w:t>.</w:t>
            </w:r>
          </w:p>
        </w:tc>
      </w:tr>
      <w:tr w:rsidR="00CC1A56" w:rsidRPr="00421A1D" w14:paraId="233952F5" w14:textId="77777777" w:rsidTr="005B7D57">
        <w:trPr>
          <w:trHeight w:val="523"/>
        </w:trPr>
        <w:tc>
          <w:tcPr>
            <w:tcW w:w="295" w:type="pct"/>
          </w:tcPr>
          <w:p w14:paraId="185E22B9" w14:textId="77777777" w:rsidR="00CC1A56" w:rsidRPr="00421A1D" w:rsidRDefault="00CC1A56" w:rsidP="007D385B">
            <w:pPr>
              <w:pStyle w:val="naiskr"/>
              <w:spacing w:before="0" w:beforeAutospacing="0" w:after="0" w:afterAutospacing="0"/>
              <w:ind w:left="57" w:right="57"/>
              <w:jc w:val="both"/>
            </w:pPr>
            <w:r w:rsidRPr="00421A1D">
              <w:t>2.</w:t>
            </w:r>
          </w:p>
        </w:tc>
        <w:tc>
          <w:tcPr>
            <w:tcW w:w="1544" w:type="pct"/>
          </w:tcPr>
          <w:p w14:paraId="6E66CBDA" w14:textId="77777777" w:rsidR="00CC1A56" w:rsidRPr="00421A1D" w:rsidRDefault="00CC1A56" w:rsidP="007D385B">
            <w:pPr>
              <w:pStyle w:val="naiskr"/>
              <w:spacing w:before="0" w:beforeAutospacing="0" w:after="0" w:afterAutospacing="0"/>
              <w:ind w:left="57" w:right="57"/>
            </w:pPr>
            <w:r w:rsidRPr="00421A1D">
              <w:t>Tiesiskā regulējuma ietekme uz tautsaimniecību un administratīvo slogu</w:t>
            </w:r>
          </w:p>
        </w:tc>
        <w:tc>
          <w:tcPr>
            <w:tcW w:w="3162" w:type="pct"/>
          </w:tcPr>
          <w:p w14:paraId="78A75052" w14:textId="77777777" w:rsidR="00BB5090" w:rsidRPr="00421A1D" w:rsidRDefault="000C2EF4" w:rsidP="0036501A">
            <w:pPr>
              <w:shd w:val="clear" w:color="auto" w:fill="FFFFFF"/>
              <w:spacing w:after="0" w:line="240" w:lineRule="auto"/>
              <w:ind w:left="57" w:right="113"/>
              <w:jc w:val="both"/>
              <w:rPr>
                <w:rFonts w:ascii="Times New Roman" w:hAnsi="Times New Roman" w:cs="Times New Roman"/>
                <w:sz w:val="24"/>
                <w:szCs w:val="24"/>
                <w:lang w:eastAsia="lv-LV"/>
              </w:rPr>
            </w:pPr>
            <w:r w:rsidRPr="00421A1D">
              <w:rPr>
                <w:rFonts w:ascii="Times New Roman" w:hAnsi="Times New Roman" w:cs="Times New Roman"/>
                <w:sz w:val="24"/>
                <w:szCs w:val="24"/>
                <w:lang w:eastAsia="lv-LV"/>
              </w:rPr>
              <w:t xml:space="preserve">3.4.1. SAM </w:t>
            </w:r>
            <w:r w:rsidR="00691558" w:rsidRPr="00421A1D">
              <w:rPr>
                <w:rFonts w:ascii="Times New Roman" w:hAnsi="Times New Roman" w:cs="Times New Roman"/>
                <w:sz w:val="24"/>
                <w:szCs w:val="24"/>
                <w:lang w:eastAsia="lv-LV"/>
              </w:rPr>
              <w:t>īstenošana</w:t>
            </w:r>
            <w:r w:rsidRPr="00421A1D">
              <w:rPr>
                <w:rFonts w:ascii="Times New Roman" w:hAnsi="Times New Roman" w:cs="Times New Roman"/>
                <w:sz w:val="24"/>
                <w:szCs w:val="24"/>
                <w:lang w:eastAsia="lv-LV"/>
              </w:rPr>
              <w:t xml:space="preserve"> ir vērsta </w:t>
            </w:r>
            <w:r w:rsidR="00A742FC">
              <w:rPr>
                <w:rFonts w:ascii="Times New Roman" w:hAnsi="Times New Roman" w:cs="Times New Roman"/>
                <w:sz w:val="24"/>
                <w:szCs w:val="24"/>
                <w:lang w:eastAsia="lv-LV"/>
              </w:rPr>
              <w:t>uz</w:t>
            </w:r>
            <w:r w:rsidRPr="00421A1D">
              <w:rPr>
                <w:rFonts w:ascii="Times New Roman" w:hAnsi="Times New Roman" w:cs="Times New Roman"/>
                <w:sz w:val="24"/>
                <w:szCs w:val="24"/>
                <w:lang w:eastAsia="lv-LV"/>
              </w:rPr>
              <w:t xml:space="preserve"> </w:t>
            </w:r>
            <w:r w:rsidR="00C50367" w:rsidRPr="00C50367">
              <w:rPr>
                <w:rFonts w:ascii="Times New Roman" w:hAnsi="Times New Roman" w:cs="Times New Roman"/>
                <w:sz w:val="24"/>
                <w:szCs w:val="24"/>
                <w:lang w:eastAsia="lv-LV"/>
              </w:rPr>
              <w:t>tiesām, tiesībsargājošo institūciju un t</w:t>
            </w:r>
            <w:r w:rsidR="00550460">
              <w:rPr>
                <w:rFonts w:ascii="Times New Roman" w:hAnsi="Times New Roman" w:cs="Times New Roman"/>
                <w:sz w:val="24"/>
                <w:szCs w:val="24"/>
                <w:lang w:eastAsia="lv-LV"/>
              </w:rPr>
              <w:t>iesu sistēmai piederīgo personu</w:t>
            </w:r>
            <w:r w:rsidRPr="00421A1D">
              <w:rPr>
                <w:rFonts w:ascii="Times New Roman" w:hAnsi="Times New Roman" w:cs="Times New Roman"/>
                <w:sz w:val="24"/>
                <w:szCs w:val="24"/>
                <w:lang w:eastAsia="lv-LV"/>
              </w:rPr>
              <w:t xml:space="preserve"> profesionālo kvalifikācijas attīstību un pilnveidi, kas veicinātu uzņēmējdarbības vides sak</w:t>
            </w:r>
            <w:r w:rsidR="00691558" w:rsidRPr="00421A1D">
              <w:rPr>
                <w:rFonts w:ascii="Times New Roman" w:hAnsi="Times New Roman" w:cs="Times New Roman"/>
                <w:sz w:val="24"/>
                <w:szCs w:val="24"/>
                <w:lang w:eastAsia="lv-LV"/>
              </w:rPr>
              <w:t xml:space="preserve">ārtošanu un attīstības izaugsmi. </w:t>
            </w:r>
            <w:r w:rsidRPr="00421A1D">
              <w:rPr>
                <w:rFonts w:ascii="Times New Roman" w:hAnsi="Times New Roman" w:cs="Times New Roman"/>
                <w:sz w:val="24"/>
                <w:szCs w:val="24"/>
                <w:lang w:eastAsia="lv-LV"/>
              </w:rPr>
              <w:t xml:space="preserve">Plānotie pasākumi veicinās Latvijas tiesu </w:t>
            </w:r>
            <w:r w:rsidR="00BB5090" w:rsidRPr="00421A1D">
              <w:rPr>
                <w:rFonts w:ascii="Times New Roman" w:hAnsi="Times New Roman" w:cs="Times New Roman"/>
                <w:sz w:val="24"/>
                <w:szCs w:val="24"/>
                <w:lang w:eastAsia="lv-LV"/>
              </w:rPr>
              <w:t>varas</w:t>
            </w:r>
            <w:r w:rsidRPr="00421A1D">
              <w:rPr>
                <w:rFonts w:ascii="Times New Roman" w:hAnsi="Times New Roman" w:cs="Times New Roman"/>
                <w:sz w:val="24"/>
                <w:szCs w:val="24"/>
                <w:lang w:eastAsia="lv-LV"/>
              </w:rPr>
              <w:t xml:space="preserve"> un tiesībaizsardzības iestāžu sekmīgu attīstību un kapacitātes pieaugumu. </w:t>
            </w:r>
            <w:r w:rsidR="00BB5090" w:rsidRPr="00421A1D">
              <w:rPr>
                <w:rFonts w:ascii="Times New Roman" w:hAnsi="Times New Roman" w:cs="Times New Roman"/>
                <w:sz w:val="24"/>
                <w:szCs w:val="24"/>
                <w:lang w:eastAsia="lv-LV"/>
              </w:rPr>
              <w:t>Līdz ar to</w:t>
            </w:r>
            <w:r w:rsidRPr="00421A1D">
              <w:rPr>
                <w:rFonts w:ascii="Times New Roman" w:hAnsi="Times New Roman" w:cs="Times New Roman"/>
                <w:sz w:val="24"/>
                <w:szCs w:val="24"/>
                <w:lang w:eastAsia="lv-LV"/>
              </w:rPr>
              <w:t xml:space="preserve"> samazinā</w:t>
            </w:r>
            <w:r w:rsidR="005D04AE">
              <w:rPr>
                <w:rFonts w:ascii="Times New Roman" w:hAnsi="Times New Roman" w:cs="Times New Roman"/>
                <w:sz w:val="24"/>
                <w:szCs w:val="24"/>
                <w:lang w:eastAsia="lv-LV"/>
              </w:rPr>
              <w:t>sies</w:t>
            </w:r>
            <w:r w:rsidRPr="00421A1D">
              <w:rPr>
                <w:rFonts w:ascii="Times New Roman" w:hAnsi="Times New Roman" w:cs="Times New Roman"/>
                <w:sz w:val="24"/>
                <w:szCs w:val="24"/>
                <w:lang w:eastAsia="lv-LV"/>
              </w:rPr>
              <w:t xml:space="preserve"> ieilguš</w:t>
            </w:r>
            <w:r w:rsidR="005D04AE">
              <w:rPr>
                <w:rFonts w:ascii="Times New Roman" w:hAnsi="Times New Roman" w:cs="Times New Roman"/>
                <w:sz w:val="24"/>
                <w:szCs w:val="24"/>
                <w:lang w:eastAsia="lv-LV"/>
              </w:rPr>
              <w:t>ie</w:t>
            </w:r>
            <w:r w:rsidRPr="00421A1D">
              <w:rPr>
                <w:rFonts w:ascii="Times New Roman" w:hAnsi="Times New Roman" w:cs="Times New Roman"/>
                <w:sz w:val="24"/>
                <w:szCs w:val="24"/>
                <w:lang w:eastAsia="lv-LV"/>
              </w:rPr>
              <w:t xml:space="preserve"> tiesvedības procesu termiņi un atbrīvo</w:t>
            </w:r>
            <w:r w:rsidR="005D04AE">
              <w:rPr>
                <w:rFonts w:ascii="Times New Roman" w:hAnsi="Times New Roman" w:cs="Times New Roman"/>
                <w:sz w:val="24"/>
                <w:szCs w:val="24"/>
                <w:lang w:eastAsia="lv-LV"/>
              </w:rPr>
              <w:t>sies</w:t>
            </w:r>
            <w:r w:rsidRPr="00421A1D">
              <w:rPr>
                <w:rFonts w:ascii="Times New Roman" w:hAnsi="Times New Roman" w:cs="Times New Roman"/>
                <w:sz w:val="24"/>
                <w:szCs w:val="24"/>
                <w:lang w:eastAsia="lv-LV"/>
              </w:rPr>
              <w:t xml:space="preserve"> </w:t>
            </w:r>
            <w:r w:rsidR="00356E46" w:rsidRPr="00421A1D">
              <w:rPr>
                <w:rFonts w:ascii="Times New Roman" w:hAnsi="Times New Roman" w:cs="Times New Roman"/>
                <w:sz w:val="24"/>
                <w:szCs w:val="24"/>
                <w:lang w:eastAsia="lv-LV"/>
              </w:rPr>
              <w:t>„iesaldētie līdzekļi”</w:t>
            </w:r>
            <w:r w:rsidR="00550460">
              <w:rPr>
                <w:rFonts w:ascii="Times New Roman" w:hAnsi="Times New Roman" w:cs="Times New Roman"/>
                <w:sz w:val="24"/>
                <w:szCs w:val="24"/>
                <w:lang w:eastAsia="lv-LV"/>
              </w:rPr>
              <w:t>.</w:t>
            </w:r>
          </w:p>
          <w:p w14:paraId="45C149CF" w14:textId="77777777" w:rsidR="00691558" w:rsidRPr="00421A1D" w:rsidRDefault="0065438E" w:rsidP="00E85A90">
            <w:pPr>
              <w:shd w:val="clear" w:color="auto" w:fill="FFFFFF"/>
              <w:spacing w:after="0" w:line="240" w:lineRule="auto"/>
              <w:ind w:left="57" w:right="113"/>
              <w:jc w:val="both"/>
              <w:rPr>
                <w:rFonts w:ascii="Times New Roman" w:hAnsi="Times New Roman" w:cs="Times New Roman"/>
                <w:sz w:val="24"/>
                <w:szCs w:val="24"/>
                <w:lang w:eastAsia="lv-LV"/>
              </w:rPr>
            </w:pPr>
            <w:r w:rsidRPr="00421A1D">
              <w:rPr>
                <w:rFonts w:ascii="Times New Roman" w:hAnsi="Times New Roman" w:cs="Times New Roman"/>
                <w:sz w:val="24"/>
                <w:szCs w:val="24"/>
                <w:lang w:eastAsia="lv-LV"/>
              </w:rPr>
              <w:t>Ņ</w:t>
            </w:r>
            <w:r w:rsidR="00691558" w:rsidRPr="00421A1D">
              <w:rPr>
                <w:rFonts w:ascii="Times New Roman" w:hAnsi="Times New Roman" w:cs="Times New Roman"/>
                <w:sz w:val="24"/>
                <w:szCs w:val="24"/>
                <w:lang w:eastAsia="lv-LV"/>
              </w:rPr>
              <w:t xml:space="preserve">emot vērā, ka pašreiz Latvijas tautsaimniecības </w:t>
            </w:r>
            <w:r w:rsidR="00691558" w:rsidRPr="00421A1D">
              <w:rPr>
                <w:rFonts w:ascii="Times New Roman" w:hAnsi="Times New Roman" w:cs="Times New Roman"/>
                <w:sz w:val="24"/>
                <w:szCs w:val="24"/>
                <w:lang w:eastAsia="lv-LV"/>
              </w:rPr>
              <w:lastRenderedPageBreak/>
              <w:t>izaugsmi un uzņēmējdarbības attīstību kavē valsts pārvaldes (t.sk.</w:t>
            </w:r>
            <w:r w:rsidR="005D04AE">
              <w:rPr>
                <w:rFonts w:ascii="Times New Roman" w:hAnsi="Times New Roman" w:cs="Times New Roman"/>
                <w:sz w:val="24"/>
                <w:szCs w:val="24"/>
                <w:lang w:eastAsia="lv-LV"/>
              </w:rPr>
              <w:t>,</w:t>
            </w:r>
            <w:r w:rsidR="00691558" w:rsidRPr="00421A1D">
              <w:rPr>
                <w:rFonts w:ascii="Times New Roman" w:hAnsi="Times New Roman" w:cs="Times New Roman"/>
                <w:sz w:val="24"/>
                <w:szCs w:val="24"/>
                <w:lang w:eastAsia="lv-LV"/>
              </w:rPr>
              <w:t xml:space="preserve"> tiesu sistēmas) neefektivitāte</w:t>
            </w:r>
            <w:r w:rsidR="00EB2C68" w:rsidRPr="00421A1D">
              <w:rPr>
                <w:rStyle w:val="Vresatsauce"/>
                <w:rFonts w:cs="Times New Roman"/>
                <w:sz w:val="24"/>
                <w:szCs w:val="24"/>
                <w:lang w:eastAsia="lv-LV"/>
              </w:rPr>
              <w:footnoteReference w:id="21"/>
            </w:r>
            <w:r w:rsidR="00EB2C68" w:rsidRPr="00421A1D">
              <w:rPr>
                <w:rFonts w:ascii="Times New Roman" w:hAnsi="Times New Roman" w:cs="Times New Roman"/>
                <w:sz w:val="24"/>
                <w:szCs w:val="24"/>
                <w:lang w:eastAsia="lv-LV"/>
              </w:rPr>
              <w:t>,</w:t>
            </w:r>
            <w:r w:rsidR="00691558" w:rsidRPr="00421A1D">
              <w:rPr>
                <w:rFonts w:ascii="Times New Roman" w:hAnsi="Times New Roman" w:cs="Times New Roman"/>
                <w:sz w:val="24"/>
                <w:szCs w:val="24"/>
                <w:lang w:eastAsia="lv-LV"/>
              </w:rPr>
              <w:t xml:space="preserve"> 3.4.1. SAM īstenošana pozitīvi ietekmēs uzņēmējdarbības vidi Latvijā, mazinot neefektivitāti un nodrošinot </w:t>
            </w:r>
            <w:r w:rsidR="00E85A90" w:rsidRPr="00E85A90">
              <w:rPr>
                <w:rFonts w:ascii="Times New Roman" w:hAnsi="Times New Roman" w:cs="Times New Roman"/>
                <w:sz w:val="24"/>
                <w:szCs w:val="24"/>
                <w:lang w:eastAsia="lv-LV"/>
              </w:rPr>
              <w:t>tiesām, tiesībsargājošo institūciju un t</w:t>
            </w:r>
            <w:r w:rsidR="00550460">
              <w:rPr>
                <w:rFonts w:ascii="Times New Roman" w:hAnsi="Times New Roman" w:cs="Times New Roman"/>
                <w:sz w:val="24"/>
                <w:szCs w:val="24"/>
                <w:lang w:eastAsia="lv-LV"/>
              </w:rPr>
              <w:t>iesu sistēmai piederīgo personu</w:t>
            </w:r>
            <w:r w:rsidR="001E145D">
              <w:rPr>
                <w:rFonts w:ascii="Times New Roman" w:hAnsi="Times New Roman" w:cs="Times New Roman"/>
                <w:sz w:val="24"/>
                <w:szCs w:val="24"/>
                <w:lang w:eastAsia="lv-LV"/>
              </w:rPr>
              <w:t xml:space="preserve"> kapacitātes pilnveidošanu.</w:t>
            </w:r>
          </w:p>
        </w:tc>
      </w:tr>
      <w:tr w:rsidR="00CC1A56" w:rsidRPr="00421A1D" w14:paraId="388E75C2" w14:textId="77777777" w:rsidTr="005B7D57">
        <w:trPr>
          <w:trHeight w:val="523"/>
        </w:trPr>
        <w:tc>
          <w:tcPr>
            <w:tcW w:w="295" w:type="pct"/>
          </w:tcPr>
          <w:p w14:paraId="693042CA" w14:textId="77777777" w:rsidR="00CC1A56" w:rsidRPr="00421A1D" w:rsidRDefault="00CC1A56" w:rsidP="007D385B">
            <w:pPr>
              <w:pStyle w:val="naiskr"/>
              <w:spacing w:before="0" w:beforeAutospacing="0" w:after="0" w:afterAutospacing="0"/>
              <w:ind w:left="57" w:right="57"/>
              <w:jc w:val="both"/>
            </w:pPr>
            <w:r w:rsidRPr="00421A1D">
              <w:lastRenderedPageBreak/>
              <w:t>3.</w:t>
            </w:r>
          </w:p>
        </w:tc>
        <w:tc>
          <w:tcPr>
            <w:tcW w:w="1544" w:type="pct"/>
          </w:tcPr>
          <w:p w14:paraId="7B7F2BA7" w14:textId="77777777" w:rsidR="00CC1A56" w:rsidRPr="00421A1D" w:rsidRDefault="00CC1A56" w:rsidP="007D385B">
            <w:pPr>
              <w:pStyle w:val="naiskr"/>
              <w:spacing w:before="0" w:beforeAutospacing="0" w:after="0" w:afterAutospacing="0"/>
              <w:ind w:left="57" w:right="57"/>
            </w:pPr>
            <w:r w:rsidRPr="00421A1D">
              <w:t>Administratīvo izmaksu monetārs novērtējums</w:t>
            </w:r>
          </w:p>
        </w:tc>
        <w:tc>
          <w:tcPr>
            <w:tcW w:w="3162" w:type="pct"/>
          </w:tcPr>
          <w:p w14:paraId="58BA9190" w14:textId="77777777" w:rsidR="00BF13B7" w:rsidRDefault="00BF13B7" w:rsidP="00BF13B7">
            <w:pPr>
              <w:shd w:val="clear" w:color="auto" w:fill="FFFFFF"/>
              <w:spacing w:after="0" w:line="240" w:lineRule="auto"/>
              <w:ind w:left="57" w:right="113"/>
              <w:jc w:val="both"/>
              <w:rPr>
                <w:rFonts w:ascii="Times New Roman" w:hAnsi="Times New Roman" w:cs="Times New Roman"/>
                <w:sz w:val="24"/>
                <w:szCs w:val="24"/>
              </w:rPr>
            </w:pPr>
            <w:r w:rsidRPr="00421A1D">
              <w:rPr>
                <w:rFonts w:ascii="Times New Roman" w:hAnsi="Times New Roman" w:cs="Times New Roman"/>
                <w:sz w:val="24"/>
                <w:szCs w:val="24"/>
              </w:rPr>
              <w:t>MK noteikumu projekta ietvaros projekta finansējuma saņēmējs (TA)</w:t>
            </w:r>
            <w:r>
              <w:rPr>
                <w:rFonts w:ascii="Times New Roman" w:hAnsi="Times New Roman" w:cs="Times New Roman"/>
                <w:sz w:val="24"/>
                <w:szCs w:val="24"/>
              </w:rPr>
              <w:t xml:space="preserve"> gatavo un sniedz šādu</w:t>
            </w:r>
            <w:r w:rsidRPr="00421A1D">
              <w:rPr>
                <w:rFonts w:ascii="Times New Roman" w:hAnsi="Times New Roman" w:cs="Times New Roman"/>
                <w:sz w:val="24"/>
                <w:szCs w:val="24"/>
              </w:rPr>
              <w:t xml:space="preserve"> informāciju: projekta iesniegumu, tīmekļa vietnē vismaz vienu reizi trijos mēnešos aktua</w:t>
            </w:r>
            <w:r w:rsidR="00550460">
              <w:rPr>
                <w:rFonts w:ascii="Times New Roman" w:hAnsi="Times New Roman" w:cs="Times New Roman"/>
                <w:sz w:val="24"/>
                <w:szCs w:val="24"/>
              </w:rPr>
              <w:t>lizē informāciju par projektu.</w:t>
            </w:r>
          </w:p>
          <w:p w14:paraId="086F30BC" w14:textId="77777777" w:rsidR="00BF13B7" w:rsidRDefault="00BF13B7" w:rsidP="00BF13B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S</w:t>
            </w:r>
            <w:r w:rsidRPr="00421A1D">
              <w:rPr>
                <w:rFonts w:ascii="Times New Roman" w:hAnsi="Times New Roman" w:cs="Times New Roman"/>
                <w:sz w:val="24"/>
                <w:szCs w:val="24"/>
              </w:rPr>
              <w:t>adarbības iestāde (Centrālā finanšu un līgumu aģentūra) iesniedz atbildīgajai iestādei (TM) saskaņošanai finansējuma saņēmēja (TA) iesniegtos grozījumus, kas skar projekta īstenošanas būtiskus jautājumus.</w:t>
            </w:r>
          </w:p>
          <w:p w14:paraId="2CAD5398" w14:textId="77777777" w:rsidR="00BF13B7" w:rsidRPr="00421A1D" w:rsidRDefault="00C501EF" w:rsidP="00DC088E">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Tāpat </w:t>
            </w:r>
            <w:r w:rsidR="00DA1F1A">
              <w:rPr>
                <w:rFonts w:ascii="Times New Roman" w:hAnsi="Times New Roman" w:cs="Times New Roman"/>
                <w:sz w:val="24"/>
                <w:szCs w:val="24"/>
              </w:rPr>
              <w:t>s</w:t>
            </w:r>
            <w:r w:rsidR="00550460">
              <w:rPr>
                <w:rFonts w:ascii="Times New Roman" w:hAnsi="Times New Roman" w:cs="Times New Roman"/>
                <w:sz w:val="24"/>
                <w:szCs w:val="24"/>
              </w:rPr>
              <w:t>adarbības iestāde saskaņā ar</w:t>
            </w:r>
            <w:r w:rsidR="00531000">
              <w:rPr>
                <w:rFonts w:ascii="Times New Roman" w:hAnsi="Times New Roman" w:cs="Times New Roman"/>
                <w:sz w:val="24"/>
                <w:szCs w:val="24"/>
              </w:rPr>
              <w:t xml:space="preserve"> </w:t>
            </w:r>
            <w:r w:rsidR="008B1AC8" w:rsidRPr="008B1AC8">
              <w:rPr>
                <w:rFonts w:ascii="Times New Roman" w:hAnsi="Times New Roman" w:cs="Times New Roman"/>
                <w:sz w:val="24"/>
                <w:szCs w:val="24"/>
              </w:rPr>
              <w:t xml:space="preserve">Ministru kabineta </w:t>
            </w:r>
            <w:r w:rsidR="008B1AC8">
              <w:rPr>
                <w:rFonts w:ascii="Times New Roman" w:hAnsi="Times New Roman" w:cs="Times New Roman"/>
                <w:sz w:val="24"/>
                <w:szCs w:val="24"/>
              </w:rPr>
              <w:t>201</w:t>
            </w:r>
            <w:r w:rsidR="00E1494A">
              <w:rPr>
                <w:rFonts w:ascii="Times New Roman" w:hAnsi="Times New Roman" w:cs="Times New Roman"/>
                <w:sz w:val="24"/>
                <w:szCs w:val="24"/>
              </w:rPr>
              <w:t>5</w:t>
            </w:r>
            <w:r w:rsidR="008B1AC8">
              <w:rPr>
                <w:rFonts w:ascii="Times New Roman" w:hAnsi="Times New Roman" w:cs="Times New Roman"/>
                <w:sz w:val="24"/>
                <w:szCs w:val="24"/>
              </w:rPr>
              <w:t>. gada</w:t>
            </w:r>
            <w:r w:rsidR="008B1AC8">
              <w:t xml:space="preserve"> </w:t>
            </w:r>
            <w:r w:rsidR="008B1AC8">
              <w:rPr>
                <w:rFonts w:ascii="Times New Roman" w:hAnsi="Times New Roman" w:cs="Times New Roman"/>
                <w:sz w:val="24"/>
                <w:szCs w:val="24"/>
              </w:rPr>
              <w:t>1</w:t>
            </w:r>
            <w:r w:rsidR="00E1494A">
              <w:rPr>
                <w:rFonts w:ascii="Times New Roman" w:hAnsi="Times New Roman" w:cs="Times New Roman"/>
                <w:sz w:val="24"/>
                <w:szCs w:val="24"/>
              </w:rPr>
              <w:t>0</w:t>
            </w:r>
            <w:r w:rsidR="008B1AC8">
              <w:rPr>
                <w:rFonts w:ascii="Times New Roman" w:hAnsi="Times New Roman" w:cs="Times New Roman"/>
                <w:sz w:val="24"/>
                <w:szCs w:val="24"/>
              </w:rPr>
              <w:t>.</w:t>
            </w:r>
            <w:r w:rsidR="00BF60E2">
              <w:rPr>
                <w:rFonts w:ascii="Times New Roman" w:hAnsi="Times New Roman" w:cs="Times New Roman"/>
                <w:sz w:val="24"/>
                <w:szCs w:val="24"/>
              </w:rPr>
              <w:t> </w:t>
            </w:r>
            <w:r w:rsidR="008B1AC8">
              <w:rPr>
                <w:rFonts w:ascii="Times New Roman" w:hAnsi="Times New Roman" w:cs="Times New Roman"/>
                <w:sz w:val="24"/>
                <w:szCs w:val="24"/>
              </w:rPr>
              <w:t>decembra</w:t>
            </w:r>
            <w:r w:rsidR="008B1AC8" w:rsidRPr="008B1AC8">
              <w:rPr>
                <w:rFonts w:ascii="Times New Roman" w:hAnsi="Times New Roman" w:cs="Times New Roman"/>
                <w:sz w:val="24"/>
                <w:szCs w:val="24"/>
              </w:rPr>
              <w:t xml:space="preserve"> noteikum</w:t>
            </w:r>
            <w:r w:rsidR="008B1AC8">
              <w:rPr>
                <w:rFonts w:ascii="Times New Roman" w:hAnsi="Times New Roman" w:cs="Times New Roman"/>
                <w:sz w:val="24"/>
                <w:szCs w:val="24"/>
              </w:rPr>
              <w:t>os</w:t>
            </w:r>
            <w:r w:rsidR="008B1AC8" w:rsidRPr="008B1AC8">
              <w:rPr>
                <w:rFonts w:ascii="Times New Roman" w:hAnsi="Times New Roman" w:cs="Times New Roman"/>
                <w:sz w:val="24"/>
                <w:szCs w:val="24"/>
              </w:rPr>
              <w:t xml:space="preserve"> Nr.</w:t>
            </w:r>
            <w:r w:rsidR="005D04AE">
              <w:rPr>
                <w:rFonts w:ascii="Times New Roman" w:hAnsi="Times New Roman" w:cs="Times New Roman"/>
                <w:sz w:val="24"/>
                <w:szCs w:val="24"/>
              </w:rPr>
              <w:t> </w:t>
            </w:r>
            <w:r w:rsidR="008B1AC8" w:rsidRPr="008B1AC8">
              <w:rPr>
                <w:rFonts w:ascii="Times New Roman" w:hAnsi="Times New Roman" w:cs="Times New Roman"/>
                <w:sz w:val="24"/>
                <w:szCs w:val="24"/>
              </w:rPr>
              <w:t>7</w:t>
            </w:r>
            <w:r w:rsidR="00E1494A">
              <w:rPr>
                <w:rFonts w:ascii="Times New Roman" w:hAnsi="Times New Roman" w:cs="Times New Roman"/>
                <w:sz w:val="24"/>
                <w:szCs w:val="24"/>
              </w:rPr>
              <w:t>7</w:t>
            </w:r>
            <w:r w:rsidR="008B1AC8">
              <w:rPr>
                <w:rFonts w:ascii="Times New Roman" w:hAnsi="Times New Roman" w:cs="Times New Roman"/>
                <w:sz w:val="24"/>
                <w:szCs w:val="24"/>
              </w:rPr>
              <w:t xml:space="preserve"> “</w:t>
            </w:r>
            <w:r w:rsidR="00E1494A">
              <w:t xml:space="preserve"> </w:t>
            </w:r>
            <w:r w:rsidR="00E1494A" w:rsidRPr="00E1494A">
              <w:rPr>
                <w:rFonts w:ascii="Times New Roman" w:hAnsi="Times New Roman" w:cs="Times New Roman"/>
                <w:sz w:val="24"/>
                <w:szCs w:val="24"/>
              </w:rPr>
              <w:t>Eiropas Savienības struktūrfondu un Kohēzijas fonda projektu pārbaužu veikšanas kārtība 2014.–2020.</w:t>
            </w:r>
            <w:r w:rsidR="00531000">
              <w:rPr>
                <w:rFonts w:ascii="Times New Roman" w:hAnsi="Times New Roman" w:cs="Times New Roman"/>
                <w:sz w:val="24"/>
                <w:szCs w:val="24"/>
              </w:rPr>
              <w:t> </w:t>
            </w:r>
            <w:r w:rsidR="00E1494A" w:rsidRPr="00E1494A">
              <w:rPr>
                <w:rFonts w:ascii="Times New Roman" w:hAnsi="Times New Roman" w:cs="Times New Roman"/>
                <w:sz w:val="24"/>
                <w:szCs w:val="24"/>
              </w:rPr>
              <w:t>gada plānošanas periodā</w:t>
            </w:r>
            <w:r w:rsidR="008B1AC8">
              <w:rPr>
                <w:rFonts w:ascii="Times New Roman" w:hAnsi="Times New Roman" w:cs="Times New Roman"/>
                <w:sz w:val="24"/>
                <w:szCs w:val="24"/>
              </w:rPr>
              <w:t>”</w:t>
            </w:r>
            <w:r w:rsidR="00876874">
              <w:rPr>
                <w:rFonts w:ascii="Times New Roman" w:hAnsi="Times New Roman" w:cs="Times New Roman"/>
                <w:sz w:val="24"/>
                <w:szCs w:val="24"/>
              </w:rPr>
              <w:t xml:space="preserve"> noteikto</w:t>
            </w:r>
            <w:r w:rsidR="00BF60E2">
              <w:rPr>
                <w:rFonts w:ascii="Times New Roman" w:hAnsi="Times New Roman" w:cs="Times New Roman"/>
                <w:sz w:val="24"/>
                <w:szCs w:val="24"/>
              </w:rPr>
              <w:t xml:space="preserve"> </w:t>
            </w:r>
            <w:r w:rsidR="00DA1F1A">
              <w:rPr>
                <w:rFonts w:ascii="Times New Roman" w:hAnsi="Times New Roman" w:cs="Times New Roman"/>
                <w:sz w:val="24"/>
                <w:szCs w:val="24"/>
              </w:rPr>
              <w:t>veic</w:t>
            </w:r>
            <w:r w:rsidR="00DA1F1A">
              <w:t xml:space="preserve"> </w:t>
            </w:r>
            <w:r w:rsidR="00DA1F1A">
              <w:rPr>
                <w:rFonts w:ascii="Times New Roman" w:hAnsi="Times New Roman" w:cs="Times New Roman"/>
                <w:sz w:val="24"/>
                <w:szCs w:val="24"/>
              </w:rPr>
              <w:t>projekta iepirkuma pirmspārbaudi</w:t>
            </w:r>
            <w:r w:rsidR="00DE693C">
              <w:rPr>
                <w:rFonts w:ascii="Times New Roman" w:hAnsi="Times New Roman" w:cs="Times New Roman"/>
                <w:sz w:val="24"/>
                <w:szCs w:val="24"/>
              </w:rPr>
              <w:t xml:space="preserve"> no MK noteikumu projekta spēkā stāšanas brīža</w:t>
            </w:r>
            <w:r w:rsidR="00876874">
              <w:rPr>
                <w:rFonts w:ascii="Times New Roman" w:hAnsi="Times New Roman" w:cs="Times New Roman"/>
                <w:sz w:val="24"/>
                <w:szCs w:val="24"/>
              </w:rPr>
              <w:t>.</w:t>
            </w:r>
            <w:r w:rsidR="00DE693C">
              <w:rPr>
                <w:rFonts w:ascii="Times New Roman" w:hAnsi="Times New Roman" w:cs="Times New Roman"/>
                <w:sz w:val="24"/>
                <w:szCs w:val="24"/>
              </w:rPr>
              <w:t xml:space="preserve"> Šī norma ir iekļauta, </w:t>
            </w:r>
            <w:r w:rsidR="00DE693C" w:rsidRPr="00DE693C">
              <w:rPr>
                <w:rFonts w:ascii="Times New Roman" w:hAnsi="Times New Roman" w:cs="Times New Roman"/>
                <w:sz w:val="24"/>
                <w:szCs w:val="24"/>
              </w:rPr>
              <w:t>ņemot vērā DP ietvertos termiņus projekta īstenošanai, it īpaši laiku, kas ir jāievēro finansējuma apguvei, lai</w:t>
            </w:r>
            <w:r w:rsidR="00DE693C">
              <w:rPr>
                <w:rFonts w:ascii="Times New Roman" w:hAnsi="Times New Roman" w:cs="Times New Roman"/>
                <w:sz w:val="24"/>
                <w:szCs w:val="24"/>
              </w:rPr>
              <w:t>,</w:t>
            </w:r>
            <w:r w:rsidR="001E145D">
              <w:rPr>
                <w:rFonts w:ascii="Times New Roman" w:hAnsi="Times New Roman" w:cs="Times New Roman"/>
                <w:sz w:val="24"/>
                <w:szCs w:val="24"/>
              </w:rPr>
              <w:t xml:space="preserve"> </w:t>
            </w:r>
            <w:r w:rsidR="00DE693C" w:rsidRPr="00DE693C">
              <w:rPr>
                <w:rFonts w:ascii="Times New Roman" w:hAnsi="Times New Roman" w:cs="Times New Roman"/>
                <w:sz w:val="24"/>
                <w:szCs w:val="24"/>
              </w:rPr>
              <w:t>nekavējot kopējos termiņus</w:t>
            </w:r>
            <w:r w:rsidR="00DE693C">
              <w:rPr>
                <w:rFonts w:ascii="Times New Roman" w:hAnsi="Times New Roman" w:cs="Times New Roman"/>
                <w:sz w:val="24"/>
                <w:szCs w:val="24"/>
              </w:rPr>
              <w:t>, varētu nodrošināt savlaicīgu un plānveidīgu</w:t>
            </w:r>
            <w:r w:rsidR="00DE693C" w:rsidRPr="00DE693C">
              <w:rPr>
                <w:rFonts w:ascii="Times New Roman" w:hAnsi="Times New Roman" w:cs="Times New Roman"/>
                <w:sz w:val="24"/>
                <w:szCs w:val="24"/>
              </w:rPr>
              <w:t xml:space="preserve"> projekta īstenošanu</w:t>
            </w:r>
            <w:r w:rsidR="00DE693C">
              <w:rPr>
                <w:rFonts w:ascii="Times New Roman" w:hAnsi="Times New Roman" w:cs="Times New Roman"/>
                <w:sz w:val="24"/>
                <w:szCs w:val="24"/>
              </w:rPr>
              <w:t>. 3.4.1.</w:t>
            </w:r>
            <w:r w:rsidR="00DE693C" w:rsidRPr="00DE693C">
              <w:rPr>
                <w:rFonts w:ascii="Times New Roman" w:hAnsi="Times New Roman" w:cs="Times New Roman"/>
                <w:sz w:val="24"/>
                <w:szCs w:val="24"/>
              </w:rPr>
              <w:t xml:space="preserve"> SAM ietvaros ir riski, kas saistīti ar snieguma ietvarā noteiktā finansējuma apguvi, kur</w:t>
            </w:r>
            <w:r w:rsidR="00DE693C">
              <w:rPr>
                <w:rFonts w:ascii="Times New Roman" w:hAnsi="Times New Roman" w:cs="Times New Roman"/>
                <w:sz w:val="24"/>
                <w:szCs w:val="24"/>
              </w:rPr>
              <w:t>i iespēju robežas ir jāsamazina</w:t>
            </w:r>
            <w:r>
              <w:rPr>
                <w:rFonts w:ascii="Times New Roman" w:hAnsi="Times New Roman" w:cs="Times New Roman"/>
                <w:sz w:val="24"/>
                <w:szCs w:val="24"/>
              </w:rPr>
              <w:t>.</w:t>
            </w:r>
            <w:r w:rsidR="00DE693C">
              <w:rPr>
                <w:rFonts w:ascii="Times New Roman" w:hAnsi="Times New Roman" w:cs="Times New Roman"/>
                <w:sz w:val="24"/>
                <w:szCs w:val="24"/>
              </w:rPr>
              <w:t xml:space="preserve"> L</w:t>
            </w:r>
            <w:r>
              <w:rPr>
                <w:rFonts w:ascii="Times New Roman" w:hAnsi="Times New Roman" w:cs="Times New Roman"/>
                <w:sz w:val="24"/>
                <w:szCs w:val="24"/>
              </w:rPr>
              <w:t xml:space="preserve">īdz ar to būtu nepieciešams, lai sadarbības iestāde veiktu projekta iepirkuma pirmspārbaudi jau no MK noteikumu projekta spēkā stāšanas brīža. Turklāt šīs normas iekļaušana MK noteikumu projektā </w:t>
            </w:r>
            <w:r w:rsidR="00DE693C" w:rsidRPr="00DE693C">
              <w:rPr>
                <w:rFonts w:ascii="Times New Roman" w:hAnsi="Times New Roman" w:cs="Times New Roman"/>
                <w:sz w:val="24"/>
                <w:szCs w:val="24"/>
              </w:rPr>
              <w:t>ir atbalstīta arī no vadošās iestādes puses.</w:t>
            </w:r>
          </w:p>
          <w:p w14:paraId="106CCA02" w14:textId="77777777" w:rsidR="00CC1A56" w:rsidRPr="00421A1D" w:rsidRDefault="00723D27" w:rsidP="00BF60E2">
            <w:pPr>
              <w:shd w:val="clear" w:color="auto" w:fill="FFFFFF"/>
              <w:spacing w:after="0" w:line="240" w:lineRule="auto"/>
              <w:ind w:left="57" w:right="113"/>
              <w:jc w:val="both"/>
              <w:rPr>
                <w:rFonts w:ascii="Times New Roman" w:hAnsi="Times New Roman" w:cs="Times New Roman"/>
                <w:sz w:val="24"/>
                <w:szCs w:val="24"/>
              </w:rPr>
            </w:pPr>
            <w:r w:rsidRPr="00421A1D">
              <w:rPr>
                <w:rFonts w:ascii="Times New Roman" w:hAnsi="Times New Roman" w:cs="Times New Roman"/>
                <w:sz w:val="24"/>
                <w:szCs w:val="24"/>
              </w:rPr>
              <w:t xml:space="preserve">Šāda veida informācijas sniegšanas gadījumi ir </w:t>
            </w:r>
            <w:r w:rsidR="00906BAE" w:rsidRPr="00421A1D">
              <w:rPr>
                <w:rFonts w:ascii="Times New Roman" w:hAnsi="Times New Roman" w:cs="Times New Roman"/>
                <w:sz w:val="24"/>
                <w:szCs w:val="24"/>
              </w:rPr>
              <w:t>identiski ar 2007.-2013</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00906BAE" w:rsidRPr="00421A1D">
              <w:rPr>
                <w:rFonts w:ascii="Times New Roman" w:hAnsi="Times New Roman" w:cs="Times New Roman"/>
                <w:sz w:val="24"/>
                <w:szCs w:val="24"/>
              </w:rPr>
              <w:t>gada plānošanas perioda prasīto iesniedzamo informāciju, kas izriet no normatīvajos aktos noteiktā, līdz ar to administratīvā sloga monetārais novērtējums nav jāveic.</w:t>
            </w:r>
          </w:p>
        </w:tc>
      </w:tr>
      <w:tr w:rsidR="00CC1A56" w:rsidRPr="00421A1D" w14:paraId="1890FA76" w14:textId="77777777" w:rsidTr="005B7D57">
        <w:trPr>
          <w:trHeight w:val="357"/>
        </w:trPr>
        <w:tc>
          <w:tcPr>
            <w:tcW w:w="295" w:type="pct"/>
          </w:tcPr>
          <w:p w14:paraId="4C4874CF" w14:textId="77777777" w:rsidR="00CC1A56" w:rsidRPr="00421A1D" w:rsidRDefault="00CC1A56" w:rsidP="007D385B">
            <w:pPr>
              <w:pStyle w:val="naiskr"/>
              <w:spacing w:before="0" w:beforeAutospacing="0" w:after="0" w:afterAutospacing="0"/>
              <w:ind w:left="57" w:right="57"/>
              <w:jc w:val="both"/>
            </w:pPr>
            <w:r w:rsidRPr="00421A1D">
              <w:t>4.</w:t>
            </w:r>
          </w:p>
        </w:tc>
        <w:tc>
          <w:tcPr>
            <w:tcW w:w="1544" w:type="pct"/>
          </w:tcPr>
          <w:p w14:paraId="12B6012B" w14:textId="77777777" w:rsidR="00CC1A56" w:rsidRPr="00421A1D" w:rsidRDefault="00CC1A56" w:rsidP="007D385B">
            <w:pPr>
              <w:pStyle w:val="naiskr"/>
              <w:spacing w:before="0" w:beforeAutospacing="0" w:after="0" w:afterAutospacing="0"/>
              <w:ind w:left="57" w:right="57"/>
            </w:pPr>
            <w:r w:rsidRPr="00421A1D">
              <w:t>Cita informācija</w:t>
            </w:r>
          </w:p>
        </w:tc>
        <w:tc>
          <w:tcPr>
            <w:tcW w:w="3162" w:type="pct"/>
          </w:tcPr>
          <w:p w14:paraId="6B578B89" w14:textId="77777777" w:rsidR="00CC1A56" w:rsidRPr="00421A1D" w:rsidRDefault="00723D27" w:rsidP="00221010">
            <w:pPr>
              <w:shd w:val="clear" w:color="auto" w:fill="FFFFFF"/>
              <w:spacing w:after="0" w:line="240" w:lineRule="auto"/>
              <w:ind w:left="57" w:right="113"/>
              <w:jc w:val="both"/>
              <w:rPr>
                <w:rFonts w:ascii="Times New Roman" w:hAnsi="Times New Roman" w:cs="Times New Roman"/>
                <w:sz w:val="24"/>
                <w:szCs w:val="24"/>
                <w:lang w:eastAsia="lv-LV"/>
              </w:rPr>
            </w:pPr>
            <w:r w:rsidRPr="00421A1D">
              <w:rPr>
                <w:rFonts w:ascii="Times New Roman" w:hAnsi="Times New Roman" w:cs="Times New Roman"/>
                <w:sz w:val="24"/>
                <w:szCs w:val="24"/>
                <w:lang w:eastAsia="lv-LV"/>
              </w:rPr>
              <w:t>Nav.</w:t>
            </w:r>
          </w:p>
        </w:tc>
      </w:tr>
    </w:tbl>
    <w:p w14:paraId="0CE545BB" w14:textId="77777777" w:rsidR="00356E46" w:rsidRPr="00421A1D" w:rsidRDefault="00356E46" w:rsidP="00CC1A56">
      <w:pPr>
        <w:spacing w:after="0" w:line="240" w:lineRule="auto"/>
        <w:rPr>
          <w:rFonts w:ascii="Times New Roman" w:hAnsi="Times New Roman" w:cs="Times New Roman"/>
          <w:sz w:val="24"/>
          <w:szCs w:val="24"/>
        </w:rPr>
      </w:pPr>
    </w:p>
    <w:p w14:paraId="52B0C7A3" w14:textId="77777777" w:rsidR="00356E46" w:rsidRPr="00421A1D" w:rsidRDefault="00356E46" w:rsidP="00CC1A56">
      <w:pPr>
        <w:spacing w:after="0" w:line="240" w:lineRule="auto"/>
        <w:rPr>
          <w:rFonts w:ascii="Times New Roman" w:hAnsi="Times New Roman" w:cs="Times New Roman"/>
          <w:sz w:val="24"/>
          <w:szCs w:val="24"/>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273"/>
        <w:gridCol w:w="1352"/>
        <w:gridCol w:w="1247"/>
        <w:gridCol w:w="1275"/>
        <w:gridCol w:w="1387"/>
      </w:tblGrid>
      <w:tr w:rsidR="005A7179" w:rsidRPr="00421A1D" w14:paraId="693CB05C" w14:textId="77777777" w:rsidTr="00A8454D">
        <w:trPr>
          <w:trHeight w:val="361"/>
          <w:jc w:val="center"/>
        </w:trPr>
        <w:tc>
          <w:tcPr>
            <w:tcW w:w="9134" w:type="dxa"/>
            <w:gridSpan w:val="6"/>
            <w:vAlign w:val="center"/>
          </w:tcPr>
          <w:p w14:paraId="62E7949A" w14:textId="77777777" w:rsidR="005A7179" w:rsidRPr="00421A1D" w:rsidRDefault="005A7179" w:rsidP="00421A1D">
            <w:pPr>
              <w:pStyle w:val="naisnod"/>
              <w:keepNext/>
              <w:keepLines/>
              <w:spacing w:before="0" w:beforeAutospacing="0" w:after="0" w:afterAutospacing="0"/>
              <w:jc w:val="center"/>
              <w:rPr>
                <w:b/>
                <w:i/>
              </w:rPr>
            </w:pPr>
            <w:r w:rsidRPr="00421A1D">
              <w:lastRenderedPageBreak/>
              <w:br w:type="page"/>
            </w:r>
            <w:r w:rsidRPr="00421A1D">
              <w:rPr>
                <w:b/>
              </w:rPr>
              <w:t>III. Tiesību akta projekta ietekme uz valsts budžetu un pašvaldību budžetiem</w:t>
            </w:r>
          </w:p>
        </w:tc>
      </w:tr>
      <w:tr w:rsidR="005A7179" w:rsidRPr="00421A1D" w14:paraId="3A20D43A" w14:textId="77777777" w:rsidTr="00A8454D">
        <w:trPr>
          <w:jc w:val="center"/>
        </w:trPr>
        <w:tc>
          <w:tcPr>
            <w:tcW w:w="2600" w:type="dxa"/>
            <w:vMerge w:val="restart"/>
            <w:vAlign w:val="center"/>
          </w:tcPr>
          <w:p w14:paraId="5846A026" w14:textId="77777777" w:rsidR="003F700D" w:rsidRPr="00421A1D" w:rsidRDefault="005A7179" w:rsidP="00421A1D">
            <w:pPr>
              <w:pStyle w:val="naisf"/>
              <w:keepNext/>
              <w:keepLines/>
              <w:spacing w:before="0" w:beforeAutospacing="0" w:after="0" w:afterAutospacing="0"/>
              <w:jc w:val="center"/>
              <w:rPr>
                <w:b/>
              </w:rPr>
            </w:pPr>
            <w:r w:rsidRPr="00421A1D">
              <w:rPr>
                <w:b/>
              </w:rPr>
              <w:t>Rādītāji</w:t>
            </w:r>
          </w:p>
          <w:p w14:paraId="287AACC5" w14:textId="77777777" w:rsidR="003F700D" w:rsidRPr="00421A1D" w:rsidRDefault="003F700D" w:rsidP="00421A1D">
            <w:pPr>
              <w:keepNext/>
              <w:keepLines/>
              <w:rPr>
                <w:rFonts w:ascii="Times New Roman" w:hAnsi="Times New Roman" w:cs="Times New Roman"/>
                <w:sz w:val="24"/>
                <w:szCs w:val="24"/>
                <w:lang w:eastAsia="lv-LV"/>
              </w:rPr>
            </w:pPr>
          </w:p>
          <w:p w14:paraId="0542C8AD" w14:textId="77777777" w:rsidR="003F700D" w:rsidRPr="00421A1D" w:rsidRDefault="003F700D" w:rsidP="00421A1D">
            <w:pPr>
              <w:keepNext/>
              <w:keepLines/>
              <w:rPr>
                <w:rFonts w:ascii="Times New Roman" w:hAnsi="Times New Roman" w:cs="Times New Roman"/>
                <w:sz w:val="24"/>
                <w:szCs w:val="24"/>
                <w:lang w:eastAsia="lv-LV"/>
              </w:rPr>
            </w:pPr>
          </w:p>
          <w:p w14:paraId="6E1956C8" w14:textId="77777777" w:rsidR="005A7179" w:rsidRPr="00421A1D" w:rsidRDefault="005A7179" w:rsidP="00421A1D">
            <w:pPr>
              <w:keepNext/>
              <w:keepLines/>
              <w:rPr>
                <w:rFonts w:ascii="Times New Roman" w:hAnsi="Times New Roman" w:cs="Times New Roman"/>
                <w:sz w:val="24"/>
                <w:szCs w:val="24"/>
                <w:lang w:eastAsia="lv-LV"/>
              </w:rPr>
            </w:pPr>
          </w:p>
        </w:tc>
        <w:tc>
          <w:tcPr>
            <w:tcW w:w="2625" w:type="dxa"/>
            <w:gridSpan w:val="2"/>
            <w:vMerge w:val="restart"/>
            <w:vAlign w:val="center"/>
          </w:tcPr>
          <w:p w14:paraId="5D2330DD" w14:textId="77777777" w:rsidR="005A7179" w:rsidRPr="00421A1D" w:rsidRDefault="005A7179" w:rsidP="00421A1D">
            <w:pPr>
              <w:pStyle w:val="naisf"/>
              <w:keepNext/>
              <w:keepLines/>
              <w:spacing w:before="0" w:beforeAutospacing="0" w:after="0" w:afterAutospacing="0"/>
              <w:jc w:val="center"/>
              <w:rPr>
                <w:b/>
              </w:rPr>
            </w:pPr>
            <w:r w:rsidRPr="00421A1D">
              <w:rPr>
                <w:b/>
              </w:rPr>
              <w:t>201</w:t>
            </w:r>
            <w:r w:rsidR="003A6E12" w:rsidRPr="00421A1D">
              <w:rPr>
                <w:b/>
              </w:rPr>
              <w:t>5</w:t>
            </w:r>
            <w:r w:rsidRPr="00421A1D">
              <w:rPr>
                <w:b/>
              </w:rPr>
              <w:t>.gads</w:t>
            </w:r>
          </w:p>
        </w:tc>
        <w:tc>
          <w:tcPr>
            <w:tcW w:w="3909" w:type="dxa"/>
            <w:gridSpan w:val="3"/>
            <w:vAlign w:val="center"/>
          </w:tcPr>
          <w:p w14:paraId="2A167204" w14:textId="77777777" w:rsidR="005A7179" w:rsidRPr="00421A1D" w:rsidRDefault="005A7179" w:rsidP="00421A1D">
            <w:pPr>
              <w:pStyle w:val="naisf"/>
              <w:keepNext/>
              <w:keepLines/>
              <w:spacing w:before="0" w:beforeAutospacing="0" w:after="0" w:afterAutospacing="0"/>
              <w:jc w:val="center"/>
              <w:rPr>
                <w:b/>
                <w:i/>
              </w:rPr>
            </w:pPr>
            <w:r w:rsidRPr="00421A1D">
              <w:t>Turpmākie trīs gadi (</w:t>
            </w:r>
            <w:r w:rsidR="000E58F2" w:rsidRPr="00421A1D">
              <w:rPr>
                <w:i/>
              </w:rPr>
              <w:t>euro</w:t>
            </w:r>
            <w:r w:rsidRPr="00421A1D">
              <w:t>)</w:t>
            </w:r>
          </w:p>
        </w:tc>
      </w:tr>
      <w:tr w:rsidR="005A7179" w:rsidRPr="00421A1D" w14:paraId="1C0381A0" w14:textId="77777777" w:rsidTr="00A8454D">
        <w:trPr>
          <w:jc w:val="center"/>
        </w:trPr>
        <w:tc>
          <w:tcPr>
            <w:tcW w:w="2600" w:type="dxa"/>
            <w:vMerge/>
            <w:vAlign w:val="center"/>
          </w:tcPr>
          <w:p w14:paraId="187A8792" w14:textId="77777777" w:rsidR="005A7179" w:rsidRPr="00421A1D" w:rsidRDefault="005A7179" w:rsidP="00421A1D">
            <w:pPr>
              <w:pStyle w:val="naisf"/>
              <w:keepNext/>
              <w:keepLines/>
              <w:spacing w:before="0" w:beforeAutospacing="0" w:after="0" w:afterAutospacing="0"/>
              <w:jc w:val="center"/>
              <w:rPr>
                <w:b/>
                <w:i/>
              </w:rPr>
            </w:pPr>
          </w:p>
        </w:tc>
        <w:tc>
          <w:tcPr>
            <w:tcW w:w="2625" w:type="dxa"/>
            <w:gridSpan w:val="2"/>
            <w:vMerge/>
            <w:vAlign w:val="center"/>
          </w:tcPr>
          <w:p w14:paraId="2FAF9EFE" w14:textId="77777777" w:rsidR="005A7179" w:rsidRPr="00421A1D" w:rsidRDefault="005A7179" w:rsidP="00421A1D">
            <w:pPr>
              <w:pStyle w:val="naisf"/>
              <w:keepNext/>
              <w:keepLines/>
              <w:spacing w:before="0" w:beforeAutospacing="0" w:after="0" w:afterAutospacing="0"/>
              <w:jc w:val="center"/>
              <w:rPr>
                <w:b/>
                <w:i/>
              </w:rPr>
            </w:pPr>
          </w:p>
        </w:tc>
        <w:tc>
          <w:tcPr>
            <w:tcW w:w="1247" w:type="dxa"/>
            <w:vAlign w:val="center"/>
          </w:tcPr>
          <w:p w14:paraId="7F733D87" w14:textId="77777777" w:rsidR="005A7179" w:rsidRPr="00421A1D" w:rsidRDefault="005A7179" w:rsidP="00421A1D">
            <w:pPr>
              <w:pStyle w:val="naisf"/>
              <w:keepNext/>
              <w:keepLines/>
              <w:spacing w:before="0" w:beforeAutospacing="0" w:after="0" w:afterAutospacing="0"/>
              <w:jc w:val="center"/>
              <w:rPr>
                <w:b/>
                <w:i/>
              </w:rPr>
            </w:pPr>
            <w:r w:rsidRPr="00421A1D">
              <w:rPr>
                <w:b/>
                <w:bCs/>
              </w:rPr>
              <w:t>201</w:t>
            </w:r>
            <w:r w:rsidR="003A6E12" w:rsidRPr="00421A1D">
              <w:rPr>
                <w:b/>
                <w:bCs/>
              </w:rPr>
              <w:t>6</w:t>
            </w:r>
            <w:r w:rsidRPr="00421A1D">
              <w:rPr>
                <w:b/>
                <w:bCs/>
              </w:rPr>
              <w:t>.</w:t>
            </w:r>
          </w:p>
        </w:tc>
        <w:tc>
          <w:tcPr>
            <w:tcW w:w="1275" w:type="dxa"/>
            <w:vAlign w:val="center"/>
          </w:tcPr>
          <w:p w14:paraId="030C5A49" w14:textId="77777777" w:rsidR="005A7179" w:rsidRPr="00421A1D" w:rsidRDefault="005A7179" w:rsidP="00421A1D">
            <w:pPr>
              <w:pStyle w:val="naisf"/>
              <w:keepNext/>
              <w:keepLines/>
              <w:spacing w:before="0" w:beforeAutospacing="0" w:after="0" w:afterAutospacing="0"/>
              <w:jc w:val="center"/>
              <w:rPr>
                <w:b/>
                <w:i/>
              </w:rPr>
            </w:pPr>
            <w:r w:rsidRPr="00421A1D">
              <w:rPr>
                <w:b/>
                <w:bCs/>
              </w:rPr>
              <w:t>201</w:t>
            </w:r>
            <w:r w:rsidR="003A6E12" w:rsidRPr="00421A1D">
              <w:rPr>
                <w:b/>
                <w:bCs/>
              </w:rPr>
              <w:t>7</w:t>
            </w:r>
            <w:r w:rsidRPr="00421A1D">
              <w:rPr>
                <w:b/>
                <w:bCs/>
              </w:rPr>
              <w:t>.</w:t>
            </w:r>
          </w:p>
        </w:tc>
        <w:tc>
          <w:tcPr>
            <w:tcW w:w="1387" w:type="dxa"/>
            <w:vAlign w:val="center"/>
          </w:tcPr>
          <w:p w14:paraId="0BF047EA" w14:textId="77777777" w:rsidR="005A7179" w:rsidRPr="00421A1D" w:rsidRDefault="005A7179" w:rsidP="00421A1D">
            <w:pPr>
              <w:pStyle w:val="naisf"/>
              <w:keepNext/>
              <w:keepLines/>
              <w:spacing w:before="0" w:beforeAutospacing="0" w:after="0" w:afterAutospacing="0"/>
              <w:jc w:val="center"/>
              <w:rPr>
                <w:b/>
                <w:i/>
              </w:rPr>
            </w:pPr>
            <w:r w:rsidRPr="00421A1D">
              <w:rPr>
                <w:b/>
                <w:bCs/>
              </w:rPr>
              <w:t>201</w:t>
            </w:r>
            <w:r w:rsidR="003A6E12" w:rsidRPr="00421A1D">
              <w:rPr>
                <w:b/>
                <w:bCs/>
              </w:rPr>
              <w:t>8</w:t>
            </w:r>
            <w:r w:rsidRPr="00421A1D">
              <w:rPr>
                <w:b/>
                <w:bCs/>
              </w:rPr>
              <w:t>.</w:t>
            </w:r>
          </w:p>
        </w:tc>
      </w:tr>
      <w:tr w:rsidR="005A7179" w:rsidRPr="00421A1D" w14:paraId="0B6A73E3" w14:textId="77777777" w:rsidTr="00A8454D">
        <w:trPr>
          <w:jc w:val="center"/>
        </w:trPr>
        <w:tc>
          <w:tcPr>
            <w:tcW w:w="2600" w:type="dxa"/>
            <w:vMerge/>
            <w:vAlign w:val="center"/>
          </w:tcPr>
          <w:p w14:paraId="4D90A8A3" w14:textId="77777777" w:rsidR="005A7179" w:rsidRPr="00421A1D" w:rsidRDefault="005A7179" w:rsidP="00421A1D">
            <w:pPr>
              <w:pStyle w:val="naisf"/>
              <w:keepNext/>
              <w:keepLines/>
              <w:spacing w:before="0" w:beforeAutospacing="0" w:after="0" w:afterAutospacing="0"/>
              <w:jc w:val="center"/>
              <w:rPr>
                <w:b/>
                <w:i/>
              </w:rPr>
            </w:pPr>
          </w:p>
        </w:tc>
        <w:tc>
          <w:tcPr>
            <w:tcW w:w="1273" w:type="dxa"/>
            <w:vAlign w:val="center"/>
          </w:tcPr>
          <w:p w14:paraId="41A257C9" w14:textId="77777777" w:rsidR="005A7179" w:rsidRPr="00421A1D" w:rsidRDefault="005A7179" w:rsidP="00421A1D">
            <w:pPr>
              <w:pStyle w:val="naisf"/>
              <w:keepNext/>
              <w:keepLines/>
              <w:spacing w:before="0" w:beforeAutospacing="0" w:after="0" w:afterAutospacing="0"/>
              <w:jc w:val="center"/>
              <w:rPr>
                <w:b/>
                <w:i/>
              </w:rPr>
            </w:pPr>
            <w:r w:rsidRPr="00421A1D">
              <w:t>saskaņā ar valsts budžetu kārtējam gadam</w:t>
            </w:r>
          </w:p>
        </w:tc>
        <w:tc>
          <w:tcPr>
            <w:tcW w:w="1352" w:type="dxa"/>
            <w:vAlign w:val="center"/>
          </w:tcPr>
          <w:p w14:paraId="0C0E7EA8" w14:textId="77777777" w:rsidR="005A7179" w:rsidRPr="00421A1D" w:rsidRDefault="005A7179" w:rsidP="00421A1D">
            <w:pPr>
              <w:pStyle w:val="naisf"/>
              <w:keepNext/>
              <w:keepLines/>
              <w:spacing w:before="0" w:beforeAutospacing="0" w:after="0" w:afterAutospacing="0"/>
              <w:jc w:val="center"/>
              <w:rPr>
                <w:b/>
                <w:i/>
              </w:rPr>
            </w:pPr>
            <w:r w:rsidRPr="00421A1D">
              <w:t>izmaiņas kārtējā gadā, salīdzinot ar valsts budžetu kārtējam gadam</w:t>
            </w:r>
          </w:p>
        </w:tc>
        <w:tc>
          <w:tcPr>
            <w:tcW w:w="1247" w:type="dxa"/>
            <w:vAlign w:val="center"/>
          </w:tcPr>
          <w:p w14:paraId="231DB532" w14:textId="77777777" w:rsidR="005A7179" w:rsidRPr="00421A1D" w:rsidRDefault="005A7179" w:rsidP="00421A1D">
            <w:pPr>
              <w:pStyle w:val="naisf"/>
              <w:keepNext/>
              <w:keepLines/>
              <w:spacing w:before="0" w:beforeAutospacing="0" w:after="0" w:afterAutospacing="0"/>
              <w:jc w:val="center"/>
              <w:rPr>
                <w:b/>
                <w:i/>
              </w:rPr>
            </w:pPr>
            <w:r w:rsidRPr="00421A1D">
              <w:t>izmaiņas, salīdzinot ar kārtējo (n) gadu</w:t>
            </w:r>
          </w:p>
        </w:tc>
        <w:tc>
          <w:tcPr>
            <w:tcW w:w="1275" w:type="dxa"/>
            <w:vAlign w:val="center"/>
          </w:tcPr>
          <w:p w14:paraId="45BD018D" w14:textId="77777777" w:rsidR="005A7179" w:rsidRPr="00421A1D" w:rsidRDefault="005A7179" w:rsidP="00421A1D">
            <w:pPr>
              <w:pStyle w:val="naisf"/>
              <w:keepNext/>
              <w:keepLines/>
              <w:spacing w:before="0" w:beforeAutospacing="0" w:after="0" w:afterAutospacing="0"/>
              <w:jc w:val="center"/>
              <w:rPr>
                <w:b/>
                <w:i/>
              </w:rPr>
            </w:pPr>
            <w:r w:rsidRPr="00421A1D">
              <w:t>izmaiņas, salīdzinot ar kārtējo (n) gadu</w:t>
            </w:r>
          </w:p>
        </w:tc>
        <w:tc>
          <w:tcPr>
            <w:tcW w:w="1387" w:type="dxa"/>
            <w:vAlign w:val="center"/>
          </w:tcPr>
          <w:p w14:paraId="7EF15583" w14:textId="77777777" w:rsidR="005A7179" w:rsidRPr="00421A1D" w:rsidRDefault="005A7179" w:rsidP="00421A1D">
            <w:pPr>
              <w:pStyle w:val="naisf"/>
              <w:keepNext/>
              <w:keepLines/>
              <w:spacing w:before="0" w:beforeAutospacing="0" w:after="0" w:afterAutospacing="0"/>
              <w:jc w:val="center"/>
              <w:rPr>
                <w:b/>
                <w:i/>
              </w:rPr>
            </w:pPr>
            <w:r w:rsidRPr="00421A1D">
              <w:t>izmaiņas, salīdzinot ar kārtējo (n) gadu</w:t>
            </w:r>
          </w:p>
        </w:tc>
      </w:tr>
      <w:tr w:rsidR="009A16E3" w:rsidRPr="00421A1D" w14:paraId="375D013B" w14:textId="77777777" w:rsidTr="00A8454D">
        <w:trPr>
          <w:jc w:val="center"/>
        </w:trPr>
        <w:tc>
          <w:tcPr>
            <w:tcW w:w="2600" w:type="dxa"/>
            <w:vAlign w:val="center"/>
          </w:tcPr>
          <w:p w14:paraId="0DEC7128" w14:textId="77777777" w:rsidR="009A16E3" w:rsidRPr="00421A1D" w:rsidRDefault="009A16E3" w:rsidP="009A16E3">
            <w:pPr>
              <w:pStyle w:val="naisf"/>
              <w:spacing w:before="0" w:beforeAutospacing="0" w:after="0" w:afterAutospacing="0"/>
              <w:jc w:val="center"/>
              <w:rPr>
                <w:bCs/>
              </w:rPr>
            </w:pPr>
            <w:r w:rsidRPr="00421A1D">
              <w:rPr>
                <w:bCs/>
              </w:rPr>
              <w:t>1</w:t>
            </w:r>
          </w:p>
        </w:tc>
        <w:tc>
          <w:tcPr>
            <w:tcW w:w="1273" w:type="dxa"/>
            <w:vAlign w:val="center"/>
          </w:tcPr>
          <w:p w14:paraId="42BDCD05" w14:textId="77777777" w:rsidR="009A16E3" w:rsidRPr="00421A1D" w:rsidRDefault="009A16E3" w:rsidP="009A16E3">
            <w:pPr>
              <w:pStyle w:val="naisf"/>
              <w:spacing w:before="0" w:beforeAutospacing="0" w:after="0" w:afterAutospacing="0"/>
              <w:jc w:val="center"/>
              <w:rPr>
                <w:bCs/>
              </w:rPr>
            </w:pPr>
            <w:r w:rsidRPr="00421A1D">
              <w:rPr>
                <w:bCs/>
              </w:rPr>
              <w:t>2</w:t>
            </w:r>
          </w:p>
        </w:tc>
        <w:tc>
          <w:tcPr>
            <w:tcW w:w="1352" w:type="dxa"/>
            <w:vAlign w:val="center"/>
          </w:tcPr>
          <w:p w14:paraId="066F0938" w14:textId="77777777" w:rsidR="009A16E3" w:rsidRPr="00421A1D" w:rsidRDefault="009A16E3" w:rsidP="009A16E3">
            <w:pPr>
              <w:pStyle w:val="naisf"/>
              <w:spacing w:before="0" w:beforeAutospacing="0" w:after="0" w:afterAutospacing="0"/>
              <w:jc w:val="center"/>
              <w:rPr>
                <w:bCs/>
              </w:rPr>
            </w:pPr>
            <w:r w:rsidRPr="00421A1D">
              <w:rPr>
                <w:bCs/>
              </w:rPr>
              <w:t>3</w:t>
            </w:r>
          </w:p>
        </w:tc>
        <w:tc>
          <w:tcPr>
            <w:tcW w:w="1247" w:type="dxa"/>
            <w:vAlign w:val="center"/>
          </w:tcPr>
          <w:p w14:paraId="6CC158FF" w14:textId="77777777" w:rsidR="009A16E3" w:rsidRPr="00421A1D" w:rsidRDefault="009A16E3" w:rsidP="009A16E3">
            <w:pPr>
              <w:pStyle w:val="naisf"/>
              <w:spacing w:before="0" w:beforeAutospacing="0" w:after="0" w:afterAutospacing="0"/>
              <w:jc w:val="center"/>
              <w:rPr>
                <w:bCs/>
              </w:rPr>
            </w:pPr>
            <w:r w:rsidRPr="00421A1D">
              <w:rPr>
                <w:bCs/>
              </w:rPr>
              <w:t>4</w:t>
            </w:r>
          </w:p>
        </w:tc>
        <w:tc>
          <w:tcPr>
            <w:tcW w:w="1275" w:type="dxa"/>
            <w:vAlign w:val="center"/>
          </w:tcPr>
          <w:p w14:paraId="50801C8E" w14:textId="77777777" w:rsidR="009A16E3" w:rsidRPr="00421A1D" w:rsidRDefault="009A16E3" w:rsidP="009A16E3">
            <w:pPr>
              <w:pStyle w:val="naisf"/>
              <w:spacing w:before="0" w:beforeAutospacing="0" w:after="0" w:afterAutospacing="0"/>
              <w:jc w:val="center"/>
              <w:rPr>
                <w:bCs/>
              </w:rPr>
            </w:pPr>
            <w:r w:rsidRPr="00421A1D">
              <w:rPr>
                <w:bCs/>
              </w:rPr>
              <w:t>5</w:t>
            </w:r>
          </w:p>
        </w:tc>
        <w:tc>
          <w:tcPr>
            <w:tcW w:w="1387" w:type="dxa"/>
            <w:vAlign w:val="center"/>
          </w:tcPr>
          <w:p w14:paraId="5DD45F68" w14:textId="77777777" w:rsidR="009A16E3" w:rsidRPr="00421A1D" w:rsidRDefault="009A16E3" w:rsidP="009A16E3">
            <w:pPr>
              <w:pStyle w:val="naisf"/>
              <w:spacing w:before="0" w:beforeAutospacing="0" w:after="0" w:afterAutospacing="0"/>
              <w:jc w:val="center"/>
              <w:rPr>
                <w:bCs/>
              </w:rPr>
            </w:pPr>
            <w:r w:rsidRPr="00421A1D">
              <w:rPr>
                <w:bCs/>
              </w:rPr>
              <w:t>6</w:t>
            </w:r>
          </w:p>
        </w:tc>
      </w:tr>
      <w:tr w:rsidR="000B5539" w:rsidRPr="00421A1D" w14:paraId="636CB13C" w14:textId="77777777" w:rsidTr="00A8454D">
        <w:trPr>
          <w:trHeight w:val="379"/>
          <w:jc w:val="center"/>
        </w:trPr>
        <w:tc>
          <w:tcPr>
            <w:tcW w:w="2600" w:type="dxa"/>
          </w:tcPr>
          <w:p w14:paraId="06051638" w14:textId="77777777" w:rsidR="000B5539" w:rsidRPr="00421A1D" w:rsidRDefault="000B5539" w:rsidP="000B5539">
            <w:pPr>
              <w:pStyle w:val="naisf"/>
              <w:spacing w:before="0" w:beforeAutospacing="0" w:after="0" w:afterAutospacing="0"/>
              <w:rPr>
                <w:i/>
              </w:rPr>
            </w:pPr>
            <w:r w:rsidRPr="00421A1D">
              <w:t>1. Budžeta ieņēmumi:</w:t>
            </w:r>
          </w:p>
        </w:tc>
        <w:tc>
          <w:tcPr>
            <w:tcW w:w="1273" w:type="dxa"/>
          </w:tcPr>
          <w:p w14:paraId="0C321765" w14:textId="77777777" w:rsidR="000B5539" w:rsidRPr="00421A1D" w:rsidRDefault="004011C7" w:rsidP="000B5539">
            <w:pPr>
              <w:pStyle w:val="naisf"/>
              <w:spacing w:before="0" w:beforeAutospacing="0" w:after="0" w:afterAutospacing="0"/>
              <w:jc w:val="center"/>
            </w:pPr>
            <w:r w:rsidRPr="00421A1D">
              <w:t>0</w:t>
            </w:r>
          </w:p>
        </w:tc>
        <w:tc>
          <w:tcPr>
            <w:tcW w:w="1352" w:type="dxa"/>
          </w:tcPr>
          <w:p w14:paraId="78B8483E" w14:textId="77777777" w:rsidR="000B5539" w:rsidRPr="00421A1D" w:rsidRDefault="004011C7" w:rsidP="000B5539">
            <w:pPr>
              <w:pStyle w:val="naisf"/>
              <w:spacing w:before="0" w:beforeAutospacing="0" w:after="0" w:afterAutospacing="0"/>
              <w:jc w:val="center"/>
            </w:pPr>
            <w:r w:rsidRPr="00421A1D">
              <w:t>0</w:t>
            </w:r>
          </w:p>
        </w:tc>
        <w:tc>
          <w:tcPr>
            <w:tcW w:w="1247" w:type="dxa"/>
          </w:tcPr>
          <w:p w14:paraId="50B86876" w14:textId="77777777" w:rsidR="000B5539" w:rsidRPr="00421A1D" w:rsidRDefault="00632D4F" w:rsidP="000B5539">
            <w:pPr>
              <w:pStyle w:val="naisf"/>
              <w:spacing w:before="0" w:beforeAutospacing="0" w:after="0" w:afterAutospacing="0"/>
              <w:jc w:val="center"/>
            </w:pPr>
            <w:r>
              <w:t>581 639</w:t>
            </w:r>
          </w:p>
        </w:tc>
        <w:tc>
          <w:tcPr>
            <w:tcW w:w="1275" w:type="dxa"/>
          </w:tcPr>
          <w:p w14:paraId="4D8C4D1C" w14:textId="77777777" w:rsidR="000B5539" w:rsidRPr="00421A1D" w:rsidRDefault="00632D4F" w:rsidP="000B5539">
            <w:pPr>
              <w:pStyle w:val="naisf"/>
              <w:spacing w:before="0" w:beforeAutospacing="0" w:after="0" w:afterAutospacing="0"/>
              <w:jc w:val="center"/>
            </w:pPr>
            <w:r>
              <w:t>2 263 037</w:t>
            </w:r>
          </w:p>
        </w:tc>
        <w:tc>
          <w:tcPr>
            <w:tcW w:w="1387" w:type="dxa"/>
          </w:tcPr>
          <w:p w14:paraId="1A7707A3" w14:textId="77777777" w:rsidR="000B5539" w:rsidRPr="00421A1D" w:rsidRDefault="00632D4F" w:rsidP="008015E3">
            <w:pPr>
              <w:pStyle w:val="naisf"/>
              <w:spacing w:before="0" w:beforeAutospacing="0" w:after="0" w:afterAutospacing="0"/>
              <w:jc w:val="center"/>
            </w:pPr>
            <w:r>
              <w:t>1 837 373</w:t>
            </w:r>
          </w:p>
        </w:tc>
      </w:tr>
      <w:tr w:rsidR="00D54B66" w:rsidRPr="00421A1D" w14:paraId="5D244820" w14:textId="77777777" w:rsidTr="00A8454D">
        <w:trPr>
          <w:trHeight w:val="379"/>
          <w:jc w:val="center"/>
        </w:trPr>
        <w:tc>
          <w:tcPr>
            <w:tcW w:w="2600" w:type="dxa"/>
          </w:tcPr>
          <w:p w14:paraId="5BD82D67" w14:textId="77777777" w:rsidR="00D54B66" w:rsidRPr="00421A1D" w:rsidRDefault="00D54B66" w:rsidP="000B5539">
            <w:pPr>
              <w:pStyle w:val="naisf"/>
              <w:spacing w:before="0" w:beforeAutospacing="0" w:after="0" w:afterAutospacing="0"/>
            </w:pPr>
            <w:r w:rsidRPr="00D54B66">
              <w:t>1.1. valsts pamatbudžets, tai skaitā ieņēmumi no maksas pakalpojumiem un citi pašu ieņēmumi</w:t>
            </w:r>
          </w:p>
        </w:tc>
        <w:tc>
          <w:tcPr>
            <w:tcW w:w="1273" w:type="dxa"/>
          </w:tcPr>
          <w:p w14:paraId="0F52A3C2" w14:textId="77777777" w:rsidR="00D54B66" w:rsidRPr="00421A1D" w:rsidRDefault="00D54B66" w:rsidP="000B5539">
            <w:pPr>
              <w:pStyle w:val="naisf"/>
              <w:spacing w:before="0" w:beforeAutospacing="0" w:after="0" w:afterAutospacing="0"/>
              <w:jc w:val="center"/>
            </w:pPr>
            <w:r>
              <w:t>0</w:t>
            </w:r>
          </w:p>
        </w:tc>
        <w:tc>
          <w:tcPr>
            <w:tcW w:w="1352" w:type="dxa"/>
          </w:tcPr>
          <w:p w14:paraId="70610D0F" w14:textId="77777777" w:rsidR="00D54B66" w:rsidRPr="00421A1D" w:rsidRDefault="00D54B66" w:rsidP="000B5539">
            <w:pPr>
              <w:pStyle w:val="naisf"/>
              <w:spacing w:before="0" w:beforeAutospacing="0" w:after="0" w:afterAutospacing="0"/>
              <w:jc w:val="center"/>
            </w:pPr>
            <w:r>
              <w:t>0</w:t>
            </w:r>
          </w:p>
        </w:tc>
        <w:tc>
          <w:tcPr>
            <w:tcW w:w="1247" w:type="dxa"/>
          </w:tcPr>
          <w:p w14:paraId="563EF282" w14:textId="77777777" w:rsidR="00D54B66" w:rsidRPr="00421A1D" w:rsidRDefault="00D54B66" w:rsidP="000B5539">
            <w:pPr>
              <w:pStyle w:val="naisf"/>
              <w:spacing w:before="0" w:beforeAutospacing="0" w:after="0" w:afterAutospacing="0"/>
              <w:jc w:val="center"/>
            </w:pPr>
            <w:r>
              <w:t>0</w:t>
            </w:r>
          </w:p>
        </w:tc>
        <w:tc>
          <w:tcPr>
            <w:tcW w:w="1275" w:type="dxa"/>
          </w:tcPr>
          <w:p w14:paraId="47EA3B05" w14:textId="77777777" w:rsidR="00D54B66" w:rsidRPr="00421A1D" w:rsidRDefault="00D54B66" w:rsidP="000B5539">
            <w:pPr>
              <w:pStyle w:val="naisf"/>
              <w:spacing w:before="0" w:beforeAutospacing="0" w:after="0" w:afterAutospacing="0"/>
              <w:jc w:val="center"/>
            </w:pPr>
            <w:r>
              <w:t>0</w:t>
            </w:r>
          </w:p>
        </w:tc>
        <w:tc>
          <w:tcPr>
            <w:tcW w:w="1387" w:type="dxa"/>
          </w:tcPr>
          <w:p w14:paraId="7FE707D4" w14:textId="77777777" w:rsidR="00D54B66" w:rsidRPr="00421A1D" w:rsidRDefault="00D54B66" w:rsidP="008015E3">
            <w:pPr>
              <w:pStyle w:val="naisf"/>
              <w:spacing w:before="0" w:beforeAutospacing="0" w:after="0" w:afterAutospacing="0"/>
              <w:jc w:val="center"/>
            </w:pPr>
            <w:r>
              <w:t>0</w:t>
            </w:r>
          </w:p>
        </w:tc>
      </w:tr>
      <w:tr w:rsidR="00D54B66" w:rsidRPr="00421A1D" w14:paraId="1723D69D" w14:textId="77777777" w:rsidTr="00A8454D">
        <w:trPr>
          <w:trHeight w:val="379"/>
          <w:jc w:val="center"/>
        </w:trPr>
        <w:tc>
          <w:tcPr>
            <w:tcW w:w="2600" w:type="dxa"/>
          </w:tcPr>
          <w:p w14:paraId="53EFD40F" w14:textId="77777777" w:rsidR="00D54B66" w:rsidRPr="00D54B66" w:rsidRDefault="00D54B66" w:rsidP="000B5539">
            <w:pPr>
              <w:pStyle w:val="naisf"/>
              <w:spacing w:before="0" w:beforeAutospacing="0" w:after="0" w:afterAutospacing="0"/>
            </w:pPr>
            <w:r w:rsidRPr="00D54B66">
              <w:t>1.2. valsts speciālais budžets</w:t>
            </w:r>
          </w:p>
        </w:tc>
        <w:tc>
          <w:tcPr>
            <w:tcW w:w="1273" w:type="dxa"/>
          </w:tcPr>
          <w:p w14:paraId="32A71486" w14:textId="77777777" w:rsidR="00D54B66" w:rsidRPr="00421A1D" w:rsidRDefault="00D54B66" w:rsidP="000B5539">
            <w:pPr>
              <w:pStyle w:val="naisf"/>
              <w:spacing w:before="0" w:beforeAutospacing="0" w:after="0" w:afterAutospacing="0"/>
              <w:jc w:val="center"/>
            </w:pPr>
            <w:r>
              <w:t>0</w:t>
            </w:r>
          </w:p>
        </w:tc>
        <w:tc>
          <w:tcPr>
            <w:tcW w:w="1352" w:type="dxa"/>
          </w:tcPr>
          <w:p w14:paraId="4ECB20AF" w14:textId="77777777" w:rsidR="00D54B66" w:rsidRPr="00421A1D" w:rsidRDefault="00D54B66" w:rsidP="000B5539">
            <w:pPr>
              <w:pStyle w:val="naisf"/>
              <w:spacing w:before="0" w:beforeAutospacing="0" w:after="0" w:afterAutospacing="0"/>
              <w:jc w:val="center"/>
            </w:pPr>
            <w:r>
              <w:t>0</w:t>
            </w:r>
          </w:p>
        </w:tc>
        <w:tc>
          <w:tcPr>
            <w:tcW w:w="1247" w:type="dxa"/>
          </w:tcPr>
          <w:p w14:paraId="61B1C8C4" w14:textId="77777777" w:rsidR="00D54B66" w:rsidRPr="00421A1D" w:rsidRDefault="00D54B66" w:rsidP="000B5539">
            <w:pPr>
              <w:pStyle w:val="naisf"/>
              <w:spacing w:before="0" w:beforeAutospacing="0" w:after="0" w:afterAutospacing="0"/>
              <w:jc w:val="center"/>
            </w:pPr>
            <w:r>
              <w:t>0</w:t>
            </w:r>
          </w:p>
        </w:tc>
        <w:tc>
          <w:tcPr>
            <w:tcW w:w="1275" w:type="dxa"/>
          </w:tcPr>
          <w:p w14:paraId="7C6FF652" w14:textId="77777777" w:rsidR="00D54B66" w:rsidRPr="00421A1D" w:rsidRDefault="00D54B66" w:rsidP="000B5539">
            <w:pPr>
              <w:pStyle w:val="naisf"/>
              <w:spacing w:before="0" w:beforeAutospacing="0" w:after="0" w:afterAutospacing="0"/>
              <w:jc w:val="center"/>
            </w:pPr>
            <w:r>
              <w:t>0</w:t>
            </w:r>
          </w:p>
        </w:tc>
        <w:tc>
          <w:tcPr>
            <w:tcW w:w="1387" w:type="dxa"/>
          </w:tcPr>
          <w:p w14:paraId="6E498FF0" w14:textId="77777777" w:rsidR="00D54B66" w:rsidRPr="00421A1D" w:rsidRDefault="00D54B66" w:rsidP="008015E3">
            <w:pPr>
              <w:pStyle w:val="naisf"/>
              <w:spacing w:before="0" w:beforeAutospacing="0" w:after="0" w:afterAutospacing="0"/>
              <w:jc w:val="center"/>
            </w:pPr>
            <w:r>
              <w:t>0</w:t>
            </w:r>
          </w:p>
        </w:tc>
      </w:tr>
      <w:tr w:rsidR="00D54B66" w:rsidRPr="00421A1D" w14:paraId="1E21B011" w14:textId="77777777" w:rsidTr="00A8454D">
        <w:trPr>
          <w:trHeight w:val="379"/>
          <w:jc w:val="center"/>
        </w:trPr>
        <w:tc>
          <w:tcPr>
            <w:tcW w:w="2600" w:type="dxa"/>
          </w:tcPr>
          <w:p w14:paraId="54ECF237" w14:textId="77777777" w:rsidR="00D54B66" w:rsidRPr="00D54B66" w:rsidRDefault="00D54B66" w:rsidP="000B5539">
            <w:pPr>
              <w:pStyle w:val="naisf"/>
              <w:spacing w:before="0" w:beforeAutospacing="0" w:after="0" w:afterAutospacing="0"/>
            </w:pPr>
            <w:r w:rsidRPr="00D54B66">
              <w:t>1.3. pašvaldību budžets</w:t>
            </w:r>
          </w:p>
        </w:tc>
        <w:tc>
          <w:tcPr>
            <w:tcW w:w="1273" w:type="dxa"/>
          </w:tcPr>
          <w:p w14:paraId="21151621" w14:textId="77777777" w:rsidR="00D54B66" w:rsidRPr="00421A1D" w:rsidRDefault="00D54B66" w:rsidP="000B5539">
            <w:pPr>
              <w:pStyle w:val="naisf"/>
              <w:spacing w:before="0" w:beforeAutospacing="0" w:after="0" w:afterAutospacing="0"/>
              <w:jc w:val="center"/>
            </w:pPr>
            <w:r>
              <w:t>0</w:t>
            </w:r>
          </w:p>
        </w:tc>
        <w:tc>
          <w:tcPr>
            <w:tcW w:w="1352" w:type="dxa"/>
          </w:tcPr>
          <w:p w14:paraId="40FEA3EA" w14:textId="77777777" w:rsidR="00D54B66" w:rsidRPr="00421A1D" w:rsidRDefault="00D54B66" w:rsidP="000B5539">
            <w:pPr>
              <w:pStyle w:val="naisf"/>
              <w:spacing w:before="0" w:beforeAutospacing="0" w:after="0" w:afterAutospacing="0"/>
              <w:jc w:val="center"/>
            </w:pPr>
            <w:r>
              <w:t>0</w:t>
            </w:r>
          </w:p>
        </w:tc>
        <w:tc>
          <w:tcPr>
            <w:tcW w:w="1247" w:type="dxa"/>
          </w:tcPr>
          <w:p w14:paraId="03E31D21" w14:textId="77777777" w:rsidR="00D54B66" w:rsidRPr="00421A1D" w:rsidRDefault="00D54B66" w:rsidP="000B5539">
            <w:pPr>
              <w:pStyle w:val="naisf"/>
              <w:spacing w:before="0" w:beforeAutospacing="0" w:after="0" w:afterAutospacing="0"/>
              <w:jc w:val="center"/>
            </w:pPr>
            <w:r>
              <w:t>0</w:t>
            </w:r>
          </w:p>
        </w:tc>
        <w:tc>
          <w:tcPr>
            <w:tcW w:w="1275" w:type="dxa"/>
          </w:tcPr>
          <w:p w14:paraId="3AE13BA7" w14:textId="77777777" w:rsidR="00D54B66" w:rsidRPr="00421A1D" w:rsidRDefault="00D54B66" w:rsidP="000B5539">
            <w:pPr>
              <w:pStyle w:val="naisf"/>
              <w:spacing w:before="0" w:beforeAutospacing="0" w:after="0" w:afterAutospacing="0"/>
              <w:jc w:val="center"/>
            </w:pPr>
            <w:r>
              <w:t>0</w:t>
            </w:r>
          </w:p>
        </w:tc>
        <w:tc>
          <w:tcPr>
            <w:tcW w:w="1387" w:type="dxa"/>
          </w:tcPr>
          <w:p w14:paraId="6DBA4623" w14:textId="77777777" w:rsidR="00D54B66" w:rsidRPr="00421A1D" w:rsidRDefault="00D54B66" w:rsidP="008015E3">
            <w:pPr>
              <w:pStyle w:val="naisf"/>
              <w:spacing w:before="0" w:beforeAutospacing="0" w:after="0" w:afterAutospacing="0"/>
              <w:jc w:val="center"/>
            </w:pPr>
            <w:r>
              <w:t>0</w:t>
            </w:r>
          </w:p>
        </w:tc>
      </w:tr>
      <w:tr w:rsidR="000B5539" w:rsidRPr="00421A1D" w14:paraId="1B39E07B" w14:textId="77777777" w:rsidTr="00A8454D">
        <w:trPr>
          <w:jc w:val="center"/>
        </w:trPr>
        <w:tc>
          <w:tcPr>
            <w:tcW w:w="2600" w:type="dxa"/>
          </w:tcPr>
          <w:p w14:paraId="0D6C3FB1" w14:textId="77777777" w:rsidR="000B5539" w:rsidRPr="00421A1D" w:rsidRDefault="000B5539" w:rsidP="000B5539">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2. Budžeta izdevumi:</w:t>
            </w:r>
          </w:p>
        </w:tc>
        <w:tc>
          <w:tcPr>
            <w:tcW w:w="1273" w:type="dxa"/>
          </w:tcPr>
          <w:p w14:paraId="0CD40FAB" w14:textId="77777777" w:rsidR="000B5539" w:rsidRPr="00421A1D" w:rsidRDefault="005B5642" w:rsidP="000B5539">
            <w:pPr>
              <w:pStyle w:val="naisf"/>
              <w:spacing w:before="0" w:beforeAutospacing="0" w:after="0" w:afterAutospacing="0"/>
              <w:jc w:val="center"/>
            </w:pPr>
            <w:r w:rsidRPr="00421A1D">
              <w:t>0</w:t>
            </w:r>
          </w:p>
        </w:tc>
        <w:tc>
          <w:tcPr>
            <w:tcW w:w="1352" w:type="dxa"/>
          </w:tcPr>
          <w:p w14:paraId="3E69C699" w14:textId="77777777" w:rsidR="000B5539" w:rsidRPr="00421A1D" w:rsidRDefault="005B5642" w:rsidP="000B5539">
            <w:pPr>
              <w:pStyle w:val="naisf"/>
              <w:spacing w:before="0" w:beforeAutospacing="0" w:after="0" w:afterAutospacing="0"/>
              <w:jc w:val="center"/>
            </w:pPr>
            <w:r w:rsidRPr="00421A1D">
              <w:t>0</w:t>
            </w:r>
          </w:p>
        </w:tc>
        <w:tc>
          <w:tcPr>
            <w:tcW w:w="1247" w:type="dxa"/>
          </w:tcPr>
          <w:p w14:paraId="7AF4AD40" w14:textId="77777777" w:rsidR="000B5539" w:rsidRPr="00421A1D" w:rsidRDefault="00632D4F" w:rsidP="000B5539">
            <w:pPr>
              <w:pStyle w:val="naisf"/>
              <w:spacing w:before="0" w:beforeAutospacing="0" w:after="0" w:afterAutospacing="0"/>
              <w:jc w:val="center"/>
            </w:pPr>
            <w:r>
              <w:t>684 281</w:t>
            </w:r>
          </w:p>
        </w:tc>
        <w:tc>
          <w:tcPr>
            <w:tcW w:w="1275" w:type="dxa"/>
          </w:tcPr>
          <w:p w14:paraId="17A77001" w14:textId="77777777" w:rsidR="000B5539" w:rsidRPr="00421A1D" w:rsidRDefault="00632D4F" w:rsidP="000B5539">
            <w:pPr>
              <w:pStyle w:val="naisf"/>
              <w:spacing w:before="0" w:beforeAutospacing="0" w:after="0" w:afterAutospacing="0"/>
              <w:jc w:val="center"/>
            </w:pPr>
            <w:r>
              <w:t>2 662 397</w:t>
            </w:r>
          </w:p>
        </w:tc>
        <w:tc>
          <w:tcPr>
            <w:tcW w:w="1387" w:type="dxa"/>
          </w:tcPr>
          <w:p w14:paraId="0D80A4AB" w14:textId="77777777" w:rsidR="000B5539" w:rsidRPr="00421A1D" w:rsidRDefault="00632D4F" w:rsidP="008C6CB3">
            <w:pPr>
              <w:pStyle w:val="naisf"/>
              <w:spacing w:before="0" w:beforeAutospacing="0" w:after="0" w:afterAutospacing="0"/>
              <w:jc w:val="center"/>
            </w:pPr>
            <w:r>
              <w:t>2 161 615</w:t>
            </w:r>
          </w:p>
        </w:tc>
      </w:tr>
      <w:tr w:rsidR="00D54B66" w:rsidRPr="00421A1D" w14:paraId="66D73869" w14:textId="77777777" w:rsidTr="00A8454D">
        <w:trPr>
          <w:jc w:val="center"/>
        </w:trPr>
        <w:tc>
          <w:tcPr>
            <w:tcW w:w="2600" w:type="dxa"/>
          </w:tcPr>
          <w:p w14:paraId="1665968B" w14:textId="77777777" w:rsidR="00D54B66" w:rsidRPr="00421A1D" w:rsidRDefault="00D54B66" w:rsidP="00D54B66">
            <w:pPr>
              <w:spacing w:after="0" w:line="240" w:lineRule="auto"/>
              <w:rPr>
                <w:rFonts w:ascii="Times New Roman" w:hAnsi="Times New Roman" w:cs="Times New Roman"/>
                <w:sz w:val="24"/>
                <w:szCs w:val="24"/>
              </w:rPr>
            </w:pPr>
            <w:r w:rsidRPr="00D54B66">
              <w:rPr>
                <w:rFonts w:ascii="Times New Roman" w:hAnsi="Times New Roman" w:cs="Times New Roman"/>
                <w:sz w:val="24"/>
                <w:szCs w:val="24"/>
              </w:rPr>
              <w:t>2.1. valsts pamatbudžets</w:t>
            </w:r>
          </w:p>
        </w:tc>
        <w:tc>
          <w:tcPr>
            <w:tcW w:w="1273" w:type="dxa"/>
          </w:tcPr>
          <w:p w14:paraId="524D0D64" w14:textId="77777777" w:rsidR="00D54B66" w:rsidRPr="00421A1D" w:rsidRDefault="00D54B66" w:rsidP="000B5539">
            <w:pPr>
              <w:pStyle w:val="naisf"/>
              <w:spacing w:before="0" w:beforeAutospacing="0" w:after="0" w:afterAutospacing="0"/>
              <w:jc w:val="center"/>
            </w:pPr>
            <w:r>
              <w:t>0</w:t>
            </w:r>
          </w:p>
        </w:tc>
        <w:tc>
          <w:tcPr>
            <w:tcW w:w="1352" w:type="dxa"/>
          </w:tcPr>
          <w:p w14:paraId="71078653" w14:textId="77777777" w:rsidR="00D54B66" w:rsidRPr="00421A1D" w:rsidRDefault="00D54B66" w:rsidP="000B5539">
            <w:pPr>
              <w:pStyle w:val="naisf"/>
              <w:spacing w:before="0" w:beforeAutospacing="0" w:after="0" w:afterAutospacing="0"/>
              <w:jc w:val="center"/>
            </w:pPr>
            <w:r>
              <w:t>0</w:t>
            </w:r>
          </w:p>
        </w:tc>
        <w:tc>
          <w:tcPr>
            <w:tcW w:w="1247" w:type="dxa"/>
          </w:tcPr>
          <w:p w14:paraId="48B9058E" w14:textId="77777777" w:rsidR="00D54B66" w:rsidRPr="00421A1D" w:rsidRDefault="00D54B66" w:rsidP="000B5539">
            <w:pPr>
              <w:pStyle w:val="naisf"/>
              <w:spacing w:before="0" w:beforeAutospacing="0" w:after="0" w:afterAutospacing="0"/>
              <w:jc w:val="center"/>
            </w:pPr>
            <w:r>
              <w:t>0</w:t>
            </w:r>
          </w:p>
        </w:tc>
        <w:tc>
          <w:tcPr>
            <w:tcW w:w="1275" w:type="dxa"/>
          </w:tcPr>
          <w:p w14:paraId="7D16E589" w14:textId="77777777" w:rsidR="00D54B66" w:rsidRPr="00421A1D" w:rsidRDefault="00D54B66" w:rsidP="000B5539">
            <w:pPr>
              <w:pStyle w:val="naisf"/>
              <w:spacing w:before="0" w:beforeAutospacing="0" w:after="0" w:afterAutospacing="0"/>
              <w:jc w:val="center"/>
            </w:pPr>
            <w:r>
              <w:t>0</w:t>
            </w:r>
          </w:p>
        </w:tc>
        <w:tc>
          <w:tcPr>
            <w:tcW w:w="1387" w:type="dxa"/>
          </w:tcPr>
          <w:p w14:paraId="7270A783" w14:textId="77777777" w:rsidR="00D54B66" w:rsidRPr="00421A1D" w:rsidRDefault="00D54B66" w:rsidP="008C6CB3">
            <w:pPr>
              <w:pStyle w:val="naisf"/>
              <w:spacing w:before="0" w:beforeAutospacing="0" w:after="0" w:afterAutospacing="0"/>
              <w:jc w:val="center"/>
            </w:pPr>
            <w:r>
              <w:t>0</w:t>
            </w:r>
          </w:p>
        </w:tc>
      </w:tr>
      <w:tr w:rsidR="00D54B66" w:rsidRPr="00421A1D" w14:paraId="5D392421" w14:textId="77777777" w:rsidTr="00A8454D">
        <w:trPr>
          <w:jc w:val="center"/>
        </w:trPr>
        <w:tc>
          <w:tcPr>
            <w:tcW w:w="2600" w:type="dxa"/>
          </w:tcPr>
          <w:p w14:paraId="699BFCAB" w14:textId="77777777" w:rsidR="00D54B66" w:rsidRPr="00D54B66" w:rsidRDefault="00D54B66" w:rsidP="00D54B66">
            <w:pPr>
              <w:spacing w:after="0" w:line="240" w:lineRule="auto"/>
              <w:rPr>
                <w:rFonts w:ascii="Times New Roman" w:hAnsi="Times New Roman" w:cs="Times New Roman"/>
                <w:sz w:val="24"/>
                <w:szCs w:val="24"/>
              </w:rPr>
            </w:pPr>
            <w:r w:rsidRPr="00D54B66">
              <w:rPr>
                <w:rFonts w:ascii="Times New Roman" w:hAnsi="Times New Roman" w:cs="Times New Roman"/>
                <w:sz w:val="24"/>
                <w:szCs w:val="24"/>
              </w:rPr>
              <w:t>2.2. valsts speciālais budžets</w:t>
            </w:r>
          </w:p>
        </w:tc>
        <w:tc>
          <w:tcPr>
            <w:tcW w:w="1273" w:type="dxa"/>
          </w:tcPr>
          <w:p w14:paraId="203914E0" w14:textId="77777777" w:rsidR="00D54B66" w:rsidRPr="00421A1D" w:rsidRDefault="00D54B66" w:rsidP="000B5539">
            <w:pPr>
              <w:pStyle w:val="naisf"/>
              <w:spacing w:before="0" w:beforeAutospacing="0" w:after="0" w:afterAutospacing="0"/>
              <w:jc w:val="center"/>
            </w:pPr>
            <w:r>
              <w:t>0</w:t>
            </w:r>
          </w:p>
        </w:tc>
        <w:tc>
          <w:tcPr>
            <w:tcW w:w="1352" w:type="dxa"/>
          </w:tcPr>
          <w:p w14:paraId="48E2864E" w14:textId="77777777" w:rsidR="00D54B66" w:rsidRPr="00421A1D" w:rsidRDefault="00D54B66" w:rsidP="000B5539">
            <w:pPr>
              <w:pStyle w:val="naisf"/>
              <w:spacing w:before="0" w:beforeAutospacing="0" w:after="0" w:afterAutospacing="0"/>
              <w:jc w:val="center"/>
            </w:pPr>
            <w:r>
              <w:t>0</w:t>
            </w:r>
          </w:p>
        </w:tc>
        <w:tc>
          <w:tcPr>
            <w:tcW w:w="1247" w:type="dxa"/>
          </w:tcPr>
          <w:p w14:paraId="35472944" w14:textId="77777777" w:rsidR="00D54B66" w:rsidRPr="00421A1D" w:rsidRDefault="00D54B66" w:rsidP="000B5539">
            <w:pPr>
              <w:pStyle w:val="naisf"/>
              <w:spacing w:before="0" w:beforeAutospacing="0" w:after="0" w:afterAutospacing="0"/>
              <w:jc w:val="center"/>
            </w:pPr>
            <w:r>
              <w:t>0</w:t>
            </w:r>
          </w:p>
        </w:tc>
        <w:tc>
          <w:tcPr>
            <w:tcW w:w="1275" w:type="dxa"/>
          </w:tcPr>
          <w:p w14:paraId="0606E1C2" w14:textId="77777777" w:rsidR="00D54B66" w:rsidRPr="00421A1D" w:rsidRDefault="00D54B66" w:rsidP="000B5539">
            <w:pPr>
              <w:pStyle w:val="naisf"/>
              <w:spacing w:before="0" w:beforeAutospacing="0" w:after="0" w:afterAutospacing="0"/>
              <w:jc w:val="center"/>
            </w:pPr>
            <w:r>
              <w:t>0</w:t>
            </w:r>
          </w:p>
        </w:tc>
        <w:tc>
          <w:tcPr>
            <w:tcW w:w="1387" w:type="dxa"/>
          </w:tcPr>
          <w:p w14:paraId="510F90F7" w14:textId="77777777" w:rsidR="00D54B66" w:rsidRPr="00421A1D" w:rsidRDefault="00D54B66" w:rsidP="008C6CB3">
            <w:pPr>
              <w:pStyle w:val="naisf"/>
              <w:spacing w:before="0" w:beforeAutospacing="0" w:after="0" w:afterAutospacing="0"/>
              <w:jc w:val="center"/>
            </w:pPr>
            <w:r>
              <w:t>0</w:t>
            </w:r>
          </w:p>
        </w:tc>
      </w:tr>
      <w:tr w:rsidR="00D54B66" w:rsidRPr="00421A1D" w14:paraId="649AB370" w14:textId="77777777" w:rsidTr="00A8454D">
        <w:trPr>
          <w:jc w:val="center"/>
        </w:trPr>
        <w:tc>
          <w:tcPr>
            <w:tcW w:w="2600" w:type="dxa"/>
          </w:tcPr>
          <w:p w14:paraId="742BDC01" w14:textId="77777777" w:rsidR="00D54B66" w:rsidRPr="00D54B66" w:rsidRDefault="00D54B66" w:rsidP="00D54B66">
            <w:pPr>
              <w:spacing w:after="0" w:line="240" w:lineRule="auto"/>
              <w:rPr>
                <w:rFonts w:ascii="Times New Roman" w:hAnsi="Times New Roman" w:cs="Times New Roman"/>
                <w:sz w:val="24"/>
                <w:szCs w:val="24"/>
              </w:rPr>
            </w:pPr>
            <w:r w:rsidRPr="00D54B66">
              <w:rPr>
                <w:rFonts w:ascii="Times New Roman" w:hAnsi="Times New Roman" w:cs="Times New Roman"/>
                <w:sz w:val="24"/>
                <w:szCs w:val="24"/>
              </w:rPr>
              <w:t>2.3. pašvaldību budžets</w:t>
            </w:r>
          </w:p>
        </w:tc>
        <w:tc>
          <w:tcPr>
            <w:tcW w:w="1273" w:type="dxa"/>
          </w:tcPr>
          <w:p w14:paraId="51A40048" w14:textId="77777777" w:rsidR="00D54B66" w:rsidRPr="00421A1D" w:rsidRDefault="00D54B66" w:rsidP="000B5539">
            <w:pPr>
              <w:pStyle w:val="naisf"/>
              <w:spacing w:before="0" w:beforeAutospacing="0" w:after="0" w:afterAutospacing="0"/>
              <w:jc w:val="center"/>
            </w:pPr>
            <w:r>
              <w:t>0</w:t>
            </w:r>
          </w:p>
        </w:tc>
        <w:tc>
          <w:tcPr>
            <w:tcW w:w="1352" w:type="dxa"/>
          </w:tcPr>
          <w:p w14:paraId="1BABB5FB" w14:textId="77777777" w:rsidR="00D54B66" w:rsidRPr="00421A1D" w:rsidRDefault="00D54B66" w:rsidP="000B5539">
            <w:pPr>
              <w:pStyle w:val="naisf"/>
              <w:spacing w:before="0" w:beforeAutospacing="0" w:after="0" w:afterAutospacing="0"/>
              <w:jc w:val="center"/>
            </w:pPr>
            <w:r>
              <w:t>0</w:t>
            </w:r>
          </w:p>
        </w:tc>
        <w:tc>
          <w:tcPr>
            <w:tcW w:w="1247" w:type="dxa"/>
          </w:tcPr>
          <w:p w14:paraId="25712046" w14:textId="77777777" w:rsidR="00D54B66" w:rsidRPr="00421A1D" w:rsidRDefault="00D54B66" w:rsidP="000B5539">
            <w:pPr>
              <w:pStyle w:val="naisf"/>
              <w:spacing w:before="0" w:beforeAutospacing="0" w:after="0" w:afterAutospacing="0"/>
              <w:jc w:val="center"/>
            </w:pPr>
            <w:r>
              <w:t>0</w:t>
            </w:r>
          </w:p>
        </w:tc>
        <w:tc>
          <w:tcPr>
            <w:tcW w:w="1275" w:type="dxa"/>
          </w:tcPr>
          <w:p w14:paraId="7FEFD8D8" w14:textId="77777777" w:rsidR="00D54B66" w:rsidRPr="00421A1D" w:rsidRDefault="00D54B66" w:rsidP="000B5539">
            <w:pPr>
              <w:pStyle w:val="naisf"/>
              <w:spacing w:before="0" w:beforeAutospacing="0" w:after="0" w:afterAutospacing="0"/>
              <w:jc w:val="center"/>
            </w:pPr>
            <w:r>
              <w:t>0</w:t>
            </w:r>
          </w:p>
        </w:tc>
        <w:tc>
          <w:tcPr>
            <w:tcW w:w="1387" w:type="dxa"/>
          </w:tcPr>
          <w:p w14:paraId="2F5ED83F" w14:textId="77777777" w:rsidR="00D54B66" w:rsidRPr="00421A1D" w:rsidRDefault="00D54B66" w:rsidP="008C6CB3">
            <w:pPr>
              <w:pStyle w:val="naisf"/>
              <w:spacing w:before="0" w:beforeAutospacing="0" w:after="0" w:afterAutospacing="0"/>
              <w:jc w:val="center"/>
            </w:pPr>
            <w:r>
              <w:t>0</w:t>
            </w:r>
          </w:p>
        </w:tc>
      </w:tr>
      <w:tr w:rsidR="000B5539" w:rsidRPr="00421A1D" w14:paraId="333BC05A" w14:textId="77777777" w:rsidTr="00A8454D">
        <w:trPr>
          <w:jc w:val="center"/>
        </w:trPr>
        <w:tc>
          <w:tcPr>
            <w:tcW w:w="2600" w:type="dxa"/>
          </w:tcPr>
          <w:p w14:paraId="1DE2C5A1" w14:textId="77777777" w:rsidR="000B5539" w:rsidRPr="00421A1D" w:rsidRDefault="000B5539" w:rsidP="000B5539">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3. Finansiālā ietekme:</w:t>
            </w:r>
          </w:p>
        </w:tc>
        <w:tc>
          <w:tcPr>
            <w:tcW w:w="1273" w:type="dxa"/>
            <w:shd w:val="clear" w:color="auto" w:fill="auto"/>
          </w:tcPr>
          <w:p w14:paraId="1FC46138" w14:textId="77777777" w:rsidR="000B5539" w:rsidRPr="00421A1D" w:rsidRDefault="005B5642" w:rsidP="000B5539">
            <w:pPr>
              <w:pStyle w:val="naisf"/>
              <w:spacing w:before="0" w:beforeAutospacing="0" w:after="0" w:afterAutospacing="0"/>
              <w:jc w:val="center"/>
            </w:pPr>
            <w:r w:rsidRPr="00421A1D">
              <w:t>0</w:t>
            </w:r>
          </w:p>
        </w:tc>
        <w:tc>
          <w:tcPr>
            <w:tcW w:w="1352" w:type="dxa"/>
            <w:shd w:val="clear" w:color="auto" w:fill="auto"/>
          </w:tcPr>
          <w:p w14:paraId="4BD26FDE" w14:textId="77777777" w:rsidR="000B5539" w:rsidRPr="00421A1D" w:rsidRDefault="005B5642" w:rsidP="00C70EEC">
            <w:pPr>
              <w:pStyle w:val="naisf"/>
              <w:spacing w:before="0" w:beforeAutospacing="0" w:after="0" w:afterAutospacing="0"/>
              <w:jc w:val="center"/>
            </w:pPr>
            <w:r w:rsidRPr="00421A1D">
              <w:t>0</w:t>
            </w:r>
          </w:p>
        </w:tc>
        <w:tc>
          <w:tcPr>
            <w:tcW w:w="1247" w:type="dxa"/>
          </w:tcPr>
          <w:p w14:paraId="631A7F46" w14:textId="77777777" w:rsidR="000B5539" w:rsidRPr="00421A1D" w:rsidRDefault="005B5642" w:rsidP="00632D4F">
            <w:pPr>
              <w:pStyle w:val="naisf"/>
              <w:spacing w:before="0" w:beforeAutospacing="0" w:after="0" w:afterAutospacing="0"/>
              <w:jc w:val="center"/>
            </w:pPr>
            <w:r w:rsidRPr="00421A1D">
              <w:t>-</w:t>
            </w:r>
            <w:r w:rsidR="00632D4F">
              <w:t>102 642</w:t>
            </w:r>
          </w:p>
        </w:tc>
        <w:tc>
          <w:tcPr>
            <w:tcW w:w="1275" w:type="dxa"/>
          </w:tcPr>
          <w:p w14:paraId="0A91824A" w14:textId="77777777" w:rsidR="000B5539" w:rsidRPr="00421A1D" w:rsidRDefault="005B5642" w:rsidP="00632D4F">
            <w:pPr>
              <w:pStyle w:val="naisf"/>
              <w:spacing w:before="0" w:beforeAutospacing="0" w:after="0" w:afterAutospacing="0"/>
              <w:jc w:val="center"/>
            </w:pPr>
            <w:r w:rsidRPr="00421A1D">
              <w:t>-</w:t>
            </w:r>
            <w:r w:rsidR="00632D4F">
              <w:t>399 360</w:t>
            </w:r>
          </w:p>
        </w:tc>
        <w:tc>
          <w:tcPr>
            <w:tcW w:w="1387" w:type="dxa"/>
          </w:tcPr>
          <w:p w14:paraId="0B400CE7" w14:textId="77777777" w:rsidR="000B5539" w:rsidRPr="00421A1D" w:rsidRDefault="005B5642" w:rsidP="00632D4F">
            <w:pPr>
              <w:pStyle w:val="naisf"/>
              <w:spacing w:before="0" w:beforeAutospacing="0" w:after="0" w:afterAutospacing="0"/>
              <w:jc w:val="center"/>
            </w:pPr>
            <w:r w:rsidRPr="00421A1D">
              <w:t>-</w:t>
            </w:r>
            <w:r w:rsidR="00632D4F">
              <w:t>324 242</w:t>
            </w:r>
          </w:p>
        </w:tc>
      </w:tr>
      <w:tr w:rsidR="005B5642" w:rsidRPr="00421A1D" w14:paraId="55EC4E2D" w14:textId="77777777" w:rsidTr="00A8454D">
        <w:trPr>
          <w:trHeight w:val="1380"/>
          <w:jc w:val="center"/>
        </w:trPr>
        <w:tc>
          <w:tcPr>
            <w:tcW w:w="2600" w:type="dxa"/>
          </w:tcPr>
          <w:p w14:paraId="164F0CA6" w14:textId="77777777" w:rsidR="005B5642" w:rsidRPr="00421A1D" w:rsidRDefault="005B5642" w:rsidP="009A16E3">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4. Finanšu līdzekļi papildu izdevumu finansēšanai (kompensējošu izdevumu samazinājumu norāda ar "+" zīmi)</w:t>
            </w:r>
          </w:p>
        </w:tc>
        <w:tc>
          <w:tcPr>
            <w:tcW w:w="1273" w:type="dxa"/>
            <w:tcBorders>
              <w:bottom w:val="single" w:sz="4" w:space="0" w:color="auto"/>
            </w:tcBorders>
          </w:tcPr>
          <w:p w14:paraId="71A4E882" w14:textId="77777777" w:rsidR="00D54B66" w:rsidRDefault="00D54B66" w:rsidP="009A16E3">
            <w:pPr>
              <w:pStyle w:val="naisf"/>
              <w:spacing w:before="0" w:beforeAutospacing="0" w:after="0" w:afterAutospacing="0"/>
              <w:jc w:val="center"/>
              <w:rPr>
                <w:rFonts w:ascii="Arial" w:hAnsi="Arial" w:cs="Arial"/>
                <w:color w:val="414142"/>
                <w:sz w:val="20"/>
                <w:szCs w:val="20"/>
              </w:rPr>
            </w:pPr>
          </w:p>
          <w:p w14:paraId="5E78C9DF" w14:textId="77777777" w:rsidR="00D54B66" w:rsidRDefault="00D54B66" w:rsidP="009A16E3">
            <w:pPr>
              <w:pStyle w:val="naisf"/>
              <w:spacing w:before="0" w:beforeAutospacing="0" w:after="0" w:afterAutospacing="0"/>
              <w:jc w:val="center"/>
              <w:rPr>
                <w:rFonts w:ascii="Arial" w:hAnsi="Arial" w:cs="Arial"/>
                <w:color w:val="414142"/>
                <w:sz w:val="20"/>
                <w:szCs w:val="20"/>
              </w:rPr>
            </w:pPr>
          </w:p>
          <w:p w14:paraId="5AE55996" w14:textId="77777777" w:rsidR="005B5642" w:rsidRPr="00421A1D" w:rsidRDefault="00451257" w:rsidP="009A16E3">
            <w:pPr>
              <w:pStyle w:val="naisf"/>
              <w:spacing w:before="0" w:beforeAutospacing="0" w:after="0" w:afterAutospacing="0"/>
              <w:jc w:val="center"/>
            </w:pPr>
            <w:r>
              <w:rPr>
                <w:rFonts w:eastAsiaTheme="minorHAnsi"/>
                <w:lang w:eastAsia="en-US"/>
              </w:rPr>
              <w:t>X</w:t>
            </w:r>
          </w:p>
        </w:tc>
        <w:tc>
          <w:tcPr>
            <w:tcW w:w="1352" w:type="dxa"/>
          </w:tcPr>
          <w:p w14:paraId="2BAAA6B6" w14:textId="77777777" w:rsidR="005B5642" w:rsidRPr="00421A1D" w:rsidRDefault="00D54B66" w:rsidP="009A16E3">
            <w:pPr>
              <w:pStyle w:val="naisf"/>
              <w:spacing w:before="0" w:beforeAutospacing="0" w:after="0" w:afterAutospacing="0"/>
              <w:jc w:val="center"/>
            </w:pPr>
            <w:r>
              <w:t>0</w:t>
            </w:r>
          </w:p>
        </w:tc>
        <w:tc>
          <w:tcPr>
            <w:tcW w:w="1247" w:type="dxa"/>
          </w:tcPr>
          <w:p w14:paraId="4CCA5814" w14:textId="77777777" w:rsidR="005B5642" w:rsidRPr="00421A1D" w:rsidRDefault="00D54B66" w:rsidP="009A16E3">
            <w:pPr>
              <w:pStyle w:val="naisf"/>
              <w:spacing w:before="0" w:beforeAutospacing="0" w:after="0" w:afterAutospacing="0"/>
              <w:jc w:val="center"/>
            </w:pPr>
            <w:r>
              <w:t>0</w:t>
            </w:r>
          </w:p>
        </w:tc>
        <w:tc>
          <w:tcPr>
            <w:tcW w:w="1275" w:type="dxa"/>
          </w:tcPr>
          <w:p w14:paraId="09A1C771" w14:textId="77777777" w:rsidR="005B5642" w:rsidRPr="00421A1D" w:rsidRDefault="00D54B66" w:rsidP="009A16E3">
            <w:pPr>
              <w:pStyle w:val="naisf"/>
              <w:spacing w:before="0" w:beforeAutospacing="0" w:after="0" w:afterAutospacing="0"/>
              <w:jc w:val="center"/>
            </w:pPr>
            <w:r>
              <w:t>0</w:t>
            </w:r>
          </w:p>
        </w:tc>
        <w:tc>
          <w:tcPr>
            <w:tcW w:w="1387" w:type="dxa"/>
          </w:tcPr>
          <w:p w14:paraId="1E6CFB2A" w14:textId="77777777" w:rsidR="005B5642" w:rsidRPr="00421A1D" w:rsidRDefault="00D54B66" w:rsidP="009A16E3">
            <w:pPr>
              <w:pStyle w:val="naisf"/>
              <w:spacing w:before="0" w:beforeAutospacing="0" w:after="0" w:afterAutospacing="0"/>
              <w:jc w:val="center"/>
            </w:pPr>
            <w:r>
              <w:t>0</w:t>
            </w:r>
          </w:p>
        </w:tc>
      </w:tr>
      <w:tr w:rsidR="005B5642" w:rsidRPr="00421A1D" w14:paraId="3B3CBDBC" w14:textId="77777777" w:rsidTr="00A8454D">
        <w:trPr>
          <w:jc w:val="center"/>
        </w:trPr>
        <w:tc>
          <w:tcPr>
            <w:tcW w:w="2600" w:type="dxa"/>
            <w:tcBorders>
              <w:right w:val="single" w:sz="4" w:space="0" w:color="auto"/>
            </w:tcBorders>
          </w:tcPr>
          <w:p w14:paraId="657FFEF8" w14:textId="77777777" w:rsidR="005B5642" w:rsidRPr="00421A1D" w:rsidRDefault="005B5642" w:rsidP="009A16E3">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5. Precizēta finansiālā ietekme:</w:t>
            </w:r>
          </w:p>
        </w:tc>
        <w:tc>
          <w:tcPr>
            <w:tcW w:w="1273" w:type="dxa"/>
            <w:tcBorders>
              <w:top w:val="single" w:sz="4" w:space="0" w:color="auto"/>
              <w:left w:val="single" w:sz="4" w:space="0" w:color="auto"/>
              <w:bottom w:val="nil"/>
              <w:right w:val="single" w:sz="4" w:space="0" w:color="auto"/>
            </w:tcBorders>
          </w:tcPr>
          <w:p w14:paraId="7A655C23" w14:textId="77777777" w:rsidR="005B5642" w:rsidRPr="00D54B66" w:rsidRDefault="005B5642" w:rsidP="00D54B66">
            <w:pPr>
              <w:pStyle w:val="naisf"/>
              <w:spacing w:before="0" w:beforeAutospacing="0" w:after="0" w:afterAutospacing="0"/>
              <w:jc w:val="center"/>
              <w:rPr>
                <w:rFonts w:eastAsiaTheme="minorHAnsi"/>
                <w:lang w:eastAsia="en-US"/>
              </w:rPr>
            </w:pPr>
          </w:p>
        </w:tc>
        <w:tc>
          <w:tcPr>
            <w:tcW w:w="1352" w:type="dxa"/>
            <w:tcBorders>
              <w:left w:val="single" w:sz="4" w:space="0" w:color="auto"/>
            </w:tcBorders>
          </w:tcPr>
          <w:p w14:paraId="1D8CA813" w14:textId="77777777" w:rsidR="005B5642" w:rsidRPr="00D54B66" w:rsidRDefault="00D54B66" w:rsidP="009A16E3">
            <w:pPr>
              <w:pStyle w:val="naisf"/>
              <w:spacing w:before="0" w:beforeAutospacing="0" w:after="0" w:afterAutospacing="0"/>
              <w:jc w:val="center"/>
              <w:rPr>
                <w:rFonts w:eastAsiaTheme="minorHAnsi"/>
                <w:lang w:eastAsia="en-US"/>
              </w:rPr>
            </w:pPr>
            <w:r w:rsidRPr="00D54B66">
              <w:rPr>
                <w:rFonts w:eastAsiaTheme="minorHAnsi"/>
                <w:lang w:eastAsia="en-US"/>
              </w:rPr>
              <w:t>0</w:t>
            </w:r>
          </w:p>
        </w:tc>
        <w:tc>
          <w:tcPr>
            <w:tcW w:w="1247" w:type="dxa"/>
          </w:tcPr>
          <w:p w14:paraId="38189008" w14:textId="77777777" w:rsidR="005B5642" w:rsidRPr="00421A1D" w:rsidRDefault="00D54B66" w:rsidP="009A16E3">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14:paraId="215A666A" w14:textId="77777777" w:rsidR="005B5642" w:rsidRPr="00421A1D" w:rsidRDefault="00D54B66" w:rsidP="009A16E3">
            <w:pPr>
              <w:jc w:val="center"/>
              <w:rPr>
                <w:rFonts w:ascii="Times New Roman" w:hAnsi="Times New Roman" w:cs="Times New Roman"/>
                <w:sz w:val="24"/>
                <w:szCs w:val="24"/>
              </w:rPr>
            </w:pPr>
            <w:r>
              <w:rPr>
                <w:rFonts w:ascii="Times New Roman" w:hAnsi="Times New Roman" w:cs="Times New Roman"/>
                <w:sz w:val="24"/>
                <w:szCs w:val="24"/>
              </w:rPr>
              <w:t>0</w:t>
            </w:r>
          </w:p>
        </w:tc>
        <w:tc>
          <w:tcPr>
            <w:tcW w:w="1387" w:type="dxa"/>
          </w:tcPr>
          <w:p w14:paraId="2417AC61" w14:textId="77777777" w:rsidR="005B5642" w:rsidRPr="00421A1D" w:rsidRDefault="00D54B66" w:rsidP="009A16E3">
            <w:pPr>
              <w:jc w:val="center"/>
              <w:rPr>
                <w:rFonts w:ascii="Times New Roman" w:hAnsi="Times New Roman" w:cs="Times New Roman"/>
                <w:sz w:val="24"/>
                <w:szCs w:val="24"/>
              </w:rPr>
            </w:pPr>
            <w:r>
              <w:rPr>
                <w:rFonts w:ascii="Times New Roman" w:hAnsi="Times New Roman" w:cs="Times New Roman"/>
                <w:sz w:val="24"/>
                <w:szCs w:val="24"/>
              </w:rPr>
              <w:t>0</w:t>
            </w:r>
          </w:p>
        </w:tc>
      </w:tr>
      <w:tr w:rsidR="00D54B66" w:rsidRPr="00421A1D" w14:paraId="45D25F78" w14:textId="77777777" w:rsidTr="00A8454D">
        <w:trPr>
          <w:jc w:val="center"/>
        </w:trPr>
        <w:tc>
          <w:tcPr>
            <w:tcW w:w="2600" w:type="dxa"/>
            <w:tcBorders>
              <w:right w:val="single" w:sz="4" w:space="0" w:color="auto"/>
            </w:tcBorders>
          </w:tcPr>
          <w:p w14:paraId="2447AD7D" w14:textId="77777777" w:rsidR="00D54B66" w:rsidRPr="00421A1D" w:rsidRDefault="00D54B66" w:rsidP="00D54B66">
            <w:pPr>
              <w:spacing w:after="0" w:line="240" w:lineRule="auto"/>
              <w:rPr>
                <w:rFonts w:ascii="Times New Roman" w:hAnsi="Times New Roman" w:cs="Times New Roman"/>
                <w:sz w:val="24"/>
                <w:szCs w:val="24"/>
              </w:rPr>
            </w:pPr>
            <w:r w:rsidRPr="00D54B66">
              <w:rPr>
                <w:rFonts w:ascii="Times New Roman" w:hAnsi="Times New Roman" w:cs="Times New Roman"/>
                <w:sz w:val="24"/>
                <w:szCs w:val="24"/>
              </w:rPr>
              <w:t>5.1. valsts pamatbudžets</w:t>
            </w:r>
          </w:p>
        </w:tc>
        <w:tc>
          <w:tcPr>
            <w:tcW w:w="1273" w:type="dxa"/>
            <w:tcBorders>
              <w:top w:val="nil"/>
              <w:left w:val="single" w:sz="4" w:space="0" w:color="auto"/>
              <w:bottom w:val="nil"/>
              <w:right w:val="single" w:sz="4" w:space="0" w:color="auto"/>
            </w:tcBorders>
          </w:tcPr>
          <w:p w14:paraId="6CD7663B" w14:textId="77777777" w:rsidR="00D54B66" w:rsidRPr="00D54B66" w:rsidRDefault="00451257" w:rsidP="00D54B66">
            <w:pPr>
              <w:pStyle w:val="naisf"/>
              <w:spacing w:before="0" w:beforeAutospacing="0" w:after="0" w:afterAutospacing="0"/>
              <w:jc w:val="center"/>
              <w:rPr>
                <w:rFonts w:eastAsiaTheme="minorHAnsi"/>
                <w:lang w:eastAsia="en-US"/>
              </w:rPr>
            </w:pPr>
            <w:r>
              <w:rPr>
                <w:rFonts w:eastAsiaTheme="minorHAnsi"/>
                <w:lang w:eastAsia="en-US"/>
              </w:rPr>
              <w:t>X</w:t>
            </w:r>
          </w:p>
        </w:tc>
        <w:tc>
          <w:tcPr>
            <w:tcW w:w="1352" w:type="dxa"/>
            <w:tcBorders>
              <w:left w:val="single" w:sz="4" w:space="0" w:color="auto"/>
            </w:tcBorders>
          </w:tcPr>
          <w:p w14:paraId="1E79CCC3" w14:textId="77777777" w:rsidR="00D54B66" w:rsidRPr="00D54B66" w:rsidRDefault="00D54B66" w:rsidP="00D54B66">
            <w:pPr>
              <w:pStyle w:val="naisf"/>
              <w:spacing w:before="0" w:beforeAutospacing="0" w:after="0" w:afterAutospacing="0"/>
              <w:jc w:val="center"/>
              <w:rPr>
                <w:rFonts w:eastAsiaTheme="minorHAnsi"/>
                <w:lang w:eastAsia="en-US"/>
              </w:rPr>
            </w:pPr>
            <w:r w:rsidRPr="00D54B66">
              <w:rPr>
                <w:rFonts w:eastAsiaTheme="minorHAnsi"/>
                <w:lang w:eastAsia="en-US"/>
              </w:rPr>
              <w:t>0</w:t>
            </w:r>
          </w:p>
        </w:tc>
        <w:tc>
          <w:tcPr>
            <w:tcW w:w="1247" w:type="dxa"/>
          </w:tcPr>
          <w:p w14:paraId="41B11AE6"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14:paraId="4261BD06"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c>
          <w:tcPr>
            <w:tcW w:w="1387" w:type="dxa"/>
          </w:tcPr>
          <w:p w14:paraId="3A9D765B"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r>
      <w:tr w:rsidR="00D54B66" w:rsidRPr="00421A1D" w14:paraId="29FAD096" w14:textId="77777777" w:rsidTr="00A8454D">
        <w:trPr>
          <w:jc w:val="center"/>
        </w:trPr>
        <w:tc>
          <w:tcPr>
            <w:tcW w:w="2600" w:type="dxa"/>
            <w:tcBorders>
              <w:right w:val="single" w:sz="4" w:space="0" w:color="auto"/>
            </w:tcBorders>
          </w:tcPr>
          <w:p w14:paraId="32A55357" w14:textId="77777777" w:rsidR="00D54B66" w:rsidRPr="00D54B66" w:rsidRDefault="00D54B66" w:rsidP="00D54B66">
            <w:pPr>
              <w:spacing w:after="0" w:line="240" w:lineRule="auto"/>
              <w:rPr>
                <w:rFonts w:ascii="Times New Roman" w:hAnsi="Times New Roman" w:cs="Times New Roman"/>
                <w:sz w:val="24"/>
                <w:szCs w:val="24"/>
              </w:rPr>
            </w:pPr>
            <w:r w:rsidRPr="00D54B66">
              <w:rPr>
                <w:rFonts w:ascii="Times New Roman" w:hAnsi="Times New Roman" w:cs="Times New Roman"/>
                <w:sz w:val="24"/>
                <w:szCs w:val="24"/>
              </w:rPr>
              <w:t>5.2. speciālais budžets</w:t>
            </w:r>
          </w:p>
        </w:tc>
        <w:tc>
          <w:tcPr>
            <w:tcW w:w="1273" w:type="dxa"/>
            <w:tcBorders>
              <w:top w:val="nil"/>
              <w:left w:val="single" w:sz="4" w:space="0" w:color="auto"/>
              <w:bottom w:val="nil"/>
              <w:right w:val="single" w:sz="4" w:space="0" w:color="auto"/>
            </w:tcBorders>
          </w:tcPr>
          <w:p w14:paraId="0B7AF4CB" w14:textId="77777777" w:rsidR="00D54B66" w:rsidRPr="00D54B66" w:rsidRDefault="00D54B66" w:rsidP="00D54B66">
            <w:pPr>
              <w:pStyle w:val="naisf"/>
              <w:spacing w:before="0" w:beforeAutospacing="0" w:after="0" w:afterAutospacing="0"/>
              <w:jc w:val="center"/>
              <w:rPr>
                <w:rFonts w:eastAsiaTheme="minorHAnsi"/>
                <w:lang w:eastAsia="en-US"/>
              </w:rPr>
            </w:pPr>
          </w:p>
        </w:tc>
        <w:tc>
          <w:tcPr>
            <w:tcW w:w="1352" w:type="dxa"/>
            <w:tcBorders>
              <w:left w:val="single" w:sz="4" w:space="0" w:color="auto"/>
            </w:tcBorders>
          </w:tcPr>
          <w:p w14:paraId="070DCE77" w14:textId="77777777" w:rsidR="00D54B66" w:rsidRPr="00D54B66" w:rsidRDefault="00D54B66" w:rsidP="00D54B66">
            <w:pPr>
              <w:pStyle w:val="naisf"/>
              <w:spacing w:before="0" w:beforeAutospacing="0" w:after="0" w:afterAutospacing="0"/>
              <w:jc w:val="center"/>
              <w:rPr>
                <w:rFonts w:eastAsiaTheme="minorHAnsi"/>
                <w:lang w:eastAsia="en-US"/>
              </w:rPr>
            </w:pPr>
            <w:r w:rsidRPr="00D54B66">
              <w:rPr>
                <w:rFonts w:eastAsiaTheme="minorHAnsi"/>
                <w:lang w:eastAsia="en-US"/>
              </w:rPr>
              <w:t>0</w:t>
            </w:r>
          </w:p>
        </w:tc>
        <w:tc>
          <w:tcPr>
            <w:tcW w:w="1247" w:type="dxa"/>
          </w:tcPr>
          <w:p w14:paraId="37B65FFB"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14:paraId="6A8CF53A"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c>
          <w:tcPr>
            <w:tcW w:w="1387" w:type="dxa"/>
          </w:tcPr>
          <w:p w14:paraId="3CA89221"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r>
      <w:tr w:rsidR="00D54B66" w:rsidRPr="00421A1D" w14:paraId="734C2473" w14:textId="77777777" w:rsidTr="00A8454D">
        <w:trPr>
          <w:jc w:val="center"/>
        </w:trPr>
        <w:tc>
          <w:tcPr>
            <w:tcW w:w="2600" w:type="dxa"/>
            <w:tcBorders>
              <w:right w:val="single" w:sz="4" w:space="0" w:color="auto"/>
            </w:tcBorders>
          </w:tcPr>
          <w:p w14:paraId="1620C0BE" w14:textId="77777777" w:rsidR="00D54B66" w:rsidRPr="00D54B66" w:rsidRDefault="00D54B66" w:rsidP="00D54B66">
            <w:pPr>
              <w:spacing w:after="0" w:line="240" w:lineRule="auto"/>
              <w:rPr>
                <w:rFonts w:ascii="Times New Roman" w:hAnsi="Times New Roman" w:cs="Times New Roman"/>
                <w:sz w:val="24"/>
                <w:szCs w:val="24"/>
              </w:rPr>
            </w:pPr>
            <w:r w:rsidRPr="00D54B66">
              <w:rPr>
                <w:rFonts w:ascii="Times New Roman" w:hAnsi="Times New Roman" w:cs="Times New Roman"/>
                <w:sz w:val="24"/>
                <w:szCs w:val="24"/>
              </w:rPr>
              <w:t>5.3. pašvaldību budžets</w:t>
            </w:r>
          </w:p>
        </w:tc>
        <w:tc>
          <w:tcPr>
            <w:tcW w:w="1273" w:type="dxa"/>
            <w:tcBorders>
              <w:top w:val="nil"/>
              <w:left w:val="single" w:sz="4" w:space="0" w:color="auto"/>
              <w:bottom w:val="single" w:sz="4" w:space="0" w:color="auto"/>
              <w:right w:val="single" w:sz="4" w:space="0" w:color="auto"/>
            </w:tcBorders>
          </w:tcPr>
          <w:p w14:paraId="018EFFFC" w14:textId="77777777" w:rsidR="00D54B66" w:rsidRPr="00D54B66" w:rsidRDefault="00D54B66" w:rsidP="00D54B66">
            <w:pPr>
              <w:pStyle w:val="naisf"/>
              <w:spacing w:before="0" w:beforeAutospacing="0" w:after="0" w:afterAutospacing="0"/>
              <w:jc w:val="center"/>
              <w:rPr>
                <w:rFonts w:eastAsiaTheme="minorHAnsi"/>
                <w:lang w:eastAsia="en-US"/>
              </w:rPr>
            </w:pPr>
          </w:p>
        </w:tc>
        <w:tc>
          <w:tcPr>
            <w:tcW w:w="1352" w:type="dxa"/>
            <w:tcBorders>
              <w:left w:val="single" w:sz="4" w:space="0" w:color="auto"/>
            </w:tcBorders>
          </w:tcPr>
          <w:p w14:paraId="65FF1A8C" w14:textId="77777777" w:rsidR="00D54B66" w:rsidRPr="00D54B66" w:rsidRDefault="00D54B66" w:rsidP="00D54B66">
            <w:pPr>
              <w:pStyle w:val="naisf"/>
              <w:spacing w:before="0" w:beforeAutospacing="0" w:after="0" w:afterAutospacing="0"/>
              <w:jc w:val="center"/>
              <w:rPr>
                <w:rFonts w:eastAsiaTheme="minorHAnsi"/>
                <w:lang w:eastAsia="en-US"/>
              </w:rPr>
            </w:pPr>
            <w:r w:rsidRPr="00D54B66">
              <w:rPr>
                <w:rFonts w:eastAsiaTheme="minorHAnsi"/>
                <w:lang w:eastAsia="en-US"/>
              </w:rPr>
              <w:t>0</w:t>
            </w:r>
          </w:p>
        </w:tc>
        <w:tc>
          <w:tcPr>
            <w:tcW w:w="1247" w:type="dxa"/>
          </w:tcPr>
          <w:p w14:paraId="06AA48F4"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14:paraId="4DBD5A48"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c>
          <w:tcPr>
            <w:tcW w:w="1387" w:type="dxa"/>
          </w:tcPr>
          <w:p w14:paraId="743D6B59" w14:textId="77777777" w:rsidR="00D54B66" w:rsidRPr="00421A1D" w:rsidRDefault="00D54B66" w:rsidP="00D54B66">
            <w:pPr>
              <w:jc w:val="center"/>
              <w:rPr>
                <w:rFonts w:ascii="Times New Roman" w:hAnsi="Times New Roman" w:cs="Times New Roman"/>
                <w:sz w:val="24"/>
                <w:szCs w:val="24"/>
              </w:rPr>
            </w:pPr>
            <w:r>
              <w:rPr>
                <w:rFonts w:ascii="Times New Roman" w:hAnsi="Times New Roman" w:cs="Times New Roman"/>
                <w:sz w:val="24"/>
                <w:szCs w:val="24"/>
              </w:rPr>
              <w:t>0</w:t>
            </w:r>
          </w:p>
        </w:tc>
      </w:tr>
      <w:tr w:rsidR="00D54B66" w:rsidRPr="00421A1D" w14:paraId="5615CEE3" w14:textId="77777777" w:rsidTr="00A8454D">
        <w:trPr>
          <w:jc w:val="center"/>
        </w:trPr>
        <w:tc>
          <w:tcPr>
            <w:tcW w:w="2600" w:type="dxa"/>
            <w:shd w:val="clear" w:color="auto" w:fill="auto"/>
          </w:tcPr>
          <w:p w14:paraId="4B1F3801" w14:textId="77777777" w:rsidR="00D54B66" w:rsidRPr="00421A1D" w:rsidRDefault="00D54B66" w:rsidP="004A368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6. Detalizēts ieņēmumu un izdevumu aprēķins (ja nepie</w:t>
            </w:r>
            <w:r w:rsidRPr="00421A1D">
              <w:rPr>
                <w:rFonts w:ascii="Times New Roman" w:hAnsi="Times New Roman" w:cs="Times New Roman"/>
                <w:sz w:val="24"/>
                <w:szCs w:val="24"/>
              </w:rPr>
              <w:softHyphen/>
              <w:t xml:space="preserve">ciešams, detalizētu ieņēmumu un izdevumu aprēķinu var </w:t>
            </w:r>
            <w:r w:rsidR="00550460">
              <w:rPr>
                <w:rFonts w:ascii="Times New Roman" w:hAnsi="Times New Roman" w:cs="Times New Roman"/>
                <w:sz w:val="24"/>
                <w:szCs w:val="24"/>
              </w:rPr>
              <w:t>pie</w:t>
            </w:r>
            <w:r w:rsidRPr="00421A1D">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07B44B52" w14:textId="77777777" w:rsidR="00D54B66" w:rsidRPr="00421A1D" w:rsidRDefault="00D54B66">
            <w:p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Kopējās attiecināmās izmaksas 3.4.1. SAM īstenošanai ir  11 759</w:t>
            </w:r>
            <w:r w:rsidR="00BF60E2">
              <w:rPr>
                <w:rFonts w:ascii="Times New Roman" w:hAnsi="Times New Roman" w:cs="Times New Roman"/>
                <w:sz w:val="24"/>
                <w:szCs w:val="24"/>
              </w:rPr>
              <w:t> </w:t>
            </w:r>
            <w:r w:rsidRPr="00421A1D">
              <w:rPr>
                <w:rFonts w:ascii="Times New Roman" w:hAnsi="Times New Roman" w:cs="Times New Roman"/>
                <w:sz w:val="24"/>
                <w:szCs w:val="24"/>
              </w:rPr>
              <w:t>617</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421A1D">
              <w:rPr>
                <w:rFonts w:ascii="Times New Roman" w:hAnsi="Times New Roman" w:cs="Times New Roman"/>
                <w:sz w:val="24"/>
                <w:szCs w:val="24"/>
              </w:rPr>
              <w:t>, t.sk., ESF</w:t>
            </w:r>
            <w:r w:rsidR="009265F9">
              <w:rPr>
                <w:rFonts w:ascii="Times New Roman" w:hAnsi="Times New Roman" w:cs="Times New Roman"/>
                <w:sz w:val="24"/>
                <w:szCs w:val="24"/>
              </w:rPr>
              <w:t xml:space="preserve"> finansējums</w:t>
            </w:r>
            <w:r w:rsidRPr="00421A1D">
              <w:rPr>
                <w:rFonts w:ascii="Times New Roman" w:hAnsi="Times New Roman" w:cs="Times New Roman"/>
                <w:sz w:val="24"/>
                <w:szCs w:val="24"/>
              </w:rPr>
              <w:t xml:space="preserve"> 9 995</w:t>
            </w:r>
            <w:r w:rsidR="00BF60E2">
              <w:rPr>
                <w:rFonts w:ascii="Times New Roman" w:hAnsi="Times New Roman" w:cs="Times New Roman"/>
                <w:sz w:val="24"/>
                <w:szCs w:val="24"/>
              </w:rPr>
              <w:t> </w:t>
            </w:r>
            <w:r w:rsidRPr="00421A1D">
              <w:rPr>
                <w:rFonts w:ascii="Times New Roman" w:hAnsi="Times New Roman" w:cs="Times New Roman"/>
                <w:sz w:val="24"/>
                <w:szCs w:val="24"/>
              </w:rPr>
              <w:t>674</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421A1D">
              <w:rPr>
                <w:rFonts w:ascii="Times New Roman" w:hAnsi="Times New Roman" w:cs="Times New Roman"/>
                <w:sz w:val="24"/>
                <w:szCs w:val="24"/>
              </w:rPr>
              <w:t xml:space="preserve"> un valsts budžeta finansējums – 1 763</w:t>
            </w:r>
            <w:r w:rsidR="00BF60E2">
              <w:rPr>
                <w:rFonts w:ascii="Times New Roman" w:hAnsi="Times New Roman" w:cs="Times New Roman"/>
                <w:sz w:val="24"/>
                <w:szCs w:val="24"/>
              </w:rPr>
              <w:t> </w:t>
            </w:r>
            <w:r w:rsidRPr="00421A1D">
              <w:rPr>
                <w:rFonts w:ascii="Times New Roman" w:hAnsi="Times New Roman" w:cs="Times New Roman"/>
                <w:sz w:val="24"/>
                <w:szCs w:val="24"/>
              </w:rPr>
              <w:t>943</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421A1D">
              <w:rPr>
                <w:rFonts w:ascii="Times New Roman" w:hAnsi="Times New Roman" w:cs="Times New Roman"/>
                <w:sz w:val="24"/>
                <w:szCs w:val="24"/>
              </w:rPr>
              <w:t>.</w:t>
            </w:r>
          </w:p>
          <w:p w14:paraId="2ABA2ACF" w14:textId="77777777" w:rsidR="00D54B66" w:rsidRPr="00421A1D" w:rsidRDefault="00D54B66">
            <w:p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 xml:space="preserve">Uz 3.4.1. SAM pieejamo finansējumu attiecināta arī snieguma ietvara rezerve 6 % apmērā (731 </w:t>
            </w:r>
            <w:r w:rsidR="00BF60E2">
              <w:rPr>
                <w:rFonts w:ascii="Times New Roman" w:hAnsi="Times New Roman" w:cs="Times New Roman"/>
                <w:sz w:val="24"/>
                <w:szCs w:val="24"/>
              </w:rPr>
              <w:t> </w:t>
            </w:r>
            <w:r w:rsidRPr="00421A1D">
              <w:rPr>
                <w:rFonts w:ascii="Times New Roman" w:hAnsi="Times New Roman" w:cs="Times New Roman"/>
                <w:sz w:val="24"/>
                <w:szCs w:val="24"/>
              </w:rPr>
              <w:t>275</w:t>
            </w:r>
            <w:r w:rsidR="00164ED0" w:rsidRPr="00BF60E2">
              <w:rPr>
                <w:rFonts w:ascii="Times New Roman" w:hAnsi="Times New Roman" w:cs="Times New Roman"/>
                <w:i/>
                <w:sz w:val="24"/>
                <w:szCs w:val="24"/>
              </w:rPr>
              <w:t xml:space="preserve"> euro</w:t>
            </w:r>
            <w:r w:rsidRPr="00421A1D">
              <w:rPr>
                <w:rFonts w:ascii="Times New Roman" w:hAnsi="Times New Roman" w:cs="Times New Roman"/>
                <w:sz w:val="24"/>
                <w:szCs w:val="24"/>
              </w:rPr>
              <w:t>), kas līdz 2018.</w:t>
            </w:r>
            <w:r w:rsidR="00BF60E2">
              <w:rPr>
                <w:rFonts w:ascii="Times New Roman" w:hAnsi="Times New Roman" w:cs="Times New Roman"/>
                <w:sz w:val="24"/>
                <w:szCs w:val="24"/>
              </w:rPr>
              <w:t> </w:t>
            </w:r>
            <w:r w:rsidRPr="00421A1D">
              <w:rPr>
                <w:rFonts w:ascii="Times New Roman" w:hAnsi="Times New Roman" w:cs="Times New Roman"/>
                <w:sz w:val="24"/>
                <w:szCs w:val="24"/>
              </w:rPr>
              <w:t>gada 31.</w:t>
            </w:r>
            <w:r w:rsidR="00BF60E2">
              <w:rPr>
                <w:rFonts w:ascii="Times New Roman" w:hAnsi="Times New Roman" w:cs="Times New Roman"/>
                <w:sz w:val="24"/>
                <w:szCs w:val="24"/>
              </w:rPr>
              <w:t> </w:t>
            </w:r>
            <w:r w:rsidRPr="00421A1D">
              <w:rPr>
                <w:rFonts w:ascii="Times New Roman" w:hAnsi="Times New Roman" w:cs="Times New Roman"/>
                <w:sz w:val="24"/>
                <w:szCs w:val="24"/>
              </w:rPr>
              <w:t xml:space="preserve">decembrim ierobežo kopējā attiecināmā finansējuma pieejamību </w:t>
            </w:r>
            <w:r w:rsidRPr="00B1131C">
              <w:rPr>
                <w:rFonts w:ascii="Times New Roman" w:hAnsi="Times New Roman" w:cs="Times New Roman"/>
                <w:sz w:val="24"/>
                <w:szCs w:val="24"/>
              </w:rPr>
              <w:t>11 028</w:t>
            </w:r>
            <w:r w:rsidR="009265F9">
              <w:rPr>
                <w:rFonts w:ascii="Times New Roman" w:hAnsi="Times New Roman" w:cs="Times New Roman"/>
                <w:sz w:val="24"/>
                <w:szCs w:val="24"/>
              </w:rPr>
              <w:t> </w:t>
            </w:r>
            <w:r w:rsidRPr="00B1131C">
              <w:rPr>
                <w:rFonts w:ascii="Times New Roman" w:hAnsi="Times New Roman" w:cs="Times New Roman"/>
                <w:sz w:val="24"/>
                <w:szCs w:val="24"/>
              </w:rPr>
              <w:t>34</w:t>
            </w:r>
            <w:r w:rsidR="0098764A">
              <w:rPr>
                <w:rFonts w:ascii="Times New Roman" w:hAnsi="Times New Roman" w:cs="Times New Roman"/>
                <w:sz w:val="24"/>
                <w:szCs w:val="24"/>
              </w:rPr>
              <w:t>3</w:t>
            </w:r>
            <w:r w:rsidR="009265F9">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00BF60E2" w:rsidRPr="00421A1D">
              <w:rPr>
                <w:rFonts w:ascii="Times New Roman" w:hAnsi="Times New Roman" w:cs="Times New Roman"/>
                <w:sz w:val="24"/>
                <w:szCs w:val="24"/>
              </w:rPr>
              <w:t xml:space="preserve"> </w:t>
            </w:r>
            <w:r w:rsidRPr="00421A1D">
              <w:rPr>
                <w:rFonts w:ascii="Times New Roman" w:hAnsi="Times New Roman" w:cs="Times New Roman"/>
                <w:sz w:val="24"/>
                <w:szCs w:val="24"/>
              </w:rPr>
              <w:t xml:space="preserve">apmērā, tai skaitā ESF finansējumu </w:t>
            </w:r>
            <w:r w:rsidRPr="00421A1D">
              <w:rPr>
                <w:rFonts w:ascii="Times New Roman" w:hAnsi="Times New Roman" w:cs="Times New Roman"/>
                <w:sz w:val="24"/>
                <w:szCs w:val="24"/>
              </w:rPr>
              <w:lastRenderedPageBreak/>
              <w:t>9 374 09</w:t>
            </w:r>
            <w:r w:rsidR="00725A39">
              <w:rPr>
                <w:rFonts w:ascii="Times New Roman" w:hAnsi="Times New Roman" w:cs="Times New Roman"/>
                <w:sz w:val="24"/>
                <w:szCs w:val="24"/>
              </w:rPr>
              <w:t>2</w:t>
            </w:r>
            <w:r w:rsidRPr="00421A1D">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00BF60E2" w:rsidRPr="00421A1D">
              <w:rPr>
                <w:rFonts w:ascii="Times New Roman" w:hAnsi="Times New Roman" w:cs="Times New Roman"/>
                <w:sz w:val="24"/>
                <w:szCs w:val="24"/>
              </w:rPr>
              <w:t xml:space="preserve"> </w:t>
            </w:r>
            <w:r w:rsidRPr="00421A1D">
              <w:rPr>
                <w:rFonts w:ascii="Times New Roman" w:hAnsi="Times New Roman" w:cs="Times New Roman"/>
                <w:sz w:val="24"/>
                <w:szCs w:val="24"/>
              </w:rPr>
              <w:t>apmērā un valsts budžeta finansējumu 1 654 25</w:t>
            </w:r>
            <w:r w:rsidR="00725A39">
              <w:rPr>
                <w:rFonts w:ascii="Times New Roman" w:hAnsi="Times New Roman" w:cs="Times New Roman"/>
                <w:sz w:val="24"/>
                <w:szCs w:val="24"/>
              </w:rPr>
              <w:t>1</w:t>
            </w:r>
            <w:r w:rsidRPr="00421A1D">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00BF60E2" w:rsidRPr="00421A1D">
              <w:rPr>
                <w:rFonts w:ascii="Times New Roman" w:hAnsi="Times New Roman" w:cs="Times New Roman"/>
                <w:sz w:val="24"/>
                <w:szCs w:val="24"/>
              </w:rPr>
              <w:t xml:space="preserve"> </w:t>
            </w:r>
            <w:r w:rsidRPr="00421A1D">
              <w:rPr>
                <w:rFonts w:ascii="Times New Roman" w:hAnsi="Times New Roman" w:cs="Times New Roman"/>
                <w:sz w:val="24"/>
                <w:szCs w:val="24"/>
              </w:rPr>
              <w:t>apmērā.</w:t>
            </w:r>
          </w:p>
          <w:p w14:paraId="43090C82" w14:textId="77777777" w:rsidR="00F7225B" w:rsidRPr="00421A1D" w:rsidRDefault="00D54B66" w:rsidP="00B061F4">
            <w:p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3.4.1. SAM</w:t>
            </w:r>
            <w:r w:rsidRPr="00421A1D">
              <w:rPr>
                <w:rFonts w:ascii="Times New Roman" w:hAnsi="Times New Roman" w:cs="Times New Roman"/>
                <w:b/>
                <w:sz w:val="24"/>
                <w:szCs w:val="24"/>
              </w:rPr>
              <w:t xml:space="preserve"> </w:t>
            </w:r>
            <w:r>
              <w:rPr>
                <w:rFonts w:ascii="Times New Roman" w:hAnsi="Times New Roman" w:cs="Times New Roman"/>
                <w:sz w:val="24"/>
                <w:szCs w:val="24"/>
              </w:rPr>
              <w:t>finanšu rādītāj</w:t>
            </w:r>
            <w:r w:rsidR="00F7225B">
              <w:rPr>
                <w:rFonts w:ascii="Times New Roman" w:hAnsi="Times New Roman" w:cs="Times New Roman"/>
                <w:sz w:val="24"/>
                <w:szCs w:val="24"/>
              </w:rPr>
              <w:t>s</w:t>
            </w:r>
            <w:r w:rsidR="001422B9">
              <w:rPr>
                <w:rFonts w:ascii="Times New Roman" w:hAnsi="Times New Roman" w:cs="Times New Roman"/>
                <w:sz w:val="24"/>
                <w:szCs w:val="24"/>
              </w:rPr>
              <w:t xml:space="preserve"> - </w:t>
            </w:r>
            <w:r w:rsidRPr="00421A1D">
              <w:rPr>
                <w:rFonts w:ascii="Times New Roman" w:hAnsi="Times New Roman" w:cs="Times New Roman"/>
                <w:sz w:val="24"/>
                <w:szCs w:val="24"/>
              </w:rPr>
              <w:t xml:space="preserve">ir apgūti 100% no </w:t>
            </w:r>
            <w:r w:rsidR="00F7225B">
              <w:rPr>
                <w:rFonts w:ascii="Times New Roman" w:hAnsi="Times New Roman" w:cs="Times New Roman"/>
                <w:sz w:val="24"/>
                <w:szCs w:val="24"/>
              </w:rPr>
              <w:t>3</w:t>
            </w:r>
            <w:r w:rsidRPr="00421A1D">
              <w:rPr>
                <w:rFonts w:ascii="Times New Roman" w:hAnsi="Times New Roman" w:cs="Times New Roman"/>
                <w:sz w:val="24"/>
                <w:szCs w:val="24"/>
              </w:rPr>
              <w:t>.</w:t>
            </w:r>
            <w:r w:rsidR="00F7225B">
              <w:rPr>
                <w:rFonts w:ascii="Times New Roman" w:hAnsi="Times New Roman" w:cs="Times New Roman"/>
                <w:sz w:val="24"/>
                <w:szCs w:val="24"/>
              </w:rPr>
              <w:t>4</w:t>
            </w:r>
            <w:r w:rsidRPr="00421A1D">
              <w:rPr>
                <w:rFonts w:ascii="Times New Roman" w:hAnsi="Times New Roman" w:cs="Times New Roman"/>
                <w:sz w:val="24"/>
                <w:szCs w:val="24"/>
              </w:rPr>
              <w:t xml:space="preserve">.1. SAM paredzētā kopējā attiecināmā finansējuma </w:t>
            </w:r>
            <w:r w:rsidR="00F7225B">
              <w:rPr>
                <w:rFonts w:ascii="Times New Roman" w:hAnsi="Times New Roman"/>
                <w:sz w:val="24"/>
                <w:szCs w:val="24"/>
              </w:rPr>
              <w:t>t.sk. </w:t>
            </w:r>
            <w:r w:rsidR="00F7225B" w:rsidRPr="00F7225B">
              <w:rPr>
                <w:rFonts w:ascii="Times New Roman" w:hAnsi="Times New Roman" w:cs="Times New Roman"/>
                <w:sz w:val="24"/>
                <w:szCs w:val="24"/>
              </w:rPr>
              <w:t>līdz 2018.</w:t>
            </w:r>
            <w:r w:rsidR="00F7225B">
              <w:rPr>
                <w:rFonts w:ascii="Times New Roman" w:hAnsi="Times New Roman" w:cs="Times New Roman"/>
                <w:sz w:val="24"/>
                <w:szCs w:val="24"/>
              </w:rPr>
              <w:t> </w:t>
            </w:r>
            <w:r w:rsidR="00F7225B" w:rsidRPr="00F7225B">
              <w:rPr>
                <w:rFonts w:ascii="Times New Roman" w:hAnsi="Times New Roman" w:cs="Times New Roman"/>
                <w:sz w:val="24"/>
                <w:szCs w:val="24"/>
              </w:rPr>
              <w:t>gada 31.</w:t>
            </w:r>
            <w:r w:rsidR="00F7225B">
              <w:rPr>
                <w:rFonts w:ascii="Times New Roman" w:hAnsi="Times New Roman" w:cs="Times New Roman"/>
                <w:sz w:val="24"/>
                <w:szCs w:val="24"/>
              </w:rPr>
              <w:t> </w:t>
            </w:r>
            <w:r w:rsidR="00F7225B" w:rsidRPr="00F7225B">
              <w:rPr>
                <w:rFonts w:ascii="Times New Roman" w:hAnsi="Times New Roman" w:cs="Times New Roman"/>
                <w:sz w:val="24"/>
                <w:szCs w:val="24"/>
              </w:rPr>
              <w:t>decembrim sertificēti izdevumi</w:t>
            </w:r>
            <w:r w:rsidR="00F7225B">
              <w:rPr>
                <w:rFonts w:ascii="Times New Roman" w:hAnsi="Times New Roman" w:cs="Times New Roman"/>
                <w:sz w:val="24"/>
                <w:szCs w:val="24"/>
              </w:rPr>
              <w:t> 3 881 </w:t>
            </w:r>
            <w:r w:rsidR="00F7225B" w:rsidRPr="00F7225B">
              <w:rPr>
                <w:rFonts w:ascii="Times New Roman" w:hAnsi="Times New Roman" w:cs="Times New Roman"/>
                <w:sz w:val="24"/>
                <w:szCs w:val="24"/>
              </w:rPr>
              <w:t xml:space="preserve">007 </w:t>
            </w:r>
            <w:r w:rsidR="00BF60E2" w:rsidRPr="00BF60E2">
              <w:rPr>
                <w:rFonts w:ascii="Times New Roman" w:hAnsi="Times New Roman" w:cs="Times New Roman"/>
                <w:i/>
                <w:sz w:val="24"/>
                <w:szCs w:val="24"/>
              </w:rPr>
              <w:t>euro</w:t>
            </w:r>
            <w:r w:rsidR="00BF60E2" w:rsidRPr="00F7225B">
              <w:rPr>
                <w:rFonts w:ascii="Times New Roman" w:hAnsi="Times New Roman" w:cs="Times New Roman"/>
                <w:sz w:val="24"/>
                <w:szCs w:val="24"/>
              </w:rPr>
              <w:t xml:space="preserve"> </w:t>
            </w:r>
            <w:r w:rsidR="00F7225B" w:rsidRPr="00F7225B">
              <w:rPr>
                <w:rFonts w:ascii="Times New Roman" w:hAnsi="Times New Roman" w:cs="Times New Roman"/>
                <w:sz w:val="24"/>
                <w:szCs w:val="24"/>
              </w:rPr>
              <w:t>apmērā</w:t>
            </w:r>
            <w:r w:rsidR="00F7225B">
              <w:rPr>
                <w:rFonts w:ascii="Times New Roman" w:hAnsi="Times New Roman" w:cs="Times New Roman"/>
                <w:sz w:val="24"/>
                <w:szCs w:val="24"/>
              </w:rPr>
              <w:t>.</w:t>
            </w:r>
          </w:p>
          <w:p w14:paraId="4D31B1BD" w14:textId="77777777" w:rsidR="00D54B66" w:rsidRPr="00421A1D" w:rsidRDefault="00D54B66">
            <w:p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 xml:space="preserve">Starpposma vērtība ir </w:t>
            </w:r>
            <w:r>
              <w:rPr>
                <w:rFonts w:ascii="Times New Roman" w:hAnsi="Times New Roman" w:cs="Times New Roman"/>
                <w:sz w:val="24"/>
                <w:szCs w:val="24"/>
              </w:rPr>
              <w:t>aprēķināta</w:t>
            </w:r>
            <w:ins w:id="3" w:author="Autors">
              <w:r w:rsidR="005D04AE">
                <w:rPr>
                  <w:rFonts w:ascii="Times New Roman" w:hAnsi="Times New Roman" w:cs="Times New Roman"/>
                  <w:sz w:val="24"/>
                  <w:szCs w:val="24"/>
                </w:rPr>
                <w:t>,</w:t>
              </w:r>
            </w:ins>
            <w:r>
              <w:rPr>
                <w:rFonts w:ascii="Times New Roman" w:hAnsi="Times New Roman" w:cs="Times New Roman"/>
                <w:sz w:val="24"/>
                <w:szCs w:val="24"/>
              </w:rPr>
              <w:t xml:space="preserve"> summējot sasniedzamo</w:t>
            </w:r>
            <w:r w:rsidRPr="00421A1D">
              <w:rPr>
                <w:rFonts w:ascii="Times New Roman" w:hAnsi="Times New Roman" w:cs="Times New Roman"/>
                <w:sz w:val="24"/>
                <w:szCs w:val="24"/>
              </w:rPr>
              <w:t xml:space="preserve"> finanšu rādītāju vērtību 2016</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Pr="00421A1D">
              <w:rPr>
                <w:rFonts w:ascii="Times New Roman" w:hAnsi="Times New Roman" w:cs="Times New Roman"/>
                <w:sz w:val="24"/>
                <w:szCs w:val="24"/>
              </w:rPr>
              <w:t>gadā, 2017</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Pr="00421A1D">
              <w:rPr>
                <w:rFonts w:ascii="Times New Roman" w:hAnsi="Times New Roman" w:cs="Times New Roman"/>
                <w:sz w:val="24"/>
                <w:szCs w:val="24"/>
              </w:rPr>
              <w:t>gadā un 2018</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Pr="00421A1D">
              <w:rPr>
                <w:rFonts w:ascii="Times New Roman" w:hAnsi="Times New Roman" w:cs="Times New Roman"/>
                <w:sz w:val="24"/>
                <w:szCs w:val="24"/>
              </w:rPr>
              <w:t>gada pirmajos trīs mēnešos. Budžeta ieņēmumi ir finansējuma ESF daļa 85% apmērā no projekta attiecināmām izmaksām. Budžeta izdevumi ir kopējie projekta ieviešanai nepieciešamie līdzekļi attiecīgajā gadā.</w:t>
            </w:r>
          </w:p>
          <w:p w14:paraId="067C89B0" w14:textId="77777777" w:rsidR="00D54B66" w:rsidRDefault="00D54B66" w:rsidP="00421A1D">
            <w:pPr>
              <w:spacing w:after="0" w:line="240" w:lineRule="auto"/>
              <w:ind w:right="113"/>
              <w:jc w:val="both"/>
              <w:rPr>
                <w:rFonts w:ascii="Times New Roman" w:hAnsi="Times New Roman" w:cs="Times New Roman"/>
                <w:sz w:val="24"/>
                <w:szCs w:val="24"/>
              </w:rPr>
            </w:pPr>
            <w:r w:rsidRPr="00421A1D">
              <w:rPr>
                <w:rFonts w:ascii="Times New Roman" w:hAnsi="Times New Roman" w:cs="Times New Roman"/>
                <w:sz w:val="24"/>
                <w:szCs w:val="24"/>
              </w:rPr>
              <w:t>Projekta īstenošana plānota no 2016</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Pr="00421A1D">
              <w:rPr>
                <w:rFonts w:ascii="Times New Roman" w:hAnsi="Times New Roman" w:cs="Times New Roman"/>
                <w:sz w:val="24"/>
                <w:szCs w:val="24"/>
              </w:rPr>
              <w:t>gada 1</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Pr="00421A1D">
              <w:rPr>
                <w:rFonts w:ascii="Times New Roman" w:hAnsi="Times New Roman" w:cs="Times New Roman"/>
                <w:sz w:val="24"/>
                <w:szCs w:val="24"/>
              </w:rPr>
              <w:t>ceturkšņa līdz 2022. gada 4</w:t>
            </w:r>
            <w:r w:rsidR="00BF60E2" w:rsidRPr="00421A1D">
              <w:rPr>
                <w:rFonts w:ascii="Times New Roman" w:hAnsi="Times New Roman" w:cs="Times New Roman"/>
                <w:sz w:val="24"/>
                <w:szCs w:val="24"/>
              </w:rPr>
              <w:t>.</w:t>
            </w:r>
            <w:r w:rsidR="00BF60E2">
              <w:rPr>
                <w:rFonts w:ascii="Times New Roman" w:hAnsi="Times New Roman" w:cs="Times New Roman"/>
                <w:sz w:val="24"/>
                <w:szCs w:val="24"/>
              </w:rPr>
              <w:t> </w:t>
            </w:r>
            <w:r w:rsidRPr="00421A1D">
              <w:rPr>
                <w:rFonts w:ascii="Times New Roman" w:hAnsi="Times New Roman" w:cs="Times New Roman"/>
                <w:sz w:val="24"/>
                <w:szCs w:val="24"/>
              </w:rPr>
              <w:t xml:space="preserve">ceturksnim. Projekta finansējumu plānots sadalīt, ņemot vērā iepriekš izpētīto praksi. </w:t>
            </w:r>
          </w:p>
          <w:p w14:paraId="72BAD93C" w14:textId="77777777" w:rsidR="009A617F" w:rsidRDefault="009A617F" w:rsidP="00421A1D">
            <w:pPr>
              <w:spacing w:after="0" w:line="240" w:lineRule="auto"/>
              <w:ind w:right="113"/>
              <w:jc w:val="both"/>
              <w:rPr>
                <w:rFonts w:ascii="Times New Roman" w:hAnsi="Times New Roman" w:cs="Times New Roman"/>
                <w:sz w:val="24"/>
                <w:szCs w:val="24"/>
              </w:rPr>
            </w:pPr>
            <w:r w:rsidRPr="009265F9">
              <w:rPr>
                <w:rFonts w:ascii="Times New Roman" w:hAnsi="Times New Roman" w:cs="Times New Roman"/>
                <w:sz w:val="24"/>
                <w:szCs w:val="24"/>
                <w:u w:val="single"/>
              </w:rPr>
              <w:t>Projekta indikatīvā finanšu plūsma plānota šāda</w:t>
            </w:r>
            <w:r>
              <w:rPr>
                <w:rFonts w:ascii="Times New Roman" w:hAnsi="Times New Roman" w:cs="Times New Roman"/>
                <w:sz w:val="24"/>
                <w:szCs w:val="24"/>
              </w:rPr>
              <w:t>:</w:t>
            </w:r>
          </w:p>
          <w:p w14:paraId="052CCAC3" w14:textId="77777777" w:rsidR="009A617F" w:rsidRDefault="009A617F" w:rsidP="00421A1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2016.</w:t>
            </w:r>
            <w:r w:rsidR="00BF60E2">
              <w:rPr>
                <w:rFonts w:ascii="Times New Roman" w:hAnsi="Times New Roman" w:cs="Times New Roman"/>
                <w:sz w:val="24"/>
                <w:szCs w:val="24"/>
              </w:rPr>
              <w:t> </w:t>
            </w:r>
            <w:r>
              <w:rPr>
                <w:rFonts w:ascii="Times New Roman" w:hAnsi="Times New Roman" w:cs="Times New Roman"/>
                <w:sz w:val="24"/>
                <w:szCs w:val="24"/>
              </w:rPr>
              <w:t>gadam</w:t>
            </w:r>
            <w:r w:rsidRPr="009A617F">
              <w:rPr>
                <w:rFonts w:ascii="Times New Roman" w:hAnsi="Times New Roman" w:cs="Times New Roman"/>
                <w:sz w:val="24"/>
                <w:szCs w:val="24"/>
              </w:rPr>
              <w:t xml:space="preserve">: </w:t>
            </w:r>
            <w:r w:rsidR="00167E4F">
              <w:rPr>
                <w:rFonts w:ascii="Times New Roman" w:hAnsi="Times New Roman" w:cs="Times New Roman"/>
                <w:sz w:val="24"/>
                <w:szCs w:val="24"/>
              </w:rPr>
              <w:t>684</w:t>
            </w:r>
            <w:r w:rsidR="00A8454D">
              <w:rPr>
                <w:rFonts w:ascii="Times New Roman" w:hAnsi="Times New Roman" w:cs="Times New Roman"/>
                <w:sz w:val="24"/>
                <w:szCs w:val="24"/>
              </w:rPr>
              <w:t> </w:t>
            </w:r>
            <w:r w:rsidR="00167E4F">
              <w:rPr>
                <w:rFonts w:ascii="Times New Roman" w:hAnsi="Times New Roman" w:cs="Times New Roman"/>
                <w:sz w:val="24"/>
                <w:szCs w:val="24"/>
              </w:rPr>
              <w:t>281</w:t>
            </w:r>
            <w:r w:rsidR="00BF60E2" w:rsidRPr="00BF60E2">
              <w:rPr>
                <w:rFonts w:ascii="Times New Roman" w:hAnsi="Times New Roman" w:cs="Times New Roman"/>
                <w:i/>
                <w:sz w:val="24"/>
                <w:szCs w:val="24"/>
              </w:rPr>
              <w:t>euro</w:t>
            </w:r>
            <w:r w:rsidRPr="009A617F">
              <w:rPr>
                <w:rFonts w:ascii="Times New Roman" w:hAnsi="Times New Roman" w:cs="Times New Roman"/>
                <w:sz w:val="24"/>
                <w:szCs w:val="24"/>
              </w:rPr>
              <w:t>, tajā skaitā</w:t>
            </w:r>
            <w:r w:rsidR="005D04AE">
              <w:rPr>
                <w:rFonts w:ascii="Times New Roman" w:hAnsi="Times New Roman" w:cs="Times New Roman"/>
                <w:sz w:val="24"/>
                <w:szCs w:val="24"/>
              </w:rPr>
              <w:t>,</w:t>
            </w:r>
            <w:r w:rsidRPr="009A617F">
              <w:rPr>
                <w:rFonts w:ascii="Times New Roman" w:hAnsi="Times New Roman" w:cs="Times New Roman"/>
                <w:sz w:val="24"/>
                <w:szCs w:val="24"/>
              </w:rPr>
              <w:t xml:space="preserve"> ESF finansējums 85% </w:t>
            </w:r>
            <w:r w:rsidR="00167E4F">
              <w:rPr>
                <w:rFonts w:ascii="Times New Roman" w:hAnsi="Times New Roman" w:cs="Times New Roman"/>
                <w:sz w:val="24"/>
                <w:szCs w:val="24"/>
              </w:rPr>
              <w:t>581 639</w:t>
            </w:r>
            <w:r w:rsidR="00BF60E2" w:rsidRPr="00BF60E2">
              <w:rPr>
                <w:rFonts w:ascii="Times New Roman" w:hAnsi="Times New Roman" w:cs="Times New Roman"/>
                <w:i/>
                <w:sz w:val="24"/>
                <w:szCs w:val="24"/>
              </w:rPr>
              <w:t xml:space="preserve"> euro</w:t>
            </w:r>
            <w:r w:rsidRPr="009A617F">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102</w:t>
            </w:r>
            <w:r w:rsidR="005D04AE">
              <w:rPr>
                <w:rFonts w:ascii="Times New Roman" w:hAnsi="Times New Roman" w:cs="Times New Roman"/>
                <w:sz w:val="24"/>
                <w:szCs w:val="24"/>
              </w:rPr>
              <w:t> </w:t>
            </w:r>
            <w:r w:rsidR="00167E4F">
              <w:rPr>
                <w:rFonts w:ascii="Times New Roman" w:hAnsi="Times New Roman" w:cs="Times New Roman"/>
                <w:sz w:val="24"/>
                <w:szCs w:val="24"/>
              </w:rPr>
              <w:t>642</w:t>
            </w:r>
            <w:r w:rsidR="00BF60E2" w:rsidRPr="00BF60E2">
              <w:rPr>
                <w:rFonts w:ascii="Times New Roman" w:hAnsi="Times New Roman" w:cs="Times New Roman"/>
                <w:i/>
                <w:sz w:val="24"/>
                <w:szCs w:val="24"/>
              </w:rPr>
              <w:t xml:space="preserve"> euro</w:t>
            </w:r>
            <w:r w:rsidR="005677C0">
              <w:rPr>
                <w:rFonts w:ascii="Times New Roman" w:hAnsi="Times New Roman" w:cs="Times New Roman"/>
                <w:sz w:val="24"/>
                <w:szCs w:val="24"/>
              </w:rPr>
              <w:t>.</w:t>
            </w:r>
          </w:p>
          <w:p w14:paraId="226B46FA" w14:textId="77777777" w:rsidR="009A617F" w:rsidRDefault="009A617F" w:rsidP="00421A1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2017.</w:t>
            </w:r>
            <w:r w:rsidR="00BF60E2">
              <w:rPr>
                <w:rFonts w:ascii="Times New Roman" w:hAnsi="Times New Roman" w:cs="Times New Roman"/>
                <w:sz w:val="24"/>
                <w:szCs w:val="24"/>
              </w:rPr>
              <w:t> </w:t>
            </w:r>
            <w:r>
              <w:rPr>
                <w:rFonts w:ascii="Times New Roman" w:hAnsi="Times New Roman" w:cs="Times New Roman"/>
                <w:sz w:val="24"/>
                <w:szCs w:val="24"/>
              </w:rPr>
              <w:t xml:space="preserve">gadam: </w:t>
            </w:r>
            <w:r w:rsidR="00167E4F">
              <w:rPr>
                <w:rFonts w:ascii="Times New Roman" w:hAnsi="Times New Roman" w:cs="Times New Roman"/>
                <w:sz w:val="24"/>
                <w:szCs w:val="24"/>
              </w:rPr>
              <w:t>2 662 39</w:t>
            </w:r>
            <w:r w:rsidR="00725A39">
              <w:rPr>
                <w:rFonts w:ascii="Times New Roman" w:hAnsi="Times New Roman" w:cs="Times New Roman"/>
                <w:sz w:val="24"/>
                <w:szCs w:val="24"/>
              </w:rPr>
              <w:t>7</w:t>
            </w:r>
            <w:r w:rsidR="00BF60E2" w:rsidRPr="00BF60E2">
              <w:rPr>
                <w:rFonts w:ascii="Times New Roman" w:hAnsi="Times New Roman" w:cs="Times New Roman"/>
                <w:i/>
                <w:sz w:val="24"/>
                <w:szCs w:val="24"/>
              </w:rPr>
              <w:t xml:space="preserve"> euro</w:t>
            </w:r>
            <w:r>
              <w:rPr>
                <w:rFonts w:ascii="Times New Roman" w:hAnsi="Times New Roman" w:cs="Times New Roman"/>
                <w:sz w:val="24"/>
                <w:szCs w:val="24"/>
              </w:rPr>
              <w:t>,</w:t>
            </w:r>
            <w:r>
              <w:t xml:space="preserve"> </w:t>
            </w:r>
            <w:r w:rsidRPr="009A617F">
              <w:rPr>
                <w:rFonts w:ascii="Times New Roman" w:hAnsi="Times New Roman" w:cs="Times New Roman"/>
                <w:sz w:val="24"/>
                <w:szCs w:val="24"/>
              </w:rPr>
              <w:t>tajā skaitā</w:t>
            </w:r>
            <w:r w:rsidR="005D04AE">
              <w:rPr>
                <w:rFonts w:ascii="Times New Roman" w:hAnsi="Times New Roman" w:cs="Times New Roman"/>
                <w:sz w:val="24"/>
                <w:szCs w:val="24"/>
              </w:rPr>
              <w:t>,</w:t>
            </w:r>
            <w:r w:rsidRPr="009A617F">
              <w:rPr>
                <w:rFonts w:ascii="Times New Roman" w:hAnsi="Times New Roman" w:cs="Times New Roman"/>
                <w:sz w:val="24"/>
                <w:szCs w:val="24"/>
              </w:rPr>
              <w:t xml:space="preserve"> ESF finansējums 85% </w:t>
            </w:r>
            <w:r w:rsidR="00167E4F">
              <w:rPr>
                <w:rFonts w:ascii="Times New Roman" w:hAnsi="Times New Roman" w:cs="Times New Roman"/>
                <w:sz w:val="24"/>
                <w:szCs w:val="24"/>
              </w:rPr>
              <w:t xml:space="preserve">2 263 037 </w:t>
            </w:r>
            <w:r w:rsidR="00BF60E2" w:rsidRPr="00BF60E2">
              <w:rPr>
                <w:rFonts w:ascii="Times New Roman" w:hAnsi="Times New Roman" w:cs="Times New Roman"/>
                <w:i/>
                <w:sz w:val="24"/>
                <w:szCs w:val="24"/>
              </w:rPr>
              <w:t>euro</w:t>
            </w:r>
            <w:r w:rsidRPr="009A617F">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399</w:t>
            </w:r>
            <w:r w:rsidR="005D04AE">
              <w:rPr>
                <w:rFonts w:ascii="Times New Roman" w:hAnsi="Times New Roman" w:cs="Times New Roman"/>
                <w:sz w:val="24"/>
                <w:szCs w:val="24"/>
              </w:rPr>
              <w:t> </w:t>
            </w:r>
            <w:r w:rsidR="00167E4F">
              <w:rPr>
                <w:rFonts w:ascii="Times New Roman" w:hAnsi="Times New Roman" w:cs="Times New Roman"/>
                <w:sz w:val="24"/>
                <w:szCs w:val="24"/>
              </w:rPr>
              <w:t>3</w:t>
            </w:r>
            <w:r w:rsidR="00725A39">
              <w:rPr>
                <w:rFonts w:ascii="Times New Roman" w:hAnsi="Times New Roman" w:cs="Times New Roman"/>
                <w:sz w:val="24"/>
                <w:szCs w:val="24"/>
              </w:rPr>
              <w:t xml:space="preserve">60 </w:t>
            </w:r>
            <w:r w:rsidR="00BF60E2" w:rsidRPr="00BF60E2">
              <w:rPr>
                <w:rFonts w:ascii="Times New Roman" w:hAnsi="Times New Roman" w:cs="Times New Roman"/>
                <w:i/>
                <w:sz w:val="24"/>
                <w:szCs w:val="24"/>
              </w:rPr>
              <w:t>euro</w:t>
            </w:r>
            <w:r w:rsidR="005677C0">
              <w:rPr>
                <w:rFonts w:ascii="Times New Roman" w:hAnsi="Times New Roman" w:cs="Times New Roman"/>
                <w:sz w:val="24"/>
                <w:szCs w:val="24"/>
              </w:rPr>
              <w:t>.</w:t>
            </w:r>
          </w:p>
          <w:p w14:paraId="088E97C6" w14:textId="77777777" w:rsidR="005677C0" w:rsidRDefault="005677C0" w:rsidP="00421A1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2018.</w:t>
            </w:r>
            <w:r w:rsidR="00BF60E2">
              <w:rPr>
                <w:rFonts w:ascii="Times New Roman" w:hAnsi="Times New Roman" w:cs="Times New Roman"/>
                <w:sz w:val="24"/>
                <w:szCs w:val="24"/>
              </w:rPr>
              <w:t> </w:t>
            </w:r>
            <w:r>
              <w:rPr>
                <w:rFonts w:ascii="Times New Roman" w:hAnsi="Times New Roman" w:cs="Times New Roman"/>
                <w:sz w:val="24"/>
                <w:szCs w:val="24"/>
              </w:rPr>
              <w:t xml:space="preserve">gadam: </w:t>
            </w:r>
            <w:r w:rsidR="00167E4F">
              <w:rPr>
                <w:rFonts w:ascii="Times New Roman" w:hAnsi="Times New Roman" w:cs="Times New Roman"/>
                <w:sz w:val="24"/>
                <w:szCs w:val="24"/>
              </w:rPr>
              <w:t>2 161 61</w:t>
            </w:r>
            <w:r w:rsidR="00725A39">
              <w:rPr>
                <w:rFonts w:ascii="Times New Roman" w:hAnsi="Times New Roman" w:cs="Times New Roman"/>
                <w:sz w:val="24"/>
                <w:szCs w:val="24"/>
              </w:rPr>
              <w:t>5</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Pr>
                <w:rFonts w:ascii="Times New Roman" w:hAnsi="Times New Roman" w:cs="Times New Roman"/>
                <w:sz w:val="24"/>
                <w:szCs w:val="24"/>
              </w:rPr>
              <w:t xml:space="preserve">, </w:t>
            </w:r>
            <w:r w:rsidRPr="005677C0">
              <w:rPr>
                <w:rFonts w:ascii="Times New Roman" w:hAnsi="Times New Roman" w:cs="Times New Roman"/>
                <w:sz w:val="24"/>
                <w:szCs w:val="24"/>
              </w:rPr>
              <w:t>tajā skaitā</w:t>
            </w:r>
            <w:r w:rsidR="005D04AE">
              <w:rPr>
                <w:rFonts w:ascii="Times New Roman" w:hAnsi="Times New Roman" w:cs="Times New Roman"/>
                <w:sz w:val="24"/>
                <w:szCs w:val="24"/>
              </w:rPr>
              <w:t>,</w:t>
            </w:r>
            <w:r w:rsidRPr="005677C0">
              <w:rPr>
                <w:rFonts w:ascii="Times New Roman" w:hAnsi="Times New Roman" w:cs="Times New Roman"/>
                <w:sz w:val="24"/>
                <w:szCs w:val="24"/>
              </w:rPr>
              <w:t xml:space="preserve"> ESF finansējums 85% </w:t>
            </w:r>
            <w:r w:rsidR="00167E4F">
              <w:rPr>
                <w:rFonts w:ascii="Times New Roman" w:hAnsi="Times New Roman" w:cs="Times New Roman"/>
                <w:sz w:val="24"/>
                <w:szCs w:val="24"/>
              </w:rPr>
              <w:t>1 837 37</w:t>
            </w:r>
            <w:r w:rsidR="00725A39">
              <w:rPr>
                <w:rFonts w:ascii="Times New Roman" w:hAnsi="Times New Roman" w:cs="Times New Roman"/>
                <w:sz w:val="24"/>
                <w:szCs w:val="24"/>
              </w:rPr>
              <w:t>3</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5677C0">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324</w:t>
            </w:r>
            <w:r w:rsidR="005D04AE">
              <w:rPr>
                <w:rFonts w:ascii="Times New Roman" w:hAnsi="Times New Roman" w:cs="Times New Roman"/>
                <w:sz w:val="24"/>
                <w:szCs w:val="24"/>
              </w:rPr>
              <w:t> </w:t>
            </w:r>
            <w:r w:rsidR="00167E4F">
              <w:rPr>
                <w:rFonts w:ascii="Times New Roman" w:hAnsi="Times New Roman" w:cs="Times New Roman"/>
                <w:sz w:val="24"/>
                <w:szCs w:val="24"/>
              </w:rPr>
              <w:t>242</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5677C0">
              <w:rPr>
                <w:rFonts w:ascii="Times New Roman" w:hAnsi="Times New Roman" w:cs="Times New Roman"/>
                <w:sz w:val="24"/>
                <w:szCs w:val="24"/>
              </w:rPr>
              <w:t>.</w:t>
            </w:r>
          </w:p>
          <w:p w14:paraId="61614E2F" w14:textId="77777777" w:rsidR="005677C0" w:rsidRDefault="005677C0" w:rsidP="00421A1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2019.</w:t>
            </w:r>
            <w:r w:rsidR="00BF60E2">
              <w:rPr>
                <w:rFonts w:ascii="Times New Roman" w:hAnsi="Times New Roman" w:cs="Times New Roman"/>
                <w:sz w:val="24"/>
                <w:szCs w:val="24"/>
              </w:rPr>
              <w:t> </w:t>
            </w:r>
            <w:r>
              <w:rPr>
                <w:rFonts w:ascii="Times New Roman" w:hAnsi="Times New Roman" w:cs="Times New Roman"/>
                <w:sz w:val="24"/>
                <w:szCs w:val="24"/>
              </w:rPr>
              <w:t xml:space="preserve">gadam: </w:t>
            </w:r>
            <w:r w:rsidR="00167E4F">
              <w:rPr>
                <w:rFonts w:ascii="Times New Roman" w:hAnsi="Times New Roman" w:cs="Times New Roman"/>
                <w:sz w:val="24"/>
                <w:szCs w:val="24"/>
              </w:rPr>
              <w:t>1 795 72</w:t>
            </w:r>
            <w:r w:rsidR="00725A39">
              <w:rPr>
                <w:rFonts w:ascii="Times New Roman" w:hAnsi="Times New Roman" w:cs="Times New Roman"/>
                <w:sz w:val="24"/>
                <w:szCs w:val="24"/>
              </w:rPr>
              <w:t>5</w:t>
            </w:r>
            <w:r w:rsidR="00BF60E2" w:rsidRPr="00BF60E2">
              <w:rPr>
                <w:rFonts w:ascii="Times New Roman" w:hAnsi="Times New Roman" w:cs="Times New Roman"/>
                <w:i/>
                <w:sz w:val="24"/>
                <w:szCs w:val="24"/>
              </w:rPr>
              <w:t xml:space="preserve"> euro</w:t>
            </w:r>
            <w:r>
              <w:rPr>
                <w:rFonts w:ascii="Times New Roman" w:hAnsi="Times New Roman" w:cs="Times New Roman"/>
                <w:sz w:val="24"/>
                <w:szCs w:val="24"/>
              </w:rPr>
              <w:t xml:space="preserve">, </w:t>
            </w:r>
            <w:r w:rsidRPr="005677C0">
              <w:rPr>
                <w:rFonts w:ascii="Times New Roman" w:hAnsi="Times New Roman" w:cs="Times New Roman"/>
                <w:sz w:val="24"/>
                <w:szCs w:val="24"/>
              </w:rPr>
              <w:t>tajā skaitā</w:t>
            </w:r>
            <w:r w:rsidR="005D04AE">
              <w:rPr>
                <w:rFonts w:ascii="Times New Roman" w:hAnsi="Times New Roman" w:cs="Times New Roman"/>
                <w:sz w:val="24"/>
                <w:szCs w:val="24"/>
              </w:rPr>
              <w:t>,</w:t>
            </w:r>
            <w:r w:rsidRPr="005677C0">
              <w:rPr>
                <w:rFonts w:ascii="Times New Roman" w:hAnsi="Times New Roman" w:cs="Times New Roman"/>
                <w:sz w:val="24"/>
                <w:szCs w:val="24"/>
              </w:rPr>
              <w:t xml:space="preserve"> ESF finansējums 85% </w:t>
            </w:r>
            <w:r w:rsidR="00167E4F">
              <w:rPr>
                <w:rFonts w:ascii="Times New Roman" w:hAnsi="Times New Roman" w:cs="Times New Roman"/>
                <w:sz w:val="24"/>
                <w:szCs w:val="24"/>
              </w:rPr>
              <w:t>1 526 366</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5677C0">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269</w:t>
            </w:r>
            <w:r w:rsidR="005D04AE">
              <w:rPr>
                <w:rFonts w:ascii="Times New Roman" w:hAnsi="Times New Roman" w:cs="Times New Roman"/>
                <w:sz w:val="24"/>
                <w:szCs w:val="24"/>
              </w:rPr>
              <w:t> </w:t>
            </w:r>
            <w:r w:rsidR="00167E4F">
              <w:rPr>
                <w:rFonts w:ascii="Times New Roman" w:hAnsi="Times New Roman" w:cs="Times New Roman"/>
                <w:sz w:val="24"/>
                <w:szCs w:val="24"/>
              </w:rPr>
              <w:t>35</w:t>
            </w:r>
            <w:r w:rsidR="00725A39">
              <w:rPr>
                <w:rFonts w:ascii="Times New Roman" w:hAnsi="Times New Roman" w:cs="Times New Roman"/>
                <w:sz w:val="24"/>
                <w:szCs w:val="24"/>
              </w:rPr>
              <w:t>9</w:t>
            </w:r>
            <w:r w:rsidR="00BF60E2" w:rsidRPr="00BF60E2">
              <w:rPr>
                <w:rFonts w:ascii="Times New Roman" w:hAnsi="Times New Roman" w:cs="Times New Roman"/>
                <w:i/>
                <w:sz w:val="24"/>
                <w:szCs w:val="24"/>
              </w:rPr>
              <w:t xml:space="preserve"> euro</w:t>
            </w:r>
            <w:r w:rsidRPr="005677C0">
              <w:rPr>
                <w:rFonts w:ascii="Times New Roman" w:hAnsi="Times New Roman" w:cs="Times New Roman"/>
                <w:sz w:val="24"/>
                <w:szCs w:val="24"/>
              </w:rPr>
              <w:t>.</w:t>
            </w:r>
          </w:p>
          <w:p w14:paraId="6D01574F" w14:textId="77777777" w:rsidR="005677C0" w:rsidRDefault="005677C0" w:rsidP="00421A1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2020.</w:t>
            </w:r>
            <w:r w:rsidR="00BF60E2">
              <w:t> </w:t>
            </w:r>
            <w:r>
              <w:rPr>
                <w:rFonts w:ascii="Times New Roman" w:hAnsi="Times New Roman" w:cs="Times New Roman"/>
                <w:sz w:val="24"/>
                <w:szCs w:val="24"/>
              </w:rPr>
              <w:t xml:space="preserve">gadam: </w:t>
            </w:r>
            <w:r w:rsidR="00167E4F">
              <w:rPr>
                <w:rFonts w:ascii="Times New Roman" w:hAnsi="Times New Roman" w:cs="Times New Roman"/>
                <w:sz w:val="24"/>
                <w:szCs w:val="24"/>
              </w:rPr>
              <w:t>1 659 552</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Pr>
                <w:rFonts w:ascii="Times New Roman" w:hAnsi="Times New Roman" w:cs="Times New Roman"/>
                <w:sz w:val="24"/>
                <w:szCs w:val="24"/>
              </w:rPr>
              <w:t xml:space="preserve">, </w:t>
            </w:r>
            <w:r w:rsidRPr="005677C0">
              <w:rPr>
                <w:rFonts w:ascii="Times New Roman" w:hAnsi="Times New Roman" w:cs="Times New Roman"/>
                <w:sz w:val="24"/>
                <w:szCs w:val="24"/>
              </w:rPr>
              <w:t>tajā skaitā</w:t>
            </w:r>
            <w:r w:rsidR="005D04AE">
              <w:rPr>
                <w:rFonts w:ascii="Times New Roman" w:hAnsi="Times New Roman" w:cs="Times New Roman"/>
                <w:sz w:val="24"/>
                <w:szCs w:val="24"/>
              </w:rPr>
              <w:t>,</w:t>
            </w:r>
            <w:r w:rsidRPr="005677C0">
              <w:rPr>
                <w:rFonts w:ascii="Times New Roman" w:hAnsi="Times New Roman" w:cs="Times New Roman"/>
                <w:sz w:val="24"/>
                <w:szCs w:val="24"/>
              </w:rPr>
              <w:t xml:space="preserve"> ESF finansējums 85% </w:t>
            </w:r>
            <w:r w:rsidR="00167E4F">
              <w:rPr>
                <w:rFonts w:ascii="Times New Roman" w:hAnsi="Times New Roman" w:cs="Times New Roman"/>
                <w:sz w:val="24"/>
                <w:szCs w:val="24"/>
              </w:rPr>
              <w:t>1 410 619</w:t>
            </w:r>
            <w:r w:rsidR="00BF60E2">
              <w:rPr>
                <w:rFonts w:ascii="Times New Roman" w:hAnsi="Times New Roman" w:cs="Times New Roman"/>
                <w:sz w:val="24"/>
                <w:szCs w:val="24"/>
              </w:rPr>
              <w:t xml:space="preserve"> </w:t>
            </w:r>
            <w:r w:rsidR="00BF60E2" w:rsidRPr="00BF60E2">
              <w:rPr>
                <w:rFonts w:ascii="Times New Roman" w:hAnsi="Times New Roman" w:cs="Times New Roman"/>
                <w:i/>
                <w:sz w:val="24"/>
                <w:szCs w:val="24"/>
              </w:rPr>
              <w:t>euro</w:t>
            </w:r>
            <w:r w:rsidRPr="005677C0">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248</w:t>
            </w:r>
            <w:r w:rsidR="005D04AE">
              <w:rPr>
                <w:rFonts w:ascii="Times New Roman" w:hAnsi="Times New Roman" w:cs="Times New Roman"/>
                <w:sz w:val="24"/>
                <w:szCs w:val="24"/>
              </w:rPr>
              <w:t> </w:t>
            </w:r>
            <w:r w:rsidR="00167E4F">
              <w:rPr>
                <w:rFonts w:ascii="Times New Roman" w:hAnsi="Times New Roman" w:cs="Times New Roman"/>
                <w:sz w:val="24"/>
                <w:szCs w:val="24"/>
              </w:rPr>
              <w:t>93</w:t>
            </w:r>
            <w:r w:rsidR="00725A39">
              <w:rPr>
                <w:rFonts w:ascii="Times New Roman" w:hAnsi="Times New Roman" w:cs="Times New Roman"/>
                <w:sz w:val="24"/>
                <w:szCs w:val="24"/>
              </w:rPr>
              <w:t>3</w:t>
            </w:r>
            <w:r w:rsidR="00BF60E2" w:rsidRPr="00BF60E2">
              <w:rPr>
                <w:rFonts w:ascii="Times New Roman" w:hAnsi="Times New Roman" w:cs="Times New Roman"/>
                <w:i/>
                <w:sz w:val="24"/>
                <w:szCs w:val="24"/>
              </w:rPr>
              <w:t xml:space="preserve"> euro</w:t>
            </w:r>
            <w:r w:rsidRPr="005677C0">
              <w:rPr>
                <w:rFonts w:ascii="Times New Roman" w:hAnsi="Times New Roman" w:cs="Times New Roman"/>
                <w:sz w:val="24"/>
                <w:szCs w:val="24"/>
              </w:rPr>
              <w:t>.</w:t>
            </w:r>
          </w:p>
          <w:p w14:paraId="677F63AA" w14:textId="77777777" w:rsidR="005677C0" w:rsidRDefault="005677C0" w:rsidP="00421A1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2021.</w:t>
            </w:r>
            <w:r w:rsidR="00BF60E2">
              <w:rPr>
                <w:rFonts w:ascii="Times New Roman" w:hAnsi="Times New Roman" w:cs="Times New Roman"/>
                <w:sz w:val="24"/>
                <w:szCs w:val="24"/>
              </w:rPr>
              <w:t> </w:t>
            </w:r>
            <w:r>
              <w:rPr>
                <w:rFonts w:ascii="Times New Roman" w:hAnsi="Times New Roman" w:cs="Times New Roman"/>
                <w:sz w:val="24"/>
                <w:szCs w:val="24"/>
              </w:rPr>
              <w:t xml:space="preserve">gadam: </w:t>
            </w:r>
            <w:r w:rsidR="00167E4F">
              <w:rPr>
                <w:rFonts w:ascii="Times New Roman" w:hAnsi="Times New Roman" w:cs="Times New Roman"/>
                <w:sz w:val="24"/>
                <w:szCs w:val="24"/>
              </w:rPr>
              <w:t>1 652 352</w:t>
            </w:r>
            <w:r w:rsidR="00BF60E2" w:rsidRPr="00BF60E2">
              <w:rPr>
                <w:rFonts w:ascii="Times New Roman" w:hAnsi="Times New Roman" w:cs="Times New Roman"/>
                <w:i/>
                <w:sz w:val="24"/>
                <w:szCs w:val="24"/>
              </w:rPr>
              <w:t xml:space="preserve"> euro</w:t>
            </w:r>
            <w:r>
              <w:rPr>
                <w:rFonts w:ascii="Times New Roman" w:hAnsi="Times New Roman" w:cs="Times New Roman"/>
                <w:sz w:val="24"/>
                <w:szCs w:val="24"/>
              </w:rPr>
              <w:t xml:space="preserve">, </w:t>
            </w:r>
            <w:r w:rsidRPr="005677C0">
              <w:rPr>
                <w:rFonts w:ascii="Times New Roman" w:hAnsi="Times New Roman" w:cs="Times New Roman"/>
                <w:sz w:val="24"/>
                <w:szCs w:val="24"/>
              </w:rPr>
              <w:t>tajā skaitā</w:t>
            </w:r>
            <w:r w:rsidR="005D04AE">
              <w:rPr>
                <w:rFonts w:ascii="Times New Roman" w:hAnsi="Times New Roman" w:cs="Times New Roman"/>
                <w:sz w:val="24"/>
                <w:szCs w:val="24"/>
              </w:rPr>
              <w:t>,</w:t>
            </w:r>
            <w:r w:rsidRPr="005677C0">
              <w:rPr>
                <w:rFonts w:ascii="Times New Roman" w:hAnsi="Times New Roman" w:cs="Times New Roman"/>
                <w:sz w:val="24"/>
                <w:szCs w:val="24"/>
              </w:rPr>
              <w:t xml:space="preserve"> ESF finansējums 85% </w:t>
            </w:r>
            <w:r w:rsidR="00167E4F">
              <w:rPr>
                <w:rFonts w:ascii="Times New Roman" w:hAnsi="Times New Roman" w:cs="Times New Roman"/>
                <w:sz w:val="24"/>
                <w:szCs w:val="24"/>
              </w:rPr>
              <w:t>1 404 499</w:t>
            </w:r>
            <w:r w:rsidR="00BF60E2" w:rsidRPr="00BF60E2">
              <w:rPr>
                <w:rFonts w:ascii="Times New Roman" w:hAnsi="Times New Roman" w:cs="Times New Roman"/>
                <w:i/>
                <w:sz w:val="24"/>
                <w:szCs w:val="24"/>
              </w:rPr>
              <w:t xml:space="preserve"> euro</w:t>
            </w:r>
            <w:r w:rsidRPr="005677C0">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247</w:t>
            </w:r>
            <w:r w:rsidR="005D04AE">
              <w:rPr>
                <w:rFonts w:ascii="Times New Roman" w:hAnsi="Times New Roman" w:cs="Times New Roman"/>
                <w:sz w:val="24"/>
                <w:szCs w:val="24"/>
              </w:rPr>
              <w:t> </w:t>
            </w:r>
            <w:r w:rsidR="00167E4F">
              <w:rPr>
                <w:rFonts w:ascii="Times New Roman" w:hAnsi="Times New Roman" w:cs="Times New Roman"/>
                <w:sz w:val="24"/>
                <w:szCs w:val="24"/>
              </w:rPr>
              <w:t>85</w:t>
            </w:r>
            <w:r w:rsidR="00725A39">
              <w:rPr>
                <w:rFonts w:ascii="Times New Roman" w:hAnsi="Times New Roman" w:cs="Times New Roman"/>
                <w:sz w:val="24"/>
                <w:szCs w:val="24"/>
              </w:rPr>
              <w:t>3</w:t>
            </w:r>
            <w:r w:rsidR="00BF60E2" w:rsidRPr="00BF60E2">
              <w:rPr>
                <w:rFonts w:ascii="Times New Roman" w:hAnsi="Times New Roman" w:cs="Times New Roman"/>
                <w:i/>
                <w:sz w:val="24"/>
                <w:szCs w:val="24"/>
              </w:rPr>
              <w:t xml:space="preserve"> euro</w:t>
            </w:r>
            <w:r w:rsidRPr="005677C0">
              <w:rPr>
                <w:rFonts w:ascii="Times New Roman" w:hAnsi="Times New Roman" w:cs="Times New Roman"/>
                <w:sz w:val="24"/>
                <w:szCs w:val="24"/>
              </w:rPr>
              <w:t>.</w:t>
            </w:r>
          </w:p>
          <w:p w14:paraId="1D1F553D" w14:textId="77777777" w:rsidR="009A617F" w:rsidRPr="00421A1D" w:rsidRDefault="005677C0" w:rsidP="009265F9">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2022.</w:t>
            </w:r>
            <w:r w:rsidR="00BF60E2">
              <w:rPr>
                <w:rFonts w:ascii="Times New Roman" w:hAnsi="Times New Roman" w:cs="Times New Roman"/>
                <w:sz w:val="24"/>
                <w:szCs w:val="24"/>
              </w:rPr>
              <w:t> </w:t>
            </w:r>
            <w:r>
              <w:rPr>
                <w:rFonts w:ascii="Times New Roman" w:hAnsi="Times New Roman" w:cs="Times New Roman"/>
                <w:sz w:val="24"/>
                <w:szCs w:val="24"/>
              </w:rPr>
              <w:t xml:space="preserve">gadam: </w:t>
            </w:r>
            <w:r w:rsidR="00167E4F">
              <w:rPr>
                <w:rFonts w:ascii="Times New Roman" w:hAnsi="Times New Roman" w:cs="Times New Roman"/>
                <w:sz w:val="24"/>
                <w:szCs w:val="24"/>
              </w:rPr>
              <w:t>412 421</w:t>
            </w:r>
            <w:r w:rsidR="00BF60E2" w:rsidRPr="00BF60E2">
              <w:rPr>
                <w:rFonts w:ascii="Times New Roman" w:hAnsi="Times New Roman" w:cs="Times New Roman"/>
                <w:i/>
                <w:sz w:val="24"/>
                <w:szCs w:val="24"/>
              </w:rPr>
              <w:t xml:space="preserve"> euro</w:t>
            </w:r>
            <w:r>
              <w:rPr>
                <w:rFonts w:ascii="Times New Roman" w:hAnsi="Times New Roman" w:cs="Times New Roman"/>
                <w:sz w:val="24"/>
                <w:szCs w:val="24"/>
              </w:rPr>
              <w:t xml:space="preserve">, </w:t>
            </w:r>
            <w:r w:rsidRPr="005677C0">
              <w:rPr>
                <w:rFonts w:ascii="Times New Roman" w:hAnsi="Times New Roman" w:cs="Times New Roman"/>
                <w:sz w:val="24"/>
                <w:szCs w:val="24"/>
              </w:rPr>
              <w:t>tajā skaitā</w:t>
            </w:r>
            <w:r w:rsidR="005D04AE">
              <w:rPr>
                <w:rFonts w:ascii="Times New Roman" w:hAnsi="Times New Roman" w:cs="Times New Roman"/>
                <w:sz w:val="24"/>
                <w:szCs w:val="24"/>
              </w:rPr>
              <w:t>,</w:t>
            </w:r>
            <w:r w:rsidRPr="005677C0">
              <w:rPr>
                <w:rFonts w:ascii="Times New Roman" w:hAnsi="Times New Roman" w:cs="Times New Roman"/>
                <w:sz w:val="24"/>
                <w:szCs w:val="24"/>
              </w:rPr>
              <w:t xml:space="preserve"> ESF finansējums 85% </w:t>
            </w:r>
            <w:r w:rsidR="00167E4F">
              <w:rPr>
                <w:rFonts w:ascii="Times New Roman" w:hAnsi="Times New Roman" w:cs="Times New Roman"/>
                <w:sz w:val="24"/>
                <w:szCs w:val="24"/>
              </w:rPr>
              <w:t>350</w:t>
            </w:r>
            <w:r w:rsidR="005D04AE">
              <w:rPr>
                <w:rFonts w:ascii="Times New Roman" w:hAnsi="Times New Roman" w:cs="Times New Roman"/>
                <w:sz w:val="24"/>
                <w:szCs w:val="24"/>
              </w:rPr>
              <w:t> </w:t>
            </w:r>
            <w:r w:rsidR="00167E4F">
              <w:rPr>
                <w:rFonts w:ascii="Times New Roman" w:hAnsi="Times New Roman" w:cs="Times New Roman"/>
                <w:sz w:val="24"/>
                <w:szCs w:val="24"/>
              </w:rPr>
              <w:t>55</w:t>
            </w:r>
            <w:r w:rsidR="00B41D97">
              <w:rPr>
                <w:rFonts w:ascii="Times New Roman" w:hAnsi="Times New Roman" w:cs="Times New Roman"/>
                <w:sz w:val="24"/>
                <w:szCs w:val="24"/>
              </w:rPr>
              <w:t>9</w:t>
            </w:r>
            <w:r w:rsidRPr="005677C0">
              <w:rPr>
                <w:rFonts w:ascii="Times New Roman" w:hAnsi="Times New Roman" w:cs="Times New Roman"/>
                <w:sz w:val="24"/>
                <w:szCs w:val="24"/>
              </w:rPr>
              <w:t xml:space="preserve"> un nacionālais finansējums 15% apmērā </w:t>
            </w:r>
            <w:r w:rsidR="00167E4F">
              <w:rPr>
                <w:rFonts w:ascii="Times New Roman" w:hAnsi="Times New Roman" w:cs="Times New Roman"/>
                <w:sz w:val="24"/>
                <w:szCs w:val="24"/>
              </w:rPr>
              <w:t>61</w:t>
            </w:r>
            <w:r w:rsidR="009265F9">
              <w:rPr>
                <w:rFonts w:ascii="Times New Roman" w:hAnsi="Times New Roman" w:cs="Times New Roman"/>
                <w:sz w:val="24"/>
                <w:szCs w:val="24"/>
              </w:rPr>
              <w:t> </w:t>
            </w:r>
            <w:r w:rsidR="00167E4F">
              <w:rPr>
                <w:rFonts w:ascii="Times New Roman" w:hAnsi="Times New Roman" w:cs="Times New Roman"/>
                <w:sz w:val="24"/>
                <w:szCs w:val="24"/>
              </w:rPr>
              <w:t>86</w:t>
            </w:r>
            <w:r w:rsidR="00B41D97">
              <w:rPr>
                <w:rFonts w:ascii="Times New Roman" w:hAnsi="Times New Roman" w:cs="Times New Roman"/>
                <w:sz w:val="24"/>
                <w:szCs w:val="24"/>
              </w:rPr>
              <w:t>2</w:t>
            </w:r>
            <w:r w:rsidR="009265F9">
              <w:rPr>
                <w:rFonts w:ascii="Times New Roman" w:hAnsi="Times New Roman" w:cs="Times New Roman"/>
                <w:sz w:val="24"/>
                <w:szCs w:val="24"/>
              </w:rPr>
              <w:t>.</w:t>
            </w:r>
          </w:p>
        </w:tc>
      </w:tr>
      <w:tr w:rsidR="00D54B66" w:rsidRPr="00421A1D" w14:paraId="22BB3B02" w14:textId="77777777" w:rsidTr="00A8454D">
        <w:trPr>
          <w:jc w:val="center"/>
        </w:trPr>
        <w:tc>
          <w:tcPr>
            <w:tcW w:w="2600" w:type="dxa"/>
          </w:tcPr>
          <w:p w14:paraId="1DAED07B" w14:textId="77777777" w:rsidR="00D54B66" w:rsidRPr="00421A1D" w:rsidRDefault="00D54B66" w:rsidP="004A368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6.1. detalizēts ieņēmumu aprēķins</w:t>
            </w:r>
          </w:p>
        </w:tc>
        <w:tc>
          <w:tcPr>
            <w:tcW w:w="6534" w:type="dxa"/>
            <w:gridSpan w:val="5"/>
            <w:vMerge/>
          </w:tcPr>
          <w:p w14:paraId="5680B561" w14:textId="77777777" w:rsidR="00D54B66" w:rsidRPr="00421A1D" w:rsidRDefault="00D54B66" w:rsidP="00D21A4D">
            <w:pPr>
              <w:pStyle w:val="naisf"/>
              <w:spacing w:before="0" w:beforeAutospacing="0" w:after="0" w:afterAutospacing="0"/>
              <w:ind w:left="57" w:right="113"/>
              <w:rPr>
                <w:b/>
                <w:i/>
              </w:rPr>
            </w:pPr>
          </w:p>
        </w:tc>
      </w:tr>
      <w:tr w:rsidR="00D54B66" w:rsidRPr="00421A1D" w14:paraId="55B86E09" w14:textId="77777777" w:rsidTr="00A8454D">
        <w:trPr>
          <w:jc w:val="center"/>
        </w:trPr>
        <w:tc>
          <w:tcPr>
            <w:tcW w:w="2600" w:type="dxa"/>
          </w:tcPr>
          <w:p w14:paraId="03D37D5E" w14:textId="77777777" w:rsidR="00D54B66" w:rsidRPr="00421A1D" w:rsidRDefault="00D54B66" w:rsidP="004A368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6.2. detalizēts izdevumu aprēķins</w:t>
            </w:r>
          </w:p>
        </w:tc>
        <w:tc>
          <w:tcPr>
            <w:tcW w:w="6534" w:type="dxa"/>
            <w:gridSpan w:val="5"/>
            <w:vMerge/>
          </w:tcPr>
          <w:p w14:paraId="637D371E" w14:textId="77777777" w:rsidR="00D54B66" w:rsidRPr="00421A1D" w:rsidRDefault="00D54B66" w:rsidP="00D21A4D">
            <w:pPr>
              <w:pStyle w:val="naisf"/>
              <w:spacing w:before="0" w:beforeAutospacing="0" w:after="0" w:afterAutospacing="0"/>
              <w:ind w:left="57" w:right="113"/>
              <w:rPr>
                <w:b/>
                <w:i/>
              </w:rPr>
            </w:pPr>
          </w:p>
        </w:tc>
      </w:tr>
      <w:tr w:rsidR="00D54B66" w:rsidRPr="00421A1D" w14:paraId="51E476EB" w14:textId="77777777" w:rsidTr="00A8454D">
        <w:trPr>
          <w:trHeight w:val="556"/>
          <w:jc w:val="center"/>
        </w:trPr>
        <w:tc>
          <w:tcPr>
            <w:tcW w:w="2600" w:type="dxa"/>
          </w:tcPr>
          <w:p w14:paraId="1F623DF1" w14:textId="77777777" w:rsidR="00D54B66" w:rsidRPr="00421A1D" w:rsidRDefault="00D54B66" w:rsidP="004A368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7. Cita informācija</w:t>
            </w:r>
          </w:p>
        </w:tc>
        <w:tc>
          <w:tcPr>
            <w:tcW w:w="6534" w:type="dxa"/>
            <w:gridSpan w:val="5"/>
          </w:tcPr>
          <w:p w14:paraId="16EF04E5" w14:textId="77777777" w:rsidR="00E16945" w:rsidRDefault="00D54B66" w:rsidP="00067A6E">
            <w:pPr>
              <w:pStyle w:val="naisf"/>
              <w:tabs>
                <w:tab w:val="left" w:pos="4644"/>
              </w:tabs>
              <w:spacing w:before="0" w:beforeAutospacing="0" w:after="0" w:afterAutospacing="0"/>
              <w:ind w:right="113"/>
              <w:jc w:val="both"/>
            </w:pPr>
            <w:r w:rsidRPr="00421A1D">
              <w:t>Norādītais finansējuma apguves sadalījums ir indikatīv</w:t>
            </w:r>
            <w:r w:rsidR="00B03C42">
              <w:t>s</w:t>
            </w:r>
            <w:r w:rsidRPr="00421A1D">
              <w:t xml:space="preserve"> un var  </w:t>
            </w:r>
            <w:r w:rsidR="005D04AE">
              <w:t>būt</w:t>
            </w:r>
            <w:r w:rsidR="005D04AE" w:rsidRPr="00421A1D">
              <w:t xml:space="preserve"> </w:t>
            </w:r>
            <w:r w:rsidR="005D04AE">
              <w:t xml:space="preserve">precizēts </w:t>
            </w:r>
            <w:r w:rsidRPr="00421A1D">
              <w:t xml:space="preserve">pēc 3.4.1. SAM projekta apstiprināšanas. </w:t>
            </w:r>
            <w:r w:rsidR="0026679C" w:rsidRPr="0026679C">
              <w:t>3.4.1.SAM valsts budžeta finansējum</w:t>
            </w:r>
            <w:r w:rsidR="005D04AE">
              <w:t>u</w:t>
            </w:r>
            <w:r w:rsidR="0026679C" w:rsidRPr="0026679C">
              <w:t xml:space="preserve"> pieprasīs atbilstoši Ministru kabineta 2010.</w:t>
            </w:r>
            <w:r w:rsidR="005D04AE">
              <w:t> </w:t>
            </w:r>
            <w:r w:rsidR="0026679C" w:rsidRPr="0026679C">
              <w:t>gada 18.</w:t>
            </w:r>
            <w:r w:rsidR="005D04AE">
              <w:t> </w:t>
            </w:r>
            <w:r w:rsidR="0026679C" w:rsidRPr="0026679C">
              <w:t>maija noteikumos Nr.</w:t>
            </w:r>
            <w:r w:rsidR="005D04AE">
              <w:t> </w:t>
            </w:r>
            <w:r w:rsidR="0026679C" w:rsidRPr="0026679C">
              <w:t>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noteiktajai kārtībai.</w:t>
            </w:r>
          </w:p>
          <w:p w14:paraId="6A9B7D76" w14:textId="77777777" w:rsidR="00E16945" w:rsidRDefault="00E16945" w:rsidP="00067A6E">
            <w:pPr>
              <w:pStyle w:val="naisf"/>
              <w:tabs>
                <w:tab w:val="left" w:pos="4644"/>
              </w:tabs>
              <w:spacing w:before="0" w:beforeAutospacing="0" w:after="0" w:afterAutospacing="0"/>
              <w:ind w:right="113"/>
              <w:jc w:val="both"/>
            </w:pPr>
            <w:r>
              <w:t xml:space="preserve">Līdz </w:t>
            </w:r>
            <w:r w:rsidR="00C21A65">
              <w:t>ES</w:t>
            </w:r>
            <w:r>
              <w:t xml:space="preserve"> līdzfinansēta projekta iesnieguma apstiprināšanai sadarbības iestādē un finansējuma nodrošināšanai normatīvos aktos noteiktā kārtībā atļaut </w:t>
            </w:r>
            <w:r w:rsidR="009265F9">
              <w:t>TM</w:t>
            </w:r>
            <w:r>
              <w:t xml:space="preserve"> 2016.</w:t>
            </w:r>
            <w:r w:rsidR="005D04AE">
              <w:t> </w:t>
            </w:r>
            <w:r>
              <w:t xml:space="preserve">gadā izmaksas, kas radušās noteikumos paredzētā darbības programmas “Izaugsme un nodarbinātība” 3.4.1. specifiskā atbalsta mērķa „Paaugstināt tiesu un tiesībsargājošo institūciju personāla kompetenci komercdarbības vides uzlabošanas sekmēšanai“ īstenošanai, </w:t>
            </w:r>
            <w:r>
              <w:lastRenderedPageBreak/>
              <w:t xml:space="preserve">finansēt no </w:t>
            </w:r>
            <w:r w:rsidR="009265F9">
              <w:t>TM</w:t>
            </w:r>
            <w:r>
              <w:t xml:space="preserve"> budžeta apakšprogrammas 03.01.00 “Tiesu administrēšana”. Pēc finansējuma nodrošināšanas apstiprināta projekta iesnieguma īstenošanai, Tieslietu ministrijai nodrošināt veikto izdevumu pārgrāmatošanu uz </w:t>
            </w:r>
            <w:r w:rsidR="00C21A65">
              <w:t>SAM</w:t>
            </w:r>
            <w:r>
              <w:t xml:space="preserve"> pasākuma īstenošanai Valsts kasē atvērto valsts pamatbudžeta izdevumu kontu. </w:t>
            </w:r>
          </w:p>
          <w:p w14:paraId="6A290184" w14:textId="77777777" w:rsidR="00E16945" w:rsidRDefault="00E16945" w:rsidP="00E16945">
            <w:pPr>
              <w:pStyle w:val="naisf"/>
              <w:tabs>
                <w:tab w:val="left" w:pos="4644"/>
              </w:tabs>
              <w:spacing w:before="0" w:beforeAutospacing="0" w:after="0" w:afterAutospacing="0"/>
              <w:ind w:right="113"/>
              <w:jc w:val="both"/>
            </w:pPr>
            <w:r>
              <w:t xml:space="preserve">Tāpat </w:t>
            </w:r>
            <w:r w:rsidR="009265F9">
              <w:t>TM</w:t>
            </w:r>
            <w:r>
              <w:t xml:space="preserve"> nekavējoties jāinformē </w:t>
            </w:r>
            <w:r w:rsidR="009265F9">
              <w:t>M</w:t>
            </w:r>
            <w:r w:rsidR="005D04AE">
              <w:t>inistru kabineta</w:t>
            </w:r>
            <w:r>
              <w:t xml:space="preserve">, ja izmaksas, kas </w:t>
            </w:r>
            <w:r w:rsidR="00C21A65">
              <w:t>SAM</w:t>
            </w:r>
            <w:r>
              <w:t xml:space="preserve"> pasākumā veiktas pirms projekta iesnieguma apstiprināšanas, varētu netikt vai netiek attiecinātas finansēšanai no </w:t>
            </w:r>
            <w:r w:rsidR="00C21A65">
              <w:t>ESF</w:t>
            </w:r>
            <w:r>
              <w:t>, sagatavojot attiecīgu informatīvo ziņojumu, kurā norādīts detalizēts apraksts par radušos situāciju, neatbilstības rašanās cēloņiem un finansiālo ietekmi un sniegt aprakstu par turpmāko iespējamo risinājumu, lai turpinātu projekta īstenošanu.</w:t>
            </w:r>
          </w:p>
          <w:p w14:paraId="422C0323" w14:textId="77777777" w:rsidR="00E16945" w:rsidRDefault="00E16945" w:rsidP="00E16945">
            <w:pPr>
              <w:pStyle w:val="naisf"/>
              <w:tabs>
                <w:tab w:val="left" w:pos="4644"/>
              </w:tabs>
              <w:spacing w:before="0" w:beforeAutospacing="0" w:after="0" w:afterAutospacing="0"/>
              <w:ind w:right="113"/>
              <w:jc w:val="both"/>
            </w:pPr>
            <w:r>
              <w:t>Minēt</w:t>
            </w:r>
            <w:r w:rsidR="00AA0C7B">
              <w:t>ā</w:t>
            </w:r>
            <w:r>
              <w:t>s prasības nostiprinātas M</w:t>
            </w:r>
            <w:r w:rsidR="005D04AE">
              <w:t>inistru kabineta</w:t>
            </w:r>
            <w:r>
              <w:t xml:space="preserve"> sēdes protokollēmuma projektā MK noteikumu projektam.</w:t>
            </w:r>
          </w:p>
          <w:p w14:paraId="2D813BEB" w14:textId="77777777" w:rsidR="00BB3F82" w:rsidRPr="00421A1D" w:rsidRDefault="00C21A65" w:rsidP="005D04AE">
            <w:pPr>
              <w:pStyle w:val="naisf"/>
              <w:tabs>
                <w:tab w:val="left" w:pos="4644"/>
              </w:tabs>
              <w:spacing w:before="0" w:beforeAutospacing="0" w:after="0" w:afterAutospacing="0"/>
              <w:ind w:right="113"/>
              <w:jc w:val="both"/>
            </w:pPr>
            <w:r>
              <w:t xml:space="preserve">MK noteikumu projekts paredz, ka </w:t>
            </w:r>
            <w:r w:rsidRPr="00C21A65">
              <w:t xml:space="preserve">SAM īstenošanā piemēro netiešo izmaksu vienotā likme kā viena izmaksu pozīcija 15 </w:t>
            </w:r>
            <w:r w:rsidR="005D04AE">
              <w:t>%</w:t>
            </w:r>
            <w:r w:rsidR="005D04AE" w:rsidRPr="00C21A65">
              <w:t xml:space="preserve"> </w:t>
            </w:r>
            <w:r w:rsidRPr="00C21A65">
              <w:t xml:space="preserve">apmērā no </w:t>
            </w:r>
            <w:r>
              <w:t>MK</w:t>
            </w:r>
            <w:r w:rsidRPr="00C21A65">
              <w:t xml:space="preserve"> noteikumu </w:t>
            </w:r>
            <w:r>
              <w:t>projektā</w:t>
            </w:r>
            <w:r w:rsidRPr="00C21A65">
              <w:t xml:space="preserve"> minētajām plānotajām personāla izmaksām.</w:t>
            </w:r>
          </w:p>
        </w:tc>
      </w:tr>
    </w:tbl>
    <w:p w14:paraId="44B2F953" w14:textId="77777777" w:rsidR="00CC1A56" w:rsidRPr="00421A1D" w:rsidRDefault="00CC1A56" w:rsidP="00CC1A56">
      <w:pPr>
        <w:spacing w:after="0" w:line="240" w:lineRule="auto"/>
        <w:rPr>
          <w:rFonts w:ascii="Times New Roman" w:hAnsi="Times New Roman" w:cs="Times New Roman"/>
          <w:sz w:val="24"/>
          <w:szCs w:val="24"/>
        </w:rPr>
      </w:pPr>
    </w:p>
    <w:p w14:paraId="2113CAD5" w14:textId="77777777" w:rsidR="008260C4" w:rsidRPr="00421A1D" w:rsidRDefault="008260C4" w:rsidP="00CC1A56">
      <w:pPr>
        <w:spacing w:after="0" w:line="240" w:lineRule="auto"/>
        <w:rPr>
          <w:rFonts w:ascii="Times New Roman" w:hAnsi="Times New Roman" w:cs="Times New Roman"/>
          <w:sz w:val="24"/>
          <w:szCs w:val="24"/>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
        <w:gridCol w:w="1685"/>
        <w:gridCol w:w="265"/>
        <w:gridCol w:w="736"/>
        <w:gridCol w:w="1454"/>
        <w:gridCol w:w="1134"/>
        <w:gridCol w:w="1559"/>
        <w:gridCol w:w="2240"/>
      </w:tblGrid>
      <w:tr w:rsidR="008260C4" w:rsidRPr="00421A1D" w14:paraId="674E6307" w14:textId="77777777" w:rsidTr="00B03C42">
        <w:trPr>
          <w:trHeight w:val="421"/>
          <w:jc w:val="center"/>
        </w:trPr>
        <w:tc>
          <w:tcPr>
            <w:tcW w:w="9333" w:type="dxa"/>
            <w:gridSpan w:val="8"/>
            <w:tcBorders>
              <w:top w:val="single" w:sz="4" w:space="0" w:color="auto"/>
              <w:left w:val="single" w:sz="4" w:space="0" w:color="auto"/>
              <w:bottom w:val="single" w:sz="4" w:space="0" w:color="auto"/>
              <w:right w:val="single" w:sz="4" w:space="0" w:color="auto"/>
            </w:tcBorders>
            <w:vAlign w:val="center"/>
          </w:tcPr>
          <w:p w14:paraId="0F591384" w14:textId="77777777" w:rsidR="008260C4" w:rsidRPr="00421A1D" w:rsidRDefault="008260C4" w:rsidP="008260C4">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V. Tiesību akta projekta atbilstība Latvijas Republikas starptautiskajām saistībām</w:t>
            </w:r>
          </w:p>
        </w:tc>
      </w:tr>
      <w:tr w:rsidR="00AB657E" w:rsidRPr="00421A1D" w14:paraId="292BF42B"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0" w:type="dxa"/>
            <w:tcBorders>
              <w:top w:val="outset" w:sz="6" w:space="0" w:color="auto"/>
              <w:left w:val="outset" w:sz="6" w:space="0" w:color="auto"/>
              <w:bottom w:val="outset" w:sz="6" w:space="0" w:color="auto"/>
              <w:right w:val="outset" w:sz="6" w:space="0" w:color="auto"/>
            </w:tcBorders>
          </w:tcPr>
          <w:p w14:paraId="4539E699"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59505A5D"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7AA7995E" w14:textId="77777777" w:rsidR="00BE5A58" w:rsidRPr="00421A1D" w:rsidRDefault="00BE5A58" w:rsidP="00BE5A58">
            <w:pPr>
              <w:spacing w:after="0" w:line="240" w:lineRule="auto"/>
              <w:ind w:left="57" w:right="113"/>
              <w:jc w:val="both"/>
              <w:rPr>
                <w:rFonts w:ascii="Times New Roman" w:hAnsi="Times New Roman" w:cs="Times New Roman"/>
                <w:sz w:val="24"/>
                <w:szCs w:val="24"/>
              </w:rPr>
            </w:pPr>
            <w:r w:rsidRPr="00421A1D">
              <w:rPr>
                <w:rFonts w:ascii="Times New Roman" w:hAnsi="Times New Roman" w:cs="Times New Roman"/>
                <w:sz w:val="24"/>
                <w:szCs w:val="24"/>
              </w:rPr>
              <w:t>Eiropas Parlamenta un Padomes 2013.</w:t>
            </w:r>
            <w:r w:rsidR="00EE39AC">
              <w:rPr>
                <w:rFonts w:ascii="Times New Roman" w:hAnsi="Times New Roman" w:cs="Times New Roman"/>
                <w:sz w:val="24"/>
                <w:szCs w:val="24"/>
              </w:rPr>
              <w:t> </w:t>
            </w:r>
            <w:r w:rsidRPr="00421A1D">
              <w:rPr>
                <w:rFonts w:ascii="Times New Roman" w:hAnsi="Times New Roman" w:cs="Times New Roman"/>
                <w:sz w:val="24"/>
                <w:szCs w:val="24"/>
              </w:rPr>
              <w:t>gada 17.</w:t>
            </w:r>
            <w:r w:rsidR="00EE39AC">
              <w:rPr>
                <w:rFonts w:ascii="Times New Roman" w:hAnsi="Times New Roman" w:cs="Times New Roman"/>
                <w:sz w:val="24"/>
                <w:szCs w:val="24"/>
              </w:rPr>
              <w:t> </w:t>
            </w:r>
            <w:r w:rsidRPr="00421A1D">
              <w:rPr>
                <w:rFonts w:ascii="Times New Roman" w:hAnsi="Times New Roman" w:cs="Times New Roman"/>
                <w:sz w:val="24"/>
                <w:szCs w:val="24"/>
              </w:rPr>
              <w:t>decembra Regula (ES) Nr.</w:t>
            </w:r>
            <w:r w:rsidR="005D04AE">
              <w:rPr>
                <w:rFonts w:ascii="Times New Roman" w:hAnsi="Times New Roman" w:cs="Times New Roman"/>
                <w:sz w:val="24"/>
                <w:szCs w:val="24"/>
              </w:rPr>
              <w:t> </w:t>
            </w:r>
            <w:r w:rsidRPr="00421A1D">
              <w:rPr>
                <w:rFonts w:ascii="Times New Roman" w:hAnsi="Times New Roman" w:cs="Times New Roman"/>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w:t>
            </w:r>
            <w:r w:rsidR="005D04AE">
              <w:rPr>
                <w:rFonts w:ascii="Times New Roman" w:hAnsi="Times New Roman" w:cs="Times New Roman"/>
                <w:sz w:val="24"/>
                <w:szCs w:val="24"/>
              </w:rPr>
              <w:t> </w:t>
            </w:r>
            <w:r w:rsidRPr="00421A1D">
              <w:rPr>
                <w:rFonts w:ascii="Times New Roman" w:hAnsi="Times New Roman" w:cs="Times New Roman"/>
                <w:sz w:val="24"/>
                <w:szCs w:val="24"/>
              </w:rPr>
              <w:t>saimniecības fondu un atceļ Padomes Regulu (EK) Nr.1083/2006, (turpmāk – Komisijas regula Nr.</w:t>
            </w:r>
            <w:r w:rsidR="005D04AE">
              <w:rPr>
                <w:rFonts w:ascii="Times New Roman" w:hAnsi="Times New Roman" w:cs="Times New Roman"/>
                <w:sz w:val="24"/>
                <w:szCs w:val="24"/>
              </w:rPr>
              <w:t> </w:t>
            </w:r>
            <w:r w:rsidRPr="00421A1D">
              <w:rPr>
                <w:rFonts w:ascii="Times New Roman" w:hAnsi="Times New Roman" w:cs="Times New Roman"/>
                <w:sz w:val="24"/>
                <w:szCs w:val="24"/>
              </w:rPr>
              <w:t>1303/2013).</w:t>
            </w:r>
          </w:p>
          <w:p w14:paraId="0AB3A775" w14:textId="77777777" w:rsidR="00A25309" w:rsidRPr="00421A1D" w:rsidRDefault="00BE5A58" w:rsidP="005D04AE">
            <w:pPr>
              <w:spacing w:after="0" w:line="240" w:lineRule="auto"/>
              <w:ind w:left="57" w:right="113"/>
              <w:jc w:val="both"/>
              <w:rPr>
                <w:rFonts w:ascii="Times New Roman" w:hAnsi="Times New Roman" w:cs="Times New Roman"/>
                <w:sz w:val="24"/>
                <w:szCs w:val="24"/>
              </w:rPr>
            </w:pPr>
            <w:r w:rsidRPr="00421A1D">
              <w:rPr>
                <w:rFonts w:ascii="Times New Roman" w:hAnsi="Times New Roman" w:cs="Times New Roman"/>
                <w:sz w:val="24"/>
                <w:szCs w:val="24"/>
              </w:rPr>
              <w:t>Eiropas Parlamenta un Padomes 2013.</w:t>
            </w:r>
            <w:r w:rsidR="009265F9">
              <w:rPr>
                <w:rFonts w:ascii="Times New Roman" w:hAnsi="Times New Roman" w:cs="Times New Roman"/>
                <w:sz w:val="24"/>
                <w:szCs w:val="24"/>
              </w:rPr>
              <w:t> </w:t>
            </w:r>
            <w:r w:rsidRPr="00421A1D">
              <w:rPr>
                <w:rFonts w:ascii="Times New Roman" w:hAnsi="Times New Roman" w:cs="Times New Roman"/>
                <w:sz w:val="24"/>
                <w:szCs w:val="24"/>
              </w:rPr>
              <w:t>gada 17.</w:t>
            </w:r>
            <w:r w:rsidR="009265F9">
              <w:rPr>
                <w:rFonts w:ascii="Times New Roman" w:hAnsi="Times New Roman" w:cs="Times New Roman"/>
                <w:sz w:val="24"/>
                <w:szCs w:val="24"/>
              </w:rPr>
              <w:t> </w:t>
            </w:r>
            <w:r w:rsidRPr="00421A1D">
              <w:rPr>
                <w:rFonts w:ascii="Times New Roman" w:hAnsi="Times New Roman" w:cs="Times New Roman"/>
                <w:sz w:val="24"/>
                <w:szCs w:val="24"/>
              </w:rPr>
              <w:t xml:space="preserve">decembra </w:t>
            </w:r>
            <w:r w:rsidR="005D04AE">
              <w:rPr>
                <w:rFonts w:ascii="Times New Roman" w:hAnsi="Times New Roman" w:cs="Times New Roman"/>
                <w:sz w:val="24"/>
                <w:szCs w:val="24"/>
              </w:rPr>
              <w:t>R</w:t>
            </w:r>
            <w:r w:rsidRPr="00421A1D">
              <w:rPr>
                <w:rFonts w:ascii="Times New Roman" w:hAnsi="Times New Roman" w:cs="Times New Roman"/>
                <w:sz w:val="24"/>
                <w:szCs w:val="24"/>
              </w:rPr>
              <w:t xml:space="preserve">egula (ES) </w:t>
            </w:r>
            <w:r w:rsidR="005D04AE">
              <w:rPr>
                <w:rFonts w:ascii="Times New Roman" w:hAnsi="Times New Roman" w:cs="Times New Roman"/>
                <w:sz w:val="24"/>
                <w:szCs w:val="24"/>
              </w:rPr>
              <w:t>N</w:t>
            </w:r>
            <w:r w:rsidRPr="00421A1D">
              <w:rPr>
                <w:rFonts w:ascii="Times New Roman" w:hAnsi="Times New Roman" w:cs="Times New Roman"/>
                <w:sz w:val="24"/>
                <w:szCs w:val="24"/>
              </w:rPr>
              <w:t>r.</w:t>
            </w:r>
            <w:r w:rsidR="005D04AE">
              <w:rPr>
                <w:rFonts w:ascii="Times New Roman" w:hAnsi="Times New Roman" w:cs="Times New Roman"/>
                <w:sz w:val="24"/>
                <w:szCs w:val="24"/>
              </w:rPr>
              <w:t> </w:t>
            </w:r>
            <w:r w:rsidRPr="00421A1D">
              <w:rPr>
                <w:rFonts w:ascii="Times New Roman" w:hAnsi="Times New Roman" w:cs="Times New Roman"/>
                <w:sz w:val="24"/>
                <w:szCs w:val="24"/>
              </w:rPr>
              <w:t>1304/2013 par Eiropa Sociālo fondu un ar ko atceļ Padomes Regulu (EK) Nr.</w:t>
            </w:r>
            <w:r w:rsidR="00586953">
              <w:rPr>
                <w:rFonts w:ascii="Times New Roman" w:hAnsi="Times New Roman" w:cs="Times New Roman"/>
                <w:sz w:val="24"/>
                <w:szCs w:val="24"/>
              </w:rPr>
              <w:t> </w:t>
            </w:r>
            <w:r w:rsidRPr="00421A1D">
              <w:rPr>
                <w:rFonts w:ascii="Times New Roman" w:hAnsi="Times New Roman" w:cs="Times New Roman"/>
                <w:sz w:val="24"/>
                <w:szCs w:val="24"/>
              </w:rPr>
              <w:t>1081/2006.</w:t>
            </w:r>
          </w:p>
        </w:tc>
      </w:tr>
      <w:tr w:rsidR="00AB657E" w:rsidRPr="00421A1D" w14:paraId="5A8EEF8F"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0" w:type="dxa"/>
            <w:tcBorders>
              <w:top w:val="outset" w:sz="6" w:space="0" w:color="auto"/>
              <w:left w:val="outset" w:sz="6" w:space="0" w:color="auto"/>
              <w:bottom w:val="outset" w:sz="6" w:space="0" w:color="auto"/>
              <w:right w:val="outset" w:sz="6" w:space="0" w:color="auto"/>
            </w:tcBorders>
          </w:tcPr>
          <w:p w14:paraId="1642E619"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1F8203B5"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59D4FA30" w14:textId="77777777" w:rsidR="008260C4" w:rsidRPr="00421A1D" w:rsidRDefault="000D4842" w:rsidP="004669C9">
            <w:pPr>
              <w:spacing w:after="0" w:line="240" w:lineRule="auto"/>
              <w:ind w:left="57" w:right="113"/>
              <w:jc w:val="both"/>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r>
      <w:tr w:rsidR="00AB657E" w:rsidRPr="00421A1D" w14:paraId="4FABCCB2"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0" w:type="dxa"/>
            <w:tcBorders>
              <w:top w:val="outset" w:sz="6" w:space="0" w:color="auto"/>
              <w:left w:val="outset" w:sz="6" w:space="0" w:color="auto"/>
              <w:bottom w:val="outset" w:sz="6" w:space="0" w:color="auto"/>
              <w:right w:val="outset" w:sz="6" w:space="0" w:color="auto"/>
            </w:tcBorders>
          </w:tcPr>
          <w:p w14:paraId="38891EE9"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7F73A1F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2187777" w14:textId="77777777" w:rsidR="008260C4" w:rsidRPr="00421A1D" w:rsidRDefault="000D4842" w:rsidP="004669C9">
            <w:pPr>
              <w:spacing w:after="0" w:line="240" w:lineRule="auto"/>
              <w:ind w:left="57" w:right="113"/>
              <w:jc w:val="both"/>
              <w:rPr>
                <w:rFonts w:ascii="Times New Roman" w:hAnsi="Times New Roman" w:cs="Times New Roman"/>
                <w:sz w:val="24"/>
                <w:szCs w:val="24"/>
              </w:rPr>
            </w:pPr>
            <w:r w:rsidRPr="00421A1D">
              <w:rPr>
                <w:rFonts w:ascii="Times New Roman" w:hAnsi="Times New Roman" w:cs="Times New Roman"/>
                <w:sz w:val="24"/>
                <w:szCs w:val="24"/>
              </w:rPr>
              <w:t>Nav.</w:t>
            </w:r>
          </w:p>
        </w:tc>
      </w:tr>
      <w:tr w:rsidR="008260C4" w:rsidRPr="00421A1D" w14:paraId="6B620E77"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33" w:type="dxa"/>
            <w:gridSpan w:val="8"/>
            <w:tcBorders>
              <w:top w:val="outset" w:sz="6" w:space="0" w:color="auto"/>
              <w:left w:val="outset" w:sz="6" w:space="0" w:color="auto"/>
              <w:bottom w:val="outset" w:sz="6" w:space="0" w:color="auto"/>
              <w:right w:val="outset" w:sz="6" w:space="0" w:color="auto"/>
            </w:tcBorders>
            <w:vAlign w:val="center"/>
          </w:tcPr>
          <w:p w14:paraId="0CD8B8E9" w14:textId="77777777" w:rsidR="008260C4" w:rsidRPr="00421A1D" w:rsidRDefault="008260C4" w:rsidP="008260C4">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1.tabula</w:t>
            </w:r>
          </w:p>
          <w:p w14:paraId="713A79DD"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b/>
                <w:sz w:val="24"/>
                <w:szCs w:val="24"/>
              </w:rPr>
              <w:t>Tiesību akta projekta atbilstība ES tiesību aktiem</w:t>
            </w:r>
          </w:p>
        </w:tc>
      </w:tr>
      <w:tr w:rsidR="00AB657E" w:rsidRPr="00421A1D" w14:paraId="598B8EEA"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tcPr>
          <w:p w14:paraId="2BD1DCC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2D0E6C6C" w14:textId="77777777" w:rsidR="00907C4E" w:rsidRPr="00421A1D" w:rsidRDefault="00680EF5" w:rsidP="00907C4E">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Komisijas regula Nr.1303/2013</w:t>
            </w:r>
            <w:r w:rsidR="000A7803" w:rsidRPr="00421A1D">
              <w:rPr>
                <w:rFonts w:ascii="Times New Roman" w:hAnsi="Times New Roman" w:cs="Times New Roman"/>
                <w:sz w:val="24"/>
                <w:szCs w:val="24"/>
              </w:rPr>
              <w:t>.</w:t>
            </w:r>
          </w:p>
          <w:p w14:paraId="1D622754" w14:textId="77777777" w:rsidR="008260C4" w:rsidRPr="00421A1D" w:rsidRDefault="008260C4" w:rsidP="008260C4">
            <w:pPr>
              <w:spacing w:after="0" w:line="240" w:lineRule="auto"/>
              <w:rPr>
                <w:rFonts w:ascii="Times New Roman" w:hAnsi="Times New Roman" w:cs="Times New Roman"/>
                <w:sz w:val="24"/>
                <w:szCs w:val="24"/>
              </w:rPr>
            </w:pPr>
          </w:p>
        </w:tc>
      </w:tr>
      <w:tr w:rsidR="00AB657E" w:rsidRPr="00421A1D" w14:paraId="0A3C39C9"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vAlign w:val="center"/>
          </w:tcPr>
          <w:p w14:paraId="59F69933"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64600C79"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53CB5AB8"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3B6419BD"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D</w:t>
            </w:r>
          </w:p>
        </w:tc>
      </w:tr>
      <w:tr w:rsidR="00AB657E" w:rsidRPr="00421A1D" w14:paraId="6911C54D"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tcPr>
          <w:p w14:paraId="43818A7E"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 xml:space="preserve">Attiecīgā ES tiesību akta panta numurs </w:t>
            </w:r>
            <w:r w:rsidRPr="00421A1D">
              <w:rPr>
                <w:rFonts w:ascii="Times New Roman" w:hAnsi="Times New Roman" w:cs="Times New Roman"/>
                <w:sz w:val="24"/>
                <w:szCs w:val="24"/>
              </w:rPr>
              <w:lastRenderedPageBreak/>
              <w:t>(uzskaitot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5BAADFA2"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 xml:space="preserve">Projekta vienība, kas pārņem vai ievieš katru šīs tabulas A ailē minēto </w:t>
            </w:r>
            <w:r w:rsidRPr="00421A1D">
              <w:rPr>
                <w:rFonts w:ascii="Times New Roman" w:hAnsi="Times New Roman" w:cs="Times New Roman"/>
                <w:sz w:val="24"/>
                <w:szCs w:val="24"/>
              </w:rPr>
              <w:lastRenderedPageBreak/>
              <w:t>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45523E37"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 xml:space="preserve">Informācija par to, vai šīs tabulas A ailē minētās ES tiesību akta vienības </w:t>
            </w:r>
            <w:r w:rsidRPr="00421A1D">
              <w:rPr>
                <w:rFonts w:ascii="Times New Roman" w:hAnsi="Times New Roman" w:cs="Times New Roman"/>
                <w:sz w:val="24"/>
                <w:szCs w:val="24"/>
              </w:rPr>
              <w:lastRenderedPageBreak/>
              <w:t>tiek pārņemtas vai ieviestas pilnībā vai daļēji.</w:t>
            </w:r>
          </w:p>
          <w:p w14:paraId="7F29A13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B19AD23"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Norāda institūciju, kas ir atbildīga par šo saistību izpildi pilnībā</w:t>
            </w:r>
            <w:r w:rsidR="00723D27" w:rsidRPr="00421A1D">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23141DEA"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 xml:space="preserve">Informācija par to, vai šīs tabulas B ailē minētās projekta </w:t>
            </w:r>
            <w:r w:rsidRPr="00421A1D">
              <w:rPr>
                <w:rFonts w:ascii="Times New Roman" w:hAnsi="Times New Roman" w:cs="Times New Roman"/>
                <w:sz w:val="24"/>
                <w:szCs w:val="24"/>
              </w:rPr>
              <w:lastRenderedPageBreak/>
              <w:t>vienības paredz stingrākas prasības nekā šīs tabulas A ailē minētās ES tiesību akta vienības.</w:t>
            </w:r>
          </w:p>
          <w:p w14:paraId="55CC59C5"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Ja projekts satur stingrā</w:t>
            </w:r>
            <w:r w:rsidRPr="00421A1D">
              <w:rPr>
                <w:rFonts w:ascii="Times New Roman" w:hAnsi="Times New Roman" w:cs="Times New Roman"/>
                <w:sz w:val="24"/>
                <w:szCs w:val="24"/>
              </w:rPr>
              <w:softHyphen/>
              <w:t>kas prasības nekā attie</w:t>
            </w:r>
            <w:r w:rsidRPr="00421A1D">
              <w:rPr>
                <w:rFonts w:ascii="Times New Roman" w:hAnsi="Times New Roman" w:cs="Times New Roman"/>
                <w:sz w:val="24"/>
                <w:szCs w:val="24"/>
              </w:rPr>
              <w:softHyphen/>
              <w:t>cīgais ES tiesību akts, norāda pamatojumu un samērīgumu.</w:t>
            </w:r>
          </w:p>
          <w:p w14:paraId="1B9CCA83"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B657E" w:rsidRPr="00421A1D" w14:paraId="1FA693F8"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tcPr>
          <w:p w14:paraId="69CB0046" w14:textId="77777777" w:rsidR="004A51B4" w:rsidRPr="00421A1D" w:rsidRDefault="000A7803" w:rsidP="004A51B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Komisijas regula Nr.1303/2013</w:t>
            </w:r>
            <w:r w:rsidR="00943D20" w:rsidRPr="00421A1D">
              <w:rPr>
                <w:rFonts w:ascii="Times New Roman" w:hAnsi="Times New Roman" w:cs="Times New Roman"/>
                <w:sz w:val="24"/>
                <w:szCs w:val="24"/>
              </w:rPr>
              <w:t xml:space="preserve"> XII pielikuma 2.2.apakšpunkts</w:t>
            </w:r>
          </w:p>
        </w:tc>
        <w:tc>
          <w:tcPr>
            <w:tcW w:w="2455" w:type="dxa"/>
            <w:gridSpan w:val="3"/>
            <w:tcBorders>
              <w:top w:val="outset" w:sz="6" w:space="0" w:color="auto"/>
              <w:left w:val="outset" w:sz="6" w:space="0" w:color="auto"/>
              <w:bottom w:val="outset" w:sz="6" w:space="0" w:color="auto"/>
              <w:right w:val="outset" w:sz="6" w:space="0" w:color="auto"/>
            </w:tcBorders>
          </w:tcPr>
          <w:p w14:paraId="2BD66D73" w14:textId="77777777" w:rsidR="004A51B4" w:rsidRPr="00421A1D" w:rsidRDefault="003841E3" w:rsidP="00D744B8">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2</w:t>
            </w:r>
            <w:r w:rsidR="00D744B8">
              <w:rPr>
                <w:rFonts w:ascii="Times New Roman" w:hAnsi="Times New Roman" w:cs="Times New Roman"/>
                <w:sz w:val="24"/>
                <w:szCs w:val="24"/>
              </w:rPr>
              <w:t>6</w:t>
            </w:r>
            <w:r>
              <w:rPr>
                <w:rFonts w:ascii="Times New Roman" w:hAnsi="Times New Roman" w:cs="Times New Roman"/>
                <w:sz w:val="24"/>
                <w:szCs w:val="24"/>
              </w:rPr>
              <w:t>.1. apakšpunkts</w:t>
            </w:r>
          </w:p>
        </w:tc>
        <w:tc>
          <w:tcPr>
            <w:tcW w:w="2693" w:type="dxa"/>
            <w:gridSpan w:val="2"/>
            <w:tcBorders>
              <w:top w:val="outset" w:sz="6" w:space="0" w:color="auto"/>
              <w:left w:val="outset" w:sz="6" w:space="0" w:color="auto"/>
              <w:bottom w:val="outset" w:sz="6" w:space="0" w:color="auto"/>
              <w:right w:val="outset" w:sz="6" w:space="0" w:color="auto"/>
            </w:tcBorders>
          </w:tcPr>
          <w:p w14:paraId="5C319D75" w14:textId="77777777" w:rsidR="004A51B4" w:rsidRPr="00421A1D" w:rsidRDefault="00512B0C" w:rsidP="00BA62CA">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 xml:space="preserve">Vienība tiek ieviesta pilnībā. Atbildīgā iestāde – </w:t>
            </w:r>
            <w:r w:rsidR="00BA62CA">
              <w:rPr>
                <w:rFonts w:ascii="Times New Roman" w:hAnsi="Times New Roman" w:cs="Times New Roman"/>
                <w:sz w:val="24"/>
                <w:szCs w:val="24"/>
              </w:rPr>
              <w:t>TA</w:t>
            </w:r>
            <w:r w:rsidRPr="00421A1D">
              <w:rPr>
                <w:rFonts w:ascii="Times New Roman" w:hAnsi="Times New Roman" w:cs="Times New Roman"/>
                <w:sz w:val="24"/>
                <w:szCs w:val="24"/>
              </w:rPr>
              <w:t xml:space="preserve"> (finansējuma saņēmējs).</w:t>
            </w:r>
          </w:p>
        </w:tc>
        <w:tc>
          <w:tcPr>
            <w:tcW w:w="2240" w:type="dxa"/>
            <w:tcBorders>
              <w:top w:val="outset" w:sz="6" w:space="0" w:color="auto"/>
              <w:left w:val="outset" w:sz="6" w:space="0" w:color="auto"/>
              <w:bottom w:val="outset" w:sz="6" w:space="0" w:color="auto"/>
              <w:right w:val="outset" w:sz="6" w:space="0" w:color="auto"/>
            </w:tcBorders>
          </w:tcPr>
          <w:p w14:paraId="767272AF" w14:textId="77777777" w:rsidR="004A51B4" w:rsidRPr="00421A1D" w:rsidRDefault="00512B0C" w:rsidP="004A51B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S</w:t>
            </w:r>
            <w:r w:rsidR="0036501A" w:rsidRPr="00421A1D">
              <w:rPr>
                <w:rFonts w:ascii="Times New Roman" w:hAnsi="Times New Roman" w:cs="Times New Roman"/>
                <w:sz w:val="24"/>
                <w:szCs w:val="24"/>
              </w:rPr>
              <w:t>tingrākas prasības nav paredzēt</w:t>
            </w:r>
            <w:r w:rsidRPr="00421A1D">
              <w:rPr>
                <w:rFonts w:ascii="Times New Roman" w:hAnsi="Times New Roman" w:cs="Times New Roman"/>
                <w:sz w:val="24"/>
                <w:szCs w:val="24"/>
              </w:rPr>
              <w:t>a</w:t>
            </w:r>
            <w:r w:rsidR="0036501A" w:rsidRPr="00421A1D">
              <w:rPr>
                <w:rFonts w:ascii="Times New Roman" w:hAnsi="Times New Roman" w:cs="Times New Roman"/>
                <w:sz w:val="24"/>
                <w:szCs w:val="24"/>
              </w:rPr>
              <w:t>s</w:t>
            </w:r>
            <w:r w:rsidRPr="00421A1D">
              <w:rPr>
                <w:rFonts w:ascii="Times New Roman" w:hAnsi="Times New Roman" w:cs="Times New Roman"/>
                <w:sz w:val="24"/>
                <w:szCs w:val="24"/>
              </w:rPr>
              <w:t>.</w:t>
            </w:r>
          </w:p>
        </w:tc>
      </w:tr>
      <w:tr w:rsidR="00AB657E" w:rsidRPr="00421A1D" w14:paraId="1113924F"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tcPr>
          <w:p w14:paraId="5487564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Kā ir izmantota ES tiesību aktā paredzētā rīcības brīvība dalīb</w:t>
            </w:r>
            <w:r w:rsidRPr="00421A1D">
              <w:rPr>
                <w:rFonts w:ascii="Times New Roman" w:hAnsi="Times New Roman" w:cs="Times New Roman"/>
                <w:sz w:val="24"/>
                <w:szCs w:val="24"/>
              </w:rPr>
              <w:softHyphen/>
              <w:t>valstij pārņemt vai ieviest noteiktas ES tiesību akta normas?</w:t>
            </w:r>
          </w:p>
          <w:p w14:paraId="6704C83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3D80CBB4"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r>
      <w:tr w:rsidR="00AB657E" w:rsidRPr="00421A1D" w14:paraId="43BA7EF5"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tcPr>
          <w:p w14:paraId="36E092FA"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Saistības sniegt paziņojumu ES insti</w:t>
            </w:r>
            <w:r w:rsidRPr="00421A1D">
              <w:rPr>
                <w:rFonts w:ascii="Times New Roman" w:hAnsi="Times New Roman" w:cs="Times New Roman"/>
                <w:sz w:val="24"/>
                <w:szCs w:val="24"/>
              </w:rPr>
              <w:softHyphen/>
              <w:t>tūcijām un ES dalīb</w:t>
            </w:r>
            <w:r w:rsidRPr="00421A1D">
              <w:rPr>
                <w:rFonts w:ascii="Times New Roman" w:hAnsi="Times New Roman" w:cs="Times New Roman"/>
                <w:sz w:val="24"/>
                <w:szCs w:val="24"/>
              </w:rPr>
              <w:softHyphen/>
              <w:t>valstīm atbilstoši normatīva</w:t>
            </w:r>
            <w:r w:rsidR="000C77F5" w:rsidRPr="00421A1D">
              <w:rPr>
                <w:rFonts w:ascii="Times New Roman" w:hAnsi="Times New Roman" w:cs="Times New Roman"/>
                <w:sz w:val="24"/>
                <w:szCs w:val="24"/>
              </w:rPr>
              <w:t>jiem aktiem, kas regulē informā</w:t>
            </w:r>
            <w:r w:rsidRPr="00421A1D">
              <w:rPr>
                <w:rFonts w:ascii="Times New Roman" w:hAnsi="Times New Roman" w:cs="Times New Roman"/>
                <w:sz w:val="24"/>
                <w:szCs w:val="24"/>
              </w:rPr>
              <w:t>cijas sniegšanu par tehnisko noteikumu, valsts atbalsta piešķir</w:t>
            </w:r>
            <w:r w:rsidRPr="00421A1D">
              <w:rPr>
                <w:rFonts w:ascii="Times New Roman" w:hAnsi="Times New Roman" w:cs="Times New Roman"/>
                <w:sz w:val="24"/>
                <w:szCs w:val="24"/>
              </w:rPr>
              <w:softHyphen/>
              <w:t xml:space="preserve">šanas un finanšu noteikumu (attiecībā uz </w:t>
            </w:r>
            <w:r w:rsidRPr="00421A1D">
              <w:rPr>
                <w:rFonts w:ascii="Times New Roman" w:hAnsi="Times New Roman" w:cs="Times New Roman"/>
                <w:sz w:val="24"/>
                <w:szCs w:val="24"/>
              </w:rPr>
              <w:lastRenderedPageBreak/>
              <w:t>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60735616"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MK noteikumu projekts šo jomu neskar.</w:t>
            </w:r>
          </w:p>
        </w:tc>
      </w:tr>
      <w:tr w:rsidR="00AB657E" w:rsidRPr="00421A1D" w14:paraId="3548002A"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5" w:type="dxa"/>
            <w:gridSpan w:val="2"/>
            <w:tcBorders>
              <w:top w:val="outset" w:sz="6" w:space="0" w:color="auto"/>
              <w:left w:val="outset" w:sz="6" w:space="0" w:color="auto"/>
              <w:bottom w:val="outset" w:sz="6" w:space="0" w:color="auto"/>
              <w:right w:val="outset" w:sz="6" w:space="0" w:color="auto"/>
            </w:tcBorders>
          </w:tcPr>
          <w:p w14:paraId="64A5453C"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335DEC89"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Nav.</w:t>
            </w:r>
          </w:p>
        </w:tc>
      </w:tr>
      <w:tr w:rsidR="008260C4" w:rsidRPr="00421A1D" w14:paraId="18B39F0B"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33" w:type="dxa"/>
            <w:gridSpan w:val="8"/>
            <w:tcBorders>
              <w:top w:val="outset" w:sz="6" w:space="0" w:color="auto"/>
              <w:left w:val="outset" w:sz="6" w:space="0" w:color="auto"/>
              <w:bottom w:val="outset" w:sz="6" w:space="0" w:color="auto"/>
              <w:right w:val="outset" w:sz="6" w:space="0" w:color="auto"/>
            </w:tcBorders>
            <w:vAlign w:val="center"/>
          </w:tcPr>
          <w:p w14:paraId="263B0E2C" w14:textId="77777777" w:rsidR="008260C4" w:rsidRPr="00421A1D" w:rsidRDefault="008260C4" w:rsidP="008260C4">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2.tabula</w:t>
            </w:r>
          </w:p>
          <w:p w14:paraId="429B6954" w14:textId="77777777" w:rsidR="008260C4" w:rsidRPr="00421A1D" w:rsidRDefault="008260C4" w:rsidP="008260C4">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5F248FF5" w14:textId="77777777" w:rsidR="008260C4" w:rsidRPr="00421A1D" w:rsidRDefault="008260C4" w:rsidP="008260C4">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Pasākumi šo saistību izpildei</w:t>
            </w:r>
          </w:p>
        </w:tc>
      </w:tr>
      <w:tr w:rsidR="008260C4" w:rsidRPr="00421A1D" w14:paraId="08ED486D"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0" w:type="dxa"/>
            <w:gridSpan w:val="3"/>
            <w:tcBorders>
              <w:top w:val="outset" w:sz="6" w:space="0" w:color="auto"/>
              <w:left w:val="outset" w:sz="6" w:space="0" w:color="auto"/>
              <w:bottom w:val="outset" w:sz="6" w:space="0" w:color="auto"/>
              <w:right w:val="outset" w:sz="6" w:space="0" w:color="auto"/>
            </w:tcBorders>
            <w:vAlign w:val="center"/>
          </w:tcPr>
          <w:p w14:paraId="3DE93832"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371DAFC7"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r>
      <w:tr w:rsidR="00AB657E" w:rsidRPr="00421A1D" w14:paraId="3993D936"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0" w:type="dxa"/>
            <w:gridSpan w:val="3"/>
            <w:tcBorders>
              <w:top w:val="outset" w:sz="6" w:space="0" w:color="auto"/>
              <w:left w:val="outset" w:sz="6" w:space="0" w:color="auto"/>
              <w:bottom w:val="outset" w:sz="6" w:space="0" w:color="auto"/>
              <w:right w:val="outset" w:sz="6" w:space="0" w:color="auto"/>
            </w:tcBorders>
            <w:vAlign w:val="center"/>
          </w:tcPr>
          <w:p w14:paraId="12003CFD"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2E308303"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161EE069"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w:t>
            </w:r>
          </w:p>
        </w:tc>
      </w:tr>
      <w:tr w:rsidR="00AB657E" w:rsidRPr="00421A1D" w14:paraId="051993FB"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0" w:type="dxa"/>
            <w:gridSpan w:val="3"/>
            <w:tcBorders>
              <w:top w:val="outset" w:sz="6" w:space="0" w:color="auto"/>
              <w:left w:val="outset" w:sz="6" w:space="0" w:color="auto"/>
              <w:bottom w:val="outset" w:sz="6" w:space="0" w:color="auto"/>
              <w:right w:val="outset" w:sz="6" w:space="0" w:color="auto"/>
            </w:tcBorders>
          </w:tcPr>
          <w:p w14:paraId="7800C7E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 xml:space="preserve">Starptautiskās saistības (pēc būtības), kas </w:t>
            </w:r>
            <w:r w:rsidR="000D7810" w:rsidRPr="00421A1D">
              <w:rPr>
                <w:rFonts w:ascii="Times New Roman" w:hAnsi="Times New Roman" w:cs="Times New Roman"/>
                <w:sz w:val="24"/>
                <w:szCs w:val="24"/>
              </w:rPr>
              <w:t>izriet no norādītā starptautis</w:t>
            </w:r>
            <w:r w:rsidRPr="00421A1D">
              <w:rPr>
                <w:rFonts w:ascii="Times New Roman" w:hAnsi="Times New Roman" w:cs="Times New Roman"/>
                <w:sz w:val="24"/>
                <w:szCs w:val="24"/>
              </w:rPr>
              <w:t>kā dokumenta.</w:t>
            </w:r>
          </w:p>
          <w:p w14:paraId="5100E5B8"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2A799BBC"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1658579D"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Informācija par to, vai starptautiskās saistības, kas minētas šīs tabulas A ailē, tiek izpildītas pilnībā vai daļēji.</w:t>
            </w:r>
          </w:p>
          <w:p w14:paraId="5625CD1E"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33AE2C0"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Norāda institūciju, kas ir atbildīga par šo saistību izpildi pilnībā</w:t>
            </w:r>
          </w:p>
        </w:tc>
      </w:tr>
      <w:tr w:rsidR="00AB657E" w:rsidRPr="00421A1D" w14:paraId="7BA15BFC"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0" w:type="dxa"/>
            <w:gridSpan w:val="3"/>
            <w:tcBorders>
              <w:top w:val="outset" w:sz="6" w:space="0" w:color="auto"/>
              <w:left w:val="outset" w:sz="6" w:space="0" w:color="auto"/>
              <w:bottom w:val="outset" w:sz="6" w:space="0" w:color="auto"/>
              <w:right w:val="outset" w:sz="6" w:space="0" w:color="auto"/>
            </w:tcBorders>
          </w:tcPr>
          <w:p w14:paraId="414EA874"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1A13151"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1FEDAA0C"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r>
      <w:tr w:rsidR="008260C4" w:rsidRPr="00421A1D" w14:paraId="256AD9A5"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0" w:type="dxa"/>
            <w:gridSpan w:val="3"/>
            <w:tcBorders>
              <w:top w:val="outset" w:sz="6" w:space="0" w:color="auto"/>
              <w:left w:val="outset" w:sz="6" w:space="0" w:color="auto"/>
              <w:bottom w:val="outset" w:sz="6" w:space="0" w:color="auto"/>
              <w:right w:val="outset" w:sz="6" w:space="0" w:color="auto"/>
            </w:tcBorders>
          </w:tcPr>
          <w:p w14:paraId="7852BEC7"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Vai starptautiskajā dokumentā paredzētās saistības nav pretrunā ar jau esošajām Latvijas Republikas starptautis</w:t>
            </w:r>
            <w:r w:rsidRPr="00421A1D">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196DD401"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MK noteikumu projekts šo jomu neskar.</w:t>
            </w:r>
          </w:p>
        </w:tc>
      </w:tr>
      <w:tr w:rsidR="008260C4" w:rsidRPr="00421A1D" w14:paraId="4216FD72" w14:textId="77777777" w:rsidTr="00B03C4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0" w:type="dxa"/>
            <w:gridSpan w:val="3"/>
            <w:tcBorders>
              <w:top w:val="outset" w:sz="6" w:space="0" w:color="auto"/>
              <w:left w:val="outset" w:sz="6" w:space="0" w:color="auto"/>
              <w:bottom w:val="outset" w:sz="6" w:space="0" w:color="auto"/>
              <w:right w:val="outset" w:sz="6" w:space="0" w:color="auto"/>
            </w:tcBorders>
          </w:tcPr>
          <w:p w14:paraId="0F2C5A06" w14:textId="77777777" w:rsidR="008260C4" w:rsidRPr="00421A1D" w:rsidRDefault="008260C4"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33864BCE" w14:textId="77777777" w:rsidR="008260C4" w:rsidRPr="00421A1D" w:rsidRDefault="000D4842" w:rsidP="008260C4">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Nav.</w:t>
            </w:r>
          </w:p>
        </w:tc>
      </w:tr>
    </w:tbl>
    <w:p w14:paraId="0705CF91" w14:textId="77777777" w:rsidR="008260C4" w:rsidRPr="00421A1D" w:rsidRDefault="008260C4" w:rsidP="00CC1A56">
      <w:pPr>
        <w:spacing w:after="0" w:line="240" w:lineRule="auto"/>
        <w:rPr>
          <w:rFonts w:ascii="Times New Roman" w:hAnsi="Times New Roman" w:cs="Times New Roman"/>
          <w:sz w:val="24"/>
          <w:szCs w:val="24"/>
        </w:rPr>
      </w:pPr>
    </w:p>
    <w:p w14:paraId="04F8964A" w14:textId="77777777" w:rsidR="00AB657E" w:rsidRPr="00421A1D" w:rsidRDefault="00AB657E" w:rsidP="00CC1A56">
      <w:pPr>
        <w:spacing w:after="0" w:line="240" w:lineRule="auto"/>
        <w:rPr>
          <w:rFonts w:ascii="Times New Roman" w:hAnsi="Times New Roman" w:cs="Times New Roman"/>
          <w:sz w:val="24"/>
          <w:szCs w:val="24"/>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2"/>
        <w:gridCol w:w="2591"/>
        <w:gridCol w:w="6169"/>
      </w:tblGrid>
      <w:tr w:rsidR="00CC1A56" w:rsidRPr="00421A1D" w14:paraId="553BE559" w14:textId="77777777" w:rsidTr="00B03C42">
        <w:trPr>
          <w:trHeight w:val="421"/>
          <w:jc w:val="center"/>
        </w:trPr>
        <w:tc>
          <w:tcPr>
            <w:tcW w:w="9302" w:type="dxa"/>
            <w:gridSpan w:val="3"/>
            <w:vAlign w:val="center"/>
          </w:tcPr>
          <w:p w14:paraId="4FAA5997" w14:textId="77777777" w:rsidR="00CC1A56" w:rsidRPr="00421A1D" w:rsidRDefault="00CC1A56" w:rsidP="007D385B">
            <w:pPr>
              <w:pStyle w:val="naisnod"/>
              <w:spacing w:before="0" w:beforeAutospacing="0" w:after="0" w:afterAutospacing="0"/>
              <w:ind w:left="57" w:right="57"/>
              <w:jc w:val="center"/>
            </w:pPr>
            <w:r w:rsidRPr="00421A1D">
              <w:rPr>
                <w:b/>
              </w:rPr>
              <w:t>VI. Sabiedrības līdzdalība un komunikācijas aktivitātes</w:t>
            </w:r>
          </w:p>
        </w:tc>
      </w:tr>
      <w:tr w:rsidR="00CC1A56" w:rsidRPr="00421A1D" w14:paraId="41925E66" w14:textId="77777777" w:rsidTr="00B03C42">
        <w:trPr>
          <w:trHeight w:val="553"/>
          <w:jc w:val="center"/>
        </w:trPr>
        <w:tc>
          <w:tcPr>
            <w:tcW w:w="542" w:type="dxa"/>
          </w:tcPr>
          <w:p w14:paraId="75DA6BF5" w14:textId="77777777" w:rsidR="00CC1A56" w:rsidRPr="00421A1D" w:rsidRDefault="00CC1A56" w:rsidP="007D385B">
            <w:pPr>
              <w:spacing w:after="0" w:line="240" w:lineRule="auto"/>
              <w:ind w:left="57" w:right="57"/>
              <w:jc w:val="both"/>
              <w:rPr>
                <w:rFonts w:ascii="Times New Roman" w:hAnsi="Times New Roman" w:cs="Times New Roman"/>
                <w:bCs/>
                <w:sz w:val="24"/>
                <w:szCs w:val="24"/>
              </w:rPr>
            </w:pPr>
            <w:r w:rsidRPr="00421A1D">
              <w:rPr>
                <w:rFonts w:ascii="Times New Roman" w:hAnsi="Times New Roman" w:cs="Times New Roman"/>
                <w:bCs/>
                <w:sz w:val="24"/>
                <w:szCs w:val="24"/>
              </w:rPr>
              <w:t>1.</w:t>
            </w:r>
          </w:p>
        </w:tc>
        <w:tc>
          <w:tcPr>
            <w:tcW w:w="2591" w:type="dxa"/>
          </w:tcPr>
          <w:p w14:paraId="576C9408" w14:textId="77777777" w:rsidR="00CC1A56" w:rsidRPr="00421A1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421A1D">
              <w:rPr>
                <w:rFonts w:ascii="Times New Roman" w:hAnsi="Times New Roman" w:cs="Times New Roman"/>
                <w:sz w:val="24"/>
                <w:szCs w:val="24"/>
                <w:lang w:eastAsia="lv-LV"/>
              </w:rPr>
              <w:t>Plānotās sabiedrības līdzdalības un komunikācijas aktivitātes saistībā ar projektu</w:t>
            </w:r>
          </w:p>
        </w:tc>
        <w:tc>
          <w:tcPr>
            <w:tcW w:w="6169" w:type="dxa"/>
          </w:tcPr>
          <w:p w14:paraId="7B77E4D3" w14:textId="77777777" w:rsidR="00380792" w:rsidRPr="00421A1D" w:rsidRDefault="00242ED7" w:rsidP="00586953">
            <w:pPr>
              <w:shd w:val="clear" w:color="auto" w:fill="FFFFFF"/>
              <w:spacing w:after="0" w:line="240" w:lineRule="auto"/>
              <w:ind w:left="57" w:right="113"/>
              <w:jc w:val="both"/>
              <w:rPr>
                <w:rFonts w:ascii="Times New Roman" w:hAnsi="Times New Roman" w:cs="Times New Roman"/>
                <w:bCs/>
                <w:sz w:val="24"/>
                <w:szCs w:val="24"/>
                <w:lang w:eastAsia="lv-LV"/>
              </w:rPr>
            </w:pPr>
            <w:bookmarkStart w:id="4" w:name="p61"/>
            <w:bookmarkEnd w:id="4"/>
            <w:r w:rsidRPr="00421A1D">
              <w:rPr>
                <w:rFonts w:ascii="Times New Roman" w:hAnsi="Times New Roman" w:cs="Times New Roman"/>
                <w:bCs/>
                <w:sz w:val="24"/>
                <w:szCs w:val="24"/>
                <w:lang w:eastAsia="lv-LV"/>
              </w:rPr>
              <w:t>MK noteikumu projekt</w:t>
            </w:r>
            <w:r w:rsidR="0026679C">
              <w:rPr>
                <w:rFonts w:ascii="Times New Roman" w:hAnsi="Times New Roman" w:cs="Times New Roman"/>
                <w:bCs/>
                <w:sz w:val="24"/>
                <w:szCs w:val="24"/>
                <w:lang w:eastAsia="lv-LV"/>
              </w:rPr>
              <w:t>s</w:t>
            </w:r>
            <w:r w:rsidRPr="00421A1D">
              <w:rPr>
                <w:rFonts w:ascii="Times New Roman" w:hAnsi="Times New Roman" w:cs="Times New Roman"/>
                <w:bCs/>
                <w:sz w:val="24"/>
                <w:szCs w:val="24"/>
                <w:lang w:eastAsia="lv-LV"/>
              </w:rPr>
              <w:t xml:space="preserve"> kā </w:t>
            </w:r>
            <w:r w:rsidR="0026679C" w:rsidRPr="00421A1D">
              <w:rPr>
                <w:rFonts w:ascii="Times New Roman" w:hAnsi="Times New Roman" w:cs="Times New Roman"/>
                <w:bCs/>
                <w:sz w:val="24"/>
                <w:szCs w:val="24"/>
                <w:lang w:eastAsia="lv-LV"/>
              </w:rPr>
              <w:t>informatīv</w:t>
            </w:r>
            <w:r w:rsidR="0026679C">
              <w:rPr>
                <w:rFonts w:ascii="Times New Roman" w:hAnsi="Times New Roman" w:cs="Times New Roman"/>
                <w:bCs/>
                <w:sz w:val="24"/>
                <w:szCs w:val="24"/>
                <w:lang w:eastAsia="lv-LV"/>
              </w:rPr>
              <w:t>ais</w:t>
            </w:r>
            <w:r w:rsidR="0026679C" w:rsidRPr="00421A1D">
              <w:rPr>
                <w:rFonts w:ascii="Times New Roman" w:hAnsi="Times New Roman" w:cs="Times New Roman"/>
                <w:bCs/>
                <w:sz w:val="24"/>
                <w:szCs w:val="24"/>
                <w:lang w:eastAsia="lv-LV"/>
              </w:rPr>
              <w:t xml:space="preserve"> materiāl</w:t>
            </w:r>
            <w:r w:rsidR="0026679C">
              <w:rPr>
                <w:rFonts w:ascii="Times New Roman" w:hAnsi="Times New Roman" w:cs="Times New Roman"/>
                <w:bCs/>
                <w:sz w:val="24"/>
                <w:szCs w:val="24"/>
                <w:lang w:eastAsia="lv-LV"/>
              </w:rPr>
              <w:t>s</w:t>
            </w:r>
            <w:r w:rsidR="0026679C" w:rsidRPr="00421A1D">
              <w:rPr>
                <w:rFonts w:ascii="Times New Roman" w:hAnsi="Times New Roman" w:cs="Times New Roman"/>
                <w:bCs/>
                <w:sz w:val="24"/>
                <w:szCs w:val="24"/>
                <w:lang w:eastAsia="lv-LV"/>
              </w:rPr>
              <w:t xml:space="preserve"> </w:t>
            </w:r>
            <w:r w:rsidRPr="00421A1D">
              <w:rPr>
                <w:rFonts w:ascii="Times New Roman" w:hAnsi="Times New Roman" w:cs="Times New Roman"/>
                <w:bCs/>
                <w:sz w:val="24"/>
                <w:szCs w:val="24"/>
                <w:lang w:eastAsia="lv-LV"/>
              </w:rPr>
              <w:t>papildus 3.4.1. SAM projektu iesniegumu vērtēšanas kritērijiem</w:t>
            </w:r>
            <w:r w:rsidR="0026679C">
              <w:rPr>
                <w:rFonts w:ascii="Times New Roman" w:hAnsi="Times New Roman" w:cs="Times New Roman"/>
                <w:bCs/>
                <w:sz w:val="24"/>
                <w:szCs w:val="24"/>
                <w:lang w:eastAsia="lv-LV"/>
              </w:rPr>
              <w:t xml:space="preserve"> 2015.</w:t>
            </w:r>
            <w:r w:rsidR="00EE39AC">
              <w:rPr>
                <w:rFonts w:ascii="Times New Roman" w:hAnsi="Times New Roman" w:cs="Times New Roman"/>
                <w:bCs/>
                <w:sz w:val="24"/>
                <w:szCs w:val="24"/>
                <w:lang w:eastAsia="lv-LV"/>
              </w:rPr>
              <w:t> </w:t>
            </w:r>
            <w:r w:rsidR="0026679C">
              <w:rPr>
                <w:rFonts w:ascii="Times New Roman" w:hAnsi="Times New Roman" w:cs="Times New Roman"/>
                <w:bCs/>
                <w:sz w:val="24"/>
                <w:szCs w:val="24"/>
                <w:lang w:eastAsia="lv-LV"/>
              </w:rPr>
              <w:t>gada 24.</w:t>
            </w:r>
            <w:r w:rsidR="00EE39AC">
              <w:rPr>
                <w:rFonts w:ascii="Times New Roman" w:hAnsi="Times New Roman" w:cs="Times New Roman"/>
                <w:bCs/>
                <w:sz w:val="24"/>
                <w:szCs w:val="24"/>
                <w:lang w:eastAsia="lv-LV"/>
              </w:rPr>
              <w:t> </w:t>
            </w:r>
            <w:r w:rsidR="0026679C">
              <w:rPr>
                <w:rFonts w:ascii="Times New Roman" w:hAnsi="Times New Roman" w:cs="Times New Roman"/>
                <w:bCs/>
                <w:sz w:val="24"/>
                <w:szCs w:val="24"/>
                <w:lang w:eastAsia="lv-LV"/>
              </w:rPr>
              <w:t>septembrī ir</w:t>
            </w:r>
            <w:r w:rsidRPr="00421A1D">
              <w:rPr>
                <w:rFonts w:ascii="Times New Roman" w:hAnsi="Times New Roman" w:cs="Times New Roman"/>
                <w:bCs/>
                <w:sz w:val="24"/>
                <w:szCs w:val="24"/>
                <w:lang w:eastAsia="lv-LV"/>
              </w:rPr>
              <w:t xml:space="preserve"> </w:t>
            </w:r>
            <w:r w:rsidR="0026679C" w:rsidRPr="00421A1D">
              <w:rPr>
                <w:rFonts w:ascii="Times New Roman" w:hAnsi="Times New Roman" w:cs="Times New Roman"/>
                <w:bCs/>
                <w:sz w:val="24"/>
                <w:szCs w:val="24"/>
                <w:lang w:eastAsia="lv-LV"/>
              </w:rPr>
              <w:t>izskatī</w:t>
            </w:r>
            <w:r w:rsidR="0026679C">
              <w:rPr>
                <w:rFonts w:ascii="Times New Roman" w:hAnsi="Times New Roman" w:cs="Times New Roman"/>
                <w:bCs/>
                <w:sz w:val="24"/>
                <w:szCs w:val="24"/>
                <w:lang w:eastAsia="lv-LV"/>
              </w:rPr>
              <w:t>ts</w:t>
            </w:r>
            <w:r w:rsidR="0026679C" w:rsidRPr="00421A1D">
              <w:rPr>
                <w:rFonts w:ascii="Times New Roman" w:hAnsi="Times New Roman" w:cs="Times New Roman"/>
                <w:bCs/>
                <w:sz w:val="24"/>
                <w:szCs w:val="24"/>
                <w:lang w:eastAsia="lv-LV"/>
              </w:rPr>
              <w:t xml:space="preserve"> </w:t>
            </w:r>
            <w:r w:rsidRPr="00421A1D">
              <w:rPr>
                <w:rFonts w:ascii="Times New Roman" w:hAnsi="Times New Roman" w:cs="Times New Roman"/>
                <w:bCs/>
                <w:sz w:val="24"/>
                <w:szCs w:val="24"/>
                <w:lang w:eastAsia="lv-LV"/>
              </w:rPr>
              <w:t>2014.</w:t>
            </w:r>
            <w:r w:rsidR="009265F9">
              <w:rPr>
                <w:rFonts w:ascii="Times New Roman" w:hAnsi="Times New Roman" w:cs="Times New Roman"/>
                <w:bCs/>
                <w:sz w:val="24"/>
                <w:szCs w:val="24"/>
                <w:lang w:eastAsia="lv-LV"/>
              </w:rPr>
              <w:t> - </w:t>
            </w:r>
            <w:r w:rsidRPr="00421A1D">
              <w:rPr>
                <w:rFonts w:ascii="Times New Roman" w:hAnsi="Times New Roman" w:cs="Times New Roman"/>
                <w:bCs/>
                <w:sz w:val="24"/>
                <w:szCs w:val="24"/>
                <w:lang w:eastAsia="lv-LV"/>
              </w:rPr>
              <w:t>2020.</w:t>
            </w:r>
            <w:r w:rsidR="00EE39AC">
              <w:rPr>
                <w:rFonts w:ascii="Times New Roman" w:hAnsi="Times New Roman" w:cs="Times New Roman"/>
                <w:bCs/>
                <w:sz w:val="24"/>
                <w:szCs w:val="24"/>
                <w:lang w:eastAsia="lv-LV"/>
              </w:rPr>
              <w:t> </w:t>
            </w:r>
            <w:r w:rsidRPr="00421A1D">
              <w:rPr>
                <w:rFonts w:ascii="Times New Roman" w:hAnsi="Times New Roman" w:cs="Times New Roman"/>
                <w:bCs/>
                <w:sz w:val="24"/>
                <w:szCs w:val="24"/>
                <w:lang w:eastAsia="lv-LV"/>
              </w:rPr>
              <w:t xml:space="preserve">gada plānošanas perioda Eiropas Savienības struktūrfondu un </w:t>
            </w:r>
            <w:r w:rsidRPr="00421A1D">
              <w:rPr>
                <w:rFonts w:ascii="Times New Roman" w:hAnsi="Times New Roman" w:cs="Times New Roman"/>
                <w:bCs/>
                <w:sz w:val="24"/>
                <w:szCs w:val="24"/>
                <w:lang w:eastAsia="lv-LV"/>
              </w:rPr>
              <w:lastRenderedPageBreak/>
              <w:t>Kohēzijas fonda Mazo un vidējo komersantu konkurētspējas prioritārā virziena apakškomitejā.</w:t>
            </w:r>
            <w:r w:rsidR="0026679C">
              <w:rPr>
                <w:rFonts w:ascii="Times New Roman" w:hAnsi="Times New Roman" w:cs="Times New Roman"/>
                <w:bCs/>
                <w:sz w:val="24"/>
                <w:szCs w:val="24"/>
                <w:lang w:eastAsia="lv-LV"/>
              </w:rPr>
              <w:t xml:space="preserve"> Pēc </w:t>
            </w:r>
            <w:r w:rsidR="0026679C" w:rsidRPr="00421A1D">
              <w:rPr>
                <w:rFonts w:ascii="Times New Roman" w:hAnsi="Times New Roman" w:cs="Times New Roman"/>
                <w:bCs/>
                <w:sz w:val="24"/>
                <w:szCs w:val="24"/>
                <w:lang w:eastAsia="lv-LV"/>
              </w:rPr>
              <w:t>MK noteikumu projekt</w:t>
            </w:r>
            <w:r w:rsidR="0026679C">
              <w:rPr>
                <w:rFonts w:ascii="Times New Roman" w:hAnsi="Times New Roman" w:cs="Times New Roman"/>
                <w:bCs/>
                <w:sz w:val="24"/>
                <w:szCs w:val="24"/>
                <w:lang w:eastAsia="lv-LV"/>
              </w:rPr>
              <w:t>a</w:t>
            </w:r>
            <w:r w:rsidR="0026679C" w:rsidRPr="00421A1D">
              <w:rPr>
                <w:rFonts w:ascii="Times New Roman" w:hAnsi="Times New Roman" w:cs="Times New Roman"/>
                <w:bCs/>
                <w:sz w:val="24"/>
                <w:szCs w:val="24"/>
                <w:lang w:eastAsia="lv-LV"/>
              </w:rPr>
              <w:t xml:space="preserve"> izsludinā</w:t>
            </w:r>
            <w:r w:rsidR="0026679C">
              <w:rPr>
                <w:rFonts w:ascii="Times New Roman" w:hAnsi="Times New Roman" w:cs="Times New Roman"/>
                <w:bCs/>
                <w:sz w:val="24"/>
                <w:szCs w:val="24"/>
                <w:lang w:eastAsia="lv-LV"/>
              </w:rPr>
              <w:t>šanas</w:t>
            </w:r>
            <w:r w:rsidR="0026679C" w:rsidRPr="00421A1D">
              <w:rPr>
                <w:rFonts w:ascii="Times New Roman" w:hAnsi="Times New Roman" w:cs="Times New Roman"/>
                <w:bCs/>
                <w:sz w:val="24"/>
                <w:szCs w:val="24"/>
                <w:lang w:eastAsia="lv-LV"/>
              </w:rPr>
              <w:t xml:space="preserve"> Valsts sekretāru sanāksmē</w:t>
            </w:r>
            <w:r w:rsidR="00586953">
              <w:rPr>
                <w:rFonts w:ascii="Times New Roman" w:hAnsi="Times New Roman" w:cs="Times New Roman"/>
                <w:bCs/>
                <w:sz w:val="24"/>
                <w:szCs w:val="24"/>
                <w:lang w:eastAsia="lv-LV"/>
              </w:rPr>
              <w:t xml:space="preserve"> s</w:t>
            </w:r>
            <w:r w:rsidRPr="00421A1D">
              <w:rPr>
                <w:rFonts w:ascii="Times New Roman" w:hAnsi="Times New Roman" w:cs="Times New Roman"/>
                <w:bCs/>
                <w:sz w:val="24"/>
                <w:szCs w:val="24"/>
                <w:lang w:eastAsia="lv-LV"/>
              </w:rPr>
              <w:t>abiedrības pārstāvji</w:t>
            </w:r>
            <w:r w:rsidR="0026679C">
              <w:rPr>
                <w:rFonts w:ascii="Times New Roman" w:hAnsi="Times New Roman" w:cs="Times New Roman"/>
                <w:bCs/>
                <w:sz w:val="24"/>
                <w:szCs w:val="24"/>
                <w:lang w:eastAsia="lv-LV"/>
              </w:rPr>
              <w:t>em</w:t>
            </w:r>
            <w:r w:rsidRPr="00421A1D">
              <w:rPr>
                <w:rFonts w:ascii="Times New Roman" w:hAnsi="Times New Roman" w:cs="Times New Roman"/>
                <w:bCs/>
                <w:sz w:val="24"/>
                <w:szCs w:val="24"/>
                <w:lang w:eastAsia="lv-LV"/>
              </w:rPr>
              <w:t xml:space="preserve"> </w:t>
            </w:r>
            <w:r w:rsidR="0026679C">
              <w:rPr>
                <w:rFonts w:ascii="Times New Roman" w:hAnsi="Times New Roman" w:cs="Times New Roman"/>
                <w:bCs/>
                <w:sz w:val="24"/>
                <w:szCs w:val="24"/>
                <w:lang w:eastAsia="lv-LV"/>
              </w:rPr>
              <w:t>ir iespēja</w:t>
            </w:r>
            <w:r w:rsidR="0026679C" w:rsidRPr="00421A1D">
              <w:rPr>
                <w:rFonts w:ascii="Times New Roman" w:hAnsi="Times New Roman" w:cs="Times New Roman"/>
                <w:bCs/>
                <w:sz w:val="24"/>
                <w:szCs w:val="24"/>
                <w:lang w:eastAsia="lv-LV"/>
              </w:rPr>
              <w:t xml:space="preserve"> </w:t>
            </w:r>
            <w:r w:rsidRPr="00421A1D">
              <w:rPr>
                <w:rFonts w:ascii="Times New Roman" w:hAnsi="Times New Roman" w:cs="Times New Roman"/>
                <w:bCs/>
                <w:sz w:val="24"/>
                <w:szCs w:val="24"/>
                <w:lang w:eastAsia="lv-LV"/>
              </w:rPr>
              <w:t>līdzdarboties</w:t>
            </w:r>
            <w:r w:rsidR="0026679C">
              <w:rPr>
                <w:rFonts w:ascii="Times New Roman" w:hAnsi="Times New Roman" w:cs="Times New Roman"/>
                <w:bCs/>
                <w:sz w:val="24"/>
                <w:szCs w:val="24"/>
                <w:lang w:eastAsia="lv-LV"/>
              </w:rPr>
              <w:t xml:space="preserve"> MK </w:t>
            </w:r>
            <w:r w:rsidRPr="00421A1D">
              <w:rPr>
                <w:rFonts w:ascii="Times New Roman" w:hAnsi="Times New Roman" w:cs="Times New Roman"/>
                <w:bCs/>
                <w:sz w:val="24"/>
                <w:szCs w:val="24"/>
                <w:lang w:eastAsia="lv-LV"/>
              </w:rPr>
              <w:t xml:space="preserve">noteikumu projekta izstrādē, sniedzot atzinumu un viedokli par minētajā apakškomitejā iesniegtajiem projektu iesniegumu vērtēšanas kritērijiem, kā arī par Valsts sekretāru sanāksmē izsludināto </w:t>
            </w:r>
            <w:r w:rsidR="0026679C">
              <w:rPr>
                <w:rFonts w:ascii="Times New Roman" w:hAnsi="Times New Roman" w:cs="Times New Roman"/>
                <w:bCs/>
                <w:sz w:val="24"/>
                <w:szCs w:val="24"/>
                <w:lang w:eastAsia="lv-LV"/>
              </w:rPr>
              <w:t xml:space="preserve">MK </w:t>
            </w:r>
            <w:r w:rsidRPr="00421A1D">
              <w:rPr>
                <w:rFonts w:ascii="Times New Roman" w:hAnsi="Times New Roman" w:cs="Times New Roman"/>
                <w:bCs/>
                <w:sz w:val="24"/>
                <w:szCs w:val="24"/>
                <w:lang w:eastAsia="lv-LV"/>
              </w:rPr>
              <w:t>noteikumu projektu.</w:t>
            </w:r>
          </w:p>
        </w:tc>
      </w:tr>
      <w:tr w:rsidR="00356E46" w:rsidRPr="00421A1D" w14:paraId="5B0D2529" w14:textId="77777777" w:rsidTr="00B03C42">
        <w:trPr>
          <w:trHeight w:val="339"/>
          <w:jc w:val="center"/>
        </w:trPr>
        <w:tc>
          <w:tcPr>
            <w:tcW w:w="542" w:type="dxa"/>
          </w:tcPr>
          <w:p w14:paraId="273C50B0" w14:textId="77777777" w:rsidR="00356E46" w:rsidRPr="00421A1D" w:rsidRDefault="00356E46" w:rsidP="004C5E6A">
            <w:pPr>
              <w:spacing w:after="0" w:line="240" w:lineRule="auto"/>
              <w:ind w:left="57" w:right="57"/>
              <w:jc w:val="both"/>
              <w:rPr>
                <w:rFonts w:ascii="Times New Roman" w:hAnsi="Times New Roman" w:cs="Times New Roman"/>
                <w:bCs/>
                <w:sz w:val="24"/>
                <w:szCs w:val="24"/>
              </w:rPr>
            </w:pPr>
            <w:r w:rsidRPr="00421A1D">
              <w:rPr>
                <w:rFonts w:ascii="Times New Roman" w:hAnsi="Times New Roman" w:cs="Times New Roman"/>
                <w:bCs/>
                <w:sz w:val="24"/>
                <w:szCs w:val="24"/>
              </w:rPr>
              <w:lastRenderedPageBreak/>
              <w:t>2.</w:t>
            </w:r>
          </w:p>
        </w:tc>
        <w:tc>
          <w:tcPr>
            <w:tcW w:w="2591" w:type="dxa"/>
          </w:tcPr>
          <w:p w14:paraId="4FF03D6A" w14:textId="77777777" w:rsidR="00356E46" w:rsidRPr="00421A1D" w:rsidRDefault="00356E46" w:rsidP="004C5E6A">
            <w:pPr>
              <w:spacing w:after="0" w:line="240" w:lineRule="auto"/>
              <w:ind w:left="57" w:right="57"/>
              <w:rPr>
                <w:rFonts w:ascii="Times New Roman" w:hAnsi="Times New Roman" w:cs="Times New Roman"/>
                <w:sz w:val="24"/>
                <w:szCs w:val="24"/>
                <w:lang w:eastAsia="lv-LV"/>
              </w:rPr>
            </w:pPr>
            <w:r w:rsidRPr="00421A1D">
              <w:rPr>
                <w:rFonts w:ascii="Times New Roman" w:hAnsi="Times New Roman" w:cs="Times New Roman"/>
                <w:sz w:val="24"/>
                <w:szCs w:val="24"/>
                <w:lang w:eastAsia="lv-LV"/>
              </w:rPr>
              <w:t>Sabiedrības līdzdalība projekta izstrādē</w:t>
            </w:r>
          </w:p>
        </w:tc>
        <w:tc>
          <w:tcPr>
            <w:tcW w:w="6169" w:type="dxa"/>
          </w:tcPr>
          <w:p w14:paraId="4E70DE4E" w14:textId="77777777" w:rsidR="00356E46" w:rsidRPr="00421A1D" w:rsidRDefault="00BA62CA" w:rsidP="00586953">
            <w:pPr>
              <w:shd w:val="clear" w:color="auto" w:fill="FFFFFF"/>
              <w:spacing w:after="0" w:line="240" w:lineRule="auto"/>
              <w:ind w:left="79" w:right="93"/>
              <w:jc w:val="both"/>
              <w:rPr>
                <w:rFonts w:ascii="Times New Roman" w:hAnsi="Times New Roman" w:cs="Times New Roman"/>
                <w:sz w:val="24"/>
                <w:szCs w:val="24"/>
              </w:rPr>
            </w:pPr>
            <w:bookmarkStart w:id="5" w:name="p62"/>
            <w:bookmarkEnd w:id="5"/>
            <w:r>
              <w:rPr>
                <w:rFonts w:ascii="Times New Roman" w:hAnsi="Times New Roman" w:cs="Times New Roman"/>
                <w:sz w:val="24"/>
                <w:szCs w:val="24"/>
              </w:rPr>
              <w:t>TM</w:t>
            </w:r>
            <w:r w:rsidR="00C315CD" w:rsidRPr="00421A1D">
              <w:rPr>
                <w:rFonts w:ascii="Times New Roman" w:hAnsi="Times New Roman" w:cs="Times New Roman"/>
                <w:sz w:val="24"/>
                <w:szCs w:val="24"/>
              </w:rPr>
              <w:t xml:space="preserve"> un </w:t>
            </w:r>
            <w:r>
              <w:rPr>
                <w:rFonts w:ascii="Times New Roman" w:hAnsi="Times New Roman" w:cs="Times New Roman"/>
                <w:sz w:val="24"/>
                <w:szCs w:val="24"/>
              </w:rPr>
              <w:t>TA</w:t>
            </w:r>
            <w:r w:rsidR="00C315CD" w:rsidRPr="00421A1D">
              <w:rPr>
                <w:rFonts w:ascii="Times New Roman" w:hAnsi="Times New Roman" w:cs="Times New Roman"/>
                <w:sz w:val="24"/>
                <w:szCs w:val="24"/>
              </w:rPr>
              <w:t xml:space="preserve"> 2015.</w:t>
            </w:r>
            <w:r w:rsidR="00EE39AC">
              <w:rPr>
                <w:rFonts w:ascii="Times New Roman" w:hAnsi="Times New Roman" w:cs="Times New Roman"/>
                <w:sz w:val="24"/>
                <w:szCs w:val="24"/>
              </w:rPr>
              <w:t> </w:t>
            </w:r>
            <w:r w:rsidR="00C315CD" w:rsidRPr="00421A1D">
              <w:rPr>
                <w:rFonts w:ascii="Times New Roman" w:hAnsi="Times New Roman" w:cs="Times New Roman"/>
                <w:sz w:val="24"/>
                <w:szCs w:val="24"/>
              </w:rPr>
              <w:t>gada 3.</w:t>
            </w:r>
            <w:r w:rsidR="00EE39AC">
              <w:rPr>
                <w:rFonts w:ascii="Times New Roman" w:hAnsi="Times New Roman" w:cs="Times New Roman"/>
                <w:sz w:val="24"/>
                <w:szCs w:val="24"/>
              </w:rPr>
              <w:t> </w:t>
            </w:r>
            <w:r w:rsidR="00C315CD" w:rsidRPr="00421A1D">
              <w:rPr>
                <w:rFonts w:ascii="Times New Roman" w:hAnsi="Times New Roman" w:cs="Times New Roman"/>
                <w:sz w:val="24"/>
                <w:szCs w:val="24"/>
              </w:rPr>
              <w:t>jūlijā organizēja sanāksmi ar Latvijas Komercbanku asociācijas, Latvijas Darba devēju konfederācijas, Latvijas Brīvo arodbiedrību savienības, Latvijas Lielo pilsētu asociācijas, Latvijas Tirdzniecības un rūpniecības kameras un Latvijas Pašvaldību savienības pārstāvjiem, kurā nevalstisko organizāciju pārstāvji  iepazīstināti ar plānotā projekta mērķiem,  aktivitātēm, kā arī  sasniedzamajiem rezultātiem. Sanāksmē piedalījās visu aicināto institūciju pārstāvji, izņemot Tirdzniecības un rūpniecības kameras pārstāvi. Aicināto nevalstisko organizāciju pārstāvji atzinīgi vērtēja Ministru kabineta 2015.</w:t>
            </w:r>
            <w:r w:rsidR="00EE39AC">
              <w:rPr>
                <w:rFonts w:ascii="Times New Roman" w:hAnsi="Times New Roman" w:cs="Times New Roman"/>
                <w:sz w:val="24"/>
                <w:szCs w:val="24"/>
              </w:rPr>
              <w:t> </w:t>
            </w:r>
            <w:r w:rsidR="00C315CD" w:rsidRPr="00421A1D">
              <w:rPr>
                <w:rFonts w:ascii="Times New Roman" w:hAnsi="Times New Roman" w:cs="Times New Roman"/>
                <w:sz w:val="24"/>
                <w:szCs w:val="24"/>
              </w:rPr>
              <w:t>gada 9.</w:t>
            </w:r>
            <w:r w:rsidR="00EE39AC">
              <w:rPr>
                <w:rFonts w:ascii="Times New Roman" w:hAnsi="Times New Roman" w:cs="Times New Roman"/>
                <w:sz w:val="24"/>
                <w:szCs w:val="24"/>
              </w:rPr>
              <w:t> </w:t>
            </w:r>
            <w:r w:rsidR="00C315CD" w:rsidRPr="00421A1D">
              <w:rPr>
                <w:rFonts w:ascii="Times New Roman" w:hAnsi="Times New Roman" w:cs="Times New Roman"/>
                <w:sz w:val="24"/>
                <w:szCs w:val="24"/>
              </w:rPr>
              <w:t>martā apstiprināto Tiesu varas un tiesībaizsardzības iestāžu darbinieku cilvēkresursu kapacitātes stiprināšanas un kompetenču attīstīšanas plānu 2015.</w:t>
            </w:r>
            <w:r w:rsidR="00EE39AC">
              <w:rPr>
                <w:rFonts w:ascii="Times New Roman" w:hAnsi="Times New Roman" w:cs="Times New Roman"/>
                <w:sz w:val="24"/>
                <w:szCs w:val="24"/>
              </w:rPr>
              <w:t> - </w:t>
            </w:r>
            <w:r w:rsidR="00C315CD" w:rsidRPr="00421A1D">
              <w:rPr>
                <w:rFonts w:ascii="Times New Roman" w:hAnsi="Times New Roman" w:cs="Times New Roman"/>
                <w:sz w:val="24"/>
                <w:szCs w:val="24"/>
              </w:rPr>
              <w:t>2020.</w:t>
            </w:r>
            <w:r w:rsidR="00EE39AC">
              <w:rPr>
                <w:rFonts w:ascii="Times New Roman" w:hAnsi="Times New Roman" w:cs="Times New Roman"/>
                <w:sz w:val="24"/>
                <w:szCs w:val="24"/>
              </w:rPr>
              <w:t> </w:t>
            </w:r>
            <w:r w:rsidR="00C315CD" w:rsidRPr="00421A1D">
              <w:rPr>
                <w:rFonts w:ascii="Times New Roman" w:hAnsi="Times New Roman" w:cs="Times New Roman"/>
                <w:sz w:val="24"/>
                <w:szCs w:val="24"/>
              </w:rPr>
              <w:t>gadam (turpmāk</w:t>
            </w:r>
            <w:r>
              <w:rPr>
                <w:rFonts w:ascii="Times New Roman" w:hAnsi="Times New Roman" w:cs="Times New Roman"/>
                <w:sz w:val="24"/>
                <w:szCs w:val="24"/>
              </w:rPr>
              <w:t xml:space="preserve"> </w:t>
            </w:r>
            <w:r w:rsidR="00C315CD" w:rsidRPr="00421A1D">
              <w:rPr>
                <w:rFonts w:ascii="Times New Roman" w:hAnsi="Times New Roman" w:cs="Times New Roman"/>
                <w:sz w:val="24"/>
                <w:szCs w:val="24"/>
              </w:rPr>
              <w:t>-</w:t>
            </w:r>
            <w:r>
              <w:rPr>
                <w:rFonts w:ascii="Times New Roman" w:hAnsi="Times New Roman" w:cs="Times New Roman"/>
                <w:sz w:val="24"/>
                <w:szCs w:val="24"/>
              </w:rPr>
              <w:t xml:space="preserve"> </w:t>
            </w:r>
            <w:r w:rsidR="00C315CD" w:rsidRPr="00421A1D">
              <w:rPr>
                <w:rFonts w:ascii="Times New Roman" w:hAnsi="Times New Roman" w:cs="Times New Roman"/>
                <w:sz w:val="24"/>
                <w:szCs w:val="24"/>
              </w:rPr>
              <w:t>plāns) un norādīja, ka arī apmācībās labprāt piedalītos kāds no nevalstisko organizāciju pārstāvjiem, kā arī norādīja, ka plānotā projekta ietvaros būtu nepieciešams pilnveidot anonimizēto tiesu nolēmumu datu bāzi, kurā sabiedrībai ir pieejami visi anonimizētie tiesu nolēmumi caur kuriem būtu redzama apmācību rezultātu sasniegšana.</w:t>
            </w:r>
            <w:r w:rsidR="00BF13B7">
              <w:rPr>
                <w:rFonts w:ascii="Times New Roman" w:hAnsi="Times New Roman" w:cs="Times New Roman"/>
                <w:sz w:val="24"/>
                <w:szCs w:val="24"/>
              </w:rPr>
              <w:t xml:space="preserve"> </w:t>
            </w:r>
            <w:r w:rsidR="008B38DE">
              <w:rPr>
                <w:rFonts w:ascii="Times New Roman" w:hAnsi="Times New Roman" w:cs="Times New Roman"/>
                <w:sz w:val="24"/>
                <w:szCs w:val="24"/>
              </w:rPr>
              <w:t>R</w:t>
            </w:r>
            <w:r w:rsidR="008B38DE" w:rsidRPr="008B38DE">
              <w:rPr>
                <w:rFonts w:ascii="Times New Roman" w:hAnsi="Times New Roman" w:cs="Times New Roman"/>
                <w:sz w:val="24"/>
                <w:szCs w:val="24"/>
              </w:rPr>
              <w:t>ealizēto konsultāciju iet</w:t>
            </w:r>
            <w:r w:rsidR="008B38DE">
              <w:rPr>
                <w:rFonts w:ascii="Times New Roman" w:hAnsi="Times New Roman" w:cs="Times New Roman"/>
                <w:sz w:val="24"/>
                <w:szCs w:val="24"/>
              </w:rPr>
              <w:t>varos ar sociālajiem partneriem</w:t>
            </w:r>
            <w:r w:rsidR="008B38DE" w:rsidRPr="008B38DE">
              <w:rPr>
                <w:rFonts w:ascii="Times New Roman" w:hAnsi="Times New Roman" w:cs="Times New Roman"/>
                <w:sz w:val="24"/>
                <w:szCs w:val="24"/>
              </w:rPr>
              <w:t xml:space="preserve"> saņemti ieteikumi </w:t>
            </w:r>
            <w:r w:rsidR="00774042">
              <w:rPr>
                <w:rFonts w:ascii="Times New Roman" w:hAnsi="Times New Roman" w:cs="Times New Roman"/>
                <w:sz w:val="24"/>
                <w:szCs w:val="24"/>
              </w:rPr>
              <w:t xml:space="preserve">3.4.1. </w:t>
            </w:r>
            <w:r w:rsidR="008B38DE" w:rsidRPr="008B38DE">
              <w:rPr>
                <w:rFonts w:ascii="Times New Roman" w:hAnsi="Times New Roman" w:cs="Times New Roman"/>
                <w:sz w:val="24"/>
                <w:szCs w:val="24"/>
              </w:rPr>
              <w:t>SAM mērķa grupas paplašināšanai, iekļaujot sociālos partnerus un politikas plānotājus, tādēļ 2016.</w:t>
            </w:r>
            <w:r w:rsidR="00EE39AC">
              <w:rPr>
                <w:rFonts w:ascii="Times New Roman" w:hAnsi="Times New Roman" w:cs="Times New Roman"/>
                <w:sz w:val="24"/>
                <w:szCs w:val="24"/>
              </w:rPr>
              <w:t> </w:t>
            </w:r>
            <w:r w:rsidR="008B38DE" w:rsidRPr="008B38DE">
              <w:rPr>
                <w:rFonts w:ascii="Times New Roman" w:hAnsi="Times New Roman" w:cs="Times New Roman"/>
                <w:sz w:val="24"/>
                <w:szCs w:val="24"/>
              </w:rPr>
              <w:t xml:space="preserve">gadā, uzsākot projekta realizāciju, ir iespējama </w:t>
            </w:r>
            <w:r w:rsidR="00F6572C">
              <w:rPr>
                <w:rFonts w:ascii="Times New Roman" w:hAnsi="Times New Roman" w:cs="Times New Roman"/>
                <w:sz w:val="24"/>
                <w:szCs w:val="24"/>
              </w:rPr>
              <w:t xml:space="preserve">3.4.1. </w:t>
            </w:r>
            <w:r w:rsidR="008B38DE" w:rsidRPr="008B38DE">
              <w:rPr>
                <w:rFonts w:ascii="Times New Roman" w:hAnsi="Times New Roman" w:cs="Times New Roman"/>
                <w:sz w:val="24"/>
                <w:szCs w:val="24"/>
              </w:rPr>
              <w:t>SAM mērķa grupas paplašināšana, att</w:t>
            </w:r>
            <w:r w:rsidR="008B38DE">
              <w:rPr>
                <w:rFonts w:ascii="Times New Roman" w:hAnsi="Times New Roman" w:cs="Times New Roman"/>
                <w:sz w:val="24"/>
                <w:szCs w:val="24"/>
              </w:rPr>
              <w:t>iecīgi veicot grozījumus arī DP un secīgi papildinot MK noteikumu un projekta saturu.</w:t>
            </w:r>
          </w:p>
        </w:tc>
      </w:tr>
      <w:tr w:rsidR="00356E46" w:rsidRPr="00421A1D" w14:paraId="4A3F1332" w14:textId="77777777" w:rsidTr="00B03C42">
        <w:trPr>
          <w:trHeight w:val="476"/>
          <w:jc w:val="center"/>
        </w:trPr>
        <w:tc>
          <w:tcPr>
            <w:tcW w:w="542" w:type="dxa"/>
          </w:tcPr>
          <w:p w14:paraId="22577308" w14:textId="77777777" w:rsidR="00356E46" w:rsidRPr="00421A1D" w:rsidRDefault="00356E46" w:rsidP="004C5E6A">
            <w:pPr>
              <w:spacing w:after="0" w:line="240" w:lineRule="auto"/>
              <w:ind w:left="57" w:right="57"/>
              <w:jc w:val="both"/>
              <w:rPr>
                <w:rFonts w:ascii="Times New Roman" w:hAnsi="Times New Roman" w:cs="Times New Roman"/>
                <w:bCs/>
                <w:sz w:val="24"/>
                <w:szCs w:val="24"/>
              </w:rPr>
            </w:pPr>
            <w:r w:rsidRPr="00421A1D">
              <w:rPr>
                <w:rFonts w:ascii="Times New Roman" w:hAnsi="Times New Roman" w:cs="Times New Roman"/>
                <w:bCs/>
                <w:sz w:val="24"/>
                <w:szCs w:val="24"/>
              </w:rPr>
              <w:t>3.</w:t>
            </w:r>
          </w:p>
        </w:tc>
        <w:tc>
          <w:tcPr>
            <w:tcW w:w="2591" w:type="dxa"/>
          </w:tcPr>
          <w:p w14:paraId="0FE4CB48" w14:textId="77777777" w:rsidR="00356E46" w:rsidRPr="00421A1D" w:rsidRDefault="00356E46" w:rsidP="004C5E6A">
            <w:pPr>
              <w:spacing w:after="0" w:line="240" w:lineRule="auto"/>
              <w:ind w:left="57" w:right="57"/>
              <w:rPr>
                <w:rFonts w:ascii="Times New Roman" w:hAnsi="Times New Roman" w:cs="Times New Roman"/>
                <w:sz w:val="24"/>
                <w:szCs w:val="24"/>
                <w:lang w:eastAsia="lv-LV"/>
              </w:rPr>
            </w:pPr>
            <w:r w:rsidRPr="00421A1D">
              <w:rPr>
                <w:rFonts w:ascii="Times New Roman" w:hAnsi="Times New Roman" w:cs="Times New Roman"/>
                <w:sz w:val="24"/>
                <w:szCs w:val="24"/>
                <w:lang w:eastAsia="lv-LV"/>
              </w:rPr>
              <w:t>Sabiedrības līdzdalības rezultāti</w:t>
            </w:r>
          </w:p>
        </w:tc>
        <w:tc>
          <w:tcPr>
            <w:tcW w:w="6169" w:type="dxa"/>
          </w:tcPr>
          <w:p w14:paraId="575746AC" w14:textId="77777777" w:rsidR="00356E46" w:rsidRPr="00421A1D" w:rsidRDefault="00774042" w:rsidP="00A5594D">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r w:rsidR="00356E46" w:rsidRPr="00421A1D" w14:paraId="074ED444" w14:textId="77777777" w:rsidTr="00B03C42">
        <w:trPr>
          <w:trHeight w:val="476"/>
          <w:jc w:val="center"/>
        </w:trPr>
        <w:tc>
          <w:tcPr>
            <w:tcW w:w="542" w:type="dxa"/>
          </w:tcPr>
          <w:p w14:paraId="70D02F6A" w14:textId="77777777" w:rsidR="00356E46" w:rsidRPr="00421A1D" w:rsidRDefault="00356E46" w:rsidP="004C5E6A">
            <w:pPr>
              <w:spacing w:after="0" w:line="240" w:lineRule="auto"/>
              <w:ind w:left="57" w:right="57"/>
              <w:jc w:val="both"/>
              <w:rPr>
                <w:rFonts w:ascii="Times New Roman" w:hAnsi="Times New Roman" w:cs="Times New Roman"/>
                <w:bCs/>
                <w:sz w:val="24"/>
                <w:szCs w:val="24"/>
              </w:rPr>
            </w:pPr>
            <w:r w:rsidRPr="00421A1D">
              <w:rPr>
                <w:rFonts w:ascii="Times New Roman" w:hAnsi="Times New Roman" w:cs="Times New Roman"/>
                <w:bCs/>
                <w:sz w:val="24"/>
                <w:szCs w:val="24"/>
              </w:rPr>
              <w:t>4.</w:t>
            </w:r>
          </w:p>
        </w:tc>
        <w:tc>
          <w:tcPr>
            <w:tcW w:w="2591" w:type="dxa"/>
          </w:tcPr>
          <w:p w14:paraId="7DB7F5EE" w14:textId="77777777" w:rsidR="00356E46" w:rsidRPr="00421A1D" w:rsidRDefault="00356E46" w:rsidP="004C5E6A">
            <w:pPr>
              <w:spacing w:after="0" w:line="240" w:lineRule="auto"/>
              <w:ind w:left="57" w:right="57"/>
              <w:rPr>
                <w:rFonts w:ascii="Times New Roman" w:hAnsi="Times New Roman" w:cs="Times New Roman"/>
                <w:sz w:val="24"/>
                <w:szCs w:val="24"/>
                <w:lang w:eastAsia="lv-LV"/>
              </w:rPr>
            </w:pPr>
            <w:r w:rsidRPr="00421A1D">
              <w:rPr>
                <w:rFonts w:ascii="Times New Roman" w:hAnsi="Times New Roman" w:cs="Times New Roman"/>
                <w:sz w:val="24"/>
                <w:szCs w:val="24"/>
                <w:lang w:eastAsia="lv-LV"/>
              </w:rPr>
              <w:t>Cita informācija</w:t>
            </w:r>
          </w:p>
        </w:tc>
        <w:tc>
          <w:tcPr>
            <w:tcW w:w="6169" w:type="dxa"/>
          </w:tcPr>
          <w:p w14:paraId="1562B88E" w14:textId="77777777" w:rsidR="00356E46" w:rsidRPr="00421A1D" w:rsidRDefault="00774042"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7631DC6A" w14:textId="77777777" w:rsidR="00CC1A56" w:rsidRPr="00421A1D" w:rsidRDefault="00CC1A56" w:rsidP="00CC1A56">
      <w:pPr>
        <w:spacing w:after="0" w:line="240" w:lineRule="auto"/>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2"/>
        <w:gridCol w:w="3378"/>
        <w:gridCol w:w="5392"/>
      </w:tblGrid>
      <w:tr w:rsidR="00CC1A56" w:rsidRPr="00421A1D" w14:paraId="7A90DE3B" w14:textId="77777777" w:rsidTr="00B03C42">
        <w:trPr>
          <w:trHeight w:val="381"/>
          <w:jc w:val="center"/>
        </w:trPr>
        <w:tc>
          <w:tcPr>
            <w:tcW w:w="9322" w:type="dxa"/>
            <w:gridSpan w:val="3"/>
            <w:vAlign w:val="center"/>
          </w:tcPr>
          <w:p w14:paraId="71E1B2AF" w14:textId="77777777" w:rsidR="00CC1A56" w:rsidRPr="00421A1D" w:rsidRDefault="00CC1A56" w:rsidP="007D385B">
            <w:pPr>
              <w:pStyle w:val="naisnod"/>
              <w:spacing w:before="0" w:beforeAutospacing="0" w:after="0" w:afterAutospacing="0"/>
              <w:ind w:left="57" w:right="57"/>
              <w:jc w:val="center"/>
            </w:pPr>
            <w:r w:rsidRPr="00421A1D">
              <w:rPr>
                <w:b/>
              </w:rPr>
              <w:t>VII. Tiesību akta projekta izpildes nodrošināšana un tās ietekme uz institūcijām</w:t>
            </w:r>
          </w:p>
        </w:tc>
      </w:tr>
      <w:tr w:rsidR="00CC1A56" w:rsidRPr="00421A1D" w14:paraId="5FD6B65F" w14:textId="77777777" w:rsidTr="00B03C42">
        <w:trPr>
          <w:trHeight w:val="427"/>
          <w:jc w:val="center"/>
        </w:trPr>
        <w:tc>
          <w:tcPr>
            <w:tcW w:w="552" w:type="dxa"/>
          </w:tcPr>
          <w:p w14:paraId="22AA649D" w14:textId="77777777" w:rsidR="00CC1A56" w:rsidRPr="00421A1D" w:rsidRDefault="00CC1A56" w:rsidP="007D385B">
            <w:pPr>
              <w:pStyle w:val="naisnod"/>
              <w:spacing w:before="0" w:beforeAutospacing="0" w:after="0" w:afterAutospacing="0"/>
              <w:ind w:left="57" w:right="57"/>
              <w:jc w:val="both"/>
            </w:pPr>
            <w:r w:rsidRPr="00421A1D">
              <w:t>1.</w:t>
            </w:r>
          </w:p>
        </w:tc>
        <w:tc>
          <w:tcPr>
            <w:tcW w:w="3378" w:type="dxa"/>
          </w:tcPr>
          <w:p w14:paraId="7DE29327" w14:textId="77777777" w:rsidR="00CC1A56" w:rsidRPr="00421A1D" w:rsidRDefault="00CC1A56" w:rsidP="007D385B">
            <w:pPr>
              <w:pStyle w:val="naisf"/>
              <w:spacing w:before="0" w:beforeAutospacing="0" w:after="0" w:afterAutospacing="0"/>
              <w:ind w:left="57" w:right="57"/>
            </w:pPr>
            <w:r w:rsidRPr="00421A1D">
              <w:t>Projekta izpildē iesaistītās institūcijas</w:t>
            </w:r>
          </w:p>
        </w:tc>
        <w:tc>
          <w:tcPr>
            <w:tcW w:w="5392" w:type="dxa"/>
          </w:tcPr>
          <w:p w14:paraId="7834413E" w14:textId="77777777" w:rsidR="000720E2" w:rsidRPr="00421A1D" w:rsidRDefault="00470A5F">
            <w:pPr>
              <w:shd w:val="clear" w:color="auto" w:fill="FFFFFF"/>
              <w:spacing w:after="0" w:line="240" w:lineRule="auto"/>
              <w:ind w:left="57" w:right="113"/>
              <w:jc w:val="both"/>
              <w:rPr>
                <w:rFonts w:ascii="Times New Roman" w:hAnsi="Times New Roman" w:cs="Times New Roman"/>
                <w:sz w:val="24"/>
                <w:szCs w:val="24"/>
                <w:lang w:eastAsia="lv-LV"/>
              </w:rPr>
            </w:pPr>
            <w:bookmarkStart w:id="6" w:name="p66"/>
            <w:bookmarkStart w:id="7" w:name="p67"/>
            <w:bookmarkStart w:id="8" w:name="p68"/>
            <w:bookmarkStart w:id="9" w:name="p69"/>
            <w:bookmarkEnd w:id="6"/>
            <w:bookmarkEnd w:id="7"/>
            <w:bookmarkEnd w:id="8"/>
            <w:bookmarkEnd w:id="9"/>
            <w:r w:rsidRPr="00421A1D">
              <w:rPr>
                <w:rFonts w:ascii="Times New Roman" w:hAnsi="Times New Roman" w:cs="Times New Roman"/>
                <w:sz w:val="24"/>
                <w:szCs w:val="24"/>
                <w:lang w:eastAsia="lv-LV"/>
              </w:rPr>
              <w:t>Atbildīg</w:t>
            </w:r>
            <w:r w:rsidR="00723D27" w:rsidRPr="00421A1D">
              <w:rPr>
                <w:rFonts w:ascii="Times New Roman" w:hAnsi="Times New Roman" w:cs="Times New Roman"/>
                <w:sz w:val="24"/>
                <w:szCs w:val="24"/>
                <w:lang w:eastAsia="lv-LV"/>
              </w:rPr>
              <w:t>ā</w:t>
            </w:r>
            <w:r w:rsidRPr="00421A1D">
              <w:rPr>
                <w:rFonts w:ascii="Times New Roman" w:hAnsi="Times New Roman" w:cs="Times New Roman"/>
                <w:sz w:val="24"/>
                <w:szCs w:val="24"/>
                <w:lang w:eastAsia="lv-LV"/>
              </w:rPr>
              <w:t xml:space="preserve"> iest</w:t>
            </w:r>
            <w:r w:rsidR="00A237B1">
              <w:rPr>
                <w:rFonts w:ascii="Times New Roman" w:hAnsi="Times New Roman" w:cs="Times New Roman"/>
                <w:sz w:val="24"/>
                <w:szCs w:val="24"/>
                <w:lang w:eastAsia="lv-LV"/>
              </w:rPr>
              <w:t xml:space="preserve">āde ir </w:t>
            </w:r>
            <w:r w:rsidR="00BA62CA">
              <w:rPr>
                <w:rFonts w:ascii="Times New Roman" w:hAnsi="Times New Roman" w:cs="Times New Roman"/>
                <w:sz w:val="24"/>
                <w:szCs w:val="24"/>
                <w:lang w:eastAsia="lv-LV"/>
              </w:rPr>
              <w:t>TM</w:t>
            </w:r>
            <w:r w:rsidR="000720E2" w:rsidRPr="00421A1D">
              <w:rPr>
                <w:rFonts w:ascii="Times New Roman" w:hAnsi="Times New Roman" w:cs="Times New Roman"/>
                <w:sz w:val="24"/>
                <w:szCs w:val="24"/>
                <w:lang w:eastAsia="lv-LV"/>
              </w:rPr>
              <w:t>.</w:t>
            </w:r>
          </w:p>
          <w:p w14:paraId="07B7CDF4" w14:textId="77777777" w:rsidR="000720E2" w:rsidRPr="00421A1D" w:rsidRDefault="000720E2">
            <w:pPr>
              <w:shd w:val="clear" w:color="auto" w:fill="FFFFFF"/>
              <w:spacing w:after="0" w:line="240" w:lineRule="auto"/>
              <w:ind w:left="57" w:right="113"/>
              <w:jc w:val="both"/>
              <w:rPr>
                <w:rFonts w:ascii="Times New Roman" w:hAnsi="Times New Roman" w:cs="Times New Roman"/>
                <w:sz w:val="24"/>
                <w:szCs w:val="24"/>
                <w:lang w:eastAsia="lv-LV"/>
              </w:rPr>
            </w:pPr>
            <w:r w:rsidRPr="00421A1D">
              <w:rPr>
                <w:rFonts w:ascii="Times New Roman" w:hAnsi="Times New Roman" w:cs="Times New Roman"/>
                <w:sz w:val="24"/>
                <w:szCs w:val="24"/>
                <w:lang w:eastAsia="lv-LV"/>
              </w:rPr>
              <w:t>F</w:t>
            </w:r>
            <w:r w:rsidR="00470A5F" w:rsidRPr="00421A1D">
              <w:rPr>
                <w:rFonts w:ascii="Times New Roman" w:hAnsi="Times New Roman" w:cs="Times New Roman"/>
                <w:sz w:val="24"/>
                <w:szCs w:val="24"/>
                <w:lang w:eastAsia="lv-LV"/>
              </w:rPr>
              <w:t>inansējuma saņēmēja</w:t>
            </w:r>
            <w:r w:rsidRPr="00421A1D">
              <w:rPr>
                <w:rFonts w:ascii="Times New Roman" w:hAnsi="Times New Roman" w:cs="Times New Roman"/>
                <w:sz w:val="24"/>
                <w:szCs w:val="24"/>
                <w:lang w:eastAsia="lv-LV"/>
              </w:rPr>
              <w:t xml:space="preserve"> funkcijas</w:t>
            </w:r>
            <w:r w:rsidR="00470A5F" w:rsidRPr="00421A1D">
              <w:rPr>
                <w:rFonts w:ascii="Times New Roman" w:hAnsi="Times New Roman" w:cs="Times New Roman"/>
                <w:sz w:val="24"/>
                <w:szCs w:val="24"/>
                <w:lang w:eastAsia="lv-LV"/>
              </w:rPr>
              <w:t xml:space="preserve"> pildīs </w:t>
            </w:r>
            <w:r w:rsidR="00BA62CA">
              <w:rPr>
                <w:rFonts w:ascii="Times New Roman" w:hAnsi="Times New Roman" w:cs="Times New Roman"/>
                <w:sz w:val="24"/>
                <w:szCs w:val="24"/>
                <w:lang w:eastAsia="lv-LV"/>
              </w:rPr>
              <w:t>TA</w:t>
            </w:r>
            <w:r w:rsidRPr="00421A1D">
              <w:rPr>
                <w:rFonts w:ascii="Times New Roman" w:hAnsi="Times New Roman" w:cs="Times New Roman"/>
                <w:sz w:val="24"/>
                <w:szCs w:val="24"/>
                <w:lang w:eastAsia="lv-LV"/>
              </w:rPr>
              <w:t>.</w:t>
            </w:r>
          </w:p>
          <w:p w14:paraId="3164C8CE" w14:textId="77777777" w:rsidR="003165E8" w:rsidRPr="00421A1D" w:rsidRDefault="000720E2">
            <w:pPr>
              <w:shd w:val="clear" w:color="auto" w:fill="FFFFFF"/>
              <w:spacing w:after="0" w:line="240" w:lineRule="auto"/>
              <w:ind w:left="57" w:right="113"/>
              <w:jc w:val="both"/>
              <w:rPr>
                <w:rFonts w:ascii="Times New Roman" w:hAnsi="Times New Roman" w:cs="Times New Roman"/>
                <w:sz w:val="24"/>
                <w:szCs w:val="24"/>
                <w:lang w:eastAsia="lv-LV"/>
              </w:rPr>
            </w:pPr>
            <w:r w:rsidRPr="00421A1D">
              <w:rPr>
                <w:rFonts w:ascii="Times New Roman" w:hAnsi="Times New Roman" w:cs="Times New Roman"/>
                <w:sz w:val="24"/>
                <w:szCs w:val="24"/>
                <w:lang w:eastAsia="lv-LV"/>
              </w:rPr>
              <w:t>S</w:t>
            </w:r>
            <w:r w:rsidR="00723D27" w:rsidRPr="00421A1D">
              <w:rPr>
                <w:rFonts w:ascii="Times New Roman" w:hAnsi="Times New Roman" w:cs="Times New Roman"/>
                <w:sz w:val="24"/>
                <w:szCs w:val="24"/>
                <w:lang w:eastAsia="lv-LV"/>
              </w:rPr>
              <w:t>adarbības</w:t>
            </w:r>
            <w:r w:rsidR="00470A5F" w:rsidRPr="00421A1D">
              <w:rPr>
                <w:rFonts w:ascii="Times New Roman" w:hAnsi="Times New Roman" w:cs="Times New Roman"/>
                <w:sz w:val="24"/>
                <w:szCs w:val="24"/>
                <w:lang w:eastAsia="lv-LV"/>
              </w:rPr>
              <w:t xml:space="preserve"> iestādes funkcijas </w:t>
            </w:r>
            <w:r w:rsidRPr="00421A1D">
              <w:rPr>
                <w:rFonts w:ascii="Times New Roman" w:hAnsi="Times New Roman" w:cs="Times New Roman"/>
                <w:sz w:val="24"/>
                <w:szCs w:val="24"/>
                <w:lang w:eastAsia="lv-LV"/>
              </w:rPr>
              <w:t xml:space="preserve">pildīs </w:t>
            </w:r>
            <w:r w:rsidR="00470A5F" w:rsidRPr="00421A1D">
              <w:rPr>
                <w:rFonts w:ascii="Times New Roman" w:hAnsi="Times New Roman" w:cs="Times New Roman"/>
                <w:sz w:val="24"/>
                <w:szCs w:val="24"/>
                <w:lang w:eastAsia="lv-LV"/>
              </w:rPr>
              <w:t xml:space="preserve">Centrālā finanšu un līgumu aģentūra. </w:t>
            </w:r>
          </w:p>
          <w:p w14:paraId="02786566" w14:textId="77777777" w:rsidR="000720E2" w:rsidRPr="00421A1D" w:rsidRDefault="00A237B1" w:rsidP="00BA62CA">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Sadarbības partneri būs </w:t>
            </w:r>
            <w:r w:rsidR="000720E2" w:rsidRPr="00421A1D">
              <w:rPr>
                <w:rFonts w:ascii="Times New Roman" w:hAnsi="Times New Roman" w:cs="Times New Roman"/>
                <w:sz w:val="24"/>
                <w:szCs w:val="24"/>
                <w:lang w:eastAsia="lv-LV"/>
              </w:rPr>
              <w:t>Iekšlietu ministrija</w:t>
            </w:r>
            <w:r>
              <w:rPr>
                <w:rFonts w:ascii="Times New Roman" w:hAnsi="Times New Roman" w:cs="Times New Roman"/>
                <w:sz w:val="24"/>
                <w:szCs w:val="24"/>
                <w:lang w:eastAsia="lv-LV"/>
              </w:rPr>
              <w:t xml:space="preserve">, VTEB, Prokuratūra, </w:t>
            </w:r>
            <w:r w:rsidR="00BA62CA">
              <w:rPr>
                <w:rFonts w:ascii="Times New Roman" w:hAnsi="Times New Roman" w:cs="Times New Roman"/>
                <w:sz w:val="24"/>
                <w:szCs w:val="24"/>
                <w:lang w:eastAsia="lv-LV"/>
              </w:rPr>
              <w:t>AT</w:t>
            </w:r>
            <w:r w:rsidR="000720E2" w:rsidRPr="00421A1D">
              <w:rPr>
                <w:rFonts w:ascii="Times New Roman" w:hAnsi="Times New Roman" w:cs="Times New Roman"/>
                <w:sz w:val="24"/>
                <w:szCs w:val="24"/>
                <w:lang w:eastAsia="lv-LV"/>
              </w:rPr>
              <w:t>.</w:t>
            </w:r>
          </w:p>
        </w:tc>
      </w:tr>
      <w:tr w:rsidR="00CC1A56" w:rsidRPr="00421A1D" w14:paraId="0CA18120" w14:textId="77777777" w:rsidTr="00B03C42">
        <w:trPr>
          <w:trHeight w:val="463"/>
          <w:jc w:val="center"/>
        </w:trPr>
        <w:tc>
          <w:tcPr>
            <w:tcW w:w="552" w:type="dxa"/>
          </w:tcPr>
          <w:p w14:paraId="4B1F3CD2" w14:textId="77777777" w:rsidR="00CC1A56" w:rsidRPr="00421A1D" w:rsidRDefault="00CC1A56" w:rsidP="007D385B">
            <w:pPr>
              <w:pStyle w:val="naisnod"/>
              <w:spacing w:before="0" w:beforeAutospacing="0" w:after="0" w:afterAutospacing="0"/>
              <w:ind w:left="57" w:right="57"/>
              <w:jc w:val="both"/>
            </w:pPr>
            <w:r w:rsidRPr="00421A1D">
              <w:t>2.</w:t>
            </w:r>
          </w:p>
        </w:tc>
        <w:tc>
          <w:tcPr>
            <w:tcW w:w="3378" w:type="dxa"/>
          </w:tcPr>
          <w:p w14:paraId="086D1AC3" w14:textId="77777777" w:rsidR="00CC1A56" w:rsidRPr="00421A1D" w:rsidRDefault="00CC1A56" w:rsidP="007D385B">
            <w:pPr>
              <w:pStyle w:val="naisf"/>
              <w:spacing w:before="0" w:beforeAutospacing="0" w:after="0" w:afterAutospacing="0"/>
              <w:ind w:left="57" w:right="57"/>
            </w:pPr>
            <w:r w:rsidRPr="00421A1D">
              <w:t>Projekta izpildes ietekme uz pār</w:t>
            </w:r>
            <w:r w:rsidRPr="00421A1D">
              <w:softHyphen/>
              <w:t>valdes funkcijām un institucionālo struktūru.</w:t>
            </w:r>
          </w:p>
          <w:p w14:paraId="5CA84F7A" w14:textId="77777777" w:rsidR="00CC1A56" w:rsidRPr="00421A1D" w:rsidRDefault="00CC1A56" w:rsidP="007D385B">
            <w:pPr>
              <w:pStyle w:val="naisf"/>
              <w:spacing w:before="0" w:beforeAutospacing="0" w:after="0" w:afterAutospacing="0"/>
              <w:ind w:left="57" w:right="57"/>
            </w:pPr>
            <w:r w:rsidRPr="00421A1D">
              <w:lastRenderedPageBreak/>
              <w:t>Jaunu institūciju izveide, esošu institūciju likvidācija vai reorga</w:t>
            </w:r>
            <w:r w:rsidRPr="00421A1D">
              <w:softHyphen/>
              <w:t>nizācija, to ietekme uz institūcijas cilvēkresursiem</w:t>
            </w:r>
          </w:p>
        </w:tc>
        <w:tc>
          <w:tcPr>
            <w:tcW w:w="5392" w:type="dxa"/>
          </w:tcPr>
          <w:p w14:paraId="3FFDF4B4" w14:textId="77777777" w:rsidR="00CC1A56" w:rsidRPr="00421A1D" w:rsidRDefault="000D4842" w:rsidP="004D46D1">
            <w:pPr>
              <w:shd w:val="clear" w:color="auto" w:fill="FFFFFF"/>
              <w:spacing w:after="0" w:line="240" w:lineRule="auto"/>
              <w:ind w:left="57" w:right="113"/>
              <w:jc w:val="both"/>
              <w:rPr>
                <w:rFonts w:ascii="Times New Roman" w:hAnsi="Times New Roman" w:cs="Times New Roman"/>
                <w:sz w:val="24"/>
                <w:szCs w:val="24"/>
                <w:lang w:eastAsia="lv-LV"/>
              </w:rPr>
            </w:pPr>
            <w:r w:rsidRPr="00421A1D">
              <w:rPr>
                <w:rFonts w:ascii="Times New Roman" w:hAnsi="Times New Roman" w:cs="Times New Roman"/>
                <w:sz w:val="24"/>
                <w:szCs w:val="24"/>
              </w:rPr>
              <w:lastRenderedPageBreak/>
              <w:t>MK noteikumu projekts šo jomu neskar.</w:t>
            </w:r>
          </w:p>
        </w:tc>
      </w:tr>
      <w:tr w:rsidR="00CC1A56" w:rsidRPr="0043722C" w14:paraId="5EEE6F92" w14:textId="77777777" w:rsidTr="00B03C42">
        <w:trPr>
          <w:trHeight w:val="402"/>
          <w:jc w:val="center"/>
        </w:trPr>
        <w:tc>
          <w:tcPr>
            <w:tcW w:w="552" w:type="dxa"/>
            <w:tcBorders>
              <w:top w:val="single" w:sz="4" w:space="0" w:color="auto"/>
              <w:left w:val="single" w:sz="4" w:space="0" w:color="auto"/>
              <w:bottom w:val="single" w:sz="4" w:space="0" w:color="auto"/>
              <w:right w:val="single" w:sz="4" w:space="0" w:color="auto"/>
            </w:tcBorders>
          </w:tcPr>
          <w:p w14:paraId="2AE35309" w14:textId="77777777" w:rsidR="00CC1A56" w:rsidRPr="00421A1D" w:rsidRDefault="00CC1A56" w:rsidP="007D385B">
            <w:pPr>
              <w:pStyle w:val="naisnod"/>
              <w:spacing w:before="0" w:beforeAutospacing="0" w:after="0" w:afterAutospacing="0"/>
              <w:ind w:left="57" w:right="57"/>
              <w:jc w:val="both"/>
            </w:pPr>
            <w:r w:rsidRPr="00421A1D">
              <w:lastRenderedPageBreak/>
              <w:t>3.</w:t>
            </w:r>
          </w:p>
        </w:tc>
        <w:tc>
          <w:tcPr>
            <w:tcW w:w="3378" w:type="dxa"/>
            <w:tcBorders>
              <w:top w:val="single" w:sz="4" w:space="0" w:color="auto"/>
              <w:left w:val="single" w:sz="4" w:space="0" w:color="auto"/>
              <w:bottom w:val="single" w:sz="4" w:space="0" w:color="auto"/>
              <w:right w:val="single" w:sz="4" w:space="0" w:color="auto"/>
            </w:tcBorders>
          </w:tcPr>
          <w:p w14:paraId="6DF552C3" w14:textId="77777777" w:rsidR="00CC1A56" w:rsidRPr="00421A1D" w:rsidRDefault="00CC1A56" w:rsidP="007D385B">
            <w:pPr>
              <w:pStyle w:val="naisf"/>
              <w:spacing w:before="0" w:beforeAutospacing="0" w:after="0" w:afterAutospacing="0"/>
              <w:ind w:left="57" w:right="57"/>
            </w:pPr>
            <w:r w:rsidRPr="00421A1D">
              <w:t>Cita informācija</w:t>
            </w:r>
          </w:p>
        </w:tc>
        <w:tc>
          <w:tcPr>
            <w:tcW w:w="5392" w:type="dxa"/>
            <w:tcBorders>
              <w:top w:val="single" w:sz="4" w:space="0" w:color="auto"/>
              <w:left w:val="single" w:sz="4" w:space="0" w:color="auto"/>
              <w:bottom w:val="single" w:sz="4" w:space="0" w:color="auto"/>
              <w:right w:val="single" w:sz="4" w:space="0" w:color="auto"/>
            </w:tcBorders>
          </w:tcPr>
          <w:p w14:paraId="77750284" w14:textId="77777777" w:rsidR="00CC1A56" w:rsidRPr="0043722C" w:rsidRDefault="000D4842" w:rsidP="007D385B">
            <w:pPr>
              <w:spacing w:after="0" w:line="240" w:lineRule="auto"/>
              <w:ind w:left="57" w:right="57"/>
              <w:jc w:val="both"/>
              <w:rPr>
                <w:rFonts w:ascii="Times New Roman" w:hAnsi="Times New Roman" w:cs="Times New Roman"/>
                <w:sz w:val="24"/>
                <w:szCs w:val="24"/>
                <w:lang w:eastAsia="lv-LV"/>
              </w:rPr>
            </w:pPr>
            <w:r w:rsidRPr="00421A1D">
              <w:rPr>
                <w:rFonts w:ascii="Times New Roman" w:hAnsi="Times New Roman" w:cs="Times New Roman"/>
                <w:sz w:val="24"/>
                <w:szCs w:val="24"/>
                <w:lang w:eastAsia="lv-LV"/>
              </w:rPr>
              <w:t>Nav.</w:t>
            </w:r>
          </w:p>
        </w:tc>
      </w:tr>
    </w:tbl>
    <w:p w14:paraId="7C3B2A59" w14:textId="77777777" w:rsidR="00AD2603" w:rsidRDefault="00AD2603" w:rsidP="00550EEF">
      <w:pPr>
        <w:tabs>
          <w:tab w:val="left" w:pos="6521"/>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37E09D7" w14:textId="02CB9BAD" w:rsidR="000417D8" w:rsidRDefault="000417D8" w:rsidP="00550EEF">
      <w:pPr>
        <w:tabs>
          <w:tab w:val="left" w:pos="6521"/>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Arial" w:hAnsi="Arial" w:cs="Arial"/>
          <w:i/>
          <w:iCs/>
          <w:color w:val="414142"/>
        </w:rPr>
        <w:t>Anotācijas IV sadaļa – MK noteikumu projekts šo jomu neskar.</w:t>
      </w:r>
    </w:p>
    <w:p w14:paraId="581FF970" w14:textId="77777777" w:rsidR="000417D8" w:rsidRDefault="000417D8" w:rsidP="00774042">
      <w:pPr>
        <w:tabs>
          <w:tab w:val="left" w:pos="7230"/>
          <w:tab w:val="right" w:pos="8789"/>
        </w:tabs>
        <w:spacing w:after="0" w:line="240" w:lineRule="auto"/>
        <w:ind w:right="-143"/>
        <w:jc w:val="both"/>
        <w:rPr>
          <w:rFonts w:ascii="Times New Roman" w:eastAsia="Calibri" w:hAnsi="Times New Roman" w:cs="Times New Roman"/>
          <w:sz w:val="24"/>
          <w:szCs w:val="24"/>
        </w:rPr>
      </w:pPr>
    </w:p>
    <w:p w14:paraId="04D49145" w14:textId="77777777" w:rsidR="00774042" w:rsidRPr="00774042" w:rsidRDefault="00774042" w:rsidP="00774042">
      <w:pPr>
        <w:tabs>
          <w:tab w:val="left" w:pos="7230"/>
          <w:tab w:val="right" w:pos="8789"/>
        </w:tabs>
        <w:spacing w:after="0" w:line="240" w:lineRule="auto"/>
        <w:ind w:right="-143"/>
        <w:jc w:val="both"/>
        <w:rPr>
          <w:rFonts w:ascii="Times New Roman" w:eastAsia="Calibri" w:hAnsi="Times New Roman" w:cs="Times New Roman"/>
          <w:sz w:val="24"/>
          <w:szCs w:val="24"/>
        </w:rPr>
      </w:pPr>
      <w:r w:rsidRPr="00774042">
        <w:rPr>
          <w:rFonts w:ascii="Times New Roman" w:eastAsia="Calibri" w:hAnsi="Times New Roman" w:cs="Times New Roman"/>
          <w:sz w:val="24"/>
          <w:szCs w:val="24"/>
        </w:rPr>
        <w:t>Iesniedzējs:</w:t>
      </w:r>
    </w:p>
    <w:p w14:paraId="69D5BE22" w14:textId="77777777" w:rsidR="00774042" w:rsidRPr="00774042" w:rsidRDefault="00586953" w:rsidP="00774042">
      <w:pPr>
        <w:tabs>
          <w:tab w:val="left" w:pos="7230"/>
          <w:tab w:val="right" w:pos="8789"/>
        </w:tabs>
        <w:spacing w:after="0" w:line="240" w:lineRule="auto"/>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74042" w:rsidRPr="00774042">
        <w:rPr>
          <w:rFonts w:ascii="Times New Roman" w:eastAsia="Calibri" w:hAnsi="Times New Roman" w:cs="Times New Roman"/>
          <w:sz w:val="24"/>
          <w:szCs w:val="24"/>
        </w:rPr>
        <w:t>ieslietu ministr</w:t>
      </w:r>
      <w:r>
        <w:rPr>
          <w:rFonts w:ascii="Times New Roman" w:eastAsia="Calibri" w:hAnsi="Times New Roman" w:cs="Times New Roman"/>
          <w:sz w:val="24"/>
          <w:szCs w:val="24"/>
        </w:rPr>
        <w:t>s</w:t>
      </w:r>
      <w:r w:rsidR="00774042" w:rsidRPr="00774042">
        <w:rPr>
          <w:rFonts w:ascii="Times New Roman" w:eastAsia="Calibri" w:hAnsi="Times New Roman" w:cs="Times New Roman"/>
          <w:sz w:val="24"/>
          <w:szCs w:val="24"/>
        </w:rPr>
        <w:tab/>
      </w:r>
      <w:r>
        <w:rPr>
          <w:rFonts w:ascii="Times New Roman" w:eastAsia="Calibri" w:hAnsi="Times New Roman" w:cs="Times New Roman"/>
          <w:sz w:val="24"/>
          <w:szCs w:val="24"/>
        </w:rPr>
        <w:t>Dzintars Rasnačs</w:t>
      </w:r>
    </w:p>
    <w:p w14:paraId="47EC15C9" w14:textId="77777777" w:rsidR="00774042" w:rsidRDefault="00774042" w:rsidP="00774042">
      <w:pPr>
        <w:spacing w:after="0" w:line="240" w:lineRule="auto"/>
        <w:jc w:val="both"/>
        <w:rPr>
          <w:rFonts w:ascii="Times New Roman" w:eastAsia="Calibri" w:hAnsi="Times New Roman" w:cs="Times New Roman"/>
          <w:sz w:val="24"/>
          <w:szCs w:val="24"/>
        </w:rPr>
      </w:pPr>
    </w:p>
    <w:p w14:paraId="470CAE64" w14:textId="77777777" w:rsidR="00586953" w:rsidRPr="00774042" w:rsidRDefault="00586953" w:rsidP="00774042">
      <w:pPr>
        <w:spacing w:after="0" w:line="240" w:lineRule="auto"/>
        <w:jc w:val="both"/>
        <w:rPr>
          <w:rFonts w:ascii="Times New Roman" w:eastAsia="Calibri" w:hAnsi="Times New Roman" w:cs="Times New Roman"/>
          <w:sz w:val="24"/>
          <w:szCs w:val="24"/>
        </w:rPr>
      </w:pPr>
    </w:p>
    <w:p w14:paraId="4C8AFB28" w14:textId="6769990E" w:rsidR="00774042" w:rsidRPr="00842A7F" w:rsidRDefault="00B03C42" w:rsidP="00774042">
      <w:pPr>
        <w:tabs>
          <w:tab w:val="left" w:pos="7230"/>
          <w:tab w:val="right" w:pos="8789"/>
        </w:tabs>
        <w:spacing w:after="0" w:line="240" w:lineRule="auto"/>
        <w:ind w:right="-143"/>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2</w:t>
      </w:r>
      <w:r w:rsidR="00CC2F8F">
        <w:rPr>
          <w:rFonts w:ascii="Times New Roman" w:eastAsia="Calibri" w:hAnsi="Times New Roman" w:cs="Times New Roman"/>
          <w:sz w:val="20"/>
          <w:szCs w:val="20"/>
        </w:rPr>
        <w:t>3</w:t>
      </w:r>
      <w:r w:rsidR="00865AD8">
        <w:rPr>
          <w:rFonts w:ascii="Times New Roman" w:eastAsia="Calibri" w:hAnsi="Times New Roman" w:cs="Times New Roman"/>
          <w:sz w:val="20"/>
          <w:szCs w:val="20"/>
        </w:rPr>
        <w:t>.1</w:t>
      </w:r>
      <w:r w:rsidR="00164ED0">
        <w:rPr>
          <w:rFonts w:ascii="Times New Roman" w:eastAsia="Calibri" w:hAnsi="Times New Roman" w:cs="Times New Roman"/>
          <w:sz w:val="20"/>
          <w:szCs w:val="20"/>
        </w:rPr>
        <w:t>1</w:t>
      </w:r>
      <w:r w:rsidR="00774042" w:rsidRPr="00774042">
        <w:rPr>
          <w:rFonts w:ascii="Times New Roman" w:eastAsia="Calibri" w:hAnsi="Times New Roman" w:cs="Times New Roman"/>
          <w:sz w:val="20"/>
          <w:szCs w:val="20"/>
        </w:rPr>
        <w:t xml:space="preserve">.2015. </w:t>
      </w:r>
      <w:r w:rsidR="00CC2F8F">
        <w:rPr>
          <w:rFonts w:ascii="Times New Roman" w:eastAsia="Calibri" w:hAnsi="Times New Roman" w:cs="Times New Roman"/>
          <w:sz w:val="20"/>
          <w:szCs w:val="20"/>
          <w:lang w:val="en-US"/>
        </w:rPr>
        <w:t>09:39</w:t>
      </w:r>
      <w:bookmarkStart w:id="10" w:name="_GoBack"/>
      <w:bookmarkEnd w:id="10"/>
    </w:p>
    <w:p w14:paraId="0AD21CA7" w14:textId="24F43F73" w:rsidR="00774042" w:rsidRPr="00774042" w:rsidRDefault="00865AD8" w:rsidP="00774042">
      <w:pPr>
        <w:tabs>
          <w:tab w:val="left" w:pos="7230"/>
          <w:tab w:val="right" w:pos="8789"/>
        </w:tabs>
        <w:spacing w:after="0" w:line="240" w:lineRule="auto"/>
        <w:ind w:right="-143"/>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0417D8">
        <w:rPr>
          <w:rFonts w:ascii="Times New Roman" w:eastAsia="Calibri" w:hAnsi="Times New Roman" w:cs="Times New Roman"/>
          <w:sz w:val="20"/>
          <w:szCs w:val="20"/>
        </w:rPr>
        <w:t>618</w:t>
      </w:r>
    </w:p>
    <w:p w14:paraId="39A1F475" w14:textId="77777777" w:rsidR="00774042" w:rsidRPr="00774042" w:rsidRDefault="00774042" w:rsidP="00774042">
      <w:pPr>
        <w:tabs>
          <w:tab w:val="left" w:pos="7230"/>
          <w:tab w:val="right" w:pos="8789"/>
        </w:tabs>
        <w:spacing w:after="0" w:line="240" w:lineRule="auto"/>
        <w:ind w:right="-143"/>
        <w:jc w:val="both"/>
        <w:rPr>
          <w:rFonts w:ascii="Times New Roman" w:eastAsia="Calibri" w:hAnsi="Times New Roman" w:cs="Times New Roman"/>
          <w:sz w:val="20"/>
          <w:szCs w:val="20"/>
        </w:rPr>
      </w:pPr>
      <w:r w:rsidRPr="00774042">
        <w:rPr>
          <w:rFonts w:ascii="Times New Roman" w:eastAsia="Calibri" w:hAnsi="Times New Roman" w:cs="Times New Roman"/>
          <w:sz w:val="20"/>
          <w:szCs w:val="20"/>
        </w:rPr>
        <w:t>J. Vikmane</w:t>
      </w:r>
    </w:p>
    <w:p w14:paraId="152BF26A" w14:textId="77777777" w:rsidR="00774042" w:rsidRPr="0043722C" w:rsidRDefault="00774042" w:rsidP="00B03C42">
      <w:pPr>
        <w:tabs>
          <w:tab w:val="left" w:pos="7230"/>
          <w:tab w:val="right" w:pos="8789"/>
        </w:tabs>
        <w:spacing w:after="0" w:line="240" w:lineRule="auto"/>
        <w:ind w:right="-143"/>
        <w:jc w:val="both"/>
        <w:rPr>
          <w:rFonts w:ascii="Times New Roman" w:hAnsi="Times New Roman" w:cs="Times New Roman"/>
          <w:sz w:val="24"/>
          <w:szCs w:val="24"/>
        </w:rPr>
      </w:pPr>
      <w:r w:rsidRPr="00774042">
        <w:rPr>
          <w:rFonts w:ascii="Times New Roman" w:eastAsia="Calibri" w:hAnsi="Times New Roman" w:cs="Times New Roman"/>
          <w:sz w:val="20"/>
          <w:szCs w:val="20"/>
        </w:rPr>
        <w:t>670</w:t>
      </w:r>
      <w:r>
        <w:rPr>
          <w:rFonts w:ascii="Times New Roman" w:eastAsia="Calibri" w:hAnsi="Times New Roman" w:cs="Times New Roman"/>
          <w:sz w:val="20"/>
          <w:szCs w:val="20"/>
        </w:rPr>
        <w:t>3681</w:t>
      </w:r>
      <w:r w:rsidRPr="00774042">
        <w:rPr>
          <w:rFonts w:ascii="Times New Roman" w:eastAsia="Calibri" w:hAnsi="Times New Roman" w:cs="Times New Roman"/>
          <w:sz w:val="20"/>
          <w:szCs w:val="20"/>
        </w:rPr>
        <w:t>2, jelena.vikmane@tm.gov.lv</w:t>
      </w:r>
    </w:p>
    <w:sectPr w:rsidR="00774042" w:rsidRPr="0043722C" w:rsidSect="00E95CD9">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2790D" w15:done="0"/>
  <w15:commentEx w15:paraId="123AC563" w15:done="0"/>
  <w15:commentEx w15:paraId="73B31C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A5A33" w14:textId="77777777" w:rsidR="00101A39" w:rsidRDefault="00101A39" w:rsidP="006D6C82">
      <w:pPr>
        <w:spacing w:after="0" w:line="240" w:lineRule="auto"/>
      </w:pPr>
      <w:r>
        <w:separator/>
      </w:r>
    </w:p>
  </w:endnote>
  <w:endnote w:type="continuationSeparator" w:id="0">
    <w:p w14:paraId="360AEE1F" w14:textId="77777777" w:rsidR="00101A39" w:rsidRDefault="00101A39"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A371" w14:textId="114EF405" w:rsidR="00797A1B" w:rsidRDefault="00797A1B" w:rsidP="00E95CD9">
    <w:pPr>
      <w:pStyle w:val="Kjene"/>
      <w:jc w:val="both"/>
    </w:pPr>
    <w:r w:rsidRPr="00774042">
      <w:rPr>
        <w:rFonts w:ascii="Times New Roman" w:eastAsia="Times New Roman" w:hAnsi="Times New Roman" w:cs="Times New Roman"/>
        <w:sz w:val="16"/>
        <w:szCs w:val="16"/>
        <w:lang w:eastAsia="lv-LV"/>
      </w:rPr>
      <w:t>TM</w:t>
    </w:r>
    <w:r w:rsidR="00CC2F8F">
      <w:rPr>
        <w:rFonts w:ascii="Times New Roman" w:eastAsia="Times New Roman" w:hAnsi="Times New Roman" w:cs="Times New Roman"/>
        <w:sz w:val="16"/>
        <w:szCs w:val="16"/>
        <w:lang w:eastAsia="lv-LV"/>
      </w:rPr>
      <w:t>Anot_23</w:t>
    </w:r>
    <w:r>
      <w:rPr>
        <w:rFonts w:ascii="Times New Roman" w:eastAsia="Times New Roman" w:hAnsi="Times New Roman" w:cs="Times New Roman"/>
        <w:sz w:val="16"/>
        <w:szCs w:val="16"/>
        <w:lang w:eastAsia="lv-LV"/>
      </w:rPr>
      <w:t>11</w:t>
    </w:r>
    <w:r w:rsidRPr="00774042">
      <w:rPr>
        <w:rFonts w:ascii="Times New Roman" w:eastAsia="Times New Roman" w:hAnsi="Times New Roman" w:cs="Times New Roman"/>
        <w:sz w:val="16"/>
        <w:szCs w:val="16"/>
        <w:lang w:eastAsia="lv-LV"/>
      </w:rPr>
      <w:t>15</w:t>
    </w:r>
    <w:r>
      <w:rPr>
        <w:rFonts w:ascii="Times New Roman" w:eastAsia="Times New Roman" w:hAnsi="Times New Roman" w:cs="Times New Roman"/>
        <w:sz w:val="16"/>
        <w:szCs w:val="16"/>
        <w:lang w:eastAsia="lv-LV"/>
      </w:rPr>
      <w:t xml:space="preserve">_tiesu_komp; Ministru kabineta </w:t>
    </w:r>
    <w:r w:rsidRPr="00774042">
      <w:rPr>
        <w:rFonts w:ascii="Times New Roman" w:eastAsia="Times New Roman" w:hAnsi="Times New Roman" w:cs="Times New Roman"/>
        <w:sz w:val="16"/>
        <w:szCs w:val="16"/>
        <w:lang w:eastAsia="lv-LV"/>
      </w:rPr>
      <w:t xml:space="preserve">noteikumu </w:t>
    </w:r>
    <w:r>
      <w:rPr>
        <w:rFonts w:ascii="Times New Roman" w:eastAsia="Times New Roman" w:hAnsi="Times New Roman" w:cs="Times New Roman"/>
        <w:sz w:val="16"/>
        <w:szCs w:val="16"/>
        <w:lang w:eastAsia="lv-LV"/>
      </w:rPr>
      <w:t>projekta „</w:t>
    </w:r>
    <w:r w:rsidRPr="008E633E">
      <w:rPr>
        <w:rFonts w:ascii="Times New Roman" w:eastAsia="Times New Roman" w:hAnsi="Times New Roman" w:cs="Times New Roman"/>
        <w:sz w:val="16"/>
        <w:szCs w:val="16"/>
        <w:lang w:eastAsia="lv-LV"/>
      </w:rPr>
      <w:t>Darbības programmas „Izaugsme un nodarbinātība” 3.4.1. specifiskā atbalsta mērķa „Paaugstināt tiesu un tiesībsargājošo institūciju personāla kompetenci komercdarbības vides uzlabošanas sekmēšanai” īstenošanas noteikumi</w:t>
    </w:r>
    <w:r>
      <w:rPr>
        <w:rFonts w:ascii="Times New Roman" w:eastAsia="Times New Roman" w:hAnsi="Times New Roman" w:cs="Times New Roman"/>
        <w:sz w:val="16"/>
        <w:szCs w:val="16"/>
        <w:lang w:eastAsia="lv-LV"/>
      </w:rPr>
      <w:t xml:space="preserve">” </w:t>
    </w:r>
    <w:r w:rsidRPr="00774042">
      <w:rPr>
        <w:rFonts w:ascii="Times New Roman" w:eastAsia="Times New Roman" w:hAnsi="Times New Roman" w:cs="Times New Roman"/>
        <w:sz w:val="16"/>
        <w:szCs w:val="16"/>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86AA" w14:textId="2F0BF260" w:rsidR="00797A1B" w:rsidRDefault="00797A1B" w:rsidP="00E95CD9">
    <w:pPr>
      <w:pStyle w:val="Kjene"/>
      <w:jc w:val="both"/>
    </w:pPr>
    <w:r w:rsidRPr="00774042">
      <w:rPr>
        <w:rFonts w:ascii="Times New Roman" w:eastAsia="Times New Roman" w:hAnsi="Times New Roman" w:cs="Times New Roman"/>
        <w:sz w:val="16"/>
        <w:szCs w:val="16"/>
        <w:lang w:eastAsia="lv-LV"/>
      </w:rPr>
      <w:t>TM</w:t>
    </w:r>
    <w:r w:rsidR="00FC2948">
      <w:rPr>
        <w:rFonts w:ascii="Times New Roman" w:eastAsia="Times New Roman" w:hAnsi="Times New Roman" w:cs="Times New Roman"/>
        <w:sz w:val="16"/>
        <w:szCs w:val="16"/>
        <w:lang w:eastAsia="lv-LV"/>
      </w:rPr>
      <w:t>Anot_2</w:t>
    </w:r>
    <w:r w:rsidR="00CC2F8F">
      <w:rPr>
        <w:rFonts w:ascii="Times New Roman" w:eastAsia="Times New Roman" w:hAnsi="Times New Roman" w:cs="Times New Roman"/>
        <w:sz w:val="16"/>
        <w:szCs w:val="16"/>
        <w:lang w:eastAsia="lv-LV"/>
      </w:rPr>
      <w:t>3</w:t>
    </w:r>
    <w:r>
      <w:rPr>
        <w:rFonts w:ascii="Times New Roman" w:eastAsia="Times New Roman" w:hAnsi="Times New Roman" w:cs="Times New Roman"/>
        <w:sz w:val="16"/>
        <w:szCs w:val="16"/>
        <w:lang w:eastAsia="lv-LV"/>
      </w:rPr>
      <w:t>11</w:t>
    </w:r>
    <w:r w:rsidRPr="00774042">
      <w:rPr>
        <w:rFonts w:ascii="Times New Roman" w:eastAsia="Times New Roman" w:hAnsi="Times New Roman" w:cs="Times New Roman"/>
        <w:sz w:val="16"/>
        <w:szCs w:val="16"/>
        <w:lang w:eastAsia="lv-LV"/>
      </w:rPr>
      <w:t>15</w:t>
    </w:r>
    <w:r>
      <w:rPr>
        <w:rFonts w:ascii="Times New Roman" w:eastAsia="Times New Roman" w:hAnsi="Times New Roman" w:cs="Times New Roman"/>
        <w:sz w:val="16"/>
        <w:szCs w:val="16"/>
        <w:lang w:eastAsia="lv-LV"/>
      </w:rPr>
      <w:t xml:space="preserve">_tiesu_komp; Ministru kabineta </w:t>
    </w:r>
    <w:r w:rsidRPr="00774042">
      <w:rPr>
        <w:rFonts w:ascii="Times New Roman" w:eastAsia="Times New Roman" w:hAnsi="Times New Roman" w:cs="Times New Roman"/>
        <w:sz w:val="16"/>
        <w:szCs w:val="16"/>
        <w:lang w:eastAsia="lv-LV"/>
      </w:rPr>
      <w:t xml:space="preserve">noteikumu </w:t>
    </w:r>
    <w:r>
      <w:rPr>
        <w:rFonts w:ascii="Times New Roman" w:eastAsia="Times New Roman" w:hAnsi="Times New Roman" w:cs="Times New Roman"/>
        <w:sz w:val="16"/>
        <w:szCs w:val="16"/>
        <w:lang w:eastAsia="lv-LV"/>
      </w:rPr>
      <w:t>projekta „</w:t>
    </w:r>
    <w:r w:rsidRPr="008E633E">
      <w:rPr>
        <w:rFonts w:ascii="Times New Roman" w:eastAsia="Times New Roman" w:hAnsi="Times New Roman" w:cs="Times New Roman"/>
        <w:sz w:val="16"/>
        <w:szCs w:val="16"/>
        <w:lang w:eastAsia="lv-LV"/>
      </w:rPr>
      <w:t>Darbības programmas „Izaugsme un nodarbinātība” 3.4.1. specifiskā atbalsta mērķa „Paaugstināt tiesu un tiesībsargājošo institūciju personāla kompetenci komercdarbības vides uzlabošanas sekmēšanai” īstenošanas noteikumi</w:t>
    </w:r>
    <w:r>
      <w:rPr>
        <w:rFonts w:ascii="Times New Roman" w:eastAsia="Times New Roman" w:hAnsi="Times New Roman" w:cs="Times New Roman"/>
        <w:sz w:val="16"/>
        <w:szCs w:val="16"/>
        <w:lang w:eastAsia="lv-LV"/>
      </w:rPr>
      <w:t xml:space="preserve">” </w:t>
    </w:r>
    <w:r w:rsidRPr="00774042">
      <w:rPr>
        <w:rFonts w:ascii="Times New Roman" w:eastAsia="Times New Roman" w:hAnsi="Times New Roman" w:cs="Times New Roman"/>
        <w:sz w:val="16"/>
        <w:szCs w:val="16"/>
        <w:lang w:eastAsia="lv-LV"/>
      </w:rPr>
      <w:t>sākotnējās ietekmes novērtējuma ziņojums (anotācija)</w:t>
    </w:r>
  </w:p>
  <w:p w14:paraId="5B410E09" w14:textId="77777777" w:rsidR="00797A1B" w:rsidRDefault="00797A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62BB" w14:textId="77777777" w:rsidR="00101A39" w:rsidRDefault="00101A39" w:rsidP="006D6C82">
      <w:pPr>
        <w:spacing w:after="0" w:line="240" w:lineRule="auto"/>
      </w:pPr>
      <w:r>
        <w:separator/>
      </w:r>
    </w:p>
  </w:footnote>
  <w:footnote w:type="continuationSeparator" w:id="0">
    <w:p w14:paraId="4DF5A875" w14:textId="77777777" w:rsidR="00101A39" w:rsidRDefault="00101A39" w:rsidP="006D6C82">
      <w:pPr>
        <w:spacing w:after="0" w:line="240" w:lineRule="auto"/>
      </w:pPr>
      <w:r>
        <w:continuationSeparator/>
      </w:r>
    </w:p>
  </w:footnote>
  <w:footnote w:id="1">
    <w:p w14:paraId="0848CD40" w14:textId="77777777" w:rsidR="00797A1B" w:rsidRPr="009028BF" w:rsidRDefault="00797A1B">
      <w:pPr>
        <w:pStyle w:val="Vresteksts"/>
        <w:rPr>
          <w:lang w:val="en-GB"/>
        </w:rPr>
      </w:pPr>
      <w:r>
        <w:rPr>
          <w:rStyle w:val="Vresatsauce"/>
        </w:rPr>
        <w:footnoteRef/>
      </w:r>
      <w:r>
        <w:t xml:space="preserve"> </w:t>
      </w:r>
      <w:r>
        <w:rPr>
          <w:lang w:val="en-GB"/>
        </w:rPr>
        <w:t xml:space="preserve"> </w:t>
      </w:r>
      <w:r w:rsidRPr="009028BF">
        <w:t xml:space="preserve">Tiesu varas un tiesībaizsardzības iestāžu darbinieku cilvēkresursu kapacitātes stiprināšanas un kompetenču attīstīšanas </w:t>
      </w:r>
      <w:r w:rsidRPr="003F46B1">
        <w:t>pl</w:t>
      </w:r>
      <w:r>
        <w:t>ā</w:t>
      </w:r>
      <w:r w:rsidRPr="009028BF">
        <w:t>ns 2015.-2020.</w:t>
      </w:r>
      <w:r>
        <w:t> g</w:t>
      </w:r>
      <w:r w:rsidRPr="009028BF">
        <w:t>adam</w:t>
      </w:r>
      <w:r>
        <w:t xml:space="preserve"> (apstiprināts a</w:t>
      </w:r>
      <w:r w:rsidRPr="009028BF">
        <w:t>r M</w:t>
      </w:r>
      <w:r>
        <w:t xml:space="preserve">inistru kabineta </w:t>
      </w:r>
      <w:r w:rsidRPr="009028BF">
        <w:t>2015.</w:t>
      </w:r>
      <w:r>
        <w:t> </w:t>
      </w:r>
      <w:r w:rsidRPr="009028BF">
        <w:t>gada 27.</w:t>
      </w:r>
      <w:r>
        <w:t> </w:t>
      </w:r>
      <w:r w:rsidRPr="009028BF">
        <w:t>augusta rīkojum</w:t>
      </w:r>
      <w:r>
        <w:t>u</w:t>
      </w:r>
      <w:r w:rsidRPr="009028BF">
        <w:t xml:space="preserve"> Nr.</w:t>
      </w:r>
      <w:r>
        <w:t> </w:t>
      </w:r>
      <w:r w:rsidRPr="009028BF">
        <w:t>463</w:t>
      </w:r>
      <w:r>
        <w:t>)</w:t>
      </w:r>
    </w:p>
  </w:footnote>
  <w:footnote w:id="2">
    <w:p w14:paraId="6BF6D2DC" w14:textId="77777777" w:rsidR="00797A1B" w:rsidRDefault="00797A1B">
      <w:pPr>
        <w:pStyle w:val="Vresteksts"/>
      </w:pPr>
      <w:r>
        <w:rPr>
          <w:rStyle w:val="Vresatsauce"/>
        </w:rPr>
        <w:footnoteRef/>
      </w:r>
      <w:r>
        <w:t xml:space="preserve"> </w:t>
      </w:r>
      <w:r w:rsidRPr="00AF1D17">
        <w:t>Ministru kabineta 2009.gada 7.oktobra rī</w:t>
      </w:r>
      <w:r>
        <w:t>kojums Nr.685 “</w:t>
      </w:r>
      <w:r w:rsidRPr="00AF1D17">
        <w:t>Par Tiesu iekārtas attīstības pamatnostādnēm 2009.–2015.gadam</w:t>
      </w:r>
      <w:r>
        <w:t>”</w:t>
      </w:r>
    </w:p>
  </w:footnote>
  <w:footnote w:id="3">
    <w:p w14:paraId="77042E1E" w14:textId="77777777" w:rsidR="00797A1B" w:rsidRDefault="00797A1B" w:rsidP="00DA1DB7">
      <w:pPr>
        <w:pStyle w:val="Vresteksts"/>
      </w:pPr>
      <w:r>
        <w:rPr>
          <w:rStyle w:val="Vresatsauce"/>
        </w:rPr>
        <w:footnoteRef/>
      </w:r>
      <w:r>
        <w:t xml:space="preserve"> </w:t>
      </w:r>
      <w:r w:rsidRPr="00DA1DB7">
        <w:t>Eiropas Komisijas īpašās programmas „Civiltiesības” projekts „Jaunākie un plānotie notikumi civiltiesību jomā Eiropas Savienībā”</w:t>
      </w:r>
      <w:r>
        <w:t xml:space="preserve">, </w:t>
      </w:r>
      <w:r w:rsidRPr="00DA1DB7">
        <w:t>https://www.tm.gov.lv/lv/cits/eiropas-komisijas-ipasa-programma-civiltiesibas-2007-gada-darbibas-programmas-projekts-jaunakie-un-p</w:t>
      </w:r>
    </w:p>
  </w:footnote>
  <w:footnote w:id="4">
    <w:p w14:paraId="766A19D3" w14:textId="77777777" w:rsidR="00797A1B" w:rsidRDefault="00797A1B">
      <w:pPr>
        <w:pStyle w:val="Vresteksts"/>
      </w:pPr>
      <w:r>
        <w:rPr>
          <w:rStyle w:val="Vresatsauce"/>
        </w:rPr>
        <w:footnoteRef/>
      </w:r>
      <w:r>
        <w:t xml:space="preserve"> </w:t>
      </w:r>
      <w:r w:rsidRPr="00DA1DB7">
        <w:t>Eiropas Komisijas īpašā programma "Civiltiesības"</w:t>
      </w:r>
      <w:r>
        <w:t>,</w:t>
      </w:r>
      <w:r w:rsidRPr="00DA1DB7">
        <w:t xml:space="preserve"> https://www.tm.gov.lv/lv/cits/eiropas-komisijas-ipasa-programma-civiltiesibas-1</w:t>
      </w:r>
    </w:p>
  </w:footnote>
  <w:footnote w:id="5">
    <w:p w14:paraId="5F6DA744" w14:textId="77777777" w:rsidR="00797A1B" w:rsidRDefault="00797A1B">
      <w:pPr>
        <w:pStyle w:val="Vresteksts"/>
      </w:pPr>
      <w:r>
        <w:rPr>
          <w:rStyle w:val="Vresatsauce"/>
        </w:rPr>
        <w:footnoteRef/>
      </w:r>
      <w:r>
        <w:t xml:space="preserve"> </w:t>
      </w:r>
      <w:r w:rsidRPr="006F5A6A">
        <w:t>Atjaunojošā taisnīguma aktuālās problēmas, risināšanas perspektīvas Eiropas Savienībā</w:t>
      </w:r>
      <w:r>
        <w:t xml:space="preserve">, </w:t>
      </w:r>
      <w:r w:rsidRPr="006F5A6A">
        <w:t>https://www.tm.gov.lv/lv/cits/eiropas-komisijas-ipasa-programmas-kriminaltiesibas-projekts-atjaunojosa-taisniguma-aktualas-problem</w:t>
      </w:r>
    </w:p>
  </w:footnote>
  <w:footnote w:id="6">
    <w:p w14:paraId="0CB6C009" w14:textId="77777777" w:rsidR="00797A1B" w:rsidRDefault="00797A1B">
      <w:pPr>
        <w:pStyle w:val="Vresteksts"/>
      </w:pPr>
      <w:r>
        <w:rPr>
          <w:rStyle w:val="Vresatsauce"/>
        </w:rPr>
        <w:footnoteRef/>
      </w:r>
      <w:r>
        <w:t xml:space="preserve"> </w:t>
      </w:r>
      <w:r w:rsidRPr="006F5A6A">
        <w:t>Eiropas Kom</w:t>
      </w:r>
      <w:r>
        <w:t>isijas īpašā programma “</w:t>
      </w:r>
      <w:r w:rsidRPr="006F5A6A">
        <w:t>Krimināltiesības</w:t>
      </w:r>
      <w:r>
        <w:t xml:space="preserve">”, </w:t>
      </w:r>
      <w:r w:rsidRPr="006F5A6A">
        <w:t>https://www.tm.gov.lv/lv/cits/eiropas-komisijas-ipasa-programma-kriminaltiesibas-1</w:t>
      </w:r>
    </w:p>
  </w:footnote>
  <w:footnote w:id="7">
    <w:p w14:paraId="59F1D510" w14:textId="77777777" w:rsidR="00797A1B" w:rsidRPr="00145407" w:rsidRDefault="00797A1B" w:rsidP="0027128E">
      <w:pPr>
        <w:pStyle w:val="Vresteksts"/>
      </w:pPr>
      <w:r w:rsidRPr="00145407">
        <w:rPr>
          <w:rStyle w:val="Vresatsauce"/>
        </w:rPr>
        <w:footnoteRef/>
      </w:r>
      <w:r w:rsidRPr="00145407">
        <w:t xml:space="preserve"> Dati no TIS (skatīts 29.05.2013.).</w:t>
      </w:r>
    </w:p>
  </w:footnote>
  <w:footnote w:id="8">
    <w:p w14:paraId="2D879EB4" w14:textId="77777777" w:rsidR="00797A1B" w:rsidRDefault="00797A1B">
      <w:pPr>
        <w:pStyle w:val="Vresteksts"/>
      </w:pPr>
      <w:r>
        <w:rPr>
          <w:rStyle w:val="Vresatsauce"/>
        </w:rPr>
        <w:footnoteRef/>
      </w:r>
      <w:r>
        <w:t xml:space="preserve"> </w:t>
      </w:r>
      <w:r w:rsidRPr="00145407">
        <w:t xml:space="preserve">Dati no TIS (skatīts </w:t>
      </w:r>
      <w:r>
        <w:t>01.08.2015</w:t>
      </w:r>
      <w:r w:rsidRPr="00145407">
        <w:t>.)</w:t>
      </w:r>
    </w:p>
  </w:footnote>
  <w:footnote w:id="9">
    <w:p w14:paraId="46E03BB4" w14:textId="77777777" w:rsidR="00797A1B" w:rsidRDefault="00797A1B">
      <w:pPr>
        <w:pStyle w:val="Vresteksts"/>
      </w:pPr>
      <w:r>
        <w:rPr>
          <w:rStyle w:val="Vresatsauce"/>
        </w:rPr>
        <w:footnoteRef/>
      </w:r>
      <w:r>
        <w:t xml:space="preserve"> </w:t>
      </w:r>
      <w:r w:rsidRPr="003C683B">
        <w:t>Par Latvijas Nacionālo attīstības plānu 2014.-2020.gadam</w:t>
      </w:r>
      <w:r>
        <w:t>,</w:t>
      </w:r>
      <w:r w:rsidRPr="003C683B">
        <w:t xml:space="preserve"> http://likumi.lv/doc.php?id=253919</w:t>
      </w:r>
    </w:p>
  </w:footnote>
  <w:footnote w:id="10">
    <w:p w14:paraId="235F39D7" w14:textId="77777777" w:rsidR="00797A1B" w:rsidRPr="0036501A" w:rsidRDefault="00797A1B" w:rsidP="00550EEF">
      <w:pPr>
        <w:autoSpaceDE w:val="0"/>
        <w:autoSpaceDN w:val="0"/>
        <w:adjustRightInd w:val="0"/>
        <w:spacing w:after="0" w:line="240" w:lineRule="auto"/>
        <w:rPr>
          <w:rFonts w:ascii="Times New Roman" w:hAnsi="Times New Roman" w:cs="Times New Roman"/>
          <w:sz w:val="20"/>
          <w:szCs w:val="20"/>
          <w:lang w:val="en-US"/>
        </w:rPr>
      </w:pPr>
      <w:r w:rsidRPr="0036501A">
        <w:rPr>
          <w:rStyle w:val="Vresatsauce"/>
          <w:rFonts w:cs="Times New Roman"/>
          <w:sz w:val="20"/>
          <w:szCs w:val="20"/>
        </w:rPr>
        <w:footnoteRef/>
      </w:r>
      <w:r w:rsidRPr="0036501A">
        <w:rPr>
          <w:rFonts w:ascii="Times New Roman" w:hAnsi="Times New Roman" w:cs="Times New Roman"/>
          <w:sz w:val="20"/>
          <w:szCs w:val="20"/>
        </w:rPr>
        <w:t xml:space="preserve"> </w:t>
      </w:r>
      <w:r w:rsidRPr="0036501A">
        <w:rPr>
          <w:rFonts w:ascii="Times New Roman" w:hAnsi="Times New Roman" w:cs="Times New Roman"/>
          <w:iCs/>
          <w:sz w:val="20"/>
          <w:szCs w:val="20"/>
          <w:lang w:val="en-US"/>
        </w:rPr>
        <w:t>The EU Justice Scoreboard. Communication from the Commission to the European Parliament, the Council, the European Central Bank, the European Economic and Social Committee and the Committee of the Regions COM(2013)160,</w:t>
      </w:r>
      <w:r w:rsidRPr="0036501A">
        <w:rPr>
          <w:rFonts w:ascii="Times New Roman" w:hAnsi="Times New Roman" w:cs="Times New Roman"/>
          <w:sz w:val="20"/>
          <w:szCs w:val="20"/>
        </w:rPr>
        <w:t xml:space="preserve"> </w:t>
      </w:r>
      <w:r w:rsidRPr="000D6AC6">
        <w:rPr>
          <w:rFonts w:ascii="Times New Roman" w:hAnsi="Times New Roman" w:cs="Times New Roman"/>
          <w:iCs/>
          <w:sz w:val="20"/>
          <w:szCs w:val="20"/>
          <w:lang w:val="en-US"/>
        </w:rPr>
        <w:t>http://ec.europa.eu/justice/effective-justice/scoreboard/index_en.htm</w:t>
      </w:r>
      <w:r w:rsidRPr="0036501A">
        <w:rPr>
          <w:rFonts w:ascii="Times New Roman" w:hAnsi="Times New Roman" w:cs="Times New Roman"/>
          <w:iCs/>
          <w:sz w:val="20"/>
          <w:szCs w:val="20"/>
          <w:lang w:val="en-US"/>
        </w:rPr>
        <w:t xml:space="preserve"> </w:t>
      </w:r>
    </w:p>
  </w:footnote>
  <w:footnote w:id="11">
    <w:p w14:paraId="173AB198" w14:textId="77777777" w:rsidR="00797A1B" w:rsidRDefault="00797A1B">
      <w:pPr>
        <w:pStyle w:val="Vresteksts"/>
      </w:pPr>
      <w:r>
        <w:rPr>
          <w:rStyle w:val="Vresatsauce"/>
        </w:rPr>
        <w:footnoteRef/>
      </w:r>
      <w:r>
        <w:t xml:space="preserve"> Padomes ieteikums par Latvijas 2015. gada valsts reformu programmu, </w:t>
      </w:r>
      <w:r w:rsidRPr="003D3582">
        <w:t>http://ec.europa.eu/europe2020/pdf/csr2015/csr2015_latvia_lv.pdf</w:t>
      </w:r>
    </w:p>
  </w:footnote>
  <w:footnote w:id="12">
    <w:p w14:paraId="41BBC872" w14:textId="77777777" w:rsidR="00797A1B" w:rsidRDefault="00797A1B" w:rsidP="009F3D2D">
      <w:pPr>
        <w:pStyle w:val="Vresteksts"/>
        <w:jc w:val="left"/>
      </w:pPr>
      <w:r>
        <w:rPr>
          <w:rStyle w:val="Vresatsauce"/>
        </w:rPr>
        <w:footnoteRef/>
      </w:r>
      <w:r>
        <w:t xml:space="preserve"> World Bank Group, Doing Business 2015, Economy Profile 2015 Latvia,   </w:t>
      </w:r>
      <w:r w:rsidRPr="006A07EA">
        <w:t>http://www.doingbusiness.org/data/exploreeconomies/~/media/giawb/doing%20business/documents/profiles/country/LVA.pdf?ver=2</w:t>
      </w:r>
    </w:p>
  </w:footnote>
  <w:footnote w:id="13">
    <w:p w14:paraId="5C05880B" w14:textId="77777777" w:rsidR="00797A1B" w:rsidRDefault="00797A1B">
      <w:pPr>
        <w:pStyle w:val="Vresteksts"/>
      </w:pPr>
      <w:r>
        <w:rPr>
          <w:rStyle w:val="Vresatsauce"/>
        </w:rPr>
        <w:footnoteRef/>
      </w:r>
      <w:r>
        <w:t xml:space="preserve"> Laiks, kas ir nepieciešams, lai ar tiesu varas un tiesībaizsargājošo iestāžu iesaistīšanos panāktu līgumu izpildi, gadījumos, kad viena no pusēm neievēro savas saistības. </w:t>
      </w:r>
    </w:p>
  </w:footnote>
  <w:footnote w:id="14">
    <w:p w14:paraId="5B40E489" w14:textId="77777777" w:rsidR="00797A1B" w:rsidRDefault="00797A1B" w:rsidP="009F3D2D">
      <w:pPr>
        <w:pStyle w:val="Vresteksts"/>
        <w:jc w:val="left"/>
      </w:pPr>
      <w:r>
        <w:rPr>
          <w:rStyle w:val="Vresatsauce"/>
        </w:rPr>
        <w:footnoteRef/>
      </w:r>
      <w:r>
        <w:t xml:space="preserve">World Bank Group, Doing Business 2015, Economy Profile 2015 Latvia,   </w:t>
      </w:r>
      <w:r w:rsidRPr="006A07EA">
        <w:t>http://www.doingbusiness.org/data/exploreeconomies/~/media/giawb/doing%20business/documents/profiles/country/LVA.pdf?ver=2</w:t>
      </w:r>
    </w:p>
  </w:footnote>
  <w:footnote w:id="15">
    <w:p w14:paraId="638C541A" w14:textId="77777777" w:rsidR="00797A1B" w:rsidRDefault="00797A1B" w:rsidP="009F3D2D">
      <w:pPr>
        <w:pStyle w:val="Vresteksts"/>
        <w:jc w:val="left"/>
      </w:pPr>
      <w:r>
        <w:rPr>
          <w:rStyle w:val="Vresatsauce"/>
        </w:rPr>
        <w:footnoteRef/>
      </w:r>
      <w:r>
        <w:t xml:space="preserve"> LR Ekonomikas Ministrija, Doing Business, 11.06.2014.,  </w:t>
      </w:r>
      <w:r w:rsidRPr="006A07EA">
        <w:t>https://www.em.gov.lv/lv/nozares_politika/nacionala_industriala_politika/uznemejdarbibas_vide_/uznemejdarbibas_vides_uzlabosana/doing_business/</w:t>
      </w:r>
    </w:p>
  </w:footnote>
  <w:footnote w:id="16">
    <w:p w14:paraId="19835EB6" w14:textId="77777777" w:rsidR="00797A1B" w:rsidRDefault="00797A1B" w:rsidP="009F3D2D">
      <w:pPr>
        <w:pStyle w:val="Vresteksts"/>
        <w:jc w:val="left"/>
      </w:pPr>
      <w:r>
        <w:rPr>
          <w:rStyle w:val="Vresatsauce"/>
        </w:rPr>
        <w:footnoteRef/>
      </w:r>
      <w:r>
        <w:t xml:space="preserve"> LR Ekonomikas Ministrija, Doing Business, 11.06.2014.,  </w:t>
      </w:r>
      <w:r w:rsidRPr="006A07EA">
        <w:t>https://www.em.gov.lv/lv/nozares_politika/nacionala_industriala_politika/uznemejdarbibas_vide_/uznemejdarbibas_vides_uzlabosana/doing_business/</w:t>
      </w:r>
    </w:p>
  </w:footnote>
  <w:footnote w:id="17">
    <w:p w14:paraId="5FD529DB" w14:textId="77777777" w:rsidR="00797A1B" w:rsidRDefault="00797A1B" w:rsidP="008A4367">
      <w:pPr>
        <w:pStyle w:val="Vresteksts"/>
      </w:pPr>
      <w:r>
        <w:rPr>
          <w:rStyle w:val="Vresatsauce"/>
        </w:rPr>
        <w:footnoteRef/>
      </w:r>
      <w:r>
        <w:t xml:space="preserve"> MK rīkojums Nr. 115 „</w:t>
      </w:r>
      <w:r w:rsidRPr="00C81C67">
        <w:t>Par tiesu varas un tiesībaizsardzības iestāžu darbinieku cilvēkresursu kapacitātes stiprināšanas un kompetenču attīstīšanas plānu 2015.-2020.gadam</w:t>
      </w:r>
      <w:r>
        <w:t>”, 2015. gada 9. martā,</w:t>
      </w:r>
      <w:r w:rsidRPr="00C81C67">
        <w:t xml:space="preserve"> http://m.likumi.lv/doc.php?id=272711</w:t>
      </w:r>
    </w:p>
  </w:footnote>
  <w:footnote w:id="18">
    <w:p w14:paraId="0FB3AA2D" w14:textId="77777777" w:rsidR="00797A1B" w:rsidRDefault="00797A1B">
      <w:pPr>
        <w:pStyle w:val="Vresteksts"/>
      </w:pPr>
      <w:r>
        <w:rPr>
          <w:rStyle w:val="Vresatsauce"/>
        </w:rPr>
        <w:footnoteRef/>
      </w:r>
      <w:r>
        <w:t xml:space="preserve"> MK noteikumi Nr. 589 „Tiesu administrācijas nolikums”, </w:t>
      </w:r>
      <w:r w:rsidRPr="00C74CA9">
        <w:t>http://likumi.lv/doc.php?id=269261</w:t>
      </w:r>
    </w:p>
  </w:footnote>
  <w:footnote w:id="19">
    <w:p w14:paraId="7A943E3C" w14:textId="77777777" w:rsidR="00797A1B" w:rsidRDefault="00797A1B">
      <w:pPr>
        <w:pStyle w:val="Vresteksts"/>
      </w:pPr>
      <w:r>
        <w:rPr>
          <w:rStyle w:val="Vresatsauce"/>
        </w:rPr>
        <w:footnoteRef/>
      </w:r>
      <w:r>
        <w:t xml:space="preserve"> </w:t>
      </w:r>
      <w:r w:rsidRPr="00D07A44">
        <w:t>Likums „Par tiesu varu", 107</w:t>
      </w:r>
      <w:r>
        <w:t>.</w:t>
      </w:r>
      <w:r w:rsidRPr="00D07A44">
        <w:t xml:space="preserve"> pants</w:t>
      </w:r>
    </w:p>
  </w:footnote>
  <w:footnote w:id="20">
    <w:p w14:paraId="2424855A" w14:textId="77777777" w:rsidR="00797A1B" w:rsidRDefault="00797A1B" w:rsidP="00EB2C68">
      <w:pPr>
        <w:pStyle w:val="Vresteksts"/>
      </w:pPr>
      <w:r>
        <w:rPr>
          <w:rStyle w:val="Vresatsauce"/>
        </w:rPr>
        <w:footnoteRef/>
      </w:r>
      <w:r>
        <w:t xml:space="preserve"> Informācijas un komunikāciju tehnoloģiju ilgtermiņa attīstības</w:t>
      </w:r>
    </w:p>
    <w:p w14:paraId="281C836C" w14:textId="77777777" w:rsidR="00797A1B" w:rsidRDefault="00797A1B" w:rsidP="00EB2C68">
      <w:pPr>
        <w:pStyle w:val="Vresteksts"/>
      </w:pPr>
      <w:r>
        <w:t xml:space="preserve">koncepciju izstrāde, 2014, </w:t>
      </w:r>
      <w:r w:rsidRPr="00F72B5E">
        <w:t>http://www.ic.iem.gov.lv/sites/default/files/INSTRUKCIJA%20PRETENDENTAM%20-%20%5B2014-48%5D%20IKT_koncepcija.pdf</w:t>
      </w:r>
    </w:p>
  </w:footnote>
  <w:footnote w:id="21">
    <w:p w14:paraId="68EA82C6" w14:textId="77777777" w:rsidR="00797A1B" w:rsidRDefault="00797A1B">
      <w:pPr>
        <w:pStyle w:val="Vresteksts"/>
      </w:pPr>
      <w:r>
        <w:rPr>
          <w:rStyle w:val="Vresatsauce"/>
        </w:rPr>
        <w:footnoteRef/>
      </w:r>
      <w:r>
        <w:t xml:space="preserve"> The Global Competitiveness Report, 2014-2015, </w:t>
      </w:r>
      <w:r w:rsidRPr="00EB2C68">
        <w:t>Klaus Schwab</w:t>
      </w:r>
      <w:r>
        <w:t xml:space="preserve">, </w:t>
      </w:r>
      <w:r w:rsidRPr="00EB2C68">
        <w:t>http://www3.weforum.org/docs/WEF_GlobalCompetitivenessReport_2014-15.pdf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40340"/>
      <w:docPartObj>
        <w:docPartGallery w:val="Page Numbers (Top of Page)"/>
        <w:docPartUnique/>
      </w:docPartObj>
    </w:sdtPr>
    <w:sdtEndPr/>
    <w:sdtContent>
      <w:p w14:paraId="27E3E737" w14:textId="77777777" w:rsidR="00797A1B" w:rsidRDefault="00797A1B">
        <w:pPr>
          <w:pStyle w:val="Galvene"/>
          <w:jc w:val="center"/>
        </w:pPr>
        <w:r>
          <w:fldChar w:fldCharType="begin"/>
        </w:r>
        <w:r>
          <w:instrText>PAGE   \* MERGEFORMAT</w:instrText>
        </w:r>
        <w:r>
          <w:fldChar w:fldCharType="separate"/>
        </w:r>
        <w:r w:rsidR="00CC2F8F">
          <w:rPr>
            <w:noProof/>
          </w:rPr>
          <w:t>28</w:t>
        </w:r>
        <w:r>
          <w:fldChar w:fldCharType="end"/>
        </w:r>
      </w:p>
    </w:sdtContent>
  </w:sdt>
  <w:p w14:paraId="6D29E1D9" w14:textId="77777777" w:rsidR="00797A1B" w:rsidRDefault="00797A1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nsid w:val="28C53BFE"/>
    <w:multiLevelType w:val="hybridMultilevel"/>
    <w:tmpl w:val="4A588FE4"/>
    <w:lvl w:ilvl="0" w:tplc="234A461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nsid w:val="2944405F"/>
    <w:multiLevelType w:val="hybridMultilevel"/>
    <w:tmpl w:val="2B12BB3E"/>
    <w:lvl w:ilvl="0" w:tplc="38986E20">
      <w:start w:val="3"/>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nsid w:val="2BAB093D"/>
    <w:multiLevelType w:val="multilevel"/>
    <w:tmpl w:val="2E2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nsid w:val="316D6A49"/>
    <w:multiLevelType w:val="hybridMultilevel"/>
    <w:tmpl w:val="B74A308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3BD927A6"/>
    <w:multiLevelType w:val="hybridMultilevel"/>
    <w:tmpl w:val="9C8C33C4"/>
    <w:lvl w:ilvl="0" w:tplc="04260001">
      <w:start w:val="1"/>
      <w:numFmt w:val="bullet"/>
      <w:lvlText w:val=""/>
      <w:lvlJc w:val="left"/>
      <w:pPr>
        <w:ind w:left="721" w:hanging="360"/>
      </w:pPr>
      <w:rPr>
        <w:rFonts w:ascii="Symbol" w:hAnsi="Symbol"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4">
    <w:nsid w:val="48397794"/>
    <w:multiLevelType w:val="hybridMultilevel"/>
    <w:tmpl w:val="4A588FE4"/>
    <w:lvl w:ilvl="0" w:tplc="234A461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51BC4ECF"/>
    <w:multiLevelType w:val="hybridMultilevel"/>
    <w:tmpl w:val="E2E88C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nsid w:val="569E3776"/>
    <w:multiLevelType w:val="hybridMultilevel"/>
    <w:tmpl w:val="C564317C"/>
    <w:lvl w:ilvl="0" w:tplc="6EE6E48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5">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nsid w:val="63910C64"/>
    <w:multiLevelType w:val="hybridMultilevel"/>
    <w:tmpl w:val="5EC0631E"/>
    <w:lvl w:ilvl="0" w:tplc="30C2D25A">
      <w:start w:val="1"/>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nsid w:val="63A46628"/>
    <w:multiLevelType w:val="multilevel"/>
    <w:tmpl w:val="C41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2">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3"/>
  </w:num>
  <w:num w:numId="3">
    <w:abstractNumId w:val="15"/>
  </w:num>
  <w:num w:numId="4">
    <w:abstractNumId w:val="30"/>
  </w:num>
  <w:num w:numId="5">
    <w:abstractNumId w:val="25"/>
  </w:num>
  <w:num w:numId="6">
    <w:abstractNumId w:val="1"/>
  </w:num>
  <w:num w:numId="7">
    <w:abstractNumId w:val="29"/>
  </w:num>
  <w:num w:numId="8">
    <w:abstractNumId w:val="19"/>
  </w:num>
  <w:num w:numId="9">
    <w:abstractNumId w:val="0"/>
  </w:num>
  <w:num w:numId="10">
    <w:abstractNumId w:val="18"/>
  </w:num>
  <w:num w:numId="11">
    <w:abstractNumId w:val="28"/>
  </w:num>
  <w:num w:numId="12">
    <w:abstractNumId w:val="20"/>
  </w:num>
  <w:num w:numId="13">
    <w:abstractNumId w:val="32"/>
  </w:num>
  <w:num w:numId="14">
    <w:abstractNumId w:val="24"/>
  </w:num>
  <w:num w:numId="15">
    <w:abstractNumId w:val="10"/>
  </w:num>
  <w:num w:numId="16">
    <w:abstractNumId w:val="2"/>
  </w:num>
  <w:num w:numId="17">
    <w:abstractNumId w:val="16"/>
  </w:num>
  <w:num w:numId="18">
    <w:abstractNumId w:val="12"/>
  </w:num>
  <w:num w:numId="19">
    <w:abstractNumId w:val="22"/>
  </w:num>
  <w:num w:numId="20">
    <w:abstractNumId w:val="17"/>
  </w:num>
  <w:num w:numId="21">
    <w:abstractNumId w:val="4"/>
  </w:num>
  <w:num w:numId="22">
    <w:abstractNumId w:val="31"/>
  </w:num>
  <w:num w:numId="23">
    <w:abstractNumId w:val="26"/>
  </w:num>
  <w:num w:numId="24">
    <w:abstractNumId w:val="6"/>
  </w:num>
  <w:num w:numId="25">
    <w:abstractNumId w:val="8"/>
  </w:num>
  <w:num w:numId="26">
    <w:abstractNumId w:val="14"/>
  </w:num>
  <w:num w:numId="27">
    <w:abstractNumId w:val="11"/>
  </w:num>
  <w:num w:numId="28">
    <w:abstractNumId w:val="7"/>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56"/>
    <w:rsid w:val="00000A0A"/>
    <w:rsid w:val="000012B1"/>
    <w:rsid w:val="00002103"/>
    <w:rsid w:val="0000283C"/>
    <w:rsid w:val="000033D3"/>
    <w:rsid w:val="00003A63"/>
    <w:rsid w:val="000044B5"/>
    <w:rsid w:val="0000547E"/>
    <w:rsid w:val="0000589D"/>
    <w:rsid w:val="00005BDA"/>
    <w:rsid w:val="00006290"/>
    <w:rsid w:val="00007C4D"/>
    <w:rsid w:val="000102A6"/>
    <w:rsid w:val="00011C17"/>
    <w:rsid w:val="0001267A"/>
    <w:rsid w:val="000134AE"/>
    <w:rsid w:val="00013819"/>
    <w:rsid w:val="00014696"/>
    <w:rsid w:val="00015325"/>
    <w:rsid w:val="00015A66"/>
    <w:rsid w:val="00015E89"/>
    <w:rsid w:val="00016379"/>
    <w:rsid w:val="000173CB"/>
    <w:rsid w:val="00017642"/>
    <w:rsid w:val="000211FC"/>
    <w:rsid w:val="000216B1"/>
    <w:rsid w:val="0002365D"/>
    <w:rsid w:val="000238EE"/>
    <w:rsid w:val="00026A31"/>
    <w:rsid w:val="000305BE"/>
    <w:rsid w:val="000334D1"/>
    <w:rsid w:val="0003380D"/>
    <w:rsid w:val="00033B28"/>
    <w:rsid w:val="00034C54"/>
    <w:rsid w:val="0003533C"/>
    <w:rsid w:val="000358A5"/>
    <w:rsid w:val="00037AF1"/>
    <w:rsid w:val="000414DE"/>
    <w:rsid w:val="000417D8"/>
    <w:rsid w:val="00041B8A"/>
    <w:rsid w:val="000427C4"/>
    <w:rsid w:val="00042BE7"/>
    <w:rsid w:val="0004457E"/>
    <w:rsid w:val="00045663"/>
    <w:rsid w:val="000459D0"/>
    <w:rsid w:val="00046F6C"/>
    <w:rsid w:val="00051068"/>
    <w:rsid w:val="000515A6"/>
    <w:rsid w:val="000521D5"/>
    <w:rsid w:val="00052745"/>
    <w:rsid w:val="00052DFD"/>
    <w:rsid w:val="00052F8A"/>
    <w:rsid w:val="00053560"/>
    <w:rsid w:val="00054400"/>
    <w:rsid w:val="000561FB"/>
    <w:rsid w:val="00056D91"/>
    <w:rsid w:val="000578DE"/>
    <w:rsid w:val="00060562"/>
    <w:rsid w:val="0006133E"/>
    <w:rsid w:val="00061CBA"/>
    <w:rsid w:val="00062C75"/>
    <w:rsid w:val="00062FEF"/>
    <w:rsid w:val="00063158"/>
    <w:rsid w:val="0006584B"/>
    <w:rsid w:val="00065C12"/>
    <w:rsid w:val="00065E19"/>
    <w:rsid w:val="00067A4A"/>
    <w:rsid w:val="00067A6E"/>
    <w:rsid w:val="00071A74"/>
    <w:rsid w:val="000720E2"/>
    <w:rsid w:val="00072930"/>
    <w:rsid w:val="00073983"/>
    <w:rsid w:val="000740D0"/>
    <w:rsid w:val="00074AF7"/>
    <w:rsid w:val="00075F14"/>
    <w:rsid w:val="00076DF2"/>
    <w:rsid w:val="00076F7A"/>
    <w:rsid w:val="00080578"/>
    <w:rsid w:val="0008196E"/>
    <w:rsid w:val="00081FD2"/>
    <w:rsid w:val="00082A34"/>
    <w:rsid w:val="000850DA"/>
    <w:rsid w:val="00085995"/>
    <w:rsid w:val="000860AC"/>
    <w:rsid w:val="00087022"/>
    <w:rsid w:val="00090EDA"/>
    <w:rsid w:val="000915D4"/>
    <w:rsid w:val="00091D24"/>
    <w:rsid w:val="000922F9"/>
    <w:rsid w:val="00096529"/>
    <w:rsid w:val="00096E9A"/>
    <w:rsid w:val="000A0A56"/>
    <w:rsid w:val="000A21ED"/>
    <w:rsid w:val="000A2404"/>
    <w:rsid w:val="000A39C0"/>
    <w:rsid w:val="000A48CD"/>
    <w:rsid w:val="000A50F4"/>
    <w:rsid w:val="000A5104"/>
    <w:rsid w:val="000A556B"/>
    <w:rsid w:val="000A6213"/>
    <w:rsid w:val="000A69BD"/>
    <w:rsid w:val="000A749E"/>
    <w:rsid w:val="000A7803"/>
    <w:rsid w:val="000B01C0"/>
    <w:rsid w:val="000B1738"/>
    <w:rsid w:val="000B2DD3"/>
    <w:rsid w:val="000B4251"/>
    <w:rsid w:val="000B5539"/>
    <w:rsid w:val="000B590E"/>
    <w:rsid w:val="000B6BFA"/>
    <w:rsid w:val="000B6E72"/>
    <w:rsid w:val="000C0285"/>
    <w:rsid w:val="000C2407"/>
    <w:rsid w:val="000C2EF4"/>
    <w:rsid w:val="000C2F35"/>
    <w:rsid w:val="000C3D7E"/>
    <w:rsid w:val="000C4A96"/>
    <w:rsid w:val="000C5439"/>
    <w:rsid w:val="000C5458"/>
    <w:rsid w:val="000C6DA7"/>
    <w:rsid w:val="000C77F5"/>
    <w:rsid w:val="000C7D73"/>
    <w:rsid w:val="000D0632"/>
    <w:rsid w:val="000D4529"/>
    <w:rsid w:val="000D4579"/>
    <w:rsid w:val="000D4842"/>
    <w:rsid w:val="000D4C0B"/>
    <w:rsid w:val="000D4CBD"/>
    <w:rsid w:val="000D6048"/>
    <w:rsid w:val="000D62D5"/>
    <w:rsid w:val="000D6A45"/>
    <w:rsid w:val="000D6AC6"/>
    <w:rsid w:val="000D7810"/>
    <w:rsid w:val="000E0340"/>
    <w:rsid w:val="000E17B7"/>
    <w:rsid w:val="000E27AF"/>
    <w:rsid w:val="000E3284"/>
    <w:rsid w:val="000E4717"/>
    <w:rsid w:val="000E58F2"/>
    <w:rsid w:val="000E792B"/>
    <w:rsid w:val="000F04F4"/>
    <w:rsid w:val="000F1D08"/>
    <w:rsid w:val="000F2C5F"/>
    <w:rsid w:val="000F3A81"/>
    <w:rsid w:val="000F450E"/>
    <w:rsid w:val="000F61FA"/>
    <w:rsid w:val="000F66E5"/>
    <w:rsid w:val="000F6873"/>
    <w:rsid w:val="00101A39"/>
    <w:rsid w:val="00101C66"/>
    <w:rsid w:val="001031DF"/>
    <w:rsid w:val="00103555"/>
    <w:rsid w:val="00104327"/>
    <w:rsid w:val="0010479A"/>
    <w:rsid w:val="00105E26"/>
    <w:rsid w:val="00106363"/>
    <w:rsid w:val="00107557"/>
    <w:rsid w:val="001116A5"/>
    <w:rsid w:val="001120F4"/>
    <w:rsid w:val="00112C8C"/>
    <w:rsid w:val="00113565"/>
    <w:rsid w:val="00113570"/>
    <w:rsid w:val="001144D9"/>
    <w:rsid w:val="0011497C"/>
    <w:rsid w:val="001167E8"/>
    <w:rsid w:val="001169E3"/>
    <w:rsid w:val="00116AA3"/>
    <w:rsid w:val="0011756F"/>
    <w:rsid w:val="00117740"/>
    <w:rsid w:val="00120910"/>
    <w:rsid w:val="00120927"/>
    <w:rsid w:val="00120AC1"/>
    <w:rsid w:val="00122566"/>
    <w:rsid w:val="00123CEF"/>
    <w:rsid w:val="00123FAA"/>
    <w:rsid w:val="00124043"/>
    <w:rsid w:val="0012469E"/>
    <w:rsid w:val="00124F56"/>
    <w:rsid w:val="001251AC"/>
    <w:rsid w:val="00127B26"/>
    <w:rsid w:val="00127B63"/>
    <w:rsid w:val="00130973"/>
    <w:rsid w:val="001312D9"/>
    <w:rsid w:val="00131D62"/>
    <w:rsid w:val="00132BA2"/>
    <w:rsid w:val="00132BFD"/>
    <w:rsid w:val="00133EEC"/>
    <w:rsid w:val="0013449C"/>
    <w:rsid w:val="00134E28"/>
    <w:rsid w:val="00135459"/>
    <w:rsid w:val="00135D21"/>
    <w:rsid w:val="00136F23"/>
    <w:rsid w:val="00137897"/>
    <w:rsid w:val="001404EA"/>
    <w:rsid w:val="00140CF3"/>
    <w:rsid w:val="001422B9"/>
    <w:rsid w:val="00142454"/>
    <w:rsid w:val="00144EE2"/>
    <w:rsid w:val="0014724B"/>
    <w:rsid w:val="00147648"/>
    <w:rsid w:val="00150221"/>
    <w:rsid w:val="00150746"/>
    <w:rsid w:val="00150E24"/>
    <w:rsid w:val="00150E91"/>
    <w:rsid w:val="00151074"/>
    <w:rsid w:val="001511F4"/>
    <w:rsid w:val="001526A4"/>
    <w:rsid w:val="00152B34"/>
    <w:rsid w:val="001549A6"/>
    <w:rsid w:val="00160AC5"/>
    <w:rsid w:val="001628E1"/>
    <w:rsid w:val="0016361D"/>
    <w:rsid w:val="00163AA9"/>
    <w:rsid w:val="00164566"/>
    <w:rsid w:val="00164ED0"/>
    <w:rsid w:val="00165252"/>
    <w:rsid w:val="00165DFD"/>
    <w:rsid w:val="00166A07"/>
    <w:rsid w:val="00166E6E"/>
    <w:rsid w:val="00167190"/>
    <w:rsid w:val="001679C6"/>
    <w:rsid w:val="00167B02"/>
    <w:rsid w:val="00167D2C"/>
    <w:rsid w:val="00167E4F"/>
    <w:rsid w:val="001704F9"/>
    <w:rsid w:val="001719A2"/>
    <w:rsid w:val="0017690D"/>
    <w:rsid w:val="00176916"/>
    <w:rsid w:val="0018311F"/>
    <w:rsid w:val="001843EA"/>
    <w:rsid w:val="001852C7"/>
    <w:rsid w:val="00186711"/>
    <w:rsid w:val="00186B4F"/>
    <w:rsid w:val="0018742F"/>
    <w:rsid w:val="0018780A"/>
    <w:rsid w:val="00187F8B"/>
    <w:rsid w:val="00191247"/>
    <w:rsid w:val="00192FF4"/>
    <w:rsid w:val="001934DE"/>
    <w:rsid w:val="00193FB1"/>
    <w:rsid w:val="00197E17"/>
    <w:rsid w:val="001A3F8A"/>
    <w:rsid w:val="001A4D33"/>
    <w:rsid w:val="001A52FA"/>
    <w:rsid w:val="001A572E"/>
    <w:rsid w:val="001A793D"/>
    <w:rsid w:val="001B0308"/>
    <w:rsid w:val="001B05B7"/>
    <w:rsid w:val="001B0E13"/>
    <w:rsid w:val="001B1214"/>
    <w:rsid w:val="001B289E"/>
    <w:rsid w:val="001B2F2F"/>
    <w:rsid w:val="001B3685"/>
    <w:rsid w:val="001B3DC9"/>
    <w:rsid w:val="001B48D0"/>
    <w:rsid w:val="001B585E"/>
    <w:rsid w:val="001B635F"/>
    <w:rsid w:val="001B6876"/>
    <w:rsid w:val="001C047C"/>
    <w:rsid w:val="001C1C33"/>
    <w:rsid w:val="001C2A9E"/>
    <w:rsid w:val="001C2CE6"/>
    <w:rsid w:val="001C366A"/>
    <w:rsid w:val="001C5502"/>
    <w:rsid w:val="001C56F5"/>
    <w:rsid w:val="001C7D4E"/>
    <w:rsid w:val="001C7EFE"/>
    <w:rsid w:val="001D2043"/>
    <w:rsid w:val="001D2307"/>
    <w:rsid w:val="001D30E7"/>
    <w:rsid w:val="001D31E0"/>
    <w:rsid w:val="001D3D1E"/>
    <w:rsid w:val="001D4159"/>
    <w:rsid w:val="001D5674"/>
    <w:rsid w:val="001D63B6"/>
    <w:rsid w:val="001D69A5"/>
    <w:rsid w:val="001D72C9"/>
    <w:rsid w:val="001D740E"/>
    <w:rsid w:val="001D7459"/>
    <w:rsid w:val="001D7A5A"/>
    <w:rsid w:val="001E04D8"/>
    <w:rsid w:val="001E0523"/>
    <w:rsid w:val="001E0AE3"/>
    <w:rsid w:val="001E145D"/>
    <w:rsid w:val="001E1F9D"/>
    <w:rsid w:val="001E2D9C"/>
    <w:rsid w:val="001E5839"/>
    <w:rsid w:val="001E5D0A"/>
    <w:rsid w:val="001E645F"/>
    <w:rsid w:val="001E7B64"/>
    <w:rsid w:val="001F00AB"/>
    <w:rsid w:val="001F0BA7"/>
    <w:rsid w:val="001F21C4"/>
    <w:rsid w:val="001F28FA"/>
    <w:rsid w:val="001F2DAD"/>
    <w:rsid w:val="001F3174"/>
    <w:rsid w:val="001F3A0B"/>
    <w:rsid w:val="001F4027"/>
    <w:rsid w:val="001F5194"/>
    <w:rsid w:val="001F59EE"/>
    <w:rsid w:val="001F5F80"/>
    <w:rsid w:val="001F65C8"/>
    <w:rsid w:val="001F799B"/>
    <w:rsid w:val="00200B15"/>
    <w:rsid w:val="002032E8"/>
    <w:rsid w:val="00203FF2"/>
    <w:rsid w:val="002043F8"/>
    <w:rsid w:val="00204E81"/>
    <w:rsid w:val="002071BE"/>
    <w:rsid w:val="002075A3"/>
    <w:rsid w:val="00211ACD"/>
    <w:rsid w:val="002123C9"/>
    <w:rsid w:val="002140A1"/>
    <w:rsid w:val="002141C0"/>
    <w:rsid w:val="0021574F"/>
    <w:rsid w:val="00216494"/>
    <w:rsid w:val="00216F8A"/>
    <w:rsid w:val="00217850"/>
    <w:rsid w:val="00217CB8"/>
    <w:rsid w:val="002202FB"/>
    <w:rsid w:val="00220421"/>
    <w:rsid w:val="00220B78"/>
    <w:rsid w:val="00220CB7"/>
    <w:rsid w:val="00221010"/>
    <w:rsid w:val="00221BAA"/>
    <w:rsid w:val="00222998"/>
    <w:rsid w:val="0022402E"/>
    <w:rsid w:val="002260DD"/>
    <w:rsid w:val="002262A3"/>
    <w:rsid w:val="00232033"/>
    <w:rsid w:val="00232AD6"/>
    <w:rsid w:val="002337B6"/>
    <w:rsid w:val="00234219"/>
    <w:rsid w:val="00234318"/>
    <w:rsid w:val="002343F2"/>
    <w:rsid w:val="00235FBE"/>
    <w:rsid w:val="0024129B"/>
    <w:rsid w:val="0024198B"/>
    <w:rsid w:val="0024244D"/>
    <w:rsid w:val="00242ED7"/>
    <w:rsid w:val="00244530"/>
    <w:rsid w:val="00244ED1"/>
    <w:rsid w:val="0024512B"/>
    <w:rsid w:val="00246620"/>
    <w:rsid w:val="00246978"/>
    <w:rsid w:val="00251AB3"/>
    <w:rsid w:val="0025286F"/>
    <w:rsid w:val="00252EF8"/>
    <w:rsid w:val="00253759"/>
    <w:rsid w:val="00253D83"/>
    <w:rsid w:val="00254049"/>
    <w:rsid w:val="00254504"/>
    <w:rsid w:val="002547D0"/>
    <w:rsid w:val="002551CB"/>
    <w:rsid w:val="002557EC"/>
    <w:rsid w:val="0025729A"/>
    <w:rsid w:val="002574E6"/>
    <w:rsid w:val="0025754F"/>
    <w:rsid w:val="00257767"/>
    <w:rsid w:val="00260D91"/>
    <w:rsid w:val="00260F04"/>
    <w:rsid w:val="00262F90"/>
    <w:rsid w:val="00263ACE"/>
    <w:rsid w:val="002646C2"/>
    <w:rsid w:val="00264FD8"/>
    <w:rsid w:val="00265506"/>
    <w:rsid w:val="00265B48"/>
    <w:rsid w:val="002664E9"/>
    <w:rsid w:val="0026679C"/>
    <w:rsid w:val="0026710C"/>
    <w:rsid w:val="00270E2A"/>
    <w:rsid w:val="0027128E"/>
    <w:rsid w:val="00271C60"/>
    <w:rsid w:val="00277744"/>
    <w:rsid w:val="0028094F"/>
    <w:rsid w:val="0028187A"/>
    <w:rsid w:val="0028461B"/>
    <w:rsid w:val="002874DE"/>
    <w:rsid w:val="0029194D"/>
    <w:rsid w:val="00295F94"/>
    <w:rsid w:val="00297048"/>
    <w:rsid w:val="0029741A"/>
    <w:rsid w:val="00297FF4"/>
    <w:rsid w:val="002A06C8"/>
    <w:rsid w:val="002A102E"/>
    <w:rsid w:val="002A161A"/>
    <w:rsid w:val="002A3F57"/>
    <w:rsid w:val="002A5280"/>
    <w:rsid w:val="002A618A"/>
    <w:rsid w:val="002A623A"/>
    <w:rsid w:val="002B0D05"/>
    <w:rsid w:val="002B1692"/>
    <w:rsid w:val="002B1CC5"/>
    <w:rsid w:val="002B32C2"/>
    <w:rsid w:val="002B3F79"/>
    <w:rsid w:val="002B573C"/>
    <w:rsid w:val="002B5FB7"/>
    <w:rsid w:val="002B7AC7"/>
    <w:rsid w:val="002C1473"/>
    <w:rsid w:val="002C1581"/>
    <w:rsid w:val="002C20F4"/>
    <w:rsid w:val="002C2ECD"/>
    <w:rsid w:val="002C40F6"/>
    <w:rsid w:val="002C42F2"/>
    <w:rsid w:val="002C6B04"/>
    <w:rsid w:val="002D1EE6"/>
    <w:rsid w:val="002D1F05"/>
    <w:rsid w:val="002D2016"/>
    <w:rsid w:val="002D54AE"/>
    <w:rsid w:val="002D5B2E"/>
    <w:rsid w:val="002D5FCE"/>
    <w:rsid w:val="002D69C4"/>
    <w:rsid w:val="002E008E"/>
    <w:rsid w:val="002E057A"/>
    <w:rsid w:val="002E23F4"/>
    <w:rsid w:val="002E241C"/>
    <w:rsid w:val="002E260C"/>
    <w:rsid w:val="002E28BF"/>
    <w:rsid w:val="002E41E1"/>
    <w:rsid w:val="002E5FD0"/>
    <w:rsid w:val="002E710E"/>
    <w:rsid w:val="002F2310"/>
    <w:rsid w:val="002F28CC"/>
    <w:rsid w:val="002F2D45"/>
    <w:rsid w:val="00301C2C"/>
    <w:rsid w:val="00302134"/>
    <w:rsid w:val="003024BB"/>
    <w:rsid w:val="0030390D"/>
    <w:rsid w:val="00303FFC"/>
    <w:rsid w:val="0030427D"/>
    <w:rsid w:val="00304A3B"/>
    <w:rsid w:val="00306148"/>
    <w:rsid w:val="0030679A"/>
    <w:rsid w:val="0030692D"/>
    <w:rsid w:val="0030775F"/>
    <w:rsid w:val="00310665"/>
    <w:rsid w:val="00311B3A"/>
    <w:rsid w:val="0031246D"/>
    <w:rsid w:val="00312681"/>
    <w:rsid w:val="00313618"/>
    <w:rsid w:val="00314B47"/>
    <w:rsid w:val="003152B9"/>
    <w:rsid w:val="00315D8C"/>
    <w:rsid w:val="003165E8"/>
    <w:rsid w:val="00316F14"/>
    <w:rsid w:val="0031777C"/>
    <w:rsid w:val="00317D46"/>
    <w:rsid w:val="00320A19"/>
    <w:rsid w:val="00321D39"/>
    <w:rsid w:val="00322545"/>
    <w:rsid w:val="0032272F"/>
    <w:rsid w:val="00322770"/>
    <w:rsid w:val="003237BF"/>
    <w:rsid w:val="00325199"/>
    <w:rsid w:val="00327D5C"/>
    <w:rsid w:val="00330C09"/>
    <w:rsid w:val="003313CB"/>
    <w:rsid w:val="0033227D"/>
    <w:rsid w:val="003323A1"/>
    <w:rsid w:val="00332709"/>
    <w:rsid w:val="003356A1"/>
    <w:rsid w:val="00336B3A"/>
    <w:rsid w:val="00337296"/>
    <w:rsid w:val="00337A74"/>
    <w:rsid w:val="00337EEE"/>
    <w:rsid w:val="0034071E"/>
    <w:rsid w:val="003408EB"/>
    <w:rsid w:val="00341A5B"/>
    <w:rsid w:val="0034335F"/>
    <w:rsid w:val="003445BD"/>
    <w:rsid w:val="00344A2D"/>
    <w:rsid w:val="00345771"/>
    <w:rsid w:val="00345CD8"/>
    <w:rsid w:val="003460F3"/>
    <w:rsid w:val="00346376"/>
    <w:rsid w:val="00347072"/>
    <w:rsid w:val="00347242"/>
    <w:rsid w:val="003509D3"/>
    <w:rsid w:val="003513B8"/>
    <w:rsid w:val="00354C9F"/>
    <w:rsid w:val="00355362"/>
    <w:rsid w:val="0035641C"/>
    <w:rsid w:val="00356805"/>
    <w:rsid w:val="00356C62"/>
    <w:rsid w:val="00356E46"/>
    <w:rsid w:val="003570F9"/>
    <w:rsid w:val="00362573"/>
    <w:rsid w:val="00363E4E"/>
    <w:rsid w:val="00364C7E"/>
    <w:rsid w:val="0036501A"/>
    <w:rsid w:val="00365B8E"/>
    <w:rsid w:val="00365F22"/>
    <w:rsid w:val="00370C9F"/>
    <w:rsid w:val="00372FFD"/>
    <w:rsid w:val="00373363"/>
    <w:rsid w:val="00373F30"/>
    <w:rsid w:val="003758C9"/>
    <w:rsid w:val="00375993"/>
    <w:rsid w:val="00376A7A"/>
    <w:rsid w:val="003803BF"/>
    <w:rsid w:val="00380792"/>
    <w:rsid w:val="00380879"/>
    <w:rsid w:val="00381C6F"/>
    <w:rsid w:val="00381D32"/>
    <w:rsid w:val="0038217F"/>
    <w:rsid w:val="003823A4"/>
    <w:rsid w:val="00382C79"/>
    <w:rsid w:val="003841E3"/>
    <w:rsid w:val="00384E18"/>
    <w:rsid w:val="003854B5"/>
    <w:rsid w:val="00387628"/>
    <w:rsid w:val="00390DAB"/>
    <w:rsid w:val="00391497"/>
    <w:rsid w:val="003919EB"/>
    <w:rsid w:val="00393677"/>
    <w:rsid w:val="00396161"/>
    <w:rsid w:val="00397191"/>
    <w:rsid w:val="003975D9"/>
    <w:rsid w:val="003A1618"/>
    <w:rsid w:val="003A3A21"/>
    <w:rsid w:val="003A3E5F"/>
    <w:rsid w:val="003A4623"/>
    <w:rsid w:val="003A55C7"/>
    <w:rsid w:val="003A5704"/>
    <w:rsid w:val="003A63CF"/>
    <w:rsid w:val="003A6E12"/>
    <w:rsid w:val="003A77B7"/>
    <w:rsid w:val="003B0FBE"/>
    <w:rsid w:val="003B1B1C"/>
    <w:rsid w:val="003B4B48"/>
    <w:rsid w:val="003B6D49"/>
    <w:rsid w:val="003C0B13"/>
    <w:rsid w:val="003C119C"/>
    <w:rsid w:val="003C1312"/>
    <w:rsid w:val="003C364C"/>
    <w:rsid w:val="003C577A"/>
    <w:rsid w:val="003C6633"/>
    <w:rsid w:val="003C683B"/>
    <w:rsid w:val="003D2226"/>
    <w:rsid w:val="003D2A70"/>
    <w:rsid w:val="003D2D6F"/>
    <w:rsid w:val="003D2E25"/>
    <w:rsid w:val="003D3582"/>
    <w:rsid w:val="003D3E39"/>
    <w:rsid w:val="003D58F4"/>
    <w:rsid w:val="003D7FCC"/>
    <w:rsid w:val="003E07B6"/>
    <w:rsid w:val="003E1264"/>
    <w:rsid w:val="003E1E95"/>
    <w:rsid w:val="003E2523"/>
    <w:rsid w:val="003E28CF"/>
    <w:rsid w:val="003E3D11"/>
    <w:rsid w:val="003E4EA9"/>
    <w:rsid w:val="003E7183"/>
    <w:rsid w:val="003E75D1"/>
    <w:rsid w:val="003E76A4"/>
    <w:rsid w:val="003F1F41"/>
    <w:rsid w:val="003F21CD"/>
    <w:rsid w:val="003F44A8"/>
    <w:rsid w:val="003F46B1"/>
    <w:rsid w:val="003F700D"/>
    <w:rsid w:val="004001DB"/>
    <w:rsid w:val="00400370"/>
    <w:rsid w:val="004011C7"/>
    <w:rsid w:val="004033FD"/>
    <w:rsid w:val="00404486"/>
    <w:rsid w:val="004052A6"/>
    <w:rsid w:val="00407CC6"/>
    <w:rsid w:val="00410A2B"/>
    <w:rsid w:val="00411D08"/>
    <w:rsid w:val="00412437"/>
    <w:rsid w:val="00414D01"/>
    <w:rsid w:val="00416790"/>
    <w:rsid w:val="004168D6"/>
    <w:rsid w:val="004169BA"/>
    <w:rsid w:val="004206F3"/>
    <w:rsid w:val="00421A1D"/>
    <w:rsid w:val="0042221E"/>
    <w:rsid w:val="00423467"/>
    <w:rsid w:val="00423DB0"/>
    <w:rsid w:val="00423E7C"/>
    <w:rsid w:val="0042488E"/>
    <w:rsid w:val="00424964"/>
    <w:rsid w:val="00424FE2"/>
    <w:rsid w:val="00425E9C"/>
    <w:rsid w:val="00426E6A"/>
    <w:rsid w:val="004277D5"/>
    <w:rsid w:val="00427EFE"/>
    <w:rsid w:val="00430112"/>
    <w:rsid w:val="00430D93"/>
    <w:rsid w:val="004316B4"/>
    <w:rsid w:val="0043187B"/>
    <w:rsid w:val="00431DD1"/>
    <w:rsid w:val="00432510"/>
    <w:rsid w:val="004343DB"/>
    <w:rsid w:val="004348EE"/>
    <w:rsid w:val="00434E20"/>
    <w:rsid w:val="004359AC"/>
    <w:rsid w:val="00435E55"/>
    <w:rsid w:val="00436829"/>
    <w:rsid w:val="0043722C"/>
    <w:rsid w:val="00437F4F"/>
    <w:rsid w:val="00443AB1"/>
    <w:rsid w:val="00445A9C"/>
    <w:rsid w:val="0044662C"/>
    <w:rsid w:val="00447EFE"/>
    <w:rsid w:val="00450704"/>
    <w:rsid w:val="00451257"/>
    <w:rsid w:val="00453678"/>
    <w:rsid w:val="0045519B"/>
    <w:rsid w:val="00457DD0"/>
    <w:rsid w:val="0046044F"/>
    <w:rsid w:val="00461D6C"/>
    <w:rsid w:val="00462C43"/>
    <w:rsid w:val="00462F04"/>
    <w:rsid w:val="0046411B"/>
    <w:rsid w:val="004669C9"/>
    <w:rsid w:val="00470125"/>
    <w:rsid w:val="0047066C"/>
    <w:rsid w:val="00470A5F"/>
    <w:rsid w:val="00474C1A"/>
    <w:rsid w:val="00474EF8"/>
    <w:rsid w:val="00475E36"/>
    <w:rsid w:val="0047658C"/>
    <w:rsid w:val="00480542"/>
    <w:rsid w:val="00480627"/>
    <w:rsid w:val="00483C9B"/>
    <w:rsid w:val="0048524D"/>
    <w:rsid w:val="004863B9"/>
    <w:rsid w:val="00487C68"/>
    <w:rsid w:val="00491BDA"/>
    <w:rsid w:val="00492833"/>
    <w:rsid w:val="0049647B"/>
    <w:rsid w:val="004A0562"/>
    <w:rsid w:val="004A3369"/>
    <w:rsid w:val="004A3684"/>
    <w:rsid w:val="004A3710"/>
    <w:rsid w:val="004A470F"/>
    <w:rsid w:val="004A51B4"/>
    <w:rsid w:val="004B230A"/>
    <w:rsid w:val="004B4842"/>
    <w:rsid w:val="004B4BC8"/>
    <w:rsid w:val="004B5621"/>
    <w:rsid w:val="004B6AB1"/>
    <w:rsid w:val="004B776D"/>
    <w:rsid w:val="004B7F03"/>
    <w:rsid w:val="004C0127"/>
    <w:rsid w:val="004C0612"/>
    <w:rsid w:val="004C0CA8"/>
    <w:rsid w:val="004C0E71"/>
    <w:rsid w:val="004C2120"/>
    <w:rsid w:val="004C2CC7"/>
    <w:rsid w:val="004C3BE9"/>
    <w:rsid w:val="004C416B"/>
    <w:rsid w:val="004C42EB"/>
    <w:rsid w:val="004C4915"/>
    <w:rsid w:val="004C55C1"/>
    <w:rsid w:val="004C5861"/>
    <w:rsid w:val="004C5E6A"/>
    <w:rsid w:val="004C6B7C"/>
    <w:rsid w:val="004C7866"/>
    <w:rsid w:val="004C7EB0"/>
    <w:rsid w:val="004D0FDB"/>
    <w:rsid w:val="004D123F"/>
    <w:rsid w:val="004D1751"/>
    <w:rsid w:val="004D24D9"/>
    <w:rsid w:val="004D2900"/>
    <w:rsid w:val="004D2D0B"/>
    <w:rsid w:val="004D3067"/>
    <w:rsid w:val="004D381A"/>
    <w:rsid w:val="004D46D1"/>
    <w:rsid w:val="004D4A4C"/>
    <w:rsid w:val="004D654A"/>
    <w:rsid w:val="004D7937"/>
    <w:rsid w:val="004E014D"/>
    <w:rsid w:val="004E0703"/>
    <w:rsid w:val="004E1A90"/>
    <w:rsid w:val="004E1CE2"/>
    <w:rsid w:val="004E1F34"/>
    <w:rsid w:val="004E31EA"/>
    <w:rsid w:val="004E453F"/>
    <w:rsid w:val="004E68D6"/>
    <w:rsid w:val="004E6B57"/>
    <w:rsid w:val="004E70CE"/>
    <w:rsid w:val="004E75D2"/>
    <w:rsid w:val="004F1BD2"/>
    <w:rsid w:val="004F23F7"/>
    <w:rsid w:val="004F31C1"/>
    <w:rsid w:val="004F5D6A"/>
    <w:rsid w:val="004F66AA"/>
    <w:rsid w:val="004F7C36"/>
    <w:rsid w:val="0050059C"/>
    <w:rsid w:val="005007A2"/>
    <w:rsid w:val="00502073"/>
    <w:rsid w:val="00502724"/>
    <w:rsid w:val="00502886"/>
    <w:rsid w:val="0050327A"/>
    <w:rsid w:val="00503A0B"/>
    <w:rsid w:val="00506467"/>
    <w:rsid w:val="00507A6B"/>
    <w:rsid w:val="00507BF0"/>
    <w:rsid w:val="00507D17"/>
    <w:rsid w:val="005113D8"/>
    <w:rsid w:val="00512B0C"/>
    <w:rsid w:val="005130BB"/>
    <w:rsid w:val="00513419"/>
    <w:rsid w:val="005137A0"/>
    <w:rsid w:val="00514C83"/>
    <w:rsid w:val="00514DDD"/>
    <w:rsid w:val="00516188"/>
    <w:rsid w:val="00516952"/>
    <w:rsid w:val="00520240"/>
    <w:rsid w:val="00520C11"/>
    <w:rsid w:val="00520E80"/>
    <w:rsid w:val="00522467"/>
    <w:rsid w:val="00522C69"/>
    <w:rsid w:val="00523A9D"/>
    <w:rsid w:val="005251E6"/>
    <w:rsid w:val="00526240"/>
    <w:rsid w:val="00526835"/>
    <w:rsid w:val="00526F03"/>
    <w:rsid w:val="00526F91"/>
    <w:rsid w:val="005304F9"/>
    <w:rsid w:val="0053051A"/>
    <w:rsid w:val="00530534"/>
    <w:rsid w:val="00531000"/>
    <w:rsid w:val="005320C7"/>
    <w:rsid w:val="005329D0"/>
    <w:rsid w:val="00533C09"/>
    <w:rsid w:val="00533D55"/>
    <w:rsid w:val="005346EE"/>
    <w:rsid w:val="005378C9"/>
    <w:rsid w:val="005404CC"/>
    <w:rsid w:val="00540B86"/>
    <w:rsid w:val="00541958"/>
    <w:rsid w:val="00541D95"/>
    <w:rsid w:val="00542F26"/>
    <w:rsid w:val="00543F32"/>
    <w:rsid w:val="00544820"/>
    <w:rsid w:val="005451D0"/>
    <w:rsid w:val="00545882"/>
    <w:rsid w:val="00546E8E"/>
    <w:rsid w:val="00550198"/>
    <w:rsid w:val="00550460"/>
    <w:rsid w:val="00550EEF"/>
    <w:rsid w:val="00550FA2"/>
    <w:rsid w:val="0055242A"/>
    <w:rsid w:val="005550F6"/>
    <w:rsid w:val="00555521"/>
    <w:rsid w:val="00555CD5"/>
    <w:rsid w:val="0055665D"/>
    <w:rsid w:val="00556D9B"/>
    <w:rsid w:val="005616C0"/>
    <w:rsid w:val="0056177D"/>
    <w:rsid w:val="005617F9"/>
    <w:rsid w:val="005625D6"/>
    <w:rsid w:val="005627F0"/>
    <w:rsid w:val="00562D3E"/>
    <w:rsid w:val="0056432C"/>
    <w:rsid w:val="00565635"/>
    <w:rsid w:val="00565BD2"/>
    <w:rsid w:val="005677C0"/>
    <w:rsid w:val="0057178C"/>
    <w:rsid w:val="00571FAE"/>
    <w:rsid w:val="00575810"/>
    <w:rsid w:val="00575CBB"/>
    <w:rsid w:val="005762F8"/>
    <w:rsid w:val="0057703E"/>
    <w:rsid w:val="00577526"/>
    <w:rsid w:val="00577753"/>
    <w:rsid w:val="00580EA0"/>
    <w:rsid w:val="00581A4C"/>
    <w:rsid w:val="00581A6A"/>
    <w:rsid w:val="005821D8"/>
    <w:rsid w:val="00582414"/>
    <w:rsid w:val="00583EEE"/>
    <w:rsid w:val="005863CD"/>
    <w:rsid w:val="00586953"/>
    <w:rsid w:val="00590E26"/>
    <w:rsid w:val="00591329"/>
    <w:rsid w:val="005913E4"/>
    <w:rsid w:val="00591ABE"/>
    <w:rsid w:val="0059754D"/>
    <w:rsid w:val="00597DFE"/>
    <w:rsid w:val="005A0358"/>
    <w:rsid w:val="005A29B2"/>
    <w:rsid w:val="005A3314"/>
    <w:rsid w:val="005A425A"/>
    <w:rsid w:val="005A705B"/>
    <w:rsid w:val="005A7179"/>
    <w:rsid w:val="005B0CB1"/>
    <w:rsid w:val="005B104F"/>
    <w:rsid w:val="005B13ED"/>
    <w:rsid w:val="005B1977"/>
    <w:rsid w:val="005B332F"/>
    <w:rsid w:val="005B5642"/>
    <w:rsid w:val="005B608E"/>
    <w:rsid w:val="005B756C"/>
    <w:rsid w:val="005B7AA8"/>
    <w:rsid w:val="005B7D57"/>
    <w:rsid w:val="005C1277"/>
    <w:rsid w:val="005C1DF3"/>
    <w:rsid w:val="005C2B8D"/>
    <w:rsid w:val="005C3BBF"/>
    <w:rsid w:val="005C5E5B"/>
    <w:rsid w:val="005C64DD"/>
    <w:rsid w:val="005C64FA"/>
    <w:rsid w:val="005C718F"/>
    <w:rsid w:val="005D04AE"/>
    <w:rsid w:val="005D0E22"/>
    <w:rsid w:val="005D11AB"/>
    <w:rsid w:val="005D1507"/>
    <w:rsid w:val="005D1A30"/>
    <w:rsid w:val="005D1F25"/>
    <w:rsid w:val="005D25F7"/>
    <w:rsid w:val="005D2D90"/>
    <w:rsid w:val="005D2E5F"/>
    <w:rsid w:val="005D3287"/>
    <w:rsid w:val="005D3D0B"/>
    <w:rsid w:val="005D46AF"/>
    <w:rsid w:val="005D5224"/>
    <w:rsid w:val="005D6374"/>
    <w:rsid w:val="005D6404"/>
    <w:rsid w:val="005D6461"/>
    <w:rsid w:val="005D6EC7"/>
    <w:rsid w:val="005D7BDF"/>
    <w:rsid w:val="005E044D"/>
    <w:rsid w:val="005E0D62"/>
    <w:rsid w:val="005E1034"/>
    <w:rsid w:val="005E13B1"/>
    <w:rsid w:val="005E1EEB"/>
    <w:rsid w:val="005E24B9"/>
    <w:rsid w:val="005E2FF3"/>
    <w:rsid w:val="005E329F"/>
    <w:rsid w:val="005E3F0B"/>
    <w:rsid w:val="005E5770"/>
    <w:rsid w:val="005E61A8"/>
    <w:rsid w:val="005E76C6"/>
    <w:rsid w:val="005F0A8B"/>
    <w:rsid w:val="005F289A"/>
    <w:rsid w:val="005F3088"/>
    <w:rsid w:val="005F403C"/>
    <w:rsid w:val="005F4D8E"/>
    <w:rsid w:val="005F7CAD"/>
    <w:rsid w:val="006007E7"/>
    <w:rsid w:val="00600C8C"/>
    <w:rsid w:val="00601225"/>
    <w:rsid w:val="00601232"/>
    <w:rsid w:val="0060132F"/>
    <w:rsid w:val="006030CB"/>
    <w:rsid w:val="006038C0"/>
    <w:rsid w:val="00603E45"/>
    <w:rsid w:val="00604259"/>
    <w:rsid w:val="00605829"/>
    <w:rsid w:val="00606C9B"/>
    <w:rsid w:val="00606F02"/>
    <w:rsid w:val="00607E22"/>
    <w:rsid w:val="006113BD"/>
    <w:rsid w:val="00612807"/>
    <w:rsid w:val="00615EB8"/>
    <w:rsid w:val="00616390"/>
    <w:rsid w:val="00622ABE"/>
    <w:rsid w:val="00623238"/>
    <w:rsid w:val="00623BCC"/>
    <w:rsid w:val="00624697"/>
    <w:rsid w:val="00624E5F"/>
    <w:rsid w:val="00630B4F"/>
    <w:rsid w:val="0063172E"/>
    <w:rsid w:val="006318D0"/>
    <w:rsid w:val="00631974"/>
    <w:rsid w:val="00631A76"/>
    <w:rsid w:val="006327A1"/>
    <w:rsid w:val="00632D4F"/>
    <w:rsid w:val="00633880"/>
    <w:rsid w:val="00635906"/>
    <w:rsid w:val="0063698C"/>
    <w:rsid w:val="00640118"/>
    <w:rsid w:val="006419EE"/>
    <w:rsid w:val="0064264D"/>
    <w:rsid w:val="0064348E"/>
    <w:rsid w:val="00643C1E"/>
    <w:rsid w:val="00645F66"/>
    <w:rsid w:val="0064617D"/>
    <w:rsid w:val="00646378"/>
    <w:rsid w:val="00647C51"/>
    <w:rsid w:val="00651134"/>
    <w:rsid w:val="00653F94"/>
    <w:rsid w:val="00654303"/>
    <w:rsid w:val="0065438E"/>
    <w:rsid w:val="0065467F"/>
    <w:rsid w:val="00657B8C"/>
    <w:rsid w:val="00660ADA"/>
    <w:rsid w:val="00660D3B"/>
    <w:rsid w:val="00663454"/>
    <w:rsid w:val="00664179"/>
    <w:rsid w:val="006673B6"/>
    <w:rsid w:val="00667C53"/>
    <w:rsid w:val="0067001D"/>
    <w:rsid w:val="00670D16"/>
    <w:rsid w:val="00670FDD"/>
    <w:rsid w:val="00671323"/>
    <w:rsid w:val="0067184D"/>
    <w:rsid w:val="00672D50"/>
    <w:rsid w:val="00673064"/>
    <w:rsid w:val="006743CD"/>
    <w:rsid w:val="00674E83"/>
    <w:rsid w:val="006759A1"/>
    <w:rsid w:val="00675BCA"/>
    <w:rsid w:val="00676A2D"/>
    <w:rsid w:val="00677B2D"/>
    <w:rsid w:val="00680EF5"/>
    <w:rsid w:val="00681434"/>
    <w:rsid w:val="00681666"/>
    <w:rsid w:val="006824BE"/>
    <w:rsid w:val="00682E06"/>
    <w:rsid w:val="00683144"/>
    <w:rsid w:val="006838C8"/>
    <w:rsid w:val="00683C96"/>
    <w:rsid w:val="00691558"/>
    <w:rsid w:val="00691801"/>
    <w:rsid w:val="0069245C"/>
    <w:rsid w:val="006933BD"/>
    <w:rsid w:val="00694657"/>
    <w:rsid w:val="006952F4"/>
    <w:rsid w:val="006956B3"/>
    <w:rsid w:val="0069729C"/>
    <w:rsid w:val="006A07EA"/>
    <w:rsid w:val="006A0A38"/>
    <w:rsid w:val="006A1382"/>
    <w:rsid w:val="006A4D01"/>
    <w:rsid w:val="006A4ED1"/>
    <w:rsid w:val="006A4FC2"/>
    <w:rsid w:val="006A7702"/>
    <w:rsid w:val="006B0758"/>
    <w:rsid w:val="006B1DFB"/>
    <w:rsid w:val="006B3522"/>
    <w:rsid w:val="006B3A87"/>
    <w:rsid w:val="006B49C1"/>
    <w:rsid w:val="006B541F"/>
    <w:rsid w:val="006B6152"/>
    <w:rsid w:val="006B616F"/>
    <w:rsid w:val="006B681D"/>
    <w:rsid w:val="006B68CC"/>
    <w:rsid w:val="006B695D"/>
    <w:rsid w:val="006B7133"/>
    <w:rsid w:val="006B7B8C"/>
    <w:rsid w:val="006C2E60"/>
    <w:rsid w:val="006C3627"/>
    <w:rsid w:val="006C5844"/>
    <w:rsid w:val="006C6B8D"/>
    <w:rsid w:val="006C7583"/>
    <w:rsid w:val="006D3044"/>
    <w:rsid w:val="006D31A5"/>
    <w:rsid w:val="006D3CCD"/>
    <w:rsid w:val="006D3D83"/>
    <w:rsid w:val="006D4479"/>
    <w:rsid w:val="006D46D1"/>
    <w:rsid w:val="006D47E2"/>
    <w:rsid w:val="006D47E6"/>
    <w:rsid w:val="006D54BE"/>
    <w:rsid w:val="006D573E"/>
    <w:rsid w:val="006D67E4"/>
    <w:rsid w:val="006D6C82"/>
    <w:rsid w:val="006E0343"/>
    <w:rsid w:val="006E169E"/>
    <w:rsid w:val="006E1B56"/>
    <w:rsid w:val="006E3024"/>
    <w:rsid w:val="006E4915"/>
    <w:rsid w:val="006E5374"/>
    <w:rsid w:val="006E562C"/>
    <w:rsid w:val="006E60A9"/>
    <w:rsid w:val="006E6CE6"/>
    <w:rsid w:val="006F054A"/>
    <w:rsid w:val="006F151D"/>
    <w:rsid w:val="006F2B42"/>
    <w:rsid w:val="006F35AB"/>
    <w:rsid w:val="006F47B4"/>
    <w:rsid w:val="006F5437"/>
    <w:rsid w:val="006F54BA"/>
    <w:rsid w:val="006F5A6A"/>
    <w:rsid w:val="006F615E"/>
    <w:rsid w:val="006F6735"/>
    <w:rsid w:val="006F69AE"/>
    <w:rsid w:val="006F7208"/>
    <w:rsid w:val="006F7C2C"/>
    <w:rsid w:val="007032FF"/>
    <w:rsid w:val="0070388D"/>
    <w:rsid w:val="00707022"/>
    <w:rsid w:val="00710C9F"/>
    <w:rsid w:val="007134E0"/>
    <w:rsid w:val="0071383A"/>
    <w:rsid w:val="00714963"/>
    <w:rsid w:val="007154CC"/>
    <w:rsid w:val="00715808"/>
    <w:rsid w:val="00715B9F"/>
    <w:rsid w:val="007161A2"/>
    <w:rsid w:val="00716CBB"/>
    <w:rsid w:val="0071780E"/>
    <w:rsid w:val="0072016B"/>
    <w:rsid w:val="00721073"/>
    <w:rsid w:val="007219DA"/>
    <w:rsid w:val="00722076"/>
    <w:rsid w:val="00722766"/>
    <w:rsid w:val="00723D27"/>
    <w:rsid w:val="00723EF1"/>
    <w:rsid w:val="0072457C"/>
    <w:rsid w:val="0072482B"/>
    <w:rsid w:val="00725A39"/>
    <w:rsid w:val="00725A50"/>
    <w:rsid w:val="00726340"/>
    <w:rsid w:val="00727E60"/>
    <w:rsid w:val="007309BE"/>
    <w:rsid w:val="0073198A"/>
    <w:rsid w:val="00732044"/>
    <w:rsid w:val="007338D4"/>
    <w:rsid w:val="0073456E"/>
    <w:rsid w:val="007346F5"/>
    <w:rsid w:val="00734F88"/>
    <w:rsid w:val="0073613E"/>
    <w:rsid w:val="007363B3"/>
    <w:rsid w:val="00737A86"/>
    <w:rsid w:val="00740C78"/>
    <w:rsid w:val="00741507"/>
    <w:rsid w:val="00741751"/>
    <w:rsid w:val="00742D17"/>
    <w:rsid w:val="00742FF7"/>
    <w:rsid w:val="007448D7"/>
    <w:rsid w:val="00745267"/>
    <w:rsid w:val="00745690"/>
    <w:rsid w:val="00745692"/>
    <w:rsid w:val="00746541"/>
    <w:rsid w:val="00746827"/>
    <w:rsid w:val="007475F3"/>
    <w:rsid w:val="00751355"/>
    <w:rsid w:val="0075166A"/>
    <w:rsid w:val="00751A10"/>
    <w:rsid w:val="00751BF0"/>
    <w:rsid w:val="007528D2"/>
    <w:rsid w:val="00756B14"/>
    <w:rsid w:val="00756D38"/>
    <w:rsid w:val="0076049F"/>
    <w:rsid w:val="00762A5E"/>
    <w:rsid w:val="00763575"/>
    <w:rsid w:val="00763EE9"/>
    <w:rsid w:val="00764032"/>
    <w:rsid w:val="00764545"/>
    <w:rsid w:val="007679AC"/>
    <w:rsid w:val="0077161A"/>
    <w:rsid w:val="00772B2C"/>
    <w:rsid w:val="00772C56"/>
    <w:rsid w:val="00774042"/>
    <w:rsid w:val="0077492B"/>
    <w:rsid w:val="0077641F"/>
    <w:rsid w:val="00776508"/>
    <w:rsid w:val="00780FB8"/>
    <w:rsid w:val="00782199"/>
    <w:rsid w:val="00782B65"/>
    <w:rsid w:val="007831DA"/>
    <w:rsid w:val="00784862"/>
    <w:rsid w:val="00784B33"/>
    <w:rsid w:val="00784C76"/>
    <w:rsid w:val="00785107"/>
    <w:rsid w:val="00785449"/>
    <w:rsid w:val="00786082"/>
    <w:rsid w:val="007864E2"/>
    <w:rsid w:val="007871C0"/>
    <w:rsid w:val="007903EF"/>
    <w:rsid w:val="0079075B"/>
    <w:rsid w:val="00790B11"/>
    <w:rsid w:val="00791E4E"/>
    <w:rsid w:val="00792A70"/>
    <w:rsid w:val="007943D8"/>
    <w:rsid w:val="007958D8"/>
    <w:rsid w:val="00795BFA"/>
    <w:rsid w:val="00797A1B"/>
    <w:rsid w:val="00797BB6"/>
    <w:rsid w:val="007A012A"/>
    <w:rsid w:val="007A1818"/>
    <w:rsid w:val="007A292B"/>
    <w:rsid w:val="007A5FB6"/>
    <w:rsid w:val="007A647C"/>
    <w:rsid w:val="007A6540"/>
    <w:rsid w:val="007A6F9F"/>
    <w:rsid w:val="007A7628"/>
    <w:rsid w:val="007A7C24"/>
    <w:rsid w:val="007B08EE"/>
    <w:rsid w:val="007B0F19"/>
    <w:rsid w:val="007B1700"/>
    <w:rsid w:val="007B1B31"/>
    <w:rsid w:val="007B3B1D"/>
    <w:rsid w:val="007B44A3"/>
    <w:rsid w:val="007B7F9D"/>
    <w:rsid w:val="007C13BE"/>
    <w:rsid w:val="007C1840"/>
    <w:rsid w:val="007C329E"/>
    <w:rsid w:val="007C3900"/>
    <w:rsid w:val="007C478E"/>
    <w:rsid w:val="007C5160"/>
    <w:rsid w:val="007C5746"/>
    <w:rsid w:val="007C7604"/>
    <w:rsid w:val="007C7A48"/>
    <w:rsid w:val="007D0BBE"/>
    <w:rsid w:val="007D0DEA"/>
    <w:rsid w:val="007D1388"/>
    <w:rsid w:val="007D385B"/>
    <w:rsid w:val="007D42D2"/>
    <w:rsid w:val="007D669B"/>
    <w:rsid w:val="007D67B7"/>
    <w:rsid w:val="007D7230"/>
    <w:rsid w:val="007E07D5"/>
    <w:rsid w:val="007E1877"/>
    <w:rsid w:val="007E2AB5"/>
    <w:rsid w:val="007E2FEF"/>
    <w:rsid w:val="007E33ED"/>
    <w:rsid w:val="007E4EBB"/>
    <w:rsid w:val="007E5C11"/>
    <w:rsid w:val="007F1DA8"/>
    <w:rsid w:val="007F44BF"/>
    <w:rsid w:val="007F46A7"/>
    <w:rsid w:val="007F478E"/>
    <w:rsid w:val="007F536B"/>
    <w:rsid w:val="007F57E5"/>
    <w:rsid w:val="007F5F34"/>
    <w:rsid w:val="007F7FA6"/>
    <w:rsid w:val="00800C67"/>
    <w:rsid w:val="008015E3"/>
    <w:rsid w:val="0080358F"/>
    <w:rsid w:val="008046B2"/>
    <w:rsid w:val="008069CB"/>
    <w:rsid w:val="00810963"/>
    <w:rsid w:val="008109E8"/>
    <w:rsid w:val="00811076"/>
    <w:rsid w:val="00812980"/>
    <w:rsid w:val="00813326"/>
    <w:rsid w:val="0081393B"/>
    <w:rsid w:val="008147BF"/>
    <w:rsid w:val="00815239"/>
    <w:rsid w:val="00816E9C"/>
    <w:rsid w:val="0081731E"/>
    <w:rsid w:val="008206A3"/>
    <w:rsid w:val="00821B52"/>
    <w:rsid w:val="00823F41"/>
    <w:rsid w:val="008260C4"/>
    <w:rsid w:val="00826527"/>
    <w:rsid w:val="0082756F"/>
    <w:rsid w:val="0082782B"/>
    <w:rsid w:val="0083228E"/>
    <w:rsid w:val="008326AC"/>
    <w:rsid w:val="00834102"/>
    <w:rsid w:val="00834535"/>
    <w:rsid w:val="00835248"/>
    <w:rsid w:val="008357C9"/>
    <w:rsid w:val="00836EA6"/>
    <w:rsid w:val="0083730F"/>
    <w:rsid w:val="0084045F"/>
    <w:rsid w:val="00842857"/>
    <w:rsid w:val="00842A7F"/>
    <w:rsid w:val="00843389"/>
    <w:rsid w:val="0084373E"/>
    <w:rsid w:val="00843C60"/>
    <w:rsid w:val="00844522"/>
    <w:rsid w:val="008446EC"/>
    <w:rsid w:val="0084517C"/>
    <w:rsid w:val="00845B19"/>
    <w:rsid w:val="008477DE"/>
    <w:rsid w:val="00847931"/>
    <w:rsid w:val="00847CA1"/>
    <w:rsid w:val="00850008"/>
    <w:rsid w:val="008501B0"/>
    <w:rsid w:val="008529AC"/>
    <w:rsid w:val="00852A0C"/>
    <w:rsid w:val="00852CA4"/>
    <w:rsid w:val="00854C67"/>
    <w:rsid w:val="00855FFC"/>
    <w:rsid w:val="00857C5B"/>
    <w:rsid w:val="00860E30"/>
    <w:rsid w:val="00861782"/>
    <w:rsid w:val="00863159"/>
    <w:rsid w:val="00865AD8"/>
    <w:rsid w:val="00867FC8"/>
    <w:rsid w:val="00870299"/>
    <w:rsid w:val="00870319"/>
    <w:rsid w:val="00872202"/>
    <w:rsid w:val="00874136"/>
    <w:rsid w:val="0087423A"/>
    <w:rsid w:val="00874E74"/>
    <w:rsid w:val="00874FAD"/>
    <w:rsid w:val="0087502F"/>
    <w:rsid w:val="008751AD"/>
    <w:rsid w:val="00875219"/>
    <w:rsid w:val="008753AB"/>
    <w:rsid w:val="00876874"/>
    <w:rsid w:val="00876CF6"/>
    <w:rsid w:val="008776CD"/>
    <w:rsid w:val="008806F3"/>
    <w:rsid w:val="0088091F"/>
    <w:rsid w:val="008820E8"/>
    <w:rsid w:val="0088343F"/>
    <w:rsid w:val="00884383"/>
    <w:rsid w:val="008856E7"/>
    <w:rsid w:val="008858E0"/>
    <w:rsid w:val="00885C3F"/>
    <w:rsid w:val="00885F61"/>
    <w:rsid w:val="00890463"/>
    <w:rsid w:val="00890496"/>
    <w:rsid w:val="00891D72"/>
    <w:rsid w:val="008922D7"/>
    <w:rsid w:val="00893F92"/>
    <w:rsid w:val="0089405D"/>
    <w:rsid w:val="0089466B"/>
    <w:rsid w:val="00895B23"/>
    <w:rsid w:val="00895EC4"/>
    <w:rsid w:val="0089704C"/>
    <w:rsid w:val="008A10C7"/>
    <w:rsid w:val="008A16D3"/>
    <w:rsid w:val="008A2ECA"/>
    <w:rsid w:val="008A4367"/>
    <w:rsid w:val="008A6261"/>
    <w:rsid w:val="008A6CB2"/>
    <w:rsid w:val="008A6D21"/>
    <w:rsid w:val="008A78CD"/>
    <w:rsid w:val="008B1AC8"/>
    <w:rsid w:val="008B1FF1"/>
    <w:rsid w:val="008B273E"/>
    <w:rsid w:val="008B38DE"/>
    <w:rsid w:val="008B39BD"/>
    <w:rsid w:val="008B5F29"/>
    <w:rsid w:val="008B69B8"/>
    <w:rsid w:val="008C0CD0"/>
    <w:rsid w:val="008C4D11"/>
    <w:rsid w:val="008C6CB3"/>
    <w:rsid w:val="008D040C"/>
    <w:rsid w:val="008D1088"/>
    <w:rsid w:val="008D12A7"/>
    <w:rsid w:val="008D18B1"/>
    <w:rsid w:val="008D1A6F"/>
    <w:rsid w:val="008D235A"/>
    <w:rsid w:val="008D29D6"/>
    <w:rsid w:val="008D41C7"/>
    <w:rsid w:val="008D41EF"/>
    <w:rsid w:val="008E0984"/>
    <w:rsid w:val="008E30BC"/>
    <w:rsid w:val="008E3C15"/>
    <w:rsid w:val="008E44FA"/>
    <w:rsid w:val="008E52AB"/>
    <w:rsid w:val="008E58E5"/>
    <w:rsid w:val="008E633E"/>
    <w:rsid w:val="008F13A6"/>
    <w:rsid w:val="008F1D5E"/>
    <w:rsid w:val="008F1FFD"/>
    <w:rsid w:val="008F4F8C"/>
    <w:rsid w:val="008F6700"/>
    <w:rsid w:val="008F7208"/>
    <w:rsid w:val="008F742D"/>
    <w:rsid w:val="008F7D4B"/>
    <w:rsid w:val="00900933"/>
    <w:rsid w:val="00901B96"/>
    <w:rsid w:val="009028BF"/>
    <w:rsid w:val="00902D3F"/>
    <w:rsid w:val="009051AB"/>
    <w:rsid w:val="00906BAE"/>
    <w:rsid w:val="00907B63"/>
    <w:rsid w:val="00907C4E"/>
    <w:rsid w:val="009100EC"/>
    <w:rsid w:val="00910B30"/>
    <w:rsid w:val="00910F74"/>
    <w:rsid w:val="00912734"/>
    <w:rsid w:val="00912AFA"/>
    <w:rsid w:val="009138D5"/>
    <w:rsid w:val="009158F3"/>
    <w:rsid w:val="00915E0E"/>
    <w:rsid w:val="00917D23"/>
    <w:rsid w:val="009236BA"/>
    <w:rsid w:val="00923C25"/>
    <w:rsid w:val="00924652"/>
    <w:rsid w:val="009265F9"/>
    <w:rsid w:val="00927A15"/>
    <w:rsid w:val="00930897"/>
    <w:rsid w:val="00932F2F"/>
    <w:rsid w:val="009345C4"/>
    <w:rsid w:val="00935201"/>
    <w:rsid w:val="0093520F"/>
    <w:rsid w:val="00935C43"/>
    <w:rsid w:val="009400A6"/>
    <w:rsid w:val="0094080C"/>
    <w:rsid w:val="00940EF5"/>
    <w:rsid w:val="009421BD"/>
    <w:rsid w:val="00943D20"/>
    <w:rsid w:val="00943F0F"/>
    <w:rsid w:val="009444F9"/>
    <w:rsid w:val="009448AE"/>
    <w:rsid w:val="0094524D"/>
    <w:rsid w:val="009453EF"/>
    <w:rsid w:val="009454AC"/>
    <w:rsid w:val="00945F7E"/>
    <w:rsid w:val="009463D5"/>
    <w:rsid w:val="009463F5"/>
    <w:rsid w:val="009468DD"/>
    <w:rsid w:val="00946C82"/>
    <w:rsid w:val="00950074"/>
    <w:rsid w:val="00950267"/>
    <w:rsid w:val="00951043"/>
    <w:rsid w:val="00951A81"/>
    <w:rsid w:val="00951B80"/>
    <w:rsid w:val="00952032"/>
    <w:rsid w:val="009527FB"/>
    <w:rsid w:val="00953310"/>
    <w:rsid w:val="00953394"/>
    <w:rsid w:val="00953480"/>
    <w:rsid w:val="0095383C"/>
    <w:rsid w:val="00953C6C"/>
    <w:rsid w:val="0095511D"/>
    <w:rsid w:val="0095557A"/>
    <w:rsid w:val="00955A21"/>
    <w:rsid w:val="00957453"/>
    <w:rsid w:val="00961E56"/>
    <w:rsid w:val="0096214C"/>
    <w:rsid w:val="0096277B"/>
    <w:rsid w:val="00962BF1"/>
    <w:rsid w:val="00963E15"/>
    <w:rsid w:val="00963F9B"/>
    <w:rsid w:val="00963FC0"/>
    <w:rsid w:val="00965F00"/>
    <w:rsid w:val="009665F6"/>
    <w:rsid w:val="00967D03"/>
    <w:rsid w:val="00971421"/>
    <w:rsid w:val="009716C7"/>
    <w:rsid w:val="009721F7"/>
    <w:rsid w:val="00972FE8"/>
    <w:rsid w:val="00973663"/>
    <w:rsid w:val="009737D2"/>
    <w:rsid w:val="00975BC8"/>
    <w:rsid w:val="00980E91"/>
    <w:rsid w:val="009851ED"/>
    <w:rsid w:val="0098764A"/>
    <w:rsid w:val="00987BC1"/>
    <w:rsid w:val="00987DE0"/>
    <w:rsid w:val="0099010E"/>
    <w:rsid w:val="009911D2"/>
    <w:rsid w:val="00992DA4"/>
    <w:rsid w:val="00993F47"/>
    <w:rsid w:val="009945CD"/>
    <w:rsid w:val="009954C5"/>
    <w:rsid w:val="00997BC0"/>
    <w:rsid w:val="009A13B7"/>
    <w:rsid w:val="009A16E3"/>
    <w:rsid w:val="009A1B03"/>
    <w:rsid w:val="009A44FD"/>
    <w:rsid w:val="009A477C"/>
    <w:rsid w:val="009A48D5"/>
    <w:rsid w:val="009A5F8B"/>
    <w:rsid w:val="009A617F"/>
    <w:rsid w:val="009A753C"/>
    <w:rsid w:val="009B252C"/>
    <w:rsid w:val="009B4385"/>
    <w:rsid w:val="009B52BC"/>
    <w:rsid w:val="009B5EDB"/>
    <w:rsid w:val="009B6E2D"/>
    <w:rsid w:val="009B76C2"/>
    <w:rsid w:val="009B77A2"/>
    <w:rsid w:val="009C0B81"/>
    <w:rsid w:val="009C19A9"/>
    <w:rsid w:val="009C20BB"/>
    <w:rsid w:val="009C2E87"/>
    <w:rsid w:val="009C39B5"/>
    <w:rsid w:val="009C48E2"/>
    <w:rsid w:val="009C5386"/>
    <w:rsid w:val="009C5667"/>
    <w:rsid w:val="009D029E"/>
    <w:rsid w:val="009D20A9"/>
    <w:rsid w:val="009D3EFB"/>
    <w:rsid w:val="009E0435"/>
    <w:rsid w:val="009E044D"/>
    <w:rsid w:val="009E0EEF"/>
    <w:rsid w:val="009E12A1"/>
    <w:rsid w:val="009E17BB"/>
    <w:rsid w:val="009E1B92"/>
    <w:rsid w:val="009E1BF6"/>
    <w:rsid w:val="009E3C13"/>
    <w:rsid w:val="009E6190"/>
    <w:rsid w:val="009E62CA"/>
    <w:rsid w:val="009E6397"/>
    <w:rsid w:val="009E717F"/>
    <w:rsid w:val="009F029E"/>
    <w:rsid w:val="009F0495"/>
    <w:rsid w:val="009F37C9"/>
    <w:rsid w:val="009F3843"/>
    <w:rsid w:val="009F3A2C"/>
    <w:rsid w:val="009F3C67"/>
    <w:rsid w:val="009F3D2D"/>
    <w:rsid w:val="009F3FEF"/>
    <w:rsid w:val="009F724A"/>
    <w:rsid w:val="009F788A"/>
    <w:rsid w:val="00A001F2"/>
    <w:rsid w:val="00A0021B"/>
    <w:rsid w:val="00A004CB"/>
    <w:rsid w:val="00A00A58"/>
    <w:rsid w:val="00A0147F"/>
    <w:rsid w:val="00A01D66"/>
    <w:rsid w:val="00A03A8A"/>
    <w:rsid w:val="00A03D2E"/>
    <w:rsid w:val="00A04BAD"/>
    <w:rsid w:val="00A05964"/>
    <w:rsid w:val="00A07A9E"/>
    <w:rsid w:val="00A13524"/>
    <w:rsid w:val="00A136C5"/>
    <w:rsid w:val="00A13EF6"/>
    <w:rsid w:val="00A1588B"/>
    <w:rsid w:val="00A1687B"/>
    <w:rsid w:val="00A17F6D"/>
    <w:rsid w:val="00A20F92"/>
    <w:rsid w:val="00A21CF3"/>
    <w:rsid w:val="00A237B1"/>
    <w:rsid w:val="00A240CC"/>
    <w:rsid w:val="00A25309"/>
    <w:rsid w:val="00A275CB"/>
    <w:rsid w:val="00A304DF"/>
    <w:rsid w:val="00A32A34"/>
    <w:rsid w:val="00A33379"/>
    <w:rsid w:val="00A347F0"/>
    <w:rsid w:val="00A35878"/>
    <w:rsid w:val="00A37357"/>
    <w:rsid w:val="00A37E93"/>
    <w:rsid w:val="00A37F69"/>
    <w:rsid w:val="00A41799"/>
    <w:rsid w:val="00A43077"/>
    <w:rsid w:val="00A44A57"/>
    <w:rsid w:val="00A45294"/>
    <w:rsid w:val="00A50E99"/>
    <w:rsid w:val="00A51E2C"/>
    <w:rsid w:val="00A524FE"/>
    <w:rsid w:val="00A5594D"/>
    <w:rsid w:val="00A5746D"/>
    <w:rsid w:val="00A60423"/>
    <w:rsid w:val="00A60497"/>
    <w:rsid w:val="00A6057B"/>
    <w:rsid w:val="00A6121F"/>
    <w:rsid w:val="00A619BD"/>
    <w:rsid w:val="00A628A1"/>
    <w:rsid w:val="00A63144"/>
    <w:rsid w:val="00A63695"/>
    <w:rsid w:val="00A6425C"/>
    <w:rsid w:val="00A64F32"/>
    <w:rsid w:val="00A65744"/>
    <w:rsid w:val="00A65B55"/>
    <w:rsid w:val="00A65BCF"/>
    <w:rsid w:val="00A66731"/>
    <w:rsid w:val="00A6792B"/>
    <w:rsid w:val="00A713DE"/>
    <w:rsid w:val="00A73FFA"/>
    <w:rsid w:val="00A742FC"/>
    <w:rsid w:val="00A74718"/>
    <w:rsid w:val="00A769DB"/>
    <w:rsid w:val="00A7743A"/>
    <w:rsid w:val="00A77731"/>
    <w:rsid w:val="00A77822"/>
    <w:rsid w:val="00A77ADD"/>
    <w:rsid w:val="00A81161"/>
    <w:rsid w:val="00A8325B"/>
    <w:rsid w:val="00A841FC"/>
    <w:rsid w:val="00A8454D"/>
    <w:rsid w:val="00A851C3"/>
    <w:rsid w:val="00A85522"/>
    <w:rsid w:val="00A8690A"/>
    <w:rsid w:val="00A87BAA"/>
    <w:rsid w:val="00A92A8D"/>
    <w:rsid w:val="00A934D1"/>
    <w:rsid w:val="00A9377F"/>
    <w:rsid w:val="00A96537"/>
    <w:rsid w:val="00A96E28"/>
    <w:rsid w:val="00AA0AF6"/>
    <w:rsid w:val="00AA0C7B"/>
    <w:rsid w:val="00AA1229"/>
    <w:rsid w:val="00AA1DC5"/>
    <w:rsid w:val="00AA222B"/>
    <w:rsid w:val="00AA3B2B"/>
    <w:rsid w:val="00AA3FD7"/>
    <w:rsid w:val="00AA75FD"/>
    <w:rsid w:val="00AA7790"/>
    <w:rsid w:val="00AA7919"/>
    <w:rsid w:val="00AB1B89"/>
    <w:rsid w:val="00AB23D6"/>
    <w:rsid w:val="00AB34C9"/>
    <w:rsid w:val="00AB3D2B"/>
    <w:rsid w:val="00AB3EF8"/>
    <w:rsid w:val="00AB46AE"/>
    <w:rsid w:val="00AB4AAC"/>
    <w:rsid w:val="00AB4D51"/>
    <w:rsid w:val="00AB539F"/>
    <w:rsid w:val="00AB53EF"/>
    <w:rsid w:val="00AB657E"/>
    <w:rsid w:val="00AB792E"/>
    <w:rsid w:val="00AB7A8C"/>
    <w:rsid w:val="00AB7E4F"/>
    <w:rsid w:val="00AC0FA8"/>
    <w:rsid w:val="00AC1334"/>
    <w:rsid w:val="00AC1D3D"/>
    <w:rsid w:val="00AC230D"/>
    <w:rsid w:val="00AC3F25"/>
    <w:rsid w:val="00AC46D4"/>
    <w:rsid w:val="00AD0553"/>
    <w:rsid w:val="00AD0A56"/>
    <w:rsid w:val="00AD2002"/>
    <w:rsid w:val="00AD2603"/>
    <w:rsid w:val="00AD3A61"/>
    <w:rsid w:val="00AD4E5B"/>
    <w:rsid w:val="00AD5F44"/>
    <w:rsid w:val="00AD634C"/>
    <w:rsid w:val="00AE029A"/>
    <w:rsid w:val="00AE04EE"/>
    <w:rsid w:val="00AE0F47"/>
    <w:rsid w:val="00AE1DC4"/>
    <w:rsid w:val="00AE2B34"/>
    <w:rsid w:val="00AE3082"/>
    <w:rsid w:val="00AE3A45"/>
    <w:rsid w:val="00AE5543"/>
    <w:rsid w:val="00AE560C"/>
    <w:rsid w:val="00AE5CB8"/>
    <w:rsid w:val="00AE5DFD"/>
    <w:rsid w:val="00AE79EF"/>
    <w:rsid w:val="00AF0F62"/>
    <w:rsid w:val="00AF1040"/>
    <w:rsid w:val="00AF1D17"/>
    <w:rsid w:val="00AF2829"/>
    <w:rsid w:val="00AF5585"/>
    <w:rsid w:val="00AF5F3D"/>
    <w:rsid w:val="00AF5F89"/>
    <w:rsid w:val="00AF65B3"/>
    <w:rsid w:val="00AF6BD4"/>
    <w:rsid w:val="00AF7185"/>
    <w:rsid w:val="00B00D71"/>
    <w:rsid w:val="00B00F6C"/>
    <w:rsid w:val="00B01316"/>
    <w:rsid w:val="00B0145D"/>
    <w:rsid w:val="00B018E7"/>
    <w:rsid w:val="00B02309"/>
    <w:rsid w:val="00B023D8"/>
    <w:rsid w:val="00B027B8"/>
    <w:rsid w:val="00B03C42"/>
    <w:rsid w:val="00B04CCD"/>
    <w:rsid w:val="00B05112"/>
    <w:rsid w:val="00B06164"/>
    <w:rsid w:val="00B061F4"/>
    <w:rsid w:val="00B0769C"/>
    <w:rsid w:val="00B07AF9"/>
    <w:rsid w:val="00B10319"/>
    <w:rsid w:val="00B105FC"/>
    <w:rsid w:val="00B1131C"/>
    <w:rsid w:val="00B12496"/>
    <w:rsid w:val="00B128E9"/>
    <w:rsid w:val="00B1332B"/>
    <w:rsid w:val="00B13677"/>
    <w:rsid w:val="00B15971"/>
    <w:rsid w:val="00B15A1E"/>
    <w:rsid w:val="00B1741F"/>
    <w:rsid w:val="00B17CEB"/>
    <w:rsid w:val="00B20903"/>
    <w:rsid w:val="00B209A8"/>
    <w:rsid w:val="00B21B3B"/>
    <w:rsid w:val="00B22E4A"/>
    <w:rsid w:val="00B237EC"/>
    <w:rsid w:val="00B23A9A"/>
    <w:rsid w:val="00B26BEA"/>
    <w:rsid w:val="00B30266"/>
    <w:rsid w:val="00B30B96"/>
    <w:rsid w:val="00B321EE"/>
    <w:rsid w:val="00B33578"/>
    <w:rsid w:val="00B34022"/>
    <w:rsid w:val="00B361EE"/>
    <w:rsid w:val="00B37686"/>
    <w:rsid w:val="00B37D4B"/>
    <w:rsid w:val="00B37F06"/>
    <w:rsid w:val="00B41D97"/>
    <w:rsid w:val="00B42048"/>
    <w:rsid w:val="00B46237"/>
    <w:rsid w:val="00B46D66"/>
    <w:rsid w:val="00B530C8"/>
    <w:rsid w:val="00B54A40"/>
    <w:rsid w:val="00B54CE9"/>
    <w:rsid w:val="00B565EA"/>
    <w:rsid w:val="00B61ABA"/>
    <w:rsid w:val="00B63520"/>
    <w:rsid w:val="00B6455D"/>
    <w:rsid w:val="00B64C54"/>
    <w:rsid w:val="00B656FC"/>
    <w:rsid w:val="00B66389"/>
    <w:rsid w:val="00B66568"/>
    <w:rsid w:val="00B6731B"/>
    <w:rsid w:val="00B676C9"/>
    <w:rsid w:val="00B67BB5"/>
    <w:rsid w:val="00B701E0"/>
    <w:rsid w:val="00B7021D"/>
    <w:rsid w:val="00B71C7E"/>
    <w:rsid w:val="00B7497D"/>
    <w:rsid w:val="00B77305"/>
    <w:rsid w:val="00B7776F"/>
    <w:rsid w:val="00B803DB"/>
    <w:rsid w:val="00B80868"/>
    <w:rsid w:val="00B80BD6"/>
    <w:rsid w:val="00B81445"/>
    <w:rsid w:val="00B81A6C"/>
    <w:rsid w:val="00B835B5"/>
    <w:rsid w:val="00B8469B"/>
    <w:rsid w:val="00B84730"/>
    <w:rsid w:val="00B85DCB"/>
    <w:rsid w:val="00B90925"/>
    <w:rsid w:val="00B90D82"/>
    <w:rsid w:val="00B90F27"/>
    <w:rsid w:val="00B91951"/>
    <w:rsid w:val="00B919EA"/>
    <w:rsid w:val="00B93224"/>
    <w:rsid w:val="00B93F38"/>
    <w:rsid w:val="00B979DB"/>
    <w:rsid w:val="00BA24B4"/>
    <w:rsid w:val="00BA276C"/>
    <w:rsid w:val="00BA5170"/>
    <w:rsid w:val="00BA568C"/>
    <w:rsid w:val="00BA58A1"/>
    <w:rsid w:val="00BA5D9F"/>
    <w:rsid w:val="00BA62CA"/>
    <w:rsid w:val="00BB0D91"/>
    <w:rsid w:val="00BB2CCB"/>
    <w:rsid w:val="00BB3388"/>
    <w:rsid w:val="00BB35A6"/>
    <w:rsid w:val="00BB3DF9"/>
    <w:rsid w:val="00BB3EAD"/>
    <w:rsid w:val="00BB3F82"/>
    <w:rsid w:val="00BB5090"/>
    <w:rsid w:val="00BB5B09"/>
    <w:rsid w:val="00BB6954"/>
    <w:rsid w:val="00BB6989"/>
    <w:rsid w:val="00BC1230"/>
    <w:rsid w:val="00BC1631"/>
    <w:rsid w:val="00BC1D03"/>
    <w:rsid w:val="00BC2E2E"/>
    <w:rsid w:val="00BC3D40"/>
    <w:rsid w:val="00BC3D82"/>
    <w:rsid w:val="00BC3F27"/>
    <w:rsid w:val="00BC668F"/>
    <w:rsid w:val="00BD31AD"/>
    <w:rsid w:val="00BD3A3F"/>
    <w:rsid w:val="00BD3CC2"/>
    <w:rsid w:val="00BD41DD"/>
    <w:rsid w:val="00BD6848"/>
    <w:rsid w:val="00BD7129"/>
    <w:rsid w:val="00BD75DA"/>
    <w:rsid w:val="00BD76EA"/>
    <w:rsid w:val="00BD7758"/>
    <w:rsid w:val="00BE0455"/>
    <w:rsid w:val="00BE23D6"/>
    <w:rsid w:val="00BE2E77"/>
    <w:rsid w:val="00BE3615"/>
    <w:rsid w:val="00BE3FD8"/>
    <w:rsid w:val="00BE5686"/>
    <w:rsid w:val="00BE5A58"/>
    <w:rsid w:val="00BF002F"/>
    <w:rsid w:val="00BF04DC"/>
    <w:rsid w:val="00BF13B7"/>
    <w:rsid w:val="00BF1C90"/>
    <w:rsid w:val="00BF233E"/>
    <w:rsid w:val="00BF3824"/>
    <w:rsid w:val="00BF3AA1"/>
    <w:rsid w:val="00BF4646"/>
    <w:rsid w:val="00BF550E"/>
    <w:rsid w:val="00BF5F80"/>
    <w:rsid w:val="00BF60E2"/>
    <w:rsid w:val="00BF62A7"/>
    <w:rsid w:val="00BF702E"/>
    <w:rsid w:val="00BF7058"/>
    <w:rsid w:val="00BF77D6"/>
    <w:rsid w:val="00BF7FE0"/>
    <w:rsid w:val="00C018F8"/>
    <w:rsid w:val="00C06788"/>
    <w:rsid w:val="00C073ED"/>
    <w:rsid w:val="00C07A36"/>
    <w:rsid w:val="00C07C88"/>
    <w:rsid w:val="00C12834"/>
    <w:rsid w:val="00C1509B"/>
    <w:rsid w:val="00C15ADE"/>
    <w:rsid w:val="00C1659C"/>
    <w:rsid w:val="00C17905"/>
    <w:rsid w:val="00C20106"/>
    <w:rsid w:val="00C20F59"/>
    <w:rsid w:val="00C21A65"/>
    <w:rsid w:val="00C22FC7"/>
    <w:rsid w:val="00C237C9"/>
    <w:rsid w:val="00C24E8B"/>
    <w:rsid w:val="00C27247"/>
    <w:rsid w:val="00C2779E"/>
    <w:rsid w:val="00C2798F"/>
    <w:rsid w:val="00C302D7"/>
    <w:rsid w:val="00C31535"/>
    <w:rsid w:val="00C315CD"/>
    <w:rsid w:val="00C3284E"/>
    <w:rsid w:val="00C40373"/>
    <w:rsid w:val="00C419CC"/>
    <w:rsid w:val="00C41A55"/>
    <w:rsid w:val="00C4283C"/>
    <w:rsid w:val="00C43430"/>
    <w:rsid w:val="00C44547"/>
    <w:rsid w:val="00C446C2"/>
    <w:rsid w:val="00C461C4"/>
    <w:rsid w:val="00C470BB"/>
    <w:rsid w:val="00C475F0"/>
    <w:rsid w:val="00C4797C"/>
    <w:rsid w:val="00C501EF"/>
    <w:rsid w:val="00C50367"/>
    <w:rsid w:val="00C51095"/>
    <w:rsid w:val="00C517C5"/>
    <w:rsid w:val="00C51DEF"/>
    <w:rsid w:val="00C53C19"/>
    <w:rsid w:val="00C541BC"/>
    <w:rsid w:val="00C54A1E"/>
    <w:rsid w:val="00C571D4"/>
    <w:rsid w:val="00C579A3"/>
    <w:rsid w:val="00C6136C"/>
    <w:rsid w:val="00C6161B"/>
    <w:rsid w:val="00C63713"/>
    <w:rsid w:val="00C63E56"/>
    <w:rsid w:val="00C648AA"/>
    <w:rsid w:val="00C64A63"/>
    <w:rsid w:val="00C64EAE"/>
    <w:rsid w:val="00C70EEC"/>
    <w:rsid w:val="00C71AA1"/>
    <w:rsid w:val="00C72760"/>
    <w:rsid w:val="00C7299A"/>
    <w:rsid w:val="00C743A3"/>
    <w:rsid w:val="00C74CA9"/>
    <w:rsid w:val="00C75C78"/>
    <w:rsid w:val="00C779B3"/>
    <w:rsid w:val="00C80769"/>
    <w:rsid w:val="00C81C67"/>
    <w:rsid w:val="00C82DFD"/>
    <w:rsid w:val="00C83A93"/>
    <w:rsid w:val="00C845E5"/>
    <w:rsid w:val="00C8589F"/>
    <w:rsid w:val="00C86643"/>
    <w:rsid w:val="00C86B11"/>
    <w:rsid w:val="00C87A7D"/>
    <w:rsid w:val="00C92466"/>
    <w:rsid w:val="00C9270B"/>
    <w:rsid w:val="00C93561"/>
    <w:rsid w:val="00C939B9"/>
    <w:rsid w:val="00C93E04"/>
    <w:rsid w:val="00C94F05"/>
    <w:rsid w:val="00C95CC7"/>
    <w:rsid w:val="00CA1B64"/>
    <w:rsid w:val="00CA1D57"/>
    <w:rsid w:val="00CA2521"/>
    <w:rsid w:val="00CA2CD0"/>
    <w:rsid w:val="00CA2EB6"/>
    <w:rsid w:val="00CA39D4"/>
    <w:rsid w:val="00CA436F"/>
    <w:rsid w:val="00CA4CB6"/>
    <w:rsid w:val="00CA4D0A"/>
    <w:rsid w:val="00CA50C2"/>
    <w:rsid w:val="00CA56C6"/>
    <w:rsid w:val="00CA5A97"/>
    <w:rsid w:val="00CA5D57"/>
    <w:rsid w:val="00CA74AB"/>
    <w:rsid w:val="00CA7833"/>
    <w:rsid w:val="00CB1CA0"/>
    <w:rsid w:val="00CB3741"/>
    <w:rsid w:val="00CB3D09"/>
    <w:rsid w:val="00CB77A4"/>
    <w:rsid w:val="00CB7A77"/>
    <w:rsid w:val="00CC02C5"/>
    <w:rsid w:val="00CC04A6"/>
    <w:rsid w:val="00CC1A56"/>
    <w:rsid w:val="00CC2F8F"/>
    <w:rsid w:val="00CC4230"/>
    <w:rsid w:val="00CC48DE"/>
    <w:rsid w:val="00CC4BB4"/>
    <w:rsid w:val="00CD074D"/>
    <w:rsid w:val="00CD2141"/>
    <w:rsid w:val="00CD2E50"/>
    <w:rsid w:val="00CD2F19"/>
    <w:rsid w:val="00CD67CD"/>
    <w:rsid w:val="00CD708F"/>
    <w:rsid w:val="00CE1AC8"/>
    <w:rsid w:val="00CE453C"/>
    <w:rsid w:val="00CE5FE5"/>
    <w:rsid w:val="00CE6220"/>
    <w:rsid w:val="00CE6330"/>
    <w:rsid w:val="00CE68FD"/>
    <w:rsid w:val="00CE6900"/>
    <w:rsid w:val="00CE71A7"/>
    <w:rsid w:val="00CE73D6"/>
    <w:rsid w:val="00CF0115"/>
    <w:rsid w:val="00CF036F"/>
    <w:rsid w:val="00CF1723"/>
    <w:rsid w:val="00CF2748"/>
    <w:rsid w:val="00CF32F0"/>
    <w:rsid w:val="00CF3BBC"/>
    <w:rsid w:val="00CF54D9"/>
    <w:rsid w:val="00CF6DD0"/>
    <w:rsid w:val="00CF70FD"/>
    <w:rsid w:val="00D01027"/>
    <w:rsid w:val="00D032B3"/>
    <w:rsid w:val="00D0364B"/>
    <w:rsid w:val="00D04049"/>
    <w:rsid w:val="00D054CB"/>
    <w:rsid w:val="00D063CF"/>
    <w:rsid w:val="00D074D8"/>
    <w:rsid w:val="00D07A44"/>
    <w:rsid w:val="00D07EF9"/>
    <w:rsid w:val="00D10A31"/>
    <w:rsid w:val="00D140B0"/>
    <w:rsid w:val="00D14272"/>
    <w:rsid w:val="00D1552A"/>
    <w:rsid w:val="00D16906"/>
    <w:rsid w:val="00D17876"/>
    <w:rsid w:val="00D17A97"/>
    <w:rsid w:val="00D17B68"/>
    <w:rsid w:val="00D21A4D"/>
    <w:rsid w:val="00D22EC3"/>
    <w:rsid w:val="00D2305C"/>
    <w:rsid w:val="00D267F7"/>
    <w:rsid w:val="00D2777A"/>
    <w:rsid w:val="00D31445"/>
    <w:rsid w:val="00D343A0"/>
    <w:rsid w:val="00D346AC"/>
    <w:rsid w:val="00D37528"/>
    <w:rsid w:val="00D404FE"/>
    <w:rsid w:val="00D420BF"/>
    <w:rsid w:val="00D4230B"/>
    <w:rsid w:val="00D44540"/>
    <w:rsid w:val="00D44B54"/>
    <w:rsid w:val="00D44E52"/>
    <w:rsid w:val="00D45D05"/>
    <w:rsid w:val="00D46080"/>
    <w:rsid w:val="00D46817"/>
    <w:rsid w:val="00D473ED"/>
    <w:rsid w:val="00D47754"/>
    <w:rsid w:val="00D47D65"/>
    <w:rsid w:val="00D50D77"/>
    <w:rsid w:val="00D53B1F"/>
    <w:rsid w:val="00D53D5E"/>
    <w:rsid w:val="00D5496A"/>
    <w:rsid w:val="00D54B66"/>
    <w:rsid w:val="00D55619"/>
    <w:rsid w:val="00D57765"/>
    <w:rsid w:val="00D60F65"/>
    <w:rsid w:val="00D61CB4"/>
    <w:rsid w:val="00D62504"/>
    <w:rsid w:val="00D639CE"/>
    <w:rsid w:val="00D63F31"/>
    <w:rsid w:val="00D64C10"/>
    <w:rsid w:val="00D65742"/>
    <w:rsid w:val="00D6602C"/>
    <w:rsid w:val="00D66B4C"/>
    <w:rsid w:val="00D705CC"/>
    <w:rsid w:val="00D73494"/>
    <w:rsid w:val="00D73EDF"/>
    <w:rsid w:val="00D744B8"/>
    <w:rsid w:val="00D77819"/>
    <w:rsid w:val="00D81398"/>
    <w:rsid w:val="00D815D7"/>
    <w:rsid w:val="00D83926"/>
    <w:rsid w:val="00D841A5"/>
    <w:rsid w:val="00D84BF4"/>
    <w:rsid w:val="00D84DE2"/>
    <w:rsid w:val="00D862FC"/>
    <w:rsid w:val="00D86662"/>
    <w:rsid w:val="00D86EAE"/>
    <w:rsid w:val="00D90484"/>
    <w:rsid w:val="00D90DC7"/>
    <w:rsid w:val="00D9255A"/>
    <w:rsid w:val="00D9686C"/>
    <w:rsid w:val="00D9723C"/>
    <w:rsid w:val="00D9786F"/>
    <w:rsid w:val="00D97960"/>
    <w:rsid w:val="00DA1934"/>
    <w:rsid w:val="00DA1DB7"/>
    <w:rsid w:val="00DA1F1A"/>
    <w:rsid w:val="00DA3C00"/>
    <w:rsid w:val="00DA4D2A"/>
    <w:rsid w:val="00DA5797"/>
    <w:rsid w:val="00DA5B37"/>
    <w:rsid w:val="00DA641A"/>
    <w:rsid w:val="00DA657B"/>
    <w:rsid w:val="00DA73D0"/>
    <w:rsid w:val="00DB2427"/>
    <w:rsid w:val="00DB284F"/>
    <w:rsid w:val="00DB28A6"/>
    <w:rsid w:val="00DB4E8D"/>
    <w:rsid w:val="00DB6D8E"/>
    <w:rsid w:val="00DC088E"/>
    <w:rsid w:val="00DC0D77"/>
    <w:rsid w:val="00DC0EDF"/>
    <w:rsid w:val="00DC1D32"/>
    <w:rsid w:val="00DC2B41"/>
    <w:rsid w:val="00DC2C82"/>
    <w:rsid w:val="00DC43E1"/>
    <w:rsid w:val="00DD1D10"/>
    <w:rsid w:val="00DD260B"/>
    <w:rsid w:val="00DD2C6C"/>
    <w:rsid w:val="00DD2DD1"/>
    <w:rsid w:val="00DD2F18"/>
    <w:rsid w:val="00DD3888"/>
    <w:rsid w:val="00DD3EB1"/>
    <w:rsid w:val="00DD5A4C"/>
    <w:rsid w:val="00DD7253"/>
    <w:rsid w:val="00DE02B6"/>
    <w:rsid w:val="00DE0EEA"/>
    <w:rsid w:val="00DE0F62"/>
    <w:rsid w:val="00DE15F9"/>
    <w:rsid w:val="00DE1B45"/>
    <w:rsid w:val="00DE2FFA"/>
    <w:rsid w:val="00DE39E7"/>
    <w:rsid w:val="00DE3D61"/>
    <w:rsid w:val="00DE4823"/>
    <w:rsid w:val="00DE693C"/>
    <w:rsid w:val="00DE7138"/>
    <w:rsid w:val="00DF09E6"/>
    <w:rsid w:val="00DF1517"/>
    <w:rsid w:val="00DF1C4E"/>
    <w:rsid w:val="00DF44F4"/>
    <w:rsid w:val="00DF48A1"/>
    <w:rsid w:val="00DF49C1"/>
    <w:rsid w:val="00DF7659"/>
    <w:rsid w:val="00E00BE7"/>
    <w:rsid w:val="00E0378D"/>
    <w:rsid w:val="00E03D1C"/>
    <w:rsid w:val="00E04974"/>
    <w:rsid w:val="00E05804"/>
    <w:rsid w:val="00E05918"/>
    <w:rsid w:val="00E05EEE"/>
    <w:rsid w:val="00E101BF"/>
    <w:rsid w:val="00E11A45"/>
    <w:rsid w:val="00E124C2"/>
    <w:rsid w:val="00E139C6"/>
    <w:rsid w:val="00E13C41"/>
    <w:rsid w:val="00E13F40"/>
    <w:rsid w:val="00E1411C"/>
    <w:rsid w:val="00E14397"/>
    <w:rsid w:val="00E1494A"/>
    <w:rsid w:val="00E15CE7"/>
    <w:rsid w:val="00E168AE"/>
    <w:rsid w:val="00E16945"/>
    <w:rsid w:val="00E16F62"/>
    <w:rsid w:val="00E17208"/>
    <w:rsid w:val="00E17585"/>
    <w:rsid w:val="00E17676"/>
    <w:rsid w:val="00E20364"/>
    <w:rsid w:val="00E20A23"/>
    <w:rsid w:val="00E20CA8"/>
    <w:rsid w:val="00E21899"/>
    <w:rsid w:val="00E21942"/>
    <w:rsid w:val="00E225A9"/>
    <w:rsid w:val="00E23C0A"/>
    <w:rsid w:val="00E2506F"/>
    <w:rsid w:val="00E26A0A"/>
    <w:rsid w:val="00E2764C"/>
    <w:rsid w:val="00E30C97"/>
    <w:rsid w:val="00E31FAF"/>
    <w:rsid w:val="00E35C23"/>
    <w:rsid w:val="00E35ECC"/>
    <w:rsid w:val="00E37D21"/>
    <w:rsid w:val="00E4169F"/>
    <w:rsid w:val="00E42347"/>
    <w:rsid w:val="00E43BF0"/>
    <w:rsid w:val="00E45588"/>
    <w:rsid w:val="00E45C9D"/>
    <w:rsid w:val="00E46B62"/>
    <w:rsid w:val="00E50F97"/>
    <w:rsid w:val="00E51757"/>
    <w:rsid w:val="00E51E3A"/>
    <w:rsid w:val="00E5354B"/>
    <w:rsid w:val="00E606C9"/>
    <w:rsid w:val="00E61087"/>
    <w:rsid w:val="00E62574"/>
    <w:rsid w:val="00E62B92"/>
    <w:rsid w:val="00E6351B"/>
    <w:rsid w:val="00E6482B"/>
    <w:rsid w:val="00E66C74"/>
    <w:rsid w:val="00E67285"/>
    <w:rsid w:val="00E67AC3"/>
    <w:rsid w:val="00E70933"/>
    <w:rsid w:val="00E70987"/>
    <w:rsid w:val="00E7185E"/>
    <w:rsid w:val="00E72DC3"/>
    <w:rsid w:val="00E74162"/>
    <w:rsid w:val="00E7560D"/>
    <w:rsid w:val="00E76BDA"/>
    <w:rsid w:val="00E77ED8"/>
    <w:rsid w:val="00E80958"/>
    <w:rsid w:val="00E80F4F"/>
    <w:rsid w:val="00E81FFD"/>
    <w:rsid w:val="00E82478"/>
    <w:rsid w:val="00E830D1"/>
    <w:rsid w:val="00E83709"/>
    <w:rsid w:val="00E84215"/>
    <w:rsid w:val="00E84426"/>
    <w:rsid w:val="00E85A90"/>
    <w:rsid w:val="00E869D3"/>
    <w:rsid w:val="00E93712"/>
    <w:rsid w:val="00E95CD9"/>
    <w:rsid w:val="00E95DA7"/>
    <w:rsid w:val="00E9794D"/>
    <w:rsid w:val="00EA0E8F"/>
    <w:rsid w:val="00EA1B7F"/>
    <w:rsid w:val="00EA1FC5"/>
    <w:rsid w:val="00EA3134"/>
    <w:rsid w:val="00EA510D"/>
    <w:rsid w:val="00EA6120"/>
    <w:rsid w:val="00EA62E8"/>
    <w:rsid w:val="00EB06C5"/>
    <w:rsid w:val="00EB0D58"/>
    <w:rsid w:val="00EB17B3"/>
    <w:rsid w:val="00EB2C68"/>
    <w:rsid w:val="00EB3B4E"/>
    <w:rsid w:val="00EB48D7"/>
    <w:rsid w:val="00EC1BFD"/>
    <w:rsid w:val="00EC1C7E"/>
    <w:rsid w:val="00EC3F3A"/>
    <w:rsid w:val="00EC4698"/>
    <w:rsid w:val="00EC51E4"/>
    <w:rsid w:val="00EC6A1C"/>
    <w:rsid w:val="00EC7935"/>
    <w:rsid w:val="00EC7D81"/>
    <w:rsid w:val="00EC7E2C"/>
    <w:rsid w:val="00ED01A5"/>
    <w:rsid w:val="00ED0AD2"/>
    <w:rsid w:val="00ED0F34"/>
    <w:rsid w:val="00ED1E60"/>
    <w:rsid w:val="00ED4235"/>
    <w:rsid w:val="00ED4855"/>
    <w:rsid w:val="00ED48A2"/>
    <w:rsid w:val="00ED56D4"/>
    <w:rsid w:val="00ED63AA"/>
    <w:rsid w:val="00EE026F"/>
    <w:rsid w:val="00EE0554"/>
    <w:rsid w:val="00EE2BBA"/>
    <w:rsid w:val="00EE39AC"/>
    <w:rsid w:val="00EE3D25"/>
    <w:rsid w:val="00EE4532"/>
    <w:rsid w:val="00EE502E"/>
    <w:rsid w:val="00EE5B3B"/>
    <w:rsid w:val="00EE6945"/>
    <w:rsid w:val="00EE7068"/>
    <w:rsid w:val="00EE78A9"/>
    <w:rsid w:val="00EF1F9D"/>
    <w:rsid w:val="00EF2106"/>
    <w:rsid w:val="00EF4D94"/>
    <w:rsid w:val="00EF6FED"/>
    <w:rsid w:val="00F00CD5"/>
    <w:rsid w:val="00F044EA"/>
    <w:rsid w:val="00F04F29"/>
    <w:rsid w:val="00F05C78"/>
    <w:rsid w:val="00F07BB7"/>
    <w:rsid w:val="00F1023C"/>
    <w:rsid w:val="00F103A9"/>
    <w:rsid w:val="00F11F5B"/>
    <w:rsid w:val="00F12271"/>
    <w:rsid w:val="00F12AAC"/>
    <w:rsid w:val="00F14363"/>
    <w:rsid w:val="00F14E32"/>
    <w:rsid w:val="00F157BF"/>
    <w:rsid w:val="00F15C0D"/>
    <w:rsid w:val="00F16177"/>
    <w:rsid w:val="00F1645E"/>
    <w:rsid w:val="00F1662C"/>
    <w:rsid w:val="00F16D63"/>
    <w:rsid w:val="00F1739D"/>
    <w:rsid w:val="00F17827"/>
    <w:rsid w:val="00F213CF"/>
    <w:rsid w:val="00F21A7B"/>
    <w:rsid w:val="00F223D0"/>
    <w:rsid w:val="00F23902"/>
    <w:rsid w:val="00F23F1D"/>
    <w:rsid w:val="00F24E89"/>
    <w:rsid w:val="00F26B57"/>
    <w:rsid w:val="00F27D87"/>
    <w:rsid w:val="00F27E8E"/>
    <w:rsid w:val="00F30120"/>
    <w:rsid w:val="00F31CB8"/>
    <w:rsid w:val="00F341F1"/>
    <w:rsid w:val="00F347C4"/>
    <w:rsid w:val="00F35020"/>
    <w:rsid w:val="00F37DC8"/>
    <w:rsid w:val="00F41F09"/>
    <w:rsid w:val="00F43430"/>
    <w:rsid w:val="00F44B68"/>
    <w:rsid w:val="00F45DB3"/>
    <w:rsid w:val="00F47121"/>
    <w:rsid w:val="00F5042D"/>
    <w:rsid w:val="00F50A03"/>
    <w:rsid w:val="00F51819"/>
    <w:rsid w:val="00F51F44"/>
    <w:rsid w:val="00F52FD0"/>
    <w:rsid w:val="00F53B39"/>
    <w:rsid w:val="00F55284"/>
    <w:rsid w:val="00F568D4"/>
    <w:rsid w:val="00F574AF"/>
    <w:rsid w:val="00F575D2"/>
    <w:rsid w:val="00F579FD"/>
    <w:rsid w:val="00F600F9"/>
    <w:rsid w:val="00F604DE"/>
    <w:rsid w:val="00F6105E"/>
    <w:rsid w:val="00F61762"/>
    <w:rsid w:val="00F619E5"/>
    <w:rsid w:val="00F62D12"/>
    <w:rsid w:val="00F6507E"/>
    <w:rsid w:val="00F6560A"/>
    <w:rsid w:val="00F6572C"/>
    <w:rsid w:val="00F661C6"/>
    <w:rsid w:val="00F666B4"/>
    <w:rsid w:val="00F66BC5"/>
    <w:rsid w:val="00F67CC3"/>
    <w:rsid w:val="00F707CE"/>
    <w:rsid w:val="00F716F2"/>
    <w:rsid w:val="00F7225B"/>
    <w:rsid w:val="00F72364"/>
    <w:rsid w:val="00F72B5E"/>
    <w:rsid w:val="00F74133"/>
    <w:rsid w:val="00F749F2"/>
    <w:rsid w:val="00F7762E"/>
    <w:rsid w:val="00F779E1"/>
    <w:rsid w:val="00F8055C"/>
    <w:rsid w:val="00F833D1"/>
    <w:rsid w:val="00F83833"/>
    <w:rsid w:val="00F844EC"/>
    <w:rsid w:val="00F8484C"/>
    <w:rsid w:val="00F84DE7"/>
    <w:rsid w:val="00F84F55"/>
    <w:rsid w:val="00F860EF"/>
    <w:rsid w:val="00F86C1C"/>
    <w:rsid w:val="00F87701"/>
    <w:rsid w:val="00F910C1"/>
    <w:rsid w:val="00F920E1"/>
    <w:rsid w:val="00F925CF"/>
    <w:rsid w:val="00F92D91"/>
    <w:rsid w:val="00F930ED"/>
    <w:rsid w:val="00F937BD"/>
    <w:rsid w:val="00F93E0D"/>
    <w:rsid w:val="00F9504A"/>
    <w:rsid w:val="00F95491"/>
    <w:rsid w:val="00F9549C"/>
    <w:rsid w:val="00F9625B"/>
    <w:rsid w:val="00F96737"/>
    <w:rsid w:val="00FA0BEA"/>
    <w:rsid w:val="00FA231E"/>
    <w:rsid w:val="00FA52A9"/>
    <w:rsid w:val="00FA7832"/>
    <w:rsid w:val="00FB0787"/>
    <w:rsid w:val="00FB108A"/>
    <w:rsid w:val="00FB42C5"/>
    <w:rsid w:val="00FB68BC"/>
    <w:rsid w:val="00FB6C64"/>
    <w:rsid w:val="00FC0B43"/>
    <w:rsid w:val="00FC0D29"/>
    <w:rsid w:val="00FC1B54"/>
    <w:rsid w:val="00FC20A6"/>
    <w:rsid w:val="00FC2948"/>
    <w:rsid w:val="00FC3103"/>
    <w:rsid w:val="00FC3503"/>
    <w:rsid w:val="00FC49A8"/>
    <w:rsid w:val="00FC5CAA"/>
    <w:rsid w:val="00FC5D32"/>
    <w:rsid w:val="00FC6256"/>
    <w:rsid w:val="00FC6320"/>
    <w:rsid w:val="00FC6CF7"/>
    <w:rsid w:val="00FC746F"/>
    <w:rsid w:val="00FC761A"/>
    <w:rsid w:val="00FD0304"/>
    <w:rsid w:val="00FD0F58"/>
    <w:rsid w:val="00FD1665"/>
    <w:rsid w:val="00FD2313"/>
    <w:rsid w:val="00FD438C"/>
    <w:rsid w:val="00FD69B4"/>
    <w:rsid w:val="00FD77DA"/>
    <w:rsid w:val="00FE1948"/>
    <w:rsid w:val="00FE1B7B"/>
    <w:rsid w:val="00FE2594"/>
    <w:rsid w:val="00FE25D4"/>
    <w:rsid w:val="00FE2E16"/>
    <w:rsid w:val="00FE34F6"/>
    <w:rsid w:val="00FE435E"/>
    <w:rsid w:val="00FE5942"/>
    <w:rsid w:val="00FE76BB"/>
    <w:rsid w:val="00FE76BE"/>
    <w:rsid w:val="00FE78C4"/>
    <w:rsid w:val="00FF0708"/>
    <w:rsid w:val="00FF0F16"/>
    <w:rsid w:val="00FF15E3"/>
    <w:rsid w:val="00FF341E"/>
    <w:rsid w:val="00FF4174"/>
    <w:rsid w:val="00FF478C"/>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9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5C12"/>
  </w:style>
  <w:style w:type="paragraph" w:styleId="Virsraksts3">
    <w:name w:val="heading 3"/>
    <w:basedOn w:val="Parasts"/>
    <w:link w:val="Virsraksts3Rakstz"/>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Parasts"/>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Parasts"/>
    <w:rsid w:val="00CC1A56"/>
    <w:pPr>
      <w:spacing w:before="400" w:after="0" w:line="360" w:lineRule="auto"/>
      <w:jc w:val="center"/>
    </w:pPr>
    <w:rPr>
      <w:rFonts w:ascii="Verdana" w:eastAsia="Times New Roman" w:hAnsi="Verdana" w:cs="Times New Roman"/>
      <w:b/>
      <w:bCs/>
      <w:sz w:val="20"/>
      <w:szCs w:val="20"/>
      <w:lang w:eastAsia="lv-LV"/>
    </w:rPr>
  </w:style>
  <w:style w:type="paragraph" w:styleId="Vienkrsteksts">
    <w:name w:val="Plain Text"/>
    <w:basedOn w:val="Parasts"/>
    <w:link w:val="VienkrstekstsRakstz"/>
    <w:rsid w:val="00CC1A56"/>
    <w:pPr>
      <w:suppressAutoHyphens/>
      <w:spacing w:after="0" w:line="240" w:lineRule="auto"/>
    </w:pPr>
    <w:rPr>
      <w:rFonts w:ascii="Consolas" w:eastAsia="Times New Roman" w:hAnsi="Consolas" w:cs="Times New Roman"/>
      <w:sz w:val="21"/>
      <w:szCs w:val="21"/>
      <w:lang w:eastAsia="ar-SA"/>
    </w:rPr>
  </w:style>
  <w:style w:type="character" w:customStyle="1" w:styleId="VienkrstekstsRakstz">
    <w:name w:val="Vienkāršs teksts Rakstz."/>
    <w:basedOn w:val="Noklusjumarindkopasfonts"/>
    <w:link w:val="Vienkrsteksts"/>
    <w:rsid w:val="00CC1A56"/>
    <w:rPr>
      <w:rFonts w:ascii="Consolas" w:eastAsia="Times New Roman" w:hAnsi="Consolas" w:cs="Times New Roman"/>
      <w:sz w:val="21"/>
      <w:szCs w:val="21"/>
      <w:lang w:eastAsia="ar-SA"/>
    </w:rPr>
  </w:style>
  <w:style w:type="paragraph" w:styleId="Balonteksts">
    <w:name w:val="Balloon Text"/>
    <w:basedOn w:val="Parasts"/>
    <w:link w:val="BalontekstsRakstz"/>
    <w:uiPriority w:val="99"/>
    <w:semiHidden/>
    <w:unhideWhenUsed/>
    <w:rsid w:val="002B0D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0D05"/>
    <w:rPr>
      <w:rFonts w:ascii="Tahoma" w:hAnsi="Tahoma" w:cs="Tahoma"/>
      <w:sz w:val="16"/>
      <w:szCs w:val="16"/>
    </w:rPr>
  </w:style>
  <w:style w:type="character" w:styleId="Komentraatsauce">
    <w:name w:val="annotation reference"/>
    <w:basedOn w:val="Noklusjumarindkopasfonts"/>
    <w:uiPriority w:val="99"/>
    <w:semiHidden/>
    <w:unhideWhenUsed/>
    <w:rsid w:val="00065E19"/>
    <w:rPr>
      <w:sz w:val="16"/>
      <w:szCs w:val="16"/>
    </w:rPr>
  </w:style>
  <w:style w:type="paragraph" w:styleId="Komentrateksts">
    <w:name w:val="annotation text"/>
    <w:basedOn w:val="Parasts"/>
    <w:link w:val="KomentratekstsRakstz"/>
    <w:uiPriority w:val="99"/>
    <w:unhideWhenUsed/>
    <w:rsid w:val="00065E19"/>
    <w:pPr>
      <w:spacing w:line="240" w:lineRule="auto"/>
    </w:pPr>
    <w:rPr>
      <w:sz w:val="20"/>
      <w:szCs w:val="20"/>
    </w:rPr>
  </w:style>
  <w:style w:type="character" w:customStyle="1" w:styleId="KomentratekstsRakstz">
    <w:name w:val="Komentāra teksts Rakstz."/>
    <w:basedOn w:val="Noklusjumarindkopasfonts"/>
    <w:link w:val="Komentrateksts"/>
    <w:uiPriority w:val="99"/>
    <w:rsid w:val="00065E19"/>
    <w:rPr>
      <w:sz w:val="20"/>
      <w:szCs w:val="20"/>
    </w:rPr>
  </w:style>
  <w:style w:type="paragraph" w:styleId="Komentratma">
    <w:name w:val="annotation subject"/>
    <w:basedOn w:val="Komentrateksts"/>
    <w:next w:val="Komentrateksts"/>
    <w:link w:val="KomentratmaRakstz"/>
    <w:uiPriority w:val="99"/>
    <w:semiHidden/>
    <w:unhideWhenUsed/>
    <w:rsid w:val="00065E19"/>
    <w:rPr>
      <w:b/>
      <w:bCs/>
    </w:rPr>
  </w:style>
  <w:style w:type="character" w:customStyle="1" w:styleId="KomentratmaRakstz">
    <w:name w:val="Komentāra tēma Rakstz."/>
    <w:basedOn w:val="KomentratekstsRakstz"/>
    <w:link w:val="Komentratma"/>
    <w:uiPriority w:val="99"/>
    <w:semiHidden/>
    <w:rsid w:val="00065E19"/>
    <w:rPr>
      <w:b/>
      <w:bCs/>
      <w:sz w:val="20"/>
      <w:szCs w:val="20"/>
    </w:rPr>
  </w:style>
  <w:style w:type="paragraph" w:styleId="Galvene">
    <w:name w:val="header"/>
    <w:basedOn w:val="Parasts"/>
    <w:link w:val="GalveneRakstz"/>
    <w:uiPriority w:val="99"/>
    <w:unhideWhenUsed/>
    <w:rsid w:val="006D6C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C82"/>
  </w:style>
  <w:style w:type="paragraph" w:styleId="Kjene">
    <w:name w:val="footer"/>
    <w:basedOn w:val="Parasts"/>
    <w:link w:val="KjeneRakstz"/>
    <w:uiPriority w:val="99"/>
    <w:unhideWhenUsed/>
    <w:rsid w:val="006D6C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3B0FBE"/>
    <w:pPr>
      <w:ind w:left="720"/>
      <w:contextualSpacing/>
    </w:pPr>
  </w:style>
  <w:style w:type="character" w:customStyle="1" w:styleId="Virsraksts4Rakstz">
    <w:name w:val="Virsraksts 4 Rakstz."/>
    <w:basedOn w:val="Noklusjumarindkopasfonts"/>
    <w:link w:val="Virsraksts4"/>
    <w:uiPriority w:val="9"/>
    <w:semiHidden/>
    <w:rsid w:val="00246978"/>
    <w:rPr>
      <w:rFonts w:asciiTheme="majorHAnsi" w:eastAsiaTheme="majorEastAsia" w:hAnsiTheme="majorHAnsi" w:cstheme="majorBidi"/>
      <w:b/>
      <w:bCs/>
      <w:i/>
      <w:iCs/>
      <w:color w:val="4F81BD" w:themeColor="accent1"/>
    </w:rPr>
  </w:style>
  <w:style w:type="character" w:styleId="Hipersaite">
    <w:name w:val="Hyperlink"/>
    <w:basedOn w:val="Noklusjumarindkopasfonts"/>
    <w:uiPriority w:val="99"/>
    <w:unhideWhenUsed/>
    <w:rsid w:val="008260C4"/>
    <w:rPr>
      <w:color w:val="0000FF" w:themeColor="hyperlink"/>
      <w:u w:val="single"/>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rsid w:val="00D5496A"/>
    <w:rPr>
      <w:rFonts w:ascii="Times New Roman" w:eastAsia="Times New Roman" w:hAnsi="Times New Roman" w:cs="Times New Roman"/>
      <w:sz w:val="20"/>
      <w:szCs w:val="20"/>
    </w:rPr>
  </w:style>
  <w:style w:type="character" w:styleId="Vresatsauce">
    <w:name w:val="footnote reference"/>
    <w:aliases w:val="Footnote Reference Number,SUPERS,Footnote symbol,Footnote Refernece,ftref,Footnote Reference Superscript,Odwołanie przypisu,BVI fnr,Footnotes refss,Ref,de nota al pie,-E Fußnotenzeichen,Footnote reference number,E,E FNZ"/>
    <w:rsid w:val="00D5496A"/>
    <w:rPr>
      <w:rFonts w:ascii="Times New Roman" w:hAnsi="Times New Roman"/>
      <w:vertAlign w:val="superscript"/>
    </w:rPr>
  </w:style>
  <w:style w:type="paragraph" w:styleId="Prskatjums">
    <w:name w:val="Revision"/>
    <w:hidden/>
    <w:uiPriority w:val="99"/>
    <w:semiHidden/>
    <w:rsid w:val="006F151D"/>
    <w:pPr>
      <w:spacing w:after="0" w:line="240" w:lineRule="auto"/>
    </w:pPr>
  </w:style>
  <w:style w:type="table" w:styleId="Reatabula">
    <w:name w:val="Table Grid"/>
    <w:basedOn w:val="Parastatabula"/>
    <w:uiPriority w:val="59"/>
    <w:rsid w:val="00D7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C86B11"/>
  </w:style>
  <w:style w:type="character" w:styleId="Izteiksmgs">
    <w:name w:val="Strong"/>
    <w:basedOn w:val="Noklusjumarindkopasfonts"/>
    <w:uiPriority w:val="22"/>
    <w:qFormat/>
    <w:rsid w:val="004512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5C12"/>
  </w:style>
  <w:style w:type="paragraph" w:styleId="Virsraksts3">
    <w:name w:val="heading 3"/>
    <w:basedOn w:val="Parasts"/>
    <w:link w:val="Virsraksts3Rakstz"/>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Parasts"/>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Parasts"/>
    <w:rsid w:val="00CC1A56"/>
    <w:pPr>
      <w:spacing w:before="400" w:after="0" w:line="360" w:lineRule="auto"/>
      <w:jc w:val="center"/>
    </w:pPr>
    <w:rPr>
      <w:rFonts w:ascii="Verdana" w:eastAsia="Times New Roman" w:hAnsi="Verdana" w:cs="Times New Roman"/>
      <w:b/>
      <w:bCs/>
      <w:sz w:val="20"/>
      <w:szCs w:val="20"/>
      <w:lang w:eastAsia="lv-LV"/>
    </w:rPr>
  </w:style>
  <w:style w:type="paragraph" w:styleId="Vienkrsteksts">
    <w:name w:val="Plain Text"/>
    <w:basedOn w:val="Parasts"/>
    <w:link w:val="VienkrstekstsRakstz"/>
    <w:rsid w:val="00CC1A56"/>
    <w:pPr>
      <w:suppressAutoHyphens/>
      <w:spacing w:after="0" w:line="240" w:lineRule="auto"/>
    </w:pPr>
    <w:rPr>
      <w:rFonts w:ascii="Consolas" w:eastAsia="Times New Roman" w:hAnsi="Consolas" w:cs="Times New Roman"/>
      <w:sz w:val="21"/>
      <w:szCs w:val="21"/>
      <w:lang w:eastAsia="ar-SA"/>
    </w:rPr>
  </w:style>
  <w:style w:type="character" w:customStyle="1" w:styleId="VienkrstekstsRakstz">
    <w:name w:val="Vienkāršs teksts Rakstz."/>
    <w:basedOn w:val="Noklusjumarindkopasfonts"/>
    <w:link w:val="Vienkrsteksts"/>
    <w:rsid w:val="00CC1A56"/>
    <w:rPr>
      <w:rFonts w:ascii="Consolas" w:eastAsia="Times New Roman" w:hAnsi="Consolas" w:cs="Times New Roman"/>
      <w:sz w:val="21"/>
      <w:szCs w:val="21"/>
      <w:lang w:eastAsia="ar-SA"/>
    </w:rPr>
  </w:style>
  <w:style w:type="paragraph" w:styleId="Balonteksts">
    <w:name w:val="Balloon Text"/>
    <w:basedOn w:val="Parasts"/>
    <w:link w:val="BalontekstsRakstz"/>
    <w:uiPriority w:val="99"/>
    <w:semiHidden/>
    <w:unhideWhenUsed/>
    <w:rsid w:val="002B0D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0D05"/>
    <w:rPr>
      <w:rFonts w:ascii="Tahoma" w:hAnsi="Tahoma" w:cs="Tahoma"/>
      <w:sz w:val="16"/>
      <w:szCs w:val="16"/>
    </w:rPr>
  </w:style>
  <w:style w:type="character" w:styleId="Komentraatsauce">
    <w:name w:val="annotation reference"/>
    <w:basedOn w:val="Noklusjumarindkopasfonts"/>
    <w:uiPriority w:val="99"/>
    <w:semiHidden/>
    <w:unhideWhenUsed/>
    <w:rsid w:val="00065E19"/>
    <w:rPr>
      <w:sz w:val="16"/>
      <w:szCs w:val="16"/>
    </w:rPr>
  </w:style>
  <w:style w:type="paragraph" w:styleId="Komentrateksts">
    <w:name w:val="annotation text"/>
    <w:basedOn w:val="Parasts"/>
    <w:link w:val="KomentratekstsRakstz"/>
    <w:uiPriority w:val="99"/>
    <w:unhideWhenUsed/>
    <w:rsid w:val="00065E19"/>
    <w:pPr>
      <w:spacing w:line="240" w:lineRule="auto"/>
    </w:pPr>
    <w:rPr>
      <w:sz w:val="20"/>
      <w:szCs w:val="20"/>
    </w:rPr>
  </w:style>
  <w:style w:type="character" w:customStyle="1" w:styleId="KomentratekstsRakstz">
    <w:name w:val="Komentāra teksts Rakstz."/>
    <w:basedOn w:val="Noklusjumarindkopasfonts"/>
    <w:link w:val="Komentrateksts"/>
    <w:uiPriority w:val="99"/>
    <w:rsid w:val="00065E19"/>
    <w:rPr>
      <w:sz w:val="20"/>
      <w:szCs w:val="20"/>
    </w:rPr>
  </w:style>
  <w:style w:type="paragraph" w:styleId="Komentratma">
    <w:name w:val="annotation subject"/>
    <w:basedOn w:val="Komentrateksts"/>
    <w:next w:val="Komentrateksts"/>
    <w:link w:val="KomentratmaRakstz"/>
    <w:uiPriority w:val="99"/>
    <w:semiHidden/>
    <w:unhideWhenUsed/>
    <w:rsid w:val="00065E19"/>
    <w:rPr>
      <w:b/>
      <w:bCs/>
    </w:rPr>
  </w:style>
  <w:style w:type="character" w:customStyle="1" w:styleId="KomentratmaRakstz">
    <w:name w:val="Komentāra tēma Rakstz."/>
    <w:basedOn w:val="KomentratekstsRakstz"/>
    <w:link w:val="Komentratma"/>
    <w:uiPriority w:val="99"/>
    <w:semiHidden/>
    <w:rsid w:val="00065E19"/>
    <w:rPr>
      <w:b/>
      <w:bCs/>
      <w:sz w:val="20"/>
      <w:szCs w:val="20"/>
    </w:rPr>
  </w:style>
  <w:style w:type="paragraph" w:styleId="Galvene">
    <w:name w:val="header"/>
    <w:basedOn w:val="Parasts"/>
    <w:link w:val="GalveneRakstz"/>
    <w:uiPriority w:val="99"/>
    <w:unhideWhenUsed/>
    <w:rsid w:val="006D6C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C82"/>
  </w:style>
  <w:style w:type="paragraph" w:styleId="Kjene">
    <w:name w:val="footer"/>
    <w:basedOn w:val="Parasts"/>
    <w:link w:val="KjeneRakstz"/>
    <w:uiPriority w:val="99"/>
    <w:unhideWhenUsed/>
    <w:rsid w:val="006D6C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3B0FBE"/>
    <w:pPr>
      <w:ind w:left="720"/>
      <w:contextualSpacing/>
    </w:pPr>
  </w:style>
  <w:style w:type="character" w:customStyle="1" w:styleId="Virsraksts4Rakstz">
    <w:name w:val="Virsraksts 4 Rakstz."/>
    <w:basedOn w:val="Noklusjumarindkopasfonts"/>
    <w:link w:val="Virsraksts4"/>
    <w:uiPriority w:val="9"/>
    <w:semiHidden/>
    <w:rsid w:val="00246978"/>
    <w:rPr>
      <w:rFonts w:asciiTheme="majorHAnsi" w:eastAsiaTheme="majorEastAsia" w:hAnsiTheme="majorHAnsi" w:cstheme="majorBidi"/>
      <w:b/>
      <w:bCs/>
      <w:i/>
      <w:iCs/>
      <w:color w:val="4F81BD" w:themeColor="accent1"/>
    </w:rPr>
  </w:style>
  <w:style w:type="character" w:styleId="Hipersaite">
    <w:name w:val="Hyperlink"/>
    <w:basedOn w:val="Noklusjumarindkopasfonts"/>
    <w:uiPriority w:val="99"/>
    <w:unhideWhenUsed/>
    <w:rsid w:val="008260C4"/>
    <w:rPr>
      <w:color w:val="0000FF" w:themeColor="hyperlink"/>
      <w:u w:val="single"/>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rsid w:val="00D5496A"/>
    <w:rPr>
      <w:rFonts w:ascii="Times New Roman" w:eastAsia="Times New Roman" w:hAnsi="Times New Roman" w:cs="Times New Roman"/>
      <w:sz w:val="20"/>
      <w:szCs w:val="20"/>
    </w:rPr>
  </w:style>
  <w:style w:type="character" w:styleId="Vresatsauce">
    <w:name w:val="footnote reference"/>
    <w:aliases w:val="Footnote Reference Number,SUPERS,Footnote symbol,Footnote Refernece,ftref,Footnote Reference Superscript,Odwołanie przypisu,BVI fnr,Footnotes refss,Ref,de nota al pie,-E Fußnotenzeichen,Footnote reference number,E,E FNZ"/>
    <w:rsid w:val="00D5496A"/>
    <w:rPr>
      <w:rFonts w:ascii="Times New Roman" w:hAnsi="Times New Roman"/>
      <w:vertAlign w:val="superscript"/>
    </w:rPr>
  </w:style>
  <w:style w:type="paragraph" w:styleId="Prskatjums">
    <w:name w:val="Revision"/>
    <w:hidden/>
    <w:uiPriority w:val="99"/>
    <w:semiHidden/>
    <w:rsid w:val="006F151D"/>
    <w:pPr>
      <w:spacing w:after="0" w:line="240" w:lineRule="auto"/>
    </w:pPr>
  </w:style>
  <w:style w:type="table" w:styleId="Reatabula">
    <w:name w:val="Table Grid"/>
    <w:basedOn w:val="Parastatabula"/>
    <w:uiPriority w:val="59"/>
    <w:rsid w:val="00D7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C86B11"/>
  </w:style>
  <w:style w:type="character" w:styleId="Izteiksmgs">
    <w:name w:val="Strong"/>
    <w:basedOn w:val="Noklusjumarindkopasfonts"/>
    <w:uiPriority w:val="22"/>
    <w:qFormat/>
    <w:rsid w:val="00451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812">
      <w:bodyDiv w:val="1"/>
      <w:marLeft w:val="0"/>
      <w:marRight w:val="0"/>
      <w:marTop w:val="0"/>
      <w:marBottom w:val="0"/>
      <w:divBdr>
        <w:top w:val="none" w:sz="0" w:space="0" w:color="auto"/>
        <w:left w:val="none" w:sz="0" w:space="0" w:color="auto"/>
        <w:bottom w:val="none" w:sz="0" w:space="0" w:color="auto"/>
        <w:right w:val="none" w:sz="0" w:space="0" w:color="auto"/>
      </w:divBdr>
    </w:div>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194468586">
      <w:bodyDiv w:val="1"/>
      <w:marLeft w:val="0"/>
      <w:marRight w:val="0"/>
      <w:marTop w:val="0"/>
      <w:marBottom w:val="0"/>
      <w:divBdr>
        <w:top w:val="none" w:sz="0" w:space="0" w:color="auto"/>
        <w:left w:val="none" w:sz="0" w:space="0" w:color="auto"/>
        <w:bottom w:val="none" w:sz="0" w:space="0" w:color="auto"/>
        <w:right w:val="none" w:sz="0" w:space="0" w:color="auto"/>
      </w:divBdr>
    </w:div>
    <w:div w:id="27552721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99059362">
      <w:bodyDiv w:val="1"/>
      <w:marLeft w:val="0"/>
      <w:marRight w:val="0"/>
      <w:marTop w:val="0"/>
      <w:marBottom w:val="0"/>
      <w:divBdr>
        <w:top w:val="none" w:sz="0" w:space="0" w:color="auto"/>
        <w:left w:val="none" w:sz="0" w:space="0" w:color="auto"/>
        <w:bottom w:val="none" w:sz="0" w:space="0" w:color="auto"/>
        <w:right w:val="none" w:sz="0" w:space="0" w:color="auto"/>
      </w:divBdr>
    </w:div>
    <w:div w:id="1096707472">
      <w:bodyDiv w:val="1"/>
      <w:marLeft w:val="0"/>
      <w:marRight w:val="0"/>
      <w:marTop w:val="0"/>
      <w:marBottom w:val="0"/>
      <w:divBdr>
        <w:top w:val="none" w:sz="0" w:space="0" w:color="auto"/>
        <w:left w:val="none" w:sz="0" w:space="0" w:color="auto"/>
        <w:bottom w:val="none" w:sz="0" w:space="0" w:color="auto"/>
        <w:right w:val="none" w:sz="0" w:space="0" w:color="auto"/>
      </w:divBdr>
    </w:div>
    <w:div w:id="1356274380">
      <w:bodyDiv w:val="1"/>
      <w:marLeft w:val="0"/>
      <w:marRight w:val="0"/>
      <w:marTop w:val="0"/>
      <w:marBottom w:val="0"/>
      <w:divBdr>
        <w:top w:val="none" w:sz="0" w:space="0" w:color="auto"/>
        <w:left w:val="none" w:sz="0" w:space="0" w:color="auto"/>
        <w:bottom w:val="none" w:sz="0" w:space="0" w:color="auto"/>
        <w:right w:val="none" w:sz="0" w:space="0" w:color="auto"/>
      </w:divBdr>
    </w:div>
    <w:div w:id="1661889182">
      <w:bodyDiv w:val="1"/>
      <w:marLeft w:val="0"/>
      <w:marRight w:val="0"/>
      <w:marTop w:val="0"/>
      <w:marBottom w:val="0"/>
      <w:divBdr>
        <w:top w:val="none" w:sz="0" w:space="0" w:color="auto"/>
        <w:left w:val="none" w:sz="0" w:space="0" w:color="auto"/>
        <w:bottom w:val="none" w:sz="0" w:space="0" w:color="auto"/>
        <w:right w:val="none" w:sz="0" w:space="0" w:color="auto"/>
      </w:divBdr>
    </w:div>
    <w:div w:id="1682202456">
      <w:bodyDiv w:val="1"/>
      <w:marLeft w:val="0"/>
      <w:marRight w:val="0"/>
      <w:marTop w:val="0"/>
      <w:marBottom w:val="0"/>
      <w:divBdr>
        <w:top w:val="none" w:sz="0" w:space="0" w:color="auto"/>
        <w:left w:val="none" w:sz="0" w:space="0" w:color="auto"/>
        <w:bottom w:val="none" w:sz="0" w:space="0" w:color="auto"/>
        <w:right w:val="none" w:sz="0" w:space="0" w:color="auto"/>
      </w:divBdr>
    </w:div>
    <w:div w:id="1744334421">
      <w:bodyDiv w:val="1"/>
      <w:marLeft w:val="0"/>
      <w:marRight w:val="0"/>
      <w:marTop w:val="0"/>
      <w:marBottom w:val="0"/>
      <w:divBdr>
        <w:top w:val="none" w:sz="0" w:space="0" w:color="auto"/>
        <w:left w:val="none" w:sz="0" w:space="0" w:color="auto"/>
        <w:bottom w:val="none" w:sz="0" w:space="0" w:color="auto"/>
        <w:right w:val="none" w:sz="0" w:space="0" w:color="auto"/>
      </w:divBdr>
    </w:div>
    <w:div w:id="1844515479">
      <w:bodyDiv w:val="1"/>
      <w:marLeft w:val="0"/>
      <w:marRight w:val="0"/>
      <w:marTop w:val="0"/>
      <w:marBottom w:val="0"/>
      <w:divBdr>
        <w:top w:val="none" w:sz="0" w:space="0" w:color="auto"/>
        <w:left w:val="none" w:sz="0" w:space="0" w:color="auto"/>
        <w:bottom w:val="none" w:sz="0" w:space="0" w:color="auto"/>
        <w:right w:val="none" w:sz="0" w:space="0" w:color="auto"/>
      </w:divBdr>
    </w:div>
    <w:div w:id="1925992797">
      <w:bodyDiv w:val="1"/>
      <w:marLeft w:val="0"/>
      <w:marRight w:val="0"/>
      <w:marTop w:val="0"/>
      <w:marBottom w:val="0"/>
      <w:divBdr>
        <w:top w:val="none" w:sz="0" w:space="0" w:color="auto"/>
        <w:left w:val="none" w:sz="0" w:space="0" w:color="auto"/>
        <w:bottom w:val="none" w:sz="0" w:space="0" w:color="auto"/>
        <w:right w:val="none" w:sz="0" w:space="0" w:color="auto"/>
      </w:divBdr>
    </w:div>
    <w:div w:id="2034769429">
      <w:bodyDiv w:val="1"/>
      <w:marLeft w:val="0"/>
      <w:marRight w:val="0"/>
      <w:marTop w:val="0"/>
      <w:marBottom w:val="0"/>
      <w:divBdr>
        <w:top w:val="none" w:sz="0" w:space="0" w:color="auto"/>
        <w:left w:val="none" w:sz="0" w:space="0" w:color="auto"/>
        <w:bottom w:val="none" w:sz="0" w:space="0" w:color="auto"/>
        <w:right w:val="none" w:sz="0" w:space="0" w:color="auto"/>
      </w:divBdr>
    </w:div>
    <w:div w:id="21000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24.09.2015_3AK_(EM_3211;_TM_341)</Sede>
    <Kom xmlns="0403aeb7-10dd-41a9-8f8e-1fc0ec5546a5">3.Mazo un vidējo komersantu konkurētspējas prioritārā virziena apakškomiteja</Kom>
    <kartiba xmlns="0403aeb7-10dd-41a9-8f8e-1fc0ec5546a5">164</kartiba>
    <Apraksts xmlns="0403aeb7-10dd-41a9-8f8e-1fc0ec5546a5">Anotācija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E224-57D4-470A-8F4C-0AE4E7BC7743}">
  <ds:schemaRefs>
    <ds:schemaRef ds:uri="http://schemas.microsoft.com/sharepoint/v3/contenttype/forms"/>
  </ds:schemaRefs>
</ds:datastoreItem>
</file>

<file path=customXml/itemProps2.xml><?xml version="1.0" encoding="utf-8"?>
<ds:datastoreItem xmlns:ds="http://schemas.openxmlformats.org/officeDocument/2006/customXml" ds:itemID="{9FA42B48-19BE-465A-8BFC-A45AFF82F2A6}">
  <ds:schemaRefs>
    <ds:schemaRef ds:uri="http://purl.org/dc/elements/1.1/"/>
    <ds:schemaRef ds:uri="http://schemas.microsoft.com/office/2006/metadata/properties"/>
    <ds:schemaRef ds:uri="http://schemas.microsoft.com/office/2006/documentManagement/types"/>
    <ds:schemaRef ds:uri="0403aeb7-10dd-41a9-8f8e-1fc0ec5546a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781E26-8796-4A1E-8306-9F409FCCC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81D99-F5C6-4CCB-89FA-DB20FE6C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43084</Words>
  <Characters>24558</Characters>
  <Application>Microsoft Office Word</Application>
  <DocSecurity>0</DocSecurity>
  <Lines>204</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67507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2015-10-30T10:04:00Z</dcterms:created>
  <dcterms:modified xsi:type="dcterms:W3CDTF">2015-11-23T07:39:00Z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