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808" w:rsidRPr="00EF6146" w:rsidRDefault="00713808" w:rsidP="00713808">
      <w:pPr>
        <w:pStyle w:val="naisc"/>
        <w:spacing w:before="0" w:after="0"/>
      </w:pPr>
      <w:r w:rsidRPr="00EF6146">
        <w:t xml:space="preserve">Ministru kabineta rīkojuma projekta </w:t>
      </w:r>
    </w:p>
    <w:p w:rsidR="00713808" w:rsidRPr="004D7884" w:rsidRDefault="00713808" w:rsidP="004D7884">
      <w:pPr>
        <w:spacing w:after="0"/>
        <w:jc w:val="center"/>
        <w:rPr>
          <w:b/>
          <w:sz w:val="24"/>
          <w:szCs w:val="24"/>
        </w:rPr>
      </w:pPr>
      <w:r w:rsidRPr="004D7884">
        <w:rPr>
          <w:rFonts w:asciiTheme="minorHAnsi" w:hAnsiTheme="minorHAnsi" w:cstheme="minorHAnsi"/>
          <w:b/>
          <w:sz w:val="24"/>
          <w:szCs w:val="24"/>
        </w:rPr>
        <w:t>„</w:t>
      </w:r>
      <w:r w:rsidR="004D7884" w:rsidRPr="004D7884">
        <w:rPr>
          <w:b/>
          <w:sz w:val="24"/>
          <w:szCs w:val="24"/>
        </w:rPr>
        <w:t>Par atļauju izbeigt līdzdalību un uzsākt reorganizāciju</w:t>
      </w:r>
      <w:r w:rsidRPr="004D7884">
        <w:rPr>
          <w:rFonts w:asciiTheme="minorHAnsi" w:hAnsiTheme="minorHAnsi" w:cstheme="minorHAnsi"/>
          <w:b/>
          <w:sz w:val="24"/>
          <w:szCs w:val="24"/>
        </w:rPr>
        <w:t>”</w:t>
      </w:r>
    </w:p>
    <w:p w:rsidR="00713808" w:rsidRPr="00EF6146" w:rsidRDefault="00713808" w:rsidP="00713808">
      <w:pPr>
        <w:pStyle w:val="naisc"/>
        <w:spacing w:before="0" w:after="0"/>
        <w:rPr>
          <w:b/>
        </w:rPr>
      </w:pPr>
      <w:r w:rsidRPr="00EF6146">
        <w:t>sākotnējās ietekmes novērtējuma ziņojums (anotācija)</w:t>
      </w:r>
    </w:p>
    <w:p w:rsidR="00713808" w:rsidRDefault="00713808" w:rsidP="00713808">
      <w:pPr>
        <w:pStyle w:val="naisc"/>
        <w:spacing w:before="0" w:after="0"/>
        <w:jc w:val="left"/>
        <w:rPr>
          <w:bCs/>
          <w:caps/>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98"/>
        <w:gridCol w:w="1289"/>
        <w:gridCol w:w="7634"/>
      </w:tblGrid>
      <w:tr w:rsidR="00713808" w:rsidTr="00D3237B">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hideMark/>
          </w:tcPr>
          <w:p w:rsidR="00713808" w:rsidRDefault="00713808" w:rsidP="00D3237B">
            <w:pPr>
              <w:spacing w:before="100" w:beforeAutospacing="1" w:after="100" w:afterAutospacing="1" w:line="240" w:lineRule="auto"/>
              <w:jc w:val="center"/>
              <w:rPr>
                <w:b/>
                <w:bCs/>
                <w:sz w:val="24"/>
                <w:szCs w:val="24"/>
                <w:lang w:eastAsia="lv-LV"/>
              </w:rPr>
            </w:pPr>
            <w:r>
              <w:rPr>
                <w:b/>
                <w:bCs/>
                <w:sz w:val="24"/>
                <w:szCs w:val="24"/>
                <w:lang w:eastAsia="lv-LV"/>
              </w:rPr>
              <w:t>I. Tiesību akta projekta izstrādes nepieciešamība</w:t>
            </w:r>
          </w:p>
        </w:tc>
      </w:tr>
      <w:tr w:rsidR="00713808" w:rsidTr="00D3237B">
        <w:trPr>
          <w:tblCellSpacing w:w="15" w:type="dxa"/>
        </w:trPr>
        <w:tc>
          <w:tcPr>
            <w:tcW w:w="151" w:type="pct"/>
            <w:tcBorders>
              <w:top w:val="outset" w:sz="6" w:space="0" w:color="000000"/>
              <w:left w:val="nil"/>
              <w:bottom w:val="outset" w:sz="6" w:space="0" w:color="000000"/>
              <w:right w:val="outset" w:sz="6" w:space="0" w:color="000000"/>
            </w:tcBorders>
            <w:hideMark/>
          </w:tcPr>
          <w:p w:rsidR="00713808" w:rsidRDefault="00713808" w:rsidP="00D3237B">
            <w:pPr>
              <w:spacing w:before="100" w:beforeAutospacing="1" w:after="100" w:afterAutospacing="1" w:line="240" w:lineRule="auto"/>
              <w:rPr>
                <w:sz w:val="24"/>
                <w:szCs w:val="24"/>
                <w:lang w:eastAsia="lv-LV"/>
              </w:rPr>
            </w:pPr>
            <w:r>
              <w:rPr>
                <w:sz w:val="24"/>
                <w:szCs w:val="24"/>
                <w:lang w:eastAsia="lv-LV"/>
              </w:rPr>
              <w:t>1.</w:t>
            </w:r>
          </w:p>
        </w:tc>
        <w:tc>
          <w:tcPr>
            <w:tcW w:w="934" w:type="pct"/>
            <w:tcBorders>
              <w:top w:val="outset" w:sz="6" w:space="0" w:color="000000"/>
              <w:left w:val="outset" w:sz="6" w:space="0" w:color="000000"/>
              <w:bottom w:val="outset" w:sz="6" w:space="0" w:color="000000"/>
              <w:right w:val="outset" w:sz="6" w:space="0" w:color="000000"/>
            </w:tcBorders>
            <w:hideMark/>
          </w:tcPr>
          <w:p w:rsidR="00713808" w:rsidRDefault="00713808" w:rsidP="00D3237B">
            <w:pPr>
              <w:spacing w:before="100" w:beforeAutospacing="1" w:after="100" w:afterAutospacing="1" w:line="240" w:lineRule="auto"/>
              <w:rPr>
                <w:sz w:val="24"/>
                <w:szCs w:val="24"/>
                <w:lang w:eastAsia="lv-LV"/>
              </w:rPr>
            </w:pPr>
            <w:r>
              <w:rPr>
                <w:sz w:val="24"/>
                <w:szCs w:val="24"/>
                <w:lang w:eastAsia="lv-LV"/>
              </w:rPr>
              <w:t>Pamatojums</w:t>
            </w:r>
          </w:p>
        </w:tc>
        <w:tc>
          <w:tcPr>
            <w:tcW w:w="3849" w:type="pct"/>
            <w:tcBorders>
              <w:top w:val="outset" w:sz="6" w:space="0" w:color="000000"/>
              <w:left w:val="outset" w:sz="6" w:space="0" w:color="000000"/>
              <w:bottom w:val="outset" w:sz="6" w:space="0" w:color="000000"/>
              <w:right w:val="nil"/>
            </w:tcBorders>
            <w:hideMark/>
          </w:tcPr>
          <w:p w:rsidR="00583BEA" w:rsidRDefault="00713808" w:rsidP="00C17C18">
            <w:pPr>
              <w:pStyle w:val="BodyText2"/>
              <w:spacing w:after="0" w:line="240" w:lineRule="auto"/>
              <w:ind w:firstLine="403"/>
              <w:jc w:val="both"/>
            </w:pPr>
            <w:r>
              <w:t xml:space="preserve"> </w:t>
            </w:r>
            <w:r w:rsidR="00C17C18" w:rsidRPr="00C06640">
              <w:t>Publiskas personas kapitāla daļu un kapitālsabiedrību pārvaldības likuma</w:t>
            </w:r>
            <w:r w:rsidR="00252B90">
              <w:t xml:space="preserve"> (turpmāk – Pārvaldības likums)</w:t>
            </w:r>
            <w:r w:rsidR="00C17C18" w:rsidRPr="00C06640">
              <w:t xml:space="preserve"> 9.panta </w:t>
            </w:r>
            <w:r w:rsidR="00C17C18">
              <w:t>otrā un ceturtā daļa</w:t>
            </w:r>
            <w:r w:rsidR="00C17C18" w:rsidRPr="00C06640">
              <w:t xml:space="preserve"> un 118</w:t>
            </w:r>
            <w:r w:rsidR="00C17C18">
              <w:t>.panta otrā daļa.</w:t>
            </w:r>
          </w:p>
          <w:p w:rsidR="0063709A" w:rsidRDefault="0063709A" w:rsidP="00C17C18">
            <w:pPr>
              <w:pStyle w:val="BodyText2"/>
              <w:spacing w:after="0" w:line="240" w:lineRule="auto"/>
              <w:ind w:firstLine="403"/>
              <w:jc w:val="both"/>
            </w:pPr>
            <w:r>
              <w:t>V</w:t>
            </w:r>
            <w:r w:rsidRPr="00427709">
              <w:t>alsts akciju sabiedrības „Valsts nekustamie īpašumi”</w:t>
            </w:r>
            <w:r>
              <w:t xml:space="preserve"> </w:t>
            </w:r>
            <w:r w:rsidR="00DB6A58">
              <w:t xml:space="preserve">(turpmāk – VNĪ) </w:t>
            </w:r>
            <w:r>
              <w:t>valdes 2016.gada 1.marta lēmums (protokols Nr</w:t>
            </w:r>
            <w:r w:rsidRPr="005F765A">
              <w:t>.VP-16/</w:t>
            </w:r>
            <w:r>
              <w:t>13</w:t>
            </w:r>
            <w:r w:rsidRPr="005F765A">
              <w:t xml:space="preserve">; </w:t>
            </w:r>
            <w:r>
              <w:t>protokollēmuma Nr</w:t>
            </w:r>
            <w:r w:rsidRPr="005F765A">
              <w:t>.16/</w:t>
            </w:r>
            <w:r w:rsidR="001D188C">
              <w:t>13</w:t>
            </w:r>
            <w:r>
              <w:t>-1)</w:t>
            </w:r>
            <w:r w:rsidR="001D188C">
              <w:t xml:space="preserve"> „Par izvērtējumu par SIA „Veselības aprūpes nekustamie īpašumi” darbības izbeigšanu”, ar kuru tika nolemts uzsākt s</w:t>
            </w:r>
            <w:r w:rsidR="001D188C" w:rsidRPr="001B64CF">
              <w:t>abiedrība</w:t>
            </w:r>
            <w:r w:rsidR="001D188C">
              <w:t>s</w:t>
            </w:r>
            <w:r w:rsidR="001D188C" w:rsidRPr="001B64CF">
              <w:t xml:space="preserve"> ar ierobežotu atbildību „Veselības aprūpes</w:t>
            </w:r>
            <w:r w:rsidR="001D188C">
              <w:t xml:space="preserve"> nekustamie īpašumi” (turpmāk – VANĪ) darbības izbeigšanu, veicot </w:t>
            </w:r>
            <w:r w:rsidR="00DB6A58">
              <w:t>VNĪ</w:t>
            </w:r>
            <w:r w:rsidR="001D188C">
              <w:t xml:space="preserve"> un VANĪ reorganizācijas procesu.</w:t>
            </w:r>
          </w:p>
          <w:p w:rsidR="00757FB4" w:rsidRPr="00D9760E" w:rsidRDefault="00DB6A58" w:rsidP="001D188C">
            <w:pPr>
              <w:pStyle w:val="BodyText2"/>
              <w:spacing w:after="0" w:line="240" w:lineRule="auto"/>
              <w:ind w:firstLine="403"/>
              <w:jc w:val="both"/>
              <w:rPr>
                <w:rFonts w:cstheme="minorHAnsi"/>
              </w:rPr>
            </w:pPr>
            <w:r>
              <w:t>VNĪ</w:t>
            </w:r>
            <w:r w:rsidR="00757FB4">
              <w:t xml:space="preserve"> valdes </w:t>
            </w:r>
            <w:r w:rsidR="005F765A">
              <w:t>2016.gada 5.aprīļa lēmums (protokols</w:t>
            </w:r>
            <w:r w:rsidR="00757FB4">
              <w:t xml:space="preserve"> Nr</w:t>
            </w:r>
            <w:r w:rsidR="00757FB4" w:rsidRPr="005F765A">
              <w:t>.</w:t>
            </w:r>
            <w:r w:rsidR="005F765A" w:rsidRPr="005F765A">
              <w:t>VP-16/18;</w:t>
            </w:r>
            <w:r w:rsidR="00757FB4" w:rsidRPr="005F765A">
              <w:t xml:space="preserve"> </w:t>
            </w:r>
            <w:r w:rsidR="005F765A">
              <w:t>protokollēmuma Nr</w:t>
            </w:r>
            <w:r w:rsidR="005F765A" w:rsidRPr="005F765A">
              <w:t>.16/18</w:t>
            </w:r>
            <w:r w:rsidR="005F765A">
              <w:t>-1</w:t>
            </w:r>
            <w:r w:rsidR="00757FB4">
              <w:t>)</w:t>
            </w:r>
            <w:r w:rsidR="00882622">
              <w:t xml:space="preserve"> </w:t>
            </w:r>
            <w:r w:rsidR="005F765A">
              <w:t xml:space="preserve">„Par VAS „Valsts nekustamie īpašumi” un SIA „Veselības aprūpes nekustamie īpašumi” reorganizācijas plāna apstiprināšanu”, ar kuru apstiprināts aktuālais </w:t>
            </w:r>
            <w:r w:rsidR="001D188C">
              <w:t>VNĪ</w:t>
            </w:r>
            <w:r w:rsidR="005F765A">
              <w:t xml:space="preserve"> un </w:t>
            </w:r>
            <w:r w:rsidR="001D188C">
              <w:t>VANĪ</w:t>
            </w:r>
            <w:r w:rsidR="005F765A">
              <w:t xml:space="preserve"> reorganizācijas plāns un</w:t>
            </w:r>
            <w:r w:rsidR="00576BC0">
              <w:t xml:space="preserve"> lemts </w:t>
            </w:r>
            <w:r w:rsidR="005F765A">
              <w:t xml:space="preserve"> </w:t>
            </w:r>
            <w:r w:rsidR="00141345">
              <w:t>par tā īstenošanas uzsākšanu</w:t>
            </w:r>
            <w:r w:rsidR="00882622">
              <w:t>.</w:t>
            </w:r>
          </w:p>
        </w:tc>
      </w:tr>
      <w:tr w:rsidR="00713808" w:rsidTr="00D3237B">
        <w:trPr>
          <w:tblCellSpacing w:w="15" w:type="dxa"/>
        </w:trPr>
        <w:tc>
          <w:tcPr>
            <w:tcW w:w="151" w:type="pct"/>
            <w:tcBorders>
              <w:top w:val="outset" w:sz="6" w:space="0" w:color="000000"/>
              <w:left w:val="nil"/>
              <w:bottom w:val="outset" w:sz="6" w:space="0" w:color="000000"/>
              <w:right w:val="outset" w:sz="6" w:space="0" w:color="000000"/>
            </w:tcBorders>
            <w:hideMark/>
          </w:tcPr>
          <w:p w:rsidR="00713808" w:rsidRDefault="00713808" w:rsidP="00D3237B">
            <w:pPr>
              <w:spacing w:before="100" w:beforeAutospacing="1" w:after="100" w:afterAutospacing="1" w:line="240" w:lineRule="auto"/>
              <w:rPr>
                <w:sz w:val="24"/>
                <w:szCs w:val="24"/>
                <w:lang w:eastAsia="lv-LV"/>
              </w:rPr>
            </w:pPr>
            <w:r>
              <w:rPr>
                <w:sz w:val="24"/>
                <w:szCs w:val="24"/>
                <w:lang w:eastAsia="lv-LV"/>
              </w:rPr>
              <w:t>2.</w:t>
            </w:r>
          </w:p>
        </w:tc>
        <w:tc>
          <w:tcPr>
            <w:tcW w:w="934" w:type="pct"/>
            <w:tcBorders>
              <w:top w:val="outset" w:sz="6" w:space="0" w:color="000000"/>
              <w:left w:val="outset" w:sz="6" w:space="0" w:color="000000"/>
              <w:bottom w:val="outset" w:sz="6" w:space="0" w:color="000000"/>
              <w:right w:val="outset" w:sz="6" w:space="0" w:color="000000"/>
            </w:tcBorders>
            <w:hideMark/>
          </w:tcPr>
          <w:p w:rsidR="00713808" w:rsidRDefault="00713808" w:rsidP="00D3237B">
            <w:pPr>
              <w:spacing w:before="100" w:beforeAutospacing="1" w:after="100" w:afterAutospacing="1" w:line="240" w:lineRule="auto"/>
              <w:rPr>
                <w:sz w:val="24"/>
                <w:szCs w:val="24"/>
                <w:lang w:eastAsia="lv-LV"/>
              </w:rPr>
            </w:pPr>
            <w:r>
              <w:rPr>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right w:val="nil"/>
            </w:tcBorders>
            <w:hideMark/>
          </w:tcPr>
          <w:p w:rsidR="002565B4" w:rsidRPr="00427709" w:rsidRDefault="00713808" w:rsidP="00DB6A58">
            <w:pPr>
              <w:pStyle w:val="NoSpacing"/>
              <w:ind w:firstLine="413"/>
              <w:jc w:val="both"/>
              <w:rPr>
                <w:rFonts w:ascii="Times New Roman" w:hAnsi="Times New Roman"/>
                <w:sz w:val="24"/>
                <w:szCs w:val="24"/>
              </w:rPr>
            </w:pPr>
            <w:r w:rsidRPr="00583BEA">
              <w:t xml:space="preserve"> </w:t>
            </w:r>
            <w:r w:rsidR="002565B4" w:rsidRPr="00F4632F">
              <w:t xml:space="preserve"> </w:t>
            </w:r>
            <w:r w:rsidR="00C17C18" w:rsidRPr="00427709">
              <w:rPr>
                <w:rFonts w:ascii="Times New Roman" w:hAnsi="Times New Roman"/>
                <w:sz w:val="24"/>
                <w:szCs w:val="24"/>
              </w:rPr>
              <w:t xml:space="preserve">Ministru kabineta rīkojuma projekts </w:t>
            </w:r>
            <w:r w:rsidR="00892E1C">
              <w:rPr>
                <w:rFonts w:ascii="Times New Roman" w:hAnsi="Times New Roman"/>
                <w:sz w:val="24"/>
                <w:szCs w:val="24"/>
              </w:rPr>
              <w:t>„</w:t>
            </w:r>
            <w:r w:rsidR="00892E1C" w:rsidRPr="00892E1C">
              <w:rPr>
                <w:rFonts w:ascii="Times New Roman" w:hAnsi="Times New Roman"/>
                <w:sz w:val="24"/>
                <w:szCs w:val="24"/>
              </w:rPr>
              <w:t>Par atļauju izbeigt līdzdalību un uzsākt reorganizāciju</w:t>
            </w:r>
            <w:r w:rsidR="00C17C18" w:rsidRPr="00427709">
              <w:rPr>
                <w:rFonts w:ascii="Times New Roman" w:hAnsi="Times New Roman"/>
                <w:sz w:val="24"/>
                <w:szCs w:val="24"/>
              </w:rPr>
              <w:t xml:space="preserve">” (turpmāk - rīkojuma projekts) sagatavots, lai saskaņā ar </w:t>
            </w:r>
            <w:r w:rsidR="00252B90" w:rsidRPr="00427709">
              <w:rPr>
                <w:rFonts w:ascii="Times New Roman" w:hAnsi="Times New Roman"/>
                <w:sz w:val="24"/>
                <w:szCs w:val="24"/>
              </w:rPr>
              <w:t>P</w:t>
            </w:r>
            <w:r w:rsidR="00C17C18" w:rsidRPr="00427709">
              <w:rPr>
                <w:rFonts w:ascii="Times New Roman" w:hAnsi="Times New Roman"/>
                <w:sz w:val="24"/>
                <w:szCs w:val="24"/>
              </w:rPr>
              <w:t xml:space="preserve">ārvaldības likuma 9.panta otro un ceturto daļu un 118.panta otro daļu atļautu </w:t>
            </w:r>
            <w:r w:rsidR="00307D26">
              <w:rPr>
                <w:rFonts w:ascii="Times New Roman" w:hAnsi="Times New Roman"/>
                <w:sz w:val="24"/>
                <w:szCs w:val="24"/>
              </w:rPr>
              <w:t>VNĪ</w:t>
            </w:r>
            <w:r w:rsidR="009105A3" w:rsidRPr="00427709">
              <w:rPr>
                <w:rFonts w:ascii="Times New Roman" w:hAnsi="Times New Roman"/>
                <w:sz w:val="24"/>
                <w:szCs w:val="24"/>
              </w:rPr>
              <w:t xml:space="preserve"> (vienotais reģistrācijas Nr.40003294758) izbeigt līdzdalību </w:t>
            </w:r>
            <w:r w:rsidR="00307D26">
              <w:rPr>
                <w:rFonts w:ascii="Times New Roman" w:hAnsi="Times New Roman"/>
                <w:sz w:val="24"/>
                <w:szCs w:val="24"/>
              </w:rPr>
              <w:t>VANĪ</w:t>
            </w:r>
            <w:r w:rsidR="009105A3" w:rsidRPr="00427709">
              <w:rPr>
                <w:rFonts w:ascii="Times New Roman" w:hAnsi="Times New Roman"/>
                <w:sz w:val="24"/>
                <w:szCs w:val="24"/>
              </w:rPr>
              <w:t xml:space="preserve"> (vienotais reģistrācijas Nr.401031748312) un uzsākt </w:t>
            </w:r>
            <w:r w:rsidR="00307D26">
              <w:rPr>
                <w:rFonts w:ascii="Times New Roman" w:hAnsi="Times New Roman"/>
                <w:sz w:val="24"/>
                <w:szCs w:val="24"/>
              </w:rPr>
              <w:t>VNĪ</w:t>
            </w:r>
            <w:r w:rsidR="009105A3" w:rsidRPr="00427709">
              <w:rPr>
                <w:rFonts w:ascii="Times New Roman" w:hAnsi="Times New Roman"/>
                <w:sz w:val="24"/>
                <w:szCs w:val="24"/>
              </w:rPr>
              <w:t xml:space="preserve"> un </w:t>
            </w:r>
            <w:r w:rsidR="00307D26">
              <w:rPr>
                <w:rFonts w:ascii="Times New Roman" w:hAnsi="Times New Roman"/>
                <w:sz w:val="24"/>
                <w:szCs w:val="24"/>
              </w:rPr>
              <w:t>VANĪ</w:t>
            </w:r>
            <w:r w:rsidR="009105A3" w:rsidRPr="00427709">
              <w:rPr>
                <w:rFonts w:ascii="Times New Roman" w:hAnsi="Times New Roman"/>
                <w:sz w:val="24"/>
                <w:szCs w:val="24"/>
              </w:rPr>
              <w:t xml:space="preserve"> reorganizāciju, </w:t>
            </w:r>
            <w:r w:rsidR="00141345">
              <w:rPr>
                <w:rFonts w:ascii="Times New Roman" w:hAnsi="Times New Roman"/>
                <w:sz w:val="24"/>
                <w:szCs w:val="24"/>
              </w:rPr>
              <w:t>VANĪ</w:t>
            </w:r>
            <w:r w:rsidR="00141345" w:rsidRPr="00757FB4">
              <w:rPr>
                <w:rFonts w:ascii="Times New Roman" w:hAnsi="Times New Roman"/>
                <w:sz w:val="24"/>
                <w:szCs w:val="24"/>
              </w:rPr>
              <w:t xml:space="preserve"> </w:t>
            </w:r>
            <w:r w:rsidR="009105A3" w:rsidRPr="00757FB4">
              <w:rPr>
                <w:rFonts w:ascii="Times New Roman" w:hAnsi="Times New Roman"/>
                <w:sz w:val="24"/>
                <w:szCs w:val="24"/>
              </w:rPr>
              <w:t>pievienojot</w:t>
            </w:r>
            <w:r w:rsidR="009105A3" w:rsidRPr="00427709">
              <w:rPr>
                <w:rFonts w:ascii="Times New Roman" w:hAnsi="Times New Roman"/>
                <w:sz w:val="24"/>
                <w:szCs w:val="24"/>
              </w:rPr>
              <w:t xml:space="preserve"> </w:t>
            </w:r>
            <w:r w:rsidR="00307D26">
              <w:rPr>
                <w:rFonts w:ascii="Times New Roman" w:hAnsi="Times New Roman"/>
                <w:sz w:val="24"/>
                <w:szCs w:val="24"/>
              </w:rPr>
              <w:t>VNĪ</w:t>
            </w:r>
            <w:r w:rsidR="00C17C18" w:rsidRPr="00427709">
              <w:rPr>
                <w:rFonts w:ascii="Times New Roman" w:hAnsi="Times New Roman"/>
                <w:sz w:val="24"/>
                <w:szCs w:val="24"/>
              </w:rPr>
              <w:t>.</w:t>
            </w:r>
          </w:p>
          <w:p w:rsidR="0007443F" w:rsidRPr="009105A3" w:rsidRDefault="009105A3" w:rsidP="009105A3">
            <w:pPr>
              <w:pStyle w:val="BodyText2"/>
              <w:spacing w:before="120" w:after="0" w:line="240" w:lineRule="auto"/>
              <w:jc w:val="both"/>
              <w:rPr>
                <w:rFonts w:asciiTheme="minorHAnsi" w:hAnsiTheme="minorHAnsi" w:cstheme="minorHAnsi"/>
                <w:b/>
                <w:u w:val="single"/>
              </w:rPr>
            </w:pPr>
            <w:r w:rsidRPr="009105A3">
              <w:rPr>
                <w:rFonts w:asciiTheme="minorHAnsi" w:hAnsiTheme="minorHAnsi" w:cstheme="minorHAnsi"/>
                <w:b/>
                <w:u w:val="single"/>
              </w:rPr>
              <w:t>Situācijas apraksts.</w:t>
            </w:r>
          </w:p>
          <w:p w:rsidR="00BA1377" w:rsidRDefault="00307D26" w:rsidP="00427709">
            <w:pPr>
              <w:pStyle w:val="BodyText2"/>
              <w:spacing w:before="120" w:line="240" w:lineRule="auto"/>
              <w:ind w:firstLine="401"/>
              <w:jc w:val="both"/>
            </w:pPr>
            <w:r>
              <w:t>VANĪ</w:t>
            </w:r>
            <w:r w:rsidR="009105A3">
              <w:t xml:space="preserve"> (</w:t>
            </w:r>
            <w:r w:rsidR="00141345">
              <w:t xml:space="preserve">vienotais </w:t>
            </w:r>
            <w:r w:rsidR="009105A3">
              <w:t xml:space="preserve">reģistrācijas </w:t>
            </w:r>
            <w:r w:rsidR="00293A55">
              <w:t>Nr.</w:t>
            </w:r>
            <w:r w:rsidR="009105A3">
              <w:t xml:space="preserve">401031748312; </w:t>
            </w:r>
            <w:r w:rsidR="009105A3" w:rsidRPr="001B64CF">
              <w:t>juridiskā adrese: Vaļņu iela 28, Rīgā, LV-</w:t>
            </w:r>
            <w:r w:rsidR="00141345">
              <w:t>1980</w:t>
            </w:r>
            <w:r w:rsidR="009105A3" w:rsidRPr="001B64CF">
              <w:t xml:space="preserve">, biroja adrese Stabu iela 18, </w:t>
            </w:r>
            <w:r w:rsidR="009C6414">
              <w:t xml:space="preserve">Rīga, LV-1011) </w:t>
            </w:r>
            <w:r w:rsidR="009105A3" w:rsidRPr="001B64CF">
              <w:t xml:space="preserve">dibināta 2008. gada 12. maijā ar noteiktu darbības mērķi </w:t>
            </w:r>
            <w:r w:rsidR="00892E1C">
              <w:t xml:space="preserve">- </w:t>
            </w:r>
            <w:r w:rsidR="00892E1C" w:rsidRPr="00892E1C">
              <w:t>a</w:t>
            </w:r>
            <w:r w:rsidR="009105A3" w:rsidRPr="00892E1C">
              <w:rPr>
                <w:iCs/>
              </w:rPr>
              <w:t>tbilstoši vese</w:t>
            </w:r>
            <w:r w:rsidR="00FB71FD">
              <w:rPr>
                <w:iCs/>
              </w:rPr>
              <w:t>lības aprūpes nozares interesēm</w:t>
            </w:r>
            <w:r w:rsidR="009105A3" w:rsidRPr="00892E1C">
              <w:rPr>
                <w:iCs/>
              </w:rPr>
              <w:t xml:space="preserve"> nodrošināt veselības aprūpes sistēmas vajadzībām izmantojamā valsts nekustamā īpašuma efektīvu pārvaldīšanu, apsaimniekošanu un būvniecību</w:t>
            </w:r>
            <w:r w:rsidR="009105A3" w:rsidRPr="00892E1C">
              <w:t>.</w:t>
            </w:r>
            <w:r w:rsidR="009105A3" w:rsidRPr="001B64CF">
              <w:t xml:space="preserve"> VANĪ pamatkapitāls ir </w:t>
            </w:r>
            <w:r w:rsidR="00996BCC">
              <w:t>EUR 142 287</w:t>
            </w:r>
            <w:r w:rsidR="009105A3" w:rsidRPr="001B64CF">
              <w:t xml:space="preserve"> (</w:t>
            </w:r>
            <w:r w:rsidR="009105A3">
              <w:t xml:space="preserve">viens </w:t>
            </w:r>
            <w:r w:rsidR="009105A3" w:rsidRPr="001B64CF">
              <w:t xml:space="preserve">simts </w:t>
            </w:r>
            <w:r w:rsidR="00996BCC">
              <w:t xml:space="preserve">četrdesmit divi tūkstoši divi simti astoņdesmit septiņi </w:t>
            </w:r>
            <w:r w:rsidR="00996BCC" w:rsidRPr="00315DBC">
              <w:rPr>
                <w:i/>
              </w:rPr>
              <w:t>euro</w:t>
            </w:r>
            <w:r w:rsidR="009105A3" w:rsidRPr="001B64CF">
              <w:t xml:space="preserve">), kas sadalīts </w:t>
            </w:r>
            <w:r w:rsidR="00996BCC">
              <w:t>142 287</w:t>
            </w:r>
            <w:r w:rsidR="009105A3" w:rsidRPr="001B64CF">
              <w:t xml:space="preserve"> kapitāla daļās, ar vienas kapitāla daļas nominālvērtību </w:t>
            </w:r>
            <w:r w:rsidR="00996BCC">
              <w:t xml:space="preserve">EUR </w:t>
            </w:r>
            <w:r w:rsidR="009105A3" w:rsidRPr="001B64CF">
              <w:t xml:space="preserve">1 (viens </w:t>
            </w:r>
            <w:r w:rsidR="00996BCC" w:rsidRPr="00315DBC">
              <w:rPr>
                <w:i/>
              </w:rPr>
              <w:t>euro</w:t>
            </w:r>
            <w:r w:rsidR="009105A3" w:rsidRPr="001B64CF">
              <w:t xml:space="preserve">). </w:t>
            </w:r>
          </w:p>
          <w:p w:rsidR="009105A3" w:rsidRDefault="009105A3" w:rsidP="00427709">
            <w:pPr>
              <w:pStyle w:val="BodyText2"/>
              <w:spacing w:before="120" w:line="240" w:lineRule="auto"/>
              <w:ind w:firstLine="401"/>
              <w:jc w:val="both"/>
            </w:pPr>
            <w:r w:rsidRPr="001B64CF">
              <w:t xml:space="preserve">VANĪ vienīgais dalībnieks ir </w:t>
            </w:r>
            <w:r w:rsidR="00307D26">
              <w:t>VNĪ</w:t>
            </w:r>
            <w:r w:rsidRPr="001B64CF">
              <w:t xml:space="preserve"> </w:t>
            </w:r>
            <w:r w:rsidRPr="005070E2">
              <w:rPr>
                <w:rFonts w:asciiTheme="minorHAnsi" w:hAnsiTheme="minorHAnsi" w:cstheme="minorHAnsi"/>
              </w:rPr>
              <w:t>(</w:t>
            </w:r>
            <w:r w:rsidR="00141345">
              <w:rPr>
                <w:rFonts w:asciiTheme="minorHAnsi" w:hAnsiTheme="minorHAnsi" w:cstheme="minorHAnsi"/>
              </w:rPr>
              <w:t xml:space="preserve">vienotais </w:t>
            </w:r>
            <w:r w:rsidRPr="005070E2">
              <w:rPr>
                <w:rFonts w:asciiTheme="minorHAnsi" w:hAnsiTheme="minorHAnsi" w:cstheme="minorHAnsi"/>
              </w:rPr>
              <w:t>reģistrācijas Nr.40003294758, juridiskā adrese: Vaļņu iela 28, Rīga, LV-1</w:t>
            </w:r>
            <w:r w:rsidR="00141345">
              <w:rPr>
                <w:rFonts w:asciiTheme="minorHAnsi" w:hAnsiTheme="minorHAnsi" w:cstheme="minorHAnsi"/>
              </w:rPr>
              <w:t>980</w:t>
            </w:r>
            <w:r w:rsidRPr="005070E2">
              <w:rPr>
                <w:rFonts w:asciiTheme="minorHAnsi" w:hAnsiTheme="minorHAnsi" w:cstheme="minorHAnsi"/>
              </w:rPr>
              <w:t>)</w:t>
            </w:r>
            <w:r w:rsidRPr="001B64CF">
              <w:t>.</w:t>
            </w:r>
          </w:p>
          <w:p w:rsidR="009105A3" w:rsidRPr="00427709" w:rsidRDefault="009105A3" w:rsidP="00427709">
            <w:pPr>
              <w:pStyle w:val="NoSpacing"/>
              <w:ind w:firstLine="401"/>
              <w:jc w:val="both"/>
              <w:rPr>
                <w:rFonts w:ascii="Times New Roman" w:eastAsia="Times New Roman" w:hAnsi="Times New Roman"/>
                <w:sz w:val="24"/>
                <w:szCs w:val="24"/>
              </w:rPr>
            </w:pPr>
            <w:r w:rsidRPr="00427709">
              <w:rPr>
                <w:rFonts w:ascii="Times New Roman" w:hAnsi="Times New Roman"/>
                <w:sz w:val="24"/>
                <w:szCs w:val="24"/>
              </w:rPr>
              <w:t xml:space="preserve">Starp </w:t>
            </w:r>
            <w:r w:rsidR="00892E1C">
              <w:rPr>
                <w:rFonts w:ascii="Times New Roman" w:hAnsi="Times New Roman"/>
                <w:sz w:val="24"/>
                <w:szCs w:val="24"/>
              </w:rPr>
              <w:t>VNĪ</w:t>
            </w:r>
            <w:r w:rsidRPr="00427709">
              <w:rPr>
                <w:rFonts w:ascii="Times New Roman" w:hAnsi="Times New Roman"/>
                <w:sz w:val="24"/>
                <w:szCs w:val="24"/>
              </w:rPr>
              <w:t xml:space="preserve"> un Veselības ministriju tika noslēgti sekojoši līgumi:  </w:t>
            </w:r>
          </w:p>
          <w:p w:rsidR="00427709" w:rsidRPr="00427709" w:rsidRDefault="00F44BFF" w:rsidP="00F86248">
            <w:pPr>
              <w:pStyle w:val="NoSpacing"/>
              <w:numPr>
                <w:ilvl w:val="0"/>
                <w:numId w:val="32"/>
              </w:numPr>
              <w:jc w:val="both"/>
              <w:rPr>
                <w:rFonts w:ascii="Times New Roman" w:eastAsia="Times New Roman" w:hAnsi="Times New Roman"/>
                <w:sz w:val="24"/>
                <w:szCs w:val="24"/>
              </w:rPr>
            </w:pPr>
            <w:r>
              <w:rPr>
                <w:rFonts w:ascii="Times New Roman" w:hAnsi="Times New Roman"/>
                <w:sz w:val="24"/>
                <w:szCs w:val="24"/>
              </w:rPr>
              <w:t>2008.gada 12.</w:t>
            </w:r>
            <w:r w:rsidR="00892E1C">
              <w:rPr>
                <w:rFonts w:ascii="Times New Roman" w:hAnsi="Times New Roman"/>
                <w:sz w:val="24"/>
                <w:szCs w:val="24"/>
              </w:rPr>
              <w:t>maija</w:t>
            </w:r>
            <w:r w:rsidR="00CA7DF7">
              <w:rPr>
                <w:rFonts w:ascii="Times New Roman" w:hAnsi="Times New Roman"/>
                <w:sz w:val="24"/>
                <w:szCs w:val="24"/>
              </w:rPr>
              <w:t xml:space="preserve"> Sadarbības līgums. Saskaņā ar līguma nosacījumiem</w:t>
            </w:r>
            <w:r w:rsidR="009105A3" w:rsidRPr="00427709">
              <w:rPr>
                <w:rFonts w:ascii="Times New Roman" w:hAnsi="Times New Roman"/>
                <w:sz w:val="24"/>
                <w:szCs w:val="24"/>
              </w:rPr>
              <w:t xml:space="preserve"> </w:t>
            </w:r>
            <w:r w:rsidR="00EF3553" w:rsidRPr="00427709">
              <w:rPr>
                <w:rFonts w:ascii="Times New Roman" w:hAnsi="Times New Roman"/>
                <w:sz w:val="24"/>
                <w:szCs w:val="24"/>
              </w:rPr>
              <w:t xml:space="preserve">VNĪ </w:t>
            </w:r>
            <w:r w:rsidR="00CA7DF7">
              <w:rPr>
                <w:rFonts w:ascii="Times New Roman" w:hAnsi="Times New Roman"/>
                <w:sz w:val="24"/>
                <w:szCs w:val="24"/>
              </w:rPr>
              <w:t>no</w:t>
            </w:r>
            <w:r w:rsidR="00EF3553" w:rsidRPr="00427709">
              <w:rPr>
                <w:rFonts w:ascii="Times New Roman" w:hAnsi="Times New Roman"/>
                <w:sz w:val="24"/>
                <w:szCs w:val="24"/>
              </w:rPr>
              <w:t>dibina VANĪ un</w:t>
            </w:r>
            <w:r w:rsidR="009105A3" w:rsidRPr="00427709">
              <w:rPr>
                <w:rFonts w:ascii="Times New Roman" w:hAnsi="Times New Roman"/>
                <w:sz w:val="24"/>
                <w:szCs w:val="24"/>
              </w:rPr>
              <w:t xml:space="preserve"> VANĪ statūti pirms to apstiprināšanas (grozīšanas) ir jāsaskaņo ar Veselības ministriju, kā arī Veselības ministrija sniedz priekšlikumu par divu valdes locekļu iecelšanu, no kuriem viens ir ieceļ</w:t>
            </w:r>
            <w:r w:rsidR="009C6414">
              <w:rPr>
                <w:rFonts w:ascii="Times New Roman" w:hAnsi="Times New Roman"/>
                <w:sz w:val="24"/>
                <w:szCs w:val="24"/>
              </w:rPr>
              <w:t>ams par valdes priekšsēdētāju</w:t>
            </w:r>
            <w:r w:rsidR="00EF3553" w:rsidRPr="00427709">
              <w:rPr>
                <w:rFonts w:ascii="Times New Roman" w:hAnsi="Times New Roman"/>
                <w:sz w:val="24"/>
                <w:szCs w:val="24"/>
              </w:rPr>
              <w:t>;</w:t>
            </w:r>
          </w:p>
          <w:p w:rsidR="009105A3" w:rsidRPr="00427709" w:rsidRDefault="00F44BFF" w:rsidP="00F86248">
            <w:pPr>
              <w:pStyle w:val="NoSpacing"/>
              <w:numPr>
                <w:ilvl w:val="0"/>
                <w:numId w:val="32"/>
              </w:numPr>
              <w:jc w:val="both"/>
              <w:rPr>
                <w:rFonts w:ascii="Times New Roman" w:eastAsia="Times New Roman" w:hAnsi="Times New Roman"/>
                <w:sz w:val="24"/>
                <w:szCs w:val="24"/>
              </w:rPr>
            </w:pPr>
            <w:r>
              <w:rPr>
                <w:rFonts w:ascii="Times New Roman" w:hAnsi="Times New Roman"/>
                <w:sz w:val="24"/>
                <w:szCs w:val="24"/>
              </w:rPr>
              <w:t>2008.gada 17.</w:t>
            </w:r>
            <w:r w:rsidR="00CA7DF7">
              <w:rPr>
                <w:rFonts w:ascii="Times New Roman" w:hAnsi="Times New Roman"/>
                <w:sz w:val="24"/>
                <w:szCs w:val="24"/>
              </w:rPr>
              <w:t>jūlija</w:t>
            </w:r>
            <w:r w:rsidR="009105A3" w:rsidRPr="00427709">
              <w:rPr>
                <w:rFonts w:ascii="Times New Roman" w:hAnsi="Times New Roman"/>
                <w:sz w:val="24"/>
                <w:szCs w:val="24"/>
              </w:rPr>
              <w:t xml:space="preserve"> Sadarbības līgums par Veselības ministrijas valdījumā esošo</w:t>
            </w:r>
            <w:r w:rsidR="008373BC">
              <w:rPr>
                <w:rFonts w:ascii="Times New Roman" w:hAnsi="Times New Roman"/>
                <w:sz w:val="24"/>
                <w:szCs w:val="24"/>
              </w:rPr>
              <w:t xml:space="preserve"> valsts</w:t>
            </w:r>
            <w:r w:rsidR="00CA7DF7">
              <w:rPr>
                <w:rFonts w:ascii="Times New Roman" w:hAnsi="Times New Roman"/>
                <w:sz w:val="24"/>
                <w:szCs w:val="24"/>
              </w:rPr>
              <w:t xml:space="preserve"> nekustamo īpašumu pārvaldīšanu. Saskaņā ar līguma nosacījumiem</w:t>
            </w:r>
            <w:r w:rsidR="009105A3" w:rsidRPr="00427709">
              <w:rPr>
                <w:rFonts w:ascii="Times New Roman" w:hAnsi="Times New Roman"/>
                <w:sz w:val="24"/>
                <w:szCs w:val="24"/>
              </w:rPr>
              <w:t xml:space="preserve"> Veselības ministrija nodod tās valdījumā esošos</w:t>
            </w:r>
            <w:r w:rsidR="008373BC">
              <w:rPr>
                <w:rFonts w:ascii="Times New Roman" w:hAnsi="Times New Roman"/>
                <w:sz w:val="24"/>
                <w:szCs w:val="24"/>
              </w:rPr>
              <w:t xml:space="preserve"> </w:t>
            </w:r>
            <w:r w:rsidR="008373BC">
              <w:rPr>
                <w:rFonts w:ascii="Times New Roman" w:hAnsi="Times New Roman"/>
                <w:sz w:val="24"/>
                <w:szCs w:val="24"/>
              </w:rPr>
              <w:lastRenderedPageBreak/>
              <w:t>valsts</w:t>
            </w:r>
            <w:r w:rsidR="009105A3" w:rsidRPr="00427709">
              <w:rPr>
                <w:rFonts w:ascii="Times New Roman" w:hAnsi="Times New Roman"/>
                <w:sz w:val="24"/>
                <w:szCs w:val="24"/>
              </w:rPr>
              <w:t xml:space="preserve"> nekustamos īpašumus</w:t>
            </w:r>
            <w:r w:rsidR="00EF3553" w:rsidRPr="00427709">
              <w:rPr>
                <w:rFonts w:ascii="Times New Roman" w:hAnsi="Times New Roman"/>
                <w:sz w:val="24"/>
                <w:szCs w:val="24"/>
              </w:rPr>
              <w:t xml:space="preserve"> VNĪ</w:t>
            </w:r>
            <w:r w:rsidR="009105A3" w:rsidRPr="00427709">
              <w:rPr>
                <w:rFonts w:ascii="Times New Roman" w:hAnsi="Times New Roman"/>
                <w:sz w:val="24"/>
                <w:szCs w:val="24"/>
              </w:rPr>
              <w:t xml:space="preserve"> pārvaldīšanā un VNĪ, ievērojot Veselības ministrijas un konkrētā īpašuma lietotāja intereses, veic nodoto īpašumu pārvaldīšanu. </w:t>
            </w:r>
            <w:r w:rsidR="00EF3553" w:rsidRPr="00427709">
              <w:rPr>
                <w:rFonts w:ascii="Times New Roman" w:hAnsi="Times New Roman"/>
                <w:sz w:val="24"/>
                <w:szCs w:val="24"/>
              </w:rPr>
              <w:t xml:space="preserve">Minētā līguma 4. punktā noteikts, </w:t>
            </w:r>
            <w:r w:rsidR="009105A3" w:rsidRPr="00427709">
              <w:rPr>
                <w:rFonts w:ascii="Times New Roman" w:hAnsi="Times New Roman"/>
                <w:sz w:val="24"/>
                <w:szCs w:val="24"/>
              </w:rPr>
              <w:t>ka VNĪ pēc saviem ieskatiem, līgumā noteikto m</w:t>
            </w:r>
            <w:r w:rsidR="00EF3553" w:rsidRPr="00427709">
              <w:rPr>
                <w:rFonts w:ascii="Times New Roman" w:hAnsi="Times New Roman"/>
                <w:sz w:val="24"/>
                <w:szCs w:val="24"/>
              </w:rPr>
              <w:t>ērķu sasniegšanai, ir pilnvarota</w:t>
            </w:r>
            <w:r w:rsidR="009105A3" w:rsidRPr="00427709">
              <w:rPr>
                <w:rFonts w:ascii="Times New Roman" w:hAnsi="Times New Roman"/>
                <w:sz w:val="24"/>
                <w:szCs w:val="24"/>
              </w:rPr>
              <w:t xml:space="preserve"> piesaistīt trešās personas un izsniegt attiecīgu pilnvarojumu rīkoties sav</w:t>
            </w:r>
            <w:r w:rsidR="00EF3553" w:rsidRPr="00427709">
              <w:rPr>
                <w:rFonts w:ascii="Times New Roman" w:hAnsi="Times New Roman"/>
                <w:sz w:val="24"/>
                <w:szCs w:val="24"/>
              </w:rPr>
              <w:t xml:space="preserve">ā vārdā. </w:t>
            </w:r>
            <w:r w:rsidR="00EF3553" w:rsidRPr="00757FB4">
              <w:rPr>
                <w:rFonts w:ascii="Times New Roman" w:hAnsi="Times New Roman"/>
                <w:sz w:val="24"/>
                <w:szCs w:val="24"/>
              </w:rPr>
              <w:t>Līguma 5. punktā</w:t>
            </w:r>
            <w:r w:rsidR="009105A3" w:rsidRPr="00757FB4">
              <w:rPr>
                <w:rFonts w:ascii="Times New Roman" w:hAnsi="Times New Roman"/>
                <w:sz w:val="24"/>
                <w:szCs w:val="24"/>
              </w:rPr>
              <w:t xml:space="preserve"> </w:t>
            </w:r>
            <w:r w:rsidR="00EF3553" w:rsidRPr="00757FB4">
              <w:rPr>
                <w:rFonts w:ascii="Times New Roman" w:hAnsi="Times New Roman"/>
                <w:sz w:val="24"/>
                <w:szCs w:val="24"/>
              </w:rPr>
              <w:t>noteikts</w:t>
            </w:r>
            <w:r w:rsidR="009105A3" w:rsidRPr="00757FB4">
              <w:rPr>
                <w:rFonts w:ascii="Times New Roman" w:hAnsi="Times New Roman"/>
                <w:sz w:val="24"/>
                <w:szCs w:val="24"/>
              </w:rPr>
              <w:t>, ka katra īpašuma pārvaldīšanas kārtību un nosacījumus puses nosaka savstarpēji vienojoties, slēdzot atsevišķus pārvaldīšanas līgumus.</w:t>
            </w:r>
            <w:r w:rsidR="009105A3" w:rsidRPr="00427709">
              <w:rPr>
                <w:rFonts w:ascii="Times New Roman" w:hAnsi="Times New Roman"/>
                <w:sz w:val="24"/>
                <w:szCs w:val="24"/>
              </w:rPr>
              <w:t xml:space="preserve"> 2008. gada 22. septembrī starp VNĪ un Veselības ministriju tika </w:t>
            </w:r>
            <w:r w:rsidR="002D6CC7">
              <w:rPr>
                <w:rFonts w:ascii="Times New Roman" w:hAnsi="Times New Roman"/>
                <w:sz w:val="24"/>
                <w:szCs w:val="24"/>
              </w:rPr>
              <w:t>noslēgta</w:t>
            </w:r>
            <w:r w:rsidR="009105A3" w:rsidRPr="00427709">
              <w:rPr>
                <w:rFonts w:ascii="Times New Roman" w:hAnsi="Times New Roman"/>
                <w:sz w:val="24"/>
                <w:szCs w:val="24"/>
              </w:rPr>
              <w:t xml:space="preserve"> vienošanās par grozījumiem Sadarbības līgumā par Veselības ministrijas valdījumā esošo</w:t>
            </w:r>
            <w:r w:rsidR="008373BC">
              <w:rPr>
                <w:rFonts w:ascii="Times New Roman" w:hAnsi="Times New Roman"/>
                <w:sz w:val="24"/>
                <w:szCs w:val="24"/>
              </w:rPr>
              <w:t xml:space="preserve"> valsts</w:t>
            </w:r>
            <w:r w:rsidR="009105A3" w:rsidRPr="00427709">
              <w:rPr>
                <w:rFonts w:ascii="Times New Roman" w:hAnsi="Times New Roman"/>
                <w:sz w:val="24"/>
                <w:szCs w:val="24"/>
              </w:rPr>
              <w:t xml:space="preserve"> nekustamo īpašumu pārvaldīšanu. </w:t>
            </w:r>
            <w:r w:rsidR="002D6CC7">
              <w:rPr>
                <w:rFonts w:ascii="Times New Roman" w:hAnsi="Times New Roman"/>
                <w:sz w:val="24"/>
                <w:szCs w:val="24"/>
              </w:rPr>
              <w:t>V</w:t>
            </w:r>
            <w:r w:rsidR="008373BC">
              <w:rPr>
                <w:rFonts w:ascii="Times New Roman" w:hAnsi="Times New Roman"/>
                <w:sz w:val="24"/>
                <w:szCs w:val="24"/>
              </w:rPr>
              <w:t>ienošanās 4.</w:t>
            </w:r>
            <w:r w:rsidR="003C26E2" w:rsidRPr="00427709">
              <w:rPr>
                <w:rFonts w:ascii="Times New Roman" w:hAnsi="Times New Roman"/>
                <w:sz w:val="24"/>
                <w:szCs w:val="24"/>
              </w:rPr>
              <w:t>punktā</w:t>
            </w:r>
            <w:r w:rsidR="009105A3" w:rsidRPr="00427709">
              <w:rPr>
                <w:rFonts w:ascii="Times New Roman" w:hAnsi="Times New Roman"/>
                <w:sz w:val="24"/>
                <w:szCs w:val="24"/>
              </w:rPr>
              <w:t xml:space="preserve"> </w:t>
            </w:r>
            <w:r w:rsidR="003C26E2" w:rsidRPr="00427709">
              <w:rPr>
                <w:rFonts w:ascii="Times New Roman" w:hAnsi="Times New Roman"/>
                <w:sz w:val="24"/>
                <w:szCs w:val="24"/>
              </w:rPr>
              <w:t>noteikts, ka,</w:t>
            </w:r>
            <w:r w:rsidR="009105A3" w:rsidRPr="00427709">
              <w:rPr>
                <w:rFonts w:ascii="Times New Roman" w:hAnsi="Times New Roman"/>
                <w:sz w:val="24"/>
                <w:szCs w:val="24"/>
              </w:rPr>
              <w:t xml:space="preserve"> pamatojoties uz minētā līguma 4. </w:t>
            </w:r>
            <w:r w:rsidR="003C26E2" w:rsidRPr="00427709">
              <w:rPr>
                <w:rFonts w:ascii="Times New Roman" w:hAnsi="Times New Roman"/>
                <w:sz w:val="24"/>
                <w:szCs w:val="24"/>
              </w:rPr>
              <w:t>punktu, p</w:t>
            </w:r>
            <w:r w:rsidR="009105A3" w:rsidRPr="00427709">
              <w:rPr>
                <w:rFonts w:ascii="Times New Roman" w:hAnsi="Times New Roman"/>
                <w:sz w:val="24"/>
                <w:szCs w:val="24"/>
              </w:rPr>
              <w:t>uses vienojas, ka VNĪ saistības līguma sakarā pildīs šim mērķim dibināta VANĪ uz attiecīgā pilnvarojuma līguma pamata.</w:t>
            </w:r>
          </w:p>
          <w:p w:rsidR="003C26E2" w:rsidRDefault="002D6CC7" w:rsidP="00576BC0">
            <w:pPr>
              <w:pStyle w:val="NoSpacing"/>
              <w:ind w:left="118" w:firstLine="567"/>
              <w:jc w:val="both"/>
              <w:rPr>
                <w:rFonts w:ascii="Times New Roman" w:hAnsi="Times New Roman"/>
                <w:sz w:val="24"/>
                <w:szCs w:val="24"/>
              </w:rPr>
            </w:pPr>
            <w:r>
              <w:rPr>
                <w:rFonts w:ascii="Times New Roman" w:hAnsi="Times New Roman"/>
                <w:sz w:val="24"/>
                <w:szCs w:val="24"/>
              </w:rPr>
              <w:t>2008. gada 10.</w:t>
            </w:r>
            <w:r w:rsidRPr="00427709">
              <w:rPr>
                <w:rFonts w:ascii="Times New Roman" w:hAnsi="Times New Roman"/>
                <w:sz w:val="24"/>
                <w:szCs w:val="24"/>
              </w:rPr>
              <w:t xml:space="preserve">septembrī </w:t>
            </w:r>
            <w:r w:rsidR="003C26E2" w:rsidRPr="00427709">
              <w:rPr>
                <w:rFonts w:ascii="Times New Roman" w:hAnsi="Times New Roman"/>
                <w:sz w:val="24"/>
                <w:szCs w:val="24"/>
              </w:rPr>
              <w:t>s</w:t>
            </w:r>
            <w:r w:rsidR="008373BC">
              <w:rPr>
                <w:rFonts w:ascii="Times New Roman" w:hAnsi="Times New Roman"/>
                <w:sz w:val="24"/>
                <w:szCs w:val="24"/>
              </w:rPr>
              <w:t xml:space="preserve">tarp VNĪ un VANĪ </w:t>
            </w:r>
            <w:r w:rsidR="003C26E2" w:rsidRPr="00427709">
              <w:rPr>
                <w:rFonts w:ascii="Times New Roman" w:hAnsi="Times New Roman"/>
                <w:sz w:val="24"/>
                <w:szCs w:val="24"/>
              </w:rPr>
              <w:t>tika noslēgts Pilnvarojuma līgums</w:t>
            </w:r>
            <w:r w:rsidR="009C6414">
              <w:rPr>
                <w:rFonts w:ascii="Times New Roman" w:hAnsi="Times New Roman"/>
                <w:sz w:val="24"/>
                <w:szCs w:val="24"/>
              </w:rPr>
              <w:t xml:space="preserve"> Nr.</w:t>
            </w:r>
            <w:r w:rsidR="003C26E2" w:rsidRPr="00427709">
              <w:rPr>
                <w:rFonts w:ascii="Times New Roman" w:hAnsi="Times New Roman"/>
                <w:sz w:val="24"/>
                <w:szCs w:val="24"/>
              </w:rPr>
              <w:t>2805</w:t>
            </w:r>
            <w:r w:rsidR="00576BC0">
              <w:rPr>
                <w:rFonts w:ascii="Times New Roman" w:hAnsi="Times New Roman"/>
                <w:sz w:val="24"/>
                <w:szCs w:val="24"/>
              </w:rPr>
              <w:t>,</w:t>
            </w:r>
            <w:r w:rsidR="003C26E2" w:rsidRPr="00427709">
              <w:rPr>
                <w:rFonts w:ascii="Times New Roman" w:hAnsi="Times New Roman"/>
                <w:sz w:val="24"/>
                <w:szCs w:val="24"/>
              </w:rPr>
              <w:t xml:space="preserve"> saskaņā ar kuru VANĪ veic</w:t>
            </w:r>
            <w:r w:rsidR="00757FB4">
              <w:rPr>
                <w:rFonts w:ascii="Times New Roman" w:hAnsi="Times New Roman"/>
                <w:sz w:val="24"/>
                <w:szCs w:val="24"/>
              </w:rPr>
              <w:t>a</w:t>
            </w:r>
            <w:r w:rsidR="003C26E2" w:rsidRPr="00427709">
              <w:rPr>
                <w:rFonts w:ascii="Times New Roman" w:hAnsi="Times New Roman"/>
                <w:sz w:val="24"/>
                <w:szCs w:val="24"/>
              </w:rPr>
              <w:t xml:space="preserve"> Veselības ministrijas valdījumā esošo</w:t>
            </w:r>
            <w:r w:rsidR="008373BC">
              <w:rPr>
                <w:rFonts w:ascii="Times New Roman" w:hAnsi="Times New Roman"/>
                <w:sz w:val="24"/>
                <w:szCs w:val="24"/>
              </w:rPr>
              <w:t xml:space="preserve"> valsts</w:t>
            </w:r>
            <w:r w:rsidR="003C26E2" w:rsidRPr="00427709">
              <w:rPr>
                <w:rFonts w:ascii="Times New Roman" w:hAnsi="Times New Roman"/>
                <w:sz w:val="24"/>
                <w:szCs w:val="24"/>
              </w:rPr>
              <w:t xml:space="preserve"> nekustamo īpašumu pārvaldīšanu. </w:t>
            </w:r>
            <w:r>
              <w:rPr>
                <w:rFonts w:ascii="Times New Roman" w:hAnsi="Times New Roman"/>
                <w:sz w:val="24"/>
                <w:szCs w:val="24"/>
              </w:rPr>
              <w:t xml:space="preserve">Saskaņā ar līguma nosacījumiem </w:t>
            </w:r>
            <w:r w:rsidR="003C26E2" w:rsidRPr="00427709">
              <w:rPr>
                <w:rFonts w:ascii="Times New Roman" w:hAnsi="Times New Roman"/>
                <w:sz w:val="24"/>
                <w:szCs w:val="24"/>
              </w:rPr>
              <w:t xml:space="preserve">līgums ir spēkā līdz pilnvarojuma atsaukšanai. </w:t>
            </w:r>
            <w:r w:rsidR="009C6414">
              <w:rPr>
                <w:rFonts w:ascii="Times New Roman" w:hAnsi="Times New Roman"/>
                <w:sz w:val="24"/>
                <w:szCs w:val="24"/>
              </w:rPr>
              <w:t>Līgumam izbeidzoties</w:t>
            </w:r>
            <w:r>
              <w:rPr>
                <w:rFonts w:ascii="Times New Roman" w:hAnsi="Times New Roman"/>
                <w:sz w:val="24"/>
                <w:szCs w:val="24"/>
              </w:rPr>
              <w:t>,</w:t>
            </w:r>
            <w:r w:rsidR="003C26E2" w:rsidRPr="00427709">
              <w:rPr>
                <w:rFonts w:ascii="Times New Roman" w:hAnsi="Times New Roman"/>
                <w:sz w:val="24"/>
                <w:szCs w:val="24"/>
              </w:rPr>
              <w:t xml:space="preserve"> VANĪ nodod VNĪ </w:t>
            </w:r>
            <w:r>
              <w:rPr>
                <w:rFonts w:ascii="Times New Roman" w:hAnsi="Times New Roman"/>
                <w:sz w:val="24"/>
                <w:szCs w:val="24"/>
              </w:rPr>
              <w:t xml:space="preserve">tās pārvaldīšanā nodotos valsts </w:t>
            </w:r>
            <w:r w:rsidR="003C26E2" w:rsidRPr="00427709">
              <w:rPr>
                <w:rFonts w:ascii="Times New Roman" w:hAnsi="Times New Roman"/>
                <w:sz w:val="24"/>
                <w:szCs w:val="24"/>
              </w:rPr>
              <w:t>nekustamos īpašumus ar pieņemšanas – nodošanas aktu, kā arī ar apsaimniekošanu saistīto dokumentāciju un finanšu līdzekļus, kas iegūti nekustamo īpašumu pārvaldīšanas rezultātā un nav iztērēti uz attiecīgo brīdi.</w:t>
            </w:r>
            <w:r w:rsidR="009C6414">
              <w:rPr>
                <w:rFonts w:ascii="Times New Roman" w:hAnsi="Times New Roman"/>
                <w:sz w:val="24"/>
                <w:szCs w:val="24"/>
              </w:rPr>
              <w:t xml:space="preserve"> </w:t>
            </w:r>
          </w:p>
          <w:p w:rsidR="00C84FE3" w:rsidRDefault="009C6414" w:rsidP="00427709">
            <w:pPr>
              <w:pStyle w:val="NoSpacing"/>
              <w:ind w:left="118" w:firstLine="567"/>
              <w:jc w:val="both"/>
              <w:rPr>
                <w:rFonts w:ascii="Times New Roman" w:hAnsi="Times New Roman"/>
                <w:sz w:val="24"/>
                <w:szCs w:val="24"/>
              </w:rPr>
            </w:pPr>
            <w:r w:rsidRPr="001B64CF">
              <w:rPr>
                <w:rFonts w:ascii="Times New Roman" w:hAnsi="Times New Roman"/>
                <w:sz w:val="24"/>
                <w:szCs w:val="24"/>
              </w:rPr>
              <w:t xml:space="preserve">Pamatojoties </w:t>
            </w:r>
            <w:r w:rsidR="004E5038">
              <w:rPr>
                <w:rFonts w:ascii="Times New Roman" w:hAnsi="Times New Roman"/>
                <w:sz w:val="24"/>
                <w:szCs w:val="24"/>
              </w:rPr>
              <w:t xml:space="preserve">uz </w:t>
            </w:r>
            <w:r w:rsidR="00757FB4" w:rsidRPr="00427709">
              <w:rPr>
                <w:rFonts w:ascii="Times New Roman" w:hAnsi="Times New Roman"/>
                <w:sz w:val="24"/>
                <w:szCs w:val="24"/>
              </w:rPr>
              <w:t>2008. gada 10.</w:t>
            </w:r>
            <w:r w:rsidR="008373BC">
              <w:rPr>
                <w:rFonts w:ascii="Times New Roman" w:hAnsi="Times New Roman"/>
                <w:sz w:val="24"/>
                <w:szCs w:val="24"/>
              </w:rPr>
              <w:t>s</w:t>
            </w:r>
            <w:r w:rsidR="00757FB4" w:rsidRPr="00427709">
              <w:rPr>
                <w:rFonts w:ascii="Times New Roman" w:hAnsi="Times New Roman"/>
                <w:sz w:val="24"/>
                <w:szCs w:val="24"/>
              </w:rPr>
              <w:t>eptembrī</w:t>
            </w:r>
            <w:r w:rsidR="00757FB4">
              <w:rPr>
                <w:rFonts w:ascii="Times New Roman" w:hAnsi="Times New Roman"/>
                <w:sz w:val="24"/>
                <w:szCs w:val="24"/>
              </w:rPr>
              <w:t xml:space="preserve"> noslēgto</w:t>
            </w:r>
            <w:r w:rsidRPr="001B64CF">
              <w:rPr>
                <w:rFonts w:ascii="Times New Roman" w:hAnsi="Times New Roman"/>
                <w:sz w:val="24"/>
                <w:szCs w:val="24"/>
              </w:rPr>
              <w:t xml:space="preserve"> Pilnvarojuma līgumu</w:t>
            </w:r>
            <w:r>
              <w:rPr>
                <w:rFonts w:ascii="Times New Roman" w:hAnsi="Times New Roman"/>
                <w:sz w:val="24"/>
                <w:szCs w:val="24"/>
              </w:rPr>
              <w:t xml:space="preserve"> Nr.</w:t>
            </w:r>
            <w:r w:rsidRPr="00427709">
              <w:rPr>
                <w:rFonts w:ascii="Times New Roman" w:hAnsi="Times New Roman"/>
                <w:sz w:val="24"/>
                <w:szCs w:val="24"/>
              </w:rPr>
              <w:t>2805</w:t>
            </w:r>
            <w:r>
              <w:rPr>
                <w:rFonts w:ascii="Times New Roman" w:hAnsi="Times New Roman"/>
                <w:sz w:val="24"/>
                <w:szCs w:val="24"/>
              </w:rPr>
              <w:t>, VANĪ</w:t>
            </w:r>
            <w:r w:rsidRPr="001B64CF">
              <w:rPr>
                <w:rFonts w:ascii="Times New Roman" w:hAnsi="Times New Roman"/>
                <w:sz w:val="24"/>
                <w:szCs w:val="24"/>
              </w:rPr>
              <w:t xml:space="preserve"> un Veselības ministrija </w:t>
            </w:r>
            <w:r>
              <w:rPr>
                <w:rFonts w:ascii="Times New Roman" w:hAnsi="Times New Roman"/>
                <w:sz w:val="24"/>
                <w:szCs w:val="24"/>
              </w:rPr>
              <w:t>noslēdza</w:t>
            </w:r>
            <w:r w:rsidR="00C84FE3">
              <w:rPr>
                <w:rFonts w:ascii="Times New Roman" w:hAnsi="Times New Roman"/>
                <w:sz w:val="24"/>
                <w:szCs w:val="24"/>
              </w:rPr>
              <w:t xml:space="preserve"> atsevišķus līgumus</w:t>
            </w:r>
            <w:r w:rsidR="008F0EBB">
              <w:rPr>
                <w:rFonts w:ascii="Times New Roman" w:hAnsi="Times New Roman"/>
                <w:sz w:val="24"/>
                <w:szCs w:val="24"/>
              </w:rPr>
              <w:t xml:space="preserve"> par nekustamo īpašumu pārvaldīšanu</w:t>
            </w:r>
            <w:r w:rsidR="00C84FE3">
              <w:rPr>
                <w:rFonts w:ascii="Times New Roman" w:hAnsi="Times New Roman"/>
                <w:sz w:val="24"/>
                <w:szCs w:val="24"/>
              </w:rPr>
              <w:t xml:space="preserve"> par visiem nodotajiem</w:t>
            </w:r>
            <w:r w:rsidR="008F0EBB">
              <w:rPr>
                <w:rFonts w:ascii="Times New Roman" w:hAnsi="Times New Roman"/>
                <w:sz w:val="24"/>
                <w:szCs w:val="24"/>
              </w:rPr>
              <w:t xml:space="preserve"> un</w:t>
            </w:r>
            <w:r w:rsidR="00C84FE3">
              <w:rPr>
                <w:rFonts w:ascii="Times New Roman" w:hAnsi="Times New Roman"/>
                <w:sz w:val="24"/>
                <w:szCs w:val="24"/>
              </w:rPr>
              <w:t xml:space="preserve"> </w:t>
            </w:r>
            <w:r w:rsidR="008373BC">
              <w:rPr>
                <w:rFonts w:ascii="Times New Roman" w:hAnsi="Times New Roman"/>
                <w:sz w:val="24"/>
                <w:szCs w:val="24"/>
              </w:rPr>
              <w:t xml:space="preserve">Veselības ministrijas valdījumā esošiem valsts </w:t>
            </w:r>
            <w:r w:rsidR="00C84FE3">
              <w:rPr>
                <w:rFonts w:ascii="Times New Roman" w:hAnsi="Times New Roman"/>
                <w:sz w:val="24"/>
                <w:szCs w:val="24"/>
              </w:rPr>
              <w:t>nekustamiem īpašumiem</w:t>
            </w:r>
            <w:r w:rsidRPr="001B64CF">
              <w:rPr>
                <w:rFonts w:ascii="Times New Roman" w:hAnsi="Times New Roman"/>
                <w:sz w:val="24"/>
                <w:szCs w:val="24"/>
              </w:rPr>
              <w:t>.</w:t>
            </w:r>
          </w:p>
          <w:p w:rsidR="00D769B3" w:rsidRDefault="00B156AE" w:rsidP="00B30EE3">
            <w:pPr>
              <w:pStyle w:val="NoSpacing"/>
              <w:ind w:left="118" w:firstLine="567"/>
              <w:jc w:val="both"/>
              <w:rPr>
                <w:rFonts w:ascii="Times New Roman" w:hAnsi="Times New Roman"/>
                <w:sz w:val="24"/>
                <w:szCs w:val="24"/>
              </w:rPr>
            </w:pPr>
            <w:r w:rsidRPr="00ED1D9B">
              <w:rPr>
                <w:rFonts w:ascii="Times New Roman" w:hAnsi="Times New Roman"/>
                <w:sz w:val="24"/>
                <w:szCs w:val="24"/>
              </w:rPr>
              <w:t>VNĪ un VANĪ reorganizāciju</w:t>
            </w:r>
            <w:r w:rsidR="00D769B3" w:rsidRPr="00ED1D9B">
              <w:rPr>
                <w:rFonts w:ascii="Times New Roman" w:hAnsi="Times New Roman"/>
                <w:sz w:val="24"/>
                <w:szCs w:val="24"/>
              </w:rPr>
              <w:t xml:space="preserve"> tika </w:t>
            </w:r>
            <w:r w:rsidR="000D648A" w:rsidRPr="00ED1D9B">
              <w:rPr>
                <w:rFonts w:ascii="Times New Roman" w:hAnsi="Times New Roman"/>
                <w:sz w:val="24"/>
                <w:szCs w:val="24"/>
              </w:rPr>
              <w:t>plānots uzsākt 2014.gada rudenī.</w:t>
            </w:r>
            <w:r w:rsidR="00D769B3" w:rsidRPr="00ED1D9B">
              <w:rPr>
                <w:rFonts w:ascii="Times New Roman" w:hAnsi="Times New Roman"/>
                <w:sz w:val="24"/>
                <w:szCs w:val="24"/>
              </w:rPr>
              <w:t xml:space="preserve"> </w:t>
            </w:r>
            <w:r w:rsidR="000D648A" w:rsidRPr="00ED1D9B">
              <w:rPr>
                <w:rFonts w:ascii="Times New Roman" w:hAnsi="Times New Roman"/>
                <w:sz w:val="24"/>
                <w:szCs w:val="24"/>
              </w:rPr>
              <w:t>VNĪ reorganizācijas gadījum</w:t>
            </w:r>
            <w:r w:rsidR="00994182" w:rsidRPr="00ED1D9B">
              <w:rPr>
                <w:rFonts w:ascii="Times New Roman" w:hAnsi="Times New Roman"/>
                <w:sz w:val="24"/>
                <w:szCs w:val="24"/>
              </w:rPr>
              <w:t>ā</w:t>
            </w:r>
            <w:r w:rsidR="000D648A" w:rsidRPr="00ED1D9B">
              <w:rPr>
                <w:rFonts w:ascii="Times New Roman" w:hAnsi="Times New Roman"/>
                <w:sz w:val="24"/>
                <w:szCs w:val="24"/>
              </w:rPr>
              <w:t xml:space="preserve"> saskaņā ar starp </w:t>
            </w:r>
            <w:r w:rsidR="00D769B3" w:rsidRPr="00ED1D9B">
              <w:rPr>
                <w:rFonts w:ascii="Times New Roman" w:hAnsi="Times New Roman"/>
                <w:sz w:val="24"/>
                <w:szCs w:val="24"/>
              </w:rPr>
              <w:t xml:space="preserve">VNĪ </w:t>
            </w:r>
            <w:r w:rsidR="000D648A" w:rsidRPr="00ED1D9B">
              <w:rPr>
                <w:rFonts w:ascii="Times New Roman" w:hAnsi="Times New Roman"/>
                <w:sz w:val="24"/>
                <w:szCs w:val="24"/>
              </w:rPr>
              <w:t xml:space="preserve">un </w:t>
            </w:r>
            <w:r w:rsidR="00D769B3" w:rsidRPr="00ED1D9B">
              <w:rPr>
                <w:rFonts w:ascii="Times New Roman" w:hAnsi="Times New Roman"/>
                <w:sz w:val="24"/>
                <w:szCs w:val="24"/>
              </w:rPr>
              <w:t>N</w:t>
            </w:r>
            <w:r w:rsidRPr="00ED1D9B">
              <w:rPr>
                <w:rFonts w:ascii="Times New Roman" w:hAnsi="Times New Roman"/>
                <w:sz w:val="24"/>
                <w:szCs w:val="24"/>
              </w:rPr>
              <w:t xml:space="preserve">ordea Bank Finland Plc </w:t>
            </w:r>
            <w:r w:rsidR="00B30EE3" w:rsidRPr="00ED1D9B">
              <w:rPr>
                <w:rFonts w:ascii="Times New Roman" w:hAnsi="Times New Roman"/>
                <w:sz w:val="24"/>
                <w:szCs w:val="24"/>
              </w:rPr>
              <w:t>2005.gada 14.novembrī noslēgtā A</w:t>
            </w:r>
            <w:r w:rsidR="000D648A" w:rsidRPr="00ED1D9B">
              <w:rPr>
                <w:rFonts w:ascii="Times New Roman" w:hAnsi="Times New Roman"/>
                <w:sz w:val="24"/>
                <w:szCs w:val="24"/>
              </w:rPr>
              <w:t xml:space="preserve">izdevuma līguma Nr.2005-140-A nosacījumu kreditoram </w:t>
            </w:r>
            <w:r w:rsidR="00DB6A58">
              <w:rPr>
                <w:rFonts w:ascii="Times New Roman" w:hAnsi="Times New Roman"/>
                <w:sz w:val="24"/>
                <w:szCs w:val="24"/>
              </w:rPr>
              <w:t>bija</w:t>
            </w:r>
            <w:r w:rsidR="000D648A" w:rsidRPr="00ED1D9B">
              <w:rPr>
                <w:rFonts w:ascii="Times New Roman" w:hAnsi="Times New Roman"/>
                <w:sz w:val="24"/>
                <w:szCs w:val="24"/>
              </w:rPr>
              <w:t xml:space="preserve"> tiesības veikt izmaiņas aizdevuma izmantošanas un/vai atmaksas noteikumos, kā arī saskaņā ar </w:t>
            </w:r>
            <w:r w:rsidR="00B30EE3" w:rsidRPr="00ED1D9B">
              <w:rPr>
                <w:rFonts w:ascii="Times New Roman" w:hAnsi="Times New Roman"/>
                <w:sz w:val="24"/>
                <w:szCs w:val="24"/>
              </w:rPr>
              <w:t xml:space="preserve">2012.gada 13.septembrī noslēgtā Nordea klientu līguma par darījumiem ar atvasinātajiem finanšu instrumentiem Nr.12/2012 nosacījumu jebkuru pasākumu veikšanai vai lēmumu pieņemšanai saistībā ar uzņēmējdarbības reorganizāciju </w:t>
            </w:r>
            <w:r w:rsidR="00DB6A58">
              <w:rPr>
                <w:rFonts w:ascii="Times New Roman" w:hAnsi="Times New Roman"/>
                <w:sz w:val="24"/>
                <w:szCs w:val="24"/>
              </w:rPr>
              <w:t>bija</w:t>
            </w:r>
            <w:r w:rsidR="00B30EE3" w:rsidRPr="00ED1D9B">
              <w:rPr>
                <w:rFonts w:ascii="Times New Roman" w:hAnsi="Times New Roman"/>
                <w:sz w:val="24"/>
                <w:szCs w:val="24"/>
              </w:rPr>
              <w:t xml:space="preserve"> nepieciešams saņemt bankas rakstisku piekrišanu. Ņemot vērā Nordea Bank Finland Plc </w:t>
            </w:r>
            <w:r w:rsidRPr="00ED1D9B">
              <w:rPr>
                <w:rFonts w:ascii="Times New Roman" w:hAnsi="Times New Roman"/>
                <w:sz w:val="24"/>
                <w:szCs w:val="24"/>
              </w:rPr>
              <w:t>izteikto</w:t>
            </w:r>
            <w:r w:rsidR="00D769B3" w:rsidRPr="00ED1D9B">
              <w:rPr>
                <w:rFonts w:ascii="Times New Roman" w:hAnsi="Times New Roman"/>
                <w:sz w:val="24"/>
                <w:szCs w:val="24"/>
              </w:rPr>
              <w:t xml:space="preserve"> </w:t>
            </w:r>
            <w:r w:rsidRPr="00ED1D9B">
              <w:rPr>
                <w:rFonts w:ascii="Times New Roman" w:hAnsi="Times New Roman"/>
                <w:sz w:val="24"/>
                <w:szCs w:val="24"/>
              </w:rPr>
              <w:t xml:space="preserve">viedokli, ka VNĪ un VANĪ reorganizācijas gadījumā banka izmantos </w:t>
            </w:r>
            <w:r w:rsidR="00B30EE3" w:rsidRPr="00ED1D9B">
              <w:rPr>
                <w:rFonts w:ascii="Times New Roman" w:hAnsi="Times New Roman"/>
                <w:sz w:val="24"/>
                <w:szCs w:val="24"/>
              </w:rPr>
              <w:t>A</w:t>
            </w:r>
            <w:r w:rsidRPr="00ED1D9B">
              <w:rPr>
                <w:rFonts w:ascii="Times New Roman" w:hAnsi="Times New Roman"/>
                <w:sz w:val="24"/>
                <w:szCs w:val="24"/>
              </w:rPr>
              <w:t>izdevuma līgumā Nr.</w:t>
            </w:r>
            <w:r w:rsidR="00994182" w:rsidRPr="00ED1D9B">
              <w:rPr>
                <w:rFonts w:ascii="Times New Roman" w:hAnsi="Times New Roman"/>
                <w:sz w:val="24"/>
                <w:szCs w:val="24"/>
              </w:rPr>
              <w:t>2005-140-A pielīgtās tiesības</w:t>
            </w:r>
            <w:r w:rsidR="00B67CD0" w:rsidRPr="00ED1D9B">
              <w:rPr>
                <w:rFonts w:ascii="Times New Roman" w:hAnsi="Times New Roman"/>
                <w:sz w:val="24"/>
                <w:szCs w:val="24"/>
              </w:rPr>
              <w:t xml:space="preserve"> un</w:t>
            </w:r>
            <w:r w:rsidR="00994182" w:rsidRPr="00ED1D9B">
              <w:rPr>
                <w:rFonts w:ascii="Times New Roman" w:hAnsi="Times New Roman"/>
                <w:sz w:val="24"/>
                <w:szCs w:val="24"/>
              </w:rPr>
              <w:t xml:space="preserve"> to ka</w:t>
            </w:r>
            <w:r w:rsidR="00B67CD0" w:rsidRPr="00ED1D9B">
              <w:rPr>
                <w:rFonts w:ascii="Times New Roman" w:hAnsi="Times New Roman"/>
                <w:sz w:val="24"/>
                <w:szCs w:val="24"/>
              </w:rPr>
              <w:t xml:space="preserve"> vienošanās ar banku netika panākta,</w:t>
            </w:r>
            <w:r w:rsidRPr="00ED1D9B">
              <w:rPr>
                <w:rFonts w:ascii="Times New Roman" w:hAnsi="Times New Roman"/>
                <w:sz w:val="24"/>
                <w:szCs w:val="24"/>
              </w:rPr>
              <w:t xml:space="preserve"> </w:t>
            </w:r>
            <w:r w:rsidR="00B67CD0" w:rsidRPr="00ED1D9B">
              <w:rPr>
                <w:rFonts w:ascii="Times New Roman" w:hAnsi="Times New Roman"/>
                <w:sz w:val="24"/>
                <w:szCs w:val="24"/>
              </w:rPr>
              <w:t>reorganizācijas īstenošanai nepieciešamās darbības</w:t>
            </w:r>
            <w:r w:rsidRPr="00ED1D9B">
              <w:rPr>
                <w:rFonts w:ascii="Times New Roman" w:hAnsi="Times New Roman"/>
                <w:sz w:val="24"/>
                <w:szCs w:val="24"/>
              </w:rPr>
              <w:t xml:space="preserve"> netika turpinātas.</w:t>
            </w:r>
          </w:p>
          <w:p w:rsidR="00214AEC" w:rsidRDefault="003420DA" w:rsidP="00A42BF4">
            <w:pPr>
              <w:pStyle w:val="NoSpacing"/>
              <w:spacing w:after="120"/>
              <w:ind w:left="118" w:firstLine="567"/>
              <w:jc w:val="both"/>
              <w:rPr>
                <w:rFonts w:ascii="Times New Roman" w:hAnsi="Times New Roman"/>
                <w:sz w:val="24"/>
                <w:szCs w:val="24"/>
              </w:rPr>
            </w:pPr>
            <w:r>
              <w:rPr>
                <w:rFonts w:ascii="Times New Roman" w:hAnsi="Times New Roman"/>
                <w:sz w:val="24"/>
                <w:szCs w:val="24"/>
              </w:rPr>
              <w:t>2015.</w:t>
            </w:r>
            <w:r w:rsidR="00F707E6">
              <w:rPr>
                <w:rFonts w:ascii="Times New Roman" w:hAnsi="Times New Roman"/>
                <w:sz w:val="24"/>
                <w:szCs w:val="24"/>
              </w:rPr>
              <w:t>gada 23.jūlijā starp</w:t>
            </w:r>
            <w:r w:rsidR="00C84FE3" w:rsidRPr="00427709">
              <w:rPr>
                <w:rFonts w:ascii="Times New Roman" w:hAnsi="Times New Roman"/>
                <w:sz w:val="24"/>
                <w:szCs w:val="24"/>
              </w:rPr>
              <w:t xml:space="preserve"> </w:t>
            </w:r>
            <w:r w:rsidR="00F707E6">
              <w:rPr>
                <w:rFonts w:ascii="Times New Roman" w:hAnsi="Times New Roman"/>
                <w:sz w:val="24"/>
                <w:szCs w:val="24"/>
              </w:rPr>
              <w:t xml:space="preserve">Veselības ministriju un VSIA „Paula Stradiņa klīniskā universitātes slimnīca” un VANĪ tika noslēgta Vienošanās Nr.SKUS 425/15, kas paredzēja VANĪ līdz 2015.gada 31.decembrim nodot VSIA „Paula Stradiņa klīniskā universitātes slimnīca” nekustamos īpašumus Pilsoņu ielā 13, Rīgā, un Dzirciema ielā 20, Rīgā, kuros  </w:t>
            </w:r>
            <w:r w:rsidR="00C84FE3" w:rsidRPr="00427709">
              <w:rPr>
                <w:rFonts w:ascii="Times New Roman" w:hAnsi="Times New Roman"/>
                <w:sz w:val="24"/>
                <w:szCs w:val="24"/>
              </w:rPr>
              <w:t>atrodas slimnīcas vai s</w:t>
            </w:r>
            <w:r w:rsidR="00C84FE3">
              <w:rPr>
                <w:rFonts w:ascii="Times New Roman" w:hAnsi="Times New Roman"/>
                <w:sz w:val="24"/>
                <w:szCs w:val="24"/>
              </w:rPr>
              <w:t>pecializētās medicīnas iestādes</w:t>
            </w:r>
            <w:r w:rsidR="00F707E6">
              <w:rPr>
                <w:rFonts w:ascii="Times New Roman" w:hAnsi="Times New Roman"/>
                <w:sz w:val="24"/>
                <w:szCs w:val="24"/>
              </w:rPr>
              <w:t xml:space="preserve"> un</w:t>
            </w:r>
            <w:r w:rsidR="008373BC">
              <w:rPr>
                <w:rFonts w:ascii="Times New Roman" w:hAnsi="Times New Roman"/>
                <w:sz w:val="24"/>
                <w:szCs w:val="24"/>
              </w:rPr>
              <w:t xml:space="preserve"> </w:t>
            </w:r>
            <w:r w:rsidR="00F707E6">
              <w:rPr>
                <w:rFonts w:ascii="Times New Roman" w:hAnsi="Times New Roman"/>
                <w:sz w:val="24"/>
                <w:szCs w:val="24"/>
              </w:rPr>
              <w:t>kuriem</w:t>
            </w:r>
            <w:r w:rsidR="008373BC" w:rsidRPr="00427709">
              <w:rPr>
                <w:rFonts w:ascii="Times New Roman" w:hAnsi="Times New Roman"/>
                <w:sz w:val="24"/>
                <w:szCs w:val="24"/>
              </w:rPr>
              <w:t xml:space="preserve"> </w:t>
            </w:r>
            <w:r w:rsidR="008373BC">
              <w:rPr>
                <w:rFonts w:ascii="Times New Roman" w:hAnsi="Times New Roman"/>
                <w:sz w:val="24"/>
                <w:szCs w:val="24"/>
              </w:rPr>
              <w:t>ir</w:t>
            </w:r>
            <w:r w:rsidR="008373BC" w:rsidRPr="00427709">
              <w:rPr>
                <w:rFonts w:ascii="Times New Roman" w:hAnsi="Times New Roman"/>
                <w:sz w:val="24"/>
                <w:szCs w:val="24"/>
              </w:rPr>
              <w:t xml:space="preserve"> nepieciešama</w:t>
            </w:r>
            <w:r w:rsidR="008373BC">
              <w:rPr>
                <w:rFonts w:ascii="Times New Roman" w:hAnsi="Times New Roman"/>
                <w:sz w:val="24"/>
                <w:szCs w:val="24"/>
              </w:rPr>
              <w:t xml:space="preserve"> nepārtraukta</w:t>
            </w:r>
            <w:r w:rsidR="008373BC" w:rsidRPr="00427709">
              <w:rPr>
                <w:rFonts w:ascii="Times New Roman" w:hAnsi="Times New Roman"/>
                <w:sz w:val="24"/>
                <w:szCs w:val="24"/>
              </w:rPr>
              <w:t xml:space="preserve"> specifiska pārvaldīšana</w:t>
            </w:r>
            <w:r w:rsidR="00C84FE3" w:rsidRPr="00427709">
              <w:rPr>
                <w:rFonts w:ascii="Times New Roman" w:hAnsi="Times New Roman"/>
                <w:sz w:val="24"/>
                <w:szCs w:val="24"/>
              </w:rPr>
              <w:t xml:space="preserve">. </w:t>
            </w:r>
          </w:p>
          <w:p w:rsidR="009C6414" w:rsidRPr="00214AEC" w:rsidRDefault="00F707E6" w:rsidP="00427709">
            <w:pPr>
              <w:pStyle w:val="NoSpacing"/>
              <w:ind w:left="118" w:firstLine="567"/>
              <w:jc w:val="both"/>
              <w:rPr>
                <w:rFonts w:ascii="Times New Roman" w:hAnsi="Times New Roman"/>
                <w:sz w:val="24"/>
                <w:szCs w:val="24"/>
              </w:rPr>
            </w:pPr>
            <w:r>
              <w:rPr>
                <w:rFonts w:ascii="Times New Roman" w:hAnsi="Times New Roman"/>
                <w:sz w:val="24"/>
                <w:szCs w:val="24"/>
              </w:rPr>
              <w:t>Ar VNĪ valdes 2015. gada 2.s</w:t>
            </w:r>
            <w:r w:rsidR="00214AEC" w:rsidRPr="00214AEC">
              <w:rPr>
                <w:rFonts w:ascii="Times New Roman" w:hAnsi="Times New Roman"/>
                <w:sz w:val="24"/>
                <w:szCs w:val="24"/>
              </w:rPr>
              <w:t>eptembra</w:t>
            </w:r>
            <w:r w:rsidR="008D44C1">
              <w:rPr>
                <w:rFonts w:ascii="Times New Roman" w:hAnsi="Times New Roman"/>
                <w:sz w:val="24"/>
                <w:szCs w:val="24"/>
              </w:rPr>
              <w:t xml:space="preserve"> lēmumu (proto</w:t>
            </w:r>
            <w:r w:rsidR="00FB71FD">
              <w:rPr>
                <w:rFonts w:ascii="Times New Roman" w:hAnsi="Times New Roman"/>
                <w:sz w:val="24"/>
                <w:szCs w:val="24"/>
              </w:rPr>
              <w:t>kols Nr.VP-15/16; protokollēmuma</w:t>
            </w:r>
            <w:r w:rsidR="008D44C1">
              <w:rPr>
                <w:rFonts w:ascii="Times New Roman" w:hAnsi="Times New Roman"/>
                <w:sz w:val="24"/>
                <w:szCs w:val="24"/>
              </w:rPr>
              <w:t xml:space="preserve"> Nr.</w:t>
            </w:r>
            <w:r w:rsidR="00214AEC" w:rsidRPr="00214AEC">
              <w:rPr>
                <w:rFonts w:ascii="Times New Roman" w:hAnsi="Times New Roman"/>
                <w:sz w:val="24"/>
                <w:szCs w:val="24"/>
              </w:rPr>
              <w:t>15/16-3</w:t>
            </w:r>
            <w:r w:rsidR="008D44C1">
              <w:rPr>
                <w:rFonts w:ascii="Times New Roman" w:hAnsi="Times New Roman"/>
                <w:sz w:val="24"/>
                <w:szCs w:val="24"/>
              </w:rPr>
              <w:t>) „Par SIA „Veselības aprūpes nekustamie īpašumi” saimnieciskās darbības izbeigšanu”</w:t>
            </w:r>
            <w:r w:rsidR="00214AEC" w:rsidRPr="00214AEC">
              <w:rPr>
                <w:rFonts w:ascii="Times New Roman" w:hAnsi="Times New Roman"/>
                <w:sz w:val="24"/>
                <w:szCs w:val="24"/>
              </w:rPr>
              <w:t xml:space="preserve"> tika </w:t>
            </w:r>
            <w:r w:rsidR="00576BC0">
              <w:rPr>
                <w:rFonts w:ascii="Times New Roman" w:hAnsi="Times New Roman"/>
                <w:sz w:val="24"/>
                <w:szCs w:val="24"/>
              </w:rPr>
              <w:t xml:space="preserve">nolemts, ka </w:t>
            </w:r>
            <w:r w:rsidR="00576BC0">
              <w:rPr>
                <w:rFonts w:ascii="Times New Roman" w:hAnsi="Times New Roman"/>
                <w:sz w:val="24"/>
                <w:szCs w:val="24"/>
              </w:rPr>
              <w:lastRenderedPageBreak/>
              <w:t>VANĪ saimnieciskā darbība tiek izbeigta</w:t>
            </w:r>
            <w:r w:rsidR="00214AEC" w:rsidRPr="00214AEC">
              <w:rPr>
                <w:rFonts w:ascii="Times New Roman" w:hAnsi="Times New Roman"/>
                <w:sz w:val="24"/>
                <w:szCs w:val="24"/>
              </w:rPr>
              <w:t xml:space="preserve"> ar 2016. gada </w:t>
            </w:r>
            <w:r w:rsidR="00576BC0">
              <w:rPr>
                <w:rFonts w:ascii="Times New Roman" w:hAnsi="Times New Roman"/>
                <w:sz w:val="24"/>
                <w:szCs w:val="24"/>
              </w:rPr>
              <w:t>3</w:t>
            </w:r>
            <w:r w:rsidR="00214AEC" w:rsidRPr="00214AEC">
              <w:rPr>
                <w:rFonts w:ascii="Times New Roman" w:hAnsi="Times New Roman"/>
                <w:sz w:val="24"/>
                <w:szCs w:val="24"/>
              </w:rPr>
              <w:t>1.</w:t>
            </w:r>
            <w:r w:rsidR="00576BC0">
              <w:rPr>
                <w:rFonts w:ascii="Times New Roman" w:hAnsi="Times New Roman"/>
                <w:sz w:val="24"/>
                <w:szCs w:val="24"/>
              </w:rPr>
              <w:t>martu</w:t>
            </w:r>
            <w:r w:rsidR="00214AEC" w:rsidRPr="00214AEC">
              <w:rPr>
                <w:rFonts w:ascii="Times New Roman" w:hAnsi="Times New Roman"/>
                <w:sz w:val="24"/>
                <w:szCs w:val="24"/>
              </w:rPr>
              <w:t>.</w:t>
            </w:r>
            <w:r w:rsidR="009C6414" w:rsidRPr="001B64CF">
              <w:rPr>
                <w:rFonts w:ascii="Times New Roman" w:hAnsi="Times New Roman"/>
                <w:sz w:val="24"/>
                <w:szCs w:val="24"/>
              </w:rPr>
              <w:t xml:space="preserve"> </w:t>
            </w:r>
          </w:p>
          <w:p w:rsidR="00214AEC" w:rsidRDefault="00C84FE3" w:rsidP="00427709">
            <w:pPr>
              <w:pStyle w:val="NoSpacing"/>
              <w:ind w:left="118" w:firstLine="567"/>
              <w:jc w:val="both"/>
              <w:rPr>
                <w:rFonts w:ascii="Times New Roman" w:hAnsi="Times New Roman"/>
                <w:sz w:val="24"/>
                <w:szCs w:val="24"/>
              </w:rPr>
            </w:pPr>
            <w:r>
              <w:rPr>
                <w:rFonts w:ascii="Times New Roman" w:hAnsi="Times New Roman"/>
                <w:sz w:val="24"/>
                <w:szCs w:val="24"/>
              </w:rPr>
              <w:t>U</w:t>
            </w:r>
            <w:r w:rsidRPr="00427709">
              <w:rPr>
                <w:rFonts w:ascii="Times New Roman" w:hAnsi="Times New Roman"/>
                <w:sz w:val="24"/>
                <w:szCs w:val="24"/>
              </w:rPr>
              <w:t>z 2016. gada 1.</w:t>
            </w:r>
            <w:r w:rsidR="00214AEC">
              <w:rPr>
                <w:rFonts w:ascii="Times New Roman" w:hAnsi="Times New Roman"/>
                <w:sz w:val="24"/>
                <w:szCs w:val="24"/>
              </w:rPr>
              <w:t>f</w:t>
            </w:r>
            <w:r w:rsidRPr="00427709">
              <w:rPr>
                <w:rFonts w:ascii="Times New Roman" w:hAnsi="Times New Roman"/>
                <w:sz w:val="24"/>
                <w:szCs w:val="24"/>
              </w:rPr>
              <w:t>ebruāri</w:t>
            </w:r>
            <w:r w:rsidR="00214AEC">
              <w:rPr>
                <w:rFonts w:ascii="Times New Roman" w:hAnsi="Times New Roman"/>
                <w:sz w:val="24"/>
                <w:szCs w:val="24"/>
              </w:rPr>
              <w:t>:</w:t>
            </w:r>
          </w:p>
          <w:p w:rsidR="00214AEC" w:rsidRDefault="00214AEC" w:rsidP="00214AEC">
            <w:pPr>
              <w:pStyle w:val="NoSpacing"/>
              <w:ind w:left="118" w:firstLine="567"/>
              <w:jc w:val="both"/>
              <w:rPr>
                <w:rFonts w:ascii="Times New Roman" w:hAnsi="Times New Roman"/>
                <w:sz w:val="24"/>
                <w:szCs w:val="24"/>
              </w:rPr>
            </w:pPr>
            <w:r>
              <w:rPr>
                <w:rFonts w:ascii="Times New Roman" w:hAnsi="Times New Roman"/>
                <w:sz w:val="24"/>
                <w:szCs w:val="24"/>
              </w:rPr>
              <w:t>-</w:t>
            </w:r>
            <w:r w:rsidR="00C84FE3" w:rsidRPr="00427709">
              <w:rPr>
                <w:rFonts w:ascii="Times New Roman" w:hAnsi="Times New Roman"/>
                <w:sz w:val="24"/>
                <w:szCs w:val="24"/>
              </w:rPr>
              <w:t xml:space="preserve"> </w:t>
            </w:r>
            <w:r w:rsidR="003C26E2" w:rsidRPr="00427709">
              <w:rPr>
                <w:rFonts w:ascii="Times New Roman" w:hAnsi="Times New Roman"/>
                <w:sz w:val="24"/>
                <w:szCs w:val="24"/>
              </w:rPr>
              <w:t xml:space="preserve">VANĪ pārvaldīšanā </w:t>
            </w:r>
            <w:r w:rsidR="008373BC">
              <w:rPr>
                <w:rFonts w:ascii="Times New Roman" w:hAnsi="Times New Roman"/>
                <w:sz w:val="24"/>
                <w:szCs w:val="24"/>
              </w:rPr>
              <w:t>bija</w:t>
            </w:r>
            <w:r w:rsidR="003C26E2" w:rsidRPr="00427709">
              <w:rPr>
                <w:rFonts w:ascii="Times New Roman" w:hAnsi="Times New Roman"/>
                <w:sz w:val="24"/>
                <w:szCs w:val="24"/>
              </w:rPr>
              <w:t xml:space="preserve"> </w:t>
            </w:r>
            <w:r w:rsidR="003C26E2" w:rsidRPr="008373BC">
              <w:rPr>
                <w:rFonts w:ascii="Times New Roman" w:hAnsi="Times New Roman"/>
                <w:sz w:val="24"/>
                <w:szCs w:val="24"/>
              </w:rPr>
              <w:t>13</w:t>
            </w:r>
            <w:r w:rsidR="00287FBB" w:rsidRPr="008373BC">
              <w:rPr>
                <w:rFonts w:ascii="Times New Roman" w:hAnsi="Times New Roman"/>
                <w:sz w:val="24"/>
                <w:szCs w:val="24"/>
              </w:rPr>
              <w:t xml:space="preserve"> </w:t>
            </w:r>
            <w:r w:rsidR="003C26E2" w:rsidRPr="00427709">
              <w:rPr>
                <w:rFonts w:ascii="Times New Roman" w:hAnsi="Times New Roman"/>
                <w:sz w:val="24"/>
                <w:szCs w:val="24"/>
              </w:rPr>
              <w:t>Veselības ministrijas valdījumā esošie</w:t>
            </w:r>
            <w:r w:rsidR="008373BC">
              <w:rPr>
                <w:rFonts w:ascii="Times New Roman" w:hAnsi="Times New Roman"/>
                <w:sz w:val="24"/>
                <w:szCs w:val="24"/>
              </w:rPr>
              <w:t xml:space="preserve"> valsts</w:t>
            </w:r>
            <w:r w:rsidR="003C26E2" w:rsidRPr="00427709">
              <w:rPr>
                <w:rFonts w:ascii="Times New Roman" w:hAnsi="Times New Roman"/>
                <w:sz w:val="24"/>
                <w:szCs w:val="24"/>
              </w:rPr>
              <w:t xml:space="preserve"> nekustamie īpašumi – administratīvās ēkas, kuru pārvaldīšanai vai apsaimniekošanai nav nepieciešama specifiska </w:t>
            </w:r>
            <w:r>
              <w:rPr>
                <w:rFonts w:ascii="Times New Roman" w:hAnsi="Times New Roman"/>
                <w:sz w:val="24"/>
                <w:szCs w:val="24"/>
              </w:rPr>
              <w:t>pārvaldīšana;</w:t>
            </w:r>
          </w:p>
          <w:p w:rsidR="00287FBB" w:rsidRPr="00427709" w:rsidRDefault="00214AEC" w:rsidP="00214AEC">
            <w:pPr>
              <w:pStyle w:val="NoSpacing"/>
              <w:ind w:left="118" w:firstLine="567"/>
              <w:jc w:val="both"/>
              <w:rPr>
                <w:rFonts w:ascii="Times New Roman" w:hAnsi="Times New Roman"/>
                <w:sz w:val="24"/>
                <w:szCs w:val="24"/>
              </w:rPr>
            </w:pPr>
            <w:r>
              <w:rPr>
                <w:rFonts w:ascii="Times New Roman" w:hAnsi="Times New Roman"/>
                <w:sz w:val="24"/>
                <w:szCs w:val="24"/>
              </w:rPr>
              <w:t xml:space="preserve">- </w:t>
            </w:r>
            <w:r w:rsidR="00293A55">
              <w:rPr>
                <w:rFonts w:ascii="Times New Roman" w:hAnsi="Times New Roman"/>
                <w:sz w:val="24"/>
                <w:szCs w:val="24"/>
              </w:rPr>
              <w:t>bija</w:t>
            </w:r>
            <w:r w:rsidR="00EA337B">
              <w:rPr>
                <w:rFonts w:ascii="Times New Roman" w:hAnsi="Times New Roman"/>
                <w:sz w:val="24"/>
                <w:szCs w:val="24"/>
              </w:rPr>
              <w:t xml:space="preserve"> </w:t>
            </w:r>
            <w:r w:rsidR="00287FBB" w:rsidRPr="00427709">
              <w:rPr>
                <w:rFonts w:ascii="Times New Roman" w:hAnsi="Times New Roman"/>
                <w:sz w:val="24"/>
                <w:szCs w:val="24"/>
              </w:rPr>
              <w:t xml:space="preserve">spēkā 102 nomas līgumi par kopējo ikmēneša nomas maksas summu EUR 25 870 (bez PVN) un 16 apsaimniekošanas (lietošanas) līgumi par kopējo ikmēneša apsaimniekošanas summu EUR 17 660 (bez PVN). </w:t>
            </w:r>
          </w:p>
          <w:p w:rsidR="003C26E2" w:rsidRDefault="00287FBB" w:rsidP="007C380C">
            <w:pPr>
              <w:pStyle w:val="NoSpacing"/>
              <w:ind w:left="118" w:firstLine="567"/>
              <w:jc w:val="both"/>
              <w:rPr>
                <w:rFonts w:ascii="Times New Roman" w:hAnsi="Times New Roman"/>
                <w:sz w:val="24"/>
                <w:szCs w:val="24"/>
              </w:rPr>
            </w:pPr>
            <w:r w:rsidRPr="00427709">
              <w:rPr>
                <w:rFonts w:ascii="Times New Roman" w:hAnsi="Times New Roman"/>
                <w:sz w:val="24"/>
                <w:szCs w:val="24"/>
              </w:rPr>
              <w:t>Kopējā fina</w:t>
            </w:r>
            <w:r w:rsidR="00C803DE">
              <w:rPr>
                <w:rFonts w:ascii="Times New Roman" w:hAnsi="Times New Roman"/>
                <w:sz w:val="24"/>
                <w:szCs w:val="24"/>
              </w:rPr>
              <w:t>nšu situācija uz 2015. gada 31.</w:t>
            </w:r>
            <w:r w:rsidRPr="00427709">
              <w:rPr>
                <w:rFonts w:ascii="Times New Roman" w:hAnsi="Times New Roman"/>
                <w:sz w:val="24"/>
                <w:szCs w:val="24"/>
              </w:rPr>
              <w:t>decembri</w:t>
            </w:r>
            <w:r w:rsidRPr="00427709">
              <w:rPr>
                <w:rFonts w:ascii="Times New Roman" w:hAnsi="Times New Roman"/>
                <w:sz w:val="24"/>
                <w:szCs w:val="24"/>
                <w:shd w:val="clear" w:color="auto" w:fill="FFFFFF"/>
              </w:rPr>
              <w:t xml:space="preserve">: debitori – EUR 314 792, kreditori – EUR 131 759, </w:t>
            </w:r>
            <w:r w:rsidR="0025479A" w:rsidRPr="00903C5B">
              <w:rPr>
                <w:rFonts w:ascii="Times New Roman" w:hAnsi="Times New Roman"/>
                <w:sz w:val="24"/>
                <w:szCs w:val="24"/>
                <w:shd w:val="clear" w:color="auto" w:fill="FFFFFF"/>
              </w:rPr>
              <w:t>20</w:t>
            </w:r>
            <w:r w:rsidR="0025479A">
              <w:rPr>
                <w:rFonts w:ascii="Times New Roman" w:hAnsi="Times New Roman"/>
                <w:sz w:val="24"/>
                <w:szCs w:val="24"/>
                <w:shd w:val="clear" w:color="auto" w:fill="FFFFFF"/>
              </w:rPr>
              <w:t xml:space="preserve"> </w:t>
            </w:r>
            <w:r w:rsidRPr="00427709">
              <w:rPr>
                <w:rFonts w:ascii="Times New Roman" w:hAnsi="Times New Roman"/>
                <w:sz w:val="24"/>
                <w:szCs w:val="24"/>
                <w:shd w:val="clear" w:color="auto" w:fill="FFFFFF"/>
              </w:rPr>
              <w:t>darbiniekiem neizmantotie atvaļinājumi (294 atvaļinājuma dienas) – EUR 15</w:t>
            </w:r>
            <w:r w:rsidR="0025479A">
              <w:rPr>
                <w:rFonts w:ascii="Times New Roman" w:hAnsi="Times New Roman"/>
                <w:sz w:val="24"/>
                <w:szCs w:val="24"/>
                <w:shd w:val="clear" w:color="auto" w:fill="FFFFFF"/>
              </w:rPr>
              <w:t> </w:t>
            </w:r>
            <w:r w:rsidRPr="00427709">
              <w:rPr>
                <w:rFonts w:ascii="Times New Roman" w:hAnsi="Times New Roman"/>
                <w:sz w:val="24"/>
                <w:szCs w:val="24"/>
                <w:shd w:val="clear" w:color="auto" w:fill="FFFFFF"/>
              </w:rPr>
              <w:t xml:space="preserve">553; </w:t>
            </w:r>
            <w:r w:rsidRPr="00427709">
              <w:rPr>
                <w:rFonts w:ascii="Times New Roman" w:hAnsi="Times New Roman"/>
                <w:sz w:val="24"/>
                <w:szCs w:val="24"/>
                <w:shd w:val="clear" w:color="auto" w:fill="FEFFFF"/>
              </w:rPr>
              <w:t xml:space="preserve">VANĪ apgrozījums 2015. gadā sastāda EUR </w:t>
            </w:r>
            <w:r w:rsidRPr="006646F7">
              <w:rPr>
                <w:rFonts w:ascii="Times New Roman" w:hAnsi="Times New Roman"/>
                <w:sz w:val="24"/>
                <w:szCs w:val="24"/>
                <w:shd w:val="clear" w:color="auto" w:fill="FEFFFF"/>
              </w:rPr>
              <w:t>2 39</w:t>
            </w:r>
            <w:r w:rsidR="00A627E2" w:rsidRPr="006646F7">
              <w:rPr>
                <w:rFonts w:ascii="Times New Roman" w:hAnsi="Times New Roman"/>
                <w:sz w:val="24"/>
                <w:szCs w:val="24"/>
                <w:shd w:val="clear" w:color="auto" w:fill="FEFFFF"/>
              </w:rPr>
              <w:t>5</w:t>
            </w:r>
            <w:r w:rsidRPr="006646F7">
              <w:rPr>
                <w:rFonts w:ascii="Times New Roman" w:hAnsi="Times New Roman"/>
                <w:sz w:val="24"/>
                <w:szCs w:val="24"/>
                <w:shd w:val="clear" w:color="auto" w:fill="FEFFFF"/>
              </w:rPr>
              <w:t xml:space="preserve"> </w:t>
            </w:r>
            <w:r w:rsidR="00A627E2" w:rsidRPr="006646F7">
              <w:rPr>
                <w:rFonts w:ascii="Times New Roman" w:hAnsi="Times New Roman"/>
                <w:sz w:val="24"/>
                <w:szCs w:val="24"/>
                <w:shd w:val="clear" w:color="auto" w:fill="FEFFFF"/>
              </w:rPr>
              <w:t>869</w:t>
            </w:r>
            <w:r w:rsidRPr="00427709">
              <w:rPr>
                <w:rFonts w:ascii="Times New Roman" w:hAnsi="Times New Roman"/>
                <w:sz w:val="24"/>
                <w:szCs w:val="24"/>
                <w:shd w:val="clear" w:color="auto" w:fill="FEFFFF"/>
              </w:rPr>
              <w:t xml:space="preserve">, izmaksas </w:t>
            </w:r>
            <w:r w:rsidR="00A627E2">
              <w:rPr>
                <w:rFonts w:ascii="Times New Roman" w:hAnsi="Times New Roman"/>
                <w:sz w:val="24"/>
                <w:szCs w:val="24"/>
                <w:shd w:val="clear" w:color="auto" w:fill="FEFFFF"/>
              </w:rPr>
              <w:t xml:space="preserve">(t.sk. nodokļi) </w:t>
            </w:r>
            <w:r w:rsidRPr="00427709">
              <w:rPr>
                <w:rFonts w:ascii="Times New Roman" w:hAnsi="Times New Roman"/>
                <w:sz w:val="24"/>
                <w:szCs w:val="24"/>
                <w:shd w:val="clear" w:color="auto" w:fill="FEFFFF"/>
              </w:rPr>
              <w:t xml:space="preserve">EUR </w:t>
            </w:r>
            <w:r w:rsidRPr="006646F7">
              <w:rPr>
                <w:rFonts w:ascii="Times New Roman" w:hAnsi="Times New Roman"/>
                <w:sz w:val="24"/>
                <w:szCs w:val="24"/>
                <w:shd w:val="clear" w:color="auto" w:fill="FEFFFF"/>
              </w:rPr>
              <w:t>2 2</w:t>
            </w:r>
            <w:r w:rsidR="00A627E2" w:rsidRPr="006646F7">
              <w:rPr>
                <w:rFonts w:ascii="Times New Roman" w:hAnsi="Times New Roman"/>
                <w:sz w:val="24"/>
                <w:szCs w:val="24"/>
                <w:shd w:val="clear" w:color="auto" w:fill="FEFFFF"/>
              </w:rPr>
              <w:t>75</w:t>
            </w:r>
            <w:r w:rsidRPr="006646F7">
              <w:rPr>
                <w:rFonts w:ascii="Times New Roman" w:hAnsi="Times New Roman"/>
                <w:sz w:val="24"/>
                <w:szCs w:val="24"/>
                <w:shd w:val="clear" w:color="auto" w:fill="FEFFFF"/>
              </w:rPr>
              <w:t xml:space="preserve"> </w:t>
            </w:r>
            <w:r w:rsidR="00A627E2" w:rsidRPr="006646F7">
              <w:rPr>
                <w:rFonts w:ascii="Times New Roman" w:hAnsi="Times New Roman"/>
                <w:sz w:val="24"/>
                <w:szCs w:val="24"/>
                <w:shd w:val="clear" w:color="auto" w:fill="FEFFFF"/>
              </w:rPr>
              <w:t>585</w:t>
            </w:r>
            <w:r w:rsidRPr="00427709">
              <w:rPr>
                <w:rFonts w:ascii="Times New Roman" w:hAnsi="Times New Roman"/>
                <w:sz w:val="24"/>
                <w:szCs w:val="24"/>
                <w:shd w:val="clear" w:color="auto" w:fill="FEFFFF"/>
              </w:rPr>
              <w:t xml:space="preserve"> un VANĪ 2015. gada peļņa EUR 120 284 (pēc nodokļu nomaksas)</w:t>
            </w:r>
            <w:r w:rsidRPr="00427709">
              <w:rPr>
                <w:rFonts w:ascii="Times New Roman" w:hAnsi="Times New Roman"/>
                <w:sz w:val="24"/>
                <w:szCs w:val="24"/>
              </w:rPr>
              <w:t>.</w:t>
            </w:r>
          </w:p>
          <w:p w:rsidR="00D22F95" w:rsidRDefault="003778A4" w:rsidP="00D22F95">
            <w:pPr>
              <w:pStyle w:val="NoSpacing"/>
              <w:ind w:left="118" w:firstLine="567"/>
              <w:jc w:val="both"/>
              <w:rPr>
                <w:rFonts w:ascii="Times New Roman" w:hAnsi="Times New Roman"/>
                <w:b/>
                <w:sz w:val="24"/>
                <w:szCs w:val="24"/>
                <w:u w:val="single"/>
              </w:rPr>
            </w:pPr>
            <w:r>
              <w:rPr>
                <w:rFonts w:ascii="Times New Roman" w:hAnsi="Times New Roman"/>
                <w:sz w:val="24"/>
                <w:szCs w:val="24"/>
              </w:rPr>
              <w:t>2016.gada 16.februārī starp VNĪ un VANĪ noslēgta Vienošanās par</w:t>
            </w:r>
            <w:r w:rsidR="007C380C">
              <w:rPr>
                <w:rFonts w:ascii="Times New Roman" w:hAnsi="Times New Roman"/>
                <w:sz w:val="24"/>
                <w:szCs w:val="24"/>
              </w:rPr>
              <w:t xml:space="preserve"> 2008.gada 10.septembra Pilnvarojuma līguma Nr.2805 izbeigšanu. Pamatojoties uz noslēgto vienošanos VANĪ ir</w:t>
            </w:r>
            <w:r w:rsidR="007C380C" w:rsidRPr="00427709">
              <w:rPr>
                <w:rFonts w:ascii="Times New Roman" w:hAnsi="Times New Roman"/>
                <w:sz w:val="24"/>
                <w:szCs w:val="24"/>
              </w:rPr>
              <w:t xml:space="preserve"> </w:t>
            </w:r>
            <w:r w:rsidR="007C380C">
              <w:rPr>
                <w:rFonts w:ascii="Times New Roman" w:hAnsi="Times New Roman"/>
                <w:sz w:val="24"/>
                <w:szCs w:val="24"/>
              </w:rPr>
              <w:t>nodevusi</w:t>
            </w:r>
            <w:r w:rsidR="007C380C" w:rsidRPr="00427709">
              <w:rPr>
                <w:rFonts w:ascii="Times New Roman" w:hAnsi="Times New Roman"/>
                <w:sz w:val="24"/>
                <w:szCs w:val="24"/>
              </w:rPr>
              <w:t xml:space="preserve"> VNĪ </w:t>
            </w:r>
            <w:r w:rsidR="00882622">
              <w:rPr>
                <w:rFonts w:ascii="Times New Roman" w:hAnsi="Times New Roman"/>
                <w:sz w:val="24"/>
                <w:szCs w:val="24"/>
              </w:rPr>
              <w:t>tās</w:t>
            </w:r>
            <w:r w:rsidR="007C380C">
              <w:rPr>
                <w:rFonts w:ascii="Times New Roman" w:hAnsi="Times New Roman"/>
                <w:sz w:val="24"/>
                <w:szCs w:val="24"/>
              </w:rPr>
              <w:t xml:space="preserve"> pārvaldīšanā nodotos valsts </w:t>
            </w:r>
            <w:r w:rsidR="007C380C" w:rsidRPr="00427709">
              <w:rPr>
                <w:rFonts w:ascii="Times New Roman" w:hAnsi="Times New Roman"/>
                <w:sz w:val="24"/>
                <w:szCs w:val="24"/>
              </w:rPr>
              <w:t>nekustamos īpašumus, kā arī ar apsaimniekošanu saistīto dokumentāciju</w:t>
            </w:r>
            <w:r w:rsidR="00D22F95">
              <w:rPr>
                <w:rFonts w:ascii="Times New Roman" w:hAnsi="Times New Roman"/>
                <w:sz w:val="24"/>
                <w:szCs w:val="24"/>
              </w:rPr>
              <w:t>.</w:t>
            </w:r>
            <w:r w:rsidR="007C380C" w:rsidRPr="00427709">
              <w:rPr>
                <w:rFonts w:ascii="Times New Roman" w:hAnsi="Times New Roman"/>
                <w:sz w:val="24"/>
                <w:szCs w:val="24"/>
              </w:rPr>
              <w:t xml:space="preserve"> </w:t>
            </w:r>
            <w:r w:rsidR="00D22F95" w:rsidRPr="00903C5B">
              <w:rPr>
                <w:rFonts w:ascii="Times New Roman" w:hAnsi="Times New Roman"/>
                <w:sz w:val="24"/>
                <w:szCs w:val="24"/>
              </w:rPr>
              <w:t>2016.gada maijā VANĪ ir veikusi norēķinu, pārskaitot VNĪ finanšu līdzekļus, kas iegūti nekustamo īpašumu pārvaldīšanas rezultātā, tostarp no nomniekiem saņemtās drošības naudas.</w:t>
            </w:r>
          </w:p>
          <w:p w:rsidR="00252B90" w:rsidRPr="00427709" w:rsidRDefault="00590446" w:rsidP="00427709">
            <w:pPr>
              <w:pStyle w:val="NoSpacing"/>
              <w:ind w:left="118" w:firstLine="685"/>
              <w:jc w:val="both"/>
              <w:rPr>
                <w:rFonts w:ascii="Times New Roman" w:hAnsi="Times New Roman"/>
                <w:sz w:val="24"/>
                <w:szCs w:val="24"/>
              </w:rPr>
            </w:pPr>
            <w:r w:rsidRPr="00427709">
              <w:rPr>
                <w:rFonts w:ascii="Times New Roman" w:hAnsi="Times New Roman"/>
                <w:sz w:val="24"/>
                <w:szCs w:val="24"/>
              </w:rPr>
              <w:t>Pārvaldības likuma</w:t>
            </w:r>
            <w:r w:rsidR="007C380C">
              <w:rPr>
                <w:rFonts w:ascii="Times New Roman" w:hAnsi="Times New Roman"/>
                <w:sz w:val="24"/>
                <w:szCs w:val="24"/>
              </w:rPr>
              <w:t xml:space="preserve"> 4.panta otrajā daļā</w:t>
            </w:r>
            <w:r w:rsidR="00252B90" w:rsidRPr="00427709">
              <w:rPr>
                <w:rFonts w:ascii="Times New Roman" w:hAnsi="Times New Roman"/>
                <w:sz w:val="24"/>
                <w:szCs w:val="24"/>
              </w:rPr>
              <w:t xml:space="preserve"> </w:t>
            </w:r>
            <w:r w:rsidR="007C380C">
              <w:rPr>
                <w:rFonts w:ascii="Times New Roman" w:hAnsi="Times New Roman"/>
                <w:sz w:val="24"/>
                <w:szCs w:val="24"/>
              </w:rPr>
              <w:t>noteikts</w:t>
            </w:r>
            <w:r w:rsidRPr="00427709">
              <w:rPr>
                <w:rFonts w:ascii="Times New Roman" w:hAnsi="Times New Roman"/>
                <w:sz w:val="24"/>
                <w:szCs w:val="24"/>
              </w:rPr>
              <w:t>, ka</w:t>
            </w:r>
            <w:r w:rsidR="00252B90" w:rsidRPr="00427709">
              <w:rPr>
                <w:rFonts w:ascii="Times New Roman" w:hAnsi="Times New Roman"/>
                <w:sz w:val="24"/>
                <w:szCs w:val="24"/>
              </w:rPr>
              <w:t xml:space="preserve"> publiskas personas kapitālsabiedrībai var būt līdzdalība citā kapitālsabiedrībā, ja ir spēkā viens no šādiem nosacījumiem:</w:t>
            </w:r>
          </w:p>
          <w:p w:rsidR="00427709" w:rsidRPr="00427709" w:rsidRDefault="00252B90" w:rsidP="00F86248">
            <w:pPr>
              <w:pStyle w:val="NoSpacing"/>
              <w:numPr>
                <w:ilvl w:val="0"/>
                <w:numId w:val="32"/>
              </w:numPr>
              <w:jc w:val="both"/>
              <w:rPr>
                <w:rFonts w:ascii="Times New Roman" w:hAnsi="Times New Roman"/>
                <w:i/>
                <w:sz w:val="24"/>
                <w:szCs w:val="24"/>
              </w:rPr>
            </w:pPr>
            <w:r w:rsidRPr="00427709">
              <w:rPr>
                <w:rFonts w:ascii="Times New Roman" w:hAnsi="Times New Roman"/>
                <w:i/>
                <w:sz w:val="24"/>
                <w:szCs w:val="24"/>
              </w:rPr>
              <w:t>kapitālsabiedrība atbilst publiskas personas līdzdalības nosacījumiem, kas paredzēti Valsts pārvaldes iekārtas likuma 88. panta pirmajā daļā;</w:t>
            </w:r>
          </w:p>
          <w:p w:rsidR="00252B90" w:rsidRPr="00427709" w:rsidRDefault="00252B90" w:rsidP="00F86248">
            <w:pPr>
              <w:pStyle w:val="NoSpacing"/>
              <w:numPr>
                <w:ilvl w:val="0"/>
                <w:numId w:val="32"/>
              </w:numPr>
              <w:jc w:val="both"/>
              <w:rPr>
                <w:rFonts w:ascii="Times New Roman" w:hAnsi="Times New Roman"/>
                <w:sz w:val="24"/>
                <w:szCs w:val="24"/>
              </w:rPr>
            </w:pPr>
            <w:r w:rsidRPr="00427709">
              <w:rPr>
                <w:rFonts w:ascii="Times New Roman" w:hAnsi="Times New Roman"/>
                <w:i/>
                <w:sz w:val="24"/>
                <w:szCs w:val="24"/>
              </w:rPr>
              <w:t>līdzdalība tieši nodrošina publiskas personas kapitālsabiedrības vispārējo stratēģisko mērķu un vidēja termiņa darbības stratēģijā noteikto mērķu sasniegšanu.</w:t>
            </w:r>
          </w:p>
          <w:p w:rsidR="00252B90" w:rsidRPr="00427709" w:rsidRDefault="007C380C" w:rsidP="00427709">
            <w:pPr>
              <w:pStyle w:val="NoSpacing"/>
              <w:ind w:left="118" w:firstLine="567"/>
              <w:jc w:val="both"/>
              <w:rPr>
                <w:rFonts w:ascii="Times New Roman" w:hAnsi="Times New Roman"/>
                <w:sz w:val="24"/>
                <w:szCs w:val="24"/>
              </w:rPr>
            </w:pPr>
            <w:r>
              <w:rPr>
                <w:rFonts w:ascii="Times New Roman" w:hAnsi="Times New Roman"/>
                <w:sz w:val="24"/>
                <w:szCs w:val="24"/>
              </w:rPr>
              <w:t>Pārvaldības likuma 4.</w:t>
            </w:r>
            <w:r w:rsidR="00252B90" w:rsidRPr="00427709">
              <w:rPr>
                <w:rFonts w:ascii="Times New Roman" w:hAnsi="Times New Roman"/>
                <w:sz w:val="24"/>
                <w:szCs w:val="24"/>
              </w:rPr>
              <w:t>panta treš</w:t>
            </w:r>
            <w:r>
              <w:rPr>
                <w:rFonts w:ascii="Times New Roman" w:hAnsi="Times New Roman"/>
                <w:sz w:val="24"/>
                <w:szCs w:val="24"/>
              </w:rPr>
              <w:t>aj</w:t>
            </w:r>
            <w:r w:rsidR="00252B90" w:rsidRPr="00427709">
              <w:rPr>
                <w:rFonts w:ascii="Times New Roman" w:hAnsi="Times New Roman"/>
                <w:sz w:val="24"/>
                <w:szCs w:val="24"/>
              </w:rPr>
              <w:t xml:space="preserve">ā </w:t>
            </w:r>
            <w:r w:rsidR="007C3576" w:rsidRPr="00427709">
              <w:rPr>
                <w:rFonts w:ascii="Times New Roman" w:hAnsi="Times New Roman"/>
                <w:sz w:val="24"/>
                <w:szCs w:val="24"/>
              </w:rPr>
              <w:t>daļ</w:t>
            </w:r>
            <w:r w:rsidR="007C3576">
              <w:rPr>
                <w:rFonts w:ascii="Times New Roman" w:hAnsi="Times New Roman"/>
                <w:sz w:val="24"/>
                <w:szCs w:val="24"/>
              </w:rPr>
              <w:t>ā</w:t>
            </w:r>
            <w:r w:rsidR="007C3576" w:rsidRPr="00427709">
              <w:rPr>
                <w:rFonts w:ascii="Times New Roman" w:hAnsi="Times New Roman"/>
                <w:sz w:val="24"/>
                <w:szCs w:val="24"/>
              </w:rPr>
              <w:t xml:space="preserve"> </w:t>
            </w:r>
            <w:r>
              <w:rPr>
                <w:rFonts w:ascii="Times New Roman" w:hAnsi="Times New Roman"/>
                <w:sz w:val="24"/>
                <w:szCs w:val="24"/>
              </w:rPr>
              <w:t>noteikts</w:t>
            </w:r>
            <w:r w:rsidR="007E1F68" w:rsidRPr="00427709">
              <w:rPr>
                <w:rFonts w:ascii="Times New Roman" w:hAnsi="Times New Roman"/>
                <w:sz w:val="24"/>
                <w:szCs w:val="24"/>
              </w:rPr>
              <w:t xml:space="preserve">, </w:t>
            </w:r>
            <w:r w:rsidR="007E1F68" w:rsidRPr="00427709">
              <w:rPr>
                <w:rFonts w:ascii="Times New Roman" w:hAnsi="Times New Roman"/>
                <w:i/>
                <w:sz w:val="24"/>
                <w:szCs w:val="24"/>
              </w:rPr>
              <w:t>ka</w:t>
            </w:r>
            <w:r w:rsidR="00252B90" w:rsidRPr="00427709">
              <w:rPr>
                <w:rFonts w:ascii="Times New Roman" w:hAnsi="Times New Roman"/>
                <w:i/>
                <w:sz w:val="24"/>
                <w:szCs w:val="24"/>
              </w:rPr>
              <w:t xml:space="preserve"> papildus šā panta otrajā daļā minētajiem nosacījumiem kapitālsabiedrība, kura vēlas iegūt līdzdalību citā kapitālsabiedrībā, pirms lēmuma pieņemšanas sniedz publiskas personas augstākajai lēmējinstitūcijai vērtējumu, vai ar līdzdalību citā kapitālsabiedrībā tās resursi tiks izmantoti racionāli un ekonomiski pamatoti, ievērojot labas korporatīvās pārvaldības principus.</w:t>
            </w:r>
            <w:r w:rsidR="00214AEC">
              <w:rPr>
                <w:rFonts w:ascii="Times New Roman" w:hAnsi="Times New Roman"/>
                <w:sz w:val="24"/>
                <w:szCs w:val="24"/>
              </w:rPr>
              <w:t xml:space="preserve"> Savukārt Pārvaldības likuma 7.</w:t>
            </w:r>
            <w:r>
              <w:rPr>
                <w:rFonts w:ascii="Times New Roman" w:hAnsi="Times New Roman"/>
                <w:sz w:val="24"/>
                <w:szCs w:val="24"/>
              </w:rPr>
              <w:t>pantā</w:t>
            </w:r>
            <w:r w:rsidR="00252B90" w:rsidRPr="00427709">
              <w:rPr>
                <w:rFonts w:ascii="Times New Roman" w:hAnsi="Times New Roman"/>
                <w:sz w:val="24"/>
                <w:szCs w:val="24"/>
              </w:rPr>
              <w:t xml:space="preserve"> </w:t>
            </w:r>
            <w:r>
              <w:rPr>
                <w:rFonts w:ascii="Times New Roman" w:hAnsi="Times New Roman"/>
                <w:sz w:val="24"/>
                <w:szCs w:val="24"/>
              </w:rPr>
              <w:t>noteikts</w:t>
            </w:r>
            <w:r w:rsidR="00252B90" w:rsidRPr="00427709">
              <w:rPr>
                <w:rFonts w:ascii="Times New Roman" w:hAnsi="Times New Roman"/>
                <w:sz w:val="24"/>
                <w:szCs w:val="24"/>
              </w:rPr>
              <w:t xml:space="preserve">, ka </w:t>
            </w:r>
            <w:r w:rsidR="00252B90" w:rsidRPr="00B5603B">
              <w:rPr>
                <w:rFonts w:ascii="Times New Roman" w:hAnsi="Times New Roman"/>
                <w:i/>
                <w:sz w:val="24"/>
                <w:szCs w:val="24"/>
              </w:rPr>
              <w:t>publiskai personai ir pienākums ne retāk kā reizi piecos gados pārvērtēt katru tās tiešo līdzdalību kapitālsabied</w:t>
            </w:r>
            <w:r w:rsidR="00214AEC">
              <w:rPr>
                <w:rFonts w:ascii="Times New Roman" w:hAnsi="Times New Roman"/>
                <w:i/>
                <w:sz w:val="24"/>
                <w:szCs w:val="24"/>
              </w:rPr>
              <w:t>rībā un atbilstību šā likuma 4.</w:t>
            </w:r>
            <w:r w:rsidR="00252B90" w:rsidRPr="00B5603B">
              <w:rPr>
                <w:rFonts w:ascii="Times New Roman" w:hAnsi="Times New Roman"/>
                <w:i/>
                <w:sz w:val="24"/>
                <w:szCs w:val="24"/>
              </w:rPr>
              <w:t>panta nosacījumiem</w:t>
            </w:r>
            <w:r w:rsidR="00214AEC">
              <w:rPr>
                <w:rFonts w:ascii="Times New Roman" w:hAnsi="Times New Roman"/>
                <w:sz w:val="24"/>
                <w:szCs w:val="24"/>
              </w:rPr>
              <w:t>. Lai gan Pārvaldības likuma 7.</w:t>
            </w:r>
            <w:r w:rsidR="00252B90" w:rsidRPr="00427709">
              <w:rPr>
                <w:rFonts w:ascii="Times New Roman" w:hAnsi="Times New Roman"/>
                <w:sz w:val="24"/>
                <w:szCs w:val="24"/>
              </w:rPr>
              <w:t xml:space="preserve">pantā </w:t>
            </w:r>
            <w:r>
              <w:rPr>
                <w:rFonts w:ascii="Times New Roman" w:hAnsi="Times New Roman"/>
                <w:sz w:val="24"/>
                <w:szCs w:val="24"/>
              </w:rPr>
              <w:t>noteiktais pienākums</w:t>
            </w:r>
            <w:r w:rsidR="00252B90" w:rsidRPr="00427709">
              <w:rPr>
                <w:rFonts w:ascii="Times New Roman" w:hAnsi="Times New Roman"/>
                <w:sz w:val="24"/>
                <w:szCs w:val="24"/>
              </w:rPr>
              <w:t xml:space="preserve"> </w:t>
            </w:r>
            <w:r w:rsidRPr="00427709">
              <w:rPr>
                <w:rFonts w:ascii="Times New Roman" w:hAnsi="Times New Roman"/>
                <w:sz w:val="24"/>
                <w:szCs w:val="24"/>
              </w:rPr>
              <w:t>pārvērtē</w:t>
            </w:r>
            <w:r>
              <w:rPr>
                <w:rFonts w:ascii="Times New Roman" w:hAnsi="Times New Roman"/>
                <w:sz w:val="24"/>
                <w:szCs w:val="24"/>
              </w:rPr>
              <w:t>t</w:t>
            </w:r>
            <w:r w:rsidRPr="00427709">
              <w:rPr>
                <w:rFonts w:ascii="Times New Roman" w:hAnsi="Times New Roman"/>
                <w:sz w:val="24"/>
                <w:szCs w:val="24"/>
              </w:rPr>
              <w:t xml:space="preserve"> tiešo līdzdalību kapitālsabiedrībā </w:t>
            </w:r>
            <w:r>
              <w:rPr>
                <w:rFonts w:ascii="Times New Roman" w:hAnsi="Times New Roman"/>
                <w:sz w:val="24"/>
                <w:szCs w:val="24"/>
              </w:rPr>
              <w:t>ir noteikts publiskai personai,</w:t>
            </w:r>
            <w:r w:rsidR="00252B90" w:rsidRPr="00427709">
              <w:rPr>
                <w:rFonts w:ascii="Times New Roman" w:hAnsi="Times New Roman"/>
                <w:sz w:val="24"/>
                <w:szCs w:val="24"/>
              </w:rPr>
              <w:t xml:space="preserve"> </w:t>
            </w:r>
            <w:r w:rsidRPr="00427709">
              <w:rPr>
                <w:rFonts w:ascii="Times New Roman" w:hAnsi="Times New Roman"/>
                <w:sz w:val="24"/>
                <w:szCs w:val="24"/>
              </w:rPr>
              <w:t>VNĪ</w:t>
            </w:r>
            <w:r>
              <w:rPr>
                <w:rFonts w:ascii="Times New Roman" w:hAnsi="Times New Roman"/>
                <w:sz w:val="24"/>
                <w:szCs w:val="24"/>
              </w:rPr>
              <w:t>,</w:t>
            </w:r>
            <w:r w:rsidRPr="00427709">
              <w:rPr>
                <w:rFonts w:ascii="Times New Roman" w:hAnsi="Times New Roman"/>
                <w:sz w:val="24"/>
                <w:szCs w:val="24"/>
              </w:rPr>
              <w:t xml:space="preserve"> </w:t>
            </w:r>
            <w:r w:rsidR="00252B90" w:rsidRPr="00427709">
              <w:rPr>
                <w:rFonts w:ascii="Times New Roman" w:hAnsi="Times New Roman"/>
                <w:sz w:val="24"/>
                <w:szCs w:val="24"/>
              </w:rPr>
              <w:t xml:space="preserve">ievērojot labas korporatīvās pārvaldības principus, ir vērtējusi VANĪ darbības turpināšanu, </w:t>
            </w:r>
            <w:r w:rsidR="00214AEC">
              <w:rPr>
                <w:rFonts w:ascii="Times New Roman" w:hAnsi="Times New Roman"/>
                <w:sz w:val="24"/>
                <w:szCs w:val="24"/>
              </w:rPr>
              <w:t>ievērojot Pārvaldības likuma 4.</w:t>
            </w:r>
            <w:r w:rsidR="00252B90" w:rsidRPr="00427709">
              <w:rPr>
                <w:rFonts w:ascii="Times New Roman" w:hAnsi="Times New Roman"/>
                <w:sz w:val="24"/>
                <w:szCs w:val="24"/>
              </w:rPr>
              <w:t>panta nosacījumus.</w:t>
            </w:r>
          </w:p>
          <w:p w:rsidR="00347D80" w:rsidRPr="00347D80" w:rsidRDefault="007E1F68" w:rsidP="002B440F">
            <w:pPr>
              <w:pStyle w:val="BodyText2"/>
              <w:spacing w:after="0" w:line="240" w:lineRule="auto"/>
              <w:ind w:left="125" w:firstLine="276"/>
              <w:jc w:val="both"/>
            </w:pPr>
            <w:r>
              <w:t>Ievērojot Valsts pārvaldes iekārtas likuma 88. panta pirmās daļas nosacījumus publiskas personas kapitālsabiedrības dibināšanai vai līdzdalības iegūšanai un veicot VANĪ lī</w:t>
            </w:r>
            <w:r w:rsidR="00C84FE3">
              <w:t>dzdalības pārvērtēšanu, secināts</w:t>
            </w:r>
            <w:r>
              <w:t xml:space="preserve">, ka VANĪ pārvalda nekustamos īpašumus, kas ir stratēģiski svarīgi valsts </w:t>
            </w:r>
            <w:r w:rsidR="00293A55">
              <w:t>un</w:t>
            </w:r>
            <w:r>
              <w:t xml:space="preserve"> pašvaldības administr</w:t>
            </w:r>
            <w:r w:rsidR="00293A55">
              <w:t>atīvās teritorijas</w:t>
            </w:r>
            <w:r>
              <w:t xml:space="preserve"> attīstībai </w:t>
            </w:r>
            <w:r w:rsidR="00293A55">
              <w:t>un</w:t>
            </w:r>
            <w:r>
              <w:t xml:space="preserve"> valsts drošībai</w:t>
            </w:r>
            <w:r w:rsidR="00C84FE3">
              <w:t>.</w:t>
            </w:r>
            <w:r>
              <w:t xml:space="preserve"> </w:t>
            </w:r>
            <w:r w:rsidR="00C84FE3">
              <w:t>N</w:t>
            </w:r>
            <w:r>
              <w:t>ekustamo īp</w:t>
            </w:r>
            <w:r w:rsidR="00C84FE3">
              <w:t>ašumu lietotāji/ nomnieki</w:t>
            </w:r>
            <w:r>
              <w:t xml:space="preserve"> ir gan Valsts asinsdonoru centrs, Nacionālais veselības dienests, Veselības inspekcija, Slimību profilakses un kontroles centrs, gan Prokuratūra un citas valsts institūcijas, kas pilda valsts</w:t>
            </w:r>
            <w:r w:rsidR="006D3EC2">
              <w:t xml:space="preserve"> </w:t>
            </w:r>
            <w:r w:rsidR="006D3EC2">
              <w:lastRenderedPageBreak/>
              <w:t>pārvaldes</w:t>
            </w:r>
            <w:r>
              <w:t xml:space="preserve"> funkcijas un kuru darbības nodrošināšana ir svarīga valsts </w:t>
            </w:r>
            <w:r w:rsidR="00293A55">
              <w:t>un pašvaldības administratīvās teritorijas</w:t>
            </w:r>
            <w:r>
              <w:t xml:space="preserve"> attīstībai </w:t>
            </w:r>
            <w:r w:rsidR="00293A55">
              <w:t>un</w:t>
            </w:r>
            <w:r>
              <w:t xml:space="preserve"> valsts drošībai. </w:t>
            </w:r>
            <w:r w:rsidR="007C3576">
              <w:t xml:space="preserve">VANĪ un VNĪ darbības mērķi ir līdzīgi – </w:t>
            </w:r>
            <w:r w:rsidR="00837835" w:rsidRPr="00837835">
              <w:t>nodrošināt valsts attīstībai un pašvaldību administratīvās teritorijas attīstībai un valsts drošībai būtisku nekustamo īpašumu pārvaldīšanu, atbrīvojot valsts iestādes no neraksturīgu funkciju veikšanas un nodrošinot nekustamā īpašuma efektīvu pārvaldīšanu, tai skaitā apsaimniekošanu un attīstību</w:t>
            </w:r>
            <w:r w:rsidR="00313C3A">
              <w:t>.</w:t>
            </w:r>
          </w:p>
          <w:p w:rsidR="00D706A4" w:rsidRPr="006B191B" w:rsidRDefault="00D706A4" w:rsidP="006B191B">
            <w:pPr>
              <w:pStyle w:val="NoSpacing"/>
              <w:ind w:firstLine="271"/>
              <w:jc w:val="both"/>
              <w:rPr>
                <w:rFonts w:asciiTheme="majorHAnsi" w:hAnsiTheme="majorHAnsi" w:cstheme="majorHAnsi"/>
                <w:sz w:val="24"/>
                <w:szCs w:val="24"/>
              </w:rPr>
            </w:pPr>
            <w:r w:rsidRPr="003F1D2B">
              <w:t xml:space="preserve"> </w:t>
            </w:r>
            <w:r w:rsidRPr="006B191B">
              <w:rPr>
                <w:rFonts w:asciiTheme="majorHAnsi" w:hAnsiTheme="majorHAnsi" w:cstheme="majorHAnsi"/>
                <w:sz w:val="24"/>
                <w:szCs w:val="24"/>
              </w:rPr>
              <w:t>Kaut arī VANĪ atbilst Valsts pārvaldes iekārtas likuma 88.panta pirmās daļas nosacījumiem un VNĪ līdzdalība VANĪ tieši nodrošina VNĪ vispārējo stratēģisko mērķu un vidēja termiņa darbības stratēģijā noteikto mērķu sasniegšanu,  atbilstoši Pārvaldības likuma 4.panta trešajā daļā noteiktajam, VNĪ ir ņēm</w:t>
            </w:r>
            <w:r w:rsidR="00DB6A58" w:rsidRPr="006B191B">
              <w:rPr>
                <w:rFonts w:asciiTheme="majorHAnsi" w:hAnsiTheme="majorHAnsi" w:cstheme="majorHAnsi"/>
                <w:sz w:val="24"/>
                <w:szCs w:val="24"/>
              </w:rPr>
              <w:t>usi</w:t>
            </w:r>
            <w:r w:rsidRPr="006B191B">
              <w:rPr>
                <w:rFonts w:asciiTheme="majorHAnsi" w:hAnsiTheme="majorHAnsi" w:cstheme="majorHAnsi"/>
                <w:sz w:val="24"/>
                <w:szCs w:val="24"/>
              </w:rPr>
              <w:t xml:space="preserve"> vērā, ka ar VNĪ līdzdalības izbeigšanu VANĪ, tiks samazinātas izmaksas uz VANĪ pārvaldīšanas personāla izmaksām un administratīvajām izmaksām, tādejādi racionāli un ekonomiski pamatoti izmantojot finanšu resursus. VNĪ, pārņemot VANĪ pārvaldīšanā esošos nekustamos īpašumus, to pārvaldīšanu nodrošinās esošo resursu ietvaros, papildu</w:t>
            </w:r>
            <w:r w:rsidR="00AB0310" w:rsidRPr="006B191B">
              <w:rPr>
                <w:rFonts w:asciiTheme="majorHAnsi" w:hAnsiTheme="majorHAnsi" w:cstheme="majorHAnsi"/>
                <w:sz w:val="24"/>
                <w:szCs w:val="24"/>
              </w:rPr>
              <w:t>s</w:t>
            </w:r>
            <w:r w:rsidRPr="006B191B">
              <w:rPr>
                <w:rFonts w:asciiTheme="majorHAnsi" w:hAnsiTheme="majorHAnsi" w:cstheme="majorHAnsi"/>
                <w:sz w:val="24"/>
                <w:szCs w:val="24"/>
              </w:rPr>
              <w:t xml:space="preserve"> piesaistot divus speciālistus. Tādējādi VNĪ papildu izdevumi vidēji gadā sastādī</w:t>
            </w:r>
            <w:r w:rsidR="00AB0310" w:rsidRPr="006B191B">
              <w:rPr>
                <w:rFonts w:asciiTheme="majorHAnsi" w:hAnsiTheme="majorHAnsi" w:cstheme="majorHAnsi"/>
                <w:sz w:val="24"/>
                <w:szCs w:val="24"/>
              </w:rPr>
              <w:t>s</w:t>
            </w:r>
            <w:r w:rsidRPr="006B191B">
              <w:rPr>
                <w:rFonts w:asciiTheme="majorHAnsi" w:hAnsiTheme="majorHAnsi" w:cstheme="majorHAnsi"/>
                <w:sz w:val="24"/>
                <w:szCs w:val="24"/>
              </w:rPr>
              <w:t xml:space="preserve"> EUR 28</w:t>
            </w:r>
            <w:r w:rsidR="00AB0310" w:rsidRPr="006B191B">
              <w:rPr>
                <w:rFonts w:asciiTheme="majorHAnsi" w:hAnsiTheme="majorHAnsi" w:cstheme="majorHAnsi"/>
                <w:sz w:val="24"/>
                <w:szCs w:val="24"/>
              </w:rPr>
              <w:t> </w:t>
            </w:r>
            <w:r w:rsidRPr="006B191B">
              <w:rPr>
                <w:rFonts w:asciiTheme="majorHAnsi" w:hAnsiTheme="majorHAnsi" w:cstheme="majorHAnsi"/>
                <w:sz w:val="24"/>
                <w:szCs w:val="24"/>
              </w:rPr>
              <w:t>997</w:t>
            </w:r>
            <w:r w:rsidR="00AB0310" w:rsidRPr="006B191B">
              <w:rPr>
                <w:rFonts w:asciiTheme="majorHAnsi" w:hAnsiTheme="majorHAnsi" w:cstheme="majorHAnsi"/>
                <w:sz w:val="24"/>
                <w:szCs w:val="24"/>
              </w:rPr>
              <w:t>.</w:t>
            </w:r>
            <w:r w:rsidRPr="006B191B">
              <w:rPr>
                <w:rFonts w:asciiTheme="majorHAnsi" w:hAnsiTheme="majorHAnsi" w:cstheme="majorHAnsi"/>
                <w:sz w:val="24"/>
                <w:szCs w:val="24"/>
              </w:rPr>
              <w:t xml:space="preserve"> </w:t>
            </w:r>
            <w:r w:rsidR="00AB0310" w:rsidRPr="006B191B">
              <w:rPr>
                <w:rFonts w:asciiTheme="majorHAnsi" w:hAnsiTheme="majorHAnsi" w:cstheme="majorHAnsi"/>
                <w:sz w:val="24"/>
                <w:szCs w:val="24"/>
              </w:rPr>
              <w:t>S</w:t>
            </w:r>
            <w:r w:rsidRPr="006B191B">
              <w:rPr>
                <w:rFonts w:asciiTheme="majorHAnsi" w:hAnsiTheme="majorHAnsi" w:cstheme="majorHAnsi"/>
                <w:sz w:val="24"/>
                <w:szCs w:val="24"/>
              </w:rPr>
              <w:t>avukārt VANĪ pārvaldīšanas personāla izmaks</w:t>
            </w:r>
            <w:r w:rsidR="00AB0310" w:rsidRPr="006B191B">
              <w:rPr>
                <w:rFonts w:asciiTheme="majorHAnsi" w:hAnsiTheme="majorHAnsi" w:cstheme="majorHAnsi"/>
                <w:sz w:val="24"/>
                <w:szCs w:val="24"/>
              </w:rPr>
              <w:t>as</w:t>
            </w:r>
            <w:r w:rsidRPr="006B191B">
              <w:rPr>
                <w:rFonts w:asciiTheme="majorHAnsi" w:hAnsiTheme="majorHAnsi" w:cstheme="majorHAnsi"/>
                <w:sz w:val="24"/>
                <w:szCs w:val="24"/>
              </w:rPr>
              <w:t xml:space="preserve"> un administratīv</w:t>
            </w:r>
            <w:r w:rsidR="00AB0310" w:rsidRPr="006B191B">
              <w:rPr>
                <w:rFonts w:asciiTheme="majorHAnsi" w:hAnsiTheme="majorHAnsi" w:cstheme="majorHAnsi"/>
                <w:sz w:val="24"/>
                <w:szCs w:val="24"/>
              </w:rPr>
              <w:t>ās</w:t>
            </w:r>
            <w:r w:rsidRPr="006B191B">
              <w:rPr>
                <w:rFonts w:asciiTheme="majorHAnsi" w:hAnsiTheme="majorHAnsi" w:cstheme="majorHAnsi"/>
                <w:sz w:val="24"/>
                <w:szCs w:val="24"/>
              </w:rPr>
              <w:t xml:space="preserve"> izmaks</w:t>
            </w:r>
            <w:r w:rsidR="00AB0310" w:rsidRPr="006B191B">
              <w:rPr>
                <w:rFonts w:asciiTheme="majorHAnsi" w:hAnsiTheme="majorHAnsi" w:cstheme="majorHAnsi"/>
                <w:sz w:val="24"/>
                <w:szCs w:val="24"/>
              </w:rPr>
              <w:t>as</w:t>
            </w:r>
            <w:r w:rsidRPr="006B191B">
              <w:rPr>
                <w:rFonts w:asciiTheme="majorHAnsi" w:hAnsiTheme="majorHAnsi" w:cstheme="majorHAnsi"/>
                <w:sz w:val="24"/>
                <w:szCs w:val="24"/>
              </w:rPr>
              <w:t xml:space="preserve"> vidēji gadā sastād</w:t>
            </w:r>
            <w:r w:rsidR="00AB0310" w:rsidRPr="006B191B">
              <w:rPr>
                <w:rFonts w:asciiTheme="majorHAnsi" w:hAnsiTheme="majorHAnsi" w:cstheme="majorHAnsi"/>
                <w:sz w:val="24"/>
                <w:szCs w:val="24"/>
              </w:rPr>
              <w:t>īja</w:t>
            </w:r>
            <w:r w:rsidRPr="006B191B">
              <w:rPr>
                <w:rFonts w:asciiTheme="majorHAnsi" w:hAnsiTheme="majorHAnsi" w:cstheme="majorHAnsi"/>
                <w:sz w:val="24"/>
                <w:szCs w:val="24"/>
              </w:rPr>
              <w:t xml:space="preserve"> EUR 180 547. VANĪ saimnieciskās darbības izbeigšanas rezultātā par EUR 143 347 gadā tiks samazinātas šādas administratīvās izmaksas:</w:t>
            </w:r>
          </w:p>
          <w:p w:rsidR="00347D80" w:rsidRDefault="00347D80" w:rsidP="00F86248">
            <w:pPr>
              <w:pStyle w:val="NoSpacing"/>
              <w:numPr>
                <w:ilvl w:val="0"/>
                <w:numId w:val="32"/>
              </w:numPr>
              <w:jc w:val="both"/>
              <w:rPr>
                <w:rFonts w:ascii="Times New Roman" w:hAnsi="Times New Roman"/>
                <w:sz w:val="24"/>
                <w:szCs w:val="24"/>
              </w:rPr>
            </w:pPr>
            <w:r>
              <w:rPr>
                <w:rFonts w:ascii="Times New Roman" w:hAnsi="Times New Roman"/>
                <w:sz w:val="24"/>
                <w:szCs w:val="24"/>
              </w:rPr>
              <w:t>a</w:t>
            </w:r>
            <w:r w:rsidRPr="00347D80">
              <w:rPr>
                <w:rFonts w:ascii="Times New Roman" w:hAnsi="Times New Roman"/>
                <w:sz w:val="24"/>
                <w:szCs w:val="24"/>
              </w:rPr>
              <w:t>dministratīvā personāla izmaksas (darba alga un nodokļi) par EUR 119 092 gadā;</w:t>
            </w:r>
          </w:p>
          <w:p w:rsidR="00347D80" w:rsidRDefault="00347D80" w:rsidP="00F86248">
            <w:pPr>
              <w:pStyle w:val="NoSpacing"/>
              <w:numPr>
                <w:ilvl w:val="0"/>
                <w:numId w:val="32"/>
              </w:numPr>
              <w:jc w:val="both"/>
              <w:rPr>
                <w:rFonts w:ascii="Times New Roman" w:hAnsi="Times New Roman"/>
                <w:sz w:val="24"/>
                <w:szCs w:val="24"/>
              </w:rPr>
            </w:pPr>
            <w:r>
              <w:rPr>
                <w:rFonts w:ascii="Times New Roman" w:hAnsi="Times New Roman"/>
                <w:sz w:val="24"/>
                <w:szCs w:val="24"/>
              </w:rPr>
              <w:t>b</w:t>
            </w:r>
            <w:r w:rsidRPr="00347D80">
              <w:rPr>
                <w:rFonts w:ascii="Times New Roman" w:hAnsi="Times New Roman"/>
                <w:sz w:val="24"/>
                <w:szCs w:val="24"/>
              </w:rPr>
              <w:t>iroja telpu uzturēšanas izmaksas (biroja telpu noma, komunālie pakalpojumi un apsardze) par EUR 15 184 gadā;</w:t>
            </w:r>
          </w:p>
          <w:p w:rsidR="00347D80" w:rsidRDefault="00347D80" w:rsidP="00F86248">
            <w:pPr>
              <w:pStyle w:val="NoSpacing"/>
              <w:numPr>
                <w:ilvl w:val="0"/>
                <w:numId w:val="32"/>
              </w:numPr>
              <w:jc w:val="both"/>
              <w:rPr>
                <w:rFonts w:ascii="Times New Roman" w:hAnsi="Times New Roman"/>
                <w:sz w:val="24"/>
                <w:szCs w:val="24"/>
              </w:rPr>
            </w:pPr>
            <w:r>
              <w:rPr>
                <w:rFonts w:ascii="Times New Roman" w:hAnsi="Times New Roman"/>
                <w:sz w:val="24"/>
                <w:szCs w:val="24"/>
              </w:rPr>
              <w:t>a</w:t>
            </w:r>
            <w:r w:rsidRPr="00347D80">
              <w:rPr>
                <w:rFonts w:ascii="Times New Roman" w:hAnsi="Times New Roman"/>
                <w:sz w:val="24"/>
                <w:szCs w:val="24"/>
              </w:rPr>
              <w:t>utotransporta un sakaru izmaksas</w:t>
            </w:r>
            <w:r w:rsidR="00DB72AB">
              <w:rPr>
                <w:rFonts w:ascii="Times New Roman" w:hAnsi="Times New Roman"/>
                <w:sz w:val="24"/>
                <w:szCs w:val="24"/>
              </w:rPr>
              <w:t xml:space="preserve"> </w:t>
            </w:r>
            <w:r w:rsidR="00DB72AB" w:rsidRPr="00903C5B">
              <w:rPr>
                <w:rFonts w:ascii="Times New Roman" w:hAnsi="Times New Roman"/>
                <w:sz w:val="24"/>
                <w:szCs w:val="24"/>
              </w:rPr>
              <w:t xml:space="preserve">VANĪ </w:t>
            </w:r>
            <w:r w:rsidR="001C6EB0" w:rsidRPr="00903C5B">
              <w:rPr>
                <w:rFonts w:ascii="Times New Roman" w:hAnsi="Times New Roman"/>
                <w:sz w:val="24"/>
                <w:szCs w:val="24"/>
              </w:rPr>
              <w:t>administratīvajam personālam</w:t>
            </w:r>
            <w:r w:rsidRPr="00347D80">
              <w:rPr>
                <w:rFonts w:ascii="Times New Roman" w:hAnsi="Times New Roman"/>
                <w:sz w:val="24"/>
                <w:szCs w:val="24"/>
              </w:rPr>
              <w:t xml:space="preserve"> (degviela, autostāvvietu noma, auto nodoklis) par EUR 7 549 gadā;</w:t>
            </w:r>
          </w:p>
          <w:p w:rsidR="00347D80" w:rsidRPr="00882622" w:rsidRDefault="001D5585" w:rsidP="00882622">
            <w:pPr>
              <w:pStyle w:val="NoSpacing"/>
              <w:numPr>
                <w:ilvl w:val="0"/>
                <w:numId w:val="32"/>
              </w:numPr>
              <w:spacing w:after="120"/>
              <w:jc w:val="both"/>
              <w:rPr>
                <w:rFonts w:ascii="Times New Roman" w:hAnsi="Times New Roman"/>
                <w:sz w:val="24"/>
                <w:szCs w:val="24"/>
              </w:rPr>
            </w:pPr>
            <w:r>
              <w:rPr>
                <w:rFonts w:ascii="Times New Roman" w:hAnsi="Times New Roman"/>
                <w:sz w:val="24"/>
                <w:szCs w:val="24"/>
              </w:rPr>
              <w:t>p</w:t>
            </w:r>
            <w:r w:rsidR="00347D80" w:rsidRPr="00347D80">
              <w:rPr>
                <w:rFonts w:ascii="Times New Roman" w:hAnsi="Times New Roman"/>
                <w:sz w:val="24"/>
                <w:szCs w:val="24"/>
              </w:rPr>
              <w:t>ārējās administratīvās izmaksas (bankas pakalpojumi, reprezentācijas izdevumi) par EUR 1 522 gadā.</w:t>
            </w:r>
          </w:p>
          <w:p w:rsidR="00347D80" w:rsidRDefault="00347D80" w:rsidP="00A42BF4">
            <w:pPr>
              <w:pStyle w:val="NoSpacing"/>
              <w:ind w:left="125" w:firstLine="254"/>
              <w:jc w:val="both"/>
              <w:rPr>
                <w:rFonts w:ascii="Times New Roman" w:hAnsi="Times New Roman"/>
                <w:sz w:val="24"/>
                <w:szCs w:val="24"/>
              </w:rPr>
            </w:pPr>
            <w:r w:rsidRPr="002B13BC">
              <w:rPr>
                <w:rFonts w:ascii="Times New Roman" w:hAnsi="Times New Roman"/>
                <w:sz w:val="24"/>
                <w:szCs w:val="24"/>
              </w:rPr>
              <w:t xml:space="preserve">Kopējais izmaksu ietaupījums, izbeidzot VANĪ saimniecisko darbību, vidēji gadā ir prognozējams EUR </w:t>
            </w:r>
            <w:r w:rsidR="001D5585" w:rsidRPr="006646F7">
              <w:rPr>
                <w:rFonts w:ascii="Times New Roman" w:hAnsi="Times New Roman"/>
                <w:sz w:val="24"/>
                <w:szCs w:val="24"/>
              </w:rPr>
              <w:t>151 550</w:t>
            </w:r>
            <w:r w:rsidRPr="002B13BC">
              <w:rPr>
                <w:rFonts w:ascii="Times New Roman" w:hAnsi="Times New Roman"/>
                <w:sz w:val="24"/>
                <w:szCs w:val="24"/>
              </w:rPr>
              <w:t xml:space="preserve"> apmērā</w:t>
            </w:r>
            <w:r w:rsidR="0017137F">
              <w:rPr>
                <w:rFonts w:ascii="Times New Roman" w:hAnsi="Times New Roman"/>
                <w:sz w:val="24"/>
                <w:szCs w:val="24"/>
              </w:rPr>
              <w:t xml:space="preserve"> </w:t>
            </w:r>
            <w:r w:rsidR="0017137F" w:rsidRPr="0017137F">
              <w:rPr>
                <w:rFonts w:ascii="Times New Roman" w:hAnsi="Times New Roman"/>
                <w:i/>
                <w:sz w:val="24"/>
                <w:szCs w:val="24"/>
              </w:rPr>
              <w:t>(sk.zemāk tabulu)</w:t>
            </w:r>
            <w:r w:rsidRPr="002B13BC">
              <w:rPr>
                <w:rFonts w:ascii="Times New Roman" w:hAnsi="Times New Roman"/>
                <w:sz w:val="24"/>
                <w:szCs w:val="24"/>
              </w:rPr>
              <w:t>.</w:t>
            </w:r>
          </w:p>
          <w:p w:rsidR="00347D80" w:rsidRPr="00441225" w:rsidRDefault="00441225" w:rsidP="00441225">
            <w:pPr>
              <w:pStyle w:val="NoSpacing"/>
              <w:ind w:firstLine="379"/>
              <w:jc w:val="right"/>
              <w:rPr>
                <w:rFonts w:ascii="Times New Roman" w:hAnsi="Times New Roman"/>
                <w:i/>
                <w:sz w:val="24"/>
                <w:szCs w:val="24"/>
              </w:rPr>
            </w:pPr>
            <w:r>
              <w:rPr>
                <w:rFonts w:ascii="Times New Roman" w:hAnsi="Times New Roman"/>
                <w:i/>
                <w:sz w:val="24"/>
                <w:szCs w:val="24"/>
              </w:rPr>
              <w:t>Tabula</w:t>
            </w:r>
          </w:p>
          <w:tbl>
            <w:tblPr>
              <w:tblW w:w="7284" w:type="dxa"/>
              <w:tblInd w:w="93" w:type="dxa"/>
              <w:tblLook w:val="04A0" w:firstRow="1" w:lastRow="0" w:firstColumn="1" w:lastColumn="0" w:noHBand="0" w:noVBand="1"/>
            </w:tblPr>
            <w:tblGrid>
              <w:gridCol w:w="2822"/>
              <w:gridCol w:w="1635"/>
              <w:gridCol w:w="1384"/>
              <w:gridCol w:w="1570"/>
            </w:tblGrid>
            <w:tr w:rsidR="00347D80" w:rsidRPr="002B13BC" w:rsidTr="00347E51">
              <w:trPr>
                <w:trHeight w:val="300"/>
              </w:trPr>
              <w:tc>
                <w:tcPr>
                  <w:tcW w:w="2862" w:type="dxa"/>
                  <w:vMerge w:val="restart"/>
                  <w:tcBorders>
                    <w:top w:val="single" w:sz="4" w:space="0" w:color="auto"/>
                    <w:left w:val="single" w:sz="4" w:space="0" w:color="auto"/>
                    <w:right w:val="nil"/>
                  </w:tcBorders>
                  <w:shd w:val="clear" w:color="auto" w:fill="D9D9D9"/>
                  <w:noWrap/>
                  <w:vAlign w:val="bottom"/>
                  <w:hideMark/>
                </w:tcPr>
                <w:p w:rsidR="00347D80" w:rsidRPr="00347D80" w:rsidRDefault="00347D80" w:rsidP="00347D80">
                  <w:pPr>
                    <w:spacing w:after="0" w:line="240" w:lineRule="auto"/>
                    <w:rPr>
                      <w:b/>
                      <w:color w:val="000000"/>
                      <w:sz w:val="24"/>
                      <w:szCs w:val="24"/>
                      <w:lang w:eastAsia="lv-LV"/>
                    </w:rPr>
                  </w:pPr>
                  <w:r w:rsidRPr="00347D80">
                    <w:rPr>
                      <w:color w:val="000000"/>
                      <w:sz w:val="24"/>
                      <w:szCs w:val="24"/>
                      <w:lang w:eastAsia="lv-LV"/>
                    </w:rPr>
                    <w:t> </w:t>
                  </w:r>
                  <w:r w:rsidRPr="00347D80">
                    <w:rPr>
                      <w:b/>
                      <w:color w:val="000000"/>
                      <w:sz w:val="24"/>
                      <w:szCs w:val="24"/>
                      <w:lang w:eastAsia="lv-LV"/>
                    </w:rPr>
                    <w:t>Izmaksu sadaļa</w:t>
                  </w:r>
                </w:p>
                <w:p w:rsidR="00347D80" w:rsidRPr="00347D80" w:rsidRDefault="00347D80" w:rsidP="00347D80">
                  <w:pPr>
                    <w:spacing w:after="0" w:line="240" w:lineRule="auto"/>
                    <w:jc w:val="center"/>
                    <w:rPr>
                      <w:color w:val="000000"/>
                      <w:sz w:val="24"/>
                      <w:szCs w:val="24"/>
                      <w:lang w:eastAsia="lv-LV"/>
                    </w:rPr>
                  </w:pPr>
                  <w:r w:rsidRPr="00347D80">
                    <w:rPr>
                      <w:b/>
                      <w:bCs/>
                      <w:color w:val="000000"/>
                      <w:sz w:val="24"/>
                      <w:szCs w:val="24"/>
                      <w:lang w:eastAsia="lv-LV"/>
                    </w:rPr>
                    <w:t> </w:t>
                  </w:r>
                </w:p>
              </w:tc>
              <w:tc>
                <w:tcPr>
                  <w:tcW w:w="154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47D80" w:rsidRPr="00347D80" w:rsidRDefault="00347D80" w:rsidP="00347D80">
                  <w:pPr>
                    <w:spacing w:after="0" w:line="240" w:lineRule="auto"/>
                    <w:jc w:val="center"/>
                    <w:rPr>
                      <w:b/>
                      <w:bCs/>
                      <w:color w:val="000000"/>
                      <w:sz w:val="24"/>
                      <w:szCs w:val="24"/>
                      <w:lang w:eastAsia="lv-LV"/>
                    </w:rPr>
                  </w:pPr>
                  <w:r w:rsidRPr="00347D80">
                    <w:rPr>
                      <w:b/>
                      <w:bCs/>
                      <w:color w:val="000000"/>
                      <w:sz w:val="24"/>
                      <w:szCs w:val="24"/>
                      <w:lang w:eastAsia="lv-LV"/>
                    </w:rPr>
                    <w:t>VANĪ izmaksas</w:t>
                  </w:r>
                </w:p>
              </w:tc>
              <w:tc>
                <w:tcPr>
                  <w:tcW w:w="1401" w:type="dxa"/>
                  <w:tcBorders>
                    <w:top w:val="single" w:sz="4" w:space="0" w:color="auto"/>
                    <w:left w:val="nil"/>
                    <w:bottom w:val="single" w:sz="4" w:space="0" w:color="auto"/>
                    <w:right w:val="single" w:sz="4" w:space="0" w:color="auto"/>
                  </w:tcBorders>
                  <w:shd w:val="clear" w:color="auto" w:fill="D9D9D9"/>
                  <w:noWrap/>
                  <w:vAlign w:val="bottom"/>
                  <w:hideMark/>
                </w:tcPr>
                <w:p w:rsidR="00347D80" w:rsidRPr="00347D80" w:rsidRDefault="00347D80" w:rsidP="00347D80">
                  <w:pPr>
                    <w:spacing w:after="0" w:line="240" w:lineRule="auto"/>
                    <w:jc w:val="center"/>
                    <w:rPr>
                      <w:b/>
                      <w:bCs/>
                      <w:color w:val="000000"/>
                      <w:sz w:val="24"/>
                      <w:szCs w:val="24"/>
                      <w:lang w:eastAsia="lv-LV"/>
                    </w:rPr>
                  </w:pPr>
                  <w:r w:rsidRPr="00347D80">
                    <w:rPr>
                      <w:b/>
                      <w:bCs/>
                      <w:color w:val="000000"/>
                      <w:sz w:val="24"/>
                      <w:szCs w:val="24"/>
                      <w:lang w:eastAsia="lv-LV"/>
                    </w:rPr>
                    <w:t xml:space="preserve">VNĪ </w:t>
                  </w:r>
                  <w:r w:rsidR="00D706A4">
                    <w:rPr>
                      <w:b/>
                      <w:bCs/>
                      <w:color w:val="000000"/>
                      <w:sz w:val="24"/>
                      <w:szCs w:val="24"/>
                      <w:lang w:eastAsia="lv-LV"/>
                    </w:rPr>
                    <w:t>papildu</w:t>
                  </w:r>
                  <w:ins w:id="0" w:author="Aiga Varesa" w:date="2016-05-31T22:43:00Z">
                    <w:r w:rsidR="00D706A4">
                      <w:rPr>
                        <w:b/>
                        <w:bCs/>
                        <w:color w:val="000000"/>
                        <w:sz w:val="24"/>
                        <w:szCs w:val="24"/>
                        <w:lang w:eastAsia="lv-LV"/>
                      </w:rPr>
                      <w:t xml:space="preserve"> </w:t>
                    </w:r>
                  </w:ins>
                  <w:r w:rsidRPr="00347D80">
                    <w:rPr>
                      <w:b/>
                      <w:bCs/>
                      <w:color w:val="000000"/>
                      <w:sz w:val="24"/>
                      <w:szCs w:val="24"/>
                      <w:lang w:eastAsia="lv-LV"/>
                    </w:rPr>
                    <w:t>izmaksas</w:t>
                  </w:r>
                </w:p>
              </w:tc>
              <w:tc>
                <w:tcPr>
                  <w:tcW w:w="1481" w:type="dxa"/>
                  <w:tcBorders>
                    <w:top w:val="single" w:sz="4" w:space="0" w:color="auto"/>
                    <w:left w:val="nil"/>
                    <w:bottom w:val="single" w:sz="4" w:space="0" w:color="auto"/>
                    <w:right w:val="single" w:sz="4" w:space="0" w:color="auto"/>
                  </w:tcBorders>
                  <w:shd w:val="clear" w:color="auto" w:fill="D9D9D9"/>
                  <w:noWrap/>
                  <w:vAlign w:val="bottom"/>
                  <w:hideMark/>
                </w:tcPr>
                <w:p w:rsidR="00347D80" w:rsidRPr="00347D80" w:rsidRDefault="00347D80" w:rsidP="00347D80">
                  <w:pPr>
                    <w:spacing w:after="0" w:line="240" w:lineRule="auto"/>
                    <w:jc w:val="center"/>
                    <w:rPr>
                      <w:b/>
                      <w:bCs/>
                      <w:color w:val="000000"/>
                      <w:sz w:val="24"/>
                      <w:szCs w:val="24"/>
                      <w:lang w:eastAsia="lv-LV"/>
                    </w:rPr>
                  </w:pPr>
                  <w:r w:rsidRPr="00347D80">
                    <w:rPr>
                      <w:b/>
                      <w:bCs/>
                      <w:color w:val="000000"/>
                      <w:sz w:val="24"/>
                      <w:szCs w:val="24"/>
                      <w:lang w:eastAsia="lv-LV"/>
                    </w:rPr>
                    <w:t>Sinerģija (ietaupījums)</w:t>
                  </w:r>
                </w:p>
              </w:tc>
            </w:tr>
            <w:tr w:rsidR="00347D80" w:rsidRPr="002B13BC" w:rsidTr="00347E51">
              <w:trPr>
                <w:trHeight w:val="285"/>
              </w:trPr>
              <w:tc>
                <w:tcPr>
                  <w:tcW w:w="2862" w:type="dxa"/>
                  <w:vMerge/>
                  <w:tcBorders>
                    <w:left w:val="single" w:sz="4" w:space="0" w:color="auto"/>
                    <w:bottom w:val="single" w:sz="4" w:space="0" w:color="auto"/>
                    <w:right w:val="nil"/>
                  </w:tcBorders>
                  <w:shd w:val="clear" w:color="auto" w:fill="D9D9D9"/>
                  <w:noWrap/>
                  <w:vAlign w:val="bottom"/>
                  <w:hideMark/>
                </w:tcPr>
                <w:p w:rsidR="00347D80" w:rsidRPr="00347D80" w:rsidRDefault="00347D80" w:rsidP="00347D80">
                  <w:pPr>
                    <w:spacing w:after="0" w:line="240" w:lineRule="auto"/>
                    <w:jc w:val="center"/>
                    <w:rPr>
                      <w:b/>
                      <w:bCs/>
                      <w:color w:val="000000"/>
                      <w:sz w:val="24"/>
                      <w:szCs w:val="24"/>
                      <w:lang w:eastAsia="lv-LV"/>
                    </w:rPr>
                  </w:pPr>
                </w:p>
              </w:tc>
              <w:tc>
                <w:tcPr>
                  <w:tcW w:w="1540" w:type="dxa"/>
                  <w:tcBorders>
                    <w:top w:val="nil"/>
                    <w:left w:val="single" w:sz="4" w:space="0" w:color="auto"/>
                    <w:bottom w:val="single" w:sz="4" w:space="0" w:color="auto"/>
                    <w:right w:val="single" w:sz="4" w:space="0" w:color="auto"/>
                  </w:tcBorders>
                  <w:shd w:val="clear" w:color="auto" w:fill="D9D9D9"/>
                  <w:noWrap/>
                  <w:vAlign w:val="bottom"/>
                  <w:hideMark/>
                </w:tcPr>
                <w:p w:rsidR="00347D80" w:rsidRPr="00347D80" w:rsidRDefault="00347D80" w:rsidP="00347D80">
                  <w:pPr>
                    <w:spacing w:after="0" w:line="240" w:lineRule="auto"/>
                    <w:jc w:val="center"/>
                    <w:rPr>
                      <w:b/>
                      <w:bCs/>
                      <w:color w:val="000000"/>
                      <w:sz w:val="24"/>
                      <w:szCs w:val="24"/>
                      <w:lang w:eastAsia="lv-LV"/>
                    </w:rPr>
                  </w:pPr>
                  <w:r w:rsidRPr="00347D80">
                    <w:rPr>
                      <w:b/>
                      <w:bCs/>
                      <w:color w:val="000000"/>
                      <w:sz w:val="24"/>
                      <w:szCs w:val="24"/>
                      <w:lang w:eastAsia="lv-LV"/>
                    </w:rPr>
                    <w:t>vid.gadā</w:t>
                  </w:r>
                </w:p>
              </w:tc>
              <w:tc>
                <w:tcPr>
                  <w:tcW w:w="1401" w:type="dxa"/>
                  <w:tcBorders>
                    <w:top w:val="nil"/>
                    <w:left w:val="nil"/>
                    <w:bottom w:val="single" w:sz="4" w:space="0" w:color="auto"/>
                    <w:right w:val="single" w:sz="4" w:space="0" w:color="auto"/>
                  </w:tcBorders>
                  <w:shd w:val="clear" w:color="auto" w:fill="D9D9D9"/>
                  <w:noWrap/>
                  <w:vAlign w:val="bottom"/>
                  <w:hideMark/>
                </w:tcPr>
                <w:p w:rsidR="00347D80" w:rsidRPr="00347D80" w:rsidRDefault="00347D80" w:rsidP="00347D80">
                  <w:pPr>
                    <w:spacing w:after="0" w:line="240" w:lineRule="auto"/>
                    <w:jc w:val="center"/>
                    <w:rPr>
                      <w:b/>
                      <w:bCs/>
                      <w:color w:val="000000"/>
                      <w:sz w:val="24"/>
                      <w:szCs w:val="24"/>
                      <w:lang w:eastAsia="lv-LV"/>
                    </w:rPr>
                  </w:pPr>
                  <w:r w:rsidRPr="00347D80">
                    <w:rPr>
                      <w:b/>
                      <w:bCs/>
                      <w:color w:val="000000"/>
                      <w:sz w:val="24"/>
                      <w:szCs w:val="24"/>
                      <w:lang w:eastAsia="lv-LV"/>
                    </w:rPr>
                    <w:t>vid.gadā</w:t>
                  </w:r>
                </w:p>
              </w:tc>
              <w:tc>
                <w:tcPr>
                  <w:tcW w:w="1481" w:type="dxa"/>
                  <w:tcBorders>
                    <w:top w:val="nil"/>
                    <w:left w:val="nil"/>
                    <w:bottom w:val="single" w:sz="4" w:space="0" w:color="auto"/>
                    <w:right w:val="single" w:sz="4" w:space="0" w:color="auto"/>
                  </w:tcBorders>
                  <w:shd w:val="clear" w:color="auto" w:fill="D9D9D9"/>
                  <w:noWrap/>
                  <w:vAlign w:val="bottom"/>
                  <w:hideMark/>
                </w:tcPr>
                <w:p w:rsidR="00347D80" w:rsidRPr="00347D80" w:rsidRDefault="00347D80" w:rsidP="00347D80">
                  <w:pPr>
                    <w:spacing w:after="0" w:line="240" w:lineRule="auto"/>
                    <w:jc w:val="center"/>
                    <w:rPr>
                      <w:b/>
                      <w:bCs/>
                      <w:color w:val="000000"/>
                      <w:sz w:val="24"/>
                      <w:szCs w:val="24"/>
                      <w:lang w:eastAsia="lv-LV"/>
                    </w:rPr>
                  </w:pPr>
                  <w:r w:rsidRPr="00347D80">
                    <w:rPr>
                      <w:b/>
                      <w:bCs/>
                      <w:color w:val="000000"/>
                      <w:sz w:val="24"/>
                      <w:szCs w:val="24"/>
                      <w:lang w:eastAsia="lv-LV"/>
                    </w:rPr>
                    <w:t>vid.gadā</w:t>
                  </w:r>
                </w:p>
              </w:tc>
            </w:tr>
            <w:tr w:rsidR="00347D80" w:rsidRPr="002B13BC" w:rsidTr="006646F7">
              <w:trPr>
                <w:trHeight w:val="300"/>
              </w:trPr>
              <w:tc>
                <w:tcPr>
                  <w:tcW w:w="2862" w:type="dxa"/>
                  <w:tcBorders>
                    <w:top w:val="nil"/>
                    <w:left w:val="single" w:sz="4" w:space="0" w:color="auto"/>
                    <w:bottom w:val="single" w:sz="4" w:space="0" w:color="auto"/>
                    <w:right w:val="nil"/>
                  </w:tcBorders>
                  <w:shd w:val="clear" w:color="000000" w:fill="FFFFFF"/>
                  <w:noWrap/>
                  <w:vAlign w:val="bottom"/>
                  <w:hideMark/>
                </w:tcPr>
                <w:p w:rsidR="00347D80" w:rsidRPr="00347D80" w:rsidRDefault="00347D80" w:rsidP="00347D80">
                  <w:pPr>
                    <w:spacing w:after="0" w:line="240" w:lineRule="auto"/>
                    <w:rPr>
                      <w:bCs/>
                      <w:color w:val="000000"/>
                      <w:sz w:val="24"/>
                      <w:szCs w:val="24"/>
                      <w:lang w:eastAsia="lv-LV"/>
                    </w:rPr>
                  </w:pPr>
                  <w:r w:rsidRPr="00347D80">
                    <w:rPr>
                      <w:bCs/>
                      <w:color w:val="000000"/>
                      <w:sz w:val="24"/>
                      <w:szCs w:val="24"/>
                      <w:lang w:eastAsia="lv-LV"/>
                    </w:rPr>
                    <w:t>Apsaimniekošanā tieši iesaistītais personāls</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347D80" w:rsidRPr="001D5585" w:rsidRDefault="001D5585" w:rsidP="001D5585">
                  <w:pPr>
                    <w:pStyle w:val="ListParagraph"/>
                    <w:numPr>
                      <w:ilvl w:val="0"/>
                      <w:numId w:val="36"/>
                    </w:numPr>
                    <w:spacing w:before="100" w:beforeAutospacing="1" w:after="100" w:afterAutospacing="1"/>
                    <w:jc w:val="right"/>
                    <w:rPr>
                      <w:rFonts w:ascii="Times New Roman" w:eastAsia="Times New Roman" w:hAnsi="Times New Roman"/>
                      <w:bCs/>
                      <w:color w:val="000000"/>
                      <w:sz w:val="24"/>
                      <w:szCs w:val="24"/>
                      <w:lang w:eastAsia="lv-LV"/>
                    </w:rPr>
                  </w:pPr>
                  <w:r w:rsidRPr="001D5585">
                    <w:rPr>
                      <w:rFonts w:ascii="Times New Roman" w:eastAsia="Times New Roman" w:hAnsi="Times New Roman"/>
                      <w:bCs/>
                      <w:color w:val="000000"/>
                      <w:sz w:val="24"/>
                      <w:szCs w:val="24"/>
                      <w:lang w:eastAsia="lv-LV"/>
                    </w:rPr>
                    <w:t>2</w:t>
                  </w:r>
                  <w:r w:rsidR="003B3F14" w:rsidRPr="001D5585">
                    <w:rPr>
                      <w:rFonts w:ascii="Times New Roman" w:eastAsia="Times New Roman" w:hAnsi="Times New Roman"/>
                      <w:bCs/>
                      <w:color w:val="000000"/>
                      <w:sz w:val="24"/>
                      <w:szCs w:val="24"/>
                      <w:lang w:eastAsia="lv-LV"/>
                    </w:rPr>
                    <w:t xml:space="preserve">00 </w:t>
                  </w:r>
                </w:p>
              </w:tc>
              <w:tc>
                <w:tcPr>
                  <w:tcW w:w="1401" w:type="dxa"/>
                  <w:tcBorders>
                    <w:top w:val="nil"/>
                    <w:left w:val="nil"/>
                    <w:bottom w:val="single" w:sz="4" w:space="0" w:color="auto"/>
                    <w:right w:val="single" w:sz="4" w:space="0" w:color="auto"/>
                  </w:tcBorders>
                  <w:shd w:val="clear" w:color="auto" w:fill="auto"/>
                  <w:noWrap/>
                  <w:vAlign w:val="center"/>
                  <w:hideMark/>
                </w:tcPr>
                <w:p w:rsidR="00347D80" w:rsidRPr="001D5585" w:rsidRDefault="001D5585" w:rsidP="001D5585">
                  <w:pPr>
                    <w:ind w:left="360"/>
                    <w:jc w:val="right"/>
                    <w:rPr>
                      <w:bCs/>
                      <w:color w:val="000000"/>
                      <w:sz w:val="24"/>
                      <w:szCs w:val="24"/>
                      <w:lang w:eastAsia="lv-LV"/>
                    </w:rPr>
                  </w:pPr>
                  <w:r>
                    <w:rPr>
                      <w:bCs/>
                      <w:color w:val="000000"/>
                      <w:sz w:val="24"/>
                      <w:szCs w:val="24"/>
                      <w:lang w:eastAsia="lv-LV"/>
                    </w:rPr>
                    <w:t>28 997</w:t>
                  </w:r>
                  <w:r w:rsidR="00347D80" w:rsidRPr="001D5585">
                    <w:rPr>
                      <w:bCs/>
                      <w:color w:val="000000"/>
                      <w:sz w:val="24"/>
                      <w:szCs w:val="24"/>
                      <w:lang w:eastAsia="lv-LV"/>
                    </w:rPr>
                    <w:t xml:space="preserve"> </w:t>
                  </w:r>
                </w:p>
              </w:tc>
              <w:tc>
                <w:tcPr>
                  <w:tcW w:w="1481" w:type="dxa"/>
                  <w:tcBorders>
                    <w:top w:val="nil"/>
                    <w:left w:val="nil"/>
                    <w:bottom w:val="single" w:sz="4" w:space="0" w:color="auto"/>
                    <w:right w:val="single" w:sz="4" w:space="0" w:color="auto"/>
                  </w:tcBorders>
                  <w:shd w:val="clear" w:color="auto" w:fill="auto"/>
                  <w:noWrap/>
                  <w:hideMark/>
                </w:tcPr>
                <w:p w:rsidR="00347D80" w:rsidRPr="003B3F14" w:rsidRDefault="001D5585" w:rsidP="001D5585">
                  <w:pPr>
                    <w:pStyle w:val="ListParagraph"/>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8 203</w:t>
                  </w:r>
                </w:p>
              </w:tc>
            </w:tr>
            <w:tr w:rsidR="00347D80" w:rsidRPr="002B13BC" w:rsidTr="006646F7">
              <w:trPr>
                <w:trHeight w:val="300"/>
              </w:trPr>
              <w:tc>
                <w:tcPr>
                  <w:tcW w:w="2862" w:type="dxa"/>
                  <w:tcBorders>
                    <w:top w:val="nil"/>
                    <w:left w:val="single" w:sz="4" w:space="0" w:color="auto"/>
                    <w:bottom w:val="single" w:sz="4" w:space="0" w:color="auto"/>
                    <w:right w:val="nil"/>
                  </w:tcBorders>
                  <w:shd w:val="clear" w:color="000000" w:fill="FFFFFF"/>
                  <w:noWrap/>
                  <w:vAlign w:val="bottom"/>
                  <w:hideMark/>
                </w:tcPr>
                <w:p w:rsidR="00347D80" w:rsidRPr="00347D80" w:rsidRDefault="00347D80" w:rsidP="00347D80">
                  <w:pPr>
                    <w:spacing w:after="0" w:line="240" w:lineRule="auto"/>
                    <w:rPr>
                      <w:bCs/>
                      <w:color w:val="000000"/>
                      <w:sz w:val="24"/>
                      <w:szCs w:val="24"/>
                      <w:lang w:eastAsia="lv-LV"/>
                    </w:rPr>
                  </w:pPr>
                  <w:r w:rsidRPr="00347D80">
                    <w:rPr>
                      <w:bCs/>
                      <w:color w:val="000000"/>
                      <w:sz w:val="24"/>
                      <w:szCs w:val="24"/>
                      <w:lang w:eastAsia="lv-LV"/>
                    </w:rPr>
                    <w:t>Administratīvais personāls</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347D80" w:rsidRPr="00347D80" w:rsidRDefault="00347D80" w:rsidP="00347D80">
                  <w:pPr>
                    <w:spacing w:before="100" w:beforeAutospacing="1" w:after="100" w:afterAutospacing="1" w:line="240" w:lineRule="auto"/>
                    <w:jc w:val="right"/>
                    <w:rPr>
                      <w:bCs/>
                      <w:color w:val="000000"/>
                      <w:sz w:val="24"/>
                      <w:szCs w:val="24"/>
                      <w:lang w:eastAsia="lv-LV"/>
                    </w:rPr>
                  </w:pPr>
                  <w:r w:rsidRPr="00347D80">
                    <w:rPr>
                      <w:bCs/>
                      <w:color w:val="000000"/>
                      <w:sz w:val="24"/>
                      <w:szCs w:val="24"/>
                      <w:lang w:eastAsia="lv-LV"/>
                    </w:rPr>
                    <w:t xml:space="preserve">119 092 </w:t>
                  </w:r>
                </w:p>
              </w:tc>
              <w:tc>
                <w:tcPr>
                  <w:tcW w:w="1401" w:type="dxa"/>
                  <w:tcBorders>
                    <w:top w:val="nil"/>
                    <w:left w:val="nil"/>
                    <w:bottom w:val="single" w:sz="4" w:space="0" w:color="auto"/>
                    <w:right w:val="single" w:sz="4" w:space="0" w:color="auto"/>
                  </w:tcBorders>
                  <w:shd w:val="clear" w:color="auto" w:fill="auto"/>
                  <w:noWrap/>
                  <w:vAlign w:val="center"/>
                  <w:hideMark/>
                </w:tcPr>
                <w:p w:rsidR="00347D80" w:rsidRPr="00347D80" w:rsidRDefault="00347D80" w:rsidP="00347D80">
                  <w:pPr>
                    <w:spacing w:before="100" w:beforeAutospacing="1" w:after="100" w:afterAutospacing="1" w:line="240" w:lineRule="auto"/>
                    <w:jc w:val="right"/>
                    <w:rPr>
                      <w:bCs/>
                      <w:color w:val="000000"/>
                      <w:sz w:val="24"/>
                      <w:szCs w:val="24"/>
                      <w:lang w:eastAsia="lv-LV"/>
                    </w:rPr>
                  </w:pPr>
                  <w:r w:rsidRPr="00347D80">
                    <w:rPr>
                      <w:bCs/>
                      <w:color w:val="000000"/>
                      <w:sz w:val="24"/>
                      <w:szCs w:val="24"/>
                      <w:lang w:eastAsia="lv-LV"/>
                    </w:rPr>
                    <w:t xml:space="preserve">-   </w:t>
                  </w:r>
                </w:p>
              </w:tc>
              <w:tc>
                <w:tcPr>
                  <w:tcW w:w="1481" w:type="dxa"/>
                  <w:tcBorders>
                    <w:top w:val="nil"/>
                    <w:left w:val="nil"/>
                    <w:bottom w:val="single" w:sz="4" w:space="0" w:color="auto"/>
                    <w:right w:val="single" w:sz="4" w:space="0" w:color="auto"/>
                  </w:tcBorders>
                  <w:shd w:val="clear" w:color="auto" w:fill="auto"/>
                  <w:noWrap/>
                  <w:vAlign w:val="center"/>
                  <w:hideMark/>
                </w:tcPr>
                <w:p w:rsidR="00347D80" w:rsidRPr="00347D80" w:rsidRDefault="00347D80" w:rsidP="00347D80">
                  <w:pPr>
                    <w:spacing w:before="100" w:beforeAutospacing="1" w:after="100" w:afterAutospacing="1" w:line="240" w:lineRule="auto"/>
                    <w:jc w:val="right"/>
                    <w:rPr>
                      <w:bCs/>
                      <w:color w:val="000000"/>
                      <w:sz w:val="24"/>
                      <w:szCs w:val="24"/>
                      <w:lang w:eastAsia="lv-LV"/>
                    </w:rPr>
                  </w:pPr>
                  <w:r w:rsidRPr="00347D80">
                    <w:rPr>
                      <w:bCs/>
                      <w:color w:val="000000"/>
                      <w:sz w:val="24"/>
                      <w:szCs w:val="24"/>
                      <w:lang w:eastAsia="lv-LV"/>
                    </w:rPr>
                    <w:t xml:space="preserve">119 092 </w:t>
                  </w:r>
                </w:p>
              </w:tc>
            </w:tr>
            <w:tr w:rsidR="00347D80" w:rsidRPr="002B13BC" w:rsidTr="006646F7">
              <w:trPr>
                <w:trHeight w:val="300"/>
              </w:trPr>
              <w:tc>
                <w:tcPr>
                  <w:tcW w:w="2862" w:type="dxa"/>
                  <w:tcBorders>
                    <w:top w:val="nil"/>
                    <w:left w:val="single" w:sz="4" w:space="0" w:color="auto"/>
                    <w:bottom w:val="single" w:sz="4" w:space="0" w:color="auto"/>
                    <w:right w:val="nil"/>
                  </w:tcBorders>
                  <w:shd w:val="clear" w:color="000000" w:fill="FFFFFF"/>
                  <w:noWrap/>
                  <w:vAlign w:val="bottom"/>
                  <w:hideMark/>
                </w:tcPr>
                <w:p w:rsidR="00347D80" w:rsidRPr="00347D80" w:rsidRDefault="00347D80" w:rsidP="00347D80">
                  <w:pPr>
                    <w:spacing w:after="0" w:line="240" w:lineRule="auto"/>
                    <w:rPr>
                      <w:bCs/>
                      <w:color w:val="000000"/>
                      <w:sz w:val="24"/>
                      <w:szCs w:val="24"/>
                      <w:lang w:eastAsia="lv-LV"/>
                    </w:rPr>
                  </w:pPr>
                  <w:r w:rsidRPr="00347D80">
                    <w:rPr>
                      <w:bCs/>
                      <w:color w:val="000000"/>
                      <w:sz w:val="24"/>
                      <w:szCs w:val="24"/>
                      <w:lang w:eastAsia="lv-LV"/>
                    </w:rPr>
                    <w:t>Biroja telpu uzturēšana</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347D80" w:rsidRPr="00347D80" w:rsidRDefault="00347D80" w:rsidP="00347D80">
                  <w:pPr>
                    <w:spacing w:before="100" w:beforeAutospacing="1" w:after="100" w:afterAutospacing="1" w:line="240" w:lineRule="auto"/>
                    <w:jc w:val="right"/>
                    <w:rPr>
                      <w:bCs/>
                      <w:color w:val="000000"/>
                      <w:sz w:val="24"/>
                      <w:szCs w:val="24"/>
                      <w:lang w:eastAsia="lv-LV"/>
                    </w:rPr>
                  </w:pPr>
                  <w:r w:rsidRPr="00347D80">
                    <w:rPr>
                      <w:bCs/>
                      <w:color w:val="000000"/>
                      <w:sz w:val="24"/>
                      <w:szCs w:val="24"/>
                      <w:lang w:eastAsia="lv-LV"/>
                    </w:rPr>
                    <w:t xml:space="preserve">15 184 </w:t>
                  </w:r>
                </w:p>
              </w:tc>
              <w:tc>
                <w:tcPr>
                  <w:tcW w:w="1401" w:type="dxa"/>
                  <w:tcBorders>
                    <w:top w:val="nil"/>
                    <w:left w:val="nil"/>
                    <w:bottom w:val="single" w:sz="4" w:space="0" w:color="auto"/>
                    <w:right w:val="single" w:sz="4" w:space="0" w:color="auto"/>
                  </w:tcBorders>
                  <w:shd w:val="clear" w:color="auto" w:fill="auto"/>
                  <w:noWrap/>
                  <w:vAlign w:val="center"/>
                  <w:hideMark/>
                </w:tcPr>
                <w:p w:rsidR="00347D80" w:rsidRPr="00347D80" w:rsidRDefault="00347D80" w:rsidP="00347D80">
                  <w:pPr>
                    <w:spacing w:before="100" w:beforeAutospacing="1" w:after="100" w:afterAutospacing="1" w:line="240" w:lineRule="auto"/>
                    <w:jc w:val="right"/>
                    <w:rPr>
                      <w:bCs/>
                      <w:color w:val="000000"/>
                      <w:sz w:val="24"/>
                      <w:szCs w:val="24"/>
                      <w:lang w:eastAsia="lv-LV"/>
                    </w:rPr>
                  </w:pPr>
                  <w:r w:rsidRPr="00347D80">
                    <w:rPr>
                      <w:bCs/>
                      <w:color w:val="000000"/>
                      <w:sz w:val="24"/>
                      <w:szCs w:val="24"/>
                      <w:lang w:eastAsia="lv-LV"/>
                    </w:rPr>
                    <w:t xml:space="preserve">-   </w:t>
                  </w:r>
                </w:p>
              </w:tc>
              <w:tc>
                <w:tcPr>
                  <w:tcW w:w="1481" w:type="dxa"/>
                  <w:tcBorders>
                    <w:top w:val="nil"/>
                    <w:left w:val="nil"/>
                    <w:bottom w:val="single" w:sz="4" w:space="0" w:color="auto"/>
                    <w:right w:val="single" w:sz="4" w:space="0" w:color="auto"/>
                  </w:tcBorders>
                  <w:shd w:val="clear" w:color="auto" w:fill="auto"/>
                  <w:noWrap/>
                  <w:vAlign w:val="center"/>
                  <w:hideMark/>
                </w:tcPr>
                <w:p w:rsidR="00347D80" w:rsidRPr="00347D80" w:rsidRDefault="00347D80" w:rsidP="00347D80">
                  <w:pPr>
                    <w:spacing w:before="100" w:beforeAutospacing="1" w:after="100" w:afterAutospacing="1" w:line="240" w:lineRule="auto"/>
                    <w:jc w:val="right"/>
                    <w:rPr>
                      <w:bCs/>
                      <w:color w:val="000000"/>
                      <w:sz w:val="24"/>
                      <w:szCs w:val="24"/>
                      <w:lang w:eastAsia="lv-LV"/>
                    </w:rPr>
                  </w:pPr>
                  <w:r w:rsidRPr="00347D80">
                    <w:rPr>
                      <w:bCs/>
                      <w:color w:val="000000"/>
                      <w:sz w:val="24"/>
                      <w:szCs w:val="24"/>
                      <w:lang w:eastAsia="lv-LV"/>
                    </w:rPr>
                    <w:t xml:space="preserve">15 184 </w:t>
                  </w:r>
                </w:p>
              </w:tc>
            </w:tr>
            <w:tr w:rsidR="00347D80" w:rsidRPr="002B13BC" w:rsidTr="006646F7">
              <w:trPr>
                <w:trHeight w:val="300"/>
              </w:trPr>
              <w:tc>
                <w:tcPr>
                  <w:tcW w:w="2862" w:type="dxa"/>
                  <w:tcBorders>
                    <w:top w:val="nil"/>
                    <w:left w:val="single" w:sz="4" w:space="0" w:color="auto"/>
                    <w:bottom w:val="single" w:sz="4" w:space="0" w:color="auto"/>
                    <w:right w:val="nil"/>
                  </w:tcBorders>
                  <w:shd w:val="clear" w:color="000000" w:fill="FFFFFF"/>
                  <w:noWrap/>
                  <w:vAlign w:val="bottom"/>
                  <w:hideMark/>
                </w:tcPr>
                <w:p w:rsidR="00347D80" w:rsidRPr="00347D80" w:rsidRDefault="00347D80" w:rsidP="00347D80">
                  <w:pPr>
                    <w:spacing w:after="0" w:line="240" w:lineRule="auto"/>
                    <w:rPr>
                      <w:bCs/>
                      <w:color w:val="000000"/>
                      <w:sz w:val="24"/>
                      <w:szCs w:val="24"/>
                      <w:lang w:eastAsia="lv-LV"/>
                    </w:rPr>
                  </w:pPr>
                  <w:r w:rsidRPr="00347D80">
                    <w:rPr>
                      <w:bCs/>
                      <w:color w:val="000000"/>
                      <w:sz w:val="24"/>
                      <w:szCs w:val="24"/>
                      <w:lang w:eastAsia="lv-LV"/>
                    </w:rPr>
                    <w:t>Autotransports un sakari (administrācija)</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347D80" w:rsidRPr="00347D80" w:rsidRDefault="00347D80" w:rsidP="00347D80">
                  <w:pPr>
                    <w:spacing w:before="100" w:beforeAutospacing="1" w:after="100" w:afterAutospacing="1" w:line="240" w:lineRule="auto"/>
                    <w:jc w:val="right"/>
                    <w:rPr>
                      <w:bCs/>
                      <w:color w:val="000000"/>
                      <w:sz w:val="24"/>
                      <w:szCs w:val="24"/>
                      <w:lang w:eastAsia="lv-LV"/>
                    </w:rPr>
                  </w:pPr>
                  <w:r w:rsidRPr="00347D80">
                    <w:rPr>
                      <w:bCs/>
                      <w:color w:val="000000"/>
                      <w:sz w:val="24"/>
                      <w:szCs w:val="24"/>
                      <w:lang w:eastAsia="lv-LV"/>
                    </w:rPr>
                    <w:t xml:space="preserve">7 549 </w:t>
                  </w:r>
                </w:p>
              </w:tc>
              <w:tc>
                <w:tcPr>
                  <w:tcW w:w="1401" w:type="dxa"/>
                  <w:tcBorders>
                    <w:top w:val="nil"/>
                    <w:left w:val="nil"/>
                    <w:bottom w:val="single" w:sz="4" w:space="0" w:color="auto"/>
                    <w:right w:val="single" w:sz="4" w:space="0" w:color="auto"/>
                  </w:tcBorders>
                  <w:shd w:val="clear" w:color="auto" w:fill="auto"/>
                  <w:noWrap/>
                  <w:vAlign w:val="center"/>
                  <w:hideMark/>
                </w:tcPr>
                <w:p w:rsidR="00347D80" w:rsidRPr="00347D80" w:rsidRDefault="00347D80" w:rsidP="00347D80">
                  <w:pPr>
                    <w:spacing w:before="100" w:beforeAutospacing="1" w:after="100" w:afterAutospacing="1" w:line="240" w:lineRule="auto"/>
                    <w:jc w:val="right"/>
                    <w:rPr>
                      <w:bCs/>
                      <w:color w:val="000000"/>
                      <w:sz w:val="24"/>
                      <w:szCs w:val="24"/>
                      <w:lang w:eastAsia="lv-LV"/>
                    </w:rPr>
                  </w:pPr>
                  <w:r w:rsidRPr="00347D80">
                    <w:rPr>
                      <w:bCs/>
                      <w:color w:val="000000"/>
                      <w:sz w:val="24"/>
                      <w:szCs w:val="24"/>
                      <w:lang w:eastAsia="lv-LV"/>
                    </w:rPr>
                    <w:t xml:space="preserve">-   </w:t>
                  </w:r>
                </w:p>
              </w:tc>
              <w:tc>
                <w:tcPr>
                  <w:tcW w:w="1481" w:type="dxa"/>
                  <w:tcBorders>
                    <w:top w:val="nil"/>
                    <w:left w:val="nil"/>
                    <w:bottom w:val="single" w:sz="4" w:space="0" w:color="auto"/>
                    <w:right w:val="single" w:sz="4" w:space="0" w:color="auto"/>
                  </w:tcBorders>
                  <w:shd w:val="clear" w:color="auto" w:fill="auto"/>
                  <w:noWrap/>
                  <w:vAlign w:val="center"/>
                  <w:hideMark/>
                </w:tcPr>
                <w:p w:rsidR="00347D80" w:rsidRPr="00347D80" w:rsidRDefault="00347D80" w:rsidP="00347D80">
                  <w:pPr>
                    <w:spacing w:before="100" w:beforeAutospacing="1" w:after="100" w:afterAutospacing="1" w:line="240" w:lineRule="auto"/>
                    <w:jc w:val="right"/>
                    <w:rPr>
                      <w:bCs/>
                      <w:color w:val="000000"/>
                      <w:sz w:val="24"/>
                      <w:szCs w:val="24"/>
                      <w:lang w:eastAsia="lv-LV"/>
                    </w:rPr>
                  </w:pPr>
                  <w:r w:rsidRPr="00347D80">
                    <w:rPr>
                      <w:bCs/>
                      <w:color w:val="000000"/>
                      <w:sz w:val="24"/>
                      <w:szCs w:val="24"/>
                      <w:lang w:eastAsia="lv-LV"/>
                    </w:rPr>
                    <w:t xml:space="preserve">7 549 </w:t>
                  </w:r>
                </w:p>
              </w:tc>
            </w:tr>
            <w:tr w:rsidR="00347D80" w:rsidRPr="002B13BC" w:rsidTr="006646F7">
              <w:trPr>
                <w:trHeight w:val="300"/>
              </w:trPr>
              <w:tc>
                <w:tcPr>
                  <w:tcW w:w="2862" w:type="dxa"/>
                  <w:tcBorders>
                    <w:top w:val="nil"/>
                    <w:left w:val="single" w:sz="4" w:space="0" w:color="auto"/>
                    <w:bottom w:val="single" w:sz="4" w:space="0" w:color="auto"/>
                    <w:right w:val="nil"/>
                  </w:tcBorders>
                  <w:shd w:val="clear" w:color="000000" w:fill="FFFFFF"/>
                  <w:noWrap/>
                  <w:vAlign w:val="bottom"/>
                  <w:hideMark/>
                </w:tcPr>
                <w:p w:rsidR="00347D80" w:rsidRPr="00347D80" w:rsidRDefault="00347D80" w:rsidP="00347D80">
                  <w:pPr>
                    <w:spacing w:after="0" w:line="240" w:lineRule="auto"/>
                    <w:rPr>
                      <w:bCs/>
                      <w:color w:val="000000"/>
                      <w:sz w:val="24"/>
                      <w:szCs w:val="24"/>
                      <w:lang w:eastAsia="lv-LV"/>
                    </w:rPr>
                  </w:pPr>
                  <w:r w:rsidRPr="00347D80">
                    <w:rPr>
                      <w:bCs/>
                      <w:color w:val="000000"/>
                      <w:sz w:val="24"/>
                      <w:szCs w:val="24"/>
                      <w:lang w:eastAsia="lv-LV"/>
                    </w:rPr>
                    <w:t>Pārējās administratīvās izmaksas</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347D80" w:rsidRPr="00347D80" w:rsidRDefault="00347D80" w:rsidP="00347D80">
                  <w:pPr>
                    <w:spacing w:before="100" w:beforeAutospacing="1" w:after="100" w:afterAutospacing="1" w:line="240" w:lineRule="auto"/>
                    <w:jc w:val="right"/>
                    <w:rPr>
                      <w:bCs/>
                      <w:color w:val="000000"/>
                      <w:sz w:val="24"/>
                      <w:szCs w:val="24"/>
                      <w:lang w:eastAsia="lv-LV"/>
                    </w:rPr>
                  </w:pPr>
                  <w:r w:rsidRPr="00347D80">
                    <w:rPr>
                      <w:bCs/>
                      <w:color w:val="000000"/>
                      <w:sz w:val="24"/>
                      <w:szCs w:val="24"/>
                      <w:lang w:eastAsia="lv-LV"/>
                    </w:rPr>
                    <w:t xml:space="preserve">1 522 </w:t>
                  </w:r>
                </w:p>
              </w:tc>
              <w:tc>
                <w:tcPr>
                  <w:tcW w:w="1401" w:type="dxa"/>
                  <w:tcBorders>
                    <w:top w:val="nil"/>
                    <w:left w:val="nil"/>
                    <w:bottom w:val="single" w:sz="4" w:space="0" w:color="auto"/>
                    <w:right w:val="single" w:sz="4" w:space="0" w:color="auto"/>
                  </w:tcBorders>
                  <w:shd w:val="clear" w:color="auto" w:fill="auto"/>
                  <w:noWrap/>
                  <w:vAlign w:val="center"/>
                  <w:hideMark/>
                </w:tcPr>
                <w:p w:rsidR="00347D80" w:rsidRPr="00347D80" w:rsidRDefault="00347D80" w:rsidP="00347D80">
                  <w:pPr>
                    <w:spacing w:before="100" w:beforeAutospacing="1" w:after="100" w:afterAutospacing="1" w:line="240" w:lineRule="auto"/>
                    <w:jc w:val="right"/>
                    <w:rPr>
                      <w:bCs/>
                      <w:color w:val="000000"/>
                      <w:sz w:val="24"/>
                      <w:szCs w:val="24"/>
                      <w:lang w:eastAsia="lv-LV"/>
                    </w:rPr>
                  </w:pPr>
                  <w:r w:rsidRPr="00347D80">
                    <w:rPr>
                      <w:bCs/>
                      <w:color w:val="000000"/>
                      <w:sz w:val="24"/>
                      <w:szCs w:val="24"/>
                      <w:lang w:eastAsia="lv-LV"/>
                    </w:rPr>
                    <w:t xml:space="preserve">-   </w:t>
                  </w:r>
                </w:p>
              </w:tc>
              <w:tc>
                <w:tcPr>
                  <w:tcW w:w="1481" w:type="dxa"/>
                  <w:tcBorders>
                    <w:top w:val="nil"/>
                    <w:left w:val="nil"/>
                    <w:bottom w:val="single" w:sz="4" w:space="0" w:color="auto"/>
                    <w:right w:val="single" w:sz="4" w:space="0" w:color="auto"/>
                  </w:tcBorders>
                  <w:shd w:val="clear" w:color="auto" w:fill="auto"/>
                  <w:noWrap/>
                  <w:vAlign w:val="center"/>
                  <w:hideMark/>
                </w:tcPr>
                <w:p w:rsidR="00347D80" w:rsidRPr="00347D80" w:rsidRDefault="00347D80" w:rsidP="00347D80">
                  <w:pPr>
                    <w:spacing w:before="100" w:beforeAutospacing="1" w:after="100" w:afterAutospacing="1" w:line="240" w:lineRule="auto"/>
                    <w:jc w:val="right"/>
                    <w:rPr>
                      <w:bCs/>
                      <w:color w:val="000000"/>
                      <w:sz w:val="24"/>
                      <w:szCs w:val="24"/>
                      <w:lang w:eastAsia="lv-LV"/>
                    </w:rPr>
                  </w:pPr>
                  <w:r w:rsidRPr="00347D80">
                    <w:rPr>
                      <w:bCs/>
                      <w:color w:val="000000"/>
                      <w:sz w:val="24"/>
                      <w:szCs w:val="24"/>
                      <w:lang w:eastAsia="lv-LV"/>
                    </w:rPr>
                    <w:t xml:space="preserve">1 522 </w:t>
                  </w:r>
                </w:p>
              </w:tc>
            </w:tr>
            <w:tr w:rsidR="00347D80" w:rsidRPr="002B13BC" w:rsidTr="006646F7">
              <w:trPr>
                <w:trHeight w:val="60"/>
              </w:trPr>
              <w:tc>
                <w:tcPr>
                  <w:tcW w:w="2862" w:type="dxa"/>
                  <w:tcBorders>
                    <w:top w:val="nil"/>
                    <w:left w:val="single" w:sz="4" w:space="0" w:color="auto"/>
                    <w:bottom w:val="single" w:sz="4" w:space="0" w:color="auto"/>
                    <w:right w:val="nil"/>
                  </w:tcBorders>
                  <w:shd w:val="clear" w:color="000000" w:fill="FFFFFF"/>
                  <w:noWrap/>
                  <w:vAlign w:val="bottom"/>
                  <w:hideMark/>
                </w:tcPr>
                <w:p w:rsidR="00347D80" w:rsidRPr="00347D80" w:rsidRDefault="00347D80" w:rsidP="00347D80">
                  <w:pPr>
                    <w:spacing w:after="0" w:line="240" w:lineRule="auto"/>
                    <w:jc w:val="right"/>
                    <w:rPr>
                      <w:b/>
                      <w:bCs/>
                      <w:color w:val="000000"/>
                      <w:sz w:val="24"/>
                      <w:szCs w:val="24"/>
                      <w:lang w:eastAsia="lv-LV"/>
                    </w:rPr>
                  </w:pPr>
                  <w:r w:rsidRPr="00347D80">
                    <w:rPr>
                      <w:b/>
                      <w:bCs/>
                      <w:color w:val="000000"/>
                      <w:sz w:val="24"/>
                      <w:szCs w:val="24"/>
                      <w:lang w:eastAsia="lv-LV"/>
                    </w:rPr>
                    <w:t>KOPĀ izmaksas:</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347D80" w:rsidRPr="00347D80" w:rsidRDefault="003B3F14" w:rsidP="00347D80">
                  <w:pPr>
                    <w:spacing w:before="100" w:beforeAutospacing="1" w:after="100" w:afterAutospacing="1" w:line="240" w:lineRule="auto"/>
                    <w:jc w:val="right"/>
                    <w:rPr>
                      <w:b/>
                      <w:bCs/>
                      <w:color w:val="000000"/>
                      <w:sz w:val="24"/>
                      <w:szCs w:val="24"/>
                      <w:lang w:eastAsia="lv-LV"/>
                    </w:rPr>
                  </w:pPr>
                  <w:r w:rsidRPr="001D5585">
                    <w:rPr>
                      <w:b/>
                      <w:bCs/>
                      <w:color w:val="000000"/>
                      <w:sz w:val="24"/>
                      <w:szCs w:val="24"/>
                      <w:lang w:eastAsia="lv-LV"/>
                    </w:rPr>
                    <w:t>180 547</w:t>
                  </w:r>
                  <w:r w:rsidR="00347D80" w:rsidRPr="00347D80">
                    <w:rPr>
                      <w:b/>
                      <w:bCs/>
                      <w:color w:val="000000"/>
                      <w:sz w:val="24"/>
                      <w:szCs w:val="24"/>
                      <w:lang w:eastAsia="lv-LV"/>
                    </w:rPr>
                    <w:t xml:space="preserve"> </w:t>
                  </w:r>
                </w:p>
              </w:tc>
              <w:tc>
                <w:tcPr>
                  <w:tcW w:w="1401" w:type="dxa"/>
                  <w:tcBorders>
                    <w:top w:val="nil"/>
                    <w:left w:val="nil"/>
                    <w:bottom w:val="single" w:sz="4" w:space="0" w:color="auto"/>
                    <w:right w:val="single" w:sz="4" w:space="0" w:color="auto"/>
                  </w:tcBorders>
                  <w:shd w:val="clear" w:color="auto" w:fill="auto"/>
                  <w:noWrap/>
                  <w:vAlign w:val="center"/>
                  <w:hideMark/>
                </w:tcPr>
                <w:p w:rsidR="00347D80" w:rsidRPr="00347D80" w:rsidRDefault="001D5585" w:rsidP="00347D80">
                  <w:pPr>
                    <w:spacing w:before="100" w:beforeAutospacing="1" w:after="100" w:afterAutospacing="1" w:line="240" w:lineRule="auto"/>
                    <w:jc w:val="right"/>
                    <w:rPr>
                      <w:b/>
                      <w:bCs/>
                      <w:color w:val="000000"/>
                      <w:sz w:val="24"/>
                      <w:szCs w:val="24"/>
                      <w:lang w:eastAsia="lv-LV"/>
                    </w:rPr>
                  </w:pPr>
                  <w:r>
                    <w:rPr>
                      <w:b/>
                      <w:bCs/>
                      <w:color w:val="000000"/>
                      <w:sz w:val="24"/>
                      <w:szCs w:val="24"/>
                      <w:lang w:eastAsia="lv-LV"/>
                    </w:rPr>
                    <w:t>28 997</w:t>
                  </w:r>
                  <w:r w:rsidR="00347D80" w:rsidRPr="00347D80">
                    <w:rPr>
                      <w:b/>
                      <w:bCs/>
                      <w:color w:val="000000"/>
                      <w:sz w:val="24"/>
                      <w:szCs w:val="24"/>
                      <w:lang w:eastAsia="lv-LV"/>
                    </w:rPr>
                    <w:t xml:space="preserve"> </w:t>
                  </w:r>
                </w:p>
              </w:tc>
              <w:tc>
                <w:tcPr>
                  <w:tcW w:w="1481" w:type="dxa"/>
                  <w:tcBorders>
                    <w:top w:val="nil"/>
                    <w:left w:val="nil"/>
                    <w:bottom w:val="single" w:sz="4" w:space="0" w:color="auto"/>
                    <w:right w:val="single" w:sz="4" w:space="0" w:color="auto"/>
                  </w:tcBorders>
                  <w:shd w:val="clear" w:color="auto" w:fill="auto"/>
                  <w:noWrap/>
                  <w:vAlign w:val="center"/>
                  <w:hideMark/>
                </w:tcPr>
                <w:p w:rsidR="00347D80" w:rsidRPr="00347D80" w:rsidRDefault="001D5585" w:rsidP="00347D80">
                  <w:pPr>
                    <w:spacing w:before="100" w:beforeAutospacing="1" w:after="100" w:afterAutospacing="1" w:line="240" w:lineRule="auto"/>
                    <w:jc w:val="right"/>
                    <w:rPr>
                      <w:b/>
                      <w:bCs/>
                      <w:color w:val="000000"/>
                      <w:sz w:val="24"/>
                      <w:szCs w:val="24"/>
                      <w:lang w:eastAsia="lv-LV"/>
                    </w:rPr>
                  </w:pPr>
                  <w:r>
                    <w:rPr>
                      <w:b/>
                      <w:bCs/>
                      <w:color w:val="000000"/>
                      <w:sz w:val="24"/>
                      <w:szCs w:val="24"/>
                      <w:lang w:eastAsia="lv-LV"/>
                    </w:rPr>
                    <w:t>151 550</w:t>
                  </w:r>
                  <w:r w:rsidR="00347D80" w:rsidRPr="00347D80">
                    <w:rPr>
                      <w:b/>
                      <w:bCs/>
                      <w:color w:val="000000"/>
                      <w:sz w:val="24"/>
                      <w:szCs w:val="24"/>
                      <w:lang w:eastAsia="lv-LV"/>
                    </w:rPr>
                    <w:t xml:space="preserve"> </w:t>
                  </w:r>
                </w:p>
              </w:tc>
            </w:tr>
          </w:tbl>
          <w:p w:rsidR="00315DBC" w:rsidRDefault="00265638" w:rsidP="00315DBC">
            <w:pPr>
              <w:pStyle w:val="NoSpacing"/>
              <w:jc w:val="both"/>
            </w:pPr>
            <w:r>
              <w:t xml:space="preserve"> </w:t>
            </w:r>
          </w:p>
          <w:p w:rsidR="00DB72AB" w:rsidRPr="00903C5B" w:rsidRDefault="00265638" w:rsidP="00315DBC">
            <w:pPr>
              <w:pStyle w:val="NoSpacing"/>
              <w:ind w:firstLine="413"/>
              <w:jc w:val="both"/>
              <w:rPr>
                <w:rFonts w:ascii="Times New Roman" w:hAnsi="Times New Roman"/>
                <w:sz w:val="24"/>
                <w:szCs w:val="24"/>
              </w:rPr>
            </w:pPr>
            <w:r w:rsidRPr="00903C5B">
              <w:rPr>
                <w:rFonts w:ascii="Times New Roman" w:hAnsi="Times New Roman"/>
                <w:sz w:val="24"/>
                <w:szCs w:val="24"/>
              </w:rPr>
              <w:t xml:space="preserve">Apzinot izmaksas, cik VANĪ izmaksā nekustamo īpašumu </w:t>
            </w:r>
            <w:r w:rsidR="005F3DCD">
              <w:rPr>
                <w:rFonts w:ascii="Times New Roman" w:hAnsi="Times New Roman"/>
                <w:sz w:val="24"/>
                <w:szCs w:val="24"/>
              </w:rPr>
              <w:t>pārvaldīšana</w:t>
            </w:r>
            <w:r w:rsidRPr="00903C5B">
              <w:rPr>
                <w:rFonts w:ascii="Times New Roman" w:hAnsi="Times New Roman"/>
                <w:sz w:val="24"/>
                <w:szCs w:val="24"/>
              </w:rPr>
              <w:t xml:space="preserve"> un cik tas maksātu, ja šo pašu nekustamo īpašumu </w:t>
            </w:r>
            <w:r w:rsidR="005F3DCD">
              <w:rPr>
                <w:rFonts w:ascii="Times New Roman" w:hAnsi="Times New Roman"/>
                <w:sz w:val="24"/>
                <w:szCs w:val="24"/>
              </w:rPr>
              <w:t>pārvaldīšanas</w:t>
            </w:r>
            <w:r w:rsidR="008C772F" w:rsidRPr="00903C5B">
              <w:rPr>
                <w:rFonts w:ascii="Times New Roman" w:hAnsi="Times New Roman"/>
                <w:sz w:val="24"/>
                <w:szCs w:val="24"/>
              </w:rPr>
              <w:t xml:space="preserve"> </w:t>
            </w:r>
            <w:r w:rsidRPr="00903C5B">
              <w:rPr>
                <w:rFonts w:ascii="Times New Roman" w:hAnsi="Times New Roman"/>
                <w:sz w:val="24"/>
                <w:szCs w:val="24"/>
              </w:rPr>
              <w:t xml:space="preserve">pakalpojuma </w:t>
            </w:r>
            <w:r w:rsidRPr="00903C5B">
              <w:rPr>
                <w:rFonts w:ascii="Times New Roman" w:hAnsi="Times New Roman"/>
                <w:sz w:val="24"/>
                <w:szCs w:val="24"/>
              </w:rPr>
              <w:lastRenderedPageBreak/>
              <w:t xml:space="preserve">kopumu veiktu VNĪ, VNĪ secināja, ka nav viennozīmīgi salīdzināmas VNĪ un VANĪ pakalpojuma sniegšanā piemērojamās netiešās izmaksas (t.i. administrācijas izmaksas) nekustamo īpašumu </w:t>
            </w:r>
            <w:r w:rsidR="005F3DCD">
              <w:rPr>
                <w:rFonts w:ascii="Times New Roman" w:hAnsi="Times New Roman"/>
                <w:sz w:val="24"/>
                <w:szCs w:val="24"/>
              </w:rPr>
              <w:t>pārvaldī</w:t>
            </w:r>
            <w:r w:rsidR="008C772F" w:rsidRPr="00903C5B">
              <w:rPr>
                <w:rFonts w:ascii="Times New Roman" w:hAnsi="Times New Roman"/>
                <w:sz w:val="24"/>
                <w:szCs w:val="24"/>
              </w:rPr>
              <w:t>šan</w:t>
            </w:r>
            <w:r w:rsidR="00DB1CE8" w:rsidRPr="00903C5B">
              <w:rPr>
                <w:rFonts w:ascii="Times New Roman" w:hAnsi="Times New Roman"/>
                <w:sz w:val="24"/>
                <w:szCs w:val="24"/>
              </w:rPr>
              <w:t>ā</w:t>
            </w:r>
            <w:r w:rsidRPr="00903C5B">
              <w:rPr>
                <w:rFonts w:ascii="Times New Roman" w:hAnsi="Times New Roman"/>
                <w:sz w:val="24"/>
                <w:szCs w:val="24"/>
              </w:rPr>
              <w:t>. VNĪ ir liela kapitālsabiedrība, kurā ir izveidota atbilstoša struktūra</w:t>
            </w:r>
            <w:r w:rsidR="00752167" w:rsidRPr="00903C5B">
              <w:rPr>
                <w:rFonts w:ascii="Times New Roman" w:hAnsi="Times New Roman"/>
                <w:sz w:val="24"/>
                <w:szCs w:val="24"/>
              </w:rPr>
              <w:t>.</w:t>
            </w:r>
            <w:r w:rsidRPr="00903C5B">
              <w:rPr>
                <w:rFonts w:ascii="Times New Roman" w:hAnsi="Times New Roman"/>
                <w:sz w:val="24"/>
                <w:szCs w:val="24"/>
              </w:rPr>
              <w:t xml:space="preserve"> VNĪ darbības īstenošanai ir piesaistīti atbilstošas kvalifikācijas speciālisti, ir izstrādāti virkne iekšējās darbības un procesu regulējošie dokumenti</w:t>
            </w:r>
            <w:r w:rsidR="00752167" w:rsidRPr="00903C5B">
              <w:rPr>
                <w:rFonts w:ascii="Times New Roman" w:hAnsi="Times New Roman"/>
                <w:sz w:val="24"/>
                <w:szCs w:val="24"/>
              </w:rPr>
              <w:t>.</w:t>
            </w:r>
            <w:r w:rsidRPr="00903C5B">
              <w:rPr>
                <w:rFonts w:ascii="Times New Roman" w:hAnsi="Times New Roman"/>
                <w:sz w:val="24"/>
                <w:szCs w:val="24"/>
              </w:rPr>
              <w:t xml:space="preserve"> VNĪ ir izsniegts Lloyd’s Register Quality Assurance sertifikāts un kvalitātes pārvaldības sistēma atbilst standartam ISO 9001:2008, </w:t>
            </w:r>
            <w:r w:rsidR="00752167" w:rsidRPr="00903C5B">
              <w:rPr>
                <w:rFonts w:ascii="Times New Roman" w:hAnsi="Times New Roman"/>
                <w:sz w:val="24"/>
                <w:szCs w:val="24"/>
              </w:rPr>
              <w:t xml:space="preserve">VNĪ darbības nodrošināšanai </w:t>
            </w:r>
            <w:r w:rsidRPr="00903C5B">
              <w:rPr>
                <w:rFonts w:ascii="Times New Roman" w:hAnsi="Times New Roman"/>
                <w:sz w:val="24"/>
                <w:szCs w:val="24"/>
              </w:rPr>
              <w:t xml:space="preserve">tiek </w:t>
            </w:r>
            <w:r w:rsidR="00752167" w:rsidRPr="00903C5B">
              <w:rPr>
                <w:rFonts w:ascii="Times New Roman" w:hAnsi="Times New Roman"/>
                <w:sz w:val="24"/>
                <w:szCs w:val="24"/>
              </w:rPr>
              <w:t>veikti</w:t>
            </w:r>
            <w:r w:rsidRPr="00903C5B">
              <w:rPr>
                <w:rFonts w:ascii="Times New Roman" w:hAnsi="Times New Roman"/>
                <w:sz w:val="24"/>
                <w:szCs w:val="24"/>
              </w:rPr>
              <w:t xml:space="preserve"> regulār</w:t>
            </w:r>
            <w:r w:rsidR="00752167" w:rsidRPr="00903C5B">
              <w:rPr>
                <w:rFonts w:ascii="Times New Roman" w:hAnsi="Times New Roman"/>
                <w:sz w:val="24"/>
                <w:szCs w:val="24"/>
              </w:rPr>
              <w:t>i</w:t>
            </w:r>
            <w:r w:rsidRPr="00903C5B">
              <w:rPr>
                <w:rFonts w:ascii="Times New Roman" w:hAnsi="Times New Roman"/>
                <w:sz w:val="24"/>
                <w:szCs w:val="24"/>
              </w:rPr>
              <w:t xml:space="preserve"> audit</w:t>
            </w:r>
            <w:r w:rsidR="00752167" w:rsidRPr="00903C5B">
              <w:rPr>
                <w:rFonts w:ascii="Times New Roman" w:hAnsi="Times New Roman"/>
                <w:sz w:val="24"/>
                <w:szCs w:val="24"/>
              </w:rPr>
              <w:t>i un</w:t>
            </w:r>
            <w:r w:rsidRPr="00903C5B">
              <w:rPr>
                <w:rFonts w:ascii="Times New Roman" w:hAnsi="Times New Roman"/>
                <w:sz w:val="24"/>
                <w:szCs w:val="24"/>
              </w:rPr>
              <w:t xml:space="preserve"> īstenota personāla vadības sistēma, veiktas normatīvajos aktos noteiktās iepirkuma procedūras</w:t>
            </w:r>
            <w:r w:rsidR="00752167" w:rsidRPr="00903C5B">
              <w:rPr>
                <w:rFonts w:ascii="Times New Roman" w:hAnsi="Times New Roman"/>
                <w:sz w:val="24"/>
                <w:szCs w:val="24"/>
              </w:rPr>
              <w:t>.</w:t>
            </w:r>
            <w:r w:rsidRPr="00903C5B">
              <w:rPr>
                <w:rFonts w:ascii="Times New Roman" w:hAnsi="Times New Roman"/>
                <w:sz w:val="24"/>
                <w:szCs w:val="24"/>
              </w:rPr>
              <w:t xml:space="preserve"> </w:t>
            </w:r>
            <w:r w:rsidR="00752167" w:rsidRPr="00903C5B">
              <w:rPr>
                <w:rFonts w:ascii="Times New Roman" w:hAnsi="Times New Roman"/>
                <w:sz w:val="24"/>
                <w:szCs w:val="24"/>
              </w:rPr>
              <w:t>VNĪ</w:t>
            </w:r>
            <w:r w:rsidRPr="00903C5B">
              <w:rPr>
                <w:rFonts w:ascii="Times New Roman" w:hAnsi="Times New Roman"/>
                <w:sz w:val="24"/>
                <w:szCs w:val="24"/>
              </w:rPr>
              <w:t xml:space="preserve"> </w:t>
            </w:r>
            <w:r w:rsidR="00286042" w:rsidRPr="00903C5B">
              <w:rPr>
                <w:rFonts w:ascii="Times New Roman" w:hAnsi="Times New Roman"/>
                <w:sz w:val="24"/>
                <w:szCs w:val="24"/>
              </w:rPr>
              <w:t>apsaimniekošanā</w:t>
            </w:r>
            <w:r w:rsidRPr="00903C5B">
              <w:rPr>
                <w:rFonts w:ascii="Times New Roman" w:hAnsi="Times New Roman"/>
                <w:sz w:val="24"/>
                <w:szCs w:val="24"/>
              </w:rPr>
              <w:t xml:space="preserve"> esošo </w:t>
            </w:r>
            <w:r w:rsidR="00792C2F" w:rsidRPr="00903C5B">
              <w:rPr>
                <w:rFonts w:ascii="Times New Roman" w:hAnsi="Times New Roman"/>
                <w:sz w:val="24"/>
                <w:szCs w:val="24"/>
              </w:rPr>
              <w:t>ēku</w:t>
            </w:r>
            <w:r w:rsidR="00651120" w:rsidRPr="00903C5B">
              <w:rPr>
                <w:rFonts w:ascii="Times New Roman" w:hAnsi="Times New Roman"/>
                <w:sz w:val="24"/>
                <w:szCs w:val="24"/>
              </w:rPr>
              <w:t xml:space="preserve"> </w:t>
            </w:r>
            <w:r w:rsidR="00286042" w:rsidRPr="00903C5B">
              <w:rPr>
                <w:rFonts w:ascii="Times New Roman" w:hAnsi="Times New Roman"/>
                <w:sz w:val="24"/>
                <w:szCs w:val="24"/>
              </w:rPr>
              <w:t>kopējā platība</w:t>
            </w:r>
            <w:r w:rsidR="005F3DCD">
              <w:rPr>
                <w:rFonts w:ascii="Times New Roman" w:hAnsi="Times New Roman"/>
                <w:sz w:val="24"/>
                <w:szCs w:val="24"/>
              </w:rPr>
              <w:t xml:space="preserve"> </w:t>
            </w:r>
            <w:r w:rsidR="00286042" w:rsidRPr="00903C5B">
              <w:rPr>
                <w:rFonts w:ascii="Times New Roman" w:hAnsi="Times New Roman"/>
                <w:sz w:val="24"/>
                <w:szCs w:val="24"/>
              </w:rPr>
              <w:t>uz 2016.gada februāri</w:t>
            </w:r>
            <w:r w:rsidRPr="00903C5B">
              <w:rPr>
                <w:rFonts w:ascii="Times New Roman" w:hAnsi="Times New Roman"/>
                <w:sz w:val="24"/>
                <w:szCs w:val="24"/>
              </w:rPr>
              <w:t xml:space="preserve"> ir </w:t>
            </w:r>
            <w:r w:rsidR="00D706A4" w:rsidRPr="00903C5B">
              <w:rPr>
                <w:rFonts w:ascii="Times New Roman" w:hAnsi="Times New Roman"/>
                <w:sz w:val="24"/>
                <w:szCs w:val="24"/>
              </w:rPr>
              <w:t>792 718 m²</w:t>
            </w:r>
            <w:r w:rsidRPr="00903C5B">
              <w:rPr>
                <w:rFonts w:ascii="Times New Roman" w:hAnsi="Times New Roman"/>
                <w:sz w:val="24"/>
                <w:szCs w:val="24"/>
              </w:rPr>
              <w:t>. Savukārt VANĪ ir maza kapitālsabiedrība, kuras darbību nodrošin</w:t>
            </w:r>
            <w:r w:rsidR="00752167" w:rsidRPr="00903C5B">
              <w:rPr>
                <w:rFonts w:ascii="Times New Roman" w:hAnsi="Times New Roman"/>
                <w:sz w:val="24"/>
                <w:szCs w:val="24"/>
              </w:rPr>
              <w:t>āja</w:t>
            </w:r>
            <w:r w:rsidRPr="00903C5B">
              <w:rPr>
                <w:rFonts w:ascii="Times New Roman" w:hAnsi="Times New Roman"/>
                <w:sz w:val="24"/>
                <w:szCs w:val="24"/>
              </w:rPr>
              <w:t xml:space="preserve"> neliels personāl</w:t>
            </w:r>
            <w:r w:rsidR="00270AC3" w:rsidRPr="00903C5B">
              <w:rPr>
                <w:rFonts w:ascii="Times New Roman" w:hAnsi="Times New Roman"/>
                <w:sz w:val="24"/>
                <w:szCs w:val="24"/>
              </w:rPr>
              <w:t>a skaits</w:t>
            </w:r>
            <w:r w:rsidR="00752167" w:rsidRPr="00903C5B">
              <w:rPr>
                <w:rFonts w:ascii="Times New Roman" w:hAnsi="Times New Roman"/>
                <w:sz w:val="24"/>
                <w:szCs w:val="24"/>
              </w:rPr>
              <w:t>.</w:t>
            </w:r>
            <w:r w:rsidRPr="00903C5B">
              <w:rPr>
                <w:rFonts w:ascii="Times New Roman" w:hAnsi="Times New Roman"/>
                <w:sz w:val="24"/>
                <w:szCs w:val="24"/>
              </w:rPr>
              <w:t xml:space="preserve"> </w:t>
            </w:r>
            <w:r w:rsidR="00752167" w:rsidRPr="00903C5B">
              <w:rPr>
                <w:rFonts w:ascii="Times New Roman" w:hAnsi="Times New Roman"/>
                <w:sz w:val="24"/>
                <w:szCs w:val="24"/>
              </w:rPr>
              <w:t>VANĪ</w:t>
            </w:r>
            <w:r w:rsidRPr="00903C5B">
              <w:rPr>
                <w:rFonts w:ascii="Times New Roman" w:hAnsi="Times New Roman"/>
                <w:sz w:val="24"/>
                <w:szCs w:val="24"/>
              </w:rPr>
              <w:t xml:space="preserve"> </w:t>
            </w:r>
            <w:r w:rsidR="009A6530" w:rsidRPr="00903C5B">
              <w:rPr>
                <w:rFonts w:ascii="Times New Roman" w:hAnsi="Times New Roman"/>
                <w:sz w:val="24"/>
                <w:szCs w:val="24"/>
              </w:rPr>
              <w:t>nebija</w:t>
            </w:r>
            <w:r w:rsidRPr="00903C5B">
              <w:rPr>
                <w:rFonts w:ascii="Times New Roman" w:hAnsi="Times New Roman"/>
                <w:sz w:val="24"/>
                <w:szCs w:val="24"/>
              </w:rPr>
              <w:t xml:space="preserve"> izstrādāta kvalitātes vadības sistēma, personāla vadības sistēma</w:t>
            </w:r>
            <w:r w:rsidR="009A6530" w:rsidRPr="00903C5B">
              <w:rPr>
                <w:rFonts w:ascii="Times New Roman" w:hAnsi="Times New Roman"/>
                <w:sz w:val="24"/>
                <w:szCs w:val="24"/>
              </w:rPr>
              <w:t xml:space="preserve">.VANĪ </w:t>
            </w:r>
            <w:r w:rsidRPr="00903C5B">
              <w:rPr>
                <w:rFonts w:ascii="Times New Roman" w:hAnsi="Times New Roman"/>
                <w:sz w:val="24"/>
                <w:szCs w:val="24"/>
              </w:rPr>
              <w:t>darbības īstenošanā netik</w:t>
            </w:r>
            <w:r w:rsidR="009A6530" w:rsidRPr="00903C5B">
              <w:rPr>
                <w:rFonts w:ascii="Times New Roman" w:hAnsi="Times New Roman"/>
                <w:sz w:val="24"/>
                <w:szCs w:val="24"/>
              </w:rPr>
              <w:t>a</w:t>
            </w:r>
            <w:r w:rsidRPr="00903C5B">
              <w:rPr>
                <w:rFonts w:ascii="Times New Roman" w:hAnsi="Times New Roman"/>
                <w:sz w:val="24"/>
                <w:szCs w:val="24"/>
              </w:rPr>
              <w:t xml:space="preserve"> piesaistīts audits un </w:t>
            </w:r>
            <w:r w:rsidR="009A6530" w:rsidRPr="00903C5B">
              <w:rPr>
                <w:rFonts w:ascii="Times New Roman" w:hAnsi="Times New Roman"/>
                <w:sz w:val="24"/>
                <w:szCs w:val="24"/>
              </w:rPr>
              <w:t>tās</w:t>
            </w:r>
            <w:r w:rsidR="005F3DCD">
              <w:rPr>
                <w:rFonts w:ascii="Times New Roman" w:hAnsi="Times New Roman"/>
                <w:sz w:val="24"/>
                <w:szCs w:val="24"/>
              </w:rPr>
              <w:t xml:space="preserve"> pārvaldīšanā līdz 2016.gada 31.</w:t>
            </w:r>
            <w:r w:rsidRPr="00903C5B">
              <w:rPr>
                <w:rFonts w:ascii="Times New Roman" w:hAnsi="Times New Roman"/>
                <w:sz w:val="24"/>
                <w:szCs w:val="24"/>
              </w:rPr>
              <w:t xml:space="preserve">martam bija  </w:t>
            </w:r>
            <w:r w:rsidR="00792C2F" w:rsidRPr="00903C5B">
              <w:rPr>
                <w:rFonts w:ascii="Times New Roman" w:hAnsi="Times New Roman"/>
                <w:sz w:val="24"/>
                <w:szCs w:val="24"/>
              </w:rPr>
              <w:t>ēkas</w:t>
            </w:r>
            <w:r w:rsidR="00D706A4" w:rsidRPr="00903C5B">
              <w:rPr>
                <w:rFonts w:ascii="Times New Roman" w:hAnsi="Times New Roman"/>
                <w:sz w:val="24"/>
                <w:szCs w:val="24"/>
              </w:rPr>
              <w:t xml:space="preserve"> ar kopējo platību 40263,1 m²</w:t>
            </w:r>
            <w:r w:rsidRPr="00903C5B">
              <w:rPr>
                <w:rFonts w:ascii="Times New Roman" w:hAnsi="Times New Roman"/>
                <w:sz w:val="24"/>
                <w:szCs w:val="24"/>
              </w:rPr>
              <w:t xml:space="preserve">. VNĪ pakalpojuma sniegšanā piemērojamās netiešās izmaksas tiek aprēķinātas uz visu VNĪ </w:t>
            </w:r>
            <w:r w:rsidR="00286042" w:rsidRPr="00903C5B">
              <w:rPr>
                <w:rFonts w:ascii="Times New Roman" w:hAnsi="Times New Roman"/>
                <w:sz w:val="24"/>
                <w:szCs w:val="24"/>
              </w:rPr>
              <w:t xml:space="preserve"> apsaimniekošanā</w:t>
            </w:r>
            <w:r w:rsidRPr="00903C5B">
              <w:rPr>
                <w:rFonts w:ascii="Times New Roman" w:hAnsi="Times New Roman"/>
                <w:sz w:val="24"/>
                <w:szCs w:val="24"/>
              </w:rPr>
              <w:t xml:space="preserve"> esošo </w:t>
            </w:r>
            <w:r w:rsidR="00792C2F" w:rsidRPr="00903C5B">
              <w:rPr>
                <w:rFonts w:ascii="Times New Roman" w:hAnsi="Times New Roman"/>
                <w:sz w:val="24"/>
                <w:szCs w:val="24"/>
              </w:rPr>
              <w:t>ēku</w:t>
            </w:r>
            <w:r w:rsidRPr="00903C5B">
              <w:rPr>
                <w:rFonts w:ascii="Times New Roman" w:hAnsi="Times New Roman"/>
                <w:sz w:val="24"/>
                <w:szCs w:val="24"/>
              </w:rPr>
              <w:t xml:space="preserve"> apjomu</w:t>
            </w:r>
            <w:r w:rsidR="00792C2F" w:rsidRPr="00903C5B">
              <w:rPr>
                <w:rFonts w:ascii="Times New Roman" w:hAnsi="Times New Roman"/>
                <w:sz w:val="24"/>
                <w:szCs w:val="24"/>
              </w:rPr>
              <w:t>,</w:t>
            </w:r>
            <w:r w:rsidRPr="00903C5B">
              <w:rPr>
                <w:rFonts w:ascii="Times New Roman" w:hAnsi="Times New Roman"/>
                <w:sz w:val="24"/>
                <w:szCs w:val="24"/>
              </w:rPr>
              <w:t xml:space="preserve"> </w:t>
            </w:r>
            <w:r w:rsidR="009A6530" w:rsidRPr="00903C5B">
              <w:rPr>
                <w:rFonts w:ascii="Times New Roman" w:hAnsi="Times New Roman"/>
                <w:sz w:val="24"/>
                <w:szCs w:val="24"/>
              </w:rPr>
              <w:t>līdz ar to</w:t>
            </w:r>
            <w:r w:rsidRPr="00903C5B">
              <w:rPr>
                <w:rFonts w:ascii="Times New Roman" w:hAnsi="Times New Roman"/>
                <w:sz w:val="24"/>
                <w:szCs w:val="24"/>
              </w:rPr>
              <w:t xml:space="preserve"> VNĪ nav iespējams izdalīt netiešo izmaksu aprēķinu tikai uz </w:t>
            </w:r>
            <w:r w:rsidR="00752167" w:rsidRPr="00903C5B">
              <w:rPr>
                <w:rFonts w:ascii="Times New Roman" w:hAnsi="Times New Roman"/>
                <w:sz w:val="24"/>
                <w:szCs w:val="24"/>
              </w:rPr>
              <w:t xml:space="preserve">no </w:t>
            </w:r>
            <w:r w:rsidRPr="00903C5B">
              <w:rPr>
                <w:rFonts w:ascii="Times New Roman" w:hAnsi="Times New Roman"/>
                <w:sz w:val="24"/>
                <w:szCs w:val="24"/>
              </w:rPr>
              <w:t>VANĪ</w:t>
            </w:r>
            <w:r w:rsidR="00752167" w:rsidRPr="00903C5B">
              <w:rPr>
                <w:rFonts w:ascii="Times New Roman" w:hAnsi="Times New Roman"/>
                <w:sz w:val="24"/>
                <w:szCs w:val="24"/>
              </w:rPr>
              <w:t xml:space="preserve"> pārņemt</w:t>
            </w:r>
            <w:r w:rsidR="00286042" w:rsidRPr="00903C5B">
              <w:rPr>
                <w:rFonts w:ascii="Times New Roman" w:hAnsi="Times New Roman"/>
                <w:sz w:val="24"/>
                <w:szCs w:val="24"/>
              </w:rPr>
              <w:t>o</w:t>
            </w:r>
            <w:r w:rsidRPr="00903C5B">
              <w:rPr>
                <w:rFonts w:ascii="Times New Roman" w:hAnsi="Times New Roman"/>
                <w:sz w:val="24"/>
                <w:szCs w:val="24"/>
              </w:rPr>
              <w:t xml:space="preserve"> </w:t>
            </w:r>
            <w:r w:rsidR="00792C2F" w:rsidRPr="00903C5B">
              <w:rPr>
                <w:rFonts w:ascii="Times New Roman" w:hAnsi="Times New Roman"/>
                <w:sz w:val="24"/>
                <w:szCs w:val="24"/>
              </w:rPr>
              <w:t>ēku</w:t>
            </w:r>
            <w:r w:rsidRPr="00903C5B">
              <w:rPr>
                <w:rFonts w:ascii="Times New Roman" w:hAnsi="Times New Roman"/>
                <w:sz w:val="24"/>
                <w:szCs w:val="24"/>
              </w:rPr>
              <w:t xml:space="preserve"> </w:t>
            </w:r>
            <w:r w:rsidR="00286042" w:rsidRPr="00903C5B">
              <w:rPr>
                <w:rFonts w:ascii="Times New Roman" w:hAnsi="Times New Roman"/>
                <w:sz w:val="24"/>
                <w:szCs w:val="24"/>
              </w:rPr>
              <w:t>apsaimniekošanu</w:t>
            </w:r>
            <w:r w:rsidR="009A6530" w:rsidRPr="00903C5B">
              <w:rPr>
                <w:rFonts w:ascii="Times New Roman" w:hAnsi="Times New Roman"/>
                <w:sz w:val="24"/>
                <w:szCs w:val="24"/>
              </w:rPr>
              <w:t>.</w:t>
            </w:r>
            <w:r w:rsidRPr="00903C5B">
              <w:rPr>
                <w:rFonts w:ascii="Times New Roman" w:hAnsi="Times New Roman"/>
                <w:sz w:val="24"/>
                <w:szCs w:val="24"/>
              </w:rPr>
              <w:t xml:space="preserve"> </w:t>
            </w:r>
            <w:r w:rsidR="009A6530" w:rsidRPr="00903C5B">
              <w:rPr>
                <w:rFonts w:ascii="Times New Roman" w:hAnsi="Times New Roman"/>
                <w:sz w:val="24"/>
                <w:szCs w:val="24"/>
              </w:rPr>
              <w:t>S</w:t>
            </w:r>
            <w:r w:rsidRPr="00903C5B">
              <w:rPr>
                <w:rFonts w:ascii="Times New Roman" w:hAnsi="Times New Roman"/>
                <w:sz w:val="24"/>
                <w:szCs w:val="24"/>
              </w:rPr>
              <w:t>avukārt VANĪ</w:t>
            </w:r>
            <w:r w:rsidR="00D706A4" w:rsidRPr="00903C5B">
              <w:rPr>
                <w:rFonts w:ascii="Times New Roman" w:hAnsi="Times New Roman"/>
                <w:sz w:val="24"/>
                <w:szCs w:val="24"/>
              </w:rPr>
              <w:t xml:space="preserve">  </w:t>
            </w:r>
            <w:r w:rsidRPr="00903C5B">
              <w:rPr>
                <w:rFonts w:ascii="Times New Roman" w:hAnsi="Times New Roman"/>
                <w:sz w:val="24"/>
                <w:szCs w:val="24"/>
              </w:rPr>
              <w:t xml:space="preserve"> </w:t>
            </w:r>
            <w:r w:rsidR="00D706A4" w:rsidRPr="00903C5B">
              <w:rPr>
                <w:rFonts w:ascii="Times New Roman" w:hAnsi="Times New Roman"/>
                <w:sz w:val="24"/>
                <w:szCs w:val="24"/>
              </w:rPr>
              <w:t xml:space="preserve">netiešās izmaksas </w:t>
            </w:r>
            <w:r w:rsidR="009A6530" w:rsidRPr="00903C5B">
              <w:rPr>
                <w:rFonts w:ascii="Times New Roman" w:hAnsi="Times New Roman"/>
                <w:sz w:val="24"/>
                <w:szCs w:val="24"/>
              </w:rPr>
              <w:t>ir</w:t>
            </w:r>
            <w:r w:rsidR="00D706A4" w:rsidRPr="00903C5B">
              <w:rPr>
                <w:rFonts w:ascii="Times New Roman" w:hAnsi="Times New Roman"/>
                <w:sz w:val="24"/>
                <w:szCs w:val="24"/>
              </w:rPr>
              <w:t xml:space="preserve"> aprēķinātas uz</w:t>
            </w:r>
            <w:r w:rsidR="00651120" w:rsidRPr="00903C5B">
              <w:rPr>
                <w:rFonts w:ascii="Times New Roman" w:hAnsi="Times New Roman"/>
                <w:sz w:val="24"/>
                <w:szCs w:val="24"/>
              </w:rPr>
              <w:t xml:space="preserve"> </w:t>
            </w:r>
            <w:r w:rsidR="00D706A4" w:rsidRPr="00903C5B">
              <w:rPr>
                <w:rFonts w:ascii="Times New Roman" w:hAnsi="Times New Roman"/>
                <w:sz w:val="24"/>
                <w:szCs w:val="24"/>
              </w:rPr>
              <w:t xml:space="preserve"> </w:t>
            </w:r>
            <w:r w:rsidR="009A6530" w:rsidRPr="00903C5B">
              <w:rPr>
                <w:rFonts w:ascii="Times New Roman" w:hAnsi="Times New Roman"/>
                <w:sz w:val="24"/>
                <w:szCs w:val="24"/>
              </w:rPr>
              <w:t>ievērojami</w:t>
            </w:r>
            <w:r w:rsidR="00D706A4" w:rsidRPr="00903C5B">
              <w:rPr>
                <w:rFonts w:ascii="Times New Roman" w:hAnsi="Times New Roman"/>
                <w:sz w:val="24"/>
                <w:szCs w:val="24"/>
              </w:rPr>
              <w:t xml:space="preserve"> mazāk</w:t>
            </w:r>
            <w:r w:rsidR="00792C2F" w:rsidRPr="00903C5B">
              <w:rPr>
                <w:rFonts w:ascii="Times New Roman" w:hAnsi="Times New Roman"/>
                <w:sz w:val="24"/>
                <w:szCs w:val="24"/>
              </w:rPr>
              <w:t>u</w:t>
            </w:r>
            <w:r w:rsidRPr="00903C5B">
              <w:rPr>
                <w:rFonts w:ascii="Times New Roman" w:hAnsi="Times New Roman"/>
                <w:sz w:val="24"/>
                <w:szCs w:val="24"/>
              </w:rPr>
              <w:t xml:space="preserve"> </w:t>
            </w:r>
            <w:r w:rsidR="00792C2F" w:rsidRPr="00903C5B">
              <w:rPr>
                <w:rFonts w:ascii="Times New Roman" w:hAnsi="Times New Roman"/>
                <w:sz w:val="24"/>
                <w:szCs w:val="24"/>
              </w:rPr>
              <w:t>ēku kopējo</w:t>
            </w:r>
            <w:r w:rsidR="00651120" w:rsidRPr="00903C5B">
              <w:rPr>
                <w:rFonts w:ascii="Times New Roman" w:hAnsi="Times New Roman"/>
                <w:sz w:val="24"/>
                <w:szCs w:val="24"/>
              </w:rPr>
              <w:t xml:space="preserve"> platīb</w:t>
            </w:r>
            <w:r w:rsidR="00792C2F" w:rsidRPr="00903C5B">
              <w:rPr>
                <w:rFonts w:ascii="Times New Roman" w:hAnsi="Times New Roman"/>
                <w:sz w:val="24"/>
                <w:szCs w:val="24"/>
              </w:rPr>
              <w:t>u</w:t>
            </w:r>
            <w:r w:rsidRPr="00903C5B">
              <w:rPr>
                <w:rFonts w:ascii="Times New Roman" w:hAnsi="Times New Roman"/>
                <w:sz w:val="24"/>
                <w:szCs w:val="24"/>
              </w:rPr>
              <w:t xml:space="preserve">. Līdz ar to </w:t>
            </w:r>
            <w:r w:rsidR="00270AC3" w:rsidRPr="00903C5B">
              <w:rPr>
                <w:rFonts w:ascii="Times New Roman" w:hAnsi="Times New Roman"/>
                <w:sz w:val="24"/>
                <w:szCs w:val="24"/>
              </w:rPr>
              <w:t xml:space="preserve">šīs izmaksas </w:t>
            </w:r>
            <w:r w:rsidRPr="00903C5B">
              <w:rPr>
                <w:rFonts w:ascii="Times New Roman" w:hAnsi="Times New Roman"/>
                <w:sz w:val="24"/>
                <w:szCs w:val="24"/>
              </w:rPr>
              <w:t>nav salīdzināmas.</w:t>
            </w:r>
          </w:p>
          <w:p w:rsidR="00D4660D" w:rsidRPr="00D4660D" w:rsidRDefault="000D44D8" w:rsidP="00A42BF4">
            <w:pPr>
              <w:spacing w:before="120" w:after="0" w:line="240" w:lineRule="auto"/>
              <w:ind w:firstLine="408"/>
              <w:jc w:val="both"/>
              <w:rPr>
                <w:b/>
                <w:sz w:val="24"/>
                <w:szCs w:val="24"/>
                <w:u w:val="single"/>
              </w:rPr>
            </w:pPr>
            <w:r>
              <w:rPr>
                <w:b/>
                <w:sz w:val="24"/>
                <w:szCs w:val="24"/>
                <w:u w:val="single"/>
              </w:rPr>
              <w:t>VANĪ darbības izbeigšana</w:t>
            </w:r>
            <w:r w:rsidR="00D4660D" w:rsidRPr="00D4660D">
              <w:rPr>
                <w:b/>
                <w:sz w:val="24"/>
                <w:szCs w:val="24"/>
                <w:u w:val="single"/>
              </w:rPr>
              <w:t>.</w:t>
            </w:r>
          </w:p>
          <w:p w:rsidR="001C304C" w:rsidRDefault="00D4660D" w:rsidP="00A42BF4">
            <w:pPr>
              <w:spacing w:after="0" w:line="240" w:lineRule="auto"/>
              <w:ind w:left="125" w:firstLine="276"/>
              <w:jc w:val="both"/>
              <w:rPr>
                <w:sz w:val="24"/>
                <w:szCs w:val="24"/>
              </w:rPr>
            </w:pPr>
            <w:r w:rsidRPr="001B64CF">
              <w:rPr>
                <w:sz w:val="24"/>
                <w:szCs w:val="24"/>
              </w:rPr>
              <w:t xml:space="preserve">Veicot VANĪ darbības izbeigšanas izvērtējumu, ir </w:t>
            </w:r>
            <w:r w:rsidR="00837835">
              <w:rPr>
                <w:sz w:val="24"/>
                <w:szCs w:val="24"/>
              </w:rPr>
              <w:t>vērtēta</w:t>
            </w:r>
            <w:r w:rsidRPr="001B64CF">
              <w:rPr>
                <w:sz w:val="24"/>
                <w:szCs w:val="24"/>
              </w:rPr>
              <w:t xml:space="preserve"> VANĪ esošā darbība</w:t>
            </w:r>
            <w:r w:rsidR="00837835">
              <w:rPr>
                <w:sz w:val="24"/>
                <w:szCs w:val="24"/>
              </w:rPr>
              <w:t xml:space="preserve"> un tās izmaksas</w:t>
            </w:r>
            <w:r w:rsidRPr="001B64CF">
              <w:rPr>
                <w:sz w:val="24"/>
                <w:szCs w:val="24"/>
              </w:rPr>
              <w:t>, VNĪ darbības stratēģijā noteikto mērķu īstenošana</w:t>
            </w:r>
            <w:r w:rsidR="00837835">
              <w:rPr>
                <w:sz w:val="24"/>
                <w:szCs w:val="24"/>
              </w:rPr>
              <w:t xml:space="preserve">,  </w:t>
            </w:r>
            <w:r w:rsidRPr="001B64CF">
              <w:rPr>
                <w:sz w:val="24"/>
                <w:szCs w:val="24"/>
              </w:rPr>
              <w:t>nekustamo īpašumu pārvaldīšana</w:t>
            </w:r>
            <w:r w:rsidR="00837835">
              <w:rPr>
                <w:sz w:val="24"/>
                <w:szCs w:val="24"/>
              </w:rPr>
              <w:t>s</w:t>
            </w:r>
            <w:r w:rsidRPr="001B64CF">
              <w:rPr>
                <w:sz w:val="24"/>
                <w:szCs w:val="24"/>
              </w:rPr>
              <w:t xml:space="preserve"> </w:t>
            </w:r>
            <w:r w:rsidR="00837835" w:rsidRPr="001B64CF">
              <w:rPr>
                <w:sz w:val="24"/>
                <w:szCs w:val="24"/>
              </w:rPr>
              <w:t>efekt</w:t>
            </w:r>
            <w:r w:rsidR="00837835">
              <w:rPr>
                <w:sz w:val="24"/>
                <w:szCs w:val="24"/>
              </w:rPr>
              <w:t>ivitāte</w:t>
            </w:r>
            <w:r w:rsidR="00837835" w:rsidRPr="001B64CF">
              <w:rPr>
                <w:sz w:val="24"/>
                <w:szCs w:val="24"/>
              </w:rPr>
              <w:t xml:space="preserve"> </w:t>
            </w:r>
            <w:r w:rsidRPr="001B64CF">
              <w:rPr>
                <w:sz w:val="24"/>
                <w:szCs w:val="24"/>
              </w:rPr>
              <w:t xml:space="preserve">pēc </w:t>
            </w:r>
            <w:r w:rsidR="00837835" w:rsidRPr="001B64CF">
              <w:rPr>
                <w:sz w:val="24"/>
                <w:szCs w:val="24"/>
              </w:rPr>
              <w:t>vienot</w:t>
            </w:r>
            <w:r w:rsidR="00837835">
              <w:rPr>
                <w:sz w:val="24"/>
                <w:szCs w:val="24"/>
              </w:rPr>
              <w:t>iem</w:t>
            </w:r>
            <w:r w:rsidR="00837835" w:rsidRPr="001B64CF">
              <w:rPr>
                <w:sz w:val="24"/>
                <w:szCs w:val="24"/>
              </w:rPr>
              <w:t xml:space="preserve"> </w:t>
            </w:r>
            <w:r w:rsidRPr="001B64CF">
              <w:rPr>
                <w:sz w:val="24"/>
                <w:szCs w:val="24"/>
              </w:rPr>
              <w:t>pārvaldīšanas princip</w:t>
            </w:r>
            <w:r w:rsidR="00837835">
              <w:rPr>
                <w:sz w:val="24"/>
                <w:szCs w:val="24"/>
              </w:rPr>
              <w:t>iem</w:t>
            </w:r>
            <w:r w:rsidRPr="001B64CF">
              <w:rPr>
                <w:sz w:val="24"/>
                <w:szCs w:val="24"/>
              </w:rPr>
              <w:t>, VANĪ debitoru/ kreditoru saistības, noslēgtie darījumi (lī</w:t>
            </w:r>
            <w:r w:rsidRPr="003821F6">
              <w:rPr>
                <w:sz w:val="24"/>
                <w:szCs w:val="24"/>
              </w:rPr>
              <w:t>gumi) un to pirmstermi</w:t>
            </w:r>
            <w:r w:rsidRPr="001B64CF">
              <w:rPr>
                <w:sz w:val="24"/>
                <w:szCs w:val="24"/>
              </w:rPr>
              <w:t>ņa izbeigšana (piemēram, līgumsodi u.c. galvenie nosacījumi), darba tiesiskās attiecības (informācija par darbiniekiem – cik ilgi strādā, kāds ir darbinieka amats un galvenie darba pienākumi, kāda ir darba samaksa, neizmantotā atvaļinājuma dienu skaits u.c.), VANĪ esošie tiesvedības procesi un cita informācija.</w:t>
            </w:r>
          </w:p>
          <w:p w:rsidR="00347E51" w:rsidRDefault="00837835" w:rsidP="00A42BF4">
            <w:pPr>
              <w:spacing w:after="0" w:line="240" w:lineRule="auto"/>
              <w:ind w:left="125" w:firstLine="276"/>
              <w:jc w:val="both"/>
              <w:rPr>
                <w:sz w:val="24"/>
                <w:szCs w:val="24"/>
              </w:rPr>
            </w:pPr>
            <w:r>
              <w:rPr>
                <w:sz w:val="24"/>
                <w:szCs w:val="24"/>
              </w:rPr>
              <w:t>N</w:t>
            </w:r>
            <w:r w:rsidR="00347D80" w:rsidRPr="00347D80">
              <w:rPr>
                <w:sz w:val="24"/>
                <w:szCs w:val="24"/>
              </w:rPr>
              <w:t>o finanšu resursu racionālas izmantošanas viedokļa VNĪ turpmāka līdzdalības saglabāšana VANĪ nav racionāla un ekonomiska.</w:t>
            </w:r>
          </w:p>
          <w:p w:rsidR="00347D80" w:rsidRDefault="00C30633" w:rsidP="00A42BF4">
            <w:pPr>
              <w:spacing w:after="0" w:line="240" w:lineRule="auto"/>
              <w:ind w:left="125" w:firstLine="276"/>
              <w:jc w:val="both"/>
              <w:rPr>
                <w:sz w:val="24"/>
                <w:szCs w:val="24"/>
              </w:rPr>
            </w:pPr>
            <w:r>
              <w:rPr>
                <w:sz w:val="24"/>
                <w:szCs w:val="24"/>
              </w:rPr>
              <w:t>VNĪ ir izvērtējusi</w:t>
            </w:r>
            <w:r w:rsidR="001825D2">
              <w:rPr>
                <w:sz w:val="24"/>
                <w:szCs w:val="24"/>
              </w:rPr>
              <w:t xml:space="preserve"> VANĪ darbības izbeigšanas veidus</w:t>
            </w:r>
            <w:r w:rsidR="008F21D9">
              <w:rPr>
                <w:sz w:val="24"/>
                <w:szCs w:val="24"/>
              </w:rPr>
              <w:t>, apzinot pozitīvos un negatīvos aspektus</w:t>
            </w:r>
            <w:r w:rsidR="001825D2">
              <w:rPr>
                <w:sz w:val="24"/>
                <w:szCs w:val="24"/>
              </w:rPr>
              <w:t>.</w:t>
            </w:r>
          </w:p>
          <w:p w:rsidR="00427709" w:rsidRPr="00F86248" w:rsidRDefault="00F86248" w:rsidP="00F86248">
            <w:pPr>
              <w:pStyle w:val="ListParagraph"/>
              <w:spacing w:before="120"/>
              <w:ind w:left="768" w:hanging="360"/>
              <w:jc w:val="both"/>
              <w:rPr>
                <w:rFonts w:asciiTheme="majorHAnsi" w:eastAsia="Times New Roman" w:hAnsiTheme="majorHAnsi" w:cstheme="majorHAnsi"/>
                <w:sz w:val="24"/>
                <w:szCs w:val="24"/>
              </w:rPr>
            </w:pPr>
            <w:bookmarkStart w:id="1" w:name="_Toc444162392"/>
            <w:r>
              <w:rPr>
                <w:rFonts w:asciiTheme="majorHAnsi" w:eastAsia="Times New Roman" w:hAnsiTheme="majorHAnsi" w:cstheme="majorHAnsi"/>
                <w:b/>
                <w:sz w:val="24"/>
                <w:szCs w:val="24"/>
                <w:u w:val="single"/>
              </w:rPr>
              <w:t>1.</w:t>
            </w:r>
            <w:r w:rsidR="00892E1C" w:rsidRPr="00F86248">
              <w:rPr>
                <w:rFonts w:asciiTheme="majorHAnsi" w:eastAsia="Times New Roman" w:hAnsiTheme="majorHAnsi" w:cstheme="majorHAnsi"/>
                <w:b/>
                <w:sz w:val="24"/>
                <w:szCs w:val="24"/>
                <w:u w:val="single"/>
              </w:rPr>
              <w:t>variants</w:t>
            </w:r>
            <w:r w:rsidR="00892E1C" w:rsidRPr="00F86248">
              <w:rPr>
                <w:rFonts w:asciiTheme="majorHAnsi" w:eastAsia="Times New Roman" w:hAnsiTheme="majorHAnsi" w:cstheme="majorHAnsi"/>
                <w:sz w:val="24"/>
                <w:szCs w:val="24"/>
                <w:u w:val="single"/>
              </w:rPr>
              <w:t xml:space="preserve"> </w:t>
            </w:r>
            <w:r w:rsidR="00456EF0" w:rsidRPr="00F86248">
              <w:rPr>
                <w:rFonts w:asciiTheme="majorHAnsi" w:eastAsia="Times New Roman" w:hAnsiTheme="majorHAnsi" w:cstheme="majorHAnsi"/>
                <w:sz w:val="24"/>
                <w:szCs w:val="24"/>
                <w:u w:val="single"/>
              </w:rPr>
              <w:t xml:space="preserve">VNĪ </w:t>
            </w:r>
            <w:r w:rsidR="003420DA" w:rsidRPr="00F86248">
              <w:rPr>
                <w:rFonts w:asciiTheme="majorHAnsi" w:eastAsia="Times New Roman" w:hAnsiTheme="majorHAnsi" w:cstheme="majorHAnsi"/>
                <w:sz w:val="24"/>
                <w:szCs w:val="24"/>
                <w:u w:val="single"/>
              </w:rPr>
              <w:t xml:space="preserve">un </w:t>
            </w:r>
            <w:r w:rsidR="00456EF0" w:rsidRPr="00F86248">
              <w:rPr>
                <w:rFonts w:asciiTheme="majorHAnsi" w:eastAsia="Times New Roman" w:hAnsiTheme="majorHAnsi" w:cstheme="majorHAnsi"/>
                <w:sz w:val="24"/>
                <w:szCs w:val="24"/>
                <w:u w:val="single"/>
              </w:rPr>
              <w:t xml:space="preserve">VANĪ </w:t>
            </w:r>
            <w:r w:rsidR="00213075" w:rsidRPr="00F86248">
              <w:rPr>
                <w:rFonts w:asciiTheme="majorHAnsi" w:eastAsia="Times New Roman" w:hAnsiTheme="majorHAnsi" w:cstheme="majorHAnsi"/>
                <w:sz w:val="24"/>
                <w:szCs w:val="24"/>
                <w:u w:val="single"/>
              </w:rPr>
              <w:t>reorganizācija, VANĪ pievienojot VNĪ</w:t>
            </w:r>
            <w:bookmarkEnd w:id="1"/>
            <w:r w:rsidR="00213075" w:rsidRPr="00F86248">
              <w:rPr>
                <w:rFonts w:asciiTheme="majorHAnsi" w:eastAsia="Times New Roman" w:hAnsiTheme="majorHAnsi" w:cstheme="majorHAnsi"/>
                <w:sz w:val="24"/>
                <w:szCs w:val="24"/>
              </w:rPr>
              <w:t>.</w:t>
            </w:r>
          </w:p>
          <w:p w:rsidR="00C33484" w:rsidRPr="00F86248" w:rsidRDefault="00347D80" w:rsidP="00F86248">
            <w:pPr>
              <w:pStyle w:val="ListParagraph"/>
              <w:numPr>
                <w:ilvl w:val="0"/>
                <w:numId w:val="34"/>
              </w:numPr>
              <w:tabs>
                <w:tab w:val="left" w:pos="827"/>
              </w:tabs>
              <w:jc w:val="both"/>
              <w:rPr>
                <w:rFonts w:asciiTheme="majorHAnsi" w:eastAsia="Times New Roman" w:hAnsiTheme="majorHAnsi" w:cstheme="majorHAnsi"/>
                <w:sz w:val="24"/>
                <w:szCs w:val="24"/>
              </w:rPr>
            </w:pPr>
            <w:r w:rsidRPr="00F86248">
              <w:rPr>
                <w:rFonts w:asciiTheme="majorHAnsi" w:eastAsia="Times New Roman" w:hAnsiTheme="majorHAnsi" w:cstheme="majorHAnsi"/>
                <w:sz w:val="24"/>
                <w:szCs w:val="24"/>
              </w:rPr>
              <w:t>Pozitīvie aspekti:</w:t>
            </w:r>
          </w:p>
          <w:p w:rsidR="00347D80" w:rsidRDefault="00347D80" w:rsidP="00F86248">
            <w:pPr>
              <w:pStyle w:val="ListParagraph"/>
              <w:numPr>
                <w:ilvl w:val="0"/>
                <w:numId w:val="32"/>
              </w:numPr>
              <w:tabs>
                <w:tab w:val="left" w:pos="827"/>
              </w:tabs>
              <w:jc w:val="both"/>
              <w:rPr>
                <w:rFonts w:ascii="Times New Roman" w:eastAsia="Times New Roman" w:hAnsi="Times New Roman"/>
                <w:sz w:val="24"/>
                <w:szCs w:val="24"/>
              </w:rPr>
            </w:pPr>
            <w:r w:rsidRPr="00666361">
              <w:rPr>
                <w:rFonts w:ascii="Times New Roman" w:eastAsia="Times New Roman" w:hAnsi="Times New Roman"/>
                <w:sz w:val="24"/>
                <w:szCs w:val="24"/>
              </w:rPr>
              <w:t xml:space="preserve">VANĪ debitoru/ kreditoru saistību apmērs ir ikmēneša sniedzamā pakalpojuma apmērā, uzkrāto debitoru/ kreditoru prasījumi nepastāv. VANĪ darbības nodrošināšanai nav piesaistīti kredītiestāžu līdzekļi, kas </w:t>
            </w:r>
            <w:r w:rsidR="00347E51">
              <w:rPr>
                <w:rFonts w:ascii="Times New Roman" w:eastAsia="Times New Roman" w:hAnsi="Times New Roman"/>
                <w:sz w:val="24"/>
                <w:szCs w:val="24"/>
              </w:rPr>
              <w:t>varētu ietekmēt</w:t>
            </w:r>
            <w:r w:rsidRPr="00666361">
              <w:rPr>
                <w:rFonts w:ascii="Times New Roman" w:eastAsia="Times New Roman" w:hAnsi="Times New Roman"/>
                <w:sz w:val="24"/>
                <w:szCs w:val="24"/>
              </w:rPr>
              <w:t xml:space="preserve"> </w:t>
            </w:r>
            <w:r w:rsidR="001825D2">
              <w:rPr>
                <w:rFonts w:ascii="Times New Roman" w:eastAsia="Times New Roman" w:hAnsi="Times New Roman"/>
                <w:sz w:val="24"/>
                <w:szCs w:val="24"/>
              </w:rPr>
              <w:t xml:space="preserve">VNĪ un VANĪ reorganizāciju, </w:t>
            </w:r>
            <w:r w:rsidRPr="00666361">
              <w:rPr>
                <w:rFonts w:ascii="Times New Roman" w:eastAsia="Times New Roman" w:hAnsi="Times New Roman"/>
                <w:sz w:val="24"/>
                <w:szCs w:val="24"/>
              </w:rPr>
              <w:t xml:space="preserve">VANĪ </w:t>
            </w:r>
            <w:r w:rsidR="001825D2">
              <w:rPr>
                <w:rFonts w:ascii="Times New Roman" w:eastAsia="Times New Roman" w:hAnsi="Times New Roman"/>
                <w:sz w:val="24"/>
                <w:szCs w:val="24"/>
              </w:rPr>
              <w:t>pievienojot VNĪ</w:t>
            </w:r>
            <w:r>
              <w:rPr>
                <w:rFonts w:ascii="Times New Roman" w:eastAsia="Times New Roman" w:hAnsi="Times New Roman"/>
                <w:sz w:val="24"/>
                <w:szCs w:val="24"/>
              </w:rPr>
              <w:t>;</w:t>
            </w:r>
          </w:p>
          <w:p w:rsidR="00347D80" w:rsidRPr="00347D80" w:rsidRDefault="00347D80" w:rsidP="00F86248">
            <w:pPr>
              <w:pStyle w:val="ListParagraph"/>
              <w:numPr>
                <w:ilvl w:val="0"/>
                <w:numId w:val="32"/>
              </w:numPr>
              <w:tabs>
                <w:tab w:val="left" w:pos="827"/>
              </w:tabs>
              <w:jc w:val="both"/>
              <w:rPr>
                <w:rFonts w:ascii="Times New Roman" w:eastAsia="Times New Roman" w:hAnsi="Times New Roman"/>
                <w:sz w:val="24"/>
                <w:szCs w:val="24"/>
              </w:rPr>
            </w:pPr>
            <w:r>
              <w:rPr>
                <w:rFonts w:ascii="Times New Roman" w:hAnsi="Times New Roman"/>
                <w:sz w:val="24"/>
                <w:szCs w:val="24"/>
              </w:rPr>
              <w:t>n</w:t>
            </w:r>
            <w:r w:rsidRPr="00666361">
              <w:rPr>
                <w:rFonts w:ascii="Times New Roman" w:hAnsi="Times New Roman"/>
                <w:sz w:val="24"/>
                <w:szCs w:val="24"/>
              </w:rPr>
              <w:t xml:space="preserve">oslēgtie darījumi (līgumi) par nekustamo īpašumu pārvaldīšanu vai apsaimniekošanu un ar to saistīto pakalpojuma </w:t>
            </w:r>
            <w:r w:rsidRPr="006646F7">
              <w:rPr>
                <w:rFonts w:ascii="Times New Roman" w:hAnsi="Times New Roman"/>
                <w:sz w:val="24"/>
                <w:szCs w:val="24"/>
              </w:rPr>
              <w:t xml:space="preserve">nodrošināšanu ir </w:t>
            </w:r>
            <w:r w:rsidR="004C28AB" w:rsidRPr="006646F7">
              <w:rPr>
                <w:rFonts w:ascii="Times New Roman" w:hAnsi="Times New Roman"/>
                <w:sz w:val="24"/>
                <w:szCs w:val="24"/>
              </w:rPr>
              <w:t>pārjaunoti</w:t>
            </w:r>
            <w:r w:rsidRPr="006646F7">
              <w:rPr>
                <w:rFonts w:ascii="Times New Roman" w:hAnsi="Times New Roman"/>
                <w:sz w:val="24"/>
                <w:szCs w:val="24"/>
              </w:rPr>
              <w:t xml:space="preserve"> ar </w:t>
            </w:r>
            <w:r w:rsidR="004C28AB" w:rsidRPr="006646F7">
              <w:rPr>
                <w:rFonts w:ascii="Times New Roman" w:hAnsi="Times New Roman"/>
                <w:sz w:val="24"/>
                <w:szCs w:val="24"/>
              </w:rPr>
              <w:t>VNĪ</w:t>
            </w:r>
            <w:r w:rsidRPr="00666361">
              <w:rPr>
                <w:rFonts w:ascii="Times New Roman" w:hAnsi="Times New Roman"/>
                <w:sz w:val="24"/>
                <w:szCs w:val="24"/>
              </w:rPr>
              <w:t>. Citi līgumi, kas varētu būtiski ietekmēt lēmuma pieņemšanu par VANĪ darbības izbeigšanu, nav slēgti</w:t>
            </w:r>
            <w:r>
              <w:rPr>
                <w:rFonts w:ascii="Times New Roman" w:hAnsi="Times New Roman"/>
                <w:sz w:val="24"/>
                <w:szCs w:val="24"/>
              </w:rPr>
              <w:t>;</w:t>
            </w:r>
          </w:p>
          <w:p w:rsidR="00F86248" w:rsidRPr="00F86248" w:rsidRDefault="00F86248" w:rsidP="00F86248">
            <w:pPr>
              <w:pStyle w:val="ListParagraph"/>
              <w:numPr>
                <w:ilvl w:val="0"/>
                <w:numId w:val="32"/>
              </w:numPr>
              <w:tabs>
                <w:tab w:val="left" w:pos="827"/>
              </w:tabs>
              <w:jc w:val="both"/>
              <w:rPr>
                <w:rFonts w:ascii="Times New Roman" w:eastAsia="Times New Roman" w:hAnsi="Times New Roman"/>
                <w:sz w:val="24"/>
                <w:szCs w:val="24"/>
              </w:rPr>
            </w:pPr>
            <w:r w:rsidRPr="006646F7">
              <w:rPr>
                <w:rFonts w:ascii="Times New Roman" w:hAnsi="Times New Roman"/>
                <w:sz w:val="24"/>
                <w:szCs w:val="24"/>
              </w:rPr>
              <w:t>VNĪ kā tiesību un saistību pārņēmējai pastāv iespēja turpināt VANĪ uzsāktos tiesvedības</w:t>
            </w:r>
            <w:r w:rsidR="0054376A" w:rsidRPr="006646F7">
              <w:rPr>
                <w:rFonts w:ascii="Times New Roman" w:hAnsi="Times New Roman"/>
                <w:sz w:val="24"/>
                <w:szCs w:val="24"/>
              </w:rPr>
              <w:t xml:space="preserve"> procesus</w:t>
            </w:r>
            <w:r w:rsidR="007A5DB8" w:rsidRPr="006646F7">
              <w:rPr>
                <w:rFonts w:ascii="Times New Roman" w:hAnsi="Times New Roman"/>
                <w:sz w:val="24"/>
                <w:szCs w:val="24"/>
                <w:shd w:val="clear" w:color="auto" w:fill="FFFFFF"/>
              </w:rPr>
              <w:t>;</w:t>
            </w:r>
          </w:p>
          <w:p w:rsidR="00F86248" w:rsidRPr="007A5DB8" w:rsidRDefault="00F86248" w:rsidP="00F86248">
            <w:pPr>
              <w:pStyle w:val="ListParagraph"/>
              <w:numPr>
                <w:ilvl w:val="0"/>
                <w:numId w:val="32"/>
              </w:numPr>
              <w:tabs>
                <w:tab w:val="left" w:pos="827"/>
              </w:tabs>
              <w:jc w:val="both"/>
              <w:rPr>
                <w:rFonts w:ascii="Times New Roman" w:eastAsia="Times New Roman" w:hAnsi="Times New Roman"/>
                <w:sz w:val="24"/>
                <w:szCs w:val="24"/>
              </w:rPr>
            </w:pPr>
            <w:r w:rsidRPr="007A5DB8">
              <w:rPr>
                <w:rFonts w:ascii="Times New Roman" w:hAnsi="Times New Roman"/>
                <w:sz w:val="24"/>
                <w:szCs w:val="24"/>
              </w:rPr>
              <w:t xml:space="preserve">VANĪ un VNĪ darbības mērķi ir līdzīgi – </w:t>
            </w:r>
            <w:r w:rsidRPr="007A5DB8">
              <w:rPr>
                <w:rFonts w:asciiTheme="minorHAnsi" w:hAnsiTheme="minorHAnsi" w:cstheme="minorHAnsi"/>
                <w:sz w:val="24"/>
                <w:szCs w:val="24"/>
              </w:rPr>
              <w:t xml:space="preserve">nodrošināt valsts attīstībai </w:t>
            </w:r>
            <w:r w:rsidRPr="007A5DB8">
              <w:rPr>
                <w:rFonts w:asciiTheme="minorHAnsi" w:hAnsiTheme="minorHAnsi" w:cstheme="minorHAnsi"/>
                <w:sz w:val="24"/>
                <w:szCs w:val="24"/>
              </w:rPr>
              <w:lastRenderedPageBreak/>
              <w:t>un pašvaldību</w:t>
            </w:r>
            <w:r w:rsidR="007A5DB8" w:rsidRPr="007A5DB8">
              <w:rPr>
                <w:rFonts w:asciiTheme="minorHAnsi" w:hAnsiTheme="minorHAnsi" w:cstheme="minorHAnsi"/>
                <w:sz w:val="24"/>
                <w:szCs w:val="24"/>
              </w:rPr>
              <w:t xml:space="preserve"> administratīvās</w:t>
            </w:r>
            <w:r w:rsidRPr="007A5DB8">
              <w:rPr>
                <w:rFonts w:asciiTheme="minorHAnsi" w:hAnsiTheme="minorHAnsi" w:cstheme="minorHAnsi"/>
                <w:sz w:val="24"/>
                <w:szCs w:val="24"/>
              </w:rPr>
              <w:t xml:space="preserve"> teritorijas attīstībai</w:t>
            </w:r>
            <w:r w:rsidR="007A5DB8" w:rsidRPr="007A5DB8">
              <w:rPr>
                <w:rFonts w:asciiTheme="minorHAnsi" w:hAnsiTheme="minorHAnsi" w:cstheme="minorHAnsi"/>
                <w:sz w:val="24"/>
                <w:szCs w:val="24"/>
              </w:rPr>
              <w:t xml:space="preserve"> un valsts drošībai</w:t>
            </w:r>
            <w:r w:rsidRPr="007A5DB8">
              <w:rPr>
                <w:rFonts w:asciiTheme="minorHAnsi" w:hAnsiTheme="minorHAnsi" w:cstheme="minorHAnsi"/>
                <w:sz w:val="24"/>
                <w:szCs w:val="24"/>
              </w:rPr>
              <w:t xml:space="preserve"> būtisku nekustamo īpašumu pārvaldīšanu</w:t>
            </w:r>
            <w:r w:rsidRPr="007A5DB8">
              <w:rPr>
                <w:rFonts w:ascii="Times New Roman" w:hAnsi="Times New Roman"/>
                <w:sz w:val="24"/>
                <w:szCs w:val="24"/>
              </w:rPr>
              <w:t>, atbrīvojot valsts iestādes no neraksturīgu funkciju veikšanas un nodrošinot nekustamā īpašuma efektīvu pārvaldīš</w:t>
            </w:r>
            <w:r w:rsidR="007A5DB8">
              <w:rPr>
                <w:rFonts w:ascii="Times New Roman" w:hAnsi="Times New Roman"/>
                <w:sz w:val="24"/>
                <w:szCs w:val="24"/>
              </w:rPr>
              <w:t>anu, tai skaitā apsaimniekošanu un</w:t>
            </w:r>
            <w:r w:rsidRPr="007A5DB8">
              <w:rPr>
                <w:rFonts w:ascii="Times New Roman" w:hAnsi="Times New Roman"/>
                <w:sz w:val="24"/>
                <w:szCs w:val="24"/>
              </w:rPr>
              <w:t xml:space="preserve"> attī</w:t>
            </w:r>
            <w:r w:rsidR="007A5DB8">
              <w:rPr>
                <w:rFonts w:ascii="Times New Roman" w:hAnsi="Times New Roman"/>
                <w:sz w:val="24"/>
                <w:szCs w:val="24"/>
              </w:rPr>
              <w:t>stību</w:t>
            </w:r>
            <w:r w:rsidRPr="007A5DB8">
              <w:rPr>
                <w:rFonts w:ascii="Times New Roman" w:hAnsi="Times New Roman"/>
                <w:sz w:val="24"/>
                <w:szCs w:val="24"/>
              </w:rPr>
              <w:t>;</w:t>
            </w:r>
          </w:p>
          <w:p w:rsidR="00F86248" w:rsidRPr="00F86248" w:rsidRDefault="00F86248" w:rsidP="00F86248">
            <w:pPr>
              <w:pStyle w:val="ListParagraph"/>
              <w:numPr>
                <w:ilvl w:val="0"/>
                <w:numId w:val="32"/>
              </w:numPr>
              <w:tabs>
                <w:tab w:val="left" w:pos="827"/>
              </w:tabs>
              <w:jc w:val="both"/>
              <w:rPr>
                <w:rFonts w:ascii="Times New Roman" w:eastAsia="Times New Roman" w:hAnsi="Times New Roman"/>
                <w:sz w:val="24"/>
                <w:szCs w:val="24"/>
              </w:rPr>
            </w:pPr>
            <w:r w:rsidRPr="00666361">
              <w:rPr>
                <w:rFonts w:ascii="Times New Roman" w:hAnsi="Times New Roman"/>
                <w:sz w:val="24"/>
                <w:szCs w:val="24"/>
              </w:rPr>
              <w:t>VNĪ ir izveidota atbilstoša struktūra, VNĪ darbības īstenošanai ir piesaistīti atbilstoši speciālisti, ir izstrādāti virkne iekšējās darbības un procesu regulējošie dokumenti, VNĪ ir izsniegts Lloyd’s Register Quality Assurance sertifikāts un kvalitātes pārvaldības sistēma atbilst standartam ISO 9001:2008, tiek veiktas normatīvajos aktos noteiktās iepirkuma procedūras, tādejādi nodrošinot vi</w:t>
            </w:r>
            <w:r w:rsidR="007A5DB8">
              <w:rPr>
                <w:rFonts w:ascii="Times New Roman" w:hAnsi="Times New Roman"/>
                <w:sz w:val="24"/>
                <w:szCs w:val="24"/>
              </w:rPr>
              <w:t>enotu un efektīvu nekustamo īpašumu</w:t>
            </w:r>
            <w:r w:rsidRPr="00666361">
              <w:rPr>
                <w:rFonts w:ascii="Times New Roman" w:hAnsi="Times New Roman"/>
                <w:sz w:val="24"/>
                <w:szCs w:val="24"/>
              </w:rPr>
              <w:t xml:space="preserve"> pārvaldīšanas </w:t>
            </w:r>
            <w:r w:rsidR="007A5DB8">
              <w:rPr>
                <w:rFonts w:ascii="Times New Roman" w:hAnsi="Times New Roman"/>
                <w:sz w:val="24"/>
                <w:szCs w:val="24"/>
              </w:rPr>
              <w:t>darbību</w:t>
            </w:r>
            <w:r w:rsidRPr="00666361">
              <w:rPr>
                <w:rFonts w:ascii="Times New Roman" w:hAnsi="Times New Roman"/>
                <w:sz w:val="24"/>
                <w:szCs w:val="24"/>
              </w:rPr>
              <w:t xml:space="preserve"> īstenošanu</w:t>
            </w:r>
            <w:r>
              <w:rPr>
                <w:rFonts w:ascii="Times New Roman" w:hAnsi="Times New Roman"/>
                <w:sz w:val="24"/>
                <w:szCs w:val="24"/>
              </w:rPr>
              <w:t>;</w:t>
            </w:r>
          </w:p>
          <w:p w:rsidR="00600DD9" w:rsidRPr="008F0EBB" w:rsidRDefault="00F86248" w:rsidP="008F0EBB">
            <w:pPr>
              <w:pStyle w:val="ListParagraph"/>
              <w:numPr>
                <w:ilvl w:val="0"/>
                <w:numId w:val="32"/>
              </w:numPr>
              <w:tabs>
                <w:tab w:val="left" w:pos="827"/>
              </w:tabs>
              <w:jc w:val="both"/>
              <w:rPr>
                <w:rFonts w:ascii="Times New Roman" w:eastAsia="Times New Roman" w:hAnsi="Times New Roman"/>
                <w:sz w:val="24"/>
                <w:szCs w:val="24"/>
              </w:rPr>
            </w:pPr>
            <w:r>
              <w:rPr>
                <w:rFonts w:ascii="Times New Roman" w:hAnsi="Times New Roman"/>
                <w:sz w:val="24"/>
                <w:szCs w:val="24"/>
              </w:rPr>
              <w:t>starp VNĪ un Vesel</w:t>
            </w:r>
            <w:r w:rsidR="007A5DB8">
              <w:rPr>
                <w:rFonts w:ascii="Times New Roman" w:hAnsi="Times New Roman"/>
                <w:sz w:val="24"/>
                <w:szCs w:val="24"/>
              </w:rPr>
              <w:t>ības ministriju 2008. gada 17.j</w:t>
            </w:r>
            <w:r>
              <w:rPr>
                <w:rFonts w:ascii="Times New Roman" w:hAnsi="Times New Roman"/>
                <w:sz w:val="24"/>
                <w:szCs w:val="24"/>
              </w:rPr>
              <w:t>ūlijā ir noslēgts</w:t>
            </w:r>
            <w:r w:rsidRPr="00427709">
              <w:rPr>
                <w:rFonts w:ascii="Times New Roman" w:hAnsi="Times New Roman"/>
                <w:sz w:val="24"/>
                <w:szCs w:val="24"/>
              </w:rPr>
              <w:t xml:space="preserve"> Sadarbības līgums par Veselības ministrijas valdījumā esošo</w:t>
            </w:r>
            <w:r>
              <w:rPr>
                <w:rFonts w:ascii="Times New Roman" w:hAnsi="Times New Roman"/>
                <w:sz w:val="24"/>
                <w:szCs w:val="24"/>
              </w:rPr>
              <w:t xml:space="preserve"> valsts nekustamo īpašu</w:t>
            </w:r>
            <w:r w:rsidR="008F0EBB">
              <w:rPr>
                <w:rFonts w:ascii="Times New Roman" w:hAnsi="Times New Roman"/>
                <w:sz w:val="24"/>
                <w:szCs w:val="24"/>
              </w:rPr>
              <w:t xml:space="preserve">mu pārvaldīšanu. </w:t>
            </w:r>
            <w:r w:rsidR="008F0EBB" w:rsidRPr="00903C5B">
              <w:rPr>
                <w:rFonts w:ascii="Times New Roman" w:hAnsi="Times New Roman"/>
                <w:sz w:val="24"/>
                <w:szCs w:val="24"/>
              </w:rPr>
              <w:t xml:space="preserve">Veselības ministrija 2016.gada 5.maijā ir izdevusi pilnvaru Nr.01-31.1/2044, ar kuru VNĪ tiek pilnvarots pārvaldīt </w:t>
            </w:r>
            <w:r w:rsidR="003E1197" w:rsidRPr="00903C5B">
              <w:rPr>
                <w:rFonts w:ascii="Times New Roman" w:hAnsi="Times New Roman"/>
                <w:sz w:val="24"/>
                <w:szCs w:val="24"/>
              </w:rPr>
              <w:t xml:space="preserve">iepriekš VANĪ pārvaldīšanā nodotos 13 </w:t>
            </w:r>
            <w:r w:rsidR="008F0EBB" w:rsidRPr="00903C5B">
              <w:rPr>
                <w:rFonts w:ascii="Times New Roman" w:hAnsi="Times New Roman"/>
                <w:sz w:val="24"/>
                <w:szCs w:val="24"/>
              </w:rPr>
              <w:t>Veselības ministrijas</w:t>
            </w:r>
            <w:r w:rsidR="003E1197" w:rsidRPr="00903C5B">
              <w:rPr>
                <w:rFonts w:ascii="Times New Roman" w:hAnsi="Times New Roman"/>
                <w:sz w:val="24"/>
                <w:szCs w:val="24"/>
              </w:rPr>
              <w:t xml:space="preserve"> valdījumā esošos valsts</w:t>
            </w:r>
            <w:r w:rsidR="008F0EBB" w:rsidRPr="00903C5B">
              <w:rPr>
                <w:rFonts w:ascii="Times New Roman" w:hAnsi="Times New Roman"/>
                <w:sz w:val="24"/>
                <w:szCs w:val="24"/>
              </w:rPr>
              <w:t xml:space="preserve"> nekustamos īpašumus</w:t>
            </w:r>
            <w:r w:rsidR="003E1197" w:rsidRPr="00903C5B">
              <w:rPr>
                <w:rFonts w:ascii="Times New Roman" w:hAnsi="Times New Roman"/>
                <w:sz w:val="24"/>
                <w:szCs w:val="24"/>
              </w:rPr>
              <w:t>.</w:t>
            </w:r>
            <w:r w:rsidR="008F0EBB">
              <w:rPr>
                <w:rFonts w:ascii="Times New Roman" w:hAnsi="Times New Roman"/>
                <w:sz w:val="24"/>
                <w:szCs w:val="24"/>
              </w:rPr>
              <w:t xml:space="preserve"> </w:t>
            </w:r>
          </w:p>
          <w:p w:rsidR="002C2CA7" w:rsidRPr="00ED1D9B" w:rsidRDefault="00D03A18" w:rsidP="00C94260">
            <w:pPr>
              <w:pStyle w:val="ListParagraph"/>
              <w:numPr>
                <w:ilvl w:val="0"/>
                <w:numId w:val="32"/>
              </w:numPr>
              <w:tabs>
                <w:tab w:val="left" w:pos="827"/>
              </w:tabs>
              <w:jc w:val="both"/>
              <w:rPr>
                <w:rFonts w:ascii="Times New Roman" w:hAnsi="Times New Roman"/>
                <w:sz w:val="24"/>
                <w:szCs w:val="24"/>
              </w:rPr>
            </w:pPr>
            <w:r w:rsidRPr="00ED1D9B">
              <w:rPr>
                <w:rFonts w:ascii="Times New Roman" w:hAnsi="Times New Roman"/>
                <w:sz w:val="24"/>
                <w:szCs w:val="24"/>
              </w:rPr>
              <w:t>saskaņā ar noslēgto līgumu nosacījumiem ir</w:t>
            </w:r>
            <w:r w:rsidR="002C2CA7" w:rsidRPr="00ED1D9B">
              <w:rPr>
                <w:rFonts w:ascii="Times New Roman" w:hAnsi="Times New Roman"/>
                <w:sz w:val="24"/>
                <w:szCs w:val="24"/>
              </w:rPr>
              <w:t xml:space="preserve"> saņemta</w:t>
            </w:r>
            <w:r w:rsidR="00903C5B">
              <w:rPr>
                <w:rFonts w:ascii="Times New Roman" w:hAnsi="Times New Roman"/>
                <w:sz w:val="24"/>
                <w:szCs w:val="24"/>
              </w:rPr>
              <w:t>s AS „Swedbank”,</w:t>
            </w:r>
            <w:r w:rsidRPr="00ED1D9B">
              <w:rPr>
                <w:rFonts w:ascii="Times New Roman" w:hAnsi="Times New Roman"/>
                <w:sz w:val="24"/>
                <w:szCs w:val="24"/>
              </w:rPr>
              <w:t xml:space="preserve"> </w:t>
            </w:r>
            <w:r w:rsidR="002C2CA7" w:rsidRPr="00ED1D9B">
              <w:rPr>
                <w:rFonts w:ascii="Times New Roman" w:hAnsi="Times New Roman"/>
                <w:sz w:val="24"/>
                <w:szCs w:val="24"/>
              </w:rPr>
              <w:t xml:space="preserve"> </w:t>
            </w:r>
            <w:r w:rsidRPr="00ED1D9B">
              <w:rPr>
                <w:rFonts w:ascii="Times New Roman" w:hAnsi="Times New Roman"/>
                <w:sz w:val="24"/>
                <w:szCs w:val="24"/>
              </w:rPr>
              <w:t>Ziemeļu investīcijas</w:t>
            </w:r>
            <w:r w:rsidR="002C2CA7" w:rsidRPr="00ED1D9B">
              <w:rPr>
                <w:rFonts w:ascii="Times New Roman" w:hAnsi="Times New Roman"/>
                <w:sz w:val="24"/>
                <w:szCs w:val="24"/>
              </w:rPr>
              <w:t xml:space="preserve"> bankas</w:t>
            </w:r>
            <w:r w:rsidRPr="00ED1D9B">
              <w:rPr>
                <w:rFonts w:ascii="Times New Roman" w:hAnsi="Times New Roman"/>
                <w:sz w:val="24"/>
                <w:szCs w:val="24"/>
              </w:rPr>
              <w:t xml:space="preserve"> (Nordic Investment Bank)</w:t>
            </w:r>
            <w:r w:rsidR="00903C5B">
              <w:rPr>
                <w:rFonts w:ascii="Times New Roman" w:hAnsi="Times New Roman"/>
                <w:sz w:val="24"/>
                <w:szCs w:val="24"/>
              </w:rPr>
              <w:t xml:space="preserve"> un </w:t>
            </w:r>
            <w:r w:rsidR="00903C5B" w:rsidRPr="00ED1D9B">
              <w:rPr>
                <w:rFonts w:ascii="Times New Roman" w:hAnsi="Times New Roman"/>
                <w:sz w:val="24"/>
                <w:szCs w:val="24"/>
              </w:rPr>
              <w:t>Nordea Bank AB (kas saskaņā ar starp Nordea Bank AB un Nordea Bank Finland Plc 2014.gada 14.februārī noslēgto Uzņēmuma pārejas līgumu ir pārņēmusi daļu no Nordea Bank Finland Plc komercdarbības Latvijā)</w:t>
            </w:r>
            <w:r w:rsidRPr="00ED1D9B">
              <w:rPr>
                <w:rFonts w:ascii="Times New Roman" w:hAnsi="Times New Roman"/>
                <w:sz w:val="24"/>
                <w:szCs w:val="24"/>
              </w:rPr>
              <w:t xml:space="preserve"> rakstiskas piekrišanas VNĪ un VANĪ reorganizācijai, VANĪ pievienojot VNĪ</w:t>
            </w:r>
            <w:r w:rsidR="005D2283" w:rsidRPr="00ED1D9B">
              <w:rPr>
                <w:rFonts w:ascii="Times New Roman" w:hAnsi="Times New Roman"/>
                <w:sz w:val="24"/>
                <w:szCs w:val="24"/>
              </w:rPr>
              <w:t>.</w:t>
            </w:r>
            <w:r w:rsidR="007A5DB8" w:rsidRPr="00ED1D9B">
              <w:rPr>
                <w:rFonts w:ascii="Times New Roman" w:hAnsi="Times New Roman"/>
                <w:sz w:val="24"/>
                <w:szCs w:val="24"/>
              </w:rPr>
              <w:t xml:space="preserve"> </w:t>
            </w:r>
            <w:r w:rsidR="008D4165">
              <w:rPr>
                <w:rFonts w:ascii="Times New Roman" w:hAnsi="Times New Roman"/>
                <w:sz w:val="24"/>
                <w:szCs w:val="24"/>
              </w:rPr>
              <w:t xml:space="preserve">2016.gada </w:t>
            </w:r>
            <w:r w:rsidR="006646F7">
              <w:rPr>
                <w:rFonts w:ascii="Times New Roman" w:hAnsi="Times New Roman"/>
                <w:sz w:val="24"/>
                <w:szCs w:val="24"/>
              </w:rPr>
              <w:t>14</w:t>
            </w:r>
            <w:r w:rsidR="008D4165">
              <w:rPr>
                <w:rFonts w:ascii="Times New Roman" w:hAnsi="Times New Roman"/>
                <w:sz w:val="24"/>
                <w:szCs w:val="24"/>
              </w:rPr>
              <w:t xml:space="preserve">.aprīlī </w:t>
            </w:r>
            <w:r w:rsidR="008D4165" w:rsidRPr="00ED1D9B">
              <w:rPr>
                <w:rFonts w:ascii="Times New Roman" w:hAnsi="Times New Roman"/>
                <w:sz w:val="24"/>
                <w:szCs w:val="24"/>
              </w:rPr>
              <w:t>ar Nordea Bank Finland Plc</w:t>
            </w:r>
            <w:r w:rsidR="00B156AE" w:rsidRPr="00ED1D9B">
              <w:rPr>
                <w:rFonts w:ascii="Times New Roman" w:hAnsi="Times New Roman"/>
                <w:sz w:val="24"/>
                <w:szCs w:val="24"/>
              </w:rPr>
              <w:t xml:space="preserve"> ir </w:t>
            </w:r>
            <w:r w:rsidR="008D4165">
              <w:rPr>
                <w:rFonts w:ascii="Times New Roman" w:hAnsi="Times New Roman"/>
                <w:sz w:val="24"/>
                <w:szCs w:val="24"/>
              </w:rPr>
              <w:t>noslēgts</w:t>
            </w:r>
            <w:r w:rsidR="00B156AE" w:rsidRPr="00ED1D9B">
              <w:rPr>
                <w:rFonts w:ascii="Times New Roman" w:hAnsi="Times New Roman"/>
                <w:sz w:val="24"/>
                <w:szCs w:val="24"/>
              </w:rPr>
              <w:t xml:space="preserve"> </w:t>
            </w:r>
            <w:r w:rsidR="008D4165">
              <w:rPr>
                <w:rFonts w:ascii="Times New Roman" w:hAnsi="Times New Roman"/>
                <w:sz w:val="24"/>
                <w:szCs w:val="24"/>
              </w:rPr>
              <w:t xml:space="preserve">jauns Nordea klientu līgums </w:t>
            </w:r>
            <w:r w:rsidR="0052440E" w:rsidRPr="00ED1D9B">
              <w:rPr>
                <w:rFonts w:ascii="Times New Roman" w:hAnsi="Times New Roman"/>
                <w:sz w:val="24"/>
                <w:szCs w:val="24"/>
              </w:rPr>
              <w:t xml:space="preserve">par darījumiem ar atvasinātajiem finanšu instrumentiem </w:t>
            </w:r>
            <w:r w:rsidR="008D4165">
              <w:rPr>
                <w:rFonts w:ascii="Times New Roman" w:hAnsi="Times New Roman"/>
                <w:sz w:val="24"/>
                <w:szCs w:val="24"/>
              </w:rPr>
              <w:t>Nr.</w:t>
            </w:r>
            <w:r w:rsidR="006646F7">
              <w:rPr>
                <w:rFonts w:ascii="Times New Roman" w:hAnsi="Times New Roman"/>
                <w:sz w:val="24"/>
                <w:szCs w:val="24"/>
              </w:rPr>
              <w:t>4/2016</w:t>
            </w:r>
            <w:r w:rsidR="008D4165">
              <w:rPr>
                <w:rFonts w:ascii="Times New Roman" w:hAnsi="Times New Roman"/>
                <w:sz w:val="24"/>
                <w:szCs w:val="24"/>
              </w:rPr>
              <w:t>,</w:t>
            </w:r>
            <w:r w:rsidR="008D4165" w:rsidRPr="00ED1D9B">
              <w:rPr>
                <w:rFonts w:ascii="Times New Roman" w:hAnsi="Times New Roman"/>
                <w:sz w:val="24"/>
                <w:szCs w:val="24"/>
              </w:rPr>
              <w:t xml:space="preserve"> </w:t>
            </w:r>
            <w:r w:rsidR="008D4165">
              <w:rPr>
                <w:rFonts w:ascii="Times New Roman" w:hAnsi="Times New Roman"/>
                <w:sz w:val="24"/>
                <w:szCs w:val="24"/>
              </w:rPr>
              <w:t>saskaņā ar kura nosacījumiem</w:t>
            </w:r>
            <w:r w:rsidR="0052440E" w:rsidRPr="00ED1D9B">
              <w:rPr>
                <w:rFonts w:ascii="Times New Roman" w:hAnsi="Times New Roman"/>
                <w:sz w:val="24"/>
                <w:szCs w:val="24"/>
              </w:rPr>
              <w:t xml:space="preserve"> VNĪ </w:t>
            </w:r>
            <w:r w:rsidR="008D4165">
              <w:rPr>
                <w:rFonts w:ascii="Times New Roman" w:hAnsi="Times New Roman"/>
                <w:sz w:val="24"/>
                <w:szCs w:val="24"/>
              </w:rPr>
              <w:t>ir</w:t>
            </w:r>
            <w:r w:rsidR="0052440E" w:rsidRPr="00ED1D9B">
              <w:rPr>
                <w:rFonts w:ascii="Times New Roman" w:hAnsi="Times New Roman"/>
                <w:sz w:val="24"/>
                <w:szCs w:val="24"/>
              </w:rPr>
              <w:t xml:space="preserve"> tiesības veikt jebkuru pasākumu vai pieņemt lēmumu saistībā ar uzņēmējdarbības reorganizāciju</w:t>
            </w:r>
            <w:r w:rsidR="00C94260" w:rsidRPr="00ED1D9B">
              <w:rPr>
                <w:rFonts w:ascii="Times New Roman" w:hAnsi="Times New Roman"/>
                <w:sz w:val="24"/>
                <w:szCs w:val="24"/>
              </w:rPr>
              <w:t xml:space="preserve">, ja valstij </w:t>
            </w:r>
            <w:r w:rsidR="00994182" w:rsidRPr="00ED1D9B">
              <w:rPr>
                <w:rFonts w:ascii="Times New Roman" w:hAnsi="Times New Roman"/>
                <w:sz w:val="24"/>
                <w:szCs w:val="24"/>
              </w:rPr>
              <w:t>pieder</w:t>
            </w:r>
            <w:r w:rsidR="0052440E" w:rsidRPr="00ED1D9B">
              <w:rPr>
                <w:rFonts w:ascii="Times New Roman" w:hAnsi="Times New Roman"/>
                <w:sz w:val="24"/>
                <w:szCs w:val="24"/>
              </w:rPr>
              <w:t xml:space="preserve"> balsstiesību vairākums VNĪ pārraudzības vai izpildinstitūcijas locekļu ievēlēšanā vai </w:t>
            </w:r>
            <w:r w:rsidR="00C94260" w:rsidRPr="00ED1D9B">
              <w:rPr>
                <w:rFonts w:ascii="Times New Roman" w:hAnsi="Times New Roman"/>
                <w:sz w:val="24"/>
                <w:szCs w:val="24"/>
              </w:rPr>
              <w:t>VNĪ</w:t>
            </w:r>
            <w:r w:rsidR="0052440E" w:rsidRPr="00ED1D9B">
              <w:rPr>
                <w:rFonts w:ascii="Times New Roman" w:hAnsi="Times New Roman"/>
                <w:sz w:val="24"/>
                <w:szCs w:val="24"/>
              </w:rPr>
              <w:t xml:space="preserve"> vadības iecelšanā</w:t>
            </w:r>
            <w:r w:rsidR="00C94260" w:rsidRPr="00ED1D9B">
              <w:rPr>
                <w:rFonts w:ascii="Times New Roman" w:hAnsi="Times New Roman"/>
                <w:sz w:val="24"/>
                <w:szCs w:val="24"/>
              </w:rPr>
              <w:t xml:space="preserve">, t.i., pieder vairāk kā 50% (plus 1 viena balss). </w:t>
            </w:r>
          </w:p>
          <w:p w:rsidR="00F86248" w:rsidRPr="00C30633" w:rsidRDefault="00F86248" w:rsidP="00F86248">
            <w:pPr>
              <w:pStyle w:val="ListParagraph"/>
              <w:numPr>
                <w:ilvl w:val="0"/>
                <w:numId w:val="34"/>
              </w:numPr>
              <w:tabs>
                <w:tab w:val="left" w:pos="827"/>
              </w:tabs>
              <w:jc w:val="both"/>
              <w:rPr>
                <w:rFonts w:asciiTheme="majorHAnsi" w:eastAsia="Times New Roman" w:hAnsiTheme="majorHAnsi" w:cstheme="majorHAnsi"/>
                <w:sz w:val="24"/>
                <w:szCs w:val="24"/>
              </w:rPr>
            </w:pPr>
            <w:r w:rsidRPr="00C30633">
              <w:rPr>
                <w:rFonts w:asciiTheme="majorHAnsi" w:eastAsia="Times New Roman" w:hAnsiTheme="majorHAnsi" w:cstheme="majorHAnsi"/>
                <w:sz w:val="24"/>
                <w:szCs w:val="24"/>
              </w:rPr>
              <w:t>Negatīvie aspekti:</w:t>
            </w:r>
          </w:p>
          <w:p w:rsidR="00C30633" w:rsidRPr="0054376A" w:rsidRDefault="00347D80" w:rsidP="0054376A">
            <w:pPr>
              <w:pStyle w:val="ListParagraph"/>
              <w:numPr>
                <w:ilvl w:val="0"/>
                <w:numId w:val="32"/>
              </w:numPr>
              <w:tabs>
                <w:tab w:val="left" w:pos="827"/>
              </w:tabs>
              <w:jc w:val="both"/>
              <w:rPr>
                <w:rFonts w:ascii="Times New Roman" w:eastAsia="Times New Roman" w:hAnsi="Times New Roman"/>
                <w:sz w:val="24"/>
                <w:szCs w:val="24"/>
              </w:rPr>
            </w:pPr>
            <w:r w:rsidRPr="00666361">
              <w:rPr>
                <w:rFonts w:ascii="Times New Roman" w:hAnsi="Times New Roman"/>
                <w:sz w:val="24"/>
                <w:szCs w:val="24"/>
              </w:rPr>
              <w:t>VANĪ ir jāizbeidz darba tiesiskās attiecības ar darbiniekiem līdz reorganizācijas pabeigšanai, izmaksājot vidējo izpeļņu par neizmantoto atvaļinājumu un atlaišanas pabalstu saskaņā ar Darba likumā noteikto</w:t>
            </w:r>
            <w:r>
              <w:rPr>
                <w:rFonts w:ascii="Times New Roman" w:hAnsi="Times New Roman"/>
                <w:sz w:val="24"/>
                <w:szCs w:val="24"/>
              </w:rPr>
              <w:t xml:space="preserve">, </w:t>
            </w:r>
            <w:r w:rsidR="00882622">
              <w:rPr>
                <w:rFonts w:ascii="Times New Roman" w:hAnsi="Times New Roman"/>
                <w:sz w:val="24"/>
                <w:szCs w:val="24"/>
              </w:rPr>
              <w:t xml:space="preserve">izņemot </w:t>
            </w:r>
            <w:r w:rsidR="00E93138">
              <w:rPr>
                <w:rFonts w:ascii="Times New Roman" w:hAnsi="Times New Roman"/>
                <w:sz w:val="24"/>
                <w:szCs w:val="24"/>
              </w:rPr>
              <w:t xml:space="preserve"> trīs </w:t>
            </w:r>
            <w:r w:rsidRPr="00666361">
              <w:rPr>
                <w:rFonts w:ascii="Times New Roman" w:hAnsi="Times New Roman"/>
                <w:sz w:val="24"/>
                <w:szCs w:val="24"/>
              </w:rPr>
              <w:t>VANĪ darbinieku</w:t>
            </w:r>
            <w:r w:rsidR="00E93138">
              <w:rPr>
                <w:rFonts w:ascii="Times New Roman" w:hAnsi="Times New Roman"/>
                <w:sz w:val="24"/>
                <w:szCs w:val="24"/>
              </w:rPr>
              <w:t>s, kurus plānots piesaistīt</w:t>
            </w:r>
            <w:r w:rsidRPr="00666361">
              <w:rPr>
                <w:rFonts w:ascii="Times New Roman" w:hAnsi="Times New Roman"/>
                <w:sz w:val="24"/>
                <w:szCs w:val="24"/>
              </w:rPr>
              <w:t xml:space="preserve">  darbā VNĪ</w:t>
            </w:r>
            <w:r w:rsidR="00F86248">
              <w:rPr>
                <w:rFonts w:ascii="Times New Roman" w:hAnsi="Times New Roman"/>
                <w:sz w:val="24"/>
                <w:szCs w:val="24"/>
              </w:rPr>
              <w:t>;</w:t>
            </w:r>
          </w:p>
          <w:p w:rsidR="00C30633" w:rsidRPr="008F21D9" w:rsidRDefault="008F21D9" w:rsidP="008F21D9">
            <w:pPr>
              <w:pStyle w:val="ListParagraph"/>
              <w:numPr>
                <w:ilvl w:val="0"/>
                <w:numId w:val="32"/>
              </w:numPr>
              <w:tabs>
                <w:tab w:val="left" w:pos="827"/>
              </w:tabs>
              <w:spacing w:after="120"/>
              <w:jc w:val="both"/>
              <w:rPr>
                <w:rFonts w:ascii="Times New Roman" w:eastAsia="Times New Roman" w:hAnsi="Times New Roman"/>
                <w:sz w:val="24"/>
                <w:szCs w:val="24"/>
              </w:rPr>
            </w:pPr>
            <w:r w:rsidRPr="00DA2550">
              <w:rPr>
                <w:rFonts w:ascii="Times New Roman" w:hAnsi="Times New Roman"/>
                <w:sz w:val="24"/>
                <w:szCs w:val="24"/>
              </w:rPr>
              <w:t>VANĪ darbības izbeigšana</w:t>
            </w:r>
            <w:r>
              <w:rPr>
                <w:rFonts w:ascii="Times New Roman" w:hAnsi="Times New Roman"/>
                <w:sz w:val="24"/>
                <w:szCs w:val="24"/>
              </w:rPr>
              <w:t>s procedūra ilgs</w:t>
            </w:r>
            <w:r w:rsidRPr="00DA2550">
              <w:rPr>
                <w:rFonts w:ascii="Times New Roman" w:hAnsi="Times New Roman"/>
                <w:sz w:val="24"/>
                <w:szCs w:val="24"/>
              </w:rPr>
              <w:t xml:space="preserve"> aptuveni sešu</w:t>
            </w:r>
            <w:r w:rsidR="00622604">
              <w:rPr>
                <w:rFonts w:ascii="Times New Roman" w:hAnsi="Times New Roman"/>
                <w:sz w:val="24"/>
                <w:szCs w:val="24"/>
              </w:rPr>
              <w:t>s</w:t>
            </w:r>
            <w:r w:rsidRPr="00DA2550">
              <w:rPr>
                <w:rFonts w:ascii="Times New Roman" w:hAnsi="Times New Roman"/>
                <w:sz w:val="24"/>
                <w:szCs w:val="24"/>
              </w:rPr>
              <w:t xml:space="preserve"> līdz septiņus mēnešus</w:t>
            </w:r>
            <w:r>
              <w:rPr>
                <w:rFonts w:ascii="Times New Roman" w:hAnsi="Times New Roman"/>
                <w:sz w:val="24"/>
                <w:szCs w:val="24"/>
              </w:rPr>
              <w:t>.</w:t>
            </w:r>
          </w:p>
          <w:p w:rsidR="00C30633" w:rsidRDefault="00C30633" w:rsidP="00A42BF4">
            <w:pPr>
              <w:tabs>
                <w:tab w:val="left" w:pos="827"/>
              </w:tabs>
              <w:spacing w:after="0"/>
              <w:ind w:firstLine="408"/>
              <w:jc w:val="both"/>
              <w:rPr>
                <w:sz w:val="24"/>
                <w:szCs w:val="24"/>
                <w:u w:val="single"/>
              </w:rPr>
            </w:pPr>
            <w:r w:rsidRPr="00C30633">
              <w:rPr>
                <w:b/>
                <w:sz w:val="24"/>
                <w:szCs w:val="24"/>
                <w:u w:val="single"/>
              </w:rPr>
              <w:t>2.variants</w:t>
            </w:r>
            <w:r w:rsidRPr="00C30633">
              <w:rPr>
                <w:sz w:val="24"/>
                <w:szCs w:val="24"/>
                <w:u w:val="single"/>
              </w:rPr>
              <w:t xml:space="preserve"> VANĪ likvidācija.</w:t>
            </w:r>
          </w:p>
          <w:p w:rsidR="001825D2" w:rsidRPr="001825D2" w:rsidRDefault="001825D2" w:rsidP="00A42BF4">
            <w:pPr>
              <w:pStyle w:val="NoSpacing"/>
              <w:ind w:firstLine="408"/>
              <w:jc w:val="both"/>
              <w:rPr>
                <w:rFonts w:asciiTheme="majorHAnsi" w:hAnsiTheme="majorHAnsi" w:cstheme="majorHAnsi"/>
                <w:sz w:val="24"/>
                <w:szCs w:val="24"/>
              </w:rPr>
            </w:pPr>
            <w:r w:rsidRPr="001825D2">
              <w:rPr>
                <w:rFonts w:asciiTheme="majorHAnsi" w:hAnsiTheme="majorHAnsi" w:cstheme="majorHAnsi"/>
                <w:sz w:val="24"/>
                <w:szCs w:val="24"/>
              </w:rPr>
              <w:t>1. Pozitīvie aspekti:</w:t>
            </w:r>
          </w:p>
          <w:p w:rsidR="001825D2" w:rsidRDefault="001825D2" w:rsidP="00A42BF4">
            <w:pPr>
              <w:pStyle w:val="NoSpacing"/>
              <w:tabs>
                <w:tab w:val="left" w:pos="833"/>
              </w:tabs>
              <w:ind w:left="692" w:hanging="284"/>
              <w:jc w:val="both"/>
              <w:rPr>
                <w:rFonts w:asciiTheme="majorHAnsi" w:hAnsiTheme="majorHAnsi" w:cstheme="majorHAnsi"/>
                <w:sz w:val="24"/>
                <w:szCs w:val="24"/>
              </w:rPr>
            </w:pPr>
            <w:r w:rsidRPr="001825D2">
              <w:rPr>
                <w:rFonts w:asciiTheme="majorHAnsi" w:hAnsiTheme="majorHAnsi" w:cstheme="majorHAnsi"/>
                <w:sz w:val="24"/>
                <w:szCs w:val="24"/>
              </w:rPr>
              <w:t xml:space="preserve">- VANĪ debitoru/ kreditoru saistību apmērs ir ikmēneša sniedzamā pakalpojuma apmērā, uzkrāto debitoru/ kreditoru prasījumi nepastāv. VANĪ darbības nodrošināšanai nav piesaistīti kredītiestāžu līdzekļi, kas </w:t>
            </w:r>
            <w:r w:rsidR="00347E51">
              <w:rPr>
                <w:rFonts w:asciiTheme="majorHAnsi" w:hAnsiTheme="majorHAnsi" w:cstheme="majorHAnsi"/>
                <w:sz w:val="24"/>
                <w:szCs w:val="24"/>
              </w:rPr>
              <w:t>varētu ietekmēt</w:t>
            </w:r>
            <w:r w:rsidRPr="001825D2">
              <w:rPr>
                <w:rFonts w:asciiTheme="majorHAnsi" w:hAnsiTheme="majorHAnsi" w:cstheme="majorHAnsi"/>
                <w:sz w:val="24"/>
                <w:szCs w:val="24"/>
              </w:rPr>
              <w:t xml:space="preserve"> VANĪ </w:t>
            </w:r>
            <w:r>
              <w:rPr>
                <w:rFonts w:asciiTheme="majorHAnsi" w:hAnsiTheme="majorHAnsi" w:cstheme="majorHAnsi"/>
                <w:sz w:val="24"/>
                <w:szCs w:val="24"/>
              </w:rPr>
              <w:t>likvidāciju;</w:t>
            </w:r>
          </w:p>
          <w:p w:rsidR="001825D2" w:rsidRPr="008F21D9" w:rsidRDefault="001825D2" w:rsidP="00A42BF4">
            <w:pPr>
              <w:pStyle w:val="ListParagraph"/>
              <w:numPr>
                <w:ilvl w:val="0"/>
                <w:numId w:val="32"/>
              </w:numPr>
              <w:tabs>
                <w:tab w:val="left" w:pos="833"/>
              </w:tabs>
              <w:ind w:hanging="284"/>
              <w:jc w:val="both"/>
              <w:rPr>
                <w:rFonts w:ascii="Times New Roman" w:eastAsia="Times New Roman" w:hAnsi="Times New Roman"/>
                <w:sz w:val="24"/>
                <w:szCs w:val="24"/>
              </w:rPr>
            </w:pPr>
            <w:r>
              <w:rPr>
                <w:rFonts w:ascii="Times New Roman" w:hAnsi="Times New Roman"/>
                <w:sz w:val="24"/>
                <w:szCs w:val="24"/>
              </w:rPr>
              <w:t>n</w:t>
            </w:r>
            <w:r w:rsidRPr="00666361">
              <w:rPr>
                <w:rFonts w:ascii="Times New Roman" w:hAnsi="Times New Roman"/>
                <w:sz w:val="24"/>
                <w:szCs w:val="24"/>
              </w:rPr>
              <w:t xml:space="preserve">oslēgtie darījumi (līgumi) par nekustamo īpašumu pārvaldīšanu vai apsaimniekošanu un ar to saistīto pakalpojuma nodrošināšanu </w:t>
            </w:r>
            <w:r w:rsidRPr="006646F7">
              <w:rPr>
                <w:rFonts w:ascii="Times New Roman" w:hAnsi="Times New Roman"/>
                <w:sz w:val="24"/>
                <w:szCs w:val="24"/>
              </w:rPr>
              <w:t xml:space="preserve">ir </w:t>
            </w:r>
            <w:r w:rsidR="0054376A" w:rsidRPr="006646F7">
              <w:rPr>
                <w:rFonts w:ascii="Times New Roman" w:hAnsi="Times New Roman"/>
                <w:sz w:val="24"/>
                <w:szCs w:val="24"/>
              </w:rPr>
              <w:t>pārjaunoti</w:t>
            </w:r>
            <w:r w:rsidRPr="006646F7">
              <w:rPr>
                <w:rFonts w:ascii="Times New Roman" w:hAnsi="Times New Roman"/>
                <w:sz w:val="24"/>
                <w:szCs w:val="24"/>
              </w:rPr>
              <w:t xml:space="preserve"> ar </w:t>
            </w:r>
            <w:r w:rsidR="0054376A" w:rsidRPr="006646F7">
              <w:rPr>
                <w:rFonts w:ascii="Times New Roman" w:hAnsi="Times New Roman"/>
                <w:sz w:val="24"/>
                <w:szCs w:val="24"/>
              </w:rPr>
              <w:t>VNĪ</w:t>
            </w:r>
            <w:r w:rsidRPr="00666361">
              <w:rPr>
                <w:rFonts w:ascii="Times New Roman" w:hAnsi="Times New Roman"/>
                <w:sz w:val="24"/>
                <w:szCs w:val="24"/>
              </w:rPr>
              <w:t>. Citi līgumi, kas varētu būtiski ietekmēt lēmuma pieņemšanu par VANĪ darbības izbeigšanu, nav slēgti</w:t>
            </w:r>
            <w:r>
              <w:rPr>
                <w:rFonts w:ascii="Times New Roman" w:hAnsi="Times New Roman"/>
                <w:sz w:val="24"/>
                <w:szCs w:val="24"/>
              </w:rPr>
              <w:t>;</w:t>
            </w:r>
          </w:p>
          <w:p w:rsidR="008F21D9" w:rsidRPr="001825D2" w:rsidRDefault="008F21D9" w:rsidP="00A42BF4">
            <w:pPr>
              <w:pStyle w:val="ListParagraph"/>
              <w:numPr>
                <w:ilvl w:val="0"/>
                <w:numId w:val="32"/>
              </w:numPr>
              <w:tabs>
                <w:tab w:val="left" w:pos="833"/>
              </w:tabs>
              <w:ind w:hanging="284"/>
              <w:jc w:val="both"/>
              <w:rPr>
                <w:rFonts w:ascii="Times New Roman" w:eastAsia="Times New Roman" w:hAnsi="Times New Roman"/>
                <w:sz w:val="24"/>
                <w:szCs w:val="24"/>
              </w:rPr>
            </w:pPr>
            <w:r w:rsidRPr="00DA2550">
              <w:rPr>
                <w:rFonts w:ascii="Times New Roman" w:hAnsi="Times New Roman"/>
                <w:sz w:val="24"/>
                <w:szCs w:val="24"/>
              </w:rPr>
              <w:lastRenderedPageBreak/>
              <w:t>VANĪ darbības izbeigšana</w:t>
            </w:r>
            <w:r>
              <w:rPr>
                <w:rFonts w:ascii="Times New Roman" w:hAnsi="Times New Roman"/>
                <w:sz w:val="24"/>
                <w:szCs w:val="24"/>
              </w:rPr>
              <w:t>s procedūra ilgs</w:t>
            </w:r>
            <w:r w:rsidRPr="00DA2550">
              <w:rPr>
                <w:rFonts w:ascii="Times New Roman" w:hAnsi="Times New Roman"/>
                <w:sz w:val="24"/>
                <w:szCs w:val="24"/>
              </w:rPr>
              <w:t xml:space="preserve"> aptuveni </w:t>
            </w:r>
            <w:r>
              <w:rPr>
                <w:rFonts w:ascii="Times New Roman" w:hAnsi="Times New Roman"/>
                <w:sz w:val="24"/>
                <w:szCs w:val="24"/>
              </w:rPr>
              <w:t>četrus</w:t>
            </w:r>
            <w:r w:rsidRPr="00DA2550">
              <w:rPr>
                <w:rFonts w:ascii="Times New Roman" w:hAnsi="Times New Roman"/>
                <w:sz w:val="24"/>
                <w:szCs w:val="24"/>
              </w:rPr>
              <w:t xml:space="preserve"> līdz </w:t>
            </w:r>
            <w:r>
              <w:rPr>
                <w:rFonts w:ascii="Times New Roman" w:hAnsi="Times New Roman"/>
                <w:sz w:val="24"/>
                <w:szCs w:val="24"/>
              </w:rPr>
              <w:t>piecus</w:t>
            </w:r>
            <w:r w:rsidRPr="00DA2550">
              <w:rPr>
                <w:rFonts w:ascii="Times New Roman" w:hAnsi="Times New Roman"/>
                <w:sz w:val="24"/>
                <w:szCs w:val="24"/>
              </w:rPr>
              <w:t xml:space="preserve"> mēnešus</w:t>
            </w:r>
            <w:r>
              <w:rPr>
                <w:rFonts w:ascii="Times New Roman" w:hAnsi="Times New Roman"/>
                <w:sz w:val="24"/>
                <w:szCs w:val="24"/>
              </w:rPr>
              <w:t>.</w:t>
            </w:r>
          </w:p>
          <w:p w:rsidR="001825D2" w:rsidRPr="00DD51CF" w:rsidRDefault="001825D2" w:rsidP="00A42BF4">
            <w:pPr>
              <w:pStyle w:val="NoSpacing"/>
              <w:ind w:left="692" w:hanging="284"/>
              <w:rPr>
                <w:rFonts w:asciiTheme="majorHAnsi" w:hAnsiTheme="majorHAnsi" w:cstheme="majorHAnsi"/>
                <w:sz w:val="24"/>
                <w:szCs w:val="24"/>
              </w:rPr>
            </w:pPr>
            <w:r w:rsidRPr="00DD51CF">
              <w:rPr>
                <w:rFonts w:asciiTheme="majorHAnsi" w:hAnsiTheme="majorHAnsi" w:cstheme="majorHAnsi"/>
                <w:sz w:val="24"/>
                <w:szCs w:val="24"/>
              </w:rPr>
              <w:t>2. Negatīvie aspekti:</w:t>
            </w:r>
          </w:p>
          <w:p w:rsidR="00BE21F0" w:rsidRDefault="00DD51CF" w:rsidP="0054376A">
            <w:pPr>
              <w:pStyle w:val="NoSpacing"/>
              <w:ind w:left="692" w:hanging="284"/>
              <w:rPr>
                <w:rFonts w:asciiTheme="majorHAnsi" w:hAnsiTheme="majorHAnsi" w:cstheme="majorHAnsi"/>
                <w:sz w:val="24"/>
                <w:szCs w:val="24"/>
              </w:rPr>
            </w:pPr>
            <w:r w:rsidRPr="00DD51CF">
              <w:rPr>
                <w:rFonts w:asciiTheme="majorHAnsi" w:hAnsiTheme="majorHAnsi" w:cstheme="majorHAnsi"/>
                <w:sz w:val="24"/>
                <w:szCs w:val="24"/>
              </w:rPr>
              <w:t xml:space="preserve">-  </w:t>
            </w:r>
            <w:r w:rsidR="00A42BF4">
              <w:rPr>
                <w:rFonts w:asciiTheme="majorHAnsi" w:hAnsiTheme="majorHAnsi" w:cstheme="majorHAnsi"/>
                <w:sz w:val="24"/>
                <w:szCs w:val="24"/>
              </w:rPr>
              <w:t xml:space="preserve"> </w:t>
            </w:r>
            <w:r w:rsidR="00BE21F0" w:rsidRPr="006646F7">
              <w:rPr>
                <w:rFonts w:asciiTheme="majorHAnsi" w:hAnsiTheme="majorHAnsi" w:cstheme="majorHAnsi"/>
                <w:sz w:val="24"/>
                <w:szCs w:val="24"/>
              </w:rPr>
              <w:t>nepastāv VANĪ tiesību un saistību pāreja</w:t>
            </w:r>
            <w:r w:rsidR="00BE21F0">
              <w:rPr>
                <w:rFonts w:asciiTheme="majorHAnsi" w:hAnsiTheme="majorHAnsi" w:cstheme="majorHAnsi"/>
                <w:sz w:val="24"/>
                <w:szCs w:val="24"/>
              </w:rPr>
              <w:t>;</w:t>
            </w:r>
          </w:p>
          <w:p w:rsidR="006D02B7" w:rsidRPr="0054376A" w:rsidRDefault="00BE21F0" w:rsidP="0054376A">
            <w:pPr>
              <w:pStyle w:val="NoSpacing"/>
              <w:ind w:left="692" w:hanging="284"/>
              <w:rPr>
                <w:rFonts w:asciiTheme="majorHAnsi" w:hAnsiTheme="majorHAnsi" w:cstheme="majorHAnsi"/>
                <w:sz w:val="24"/>
                <w:szCs w:val="24"/>
              </w:rPr>
            </w:pPr>
            <w:r>
              <w:rPr>
                <w:rFonts w:asciiTheme="majorHAnsi" w:hAnsiTheme="majorHAnsi" w:cstheme="majorHAnsi"/>
                <w:sz w:val="24"/>
                <w:szCs w:val="24"/>
              </w:rPr>
              <w:t xml:space="preserve">-   </w:t>
            </w:r>
            <w:r w:rsidR="00DD51CF" w:rsidRPr="00DD51CF">
              <w:rPr>
                <w:rFonts w:asciiTheme="majorHAnsi" w:hAnsiTheme="majorHAnsi" w:cstheme="majorHAnsi"/>
                <w:sz w:val="24"/>
                <w:szCs w:val="24"/>
              </w:rPr>
              <w:t>tiesvedības procesos nav iespējama prasītāja aizstāšana un ar VANĪ likvidācijas brīdi tiek izbeig</w:t>
            </w:r>
            <w:r w:rsidR="006D02B7">
              <w:rPr>
                <w:rFonts w:asciiTheme="majorHAnsi" w:hAnsiTheme="majorHAnsi" w:cstheme="majorHAnsi"/>
                <w:sz w:val="24"/>
                <w:szCs w:val="24"/>
              </w:rPr>
              <w:t xml:space="preserve">ti </w:t>
            </w:r>
            <w:r w:rsidR="0054376A">
              <w:rPr>
                <w:rFonts w:asciiTheme="majorHAnsi" w:hAnsiTheme="majorHAnsi" w:cstheme="majorHAnsi"/>
                <w:sz w:val="24"/>
                <w:szCs w:val="24"/>
              </w:rPr>
              <w:t>uzsāktie tiesvedības procesi</w:t>
            </w:r>
            <w:r w:rsidR="006D02B7">
              <w:rPr>
                <w:rFonts w:ascii="Times New Roman" w:hAnsi="Times New Roman"/>
                <w:sz w:val="24"/>
                <w:szCs w:val="24"/>
                <w:shd w:val="clear" w:color="auto" w:fill="FFFFFF"/>
              </w:rPr>
              <w:t>;</w:t>
            </w:r>
          </w:p>
          <w:p w:rsidR="006D02B7" w:rsidRPr="00DD51CF" w:rsidRDefault="00A42BF4" w:rsidP="00A42BF4">
            <w:pPr>
              <w:pStyle w:val="NoSpacing"/>
              <w:ind w:left="692" w:hanging="284"/>
              <w:jc w:val="both"/>
              <w:rPr>
                <w:rFonts w:asciiTheme="majorHAnsi" w:hAnsiTheme="majorHAnsi" w:cstheme="majorHAnsi"/>
                <w:sz w:val="24"/>
                <w:szCs w:val="24"/>
              </w:rPr>
            </w:pPr>
            <w:r>
              <w:rPr>
                <w:rFonts w:ascii="Times New Roman" w:hAnsi="Times New Roman"/>
                <w:sz w:val="24"/>
                <w:szCs w:val="24"/>
                <w:shd w:val="clear" w:color="auto" w:fill="FFFFFF"/>
              </w:rPr>
              <w:t xml:space="preserve">- </w:t>
            </w:r>
            <w:r w:rsidR="00BE21F0">
              <w:rPr>
                <w:rFonts w:ascii="Times New Roman" w:hAnsi="Times New Roman"/>
                <w:sz w:val="24"/>
                <w:szCs w:val="24"/>
                <w:shd w:val="clear" w:color="auto" w:fill="FFFFFF"/>
              </w:rPr>
              <w:t xml:space="preserve"> </w:t>
            </w:r>
            <w:r w:rsidR="00E93138" w:rsidRPr="00666361">
              <w:rPr>
                <w:rFonts w:ascii="Times New Roman" w:hAnsi="Times New Roman"/>
                <w:sz w:val="24"/>
                <w:szCs w:val="24"/>
              </w:rPr>
              <w:t>VANĪ ir jāizbeidz darba tiesiskās attiecības ar darbiniekiem, izmaksājot vidējo izpeļņu par neizmantoto atvaļinājumu un atlaišanas pabalstu saskaņā ar Darba likumā noteikto</w:t>
            </w:r>
            <w:r w:rsidR="006D02B7" w:rsidRPr="00666361">
              <w:rPr>
                <w:rFonts w:ascii="Times New Roman" w:hAnsi="Times New Roman"/>
                <w:sz w:val="24"/>
                <w:szCs w:val="24"/>
              </w:rPr>
              <w:t xml:space="preserve"> (izņemot valdes priekšsēdētāju).</w:t>
            </w:r>
          </w:p>
          <w:p w:rsidR="00D22F95" w:rsidRDefault="00EA337B" w:rsidP="00D22F95">
            <w:pPr>
              <w:pStyle w:val="NoSpacing"/>
              <w:spacing w:before="120"/>
              <w:ind w:left="125" w:firstLine="283"/>
              <w:jc w:val="both"/>
              <w:rPr>
                <w:rFonts w:ascii="Times New Roman" w:hAnsi="Times New Roman"/>
                <w:sz w:val="24"/>
                <w:szCs w:val="24"/>
              </w:rPr>
            </w:pPr>
            <w:r w:rsidRPr="00666361">
              <w:rPr>
                <w:rFonts w:ascii="Times New Roman" w:hAnsi="Times New Roman"/>
                <w:sz w:val="24"/>
                <w:szCs w:val="24"/>
                <w:shd w:val="clear" w:color="auto" w:fill="FFFFFF"/>
              </w:rPr>
              <w:t>Ņemot vērā minēto</w:t>
            </w:r>
            <w:r w:rsidR="00E93138">
              <w:rPr>
                <w:rFonts w:ascii="Times New Roman" w:hAnsi="Times New Roman"/>
                <w:sz w:val="24"/>
                <w:szCs w:val="24"/>
                <w:shd w:val="clear" w:color="auto" w:fill="FFFFFF"/>
              </w:rPr>
              <w:t xml:space="preserve"> un </w:t>
            </w:r>
            <w:r w:rsidR="00E93138" w:rsidRPr="00E93138">
              <w:rPr>
                <w:rFonts w:ascii="Times New Roman" w:hAnsi="Times New Roman"/>
                <w:sz w:val="24"/>
                <w:szCs w:val="24"/>
                <w:shd w:val="clear" w:color="auto" w:fill="FFFFFF"/>
              </w:rPr>
              <w:t>labas korporatīvās pārvaldības principus</w:t>
            </w:r>
            <w:r w:rsidRPr="00666361">
              <w:rPr>
                <w:rFonts w:ascii="Times New Roman" w:hAnsi="Times New Roman"/>
                <w:sz w:val="24"/>
                <w:szCs w:val="24"/>
                <w:shd w:val="clear" w:color="auto" w:fill="FFFFFF"/>
              </w:rPr>
              <w:t>, secināts, ka lietderīgākā turpmākā rīcība</w:t>
            </w:r>
            <w:r w:rsidR="00E93138">
              <w:rPr>
                <w:rFonts w:ascii="Times New Roman" w:hAnsi="Times New Roman"/>
                <w:sz w:val="24"/>
                <w:szCs w:val="24"/>
                <w:shd w:val="clear" w:color="auto" w:fill="FFFFFF"/>
              </w:rPr>
              <w:t xml:space="preserve"> </w:t>
            </w:r>
            <w:r w:rsidR="00666361" w:rsidRPr="00666361">
              <w:rPr>
                <w:rFonts w:ascii="Times New Roman" w:hAnsi="Times New Roman"/>
                <w:sz w:val="24"/>
                <w:szCs w:val="24"/>
                <w:shd w:val="clear" w:color="auto" w:fill="FFFFFF"/>
              </w:rPr>
              <w:t xml:space="preserve"> ir VNĪ līdzdalības izbeigšana</w:t>
            </w:r>
            <w:r w:rsidRPr="00666361">
              <w:rPr>
                <w:rFonts w:ascii="Times New Roman" w:hAnsi="Times New Roman"/>
                <w:sz w:val="24"/>
                <w:szCs w:val="24"/>
                <w:shd w:val="clear" w:color="auto" w:fill="FFFFFF"/>
              </w:rPr>
              <w:t xml:space="preserve"> </w:t>
            </w:r>
            <w:r w:rsidRPr="00E93138">
              <w:rPr>
                <w:rFonts w:ascii="Times New Roman" w:hAnsi="Times New Roman"/>
                <w:sz w:val="24"/>
                <w:szCs w:val="24"/>
                <w:shd w:val="clear" w:color="auto" w:fill="FFFFFF"/>
              </w:rPr>
              <w:t>VANĪ</w:t>
            </w:r>
            <w:r w:rsidR="00666361" w:rsidRPr="00E93138">
              <w:rPr>
                <w:rFonts w:ascii="Times New Roman" w:hAnsi="Times New Roman"/>
                <w:sz w:val="24"/>
                <w:szCs w:val="24"/>
                <w:shd w:val="clear" w:color="auto" w:fill="FFFFFF"/>
              </w:rPr>
              <w:t>, veicot</w:t>
            </w:r>
            <w:r w:rsidR="00666361" w:rsidRPr="00666361">
              <w:rPr>
                <w:rFonts w:ascii="Times New Roman" w:hAnsi="Times New Roman"/>
                <w:sz w:val="24"/>
                <w:szCs w:val="24"/>
              </w:rPr>
              <w:t xml:space="preserve"> </w:t>
            </w:r>
            <w:r w:rsidR="00456EF0">
              <w:rPr>
                <w:rFonts w:ascii="Times New Roman" w:hAnsi="Times New Roman"/>
                <w:sz w:val="24"/>
                <w:szCs w:val="24"/>
              </w:rPr>
              <w:t xml:space="preserve">VNĪ un </w:t>
            </w:r>
            <w:r w:rsidR="00666361" w:rsidRPr="00666361">
              <w:rPr>
                <w:rFonts w:ascii="Times New Roman" w:hAnsi="Times New Roman"/>
                <w:sz w:val="24"/>
                <w:szCs w:val="24"/>
              </w:rPr>
              <w:t>VANĪ</w:t>
            </w:r>
            <w:r w:rsidR="00E93138">
              <w:rPr>
                <w:rFonts w:ascii="Times New Roman" w:hAnsi="Times New Roman"/>
                <w:sz w:val="24"/>
                <w:szCs w:val="24"/>
              </w:rPr>
              <w:t xml:space="preserve"> reorganizāciju,</w:t>
            </w:r>
            <w:r w:rsidR="0075144E">
              <w:rPr>
                <w:rFonts w:ascii="Times New Roman" w:hAnsi="Times New Roman"/>
                <w:sz w:val="24"/>
                <w:szCs w:val="24"/>
              </w:rPr>
              <w:t xml:space="preserve"> VANĪ pievienojot VNĪ.</w:t>
            </w:r>
          </w:p>
          <w:p w:rsidR="00456EF0" w:rsidRPr="00903C5B" w:rsidRDefault="00D22F95" w:rsidP="00DB6A58">
            <w:pPr>
              <w:pStyle w:val="NoSpacing"/>
              <w:ind w:left="118" w:firstLine="295"/>
              <w:jc w:val="both"/>
              <w:rPr>
                <w:rFonts w:ascii="Times New Roman" w:hAnsi="Times New Roman"/>
                <w:sz w:val="24"/>
                <w:szCs w:val="24"/>
              </w:rPr>
            </w:pPr>
            <w:r w:rsidRPr="00903C5B">
              <w:rPr>
                <w:rFonts w:ascii="Times New Roman" w:hAnsi="Times New Roman"/>
                <w:sz w:val="24"/>
                <w:szCs w:val="24"/>
              </w:rPr>
              <w:t>Dividendēs izmaksājamā peļņas daļa par 2015.gadu tiks pārskaitīta VNĪ pēc attiecīga dalībnieku sapulces lēmuma pieņemšanas un pārējie finanšu līdzekļi paliek VANĪ rīcībā  līdz reorganizācijas pabeigšanai.</w:t>
            </w:r>
            <w:r w:rsidR="0075144E" w:rsidRPr="00903C5B">
              <w:rPr>
                <w:rFonts w:ascii="Times New Roman" w:hAnsi="Times New Roman"/>
                <w:sz w:val="24"/>
                <w:szCs w:val="24"/>
              </w:rPr>
              <w:t xml:space="preserve"> </w:t>
            </w:r>
          </w:p>
          <w:p w:rsidR="00D22F95" w:rsidRPr="00D22F95" w:rsidRDefault="00D22F95" w:rsidP="00D22F95">
            <w:pPr>
              <w:pStyle w:val="NoSpacing"/>
              <w:spacing w:after="120"/>
              <w:ind w:left="125" w:firstLine="283"/>
              <w:jc w:val="both"/>
              <w:rPr>
                <w:rFonts w:ascii="Times New Roman" w:hAnsi="Times New Roman"/>
                <w:b/>
                <w:sz w:val="24"/>
                <w:szCs w:val="24"/>
                <w:u w:val="single"/>
                <w:shd w:val="clear" w:color="auto" w:fill="FFFFFF"/>
              </w:rPr>
            </w:pPr>
            <w:r w:rsidRPr="00903C5B">
              <w:rPr>
                <w:rFonts w:ascii="Times New Roman" w:hAnsi="Times New Roman"/>
                <w:sz w:val="24"/>
                <w:szCs w:val="24"/>
                <w:shd w:val="clear" w:color="auto" w:fill="FFFFFF"/>
              </w:rPr>
              <w:t xml:space="preserve">Ar VNĪ un VANĪ reorganizāciju saistītās izmaksas – izmaksas par paziņojumu publicēšanu oficiālajā izdevumā „Latvijas Vēstnesis” un valsts nodeva par izmaiņu veikšanu komercreģistrā, kopā EUR 156,52 - tiks segtas </w:t>
            </w:r>
            <w:r w:rsidR="00C606C8" w:rsidRPr="00903C5B">
              <w:rPr>
                <w:rFonts w:ascii="Times New Roman" w:hAnsi="Times New Roman"/>
                <w:sz w:val="24"/>
                <w:szCs w:val="24"/>
                <w:shd w:val="clear" w:color="auto" w:fill="FFFFFF"/>
              </w:rPr>
              <w:t>gan no VNI, gan no</w:t>
            </w:r>
            <w:r w:rsidRPr="00903C5B">
              <w:rPr>
                <w:rFonts w:ascii="Times New Roman" w:hAnsi="Times New Roman"/>
                <w:sz w:val="24"/>
                <w:szCs w:val="24"/>
                <w:shd w:val="clear" w:color="auto" w:fill="FFFFFF"/>
              </w:rPr>
              <w:t xml:space="preserve"> VANĪ finanšu līdzekļiem.</w:t>
            </w:r>
          </w:p>
          <w:p w:rsidR="00713808" w:rsidRPr="00666361" w:rsidRDefault="00666361" w:rsidP="00666361">
            <w:pPr>
              <w:pStyle w:val="NoSpacing"/>
              <w:ind w:firstLine="379"/>
              <w:jc w:val="both"/>
              <w:rPr>
                <w:rFonts w:ascii="Times New Roman" w:hAnsi="Times New Roman"/>
                <w:sz w:val="24"/>
                <w:szCs w:val="24"/>
              </w:rPr>
            </w:pPr>
            <w:r w:rsidRPr="00666361">
              <w:rPr>
                <w:rFonts w:ascii="Times New Roman" w:hAnsi="Times New Roman"/>
                <w:sz w:val="24"/>
                <w:szCs w:val="24"/>
              </w:rPr>
              <w:t>Rīkojuma projekts attiecas uz publiskās pārvaldes politiku.</w:t>
            </w:r>
          </w:p>
        </w:tc>
      </w:tr>
      <w:tr w:rsidR="00713808" w:rsidTr="00D3237B">
        <w:trPr>
          <w:tblCellSpacing w:w="15" w:type="dxa"/>
        </w:trPr>
        <w:tc>
          <w:tcPr>
            <w:tcW w:w="151" w:type="pct"/>
            <w:tcBorders>
              <w:top w:val="outset" w:sz="6" w:space="0" w:color="000000"/>
              <w:left w:val="nil"/>
              <w:bottom w:val="outset" w:sz="6" w:space="0" w:color="000000"/>
              <w:right w:val="outset" w:sz="6" w:space="0" w:color="000000"/>
            </w:tcBorders>
            <w:hideMark/>
          </w:tcPr>
          <w:p w:rsidR="00713808" w:rsidRDefault="00713808" w:rsidP="00D3237B">
            <w:pPr>
              <w:spacing w:before="100" w:beforeAutospacing="1" w:after="100" w:afterAutospacing="1" w:line="240" w:lineRule="auto"/>
              <w:rPr>
                <w:sz w:val="24"/>
                <w:szCs w:val="24"/>
                <w:lang w:eastAsia="lv-LV"/>
              </w:rPr>
            </w:pPr>
          </w:p>
        </w:tc>
        <w:tc>
          <w:tcPr>
            <w:tcW w:w="934" w:type="pct"/>
            <w:tcBorders>
              <w:top w:val="outset" w:sz="6" w:space="0" w:color="000000"/>
              <w:left w:val="outset" w:sz="6" w:space="0" w:color="000000"/>
              <w:bottom w:val="outset" w:sz="6" w:space="0" w:color="000000"/>
              <w:right w:val="outset" w:sz="6" w:space="0" w:color="000000"/>
            </w:tcBorders>
            <w:hideMark/>
          </w:tcPr>
          <w:p w:rsidR="00713808" w:rsidRDefault="00713808" w:rsidP="00D3237B">
            <w:pPr>
              <w:spacing w:before="100" w:beforeAutospacing="1" w:after="100" w:afterAutospacing="1" w:line="240" w:lineRule="auto"/>
              <w:rPr>
                <w:sz w:val="24"/>
                <w:szCs w:val="24"/>
                <w:lang w:eastAsia="lv-LV"/>
              </w:rPr>
            </w:pPr>
            <w:r>
              <w:rPr>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right w:val="nil"/>
            </w:tcBorders>
            <w:hideMark/>
          </w:tcPr>
          <w:p w:rsidR="00713808" w:rsidRDefault="00A46F64" w:rsidP="00666361">
            <w:pPr>
              <w:spacing w:before="100" w:beforeAutospacing="1" w:after="100" w:afterAutospacing="1" w:line="240" w:lineRule="auto"/>
              <w:ind w:firstLine="401"/>
              <w:jc w:val="both"/>
              <w:rPr>
                <w:sz w:val="24"/>
                <w:szCs w:val="24"/>
                <w:lang w:eastAsia="lv-LV"/>
              </w:rPr>
            </w:pPr>
            <w:r>
              <w:rPr>
                <w:sz w:val="24"/>
                <w:szCs w:val="24"/>
                <w:lang w:eastAsia="lv-LV"/>
              </w:rPr>
              <w:t>Rīkojuma p</w:t>
            </w:r>
            <w:r w:rsidR="00713808">
              <w:rPr>
                <w:sz w:val="24"/>
                <w:szCs w:val="24"/>
                <w:lang w:eastAsia="lv-LV"/>
              </w:rPr>
              <w:t xml:space="preserve">rojekta izstrādē ir iesaistīta </w:t>
            </w:r>
            <w:r>
              <w:rPr>
                <w:sz w:val="24"/>
                <w:szCs w:val="24"/>
                <w:lang w:eastAsia="lv-LV"/>
              </w:rPr>
              <w:t>VNĪ</w:t>
            </w:r>
            <w:r w:rsidR="00002CE5">
              <w:rPr>
                <w:sz w:val="24"/>
                <w:szCs w:val="24"/>
                <w:lang w:eastAsia="lv-LV"/>
              </w:rPr>
              <w:t>.</w:t>
            </w:r>
          </w:p>
        </w:tc>
      </w:tr>
      <w:tr w:rsidR="00713808" w:rsidTr="00D3237B">
        <w:trPr>
          <w:tblCellSpacing w:w="15" w:type="dxa"/>
        </w:trPr>
        <w:tc>
          <w:tcPr>
            <w:tcW w:w="151" w:type="pct"/>
            <w:tcBorders>
              <w:top w:val="outset" w:sz="6" w:space="0" w:color="000000"/>
              <w:left w:val="nil"/>
              <w:bottom w:val="outset" w:sz="6" w:space="0" w:color="000000"/>
              <w:right w:val="outset" w:sz="6" w:space="0" w:color="000000"/>
            </w:tcBorders>
            <w:hideMark/>
          </w:tcPr>
          <w:p w:rsidR="00713808" w:rsidRDefault="00713808" w:rsidP="00D3237B">
            <w:pPr>
              <w:spacing w:before="100" w:beforeAutospacing="1" w:after="100" w:afterAutospacing="1" w:line="240" w:lineRule="auto"/>
              <w:rPr>
                <w:sz w:val="24"/>
                <w:szCs w:val="24"/>
                <w:lang w:eastAsia="lv-LV"/>
              </w:rPr>
            </w:pPr>
            <w:r>
              <w:rPr>
                <w:sz w:val="24"/>
                <w:szCs w:val="24"/>
                <w:lang w:eastAsia="lv-LV"/>
              </w:rPr>
              <w:t>4.</w:t>
            </w:r>
          </w:p>
        </w:tc>
        <w:tc>
          <w:tcPr>
            <w:tcW w:w="934" w:type="pct"/>
            <w:tcBorders>
              <w:top w:val="outset" w:sz="6" w:space="0" w:color="000000"/>
              <w:left w:val="outset" w:sz="6" w:space="0" w:color="000000"/>
              <w:bottom w:val="outset" w:sz="6" w:space="0" w:color="000000"/>
              <w:right w:val="outset" w:sz="6" w:space="0" w:color="000000"/>
            </w:tcBorders>
            <w:hideMark/>
          </w:tcPr>
          <w:p w:rsidR="00713808" w:rsidRDefault="00713808" w:rsidP="00D3237B">
            <w:pPr>
              <w:spacing w:before="100" w:beforeAutospacing="1" w:after="100" w:afterAutospacing="1" w:line="240" w:lineRule="auto"/>
              <w:rPr>
                <w:sz w:val="24"/>
                <w:szCs w:val="24"/>
                <w:lang w:eastAsia="lv-LV"/>
              </w:rPr>
            </w:pPr>
            <w:r>
              <w:rPr>
                <w:sz w:val="24"/>
                <w:szCs w:val="24"/>
                <w:lang w:eastAsia="lv-LV"/>
              </w:rPr>
              <w:t>Cita informācija</w:t>
            </w:r>
          </w:p>
        </w:tc>
        <w:tc>
          <w:tcPr>
            <w:tcW w:w="3849" w:type="pct"/>
            <w:tcBorders>
              <w:top w:val="outset" w:sz="6" w:space="0" w:color="000000"/>
              <w:left w:val="outset" w:sz="6" w:space="0" w:color="000000"/>
              <w:bottom w:val="outset" w:sz="6" w:space="0" w:color="000000"/>
              <w:right w:val="nil"/>
            </w:tcBorders>
            <w:hideMark/>
          </w:tcPr>
          <w:p w:rsidR="000B6565" w:rsidRPr="000B6565" w:rsidRDefault="000B6565" w:rsidP="000B6565">
            <w:pPr>
              <w:pStyle w:val="NoSpacing"/>
              <w:ind w:firstLine="413"/>
              <w:jc w:val="both"/>
              <w:rPr>
                <w:rFonts w:asciiTheme="majorHAnsi" w:hAnsiTheme="majorHAnsi" w:cstheme="majorHAnsi"/>
                <w:sz w:val="24"/>
                <w:szCs w:val="24"/>
                <w:shd w:val="clear" w:color="auto" w:fill="FFFFFF"/>
              </w:rPr>
            </w:pPr>
            <w:r w:rsidRPr="000B6565">
              <w:rPr>
                <w:rFonts w:asciiTheme="majorHAnsi" w:hAnsiTheme="majorHAnsi" w:cstheme="majorHAnsi"/>
                <w:sz w:val="24"/>
                <w:szCs w:val="24"/>
                <w:shd w:val="clear" w:color="auto" w:fill="FFFFFF"/>
              </w:rPr>
              <w:t>Veselības ministrijas valdījumā ir valsts nekustamie īpašumi – administratīvās ēkas, kuru pārvaldīšanai vai apsaimniekošanai nav nepieciešama specifiska pārvaldīšana, kā arī slimnīcas vai specializētās medicīnas iestādes, kam ir nepieciešama nepārtraukta specifiska pārvaldīšana.</w:t>
            </w:r>
          </w:p>
          <w:p w:rsidR="00713808" w:rsidRDefault="000B6565" w:rsidP="000B6565">
            <w:pPr>
              <w:pStyle w:val="NoSpacing"/>
              <w:ind w:firstLine="413"/>
              <w:jc w:val="both"/>
              <w:rPr>
                <w:lang w:eastAsia="lv-LV"/>
              </w:rPr>
            </w:pPr>
            <w:r w:rsidRPr="000B6565">
              <w:rPr>
                <w:rFonts w:asciiTheme="majorHAnsi" w:hAnsiTheme="majorHAnsi" w:cstheme="majorHAnsi"/>
                <w:sz w:val="24"/>
                <w:szCs w:val="24"/>
                <w:shd w:val="clear" w:color="auto" w:fill="FFFFFF"/>
              </w:rPr>
              <w:t>Ņemot vērā iepriekš minēto, lai tiktu nodrošināta Veselības ministrijas nekustamo īpašumu efektīva pārvaldīšana, Veselības ministrija veic visu valdījumā esošo nekustamo īpašumu uzturēšanas modeļu izvērtēšanu un pēc izvērtējuma veikšanas, lems par turpmāko rīcību Veselības ministrijas īpašumu pārvaldīšanai un apsaimniekošanai</w:t>
            </w:r>
            <w:r>
              <w:rPr>
                <w:rFonts w:asciiTheme="majorHAnsi" w:hAnsiTheme="majorHAnsi" w:cstheme="majorHAnsi"/>
                <w:sz w:val="24"/>
                <w:szCs w:val="24"/>
                <w:shd w:val="clear" w:color="auto" w:fill="FFFFFF"/>
              </w:rPr>
              <w:t>.</w:t>
            </w:r>
          </w:p>
        </w:tc>
      </w:tr>
    </w:tbl>
    <w:p w:rsidR="00556469" w:rsidRPr="00801DFB" w:rsidRDefault="00556469" w:rsidP="00713808">
      <w:pPr>
        <w:spacing w:after="0" w:line="240" w:lineRule="auto"/>
        <w:rPr>
          <w:sz w:val="24"/>
          <w:szCs w:val="24"/>
          <w:lang w:eastAsia="lv-LV"/>
        </w:rPr>
      </w:pPr>
      <w:r>
        <w:rPr>
          <w:sz w:val="24"/>
          <w:szCs w:val="24"/>
          <w:lang w:eastAsia="lv-LV"/>
        </w:rPr>
        <w:t> </w:t>
      </w:r>
    </w:p>
    <w:p w:rsidR="00713808" w:rsidRPr="00801DFB" w:rsidRDefault="00713808" w:rsidP="00713808">
      <w:pPr>
        <w:spacing w:after="0" w:line="240" w:lineRule="auto"/>
        <w:rPr>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80"/>
        <w:gridCol w:w="2400"/>
        <w:gridCol w:w="6319"/>
      </w:tblGrid>
      <w:tr w:rsidR="00B82C34" w:rsidRPr="00801DFB" w:rsidTr="00D3237B">
        <w:trPr>
          <w:trHeight w:val="336"/>
          <w:tblCellSpacing w:w="15" w:type="dxa"/>
          <w:jc w:val="center"/>
        </w:trPr>
        <w:tc>
          <w:tcPr>
            <w:tcW w:w="4967" w:type="pct"/>
            <w:gridSpan w:val="3"/>
            <w:tcBorders>
              <w:top w:val="single" w:sz="4" w:space="0" w:color="auto"/>
              <w:left w:val="single" w:sz="4" w:space="0" w:color="auto"/>
              <w:bottom w:val="single" w:sz="4" w:space="0" w:color="auto"/>
              <w:right w:val="single" w:sz="4" w:space="0" w:color="auto"/>
            </w:tcBorders>
            <w:hideMark/>
          </w:tcPr>
          <w:p w:rsidR="00713808" w:rsidRPr="00801DFB" w:rsidRDefault="00713808" w:rsidP="00D3237B">
            <w:pPr>
              <w:spacing w:before="100" w:beforeAutospacing="1" w:after="100" w:afterAutospacing="1" w:line="360" w:lineRule="auto"/>
              <w:ind w:firstLine="300"/>
              <w:jc w:val="center"/>
              <w:rPr>
                <w:b/>
                <w:bCs/>
                <w:sz w:val="24"/>
                <w:szCs w:val="24"/>
                <w:lang w:eastAsia="lv-LV"/>
              </w:rPr>
            </w:pPr>
            <w:r w:rsidRPr="00801DFB">
              <w:rPr>
                <w:b/>
                <w:bCs/>
                <w:sz w:val="24"/>
                <w:szCs w:val="24"/>
                <w:lang w:eastAsia="lv-LV"/>
              </w:rPr>
              <w:t>VI. Sabiedrības līdzdalība un komunikācijas aktivitātes</w:t>
            </w:r>
          </w:p>
        </w:tc>
      </w:tr>
      <w:tr w:rsidR="00B82C34" w:rsidRPr="00801DFB" w:rsidTr="00D3237B">
        <w:trPr>
          <w:trHeight w:val="432"/>
          <w:tblCellSpacing w:w="15" w:type="dxa"/>
          <w:jc w:val="center"/>
        </w:trPr>
        <w:tc>
          <w:tcPr>
            <w:tcW w:w="238" w:type="pct"/>
            <w:tcBorders>
              <w:top w:val="single" w:sz="4" w:space="0" w:color="auto"/>
              <w:left w:val="single" w:sz="4" w:space="0" w:color="auto"/>
              <w:bottom w:val="single" w:sz="4" w:space="0" w:color="auto"/>
              <w:right w:val="single" w:sz="4" w:space="0" w:color="auto"/>
            </w:tcBorders>
            <w:hideMark/>
          </w:tcPr>
          <w:p w:rsidR="00713808" w:rsidRPr="00801DFB" w:rsidRDefault="00713808" w:rsidP="00D3237B">
            <w:pPr>
              <w:spacing w:after="0" w:line="240" w:lineRule="auto"/>
              <w:rPr>
                <w:sz w:val="24"/>
                <w:szCs w:val="24"/>
                <w:lang w:eastAsia="lv-LV"/>
              </w:rPr>
            </w:pPr>
            <w:r w:rsidRPr="00801DFB">
              <w:rPr>
                <w:sz w:val="24"/>
                <w:szCs w:val="24"/>
                <w:lang w:eastAsia="lv-LV"/>
              </w:rPr>
              <w:t>1.</w:t>
            </w:r>
          </w:p>
        </w:tc>
        <w:tc>
          <w:tcPr>
            <w:tcW w:w="1297" w:type="pct"/>
            <w:tcBorders>
              <w:top w:val="single" w:sz="4" w:space="0" w:color="auto"/>
              <w:left w:val="single" w:sz="4" w:space="0" w:color="auto"/>
              <w:bottom w:val="single" w:sz="4" w:space="0" w:color="auto"/>
              <w:right w:val="single" w:sz="4" w:space="0" w:color="auto"/>
            </w:tcBorders>
            <w:hideMark/>
          </w:tcPr>
          <w:p w:rsidR="00713808" w:rsidRPr="00801DFB" w:rsidRDefault="00713808" w:rsidP="00D3237B">
            <w:pPr>
              <w:spacing w:after="0" w:line="240" w:lineRule="auto"/>
              <w:rPr>
                <w:sz w:val="24"/>
                <w:szCs w:val="24"/>
                <w:lang w:eastAsia="lv-LV"/>
              </w:rPr>
            </w:pPr>
            <w:r w:rsidRPr="00801DFB">
              <w:rPr>
                <w:sz w:val="24"/>
                <w:szCs w:val="24"/>
                <w:lang w:eastAsia="lv-LV"/>
              </w:rPr>
              <w:t>Plānotās sabiedrības līdzdalības un komunikācijas aktivitātes saistībā ar projektu</w:t>
            </w:r>
          </w:p>
        </w:tc>
        <w:tc>
          <w:tcPr>
            <w:tcW w:w="3400" w:type="pct"/>
            <w:tcBorders>
              <w:top w:val="single" w:sz="4" w:space="0" w:color="auto"/>
              <w:left w:val="single" w:sz="4" w:space="0" w:color="auto"/>
              <w:bottom w:val="single" w:sz="4" w:space="0" w:color="auto"/>
              <w:right w:val="single" w:sz="4" w:space="0" w:color="auto"/>
            </w:tcBorders>
            <w:hideMark/>
          </w:tcPr>
          <w:p w:rsidR="00713808" w:rsidRPr="00801DFB" w:rsidRDefault="00713808" w:rsidP="00B3443B">
            <w:pPr>
              <w:spacing w:after="0" w:line="240" w:lineRule="auto"/>
              <w:ind w:left="112" w:firstLine="284"/>
              <w:jc w:val="both"/>
              <w:rPr>
                <w:sz w:val="24"/>
                <w:szCs w:val="24"/>
                <w:lang w:eastAsia="lv-LV"/>
              </w:rPr>
            </w:pPr>
            <w:r w:rsidRPr="00801DFB">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w:t>
            </w:r>
          </w:p>
          <w:p w:rsidR="00713808" w:rsidRPr="00801DFB" w:rsidRDefault="00713808" w:rsidP="00B3443B">
            <w:pPr>
              <w:spacing w:after="0" w:line="240" w:lineRule="auto"/>
              <w:ind w:left="112" w:firstLine="284"/>
              <w:jc w:val="both"/>
              <w:rPr>
                <w:sz w:val="24"/>
                <w:szCs w:val="24"/>
                <w:lang w:eastAsia="lv-LV"/>
              </w:rPr>
            </w:pPr>
            <w:r w:rsidRPr="00801DFB">
              <w:rPr>
                <w:sz w:val="24"/>
                <w:szCs w:val="24"/>
                <w:lang w:eastAsia="lv-LV"/>
              </w:rPr>
              <w:t xml:space="preserve">Rīkojuma projekts un tā anotācija pēc tā izsludināšanas Valsts sekretāru sanāksmē būs publiski pieejami Ministru kabineta mājas lapā - sadaļā </w:t>
            </w:r>
            <w:r w:rsidRPr="00801DFB">
              <w:rPr>
                <w:i/>
                <w:iCs/>
                <w:sz w:val="24"/>
                <w:szCs w:val="24"/>
                <w:lang w:eastAsia="lv-LV"/>
              </w:rPr>
              <w:t>Tiesību aktu projekti.</w:t>
            </w:r>
          </w:p>
        </w:tc>
      </w:tr>
      <w:tr w:rsidR="00B82C34" w:rsidRPr="00801DFB" w:rsidTr="00D3237B">
        <w:trPr>
          <w:trHeight w:val="264"/>
          <w:tblCellSpacing w:w="15" w:type="dxa"/>
          <w:jc w:val="center"/>
        </w:trPr>
        <w:tc>
          <w:tcPr>
            <w:tcW w:w="238" w:type="pct"/>
            <w:tcBorders>
              <w:top w:val="single" w:sz="4" w:space="0" w:color="auto"/>
              <w:left w:val="single" w:sz="4" w:space="0" w:color="auto"/>
              <w:bottom w:val="single" w:sz="4" w:space="0" w:color="auto"/>
              <w:right w:val="single" w:sz="4" w:space="0" w:color="auto"/>
            </w:tcBorders>
            <w:hideMark/>
          </w:tcPr>
          <w:p w:rsidR="00713808" w:rsidRPr="00801DFB" w:rsidRDefault="00713808" w:rsidP="00D3237B">
            <w:pPr>
              <w:spacing w:after="0" w:line="240" w:lineRule="auto"/>
              <w:rPr>
                <w:sz w:val="24"/>
                <w:szCs w:val="24"/>
                <w:lang w:eastAsia="lv-LV"/>
              </w:rPr>
            </w:pPr>
            <w:r w:rsidRPr="00801DFB">
              <w:rPr>
                <w:sz w:val="24"/>
                <w:szCs w:val="24"/>
                <w:lang w:eastAsia="lv-LV"/>
              </w:rPr>
              <w:lastRenderedPageBreak/>
              <w:t>2.</w:t>
            </w:r>
          </w:p>
        </w:tc>
        <w:tc>
          <w:tcPr>
            <w:tcW w:w="1297" w:type="pct"/>
            <w:tcBorders>
              <w:top w:val="single" w:sz="4" w:space="0" w:color="auto"/>
              <w:left w:val="single" w:sz="4" w:space="0" w:color="auto"/>
              <w:bottom w:val="single" w:sz="4" w:space="0" w:color="auto"/>
              <w:right w:val="single" w:sz="4" w:space="0" w:color="auto"/>
            </w:tcBorders>
            <w:hideMark/>
          </w:tcPr>
          <w:p w:rsidR="00713808" w:rsidRPr="00801DFB" w:rsidRDefault="00713808" w:rsidP="00D3237B">
            <w:pPr>
              <w:spacing w:after="0" w:line="240" w:lineRule="auto"/>
              <w:rPr>
                <w:sz w:val="24"/>
                <w:szCs w:val="24"/>
                <w:lang w:eastAsia="lv-LV"/>
              </w:rPr>
            </w:pPr>
            <w:r w:rsidRPr="00801DFB">
              <w:rPr>
                <w:sz w:val="24"/>
                <w:szCs w:val="24"/>
                <w:lang w:eastAsia="lv-LV"/>
              </w:rPr>
              <w:t>Sabiedrības līdzdalība projekta izstrādē</w:t>
            </w:r>
          </w:p>
        </w:tc>
        <w:tc>
          <w:tcPr>
            <w:tcW w:w="3400" w:type="pct"/>
            <w:tcBorders>
              <w:top w:val="single" w:sz="4" w:space="0" w:color="auto"/>
              <w:left w:val="single" w:sz="4" w:space="0" w:color="auto"/>
              <w:bottom w:val="single" w:sz="4" w:space="0" w:color="auto"/>
              <w:right w:val="single" w:sz="4" w:space="0" w:color="auto"/>
            </w:tcBorders>
            <w:hideMark/>
          </w:tcPr>
          <w:p w:rsidR="00713808" w:rsidRPr="00801DFB" w:rsidRDefault="00713808" w:rsidP="00B3443B">
            <w:pPr>
              <w:spacing w:after="0" w:line="240" w:lineRule="auto"/>
              <w:ind w:firstLine="396"/>
              <w:jc w:val="both"/>
              <w:rPr>
                <w:sz w:val="24"/>
                <w:szCs w:val="24"/>
                <w:lang w:eastAsia="lv-LV"/>
              </w:rPr>
            </w:pPr>
            <w:r w:rsidRPr="00801DFB">
              <w:rPr>
                <w:sz w:val="24"/>
                <w:szCs w:val="24"/>
                <w:lang w:eastAsia="lv-LV"/>
              </w:rPr>
              <w:t>Projekts šo jomu neskar.</w:t>
            </w:r>
          </w:p>
        </w:tc>
      </w:tr>
      <w:tr w:rsidR="00B82C34" w:rsidRPr="00801DFB" w:rsidTr="00D3237B">
        <w:trPr>
          <w:trHeight w:val="372"/>
          <w:tblCellSpacing w:w="15" w:type="dxa"/>
          <w:jc w:val="center"/>
        </w:trPr>
        <w:tc>
          <w:tcPr>
            <w:tcW w:w="238" w:type="pct"/>
            <w:tcBorders>
              <w:top w:val="single" w:sz="4" w:space="0" w:color="auto"/>
              <w:left w:val="single" w:sz="4" w:space="0" w:color="auto"/>
              <w:bottom w:val="single" w:sz="4" w:space="0" w:color="auto"/>
              <w:right w:val="single" w:sz="4" w:space="0" w:color="auto"/>
            </w:tcBorders>
            <w:hideMark/>
          </w:tcPr>
          <w:p w:rsidR="00713808" w:rsidRPr="00801DFB" w:rsidRDefault="00713808" w:rsidP="00D3237B">
            <w:pPr>
              <w:spacing w:after="0" w:line="240" w:lineRule="auto"/>
              <w:rPr>
                <w:sz w:val="24"/>
                <w:szCs w:val="24"/>
                <w:lang w:eastAsia="lv-LV"/>
              </w:rPr>
            </w:pPr>
            <w:r w:rsidRPr="00801DFB">
              <w:rPr>
                <w:sz w:val="24"/>
                <w:szCs w:val="24"/>
                <w:lang w:eastAsia="lv-LV"/>
              </w:rPr>
              <w:t>3.</w:t>
            </w:r>
          </w:p>
        </w:tc>
        <w:tc>
          <w:tcPr>
            <w:tcW w:w="1297" w:type="pct"/>
            <w:tcBorders>
              <w:top w:val="single" w:sz="4" w:space="0" w:color="auto"/>
              <w:left w:val="single" w:sz="4" w:space="0" w:color="auto"/>
              <w:bottom w:val="single" w:sz="4" w:space="0" w:color="auto"/>
              <w:right w:val="single" w:sz="4" w:space="0" w:color="auto"/>
            </w:tcBorders>
            <w:hideMark/>
          </w:tcPr>
          <w:p w:rsidR="00713808" w:rsidRPr="00801DFB" w:rsidRDefault="00713808" w:rsidP="00D3237B">
            <w:pPr>
              <w:spacing w:after="0" w:line="240" w:lineRule="auto"/>
              <w:rPr>
                <w:sz w:val="24"/>
                <w:szCs w:val="24"/>
                <w:lang w:eastAsia="lv-LV"/>
              </w:rPr>
            </w:pPr>
            <w:r w:rsidRPr="00801DFB">
              <w:rPr>
                <w:sz w:val="24"/>
                <w:szCs w:val="24"/>
                <w:lang w:eastAsia="lv-LV"/>
              </w:rPr>
              <w:t>Sabiedrības līdzdalības rezultāti</w:t>
            </w:r>
          </w:p>
        </w:tc>
        <w:tc>
          <w:tcPr>
            <w:tcW w:w="3400" w:type="pct"/>
            <w:tcBorders>
              <w:top w:val="single" w:sz="4" w:space="0" w:color="auto"/>
              <w:left w:val="single" w:sz="4" w:space="0" w:color="auto"/>
              <w:bottom w:val="single" w:sz="4" w:space="0" w:color="auto"/>
              <w:right w:val="single" w:sz="4" w:space="0" w:color="auto"/>
            </w:tcBorders>
            <w:hideMark/>
          </w:tcPr>
          <w:p w:rsidR="00713808" w:rsidRPr="00801DFB" w:rsidRDefault="00713808" w:rsidP="00B3443B">
            <w:pPr>
              <w:spacing w:after="0" w:line="240" w:lineRule="auto"/>
              <w:ind w:firstLine="396"/>
              <w:jc w:val="both"/>
              <w:rPr>
                <w:sz w:val="24"/>
                <w:szCs w:val="24"/>
                <w:lang w:eastAsia="lv-LV"/>
              </w:rPr>
            </w:pPr>
            <w:r w:rsidRPr="00801DFB">
              <w:rPr>
                <w:sz w:val="24"/>
                <w:szCs w:val="24"/>
              </w:rPr>
              <w:t>Projekts šo jomu neskar.</w:t>
            </w:r>
          </w:p>
        </w:tc>
      </w:tr>
      <w:tr w:rsidR="00B82C34" w:rsidRPr="00801DFB" w:rsidTr="00D3237B">
        <w:trPr>
          <w:trHeight w:val="372"/>
          <w:tblCellSpacing w:w="15" w:type="dxa"/>
          <w:jc w:val="center"/>
        </w:trPr>
        <w:tc>
          <w:tcPr>
            <w:tcW w:w="238" w:type="pct"/>
            <w:tcBorders>
              <w:top w:val="single" w:sz="4" w:space="0" w:color="auto"/>
              <w:left w:val="single" w:sz="4" w:space="0" w:color="auto"/>
              <w:bottom w:val="single" w:sz="4" w:space="0" w:color="auto"/>
              <w:right w:val="single" w:sz="4" w:space="0" w:color="auto"/>
            </w:tcBorders>
            <w:hideMark/>
          </w:tcPr>
          <w:p w:rsidR="00713808" w:rsidRPr="00801DFB" w:rsidRDefault="00713808" w:rsidP="00D3237B">
            <w:pPr>
              <w:spacing w:after="0" w:line="240" w:lineRule="auto"/>
              <w:rPr>
                <w:sz w:val="24"/>
                <w:szCs w:val="24"/>
                <w:lang w:eastAsia="lv-LV"/>
              </w:rPr>
            </w:pPr>
            <w:r w:rsidRPr="00801DFB">
              <w:rPr>
                <w:sz w:val="24"/>
                <w:szCs w:val="24"/>
                <w:lang w:eastAsia="lv-LV"/>
              </w:rPr>
              <w:t>4.</w:t>
            </w:r>
          </w:p>
        </w:tc>
        <w:tc>
          <w:tcPr>
            <w:tcW w:w="1297" w:type="pct"/>
            <w:tcBorders>
              <w:top w:val="single" w:sz="4" w:space="0" w:color="auto"/>
              <w:left w:val="single" w:sz="4" w:space="0" w:color="auto"/>
              <w:bottom w:val="single" w:sz="4" w:space="0" w:color="auto"/>
              <w:right w:val="single" w:sz="4" w:space="0" w:color="auto"/>
            </w:tcBorders>
            <w:hideMark/>
          </w:tcPr>
          <w:p w:rsidR="00713808" w:rsidRPr="00801DFB" w:rsidRDefault="00713808" w:rsidP="00D3237B">
            <w:pPr>
              <w:spacing w:after="0" w:line="240" w:lineRule="auto"/>
              <w:rPr>
                <w:sz w:val="24"/>
                <w:szCs w:val="24"/>
                <w:lang w:eastAsia="lv-LV"/>
              </w:rPr>
            </w:pPr>
            <w:r w:rsidRPr="00801DFB">
              <w:rPr>
                <w:sz w:val="24"/>
                <w:szCs w:val="24"/>
                <w:lang w:eastAsia="lv-LV"/>
              </w:rPr>
              <w:t>Cita informācija</w:t>
            </w:r>
          </w:p>
        </w:tc>
        <w:tc>
          <w:tcPr>
            <w:tcW w:w="3400" w:type="pct"/>
            <w:tcBorders>
              <w:top w:val="single" w:sz="4" w:space="0" w:color="auto"/>
              <w:left w:val="single" w:sz="4" w:space="0" w:color="auto"/>
              <w:bottom w:val="single" w:sz="4" w:space="0" w:color="auto"/>
              <w:right w:val="single" w:sz="4" w:space="0" w:color="auto"/>
            </w:tcBorders>
            <w:hideMark/>
          </w:tcPr>
          <w:p w:rsidR="00713808" w:rsidRPr="00801DFB" w:rsidRDefault="00713808" w:rsidP="00B3443B">
            <w:pPr>
              <w:spacing w:before="100" w:beforeAutospacing="1" w:after="100" w:afterAutospacing="1" w:line="240" w:lineRule="auto"/>
              <w:ind w:left="112" w:firstLine="189"/>
              <w:jc w:val="both"/>
              <w:rPr>
                <w:sz w:val="24"/>
                <w:szCs w:val="24"/>
                <w:lang w:eastAsia="lv-LV"/>
              </w:rPr>
            </w:pPr>
            <w:r w:rsidRPr="00801DFB">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713808" w:rsidRPr="00801DFB" w:rsidRDefault="00713808" w:rsidP="00713808">
      <w:pPr>
        <w:spacing w:after="0" w:line="240" w:lineRule="auto"/>
        <w:rPr>
          <w:sz w:val="26"/>
          <w:szCs w:val="28"/>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16"/>
        <w:gridCol w:w="2293"/>
        <w:gridCol w:w="6233"/>
      </w:tblGrid>
      <w:tr w:rsidR="00B82C34" w:rsidRPr="00801DFB" w:rsidTr="00D3237B">
        <w:trPr>
          <w:tblCellSpacing w:w="15" w:type="dxa"/>
        </w:trPr>
        <w:tc>
          <w:tcPr>
            <w:tcW w:w="4967" w:type="pct"/>
            <w:gridSpan w:val="3"/>
            <w:tcBorders>
              <w:top w:val="outset" w:sz="6" w:space="0" w:color="000000"/>
              <w:left w:val="nil"/>
              <w:bottom w:val="outset" w:sz="6" w:space="0" w:color="000000"/>
              <w:right w:val="nil"/>
            </w:tcBorders>
            <w:hideMark/>
          </w:tcPr>
          <w:p w:rsidR="00713808" w:rsidRPr="00801DFB" w:rsidRDefault="00713808" w:rsidP="00D3237B">
            <w:pPr>
              <w:spacing w:before="100" w:beforeAutospacing="1" w:after="100" w:afterAutospacing="1" w:line="240" w:lineRule="auto"/>
              <w:jc w:val="center"/>
              <w:rPr>
                <w:b/>
                <w:bCs/>
                <w:sz w:val="24"/>
                <w:szCs w:val="24"/>
                <w:lang w:eastAsia="lv-LV"/>
              </w:rPr>
            </w:pPr>
            <w:r w:rsidRPr="00801DFB">
              <w:rPr>
                <w:b/>
                <w:bCs/>
                <w:sz w:val="24"/>
                <w:szCs w:val="24"/>
                <w:lang w:eastAsia="lv-LV"/>
              </w:rPr>
              <w:t>VII. Tiesību akta projekta izpildes nodrošināšana un tās ietekme uz institūcijām</w:t>
            </w:r>
          </w:p>
        </w:tc>
      </w:tr>
      <w:tr w:rsidR="00B82C34" w:rsidRPr="00801DFB" w:rsidTr="00D3237B">
        <w:trPr>
          <w:tblCellSpacing w:w="15" w:type="dxa"/>
        </w:trPr>
        <w:tc>
          <w:tcPr>
            <w:tcW w:w="262" w:type="pct"/>
            <w:tcBorders>
              <w:top w:val="outset" w:sz="6" w:space="0" w:color="000000"/>
              <w:left w:val="nil"/>
              <w:bottom w:val="outset" w:sz="6" w:space="0" w:color="000000"/>
              <w:right w:val="outset" w:sz="6" w:space="0" w:color="000000"/>
            </w:tcBorders>
            <w:hideMark/>
          </w:tcPr>
          <w:p w:rsidR="00713808" w:rsidRPr="00801DFB" w:rsidRDefault="00713808" w:rsidP="00D3237B">
            <w:pPr>
              <w:spacing w:before="100" w:beforeAutospacing="1" w:after="100" w:afterAutospacing="1" w:line="240" w:lineRule="auto"/>
              <w:rPr>
                <w:sz w:val="26"/>
                <w:szCs w:val="28"/>
                <w:lang w:eastAsia="lv-LV"/>
              </w:rPr>
            </w:pPr>
            <w:r w:rsidRPr="00801DFB">
              <w:rPr>
                <w:sz w:val="26"/>
                <w:szCs w:val="28"/>
                <w:lang w:eastAsia="lv-LV"/>
              </w:rPr>
              <w:t>1.</w:t>
            </w:r>
          </w:p>
        </w:tc>
        <w:tc>
          <w:tcPr>
            <w:tcW w:w="1260" w:type="pct"/>
            <w:tcBorders>
              <w:top w:val="outset" w:sz="6" w:space="0" w:color="000000"/>
              <w:left w:val="outset" w:sz="6" w:space="0" w:color="000000"/>
              <w:bottom w:val="outset" w:sz="6" w:space="0" w:color="000000"/>
              <w:right w:val="outset" w:sz="6" w:space="0" w:color="000000"/>
            </w:tcBorders>
            <w:hideMark/>
          </w:tcPr>
          <w:p w:rsidR="00713808" w:rsidRPr="00801DFB" w:rsidRDefault="00713808" w:rsidP="00D3237B">
            <w:pPr>
              <w:spacing w:before="100" w:beforeAutospacing="1" w:after="100" w:afterAutospacing="1" w:line="240" w:lineRule="auto"/>
              <w:rPr>
                <w:sz w:val="24"/>
                <w:szCs w:val="24"/>
                <w:lang w:eastAsia="lv-LV"/>
              </w:rPr>
            </w:pPr>
            <w:r w:rsidRPr="00801DFB">
              <w:rPr>
                <w:sz w:val="24"/>
                <w:szCs w:val="24"/>
                <w:lang w:eastAsia="lv-LV"/>
              </w:rPr>
              <w:t>Projekta izpildē iesaistītās institūcijas</w:t>
            </w:r>
          </w:p>
        </w:tc>
        <w:tc>
          <w:tcPr>
            <w:tcW w:w="3412" w:type="pct"/>
            <w:tcBorders>
              <w:top w:val="outset" w:sz="6" w:space="0" w:color="000000"/>
              <w:left w:val="outset" w:sz="6" w:space="0" w:color="000000"/>
              <w:bottom w:val="outset" w:sz="6" w:space="0" w:color="000000"/>
              <w:right w:val="nil"/>
            </w:tcBorders>
            <w:hideMark/>
          </w:tcPr>
          <w:p w:rsidR="00713808" w:rsidRPr="00FF1E5D" w:rsidRDefault="00713808" w:rsidP="00FF1E5D">
            <w:pPr>
              <w:spacing w:before="100" w:beforeAutospacing="1" w:after="100" w:afterAutospacing="1" w:line="240" w:lineRule="auto"/>
              <w:ind w:firstLine="377"/>
              <w:jc w:val="both"/>
              <w:rPr>
                <w:b/>
                <w:sz w:val="24"/>
                <w:szCs w:val="24"/>
                <w:u w:val="single"/>
                <w:lang w:eastAsia="lv-LV"/>
              </w:rPr>
            </w:pPr>
            <w:r w:rsidRPr="00801DFB">
              <w:rPr>
                <w:sz w:val="24"/>
                <w:szCs w:val="24"/>
                <w:lang w:eastAsia="lv-LV"/>
              </w:rPr>
              <w:t xml:space="preserve">Par rīkojuma projekta izpildi atbildīgā ir </w:t>
            </w:r>
            <w:r w:rsidR="00FF1E5D" w:rsidRPr="00903C5B">
              <w:rPr>
                <w:sz w:val="24"/>
                <w:szCs w:val="24"/>
                <w:lang w:eastAsia="lv-LV"/>
              </w:rPr>
              <w:t xml:space="preserve">Finanšu ministrija kā VNĪ kapitāldaļu turētāja, </w:t>
            </w:r>
            <w:r w:rsidR="00556469" w:rsidRPr="00903C5B">
              <w:rPr>
                <w:sz w:val="24"/>
                <w:szCs w:val="24"/>
                <w:lang w:eastAsia="lv-LV"/>
              </w:rPr>
              <w:t>VNĪ</w:t>
            </w:r>
            <w:r w:rsidR="00FF1E5D" w:rsidRPr="00903C5B">
              <w:rPr>
                <w:sz w:val="24"/>
                <w:szCs w:val="24"/>
                <w:lang w:eastAsia="lv-LV"/>
              </w:rPr>
              <w:t xml:space="preserve"> un VANĪ</w:t>
            </w:r>
            <w:r w:rsidR="00B82C34" w:rsidRPr="00903C5B">
              <w:rPr>
                <w:sz w:val="24"/>
                <w:szCs w:val="24"/>
                <w:lang w:eastAsia="lv-LV"/>
              </w:rPr>
              <w:t>.</w:t>
            </w:r>
          </w:p>
        </w:tc>
      </w:tr>
      <w:tr w:rsidR="00B82C34" w:rsidRPr="00801DFB" w:rsidTr="00D3237B">
        <w:trPr>
          <w:tblCellSpacing w:w="15" w:type="dxa"/>
        </w:trPr>
        <w:tc>
          <w:tcPr>
            <w:tcW w:w="262" w:type="pct"/>
            <w:tcBorders>
              <w:top w:val="outset" w:sz="6" w:space="0" w:color="000000"/>
              <w:left w:val="nil"/>
              <w:bottom w:val="outset" w:sz="6" w:space="0" w:color="000000"/>
              <w:right w:val="outset" w:sz="6" w:space="0" w:color="000000"/>
            </w:tcBorders>
            <w:hideMark/>
          </w:tcPr>
          <w:p w:rsidR="00713808" w:rsidRPr="00801DFB" w:rsidRDefault="00713808" w:rsidP="00D3237B">
            <w:pPr>
              <w:spacing w:before="100" w:beforeAutospacing="1" w:after="100" w:afterAutospacing="1" w:line="240" w:lineRule="auto"/>
              <w:rPr>
                <w:sz w:val="26"/>
                <w:szCs w:val="28"/>
                <w:lang w:eastAsia="lv-LV"/>
              </w:rPr>
            </w:pPr>
            <w:r w:rsidRPr="00801DFB">
              <w:rPr>
                <w:sz w:val="26"/>
                <w:szCs w:val="28"/>
                <w:lang w:eastAsia="lv-LV"/>
              </w:rPr>
              <w:t>2.</w:t>
            </w:r>
          </w:p>
        </w:tc>
        <w:tc>
          <w:tcPr>
            <w:tcW w:w="1260" w:type="pct"/>
            <w:tcBorders>
              <w:top w:val="outset" w:sz="6" w:space="0" w:color="000000"/>
              <w:left w:val="outset" w:sz="6" w:space="0" w:color="000000"/>
              <w:bottom w:val="outset" w:sz="6" w:space="0" w:color="000000"/>
              <w:right w:val="outset" w:sz="6" w:space="0" w:color="000000"/>
            </w:tcBorders>
            <w:hideMark/>
          </w:tcPr>
          <w:p w:rsidR="00713808" w:rsidRPr="00801DFB" w:rsidRDefault="00713808" w:rsidP="00D3237B">
            <w:pPr>
              <w:spacing w:before="100" w:beforeAutospacing="1" w:after="100" w:afterAutospacing="1" w:line="240" w:lineRule="auto"/>
              <w:rPr>
                <w:sz w:val="24"/>
                <w:szCs w:val="24"/>
                <w:lang w:eastAsia="lv-LV"/>
              </w:rPr>
            </w:pPr>
            <w:r w:rsidRPr="00801DFB">
              <w:rPr>
                <w:sz w:val="24"/>
                <w:szCs w:val="24"/>
                <w:lang w:eastAsia="lv-LV"/>
              </w:rPr>
              <w:t xml:space="preserve">Projekta izpildes ietekme uz pārvaldes funkcijām un institucionālo struktūru. </w:t>
            </w:r>
          </w:p>
          <w:p w:rsidR="00713808" w:rsidRPr="00801DFB" w:rsidRDefault="00713808" w:rsidP="00D3237B">
            <w:pPr>
              <w:spacing w:before="100" w:beforeAutospacing="1" w:after="100" w:afterAutospacing="1" w:line="240" w:lineRule="auto"/>
              <w:rPr>
                <w:sz w:val="24"/>
                <w:szCs w:val="24"/>
                <w:lang w:eastAsia="lv-LV"/>
              </w:rPr>
            </w:pPr>
            <w:r w:rsidRPr="00801DFB">
              <w:rPr>
                <w:sz w:val="24"/>
                <w:szCs w:val="24"/>
                <w:lang w:eastAsia="lv-LV"/>
              </w:rPr>
              <w:t>Jaunu institūciju izveide, esošu institūciju likvidācija vai reorganizācija, to ietekme uz institūcijas cilvēkresursiem</w:t>
            </w:r>
          </w:p>
        </w:tc>
        <w:tc>
          <w:tcPr>
            <w:tcW w:w="3412" w:type="pct"/>
            <w:tcBorders>
              <w:top w:val="outset" w:sz="6" w:space="0" w:color="000000"/>
              <w:left w:val="outset" w:sz="6" w:space="0" w:color="000000"/>
              <w:bottom w:val="outset" w:sz="6" w:space="0" w:color="000000"/>
              <w:right w:val="nil"/>
            </w:tcBorders>
            <w:hideMark/>
          </w:tcPr>
          <w:p w:rsidR="001C6EB0" w:rsidRDefault="001C6EB0" w:rsidP="001C6EB0">
            <w:pPr>
              <w:spacing w:before="100" w:beforeAutospacing="1" w:after="100" w:afterAutospacing="1" w:line="240" w:lineRule="auto"/>
              <w:ind w:firstLine="377"/>
              <w:jc w:val="both"/>
              <w:rPr>
                <w:sz w:val="24"/>
                <w:szCs w:val="24"/>
                <w:lang w:eastAsia="lv-LV"/>
              </w:rPr>
            </w:pPr>
          </w:p>
          <w:p w:rsidR="00FF1E5D" w:rsidRDefault="00FF1E5D" w:rsidP="001C6EB0">
            <w:pPr>
              <w:spacing w:before="100" w:beforeAutospacing="1" w:after="100" w:afterAutospacing="1" w:line="240" w:lineRule="auto"/>
              <w:ind w:firstLine="377"/>
              <w:jc w:val="both"/>
              <w:rPr>
                <w:sz w:val="24"/>
                <w:szCs w:val="24"/>
                <w:lang w:eastAsia="lv-LV"/>
              </w:rPr>
            </w:pPr>
          </w:p>
          <w:p w:rsidR="001C6EB0" w:rsidRDefault="001C6EB0" w:rsidP="001C6EB0">
            <w:pPr>
              <w:spacing w:before="100" w:beforeAutospacing="1" w:after="100" w:afterAutospacing="1" w:line="240" w:lineRule="auto"/>
              <w:ind w:firstLine="377"/>
              <w:jc w:val="both"/>
              <w:rPr>
                <w:sz w:val="24"/>
                <w:szCs w:val="24"/>
                <w:lang w:eastAsia="lv-LV"/>
              </w:rPr>
            </w:pPr>
          </w:p>
          <w:p w:rsidR="001C6EB0" w:rsidRPr="00903C5B" w:rsidRDefault="001C6EB0" w:rsidP="001C6EB0">
            <w:pPr>
              <w:spacing w:before="100" w:beforeAutospacing="1" w:after="100" w:afterAutospacing="1" w:line="240" w:lineRule="auto"/>
              <w:ind w:firstLine="377"/>
              <w:jc w:val="both"/>
              <w:rPr>
                <w:sz w:val="24"/>
                <w:szCs w:val="24"/>
                <w:lang w:eastAsia="lv-LV"/>
              </w:rPr>
            </w:pPr>
            <w:r w:rsidRPr="00903C5B">
              <w:rPr>
                <w:sz w:val="24"/>
                <w:szCs w:val="24"/>
                <w:lang w:eastAsia="lv-LV"/>
              </w:rPr>
              <w:t>Jaunu institūciju izveide, esošo institūciju likvidācija vai reorganizācija nav nepieciešama.</w:t>
            </w:r>
          </w:p>
        </w:tc>
        <w:bookmarkStart w:id="2" w:name="_GoBack"/>
        <w:bookmarkEnd w:id="2"/>
      </w:tr>
      <w:tr w:rsidR="00B82C34" w:rsidRPr="00801DFB" w:rsidTr="00D3237B">
        <w:trPr>
          <w:tblCellSpacing w:w="15" w:type="dxa"/>
        </w:trPr>
        <w:tc>
          <w:tcPr>
            <w:tcW w:w="262" w:type="pct"/>
            <w:tcBorders>
              <w:top w:val="outset" w:sz="6" w:space="0" w:color="000000"/>
              <w:left w:val="nil"/>
              <w:bottom w:val="outset" w:sz="6" w:space="0" w:color="000000"/>
              <w:right w:val="outset" w:sz="6" w:space="0" w:color="000000"/>
            </w:tcBorders>
            <w:hideMark/>
          </w:tcPr>
          <w:p w:rsidR="00713808" w:rsidRPr="00801DFB" w:rsidRDefault="00713808" w:rsidP="00D3237B">
            <w:pPr>
              <w:spacing w:after="0" w:line="240" w:lineRule="auto"/>
              <w:rPr>
                <w:sz w:val="26"/>
                <w:szCs w:val="28"/>
                <w:lang w:eastAsia="lv-LV"/>
              </w:rPr>
            </w:pPr>
            <w:r w:rsidRPr="00801DFB">
              <w:rPr>
                <w:sz w:val="26"/>
                <w:szCs w:val="28"/>
                <w:lang w:eastAsia="lv-LV"/>
              </w:rPr>
              <w:t>3.</w:t>
            </w:r>
          </w:p>
        </w:tc>
        <w:tc>
          <w:tcPr>
            <w:tcW w:w="1260" w:type="pct"/>
            <w:tcBorders>
              <w:top w:val="outset" w:sz="6" w:space="0" w:color="000000"/>
              <w:left w:val="outset" w:sz="6" w:space="0" w:color="000000"/>
              <w:bottom w:val="outset" w:sz="6" w:space="0" w:color="000000"/>
              <w:right w:val="outset" w:sz="6" w:space="0" w:color="000000"/>
            </w:tcBorders>
            <w:hideMark/>
          </w:tcPr>
          <w:p w:rsidR="00713808" w:rsidRPr="00801DFB" w:rsidRDefault="00713808" w:rsidP="00D3237B">
            <w:pPr>
              <w:spacing w:after="0" w:line="240" w:lineRule="auto"/>
              <w:rPr>
                <w:sz w:val="24"/>
                <w:szCs w:val="24"/>
                <w:lang w:eastAsia="lv-LV"/>
              </w:rPr>
            </w:pPr>
            <w:r w:rsidRPr="00801DFB">
              <w:rPr>
                <w:sz w:val="24"/>
                <w:szCs w:val="24"/>
                <w:lang w:eastAsia="lv-LV"/>
              </w:rPr>
              <w:t>Cita informācija</w:t>
            </w:r>
          </w:p>
        </w:tc>
        <w:tc>
          <w:tcPr>
            <w:tcW w:w="3412" w:type="pct"/>
            <w:tcBorders>
              <w:top w:val="outset" w:sz="6" w:space="0" w:color="000000"/>
              <w:left w:val="outset" w:sz="6" w:space="0" w:color="000000"/>
              <w:bottom w:val="outset" w:sz="6" w:space="0" w:color="000000"/>
              <w:right w:val="nil"/>
            </w:tcBorders>
            <w:hideMark/>
          </w:tcPr>
          <w:p w:rsidR="00713808" w:rsidRPr="00801DFB" w:rsidRDefault="00713808" w:rsidP="00B3443B">
            <w:pPr>
              <w:spacing w:after="0" w:line="240" w:lineRule="auto"/>
              <w:ind w:firstLine="377"/>
              <w:jc w:val="both"/>
              <w:rPr>
                <w:sz w:val="24"/>
                <w:szCs w:val="24"/>
                <w:lang w:eastAsia="lv-LV"/>
              </w:rPr>
            </w:pPr>
            <w:r w:rsidRPr="00801DFB">
              <w:rPr>
                <w:sz w:val="24"/>
                <w:szCs w:val="24"/>
                <w:lang w:eastAsia="lv-LV"/>
              </w:rPr>
              <w:t>Nav.</w:t>
            </w:r>
          </w:p>
        </w:tc>
      </w:tr>
    </w:tbl>
    <w:p w:rsidR="00713808" w:rsidRDefault="00713808" w:rsidP="00713808">
      <w:pPr>
        <w:tabs>
          <w:tab w:val="left" w:pos="2552"/>
        </w:tabs>
        <w:spacing w:after="0" w:line="240" w:lineRule="auto"/>
        <w:rPr>
          <w:bCs/>
          <w:sz w:val="26"/>
          <w:szCs w:val="28"/>
          <w:lang w:eastAsia="lv-LV"/>
        </w:rPr>
      </w:pPr>
    </w:p>
    <w:p w:rsidR="00EB1785" w:rsidRDefault="00EB1785" w:rsidP="00EB1785">
      <w:pPr>
        <w:spacing w:after="0" w:line="240" w:lineRule="auto"/>
        <w:ind w:firstLine="720"/>
        <w:rPr>
          <w:bCs/>
          <w:i/>
          <w:sz w:val="24"/>
          <w:szCs w:val="24"/>
        </w:rPr>
      </w:pPr>
      <w:r w:rsidRPr="00556469">
        <w:rPr>
          <w:bCs/>
          <w:i/>
          <w:sz w:val="24"/>
          <w:szCs w:val="24"/>
        </w:rPr>
        <w:t>Anotācijas</w:t>
      </w:r>
      <w:r w:rsidR="00556469" w:rsidRPr="00556469">
        <w:rPr>
          <w:bCs/>
          <w:i/>
          <w:sz w:val="24"/>
          <w:szCs w:val="24"/>
        </w:rPr>
        <w:t xml:space="preserve"> </w:t>
      </w:r>
      <w:r w:rsidR="001C6EB0">
        <w:rPr>
          <w:bCs/>
          <w:i/>
          <w:sz w:val="24"/>
          <w:szCs w:val="24"/>
        </w:rPr>
        <w:t xml:space="preserve">II, </w:t>
      </w:r>
      <w:r w:rsidR="00841516">
        <w:rPr>
          <w:bCs/>
          <w:i/>
          <w:sz w:val="24"/>
          <w:szCs w:val="24"/>
        </w:rPr>
        <w:t xml:space="preserve">III, </w:t>
      </w:r>
      <w:r w:rsidRPr="00556469">
        <w:rPr>
          <w:bCs/>
          <w:i/>
          <w:sz w:val="24"/>
          <w:szCs w:val="24"/>
        </w:rPr>
        <w:t>IV un V sadaļa –projekts šīs jomas neskar.</w:t>
      </w:r>
    </w:p>
    <w:p w:rsidR="00903C5B" w:rsidRPr="00556469" w:rsidRDefault="00903C5B" w:rsidP="00EB1785">
      <w:pPr>
        <w:spacing w:after="0" w:line="240" w:lineRule="auto"/>
        <w:ind w:firstLine="720"/>
        <w:rPr>
          <w:sz w:val="24"/>
          <w:szCs w:val="24"/>
          <w:lang w:eastAsia="lv-LV"/>
        </w:rPr>
      </w:pPr>
    </w:p>
    <w:p w:rsidR="00713808" w:rsidRPr="00556469" w:rsidRDefault="00713808" w:rsidP="0040520F">
      <w:pPr>
        <w:spacing w:after="0" w:line="240" w:lineRule="auto"/>
        <w:rPr>
          <w:sz w:val="24"/>
          <w:szCs w:val="24"/>
          <w:lang w:eastAsia="lv-LV"/>
        </w:rPr>
      </w:pPr>
    </w:p>
    <w:p w:rsidR="00713808" w:rsidRPr="00556469" w:rsidRDefault="00556469" w:rsidP="00713808">
      <w:pPr>
        <w:spacing w:after="0" w:line="240" w:lineRule="auto"/>
        <w:ind w:firstLine="720"/>
        <w:rPr>
          <w:sz w:val="24"/>
          <w:szCs w:val="24"/>
          <w:lang w:eastAsia="lv-LV"/>
        </w:rPr>
      </w:pPr>
      <w:r w:rsidRPr="00556469">
        <w:rPr>
          <w:sz w:val="24"/>
          <w:szCs w:val="24"/>
          <w:lang w:eastAsia="lv-LV"/>
        </w:rPr>
        <w:t>Finanšu ministre</w:t>
      </w:r>
      <w:r w:rsidRPr="00556469">
        <w:rPr>
          <w:sz w:val="24"/>
          <w:szCs w:val="24"/>
          <w:lang w:eastAsia="lv-LV"/>
        </w:rPr>
        <w:tab/>
      </w:r>
      <w:r w:rsidRPr="00556469">
        <w:rPr>
          <w:sz w:val="24"/>
          <w:szCs w:val="24"/>
          <w:lang w:eastAsia="lv-LV"/>
        </w:rPr>
        <w:tab/>
      </w:r>
      <w:r w:rsidRPr="00556469">
        <w:rPr>
          <w:sz w:val="24"/>
          <w:szCs w:val="24"/>
          <w:lang w:eastAsia="lv-LV"/>
        </w:rPr>
        <w:tab/>
      </w:r>
      <w:r w:rsidRPr="00556469">
        <w:rPr>
          <w:sz w:val="24"/>
          <w:szCs w:val="24"/>
          <w:lang w:eastAsia="lv-LV"/>
        </w:rPr>
        <w:tab/>
      </w:r>
      <w:r w:rsidRPr="00556469">
        <w:rPr>
          <w:sz w:val="24"/>
          <w:szCs w:val="24"/>
          <w:lang w:eastAsia="lv-LV"/>
        </w:rPr>
        <w:tab/>
      </w:r>
      <w:r w:rsidRPr="00556469">
        <w:rPr>
          <w:sz w:val="24"/>
          <w:szCs w:val="24"/>
          <w:lang w:eastAsia="lv-LV"/>
        </w:rPr>
        <w:tab/>
        <w:t>D.Reizniece-Ozola</w:t>
      </w:r>
    </w:p>
    <w:p w:rsidR="00713808" w:rsidRDefault="00713808" w:rsidP="00713808">
      <w:pPr>
        <w:spacing w:after="0" w:line="240" w:lineRule="auto"/>
        <w:rPr>
          <w:sz w:val="26"/>
          <w:szCs w:val="28"/>
          <w:lang w:eastAsia="lv-LV"/>
        </w:rPr>
      </w:pPr>
    </w:p>
    <w:p w:rsidR="00903C5B" w:rsidRDefault="00903C5B" w:rsidP="00713808">
      <w:pPr>
        <w:spacing w:after="0" w:line="240" w:lineRule="auto"/>
        <w:rPr>
          <w:sz w:val="26"/>
          <w:szCs w:val="28"/>
          <w:lang w:eastAsia="lv-LV"/>
        </w:rPr>
      </w:pPr>
    </w:p>
    <w:p w:rsidR="00903C5B" w:rsidRDefault="00903C5B" w:rsidP="00713808">
      <w:pPr>
        <w:spacing w:after="0" w:line="240" w:lineRule="auto"/>
        <w:rPr>
          <w:sz w:val="26"/>
          <w:szCs w:val="28"/>
          <w:lang w:eastAsia="lv-LV"/>
        </w:rPr>
      </w:pPr>
    </w:p>
    <w:p w:rsidR="00713808" w:rsidRDefault="000B6565" w:rsidP="00713808">
      <w:pPr>
        <w:spacing w:after="0" w:line="240" w:lineRule="auto"/>
        <w:rPr>
          <w:sz w:val="18"/>
          <w:szCs w:val="18"/>
          <w:lang w:eastAsia="lv-LV"/>
        </w:rPr>
      </w:pPr>
      <w:r>
        <w:rPr>
          <w:sz w:val="18"/>
          <w:szCs w:val="18"/>
          <w:lang w:eastAsia="lv-LV"/>
        </w:rPr>
        <w:t>13.07</w:t>
      </w:r>
      <w:r w:rsidR="00556469">
        <w:rPr>
          <w:sz w:val="18"/>
          <w:szCs w:val="18"/>
          <w:lang w:eastAsia="lv-LV"/>
        </w:rPr>
        <w:t>.2016</w:t>
      </w:r>
      <w:r w:rsidR="00713808">
        <w:rPr>
          <w:sz w:val="18"/>
          <w:szCs w:val="18"/>
          <w:lang w:eastAsia="lv-LV"/>
        </w:rPr>
        <w:t xml:space="preserve">. </w:t>
      </w:r>
      <w:r>
        <w:rPr>
          <w:sz w:val="18"/>
          <w:szCs w:val="18"/>
          <w:lang w:eastAsia="lv-LV"/>
        </w:rPr>
        <w:t>9</w:t>
      </w:r>
      <w:r w:rsidR="00087CDF">
        <w:rPr>
          <w:sz w:val="18"/>
          <w:szCs w:val="18"/>
          <w:lang w:eastAsia="lv-LV"/>
        </w:rPr>
        <w:t>:</w:t>
      </w:r>
      <w:r>
        <w:rPr>
          <w:sz w:val="18"/>
          <w:szCs w:val="18"/>
          <w:lang w:eastAsia="lv-LV"/>
        </w:rPr>
        <w:t>54</w:t>
      </w:r>
    </w:p>
    <w:p w:rsidR="00713808" w:rsidRDefault="00087CDF" w:rsidP="00713808">
      <w:pPr>
        <w:spacing w:after="0" w:line="240" w:lineRule="auto"/>
        <w:rPr>
          <w:sz w:val="18"/>
          <w:szCs w:val="18"/>
          <w:lang w:eastAsia="lv-LV"/>
        </w:rPr>
      </w:pPr>
      <w:r>
        <w:rPr>
          <w:sz w:val="18"/>
          <w:szCs w:val="18"/>
          <w:lang w:eastAsia="lv-LV"/>
        </w:rPr>
        <w:t>2</w:t>
      </w:r>
      <w:r w:rsidR="000B6565">
        <w:rPr>
          <w:sz w:val="18"/>
          <w:szCs w:val="18"/>
          <w:lang w:eastAsia="lv-LV"/>
        </w:rPr>
        <w:t>749</w:t>
      </w:r>
    </w:p>
    <w:p w:rsidR="00556469" w:rsidRPr="003D099F" w:rsidRDefault="00556469" w:rsidP="00556469">
      <w:pPr>
        <w:spacing w:after="0"/>
        <w:rPr>
          <w:sz w:val="18"/>
          <w:szCs w:val="18"/>
        </w:rPr>
      </w:pPr>
      <w:r>
        <w:rPr>
          <w:sz w:val="18"/>
          <w:szCs w:val="18"/>
        </w:rPr>
        <w:t>L.Kokorēviča</w:t>
      </w:r>
    </w:p>
    <w:p w:rsidR="00556469" w:rsidRPr="005F4F47" w:rsidRDefault="00556469" w:rsidP="00556469">
      <w:pPr>
        <w:rPr>
          <w:sz w:val="20"/>
        </w:rPr>
      </w:pPr>
      <w:r w:rsidRPr="003D099F">
        <w:rPr>
          <w:sz w:val="18"/>
          <w:szCs w:val="18"/>
        </w:rPr>
        <w:t>67024</w:t>
      </w:r>
      <w:r>
        <w:rPr>
          <w:sz w:val="18"/>
          <w:szCs w:val="18"/>
        </w:rPr>
        <w:t>955</w:t>
      </w:r>
      <w:r w:rsidRPr="003D099F">
        <w:rPr>
          <w:sz w:val="18"/>
          <w:szCs w:val="18"/>
        </w:rPr>
        <w:t xml:space="preserve">, </w:t>
      </w:r>
      <w:hyperlink r:id="rId8" w:history="1">
        <w:r w:rsidRPr="00E145C7">
          <w:rPr>
            <w:rStyle w:val="Hyperlink"/>
            <w:sz w:val="18"/>
            <w:szCs w:val="18"/>
          </w:rPr>
          <w:t>Lita.Kokorevica@vni.lv</w:t>
        </w:r>
      </w:hyperlink>
    </w:p>
    <w:sectPr w:rsidR="00556469" w:rsidRPr="005F4F47" w:rsidSect="00E81A2C">
      <w:headerReference w:type="default" r:id="rId9"/>
      <w:footerReference w:type="default" r:id="rId10"/>
      <w:footerReference w:type="firs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5E7" w:rsidRDefault="009675E7">
      <w:pPr>
        <w:spacing w:after="0" w:line="240" w:lineRule="auto"/>
      </w:pPr>
      <w:r>
        <w:separator/>
      </w:r>
    </w:p>
  </w:endnote>
  <w:endnote w:type="continuationSeparator" w:id="0">
    <w:p w:rsidR="009675E7" w:rsidRDefault="0096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1FD" w:rsidRDefault="00FB71FD" w:rsidP="00D3237B">
    <w:pPr>
      <w:pStyle w:val="naisc"/>
      <w:spacing w:before="0" w:after="0"/>
      <w:rPr>
        <w:sz w:val="18"/>
        <w:szCs w:val="18"/>
      </w:rPr>
    </w:pPr>
  </w:p>
  <w:p w:rsidR="00FB71FD" w:rsidRPr="00FE3155" w:rsidRDefault="00FB71FD" w:rsidP="003073EA">
    <w:pPr>
      <w:pStyle w:val="naisc"/>
      <w:spacing w:before="0" w:after="0"/>
      <w:jc w:val="both"/>
      <w:rPr>
        <w:sz w:val="20"/>
        <w:szCs w:val="20"/>
      </w:rPr>
    </w:pPr>
    <w:r w:rsidRPr="00AB5849">
      <w:rPr>
        <w:sz w:val="20"/>
        <w:szCs w:val="20"/>
      </w:rPr>
      <w:t>FManot_</w:t>
    </w:r>
    <w:r>
      <w:rPr>
        <w:sz w:val="20"/>
        <w:szCs w:val="20"/>
      </w:rPr>
      <w:t>290316</w:t>
    </w:r>
    <w:r w:rsidRPr="00AB5849">
      <w:rPr>
        <w:sz w:val="20"/>
        <w:szCs w:val="20"/>
      </w:rPr>
      <w:t>_</w:t>
    </w:r>
    <w:r>
      <w:rPr>
        <w:sz w:val="20"/>
        <w:szCs w:val="20"/>
      </w:rPr>
      <w:t>VANI</w:t>
    </w:r>
    <w:r w:rsidRPr="00AB5849">
      <w:rPr>
        <w:sz w:val="20"/>
        <w:szCs w:val="20"/>
      </w:rPr>
      <w:t xml:space="preserve">; </w:t>
    </w:r>
    <w:r w:rsidRPr="003073EA">
      <w:rPr>
        <w:sz w:val="20"/>
        <w:szCs w:val="20"/>
      </w:rPr>
      <w:t>Ministru kabineta rīkojuma projekta „</w:t>
    </w:r>
    <w:r w:rsidRPr="004D7884">
      <w:rPr>
        <w:sz w:val="20"/>
        <w:szCs w:val="20"/>
      </w:rPr>
      <w:t>Par atļauju izbeigt līdzdalību un uzsākt reorganizāciju</w:t>
    </w:r>
    <w:r w:rsidRPr="003073EA">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1FD" w:rsidRDefault="00FB71FD" w:rsidP="00D3237B">
    <w:pPr>
      <w:pStyle w:val="naisc"/>
      <w:spacing w:before="0" w:after="0"/>
      <w:rPr>
        <w:sz w:val="18"/>
        <w:szCs w:val="18"/>
      </w:rPr>
    </w:pPr>
  </w:p>
  <w:p w:rsidR="00FB71FD" w:rsidRPr="00AB5849" w:rsidRDefault="00FB71FD" w:rsidP="003073EA">
    <w:pPr>
      <w:pStyle w:val="naisc"/>
      <w:spacing w:before="0" w:after="0"/>
      <w:jc w:val="both"/>
      <w:rPr>
        <w:sz w:val="20"/>
        <w:szCs w:val="20"/>
      </w:rPr>
    </w:pPr>
    <w:r w:rsidRPr="00AB5849">
      <w:rPr>
        <w:sz w:val="20"/>
        <w:szCs w:val="20"/>
      </w:rPr>
      <w:t>FManot_</w:t>
    </w:r>
    <w:r>
      <w:rPr>
        <w:sz w:val="20"/>
        <w:szCs w:val="20"/>
      </w:rPr>
      <w:t>290316</w:t>
    </w:r>
    <w:r w:rsidRPr="00AB5849">
      <w:rPr>
        <w:sz w:val="20"/>
        <w:szCs w:val="20"/>
      </w:rPr>
      <w:t>_</w:t>
    </w:r>
    <w:r>
      <w:rPr>
        <w:sz w:val="20"/>
        <w:szCs w:val="20"/>
      </w:rPr>
      <w:t>VANI</w:t>
    </w:r>
    <w:r w:rsidRPr="00AB5849">
      <w:rPr>
        <w:sz w:val="20"/>
        <w:szCs w:val="20"/>
      </w:rPr>
      <w:t xml:space="preserve">; </w:t>
    </w:r>
    <w:r w:rsidRPr="003073EA">
      <w:rPr>
        <w:sz w:val="20"/>
        <w:szCs w:val="20"/>
      </w:rPr>
      <w:t>Ministru kabineta rīkojuma projekta „</w:t>
    </w:r>
    <w:r w:rsidRPr="004D7884">
      <w:rPr>
        <w:sz w:val="20"/>
        <w:szCs w:val="20"/>
      </w:rPr>
      <w:t>Par atļauju izbeigt līdzdalību un uzsākt reorganizāciju</w:t>
    </w:r>
    <w:r w:rsidRPr="003073EA">
      <w:rPr>
        <w:sz w:val="20"/>
        <w:szCs w:val="20"/>
      </w:rPr>
      <w:t>” sākotnējās ietekmes novērtējuma ziņojums (anotācija)</w:t>
    </w:r>
  </w:p>
  <w:p w:rsidR="00FB71FD" w:rsidRDefault="00FB71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5E7" w:rsidRDefault="009675E7">
      <w:pPr>
        <w:spacing w:after="0" w:line="240" w:lineRule="auto"/>
      </w:pPr>
      <w:r>
        <w:separator/>
      </w:r>
    </w:p>
  </w:footnote>
  <w:footnote w:type="continuationSeparator" w:id="0">
    <w:p w:rsidR="009675E7" w:rsidRDefault="00967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361128"/>
      <w:docPartObj>
        <w:docPartGallery w:val="Page Numbers (Top of Page)"/>
        <w:docPartUnique/>
      </w:docPartObj>
    </w:sdtPr>
    <w:sdtEndPr>
      <w:rPr>
        <w:noProof/>
      </w:rPr>
    </w:sdtEndPr>
    <w:sdtContent>
      <w:p w:rsidR="00FB71FD" w:rsidRDefault="00FB71FD">
        <w:pPr>
          <w:pStyle w:val="Header"/>
          <w:jc w:val="center"/>
        </w:pPr>
        <w:r>
          <w:fldChar w:fldCharType="begin"/>
        </w:r>
        <w:r>
          <w:instrText xml:space="preserve"> PAGE   \* MERGEFORMAT </w:instrText>
        </w:r>
        <w:r>
          <w:fldChar w:fldCharType="separate"/>
        </w:r>
        <w:r w:rsidR="00F57074">
          <w:rPr>
            <w:noProof/>
          </w:rPr>
          <w:t>8</w:t>
        </w:r>
        <w:r>
          <w:rPr>
            <w:noProof/>
          </w:rPr>
          <w:fldChar w:fldCharType="end"/>
        </w:r>
      </w:p>
    </w:sdtContent>
  </w:sdt>
  <w:p w:rsidR="00FB71FD" w:rsidRDefault="00FB7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4C2"/>
    <w:multiLevelType w:val="hybridMultilevel"/>
    <w:tmpl w:val="134E028A"/>
    <w:lvl w:ilvl="0" w:tplc="04260001">
      <w:start w:val="1"/>
      <w:numFmt w:val="bullet"/>
      <w:lvlText w:val=""/>
      <w:lvlJc w:val="left"/>
      <w:pPr>
        <w:ind w:left="1080" w:hanging="360"/>
      </w:pPr>
      <w:rPr>
        <w:rFonts w:ascii="Symbol" w:hAnsi="Symbol" w:hint="default"/>
        <w:b w:val="0"/>
      </w:rPr>
    </w:lvl>
    <w:lvl w:ilvl="1" w:tplc="04260001">
      <w:start w:val="1"/>
      <w:numFmt w:val="bullet"/>
      <w:lvlText w:val=""/>
      <w:lvlJc w:val="left"/>
      <w:pPr>
        <w:ind w:left="1800" w:hanging="360"/>
      </w:pPr>
      <w:rPr>
        <w:rFonts w:ascii="Symbol" w:hAnsi="Symbo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3307676"/>
    <w:multiLevelType w:val="hybridMultilevel"/>
    <w:tmpl w:val="9F24AE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03B56CE4"/>
    <w:multiLevelType w:val="hybridMultilevel"/>
    <w:tmpl w:val="68E801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8A843B6"/>
    <w:multiLevelType w:val="hybridMultilevel"/>
    <w:tmpl w:val="FC68B236"/>
    <w:lvl w:ilvl="0" w:tplc="DB947BEE">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nsid w:val="0ABA24E6"/>
    <w:multiLevelType w:val="hybridMultilevel"/>
    <w:tmpl w:val="60AAC460"/>
    <w:lvl w:ilvl="0" w:tplc="2FB225D6">
      <w:start w:val="1"/>
      <w:numFmt w:val="decimal"/>
      <w:lvlText w:val="%1."/>
      <w:lvlJc w:val="left"/>
      <w:pPr>
        <w:ind w:left="768" w:hanging="360"/>
      </w:pPr>
      <w:rPr>
        <w:rFonts w:hint="default"/>
        <w:b/>
        <w:u w:val="single"/>
      </w:rPr>
    </w:lvl>
    <w:lvl w:ilvl="1" w:tplc="04260019" w:tentative="1">
      <w:start w:val="1"/>
      <w:numFmt w:val="lowerLetter"/>
      <w:lvlText w:val="%2."/>
      <w:lvlJc w:val="left"/>
      <w:pPr>
        <w:ind w:left="1488" w:hanging="360"/>
      </w:pPr>
    </w:lvl>
    <w:lvl w:ilvl="2" w:tplc="0426001B" w:tentative="1">
      <w:start w:val="1"/>
      <w:numFmt w:val="lowerRoman"/>
      <w:lvlText w:val="%3."/>
      <w:lvlJc w:val="right"/>
      <w:pPr>
        <w:ind w:left="2208" w:hanging="180"/>
      </w:pPr>
    </w:lvl>
    <w:lvl w:ilvl="3" w:tplc="0426000F" w:tentative="1">
      <w:start w:val="1"/>
      <w:numFmt w:val="decimal"/>
      <w:lvlText w:val="%4."/>
      <w:lvlJc w:val="left"/>
      <w:pPr>
        <w:ind w:left="2928" w:hanging="360"/>
      </w:pPr>
    </w:lvl>
    <w:lvl w:ilvl="4" w:tplc="04260019" w:tentative="1">
      <w:start w:val="1"/>
      <w:numFmt w:val="lowerLetter"/>
      <w:lvlText w:val="%5."/>
      <w:lvlJc w:val="left"/>
      <w:pPr>
        <w:ind w:left="3648" w:hanging="360"/>
      </w:pPr>
    </w:lvl>
    <w:lvl w:ilvl="5" w:tplc="0426001B" w:tentative="1">
      <w:start w:val="1"/>
      <w:numFmt w:val="lowerRoman"/>
      <w:lvlText w:val="%6."/>
      <w:lvlJc w:val="right"/>
      <w:pPr>
        <w:ind w:left="4368" w:hanging="180"/>
      </w:pPr>
    </w:lvl>
    <w:lvl w:ilvl="6" w:tplc="0426000F" w:tentative="1">
      <w:start w:val="1"/>
      <w:numFmt w:val="decimal"/>
      <w:lvlText w:val="%7."/>
      <w:lvlJc w:val="left"/>
      <w:pPr>
        <w:ind w:left="5088" w:hanging="360"/>
      </w:pPr>
    </w:lvl>
    <w:lvl w:ilvl="7" w:tplc="04260019" w:tentative="1">
      <w:start w:val="1"/>
      <w:numFmt w:val="lowerLetter"/>
      <w:lvlText w:val="%8."/>
      <w:lvlJc w:val="left"/>
      <w:pPr>
        <w:ind w:left="5808" w:hanging="360"/>
      </w:pPr>
    </w:lvl>
    <w:lvl w:ilvl="8" w:tplc="0426001B" w:tentative="1">
      <w:start w:val="1"/>
      <w:numFmt w:val="lowerRoman"/>
      <w:lvlText w:val="%9."/>
      <w:lvlJc w:val="right"/>
      <w:pPr>
        <w:ind w:left="6528" w:hanging="180"/>
      </w:pPr>
    </w:lvl>
  </w:abstractNum>
  <w:abstractNum w:abstractNumId="5">
    <w:nsid w:val="0CA7164A"/>
    <w:multiLevelType w:val="hybridMultilevel"/>
    <w:tmpl w:val="5D2609AC"/>
    <w:lvl w:ilvl="0" w:tplc="DE82B8A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DB87628"/>
    <w:multiLevelType w:val="hybridMultilevel"/>
    <w:tmpl w:val="765C1C6E"/>
    <w:lvl w:ilvl="0" w:tplc="141AA71C">
      <w:start w:val="1"/>
      <w:numFmt w:val="decimal"/>
      <w:lvlText w:val="%1."/>
      <w:lvlJc w:val="left"/>
      <w:pPr>
        <w:ind w:left="761" w:hanging="360"/>
      </w:pPr>
      <w:rPr>
        <w:rFonts w:ascii="Times New Roman" w:hAnsi="Times New Roman" w:cs="Times New Roman" w:hint="default"/>
        <w:b/>
        <w:u w:val="none"/>
      </w:rPr>
    </w:lvl>
    <w:lvl w:ilvl="1" w:tplc="04260019">
      <w:start w:val="1"/>
      <w:numFmt w:val="lowerLetter"/>
      <w:lvlText w:val="%2."/>
      <w:lvlJc w:val="left"/>
      <w:pPr>
        <w:ind w:left="1481" w:hanging="360"/>
      </w:pPr>
    </w:lvl>
    <w:lvl w:ilvl="2" w:tplc="0426001B" w:tentative="1">
      <w:start w:val="1"/>
      <w:numFmt w:val="lowerRoman"/>
      <w:lvlText w:val="%3."/>
      <w:lvlJc w:val="right"/>
      <w:pPr>
        <w:ind w:left="2201" w:hanging="180"/>
      </w:pPr>
    </w:lvl>
    <w:lvl w:ilvl="3" w:tplc="0426000F" w:tentative="1">
      <w:start w:val="1"/>
      <w:numFmt w:val="decimal"/>
      <w:lvlText w:val="%4."/>
      <w:lvlJc w:val="left"/>
      <w:pPr>
        <w:ind w:left="2921" w:hanging="360"/>
      </w:pPr>
    </w:lvl>
    <w:lvl w:ilvl="4" w:tplc="04260019" w:tentative="1">
      <w:start w:val="1"/>
      <w:numFmt w:val="lowerLetter"/>
      <w:lvlText w:val="%5."/>
      <w:lvlJc w:val="left"/>
      <w:pPr>
        <w:ind w:left="3641" w:hanging="360"/>
      </w:pPr>
    </w:lvl>
    <w:lvl w:ilvl="5" w:tplc="0426001B" w:tentative="1">
      <w:start w:val="1"/>
      <w:numFmt w:val="lowerRoman"/>
      <w:lvlText w:val="%6."/>
      <w:lvlJc w:val="right"/>
      <w:pPr>
        <w:ind w:left="4361" w:hanging="180"/>
      </w:pPr>
    </w:lvl>
    <w:lvl w:ilvl="6" w:tplc="0426000F" w:tentative="1">
      <w:start w:val="1"/>
      <w:numFmt w:val="decimal"/>
      <w:lvlText w:val="%7."/>
      <w:lvlJc w:val="left"/>
      <w:pPr>
        <w:ind w:left="5081" w:hanging="360"/>
      </w:pPr>
    </w:lvl>
    <w:lvl w:ilvl="7" w:tplc="04260019" w:tentative="1">
      <w:start w:val="1"/>
      <w:numFmt w:val="lowerLetter"/>
      <w:lvlText w:val="%8."/>
      <w:lvlJc w:val="left"/>
      <w:pPr>
        <w:ind w:left="5801" w:hanging="360"/>
      </w:pPr>
    </w:lvl>
    <w:lvl w:ilvl="8" w:tplc="0426001B" w:tentative="1">
      <w:start w:val="1"/>
      <w:numFmt w:val="lowerRoman"/>
      <w:lvlText w:val="%9."/>
      <w:lvlJc w:val="right"/>
      <w:pPr>
        <w:ind w:left="6521" w:hanging="180"/>
      </w:pPr>
    </w:lvl>
  </w:abstractNum>
  <w:abstractNum w:abstractNumId="7">
    <w:nsid w:val="188E3899"/>
    <w:multiLevelType w:val="hybridMultilevel"/>
    <w:tmpl w:val="EF8EBD7E"/>
    <w:lvl w:ilvl="0" w:tplc="2292AD96">
      <w:start w:val="4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A7E024F"/>
    <w:multiLevelType w:val="hybridMultilevel"/>
    <w:tmpl w:val="A5820962"/>
    <w:styleLink w:val="2"/>
    <w:lvl w:ilvl="0" w:tplc="593819CC">
      <w:start w:val="1"/>
      <w:numFmt w:val="bullet"/>
      <w:lvlText w:val="-"/>
      <w:lvlJc w:val="left"/>
      <w:pPr>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D3037BC">
      <w:start w:val="1"/>
      <w:numFmt w:val="bullet"/>
      <w:lvlText w:val="o"/>
      <w:lvlJc w:val="left"/>
      <w:pPr>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7242F6E">
      <w:start w:val="1"/>
      <w:numFmt w:val="bullet"/>
      <w:lvlText w:val="▪"/>
      <w:lvlJc w:val="left"/>
      <w:pPr>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ACC0DF0">
      <w:start w:val="1"/>
      <w:numFmt w:val="bullet"/>
      <w:lvlText w:val="•"/>
      <w:lvlJc w:val="left"/>
      <w:pPr>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5E3ABE">
      <w:start w:val="1"/>
      <w:numFmt w:val="bullet"/>
      <w:lvlText w:val="o"/>
      <w:lvlJc w:val="left"/>
      <w:pPr>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C54CC56">
      <w:start w:val="1"/>
      <w:numFmt w:val="bullet"/>
      <w:lvlText w:val="▪"/>
      <w:lvlJc w:val="left"/>
      <w:pPr>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B41526">
      <w:start w:val="1"/>
      <w:numFmt w:val="bullet"/>
      <w:lvlText w:val="•"/>
      <w:lvlJc w:val="left"/>
      <w:pPr>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16AD898">
      <w:start w:val="1"/>
      <w:numFmt w:val="bullet"/>
      <w:lvlText w:val="o"/>
      <w:lvlJc w:val="left"/>
      <w:pPr>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48EA378">
      <w:start w:val="1"/>
      <w:numFmt w:val="bullet"/>
      <w:lvlText w:val="▪"/>
      <w:lvlJc w:val="left"/>
      <w:pPr>
        <w:ind w:left="68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AE5027F"/>
    <w:multiLevelType w:val="multilevel"/>
    <w:tmpl w:val="E83841E0"/>
    <w:lvl w:ilvl="0">
      <w:start w:val="2"/>
      <w:numFmt w:val="decimal"/>
      <w:lvlText w:val="%1."/>
      <w:lvlJc w:val="left"/>
      <w:pPr>
        <w:ind w:left="540" w:hanging="540"/>
      </w:pPr>
      <w:rPr>
        <w:rFonts w:eastAsia="Calibri" w:cs="Calibri" w:hint="default"/>
      </w:rPr>
    </w:lvl>
    <w:lvl w:ilvl="1">
      <w:start w:val="2"/>
      <w:numFmt w:val="decimal"/>
      <w:lvlText w:val="%1.%2."/>
      <w:lvlJc w:val="left"/>
      <w:pPr>
        <w:ind w:left="540" w:hanging="54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10">
    <w:nsid w:val="1BCC1064"/>
    <w:multiLevelType w:val="hybridMultilevel"/>
    <w:tmpl w:val="0F64C4B2"/>
    <w:lvl w:ilvl="0" w:tplc="2272F70C">
      <w:start w:val="23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1D5A2C6B"/>
    <w:multiLevelType w:val="hybridMultilevel"/>
    <w:tmpl w:val="E6B2D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21A6144D"/>
    <w:multiLevelType w:val="hybridMultilevel"/>
    <w:tmpl w:val="0E2C2C9E"/>
    <w:lvl w:ilvl="0" w:tplc="DD385BE4">
      <w:start w:val="1"/>
      <w:numFmt w:val="bullet"/>
      <w:lvlText w:val=""/>
      <w:lvlJc w:val="left"/>
      <w:pPr>
        <w:tabs>
          <w:tab w:val="num" w:pos="1134"/>
        </w:tabs>
        <w:ind w:left="567" w:firstLine="567"/>
      </w:pPr>
      <w:rPr>
        <w:rFonts w:ascii="Symbol" w:hAnsi="Symbol" w:hint="default"/>
        <w:b w:val="0"/>
        <w:i w:val="0"/>
        <w:sz w:val="26"/>
        <w:szCs w:val="26"/>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254D2DAB"/>
    <w:multiLevelType w:val="hybridMultilevel"/>
    <w:tmpl w:val="028276F0"/>
    <w:lvl w:ilvl="0" w:tplc="79F2C76C">
      <w:start w:val="1"/>
      <w:numFmt w:val="bullet"/>
      <w:lvlText w:val="-"/>
      <w:lvlJc w:val="left"/>
      <w:pPr>
        <w:ind w:left="1080" w:hanging="360"/>
      </w:pPr>
      <w:rPr>
        <w:rFonts w:ascii="Times New Roman" w:eastAsiaTheme="minorHAnsi" w:hAnsi="Times New Roman" w:cs="Times New Roman" w:hint="default"/>
        <w:b/>
        <w:color w:val="auto"/>
        <w:sz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257D6C93"/>
    <w:multiLevelType w:val="multilevel"/>
    <w:tmpl w:val="45D6A3B8"/>
    <w:lvl w:ilvl="0">
      <w:start w:val="2"/>
      <w:numFmt w:val="decimal"/>
      <w:lvlText w:val="%1."/>
      <w:lvlJc w:val="left"/>
      <w:pPr>
        <w:ind w:left="360" w:hanging="360"/>
      </w:pPr>
      <w:rPr>
        <w:rFonts w:hint="default"/>
      </w:rPr>
    </w:lvl>
    <w:lvl w:ilvl="1">
      <w:start w:val="1"/>
      <w:numFmt w:val="decimal"/>
      <w:lvlText w:val="%1.%2."/>
      <w:lvlJc w:val="left"/>
      <w:pPr>
        <w:ind w:left="1481" w:hanging="360"/>
      </w:pPr>
      <w:rPr>
        <w:rFonts w:hint="default"/>
      </w:rPr>
    </w:lvl>
    <w:lvl w:ilvl="2">
      <w:start w:val="1"/>
      <w:numFmt w:val="decimal"/>
      <w:lvlText w:val="%1.%2.%3."/>
      <w:lvlJc w:val="left"/>
      <w:pPr>
        <w:ind w:left="2962" w:hanging="720"/>
      </w:pPr>
      <w:rPr>
        <w:rFonts w:hint="default"/>
      </w:rPr>
    </w:lvl>
    <w:lvl w:ilvl="3">
      <w:start w:val="1"/>
      <w:numFmt w:val="decimal"/>
      <w:lvlText w:val="%1.%2.%3.%4."/>
      <w:lvlJc w:val="left"/>
      <w:pPr>
        <w:ind w:left="4083" w:hanging="720"/>
      </w:pPr>
      <w:rPr>
        <w:rFonts w:hint="default"/>
      </w:rPr>
    </w:lvl>
    <w:lvl w:ilvl="4">
      <w:start w:val="1"/>
      <w:numFmt w:val="decimal"/>
      <w:lvlText w:val="%1.%2.%3.%4.%5."/>
      <w:lvlJc w:val="left"/>
      <w:pPr>
        <w:ind w:left="5564" w:hanging="1080"/>
      </w:pPr>
      <w:rPr>
        <w:rFonts w:hint="default"/>
      </w:rPr>
    </w:lvl>
    <w:lvl w:ilvl="5">
      <w:start w:val="1"/>
      <w:numFmt w:val="decimal"/>
      <w:lvlText w:val="%1.%2.%3.%4.%5.%6."/>
      <w:lvlJc w:val="left"/>
      <w:pPr>
        <w:ind w:left="6685" w:hanging="1080"/>
      </w:pPr>
      <w:rPr>
        <w:rFonts w:hint="default"/>
      </w:rPr>
    </w:lvl>
    <w:lvl w:ilvl="6">
      <w:start w:val="1"/>
      <w:numFmt w:val="decimal"/>
      <w:lvlText w:val="%1.%2.%3.%4.%5.%6.%7."/>
      <w:lvlJc w:val="left"/>
      <w:pPr>
        <w:ind w:left="8166" w:hanging="1440"/>
      </w:pPr>
      <w:rPr>
        <w:rFonts w:hint="default"/>
      </w:rPr>
    </w:lvl>
    <w:lvl w:ilvl="7">
      <w:start w:val="1"/>
      <w:numFmt w:val="decimal"/>
      <w:lvlText w:val="%1.%2.%3.%4.%5.%6.%7.%8."/>
      <w:lvlJc w:val="left"/>
      <w:pPr>
        <w:ind w:left="9287" w:hanging="1440"/>
      </w:pPr>
      <w:rPr>
        <w:rFonts w:hint="default"/>
      </w:rPr>
    </w:lvl>
    <w:lvl w:ilvl="8">
      <w:start w:val="1"/>
      <w:numFmt w:val="decimal"/>
      <w:lvlText w:val="%1.%2.%3.%4.%5.%6.%7.%8.%9."/>
      <w:lvlJc w:val="left"/>
      <w:pPr>
        <w:ind w:left="10768" w:hanging="1800"/>
      </w:pPr>
      <w:rPr>
        <w:rFonts w:hint="default"/>
      </w:rPr>
    </w:lvl>
  </w:abstractNum>
  <w:abstractNum w:abstractNumId="15">
    <w:nsid w:val="2C1269DA"/>
    <w:multiLevelType w:val="hybridMultilevel"/>
    <w:tmpl w:val="44D4D646"/>
    <w:lvl w:ilvl="0" w:tplc="3482A604">
      <w:numFmt w:val="bullet"/>
      <w:lvlText w:val="-"/>
      <w:lvlJc w:val="left"/>
      <w:pPr>
        <w:ind w:left="1080" w:hanging="360"/>
      </w:pPr>
      <w:rPr>
        <w:rFonts w:ascii="Times New Roman" w:eastAsiaTheme="minorHAnsi" w:hAnsi="Times New Roman" w:cs="Times New Roman" w:hint="default"/>
        <w:b w:val="0"/>
      </w:rPr>
    </w:lvl>
    <w:lvl w:ilvl="1" w:tplc="79F2C76C">
      <w:start w:val="1"/>
      <w:numFmt w:val="bullet"/>
      <w:lvlText w:val="-"/>
      <w:lvlJc w:val="left"/>
      <w:pPr>
        <w:ind w:left="1800" w:hanging="360"/>
      </w:pPr>
      <w:rPr>
        <w:rFonts w:ascii="Times New Roman" w:eastAsiaTheme="minorHAnsi" w:hAnsi="Times New Roman" w:cs="Times New Roman" w:hint="default"/>
        <w:b/>
        <w:color w:val="auto"/>
        <w:sz w:val="28"/>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2E2E6709"/>
    <w:multiLevelType w:val="hybridMultilevel"/>
    <w:tmpl w:val="0F7C7188"/>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342C330C"/>
    <w:multiLevelType w:val="hybridMultilevel"/>
    <w:tmpl w:val="C7A4961A"/>
    <w:numStyleLink w:val="5"/>
  </w:abstractNum>
  <w:abstractNum w:abstractNumId="18">
    <w:nsid w:val="38E3097D"/>
    <w:multiLevelType w:val="multilevel"/>
    <w:tmpl w:val="D8109184"/>
    <w:lvl w:ilvl="0">
      <w:start w:val="1"/>
      <w:numFmt w:val="decimal"/>
      <w:lvlText w:val="%1."/>
      <w:lvlJc w:val="left"/>
      <w:pPr>
        <w:ind w:left="720" w:hanging="360"/>
      </w:pPr>
      <w:rPr>
        <w:rFonts w:eastAsia="Calibri" w:cs="Calibri" w:hint="default"/>
      </w:rPr>
    </w:lvl>
    <w:lvl w:ilvl="1">
      <w:start w:val="1"/>
      <w:numFmt w:val="decimal"/>
      <w:isLgl/>
      <w:lvlText w:val="%1.%2."/>
      <w:lvlJc w:val="left"/>
      <w:pPr>
        <w:ind w:left="1834" w:hanging="1125"/>
      </w:pPr>
      <w:rPr>
        <w:rFonts w:eastAsia="Calibri" w:hint="default"/>
        <w:i w:val="0"/>
      </w:rPr>
    </w:lvl>
    <w:lvl w:ilvl="2">
      <w:start w:val="1"/>
      <w:numFmt w:val="decimal"/>
      <w:isLgl/>
      <w:lvlText w:val="%1.%2.%3."/>
      <w:lvlJc w:val="left"/>
      <w:pPr>
        <w:ind w:left="2183" w:hanging="1125"/>
      </w:pPr>
      <w:rPr>
        <w:rFonts w:eastAsia="Calibri" w:hint="default"/>
      </w:rPr>
    </w:lvl>
    <w:lvl w:ilvl="3">
      <w:start w:val="1"/>
      <w:numFmt w:val="decimal"/>
      <w:isLgl/>
      <w:lvlText w:val="%1.%2.%3.%4."/>
      <w:lvlJc w:val="left"/>
      <w:pPr>
        <w:ind w:left="2532" w:hanging="1125"/>
      </w:pPr>
      <w:rPr>
        <w:rFonts w:eastAsia="Calibri" w:hint="default"/>
      </w:rPr>
    </w:lvl>
    <w:lvl w:ilvl="4">
      <w:start w:val="1"/>
      <w:numFmt w:val="decimal"/>
      <w:isLgl/>
      <w:lvlText w:val="%1.%2.%3.%4.%5."/>
      <w:lvlJc w:val="left"/>
      <w:pPr>
        <w:ind w:left="2881" w:hanging="1125"/>
      </w:pPr>
      <w:rPr>
        <w:rFonts w:eastAsia="Calibri" w:hint="default"/>
      </w:rPr>
    </w:lvl>
    <w:lvl w:ilvl="5">
      <w:start w:val="1"/>
      <w:numFmt w:val="decimal"/>
      <w:isLgl/>
      <w:lvlText w:val="%1.%2.%3.%4.%5.%6."/>
      <w:lvlJc w:val="left"/>
      <w:pPr>
        <w:ind w:left="3230" w:hanging="1125"/>
      </w:pPr>
      <w:rPr>
        <w:rFonts w:eastAsia="Calibri" w:hint="default"/>
      </w:rPr>
    </w:lvl>
    <w:lvl w:ilvl="6">
      <w:start w:val="1"/>
      <w:numFmt w:val="decimal"/>
      <w:isLgl/>
      <w:lvlText w:val="%1.%2.%3.%4.%5.%6.%7."/>
      <w:lvlJc w:val="left"/>
      <w:pPr>
        <w:ind w:left="3894" w:hanging="1440"/>
      </w:pPr>
      <w:rPr>
        <w:rFonts w:eastAsia="Calibri" w:hint="default"/>
      </w:rPr>
    </w:lvl>
    <w:lvl w:ilvl="7">
      <w:start w:val="1"/>
      <w:numFmt w:val="decimal"/>
      <w:isLgl/>
      <w:lvlText w:val="%1.%2.%3.%4.%5.%6.%7.%8."/>
      <w:lvlJc w:val="left"/>
      <w:pPr>
        <w:ind w:left="4243" w:hanging="1440"/>
      </w:pPr>
      <w:rPr>
        <w:rFonts w:eastAsia="Calibri" w:hint="default"/>
      </w:rPr>
    </w:lvl>
    <w:lvl w:ilvl="8">
      <w:start w:val="1"/>
      <w:numFmt w:val="decimal"/>
      <w:isLgl/>
      <w:lvlText w:val="%1.%2.%3.%4.%5.%6.%7.%8.%9."/>
      <w:lvlJc w:val="left"/>
      <w:pPr>
        <w:ind w:left="4952" w:hanging="1800"/>
      </w:pPr>
      <w:rPr>
        <w:rFonts w:eastAsia="Calibri" w:hint="default"/>
      </w:rPr>
    </w:lvl>
  </w:abstractNum>
  <w:abstractNum w:abstractNumId="19">
    <w:nsid w:val="475B2691"/>
    <w:multiLevelType w:val="hybridMultilevel"/>
    <w:tmpl w:val="A8B6B71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nsid w:val="4A223563"/>
    <w:multiLevelType w:val="multilevel"/>
    <w:tmpl w:val="A3EAC8FC"/>
    <w:lvl w:ilvl="0">
      <w:start w:val="1"/>
      <w:numFmt w:val="decimal"/>
      <w:lvlText w:val="%1."/>
      <w:lvlJc w:val="left"/>
      <w:pPr>
        <w:ind w:left="360" w:hanging="360"/>
      </w:pPr>
      <w:rPr>
        <w:rFonts w:hint="default"/>
      </w:rPr>
    </w:lvl>
    <w:lvl w:ilvl="1">
      <w:start w:val="1"/>
      <w:numFmt w:val="decimal"/>
      <w:lvlText w:val="%1.%2."/>
      <w:lvlJc w:val="left"/>
      <w:pPr>
        <w:ind w:left="1481" w:hanging="360"/>
      </w:pPr>
      <w:rPr>
        <w:rFonts w:hint="default"/>
      </w:rPr>
    </w:lvl>
    <w:lvl w:ilvl="2">
      <w:start w:val="1"/>
      <w:numFmt w:val="decimal"/>
      <w:lvlText w:val="%1.%2.%3."/>
      <w:lvlJc w:val="left"/>
      <w:pPr>
        <w:ind w:left="2962" w:hanging="720"/>
      </w:pPr>
      <w:rPr>
        <w:rFonts w:hint="default"/>
      </w:rPr>
    </w:lvl>
    <w:lvl w:ilvl="3">
      <w:start w:val="1"/>
      <w:numFmt w:val="decimal"/>
      <w:lvlText w:val="%1.%2.%3.%4."/>
      <w:lvlJc w:val="left"/>
      <w:pPr>
        <w:ind w:left="4083" w:hanging="720"/>
      </w:pPr>
      <w:rPr>
        <w:rFonts w:hint="default"/>
      </w:rPr>
    </w:lvl>
    <w:lvl w:ilvl="4">
      <w:start w:val="1"/>
      <w:numFmt w:val="decimal"/>
      <w:lvlText w:val="%1.%2.%3.%4.%5."/>
      <w:lvlJc w:val="left"/>
      <w:pPr>
        <w:ind w:left="5564" w:hanging="1080"/>
      </w:pPr>
      <w:rPr>
        <w:rFonts w:hint="default"/>
      </w:rPr>
    </w:lvl>
    <w:lvl w:ilvl="5">
      <w:start w:val="1"/>
      <w:numFmt w:val="decimal"/>
      <w:lvlText w:val="%1.%2.%3.%4.%5.%6."/>
      <w:lvlJc w:val="left"/>
      <w:pPr>
        <w:ind w:left="6685" w:hanging="1080"/>
      </w:pPr>
      <w:rPr>
        <w:rFonts w:hint="default"/>
      </w:rPr>
    </w:lvl>
    <w:lvl w:ilvl="6">
      <w:start w:val="1"/>
      <w:numFmt w:val="decimal"/>
      <w:lvlText w:val="%1.%2.%3.%4.%5.%6.%7."/>
      <w:lvlJc w:val="left"/>
      <w:pPr>
        <w:ind w:left="8166" w:hanging="1440"/>
      </w:pPr>
      <w:rPr>
        <w:rFonts w:hint="default"/>
      </w:rPr>
    </w:lvl>
    <w:lvl w:ilvl="7">
      <w:start w:val="1"/>
      <w:numFmt w:val="decimal"/>
      <w:lvlText w:val="%1.%2.%3.%4.%5.%6.%7.%8."/>
      <w:lvlJc w:val="left"/>
      <w:pPr>
        <w:ind w:left="9287" w:hanging="1440"/>
      </w:pPr>
      <w:rPr>
        <w:rFonts w:hint="default"/>
      </w:rPr>
    </w:lvl>
    <w:lvl w:ilvl="8">
      <w:start w:val="1"/>
      <w:numFmt w:val="decimal"/>
      <w:lvlText w:val="%1.%2.%3.%4.%5.%6.%7.%8.%9."/>
      <w:lvlJc w:val="left"/>
      <w:pPr>
        <w:ind w:left="10768" w:hanging="1800"/>
      </w:pPr>
      <w:rPr>
        <w:rFonts w:hint="default"/>
      </w:rPr>
    </w:lvl>
  </w:abstractNum>
  <w:abstractNum w:abstractNumId="21">
    <w:nsid w:val="4BE55484"/>
    <w:multiLevelType w:val="multilevel"/>
    <w:tmpl w:val="B616F2C8"/>
    <w:lvl w:ilvl="0">
      <w:start w:val="1"/>
      <w:numFmt w:val="decimal"/>
      <w:lvlText w:val="%1."/>
      <w:lvlJc w:val="left"/>
      <w:pPr>
        <w:ind w:left="761" w:hanging="360"/>
      </w:pPr>
      <w:rPr>
        <w:rFonts w:hint="default"/>
      </w:rPr>
    </w:lvl>
    <w:lvl w:ilvl="1">
      <w:start w:val="1"/>
      <w:numFmt w:val="decimal"/>
      <w:isLgl/>
      <w:lvlText w:val="%1.%2."/>
      <w:lvlJc w:val="left"/>
      <w:pPr>
        <w:ind w:left="761" w:hanging="360"/>
      </w:pPr>
      <w:rPr>
        <w:rFonts w:ascii="Times New Roman" w:hAnsi="Times New Roman" w:cs="Times New Roman" w:hint="default"/>
      </w:rPr>
    </w:lvl>
    <w:lvl w:ilvl="2">
      <w:start w:val="1"/>
      <w:numFmt w:val="decimal"/>
      <w:isLgl/>
      <w:lvlText w:val="%1.%2.%3."/>
      <w:lvlJc w:val="left"/>
      <w:pPr>
        <w:ind w:left="1121" w:hanging="720"/>
      </w:pPr>
      <w:rPr>
        <w:rFonts w:ascii="Times New Roman" w:hAnsi="Times New Roman" w:cs="Times New Roman" w:hint="default"/>
      </w:rPr>
    </w:lvl>
    <w:lvl w:ilvl="3">
      <w:start w:val="1"/>
      <w:numFmt w:val="decimal"/>
      <w:isLgl/>
      <w:lvlText w:val="%1.%2.%3.%4."/>
      <w:lvlJc w:val="left"/>
      <w:pPr>
        <w:ind w:left="1121" w:hanging="720"/>
      </w:pPr>
      <w:rPr>
        <w:rFonts w:ascii="Times New Roman" w:hAnsi="Times New Roman" w:cs="Times New Roman" w:hint="default"/>
      </w:rPr>
    </w:lvl>
    <w:lvl w:ilvl="4">
      <w:start w:val="1"/>
      <w:numFmt w:val="decimal"/>
      <w:isLgl/>
      <w:lvlText w:val="%1.%2.%3.%4.%5."/>
      <w:lvlJc w:val="left"/>
      <w:pPr>
        <w:ind w:left="1481" w:hanging="1080"/>
      </w:pPr>
      <w:rPr>
        <w:rFonts w:ascii="Times New Roman" w:hAnsi="Times New Roman" w:cs="Times New Roman" w:hint="default"/>
      </w:rPr>
    </w:lvl>
    <w:lvl w:ilvl="5">
      <w:start w:val="1"/>
      <w:numFmt w:val="decimal"/>
      <w:isLgl/>
      <w:lvlText w:val="%1.%2.%3.%4.%5.%6."/>
      <w:lvlJc w:val="left"/>
      <w:pPr>
        <w:ind w:left="1481" w:hanging="1080"/>
      </w:pPr>
      <w:rPr>
        <w:rFonts w:ascii="Times New Roman" w:hAnsi="Times New Roman" w:cs="Times New Roman" w:hint="default"/>
      </w:rPr>
    </w:lvl>
    <w:lvl w:ilvl="6">
      <w:start w:val="1"/>
      <w:numFmt w:val="decimal"/>
      <w:isLgl/>
      <w:lvlText w:val="%1.%2.%3.%4.%5.%6.%7."/>
      <w:lvlJc w:val="left"/>
      <w:pPr>
        <w:ind w:left="1841" w:hanging="1440"/>
      </w:pPr>
      <w:rPr>
        <w:rFonts w:ascii="Times New Roman" w:hAnsi="Times New Roman" w:cs="Times New Roman" w:hint="default"/>
      </w:rPr>
    </w:lvl>
    <w:lvl w:ilvl="7">
      <w:start w:val="1"/>
      <w:numFmt w:val="decimal"/>
      <w:isLgl/>
      <w:lvlText w:val="%1.%2.%3.%4.%5.%6.%7.%8."/>
      <w:lvlJc w:val="left"/>
      <w:pPr>
        <w:ind w:left="1841" w:hanging="1440"/>
      </w:pPr>
      <w:rPr>
        <w:rFonts w:ascii="Times New Roman" w:hAnsi="Times New Roman" w:cs="Times New Roman" w:hint="default"/>
      </w:rPr>
    </w:lvl>
    <w:lvl w:ilvl="8">
      <w:start w:val="1"/>
      <w:numFmt w:val="decimal"/>
      <w:isLgl/>
      <w:lvlText w:val="%1.%2.%3.%4.%5.%6.%7.%8.%9."/>
      <w:lvlJc w:val="left"/>
      <w:pPr>
        <w:ind w:left="2201" w:hanging="1800"/>
      </w:pPr>
      <w:rPr>
        <w:rFonts w:ascii="Times New Roman" w:hAnsi="Times New Roman" w:cs="Times New Roman" w:hint="default"/>
      </w:rPr>
    </w:lvl>
  </w:abstractNum>
  <w:abstractNum w:abstractNumId="22">
    <w:nsid w:val="51EF7ADA"/>
    <w:multiLevelType w:val="hybridMultilevel"/>
    <w:tmpl w:val="5E4C280A"/>
    <w:lvl w:ilvl="0" w:tplc="04260001">
      <w:start w:val="1"/>
      <w:numFmt w:val="bullet"/>
      <w:lvlText w:val=""/>
      <w:lvlJc w:val="left"/>
      <w:pPr>
        <w:tabs>
          <w:tab w:val="num" w:pos="1134"/>
        </w:tabs>
        <w:ind w:left="567" w:firstLine="567"/>
      </w:pPr>
      <w:rPr>
        <w:rFonts w:ascii="Symbol" w:hAnsi="Symbol" w:hint="default"/>
        <w:b w:val="0"/>
        <w:i w:val="0"/>
        <w:sz w:val="26"/>
        <w:szCs w:val="26"/>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nsid w:val="54CD0BF6"/>
    <w:multiLevelType w:val="hybridMultilevel"/>
    <w:tmpl w:val="842CEFAE"/>
    <w:lvl w:ilvl="0" w:tplc="F0F6C98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50E4054"/>
    <w:multiLevelType w:val="hybridMultilevel"/>
    <w:tmpl w:val="3E2EEC54"/>
    <w:lvl w:ilvl="0" w:tplc="04260001">
      <w:start w:val="1"/>
      <w:numFmt w:val="bullet"/>
      <w:lvlText w:val=""/>
      <w:lvlJc w:val="left"/>
      <w:pPr>
        <w:ind w:left="1121" w:hanging="360"/>
      </w:pPr>
      <w:rPr>
        <w:rFonts w:ascii="Symbol" w:hAnsi="Symbol" w:hint="default"/>
      </w:rPr>
    </w:lvl>
    <w:lvl w:ilvl="1" w:tplc="04260003" w:tentative="1">
      <w:start w:val="1"/>
      <w:numFmt w:val="bullet"/>
      <w:lvlText w:val="o"/>
      <w:lvlJc w:val="left"/>
      <w:pPr>
        <w:ind w:left="1841" w:hanging="360"/>
      </w:pPr>
      <w:rPr>
        <w:rFonts w:ascii="Courier New" w:hAnsi="Courier New" w:cs="Courier New" w:hint="default"/>
      </w:rPr>
    </w:lvl>
    <w:lvl w:ilvl="2" w:tplc="04260005" w:tentative="1">
      <w:start w:val="1"/>
      <w:numFmt w:val="bullet"/>
      <w:lvlText w:val=""/>
      <w:lvlJc w:val="left"/>
      <w:pPr>
        <w:ind w:left="2561" w:hanging="360"/>
      </w:pPr>
      <w:rPr>
        <w:rFonts w:ascii="Wingdings" w:hAnsi="Wingdings" w:hint="default"/>
      </w:rPr>
    </w:lvl>
    <w:lvl w:ilvl="3" w:tplc="04260001" w:tentative="1">
      <w:start w:val="1"/>
      <w:numFmt w:val="bullet"/>
      <w:lvlText w:val=""/>
      <w:lvlJc w:val="left"/>
      <w:pPr>
        <w:ind w:left="3281" w:hanging="360"/>
      </w:pPr>
      <w:rPr>
        <w:rFonts w:ascii="Symbol" w:hAnsi="Symbol" w:hint="default"/>
      </w:rPr>
    </w:lvl>
    <w:lvl w:ilvl="4" w:tplc="04260003" w:tentative="1">
      <w:start w:val="1"/>
      <w:numFmt w:val="bullet"/>
      <w:lvlText w:val="o"/>
      <w:lvlJc w:val="left"/>
      <w:pPr>
        <w:ind w:left="4001" w:hanging="360"/>
      </w:pPr>
      <w:rPr>
        <w:rFonts w:ascii="Courier New" w:hAnsi="Courier New" w:cs="Courier New" w:hint="default"/>
      </w:rPr>
    </w:lvl>
    <w:lvl w:ilvl="5" w:tplc="04260005" w:tentative="1">
      <w:start w:val="1"/>
      <w:numFmt w:val="bullet"/>
      <w:lvlText w:val=""/>
      <w:lvlJc w:val="left"/>
      <w:pPr>
        <w:ind w:left="4721" w:hanging="360"/>
      </w:pPr>
      <w:rPr>
        <w:rFonts w:ascii="Wingdings" w:hAnsi="Wingdings" w:hint="default"/>
      </w:rPr>
    </w:lvl>
    <w:lvl w:ilvl="6" w:tplc="04260001" w:tentative="1">
      <w:start w:val="1"/>
      <w:numFmt w:val="bullet"/>
      <w:lvlText w:val=""/>
      <w:lvlJc w:val="left"/>
      <w:pPr>
        <w:ind w:left="5441" w:hanging="360"/>
      </w:pPr>
      <w:rPr>
        <w:rFonts w:ascii="Symbol" w:hAnsi="Symbol" w:hint="default"/>
      </w:rPr>
    </w:lvl>
    <w:lvl w:ilvl="7" w:tplc="04260003" w:tentative="1">
      <w:start w:val="1"/>
      <w:numFmt w:val="bullet"/>
      <w:lvlText w:val="o"/>
      <w:lvlJc w:val="left"/>
      <w:pPr>
        <w:ind w:left="6161" w:hanging="360"/>
      </w:pPr>
      <w:rPr>
        <w:rFonts w:ascii="Courier New" w:hAnsi="Courier New" w:cs="Courier New" w:hint="default"/>
      </w:rPr>
    </w:lvl>
    <w:lvl w:ilvl="8" w:tplc="04260005" w:tentative="1">
      <w:start w:val="1"/>
      <w:numFmt w:val="bullet"/>
      <w:lvlText w:val=""/>
      <w:lvlJc w:val="left"/>
      <w:pPr>
        <w:ind w:left="6881" w:hanging="360"/>
      </w:pPr>
      <w:rPr>
        <w:rFonts w:ascii="Wingdings" w:hAnsi="Wingdings" w:hint="default"/>
      </w:rPr>
    </w:lvl>
  </w:abstractNum>
  <w:abstractNum w:abstractNumId="25">
    <w:nsid w:val="5A3C7B6A"/>
    <w:multiLevelType w:val="hybridMultilevel"/>
    <w:tmpl w:val="A5820962"/>
    <w:numStyleLink w:val="2"/>
  </w:abstractNum>
  <w:abstractNum w:abstractNumId="26">
    <w:nsid w:val="5DD031BB"/>
    <w:multiLevelType w:val="hybridMultilevel"/>
    <w:tmpl w:val="B3D21C7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2727E71"/>
    <w:multiLevelType w:val="hybridMultilevel"/>
    <w:tmpl w:val="950A0C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nsid w:val="62A6427C"/>
    <w:multiLevelType w:val="hybridMultilevel"/>
    <w:tmpl w:val="0CEABF3E"/>
    <w:lvl w:ilvl="0" w:tplc="9766A5E0">
      <w:start w:val="3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E520D7F"/>
    <w:multiLevelType w:val="hybridMultilevel"/>
    <w:tmpl w:val="C7A4961A"/>
    <w:styleLink w:val="5"/>
    <w:lvl w:ilvl="0" w:tplc="019E582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14536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6CFEA8">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A629E8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A8B00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F0C02E">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E86A92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42B85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C9C6A">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77D16939"/>
    <w:multiLevelType w:val="hybridMultilevel"/>
    <w:tmpl w:val="113A3C62"/>
    <w:lvl w:ilvl="0" w:tplc="04260001">
      <w:start w:val="1"/>
      <w:numFmt w:val="bullet"/>
      <w:lvlText w:val=""/>
      <w:lvlJc w:val="left"/>
      <w:pPr>
        <w:ind w:left="1142" w:hanging="360"/>
      </w:pPr>
      <w:rPr>
        <w:rFonts w:ascii="Symbol" w:hAnsi="Symbol" w:hint="default"/>
      </w:rPr>
    </w:lvl>
    <w:lvl w:ilvl="1" w:tplc="04260003" w:tentative="1">
      <w:start w:val="1"/>
      <w:numFmt w:val="bullet"/>
      <w:lvlText w:val="o"/>
      <w:lvlJc w:val="left"/>
      <w:pPr>
        <w:ind w:left="1862" w:hanging="360"/>
      </w:pPr>
      <w:rPr>
        <w:rFonts w:ascii="Courier New" w:hAnsi="Courier New" w:cs="Courier New" w:hint="default"/>
      </w:rPr>
    </w:lvl>
    <w:lvl w:ilvl="2" w:tplc="04260005" w:tentative="1">
      <w:start w:val="1"/>
      <w:numFmt w:val="bullet"/>
      <w:lvlText w:val=""/>
      <w:lvlJc w:val="left"/>
      <w:pPr>
        <w:ind w:left="2582" w:hanging="360"/>
      </w:pPr>
      <w:rPr>
        <w:rFonts w:ascii="Wingdings" w:hAnsi="Wingdings" w:hint="default"/>
      </w:rPr>
    </w:lvl>
    <w:lvl w:ilvl="3" w:tplc="04260001" w:tentative="1">
      <w:start w:val="1"/>
      <w:numFmt w:val="bullet"/>
      <w:lvlText w:val=""/>
      <w:lvlJc w:val="left"/>
      <w:pPr>
        <w:ind w:left="3302" w:hanging="360"/>
      </w:pPr>
      <w:rPr>
        <w:rFonts w:ascii="Symbol" w:hAnsi="Symbol" w:hint="default"/>
      </w:rPr>
    </w:lvl>
    <w:lvl w:ilvl="4" w:tplc="04260003" w:tentative="1">
      <w:start w:val="1"/>
      <w:numFmt w:val="bullet"/>
      <w:lvlText w:val="o"/>
      <w:lvlJc w:val="left"/>
      <w:pPr>
        <w:ind w:left="4022" w:hanging="360"/>
      </w:pPr>
      <w:rPr>
        <w:rFonts w:ascii="Courier New" w:hAnsi="Courier New" w:cs="Courier New" w:hint="default"/>
      </w:rPr>
    </w:lvl>
    <w:lvl w:ilvl="5" w:tplc="04260005" w:tentative="1">
      <w:start w:val="1"/>
      <w:numFmt w:val="bullet"/>
      <w:lvlText w:val=""/>
      <w:lvlJc w:val="left"/>
      <w:pPr>
        <w:ind w:left="4742" w:hanging="360"/>
      </w:pPr>
      <w:rPr>
        <w:rFonts w:ascii="Wingdings" w:hAnsi="Wingdings" w:hint="default"/>
      </w:rPr>
    </w:lvl>
    <w:lvl w:ilvl="6" w:tplc="04260001" w:tentative="1">
      <w:start w:val="1"/>
      <w:numFmt w:val="bullet"/>
      <w:lvlText w:val=""/>
      <w:lvlJc w:val="left"/>
      <w:pPr>
        <w:ind w:left="5462" w:hanging="360"/>
      </w:pPr>
      <w:rPr>
        <w:rFonts w:ascii="Symbol" w:hAnsi="Symbol" w:hint="default"/>
      </w:rPr>
    </w:lvl>
    <w:lvl w:ilvl="7" w:tplc="04260003" w:tentative="1">
      <w:start w:val="1"/>
      <w:numFmt w:val="bullet"/>
      <w:lvlText w:val="o"/>
      <w:lvlJc w:val="left"/>
      <w:pPr>
        <w:ind w:left="6182" w:hanging="360"/>
      </w:pPr>
      <w:rPr>
        <w:rFonts w:ascii="Courier New" w:hAnsi="Courier New" w:cs="Courier New" w:hint="default"/>
      </w:rPr>
    </w:lvl>
    <w:lvl w:ilvl="8" w:tplc="04260005" w:tentative="1">
      <w:start w:val="1"/>
      <w:numFmt w:val="bullet"/>
      <w:lvlText w:val=""/>
      <w:lvlJc w:val="left"/>
      <w:pPr>
        <w:ind w:left="6902" w:hanging="360"/>
      </w:pPr>
      <w:rPr>
        <w:rFonts w:ascii="Wingdings" w:hAnsi="Wingdings" w:hint="default"/>
      </w:rPr>
    </w:lvl>
  </w:abstractNum>
  <w:abstractNum w:abstractNumId="31">
    <w:nsid w:val="78A22234"/>
    <w:multiLevelType w:val="hybridMultilevel"/>
    <w:tmpl w:val="4552EE9A"/>
    <w:lvl w:ilvl="0" w:tplc="819827B8">
      <w:start w:val="201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636"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8B3326B"/>
    <w:multiLevelType w:val="hybridMultilevel"/>
    <w:tmpl w:val="C682E2E0"/>
    <w:lvl w:ilvl="0" w:tplc="04260001">
      <w:start w:val="1"/>
      <w:numFmt w:val="bullet"/>
      <w:lvlText w:val=""/>
      <w:lvlJc w:val="left"/>
      <w:pPr>
        <w:ind w:left="1080" w:hanging="360"/>
      </w:pPr>
      <w:rPr>
        <w:rFonts w:ascii="Symbol" w:hAnsi="Symbol" w:hint="default"/>
        <w:b w:val="0"/>
      </w:rPr>
    </w:lvl>
    <w:lvl w:ilvl="1" w:tplc="04260001">
      <w:start w:val="1"/>
      <w:numFmt w:val="bullet"/>
      <w:lvlText w:val=""/>
      <w:lvlJc w:val="left"/>
      <w:pPr>
        <w:ind w:left="1800" w:hanging="360"/>
      </w:pPr>
      <w:rPr>
        <w:rFonts w:ascii="Symbol" w:hAnsi="Symbo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nsid w:val="7DFA2157"/>
    <w:multiLevelType w:val="hybridMultilevel"/>
    <w:tmpl w:val="13C4BFF0"/>
    <w:lvl w:ilvl="0" w:tplc="3482A604">
      <w:numFmt w:val="bullet"/>
      <w:lvlText w:val="-"/>
      <w:lvlJc w:val="left"/>
      <w:pPr>
        <w:ind w:left="1080" w:hanging="360"/>
      </w:pPr>
      <w:rPr>
        <w:rFonts w:ascii="Times New Roman" w:eastAsiaTheme="minorHAnsi" w:hAnsi="Times New Roman" w:cs="Times New Roman" w:hint="default"/>
        <w:b w:val="0"/>
      </w:rPr>
    </w:lvl>
    <w:lvl w:ilvl="1" w:tplc="04260001">
      <w:start w:val="1"/>
      <w:numFmt w:val="bullet"/>
      <w:lvlText w:val=""/>
      <w:lvlJc w:val="left"/>
      <w:pPr>
        <w:ind w:left="1800" w:hanging="360"/>
      </w:pPr>
      <w:rPr>
        <w:rFonts w:ascii="Symbol" w:hAnsi="Symbo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30"/>
  </w:num>
  <w:num w:numId="4">
    <w:abstractNumId w:val="33"/>
  </w:num>
  <w:num w:numId="5">
    <w:abstractNumId w:val="19"/>
  </w:num>
  <w:num w:numId="6">
    <w:abstractNumId w:val="16"/>
  </w:num>
  <w:num w:numId="7">
    <w:abstractNumId w:val="22"/>
  </w:num>
  <w:num w:numId="8">
    <w:abstractNumId w:val="2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15"/>
  </w:num>
  <w:num w:numId="13">
    <w:abstractNumId w:val="3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3"/>
  </w:num>
  <w:num w:numId="17">
    <w:abstractNumId w:val="10"/>
  </w:num>
  <w:num w:numId="18">
    <w:abstractNumId w:val="24"/>
  </w:num>
  <w:num w:numId="19">
    <w:abstractNumId w:val="8"/>
  </w:num>
  <w:num w:numId="20">
    <w:abstractNumId w:val="25"/>
  </w:num>
  <w:num w:numId="21">
    <w:abstractNumId w:val="25"/>
    <w:lvlOverride w:ilvl="0">
      <w:lvl w:ilvl="0" w:tplc="21D8DC5C">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7A2D3D0" w:tentative="1">
        <w:start w:val="1"/>
        <w:numFmt w:val="bullet"/>
        <w:lvlText w:val="o"/>
        <w:lvlJc w:val="left"/>
        <w:pPr>
          <w:ind w:left="1440" w:hanging="360"/>
        </w:pPr>
        <w:rPr>
          <w:rFonts w:ascii="Courier New" w:hAnsi="Courier New" w:cs="Courier New" w:hint="default"/>
        </w:rPr>
      </w:lvl>
    </w:lvlOverride>
    <w:lvlOverride w:ilvl="2">
      <w:lvl w:ilvl="2" w:tplc="90D4AE98" w:tentative="1">
        <w:start w:val="1"/>
        <w:numFmt w:val="bullet"/>
        <w:lvlText w:val=""/>
        <w:lvlJc w:val="left"/>
        <w:pPr>
          <w:ind w:left="2160" w:hanging="360"/>
        </w:pPr>
        <w:rPr>
          <w:rFonts w:ascii="Wingdings" w:hAnsi="Wingdings" w:hint="default"/>
        </w:rPr>
      </w:lvl>
    </w:lvlOverride>
    <w:lvlOverride w:ilvl="3">
      <w:lvl w:ilvl="3" w:tplc="B02E7A7C" w:tentative="1">
        <w:start w:val="1"/>
        <w:numFmt w:val="bullet"/>
        <w:lvlText w:val=""/>
        <w:lvlJc w:val="left"/>
        <w:pPr>
          <w:ind w:left="2880" w:hanging="360"/>
        </w:pPr>
        <w:rPr>
          <w:rFonts w:ascii="Symbol" w:hAnsi="Symbol" w:hint="default"/>
        </w:rPr>
      </w:lvl>
    </w:lvlOverride>
    <w:lvlOverride w:ilvl="4">
      <w:lvl w:ilvl="4" w:tplc="4C9A1950" w:tentative="1">
        <w:start w:val="1"/>
        <w:numFmt w:val="bullet"/>
        <w:lvlText w:val="o"/>
        <w:lvlJc w:val="left"/>
        <w:pPr>
          <w:ind w:left="3600" w:hanging="360"/>
        </w:pPr>
        <w:rPr>
          <w:rFonts w:ascii="Courier New" w:hAnsi="Courier New" w:cs="Courier New" w:hint="default"/>
        </w:rPr>
      </w:lvl>
    </w:lvlOverride>
    <w:lvlOverride w:ilvl="5">
      <w:lvl w:ilvl="5" w:tplc="8C5C42E4" w:tentative="1">
        <w:start w:val="1"/>
        <w:numFmt w:val="bullet"/>
        <w:lvlText w:val=""/>
        <w:lvlJc w:val="left"/>
        <w:pPr>
          <w:ind w:left="4320" w:hanging="360"/>
        </w:pPr>
        <w:rPr>
          <w:rFonts w:ascii="Wingdings" w:hAnsi="Wingdings" w:hint="default"/>
        </w:rPr>
      </w:lvl>
    </w:lvlOverride>
    <w:lvlOverride w:ilvl="6">
      <w:lvl w:ilvl="6" w:tplc="A3C2E5A4" w:tentative="1">
        <w:start w:val="1"/>
        <w:numFmt w:val="bullet"/>
        <w:lvlText w:val=""/>
        <w:lvlJc w:val="left"/>
        <w:pPr>
          <w:ind w:left="5040" w:hanging="360"/>
        </w:pPr>
        <w:rPr>
          <w:rFonts w:ascii="Symbol" w:hAnsi="Symbol" w:hint="default"/>
        </w:rPr>
      </w:lvl>
    </w:lvlOverride>
    <w:lvlOverride w:ilvl="7">
      <w:lvl w:ilvl="7" w:tplc="57C6BF72" w:tentative="1">
        <w:start w:val="1"/>
        <w:numFmt w:val="bullet"/>
        <w:lvlText w:val="o"/>
        <w:lvlJc w:val="left"/>
        <w:pPr>
          <w:ind w:left="5760" w:hanging="360"/>
        </w:pPr>
        <w:rPr>
          <w:rFonts w:ascii="Courier New" w:hAnsi="Courier New" w:cs="Courier New" w:hint="default"/>
        </w:rPr>
      </w:lvl>
    </w:lvlOverride>
    <w:lvlOverride w:ilvl="8">
      <w:lvl w:ilvl="8" w:tplc="242AD132" w:tentative="1">
        <w:start w:val="1"/>
        <w:numFmt w:val="bullet"/>
        <w:lvlText w:val=""/>
        <w:lvlJc w:val="left"/>
        <w:pPr>
          <w:ind w:left="6480" w:hanging="360"/>
        </w:pPr>
        <w:rPr>
          <w:rFonts w:ascii="Wingdings" w:hAnsi="Wingdings" w:hint="default"/>
        </w:rPr>
      </w:lvl>
    </w:lvlOverride>
  </w:num>
  <w:num w:numId="22">
    <w:abstractNumId w:val="18"/>
  </w:num>
  <w:num w:numId="23">
    <w:abstractNumId w:val="3"/>
  </w:num>
  <w:num w:numId="24">
    <w:abstractNumId w:val="21"/>
  </w:num>
  <w:num w:numId="25">
    <w:abstractNumId w:val="9"/>
  </w:num>
  <w:num w:numId="26">
    <w:abstractNumId w:val="29"/>
  </w:num>
  <w:num w:numId="27">
    <w:abstractNumId w:val="17"/>
  </w:num>
  <w:num w:numId="28">
    <w:abstractNumId w:val="6"/>
  </w:num>
  <w:num w:numId="29">
    <w:abstractNumId w:val="20"/>
  </w:num>
  <w:num w:numId="30">
    <w:abstractNumId w:val="14"/>
  </w:num>
  <w:num w:numId="31">
    <w:abstractNumId w:val="1"/>
  </w:num>
  <w:num w:numId="32">
    <w:abstractNumId w:val="31"/>
  </w:num>
  <w:num w:numId="33">
    <w:abstractNumId w:val="4"/>
  </w:num>
  <w:num w:numId="34">
    <w:abstractNumId w:val="26"/>
  </w:num>
  <w:num w:numId="35">
    <w:abstractNumId w:val="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08"/>
    <w:rsid w:val="00002125"/>
    <w:rsid w:val="00002CE5"/>
    <w:rsid w:val="000053EF"/>
    <w:rsid w:val="00014DE2"/>
    <w:rsid w:val="00024F18"/>
    <w:rsid w:val="0003354D"/>
    <w:rsid w:val="00046CF1"/>
    <w:rsid w:val="0005038E"/>
    <w:rsid w:val="000518A3"/>
    <w:rsid w:val="00055D7E"/>
    <w:rsid w:val="0005646E"/>
    <w:rsid w:val="00062EDB"/>
    <w:rsid w:val="00067B3B"/>
    <w:rsid w:val="00070C69"/>
    <w:rsid w:val="000727AF"/>
    <w:rsid w:val="0007443F"/>
    <w:rsid w:val="00077986"/>
    <w:rsid w:val="00087CDF"/>
    <w:rsid w:val="000909ED"/>
    <w:rsid w:val="00091B20"/>
    <w:rsid w:val="000948AE"/>
    <w:rsid w:val="00095072"/>
    <w:rsid w:val="000B6565"/>
    <w:rsid w:val="000C7063"/>
    <w:rsid w:val="000C7132"/>
    <w:rsid w:val="000C7491"/>
    <w:rsid w:val="000D2FE1"/>
    <w:rsid w:val="000D44D8"/>
    <w:rsid w:val="000D5854"/>
    <w:rsid w:val="000D5FB6"/>
    <w:rsid w:val="000D648A"/>
    <w:rsid w:val="000E4B94"/>
    <w:rsid w:val="000F145D"/>
    <w:rsid w:val="001027E4"/>
    <w:rsid w:val="00105540"/>
    <w:rsid w:val="00113F6C"/>
    <w:rsid w:val="00124F02"/>
    <w:rsid w:val="00126AC0"/>
    <w:rsid w:val="00134E4D"/>
    <w:rsid w:val="00136145"/>
    <w:rsid w:val="00141345"/>
    <w:rsid w:val="001427EC"/>
    <w:rsid w:val="00155EF3"/>
    <w:rsid w:val="00164165"/>
    <w:rsid w:val="0017137F"/>
    <w:rsid w:val="00171EF9"/>
    <w:rsid w:val="001720E4"/>
    <w:rsid w:val="001774EE"/>
    <w:rsid w:val="00181FF8"/>
    <w:rsid w:val="001825D2"/>
    <w:rsid w:val="00183CE1"/>
    <w:rsid w:val="00186113"/>
    <w:rsid w:val="001905EF"/>
    <w:rsid w:val="00191AA9"/>
    <w:rsid w:val="00194246"/>
    <w:rsid w:val="001A1623"/>
    <w:rsid w:val="001A7AE6"/>
    <w:rsid w:val="001B49FB"/>
    <w:rsid w:val="001B7CBF"/>
    <w:rsid w:val="001C148F"/>
    <w:rsid w:val="001C18C9"/>
    <w:rsid w:val="001C304C"/>
    <w:rsid w:val="001C6EB0"/>
    <w:rsid w:val="001D0D7A"/>
    <w:rsid w:val="001D188C"/>
    <w:rsid w:val="001D1A76"/>
    <w:rsid w:val="001D4CC5"/>
    <w:rsid w:val="001D537E"/>
    <w:rsid w:val="001D5585"/>
    <w:rsid w:val="001D7150"/>
    <w:rsid w:val="001E0768"/>
    <w:rsid w:val="001E2447"/>
    <w:rsid w:val="001E27DA"/>
    <w:rsid w:val="00203122"/>
    <w:rsid w:val="002045D4"/>
    <w:rsid w:val="00206ECF"/>
    <w:rsid w:val="00213075"/>
    <w:rsid w:val="00214AEC"/>
    <w:rsid w:val="00221AC9"/>
    <w:rsid w:val="0022677B"/>
    <w:rsid w:val="00226AFD"/>
    <w:rsid w:val="00227564"/>
    <w:rsid w:val="002275D3"/>
    <w:rsid w:val="002308FC"/>
    <w:rsid w:val="0023133F"/>
    <w:rsid w:val="0023427F"/>
    <w:rsid w:val="00235893"/>
    <w:rsid w:val="0023606E"/>
    <w:rsid w:val="002365EE"/>
    <w:rsid w:val="0024091C"/>
    <w:rsid w:val="002479A8"/>
    <w:rsid w:val="0025210D"/>
    <w:rsid w:val="00252430"/>
    <w:rsid w:val="00252B90"/>
    <w:rsid w:val="0025479A"/>
    <w:rsid w:val="0025519F"/>
    <w:rsid w:val="002565B4"/>
    <w:rsid w:val="00265638"/>
    <w:rsid w:val="00270AC3"/>
    <w:rsid w:val="00270F13"/>
    <w:rsid w:val="00271F9C"/>
    <w:rsid w:val="002720E6"/>
    <w:rsid w:val="00280E13"/>
    <w:rsid w:val="00282A6D"/>
    <w:rsid w:val="00284BEE"/>
    <w:rsid w:val="00286042"/>
    <w:rsid w:val="00287FBB"/>
    <w:rsid w:val="002904D2"/>
    <w:rsid w:val="00293A55"/>
    <w:rsid w:val="00295BFD"/>
    <w:rsid w:val="00297DE9"/>
    <w:rsid w:val="002A15C3"/>
    <w:rsid w:val="002B440F"/>
    <w:rsid w:val="002B71FF"/>
    <w:rsid w:val="002C2CA7"/>
    <w:rsid w:val="002D42C5"/>
    <w:rsid w:val="002D6CC7"/>
    <w:rsid w:val="002D7379"/>
    <w:rsid w:val="002D74E3"/>
    <w:rsid w:val="002F3619"/>
    <w:rsid w:val="002F3C18"/>
    <w:rsid w:val="002F4A40"/>
    <w:rsid w:val="002F702C"/>
    <w:rsid w:val="00305A45"/>
    <w:rsid w:val="003073EA"/>
    <w:rsid w:val="00307D26"/>
    <w:rsid w:val="00313C3A"/>
    <w:rsid w:val="00315DBC"/>
    <w:rsid w:val="00332BC2"/>
    <w:rsid w:val="00336CAB"/>
    <w:rsid w:val="003420DA"/>
    <w:rsid w:val="00342DFA"/>
    <w:rsid w:val="003446AD"/>
    <w:rsid w:val="00344D91"/>
    <w:rsid w:val="00347D80"/>
    <w:rsid w:val="00347E51"/>
    <w:rsid w:val="00353DD0"/>
    <w:rsid w:val="003542E1"/>
    <w:rsid w:val="00360B44"/>
    <w:rsid w:val="00364A4B"/>
    <w:rsid w:val="0037737B"/>
    <w:rsid w:val="003778A4"/>
    <w:rsid w:val="00391043"/>
    <w:rsid w:val="00393EE1"/>
    <w:rsid w:val="003B3F14"/>
    <w:rsid w:val="003C26E2"/>
    <w:rsid w:val="003C34A3"/>
    <w:rsid w:val="003C3624"/>
    <w:rsid w:val="003C4601"/>
    <w:rsid w:val="003C73D8"/>
    <w:rsid w:val="003E1197"/>
    <w:rsid w:val="003E2E54"/>
    <w:rsid w:val="003E32D6"/>
    <w:rsid w:val="003F18C4"/>
    <w:rsid w:val="003F2933"/>
    <w:rsid w:val="003F39AE"/>
    <w:rsid w:val="003F71B0"/>
    <w:rsid w:val="00404B3F"/>
    <w:rsid w:val="0040520F"/>
    <w:rsid w:val="004057F5"/>
    <w:rsid w:val="0041522F"/>
    <w:rsid w:val="00416F7A"/>
    <w:rsid w:val="00424304"/>
    <w:rsid w:val="00427709"/>
    <w:rsid w:val="00441225"/>
    <w:rsid w:val="004502F2"/>
    <w:rsid w:val="00451FE4"/>
    <w:rsid w:val="00456EF0"/>
    <w:rsid w:val="00461A41"/>
    <w:rsid w:val="0046310C"/>
    <w:rsid w:val="00464416"/>
    <w:rsid w:val="00470764"/>
    <w:rsid w:val="00486664"/>
    <w:rsid w:val="004867EB"/>
    <w:rsid w:val="00490D8F"/>
    <w:rsid w:val="00493622"/>
    <w:rsid w:val="004A0302"/>
    <w:rsid w:val="004A352D"/>
    <w:rsid w:val="004A42DD"/>
    <w:rsid w:val="004A4F90"/>
    <w:rsid w:val="004A5CDA"/>
    <w:rsid w:val="004A66B7"/>
    <w:rsid w:val="004A71B7"/>
    <w:rsid w:val="004C0C6D"/>
    <w:rsid w:val="004C264D"/>
    <w:rsid w:val="004C28AB"/>
    <w:rsid w:val="004D7791"/>
    <w:rsid w:val="004D7884"/>
    <w:rsid w:val="004E00BA"/>
    <w:rsid w:val="004E063F"/>
    <w:rsid w:val="004E3114"/>
    <w:rsid w:val="004E3A14"/>
    <w:rsid w:val="004E5038"/>
    <w:rsid w:val="004F19E0"/>
    <w:rsid w:val="004F59F9"/>
    <w:rsid w:val="004F5FCE"/>
    <w:rsid w:val="004F62B3"/>
    <w:rsid w:val="00505577"/>
    <w:rsid w:val="005070E2"/>
    <w:rsid w:val="00510187"/>
    <w:rsid w:val="0051269A"/>
    <w:rsid w:val="00512EB9"/>
    <w:rsid w:val="005134AC"/>
    <w:rsid w:val="0052440E"/>
    <w:rsid w:val="00526D09"/>
    <w:rsid w:val="00527E32"/>
    <w:rsid w:val="00531658"/>
    <w:rsid w:val="00533E93"/>
    <w:rsid w:val="00534236"/>
    <w:rsid w:val="00541F67"/>
    <w:rsid w:val="0054376A"/>
    <w:rsid w:val="00545B40"/>
    <w:rsid w:val="00551040"/>
    <w:rsid w:val="00556469"/>
    <w:rsid w:val="00561688"/>
    <w:rsid w:val="00561FD0"/>
    <w:rsid w:val="005634C4"/>
    <w:rsid w:val="00575E7E"/>
    <w:rsid w:val="00576BC0"/>
    <w:rsid w:val="00576C4E"/>
    <w:rsid w:val="00582B4C"/>
    <w:rsid w:val="005834E7"/>
    <w:rsid w:val="00583BEA"/>
    <w:rsid w:val="0058766A"/>
    <w:rsid w:val="00590446"/>
    <w:rsid w:val="005A280F"/>
    <w:rsid w:val="005C7773"/>
    <w:rsid w:val="005D2283"/>
    <w:rsid w:val="005E379E"/>
    <w:rsid w:val="005E53E0"/>
    <w:rsid w:val="005F3DCD"/>
    <w:rsid w:val="005F765A"/>
    <w:rsid w:val="005F7986"/>
    <w:rsid w:val="00600DD9"/>
    <w:rsid w:val="0060538E"/>
    <w:rsid w:val="00615380"/>
    <w:rsid w:val="00622304"/>
    <w:rsid w:val="00622604"/>
    <w:rsid w:val="00631378"/>
    <w:rsid w:val="00632647"/>
    <w:rsid w:val="006339E0"/>
    <w:rsid w:val="00636BC0"/>
    <w:rsid w:val="0063709A"/>
    <w:rsid w:val="00651120"/>
    <w:rsid w:val="00653E08"/>
    <w:rsid w:val="00655588"/>
    <w:rsid w:val="006572B2"/>
    <w:rsid w:val="006574B1"/>
    <w:rsid w:val="0066241F"/>
    <w:rsid w:val="006646F7"/>
    <w:rsid w:val="00666361"/>
    <w:rsid w:val="0066727D"/>
    <w:rsid w:val="00680C36"/>
    <w:rsid w:val="006810A2"/>
    <w:rsid w:val="00682268"/>
    <w:rsid w:val="0068430D"/>
    <w:rsid w:val="006908EE"/>
    <w:rsid w:val="00697257"/>
    <w:rsid w:val="00697F5B"/>
    <w:rsid w:val="006A083B"/>
    <w:rsid w:val="006A35FE"/>
    <w:rsid w:val="006A72D3"/>
    <w:rsid w:val="006B191B"/>
    <w:rsid w:val="006B363F"/>
    <w:rsid w:val="006B450E"/>
    <w:rsid w:val="006B7507"/>
    <w:rsid w:val="006C1098"/>
    <w:rsid w:val="006C1FE0"/>
    <w:rsid w:val="006C78DB"/>
    <w:rsid w:val="006C7BF1"/>
    <w:rsid w:val="006D0089"/>
    <w:rsid w:val="006D02B7"/>
    <w:rsid w:val="006D3EC2"/>
    <w:rsid w:val="006D4CCC"/>
    <w:rsid w:val="006D613F"/>
    <w:rsid w:val="006E3313"/>
    <w:rsid w:val="006E610A"/>
    <w:rsid w:val="006F0C77"/>
    <w:rsid w:val="006F6506"/>
    <w:rsid w:val="006F6BB4"/>
    <w:rsid w:val="00713808"/>
    <w:rsid w:val="007210F8"/>
    <w:rsid w:val="00722FFA"/>
    <w:rsid w:val="00730E1A"/>
    <w:rsid w:val="0073717C"/>
    <w:rsid w:val="00741DFD"/>
    <w:rsid w:val="007421CC"/>
    <w:rsid w:val="00743E76"/>
    <w:rsid w:val="007444AF"/>
    <w:rsid w:val="0074476B"/>
    <w:rsid w:val="007501EB"/>
    <w:rsid w:val="0075144E"/>
    <w:rsid w:val="00752167"/>
    <w:rsid w:val="00757FB4"/>
    <w:rsid w:val="00762E0D"/>
    <w:rsid w:val="007653F0"/>
    <w:rsid w:val="00771586"/>
    <w:rsid w:val="00774CC3"/>
    <w:rsid w:val="00777036"/>
    <w:rsid w:val="00791366"/>
    <w:rsid w:val="00792C2F"/>
    <w:rsid w:val="007A04DB"/>
    <w:rsid w:val="007A5DB8"/>
    <w:rsid w:val="007A6940"/>
    <w:rsid w:val="007B616B"/>
    <w:rsid w:val="007B65E0"/>
    <w:rsid w:val="007C1F88"/>
    <w:rsid w:val="007C3576"/>
    <w:rsid w:val="007C380C"/>
    <w:rsid w:val="007C397E"/>
    <w:rsid w:val="007C78A5"/>
    <w:rsid w:val="007D088B"/>
    <w:rsid w:val="007D1109"/>
    <w:rsid w:val="007D1D79"/>
    <w:rsid w:val="007D6E53"/>
    <w:rsid w:val="007E0E57"/>
    <w:rsid w:val="007E1F68"/>
    <w:rsid w:val="007E2F02"/>
    <w:rsid w:val="007E43B9"/>
    <w:rsid w:val="007E6972"/>
    <w:rsid w:val="007F7C5D"/>
    <w:rsid w:val="00801DFB"/>
    <w:rsid w:val="00806E0F"/>
    <w:rsid w:val="00816616"/>
    <w:rsid w:val="008212E5"/>
    <w:rsid w:val="008337B0"/>
    <w:rsid w:val="008356ED"/>
    <w:rsid w:val="0083631E"/>
    <w:rsid w:val="008373BC"/>
    <w:rsid w:val="00837835"/>
    <w:rsid w:val="00837A2A"/>
    <w:rsid w:val="00841177"/>
    <w:rsid w:val="00841516"/>
    <w:rsid w:val="00845C83"/>
    <w:rsid w:val="008465CD"/>
    <w:rsid w:val="00871314"/>
    <w:rsid w:val="008771D8"/>
    <w:rsid w:val="00882622"/>
    <w:rsid w:val="00890CE5"/>
    <w:rsid w:val="00892E1C"/>
    <w:rsid w:val="00897174"/>
    <w:rsid w:val="008A1C37"/>
    <w:rsid w:val="008A202A"/>
    <w:rsid w:val="008A30CC"/>
    <w:rsid w:val="008A37ED"/>
    <w:rsid w:val="008C1764"/>
    <w:rsid w:val="008C2F02"/>
    <w:rsid w:val="008C772F"/>
    <w:rsid w:val="008C7DE4"/>
    <w:rsid w:val="008D4165"/>
    <w:rsid w:val="008D44C1"/>
    <w:rsid w:val="008D62ED"/>
    <w:rsid w:val="008E27BF"/>
    <w:rsid w:val="008E2A1C"/>
    <w:rsid w:val="008E3909"/>
    <w:rsid w:val="008E782E"/>
    <w:rsid w:val="008F0EBB"/>
    <w:rsid w:val="008F21D9"/>
    <w:rsid w:val="008F3BF8"/>
    <w:rsid w:val="00903C5B"/>
    <w:rsid w:val="00904A7D"/>
    <w:rsid w:val="009105A3"/>
    <w:rsid w:val="009208AA"/>
    <w:rsid w:val="00932780"/>
    <w:rsid w:val="009443A8"/>
    <w:rsid w:val="009448A9"/>
    <w:rsid w:val="0096158E"/>
    <w:rsid w:val="009626F9"/>
    <w:rsid w:val="009675E7"/>
    <w:rsid w:val="0097175C"/>
    <w:rsid w:val="0097655F"/>
    <w:rsid w:val="00976742"/>
    <w:rsid w:val="00980AD3"/>
    <w:rsid w:val="0098655D"/>
    <w:rsid w:val="00994182"/>
    <w:rsid w:val="00996288"/>
    <w:rsid w:val="00996BCC"/>
    <w:rsid w:val="009A6530"/>
    <w:rsid w:val="009A757B"/>
    <w:rsid w:val="009A782C"/>
    <w:rsid w:val="009B48BF"/>
    <w:rsid w:val="009C6414"/>
    <w:rsid w:val="009D06F6"/>
    <w:rsid w:val="009E03E5"/>
    <w:rsid w:val="009E06CD"/>
    <w:rsid w:val="009E3936"/>
    <w:rsid w:val="009E3A12"/>
    <w:rsid w:val="009F10FC"/>
    <w:rsid w:val="009F68AA"/>
    <w:rsid w:val="00A01C14"/>
    <w:rsid w:val="00A03D8D"/>
    <w:rsid w:val="00A0425F"/>
    <w:rsid w:val="00A13703"/>
    <w:rsid w:val="00A2583E"/>
    <w:rsid w:val="00A3153F"/>
    <w:rsid w:val="00A35F8D"/>
    <w:rsid w:val="00A37C81"/>
    <w:rsid w:val="00A42BF4"/>
    <w:rsid w:val="00A4301F"/>
    <w:rsid w:val="00A43283"/>
    <w:rsid w:val="00A438EE"/>
    <w:rsid w:val="00A44042"/>
    <w:rsid w:val="00A45779"/>
    <w:rsid w:val="00A46F64"/>
    <w:rsid w:val="00A51ACA"/>
    <w:rsid w:val="00A552CC"/>
    <w:rsid w:val="00A627E2"/>
    <w:rsid w:val="00A67750"/>
    <w:rsid w:val="00A7389C"/>
    <w:rsid w:val="00A74F1B"/>
    <w:rsid w:val="00A77F1B"/>
    <w:rsid w:val="00A8159D"/>
    <w:rsid w:val="00A87709"/>
    <w:rsid w:val="00A92814"/>
    <w:rsid w:val="00AA1E60"/>
    <w:rsid w:val="00AA7160"/>
    <w:rsid w:val="00AB0310"/>
    <w:rsid w:val="00AB079C"/>
    <w:rsid w:val="00AB18B1"/>
    <w:rsid w:val="00AB5849"/>
    <w:rsid w:val="00AB75B6"/>
    <w:rsid w:val="00AC07A3"/>
    <w:rsid w:val="00AC117C"/>
    <w:rsid w:val="00AC4B92"/>
    <w:rsid w:val="00AC7819"/>
    <w:rsid w:val="00AC7CD3"/>
    <w:rsid w:val="00AD548D"/>
    <w:rsid w:val="00AD6F60"/>
    <w:rsid w:val="00AD7AF8"/>
    <w:rsid w:val="00AE2729"/>
    <w:rsid w:val="00AE574E"/>
    <w:rsid w:val="00AF353C"/>
    <w:rsid w:val="00B05AF3"/>
    <w:rsid w:val="00B060F5"/>
    <w:rsid w:val="00B156AE"/>
    <w:rsid w:val="00B15926"/>
    <w:rsid w:val="00B203F5"/>
    <w:rsid w:val="00B21D37"/>
    <w:rsid w:val="00B22CF0"/>
    <w:rsid w:val="00B30AE9"/>
    <w:rsid w:val="00B30EE3"/>
    <w:rsid w:val="00B3443B"/>
    <w:rsid w:val="00B37C9E"/>
    <w:rsid w:val="00B37FD1"/>
    <w:rsid w:val="00B45784"/>
    <w:rsid w:val="00B460EC"/>
    <w:rsid w:val="00B52637"/>
    <w:rsid w:val="00B53866"/>
    <w:rsid w:val="00B54BD9"/>
    <w:rsid w:val="00B5603B"/>
    <w:rsid w:val="00B561D7"/>
    <w:rsid w:val="00B576A6"/>
    <w:rsid w:val="00B65E81"/>
    <w:rsid w:val="00B67CD0"/>
    <w:rsid w:val="00B726C1"/>
    <w:rsid w:val="00B776CD"/>
    <w:rsid w:val="00B82837"/>
    <w:rsid w:val="00B82C34"/>
    <w:rsid w:val="00B92074"/>
    <w:rsid w:val="00BA1377"/>
    <w:rsid w:val="00BA4DEC"/>
    <w:rsid w:val="00BB31AD"/>
    <w:rsid w:val="00BB40C7"/>
    <w:rsid w:val="00BC2D8E"/>
    <w:rsid w:val="00BC388D"/>
    <w:rsid w:val="00BC39DE"/>
    <w:rsid w:val="00BC41BE"/>
    <w:rsid w:val="00BC4FE1"/>
    <w:rsid w:val="00BC6040"/>
    <w:rsid w:val="00BC7EC7"/>
    <w:rsid w:val="00BD33A8"/>
    <w:rsid w:val="00BD5AC8"/>
    <w:rsid w:val="00BD67C8"/>
    <w:rsid w:val="00BD7CF6"/>
    <w:rsid w:val="00BE1B11"/>
    <w:rsid w:val="00BE21F0"/>
    <w:rsid w:val="00BE38AE"/>
    <w:rsid w:val="00BE7115"/>
    <w:rsid w:val="00BF41F7"/>
    <w:rsid w:val="00C05127"/>
    <w:rsid w:val="00C07CF0"/>
    <w:rsid w:val="00C11F47"/>
    <w:rsid w:val="00C17C18"/>
    <w:rsid w:val="00C22AAB"/>
    <w:rsid w:val="00C23207"/>
    <w:rsid w:val="00C241C7"/>
    <w:rsid w:val="00C27C95"/>
    <w:rsid w:val="00C30633"/>
    <w:rsid w:val="00C3091E"/>
    <w:rsid w:val="00C32C84"/>
    <w:rsid w:val="00C33484"/>
    <w:rsid w:val="00C33E57"/>
    <w:rsid w:val="00C51F67"/>
    <w:rsid w:val="00C530DE"/>
    <w:rsid w:val="00C5499B"/>
    <w:rsid w:val="00C606C8"/>
    <w:rsid w:val="00C63B18"/>
    <w:rsid w:val="00C6495D"/>
    <w:rsid w:val="00C803DE"/>
    <w:rsid w:val="00C814B0"/>
    <w:rsid w:val="00C84FE3"/>
    <w:rsid w:val="00C86E78"/>
    <w:rsid w:val="00C9074D"/>
    <w:rsid w:val="00C94260"/>
    <w:rsid w:val="00CA7DF7"/>
    <w:rsid w:val="00CB3934"/>
    <w:rsid w:val="00CB39AB"/>
    <w:rsid w:val="00CC344E"/>
    <w:rsid w:val="00CC3BD7"/>
    <w:rsid w:val="00CD3F2E"/>
    <w:rsid w:val="00CD44E4"/>
    <w:rsid w:val="00CE126B"/>
    <w:rsid w:val="00CF1094"/>
    <w:rsid w:val="00CF3A4F"/>
    <w:rsid w:val="00CF4431"/>
    <w:rsid w:val="00CF7458"/>
    <w:rsid w:val="00CF7C89"/>
    <w:rsid w:val="00D03A18"/>
    <w:rsid w:val="00D049DA"/>
    <w:rsid w:val="00D10BC7"/>
    <w:rsid w:val="00D10EEA"/>
    <w:rsid w:val="00D11CF0"/>
    <w:rsid w:val="00D154E0"/>
    <w:rsid w:val="00D17120"/>
    <w:rsid w:val="00D22F95"/>
    <w:rsid w:val="00D266D6"/>
    <w:rsid w:val="00D27396"/>
    <w:rsid w:val="00D3237B"/>
    <w:rsid w:val="00D34393"/>
    <w:rsid w:val="00D4660D"/>
    <w:rsid w:val="00D5258E"/>
    <w:rsid w:val="00D54407"/>
    <w:rsid w:val="00D60C2A"/>
    <w:rsid w:val="00D60D98"/>
    <w:rsid w:val="00D67B17"/>
    <w:rsid w:val="00D706A4"/>
    <w:rsid w:val="00D769B3"/>
    <w:rsid w:val="00D80687"/>
    <w:rsid w:val="00D818EF"/>
    <w:rsid w:val="00D90CC8"/>
    <w:rsid w:val="00D937D7"/>
    <w:rsid w:val="00D9760E"/>
    <w:rsid w:val="00DA2550"/>
    <w:rsid w:val="00DB1CE8"/>
    <w:rsid w:val="00DB6A58"/>
    <w:rsid w:val="00DB72AB"/>
    <w:rsid w:val="00DC2C46"/>
    <w:rsid w:val="00DC64D5"/>
    <w:rsid w:val="00DC7BFE"/>
    <w:rsid w:val="00DD08A1"/>
    <w:rsid w:val="00DD2BB7"/>
    <w:rsid w:val="00DD493C"/>
    <w:rsid w:val="00DD51CF"/>
    <w:rsid w:val="00DE6EC9"/>
    <w:rsid w:val="00DF1C4D"/>
    <w:rsid w:val="00E02C9A"/>
    <w:rsid w:val="00E0779A"/>
    <w:rsid w:val="00E12B92"/>
    <w:rsid w:val="00E25206"/>
    <w:rsid w:val="00E271B0"/>
    <w:rsid w:val="00E33FF3"/>
    <w:rsid w:val="00E40638"/>
    <w:rsid w:val="00E429CF"/>
    <w:rsid w:val="00E514BF"/>
    <w:rsid w:val="00E64F93"/>
    <w:rsid w:val="00E81A2C"/>
    <w:rsid w:val="00E83508"/>
    <w:rsid w:val="00E839BD"/>
    <w:rsid w:val="00E92787"/>
    <w:rsid w:val="00E93138"/>
    <w:rsid w:val="00E9706E"/>
    <w:rsid w:val="00E97C95"/>
    <w:rsid w:val="00EA337B"/>
    <w:rsid w:val="00EB101D"/>
    <w:rsid w:val="00EB1785"/>
    <w:rsid w:val="00EC5966"/>
    <w:rsid w:val="00ED1D9B"/>
    <w:rsid w:val="00ED4CA4"/>
    <w:rsid w:val="00EF3553"/>
    <w:rsid w:val="00F01552"/>
    <w:rsid w:val="00F04BA0"/>
    <w:rsid w:val="00F144C0"/>
    <w:rsid w:val="00F2292D"/>
    <w:rsid w:val="00F23B74"/>
    <w:rsid w:val="00F2412C"/>
    <w:rsid w:val="00F2561E"/>
    <w:rsid w:val="00F25FDE"/>
    <w:rsid w:val="00F27ADF"/>
    <w:rsid w:val="00F30825"/>
    <w:rsid w:val="00F35918"/>
    <w:rsid w:val="00F40F73"/>
    <w:rsid w:val="00F41D6B"/>
    <w:rsid w:val="00F44BFF"/>
    <w:rsid w:val="00F47243"/>
    <w:rsid w:val="00F51F62"/>
    <w:rsid w:val="00F55453"/>
    <w:rsid w:val="00F55959"/>
    <w:rsid w:val="00F57074"/>
    <w:rsid w:val="00F60DD7"/>
    <w:rsid w:val="00F66F1B"/>
    <w:rsid w:val="00F707E6"/>
    <w:rsid w:val="00F7748D"/>
    <w:rsid w:val="00F824DA"/>
    <w:rsid w:val="00F83520"/>
    <w:rsid w:val="00F848EF"/>
    <w:rsid w:val="00F86248"/>
    <w:rsid w:val="00F95CE4"/>
    <w:rsid w:val="00FA0614"/>
    <w:rsid w:val="00FA447E"/>
    <w:rsid w:val="00FB71FD"/>
    <w:rsid w:val="00FC02EA"/>
    <w:rsid w:val="00FC30AC"/>
    <w:rsid w:val="00FC3CD9"/>
    <w:rsid w:val="00FC6CCA"/>
    <w:rsid w:val="00FE1244"/>
    <w:rsid w:val="00FF1E5D"/>
    <w:rsid w:val="00FF2B9F"/>
    <w:rsid w:val="00FF4E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BCE17-BF0D-467E-96E0-F02D71C7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808"/>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13808"/>
    <w:rPr>
      <w:color w:val="0000FF"/>
      <w:u w:val="single"/>
    </w:rPr>
  </w:style>
  <w:style w:type="paragraph" w:customStyle="1" w:styleId="naisc">
    <w:name w:val="naisc"/>
    <w:basedOn w:val="Normal"/>
    <w:rsid w:val="00713808"/>
    <w:pPr>
      <w:spacing w:before="100" w:after="100" w:line="240" w:lineRule="auto"/>
      <w:jc w:val="center"/>
    </w:pPr>
    <w:rPr>
      <w:sz w:val="24"/>
      <w:szCs w:val="24"/>
      <w:lang w:eastAsia="lv-LV"/>
    </w:rPr>
  </w:style>
  <w:style w:type="paragraph" w:styleId="Header">
    <w:name w:val="header"/>
    <w:basedOn w:val="Normal"/>
    <w:link w:val="HeaderChar"/>
    <w:uiPriority w:val="99"/>
    <w:unhideWhenUsed/>
    <w:rsid w:val="007138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3808"/>
    <w:rPr>
      <w:rFonts w:ascii="Times New Roman" w:eastAsia="Times New Roman" w:hAnsi="Times New Roman" w:cs="Times New Roman"/>
      <w:sz w:val="28"/>
    </w:rPr>
  </w:style>
  <w:style w:type="paragraph" w:styleId="BodyText2">
    <w:name w:val="Body Text 2"/>
    <w:basedOn w:val="Normal"/>
    <w:link w:val="BodyText2Char"/>
    <w:unhideWhenUsed/>
    <w:rsid w:val="00713808"/>
    <w:pPr>
      <w:spacing w:after="120" w:line="480" w:lineRule="auto"/>
    </w:pPr>
    <w:rPr>
      <w:sz w:val="24"/>
      <w:szCs w:val="24"/>
      <w:lang w:eastAsia="lv-LV"/>
    </w:rPr>
  </w:style>
  <w:style w:type="character" w:customStyle="1" w:styleId="BodyText2Char">
    <w:name w:val="Body Text 2 Char"/>
    <w:basedOn w:val="DefaultParagraphFont"/>
    <w:link w:val="BodyText2"/>
    <w:rsid w:val="00713808"/>
    <w:rPr>
      <w:rFonts w:ascii="Times New Roman" w:eastAsia="Times New Roman" w:hAnsi="Times New Roman" w:cs="Times New Roman"/>
      <w:sz w:val="24"/>
      <w:szCs w:val="24"/>
      <w:lang w:eastAsia="lv-LV"/>
    </w:rPr>
  </w:style>
  <w:style w:type="paragraph" w:customStyle="1" w:styleId="naisvisr">
    <w:name w:val="naisvisr"/>
    <w:basedOn w:val="Normal"/>
    <w:rsid w:val="00713808"/>
    <w:pPr>
      <w:spacing w:before="150" w:after="150" w:line="240" w:lineRule="auto"/>
      <w:ind w:firstLine="375"/>
      <w:jc w:val="center"/>
    </w:pPr>
    <w:rPr>
      <w:b/>
      <w:bCs/>
      <w:szCs w:val="28"/>
      <w:lang w:eastAsia="lv-LV"/>
    </w:rPr>
  </w:style>
  <w:style w:type="paragraph" w:customStyle="1" w:styleId="naisal">
    <w:name w:val="naisal"/>
    <w:basedOn w:val="Normal"/>
    <w:rsid w:val="00713808"/>
    <w:pPr>
      <w:spacing w:after="0" w:line="240" w:lineRule="auto"/>
    </w:pPr>
    <w:rPr>
      <w:sz w:val="24"/>
      <w:szCs w:val="24"/>
      <w:lang w:eastAsia="lv-LV"/>
    </w:rPr>
  </w:style>
  <w:style w:type="paragraph" w:styleId="ListParagraph">
    <w:name w:val="List Paragraph"/>
    <w:basedOn w:val="Normal"/>
    <w:link w:val="ListParagraphChar"/>
    <w:uiPriority w:val="34"/>
    <w:qFormat/>
    <w:rsid w:val="00583BEA"/>
    <w:pPr>
      <w:spacing w:after="0" w:line="240" w:lineRule="auto"/>
      <w:ind w:left="720"/>
    </w:pPr>
    <w:rPr>
      <w:rFonts w:ascii="Calibri" w:eastAsiaTheme="minorHAnsi" w:hAnsi="Calibri"/>
      <w:sz w:val="22"/>
    </w:rPr>
  </w:style>
  <w:style w:type="character" w:customStyle="1" w:styleId="ListParagraphChar">
    <w:name w:val="List Paragraph Char"/>
    <w:basedOn w:val="DefaultParagraphFont"/>
    <w:link w:val="ListParagraph"/>
    <w:uiPriority w:val="34"/>
    <w:locked/>
    <w:rsid w:val="00583BEA"/>
    <w:rPr>
      <w:rFonts w:ascii="Calibri" w:hAnsi="Calibri" w:cs="Times New Roman"/>
    </w:rPr>
  </w:style>
  <w:style w:type="paragraph" w:customStyle="1" w:styleId="naisf">
    <w:name w:val="naisf"/>
    <w:basedOn w:val="Normal"/>
    <w:rsid w:val="00583BEA"/>
    <w:pPr>
      <w:spacing w:after="0" w:line="240" w:lineRule="auto"/>
    </w:pPr>
    <w:rPr>
      <w:sz w:val="24"/>
      <w:szCs w:val="24"/>
      <w:lang w:eastAsia="lv-LV"/>
    </w:rPr>
  </w:style>
  <w:style w:type="paragraph" w:customStyle="1" w:styleId="Sarakstarindkopa1">
    <w:name w:val="Saraksta rindkopa1"/>
    <w:basedOn w:val="Normal"/>
    <w:uiPriority w:val="34"/>
    <w:rsid w:val="007B616B"/>
    <w:pPr>
      <w:ind w:left="720"/>
    </w:pPr>
    <w:rPr>
      <w:rFonts w:ascii="Calibri" w:eastAsia="Calibri" w:hAnsi="Calibri" w:cs="Calibri"/>
      <w:sz w:val="22"/>
      <w:lang w:eastAsia="lv-LV"/>
    </w:rPr>
  </w:style>
  <w:style w:type="character" w:customStyle="1" w:styleId="spelle">
    <w:name w:val="spelle"/>
    <w:basedOn w:val="DefaultParagraphFont"/>
    <w:rsid w:val="004A4F90"/>
  </w:style>
  <w:style w:type="paragraph" w:styleId="FootnoteText">
    <w:name w:val="footnote text"/>
    <w:basedOn w:val="Normal"/>
    <w:link w:val="FootnoteTextChar"/>
    <w:uiPriority w:val="99"/>
    <w:rsid w:val="004A4F90"/>
    <w:pPr>
      <w:spacing w:after="0" w:line="240" w:lineRule="auto"/>
    </w:pPr>
    <w:rPr>
      <w:sz w:val="20"/>
      <w:szCs w:val="20"/>
      <w:lang w:eastAsia="lv-LV"/>
    </w:rPr>
  </w:style>
  <w:style w:type="character" w:customStyle="1" w:styleId="FootnoteTextChar">
    <w:name w:val="Footnote Text Char"/>
    <w:basedOn w:val="DefaultParagraphFont"/>
    <w:link w:val="FootnoteText"/>
    <w:uiPriority w:val="99"/>
    <w:rsid w:val="004A4F90"/>
    <w:rPr>
      <w:rFonts w:ascii="Times New Roman" w:eastAsia="Times New Roman" w:hAnsi="Times New Roman" w:cs="Times New Roman"/>
      <w:sz w:val="20"/>
      <w:szCs w:val="20"/>
      <w:lang w:eastAsia="lv-LV"/>
    </w:rPr>
  </w:style>
  <w:style w:type="character" w:styleId="Emphasis">
    <w:name w:val="Emphasis"/>
    <w:uiPriority w:val="20"/>
    <w:qFormat/>
    <w:rsid w:val="004A4F90"/>
    <w:rPr>
      <w:i/>
      <w:iCs/>
    </w:rPr>
  </w:style>
  <w:style w:type="paragraph" w:styleId="NoSpacing">
    <w:name w:val="No Spacing"/>
    <w:uiPriority w:val="1"/>
    <w:qFormat/>
    <w:rsid w:val="00280E13"/>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ED4CA4"/>
    <w:pPr>
      <w:spacing w:after="120"/>
    </w:pPr>
  </w:style>
  <w:style w:type="character" w:customStyle="1" w:styleId="BodyTextChar">
    <w:name w:val="Body Text Char"/>
    <w:basedOn w:val="DefaultParagraphFont"/>
    <w:link w:val="BodyText"/>
    <w:uiPriority w:val="99"/>
    <w:semiHidden/>
    <w:rsid w:val="00ED4CA4"/>
    <w:rPr>
      <w:rFonts w:ascii="Times New Roman" w:eastAsia="Times New Roman" w:hAnsi="Times New Roman" w:cs="Times New Roman"/>
      <w:sz w:val="28"/>
    </w:rPr>
  </w:style>
  <w:style w:type="paragraph" w:styleId="Footer">
    <w:name w:val="footer"/>
    <w:basedOn w:val="Normal"/>
    <w:link w:val="FooterChar"/>
    <w:uiPriority w:val="99"/>
    <w:unhideWhenUsed/>
    <w:rsid w:val="00AB58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5849"/>
    <w:rPr>
      <w:rFonts w:ascii="Times New Roman" w:eastAsia="Times New Roman" w:hAnsi="Times New Roman" w:cs="Times New Roman"/>
      <w:sz w:val="28"/>
    </w:rPr>
  </w:style>
  <w:style w:type="character" w:customStyle="1" w:styleId="projektin12aadreses">
    <w:name w:val="projekti_n12a_adreses"/>
    <w:basedOn w:val="DefaultParagraphFont"/>
    <w:rsid w:val="00E9706E"/>
  </w:style>
  <w:style w:type="paragraph" w:styleId="NormalWeb">
    <w:name w:val="Normal (Web)"/>
    <w:basedOn w:val="Normal"/>
    <w:uiPriority w:val="99"/>
    <w:semiHidden/>
    <w:unhideWhenUsed/>
    <w:rsid w:val="00EC5966"/>
    <w:pPr>
      <w:spacing w:before="100" w:beforeAutospacing="1" w:after="100" w:afterAutospacing="1" w:line="240" w:lineRule="auto"/>
    </w:pPr>
    <w:rPr>
      <w:sz w:val="24"/>
      <w:szCs w:val="24"/>
      <w:lang w:eastAsia="lv-LV"/>
    </w:rPr>
  </w:style>
  <w:style w:type="paragraph" w:styleId="BalloonText">
    <w:name w:val="Balloon Text"/>
    <w:basedOn w:val="Normal"/>
    <w:link w:val="BalloonTextChar"/>
    <w:uiPriority w:val="99"/>
    <w:semiHidden/>
    <w:unhideWhenUsed/>
    <w:rsid w:val="00B776CD"/>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B776CD"/>
    <w:rPr>
      <w:rFonts w:ascii="Calibri" w:eastAsia="Times New Roman" w:hAnsi="Calibri" w:cs="Times New Roman"/>
      <w:sz w:val="16"/>
      <w:szCs w:val="16"/>
    </w:rPr>
  </w:style>
  <w:style w:type="paragraph" w:customStyle="1" w:styleId="naispant">
    <w:name w:val="naispant"/>
    <w:basedOn w:val="Normal"/>
    <w:rsid w:val="00B776CD"/>
    <w:pPr>
      <w:spacing w:after="0" w:line="240" w:lineRule="auto"/>
    </w:pPr>
    <w:rPr>
      <w:sz w:val="24"/>
      <w:szCs w:val="24"/>
      <w:lang w:eastAsia="lv-LV"/>
    </w:rPr>
  </w:style>
  <w:style w:type="paragraph" w:customStyle="1" w:styleId="nais1">
    <w:name w:val="nais1"/>
    <w:basedOn w:val="Normal"/>
    <w:rsid w:val="00B776CD"/>
    <w:pPr>
      <w:spacing w:after="0" w:line="240" w:lineRule="auto"/>
    </w:pPr>
    <w:rPr>
      <w:sz w:val="24"/>
      <w:szCs w:val="24"/>
      <w:lang w:eastAsia="lv-LV"/>
    </w:rPr>
  </w:style>
  <w:style w:type="paragraph" w:customStyle="1" w:styleId="Default">
    <w:name w:val="Default"/>
    <w:rsid w:val="00D937D7"/>
    <w:pPr>
      <w:autoSpaceDE w:val="0"/>
      <w:autoSpaceDN w:val="0"/>
      <w:adjustRightInd w:val="0"/>
      <w:spacing w:after="0" w:line="240" w:lineRule="auto"/>
    </w:pPr>
    <w:rPr>
      <w:rFonts w:ascii="Calibri" w:hAnsi="Calibri" w:cs="Calibri"/>
      <w:color w:val="000000"/>
      <w:sz w:val="24"/>
      <w:szCs w:val="24"/>
    </w:rPr>
  </w:style>
  <w:style w:type="character" w:styleId="Strong">
    <w:name w:val="Strong"/>
    <w:uiPriority w:val="22"/>
    <w:qFormat/>
    <w:rsid w:val="008E3909"/>
    <w:rPr>
      <w:b/>
      <w:bCs/>
    </w:rPr>
  </w:style>
  <w:style w:type="character" w:customStyle="1" w:styleId="st1">
    <w:name w:val="st1"/>
    <w:rsid w:val="00014DE2"/>
  </w:style>
  <w:style w:type="character" w:styleId="CommentReference">
    <w:name w:val="annotation reference"/>
    <w:basedOn w:val="DefaultParagraphFont"/>
    <w:uiPriority w:val="99"/>
    <w:semiHidden/>
    <w:unhideWhenUsed/>
    <w:rsid w:val="00AA7160"/>
    <w:rPr>
      <w:sz w:val="16"/>
      <w:szCs w:val="16"/>
    </w:rPr>
  </w:style>
  <w:style w:type="paragraph" w:styleId="CommentText">
    <w:name w:val="annotation text"/>
    <w:basedOn w:val="Normal"/>
    <w:link w:val="CommentTextChar"/>
    <w:uiPriority w:val="99"/>
    <w:semiHidden/>
    <w:unhideWhenUsed/>
    <w:rsid w:val="00AA7160"/>
    <w:pPr>
      <w:spacing w:line="240" w:lineRule="auto"/>
    </w:pPr>
    <w:rPr>
      <w:sz w:val="20"/>
      <w:szCs w:val="20"/>
    </w:rPr>
  </w:style>
  <w:style w:type="character" w:customStyle="1" w:styleId="CommentTextChar">
    <w:name w:val="Comment Text Char"/>
    <w:basedOn w:val="DefaultParagraphFont"/>
    <w:link w:val="CommentText"/>
    <w:uiPriority w:val="99"/>
    <w:semiHidden/>
    <w:rsid w:val="00AA71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631E"/>
    <w:rPr>
      <w:b/>
      <w:bCs/>
    </w:rPr>
  </w:style>
  <w:style w:type="character" w:customStyle="1" w:styleId="CommentSubjectChar">
    <w:name w:val="Comment Subject Char"/>
    <w:basedOn w:val="CommentTextChar"/>
    <w:link w:val="CommentSubject"/>
    <w:uiPriority w:val="99"/>
    <w:semiHidden/>
    <w:rsid w:val="0083631E"/>
    <w:rPr>
      <w:rFonts w:ascii="Times New Roman" w:eastAsia="Times New Roman" w:hAnsi="Times New Roman" w:cs="Times New Roman"/>
      <w:b/>
      <w:bCs/>
      <w:sz w:val="20"/>
      <w:szCs w:val="20"/>
    </w:rPr>
  </w:style>
  <w:style w:type="paragraph" w:customStyle="1" w:styleId="a">
    <w:name w:val="Текстовый блок"/>
    <w:rsid w:val="009105A3"/>
    <w:pPr>
      <w:pBdr>
        <w:top w:val="nil"/>
        <w:left w:val="nil"/>
        <w:bottom w:val="nil"/>
        <w:right w:val="nil"/>
        <w:between w:val="nil"/>
        <w:bar w:val="nil"/>
      </w:pBdr>
    </w:pPr>
    <w:rPr>
      <w:rFonts w:ascii="Calibri" w:eastAsia="Calibri" w:hAnsi="Calibri" w:cs="Calibri"/>
      <w:color w:val="000000"/>
      <w:u w:color="000000"/>
      <w:bdr w:val="nil"/>
      <w:lang w:eastAsia="lv-LV"/>
    </w:rPr>
  </w:style>
  <w:style w:type="numbering" w:customStyle="1" w:styleId="2">
    <w:name w:val="Импортированный стиль 2"/>
    <w:rsid w:val="009105A3"/>
    <w:pPr>
      <w:numPr>
        <w:numId w:val="19"/>
      </w:numPr>
    </w:pPr>
  </w:style>
  <w:style w:type="numbering" w:customStyle="1" w:styleId="5">
    <w:name w:val="Импортированный стиль 5"/>
    <w:rsid w:val="00FC6CCA"/>
    <w:pPr>
      <w:numPr>
        <w:numId w:val="26"/>
      </w:numPr>
    </w:pPr>
  </w:style>
  <w:style w:type="paragraph" w:styleId="PlainText">
    <w:name w:val="Plain Text"/>
    <w:basedOn w:val="Normal"/>
    <w:link w:val="PlainTextChar"/>
    <w:uiPriority w:val="99"/>
    <w:semiHidden/>
    <w:unhideWhenUsed/>
    <w:rsid w:val="00BA1377"/>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A137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7524">
      <w:bodyDiv w:val="1"/>
      <w:marLeft w:val="0"/>
      <w:marRight w:val="0"/>
      <w:marTop w:val="0"/>
      <w:marBottom w:val="0"/>
      <w:divBdr>
        <w:top w:val="none" w:sz="0" w:space="0" w:color="auto"/>
        <w:left w:val="none" w:sz="0" w:space="0" w:color="auto"/>
        <w:bottom w:val="none" w:sz="0" w:space="0" w:color="auto"/>
        <w:right w:val="none" w:sz="0" w:space="0" w:color="auto"/>
      </w:divBdr>
    </w:div>
    <w:div w:id="67120421">
      <w:bodyDiv w:val="1"/>
      <w:marLeft w:val="0"/>
      <w:marRight w:val="0"/>
      <w:marTop w:val="0"/>
      <w:marBottom w:val="0"/>
      <w:divBdr>
        <w:top w:val="none" w:sz="0" w:space="0" w:color="auto"/>
        <w:left w:val="none" w:sz="0" w:space="0" w:color="auto"/>
        <w:bottom w:val="none" w:sz="0" w:space="0" w:color="auto"/>
        <w:right w:val="none" w:sz="0" w:space="0" w:color="auto"/>
      </w:divBdr>
    </w:div>
    <w:div w:id="163012212">
      <w:bodyDiv w:val="1"/>
      <w:marLeft w:val="0"/>
      <w:marRight w:val="0"/>
      <w:marTop w:val="0"/>
      <w:marBottom w:val="0"/>
      <w:divBdr>
        <w:top w:val="none" w:sz="0" w:space="0" w:color="auto"/>
        <w:left w:val="none" w:sz="0" w:space="0" w:color="auto"/>
        <w:bottom w:val="none" w:sz="0" w:space="0" w:color="auto"/>
        <w:right w:val="none" w:sz="0" w:space="0" w:color="auto"/>
      </w:divBdr>
    </w:div>
    <w:div w:id="166990197">
      <w:bodyDiv w:val="1"/>
      <w:marLeft w:val="0"/>
      <w:marRight w:val="0"/>
      <w:marTop w:val="0"/>
      <w:marBottom w:val="0"/>
      <w:divBdr>
        <w:top w:val="none" w:sz="0" w:space="0" w:color="auto"/>
        <w:left w:val="none" w:sz="0" w:space="0" w:color="auto"/>
        <w:bottom w:val="none" w:sz="0" w:space="0" w:color="auto"/>
        <w:right w:val="none" w:sz="0" w:space="0" w:color="auto"/>
      </w:divBdr>
    </w:div>
    <w:div w:id="508370156">
      <w:bodyDiv w:val="1"/>
      <w:marLeft w:val="0"/>
      <w:marRight w:val="0"/>
      <w:marTop w:val="0"/>
      <w:marBottom w:val="0"/>
      <w:divBdr>
        <w:top w:val="none" w:sz="0" w:space="0" w:color="auto"/>
        <w:left w:val="none" w:sz="0" w:space="0" w:color="auto"/>
        <w:bottom w:val="none" w:sz="0" w:space="0" w:color="auto"/>
        <w:right w:val="none" w:sz="0" w:space="0" w:color="auto"/>
      </w:divBdr>
    </w:div>
    <w:div w:id="612176688">
      <w:bodyDiv w:val="1"/>
      <w:marLeft w:val="0"/>
      <w:marRight w:val="0"/>
      <w:marTop w:val="0"/>
      <w:marBottom w:val="0"/>
      <w:divBdr>
        <w:top w:val="none" w:sz="0" w:space="0" w:color="auto"/>
        <w:left w:val="none" w:sz="0" w:space="0" w:color="auto"/>
        <w:bottom w:val="none" w:sz="0" w:space="0" w:color="auto"/>
        <w:right w:val="none" w:sz="0" w:space="0" w:color="auto"/>
      </w:divBdr>
    </w:div>
    <w:div w:id="705836979">
      <w:bodyDiv w:val="1"/>
      <w:marLeft w:val="0"/>
      <w:marRight w:val="0"/>
      <w:marTop w:val="0"/>
      <w:marBottom w:val="0"/>
      <w:divBdr>
        <w:top w:val="none" w:sz="0" w:space="0" w:color="auto"/>
        <w:left w:val="none" w:sz="0" w:space="0" w:color="auto"/>
        <w:bottom w:val="none" w:sz="0" w:space="0" w:color="auto"/>
        <w:right w:val="none" w:sz="0" w:space="0" w:color="auto"/>
      </w:divBdr>
      <w:divsChild>
        <w:div w:id="382212599">
          <w:marLeft w:val="0"/>
          <w:marRight w:val="0"/>
          <w:marTop w:val="0"/>
          <w:marBottom w:val="0"/>
          <w:divBdr>
            <w:top w:val="none" w:sz="0" w:space="0" w:color="auto"/>
            <w:left w:val="none" w:sz="0" w:space="0" w:color="auto"/>
            <w:bottom w:val="none" w:sz="0" w:space="0" w:color="auto"/>
            <w:right w:val="none" w:sz="0" w:space="0" w:color="auto"/>
          </w:divBdr>
          <w:divsChild>
            <w:div w:id="1106076770">
              <w:marLeft w:val="0"/>
              <w:marRight w:val="0"/>
              <w:marTop w:val="100"/>
              <w:marBottom w:val="100"/>
              <w:divBdr>
                <w:top w:val="none" w:sz="0" w:space="0" w:color="auto"/>
                <w:left w:val="none" w:sz="0" w:space="0" w:color="auto"/>
                <w:bottom w:val="none" w:sz="0" w:space="0" w:color="auto"/>
                <w:right w:val="none" w:sz="0" w:space="0" w:color="auto"/>
              </w:divBdr>
              <w:divsChild>
                <w:div w:id="1457140334">
                  <w:marLeft w:val="0"/>
                  <w:marRight w:val="0"/>
                  <w:marTop w:val="0"/>
                  <w:marBottom w:val="0"/>
                  <w:divBdr>
                    <w:top w:val="none" w:sz="0" w:space="0" w:color="auto"/>
                    <w:left w:val="none" w:sz="0" w:space="0" w:color="auto"/>
                    <w:bottom w:val="none" w:sz="0" w:space="0" w:color="auto"/>
                    <w:right w:val="none" w:sz="0" w:space="0" w:color="auto"/>
                  </w:divBdr>
                  <w:divsChild>
                    <w:div w:id="526647688">
                      <w:marLeft w:val="0"/>
                      <w:marRight w:val="0"/>
                      <w:marTop w:val="0"/>
                      <w:marBottom w:val="0"/>
                      <w:divBdr>
                        <w:top w:val="none" w:sz="0" w:space="0" w:color="auto"/>
                        <w:left w:val="none" w:sz="0" w:space="0" w:color="auto"/>
                        <w:bottom w:val="none" w:sz="0" w:space="0" w:color="auto"/>
                        <w:right w:val="none" w:sz="0" w:space="0" w:color="auto"/>
                      </w:divBdr>
                      <w:divsChild>
                        <w:div w:id="20444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163319">
      <w:bodyDiv w:val="1"/>
      <w:marLeft w:val="0"/>
      <w:marRight w:val="0"/>
      <w:marTop w:val="0"/>
      <w:marBottom w:val="0"/>
      <w:divBdr>
        <w:top w:val="none" w:sz="0" w:space="0" w:color="auto"/>
        <w:left w:val="none" w:sz="0" w:space="0" w:color="auto"/>
        <w:bottom w:val="none" w:sz="0" w:space="0" w:color="auto"/>
        <w:right w:val="none" w:sz="0" w:space="0" w:color="auto"/>
      </w:divBdr>
    </w:div>
    <w:div w:id="783839875">
      <w:bodyDiv w:val="1"/>
      <w:marLeft w:val="0"/>
      <w:marRight w:val="0"/>
      <w:marTop w:val="0"/>
      <w:marBottom w:val="0"/>
      <w:divBdr>
        <w:top w:val="none" w:sz="0" w:space="0" w:color="auto"/>
        <w:left w:val="none" w:sz="0" w:space="0" w:color="auto"/>
        <w:bottom w:val="none" w:sz="0" w:space="0" w:color="auto"/>
        <w:right w:val="none" w:sz="0" w:space="0" w:color="auto"/>
      </w:divBdr>
    </w:div>
    <w:div w:id="815757137">
      <w:bodyDiv w:val="1"/>
      <w:marLeft w:val="0"/>
      <w:marRight w:val="0"/>
      <w:marTop w:val="0"/>
      <w:marBottom w:val="0"/>
      <w:divBdr>
        <w:top w:val="none" w:sz="0" w:space="0" w:color="auto"/>
        <w:left w:val="none" w:sz="0" w:space="0" w:color="auto"/>
        <w:bottom w:val="none" w:sz="0" w:space="0" w:color="auto"/>
        <w:right w:val="none" w:sz="0" w:space="0" w:color="auto"/>
      </w:divBdr>
    </w:div>
    <w:div w:id="1011030128">
      <w:bodyDiv w:val="1"/>
      <w:marLeft w:val="0"/>
      <w:marRight w:val="0"/>
      <w:marTop w:val="0"/>
      <w:marBottom w:val="0"/>
      <w:divBdr>
        <w:top w:val="none" w:sz="0" w:space="0" w:color="auto"/>
        <w:left w:val="none" w:sz="0" w:space="0" w:color="auto"/>
        <w:bottom w:val="none" w:sz="0" w:space="0" w:color="auto"/>
        <w:right w:val="none" w:sz="0" w:space="0" w:color="auto"/>
      </w:divBdr>
    </w:div>
    <w:div w:id="1229457540">
      <w:bodyDiv w:val="1"/>
      <w:marLeft w:val="0"/>
      <w:marRight w:val="0"/>
      <w:marTop w:val="0"/>
      <w:marBottom w:val="0"/>
      <w:divBdr>
        <w:top w:val="none" w:sz="0" w:space="0" w:color="auto"/>
        <w:left w:val="none" w:sz="0" w:space="0" w:color="auto"/>
        <w:bottom w:val="none" w:sz="0" w:space="0" w:color="auto"/>
        <w:right w:val="none" w:sz="0" w:space="0" w:color="auto"/>
      </w:divBdr>
    </w:div>
    <w:div w:id="1319310398">
      <w:bodyDiv w:val="1"/>
      <w:marLeft w:val="0"/>
      <w:marRight w:val="0"/>
      <w:marTop w:val="0"/>
      <w:marBottom w:val="0"/>
      <w:divBdr>
        <w:top w:val="none" w:sz="0" w:space="0" w:color="auto"/>
        <w:left w:val="none" w:sz="0" w:space="0" w:color="auto"/>
        <w:bottom w:val="none" w:sz="0" w:space="0" w:color="auto"/>
        <w:right w:val="none" w:sz="0" w:space="0" w:color="auto"/>
      </w:divBdr>
    </w:div>
    <w:div w:id="1508985244">
      <w:bodyDiv w:val="1"/>
      <w:marLeft w:val="0"/>
      <w:marRight w:val="0"/>
      <w:marTop w:val="0"/>
      <w:marBottom w:val="0"/>
      <w:divBdr>
        <w:top w:val="none" w:sz="0" w:space="0" w:color="auto"/>
        <w:left w:val="none" w:sz="0" w:space="0" w:color="auto"/>
        <w:bottom w:val="none" w:sz="0" w:space="0" w:color="auto"/>
        <w:right w:val="none" w:sz="0" w:space="0" w:color="auto"/>
      </w:divBdr>
    </w:div>
    <w:div w:id="1558203092">
      <w:bodyDiv w:val="1"/>
      <w:marLeft w:val="0"/>
      <w:marRight w:val="0"/>
      <w:marTop w:val="0"/>
      <w:marBottom w:val="0"/>
      <w:divBdr>
        <w:top w:val="none" w:sz="0" w:space="0" w:color="auto"/>
        <w:left w:val="none" w:sz="0" w:space="0" w:color="auto"/>
        <w:bottom w:val="none" w:sz="0" w:space="0" w:color="auto"/>
        <w:right w:val="none" w:sz="0" w:space="0" w:color="auto"/>
      </w:divBdr>
    </w:div>
    <w:div w:id="1587422608">
      <w:bodyDiv w:val="1"/>
      <w:marLeft w:val="0"/>
      <w:marRight w:val="0"/>
      <w:marTop w:val="0"/>
      <w:marBottom w:val="0"/>
      <w:divBdr>
        <w:top w:val="none" w:sz="0" w:space="0" w:color="auto"/>
        <w:left w:val="none" w:sz="0" w:space="0" w:color="auto"/>
        <w:bottom w:val="none" w:sz="0" w:space="0" w:color="auto"/>
        <w:right w:val="none" w:sz="0" w:space="0" w:color="auto"/>
      </w:divBdr>
    </w:div>
    <w:div w:id="1675061773">
      <w:bodyDiv w:val="1"/>
      <w:marLeft w:val="0"/>
      <w:marRight w:val="0"/>
      <w:marTop w:val="0"/>
      <w:marBottom w:val="0"/>
      <w:divBdr>
        <w:top w:val="none" w:sz="0" w:space="0" w:color="auto"/>
        <w:left w:val="none" w:sz="0" w:space="0" w:color="auto"/>
        <w:bottom w:val="none" w:sz="0" w:space="0" w:color="auto"/>
        <w:right w:val="none" w:sz="0" w:space="0" w:color="auto"/>
      </w:divBdr>
      <w:divsChild>
        <w:div w:id="971255140">
          <w:marLeft w:val="0"/>
          <w:marRight w:val="0"/>
          <w:marTop w:val="0"/>
          <w:marBottom w:val="0"/>
          <w:divBdr>
            <w:top w:val="none" w:sz="0" w:space="0" w:color="auto"/>
            <w:left w:val="none" w:sz="0" w:space="0" w:color="auto"/>
            <w:bottom w:val="none" w:sz="0" w:space="0" w:color="auto"/>
            <w:right w:val="none" w:sz="0" w:space="0" w:color="auto"/>
          </w:divBdr>
          <w:divsChild>
            <w:div w:id="1616909411">
              <w:marLeft w:val="0"/>
              <w:marRight w:val="0"/>
              <w:marTop w:val="100"/>
              <w:marBottom w:val="100"/>
              <w:divBdr>
                <w:top w:val="none" w:sz="0" w:space="0" w:color="auto"/>
                <w:left w:val="none" w:sz="0" w:space="0" w:color="auto"/>
                <w:bottom w:val="none" w:sz="0" w:space="0" w:color="auto"/>
                <w:right w:val="none" w:sz="0" w:space="0" w:color="auto"/>
              </w:divBdr>
              <w:divsChild>
                <w:div w:id="1634871541">
                  <w:marLeft w:val="0"/>
                  <w:marRight w:val="0"/>
                  <w:marTop w:val="0"/>
                  <w:marBottom w:val="0"/>
                  <w:divBdr>
                    <w:top w:val="none" w:sz="0" w:space="0" w:color="auto"/>
                    <w:left w:val="none" w:sz="0" w:space="0" w:color="auto"/>
                    <w:bottom w:val="none" w:sz="0" w:space="0" w:color="auto"/>
                    <w:right w:val="none" w:sz="0" w:space="0" w:color="auto"/>
                  </w:divBdr>
                  <w:divsChild>
                    <w:div w:id="1522236364">
                      <w:marLeft w:val="0"/>
                      <w:marRight w:val="0"/>
                      <w:marTop w:val="0"/>
                      <w:marBottom w:val="0"/>
                      <w:divBdr>
                        <w:top w:val="none" w:sz="0" w:space="0" w:color="auto"/>
                        <w:left w:val="none" w:sz="0" w:space="0" w:color="auto"/>
                        <w:bottom w:val="none" w:sz="0" w:space="0" w:color="auto"/>
                        <w:right w:val="none" w:sz="0" w:space="0" w:color="auto"/>
                      </w:divBdr>
                      <w:divsChild>
                        <w:div w:id="20033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34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a.Kokorevica@v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24602-5CBC-4C22-9D63-7AC0D226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Pages>
  <Words>13954</Words>
  <Characters>7954</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Ministru kabineta rīkojuma projekta „Par atļauju izbeigt līdzdalību un uzsākt reorganizāciju” sākotnējās ietekmes novērtējuma ziņojums (anotācija)</vt:lpstr>
    </vt:vector>
  </TitlesOfParts>
  <Company>Valsts nekustamie īpašumi</Company>
  <LinksUpToDate>false</LinksUpToDate>
  <CharactersWithSpaces>21865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izbeigt līdzdalību un uzsākt reorganizāciju” sākotnējās ietekmes novērtējuma ziņojums (anotācija)</dc:title>
  <dc:subject>Anotācija</dc:subject>
  <dc:creator>Lita.Kokorevica@vni.lv</dc:creator>
  <dc:description>L.Kokorēviča
67024955, Lita.Kokorevica@vni.lv</dc:description>
  <cp:lastModifiedBy>Zane Zute</cp:lastModifiedBy>
  <cp:revision>16</cp:revision>
  <cp:lastPrinted>2016-04-14T07:05:00Z</cp:lastPrinted>
  <dcterms:created xsi:type="dcterms:W3CDTF">2016-06-03T07:47:00Z</dcterms:created>
  <dcterms:modified xsi:type="dcterms:W3CDTF">2016-07-28T06:14:00Z</dcterms:modified>
</cp:coreProperties>
</file>