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80" w:rsidRPr="001E4A2E" w:rsidRDefault="00224680" w:rsidP="00D76D24">
      <w:pPr>
        <w:spacing w:after="0" w:line="240" w:lineRule="auto"/>
        <w:rPr>
          <w:b/>
          <w:sz w:val="28"/>
          <w:szCs w:val="28"/>
        </w:rPr>
      </w:pPr>
      <w:bookmarkStart w:id="0" w:name="_GoBack"/>
      <w:bookmarkEnd w:id="0"/>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jc w:val="center"/>
        <w:rPr>
          <w:b/>
          <w:sz w:val="28"/>
          <w:szCs w:val="28"/>
        </w:rPr>
      </w:pPr>
      <w:r w:rsidRPr="001E4A2E">
        <w:rPr>
          <w:b/>
          <w:sz w:val="28"/>
          <w:szCs w:val="28"/>
        </w:rPr>
        <w:t>Informatīvais ziņojums „Par</w:t>
      </w:r>
      <w:r w:rsidRPr="001E4A2E">
        <w:t xml:space="preserve"> </w:t>
      </w:r>
      <w:r w:rsidRPr="001E4A2E">
        <w:rPr>
          <w:b/>
          <w:sz w:val="28"/>
          <w:szCs w:val="28"/>
        </w:rPr>
        <w:t>Eiropas Pētniecības telpas ceļ</w:t>
      </w:r>
      <w:r w:rsidR="00832A97" w:rsidRPr="001E4A2E">
        <w:rPr>
          <w:b/>
          <w:sz w:val="28"/>
          <w:szCs w:val="28"/>
        </w:rPr>
        <w:t>veža</w:t>
      </w:r>
      <w:r w:rsidRPr="001E4A2E">
        <w:rPr>
          <w:b/>
          <w:sz w:val="28"/>
          <w:szCs w:val="28"/>
        </w:rPr>
        <w:t xml:space="preserve"> 2016.-2020.gadam īstenošanu Latvijā”</w:t>
      </w: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132727" w:rsidP="00132727">
      <w:pPr>
        <w:tabs>
          <w:tab w:val="left" w:pos="5010"/>
        </w:tabs>
        <w:spacing w:after="0" w:line="240" w:lineRule="auto"/>
        <w:rPr>
          <w:b/>
          <w:sz w:val="28"/>
          <w:szCs w:val="28"/>
        </w:rPr>
      </w:pPr>
      <w:r>
        <w:rPr>
          <w:b/>
          <w:sz w:val="28"/>
          <w:szCs w:val="28"/>
        </w:rPr>
        <w:tab/>
      </w: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p w:rsidR="00D76D24" w:rsidRPr="001E4A2E" w:rsidRDefault="00D76D24" w:rsidP="00D76D24">
      <w:pPr>
        <w:spacing w:after="0" w:line="240" w:lineRule="auto"/>
        <w:rPr>
          <w:b/>
          <w:sz w:val="28"/>
          <w:szCs w:val="28"/>
        </w:rPr>
      </w:pPr>
    </w:p>
    <w:p w:rsidR="00D76D24" w:rsidRPr="001E4A2E" w:rsidRDefault="00D76D24" w:rsidP="00D76D24">
      <w:pPr>
        <w:spacing w:after="0" w:line="240" w:lineRule="auto"/>
        <w:rPr>
          <w:b/>
          <w:sz w:val="28"/>
          <w:szCs w:val="28"/>
        </w:rPr>
      </w:pPr>
    </w:p>
    <w:p w:rsidR="00D76D24" w:rsidRPr="001E4A2E" w:rsidRDefault="00D76D24" w:rsidP="00D76D24">
      <w:pPr>
        <w:spacing w:after="0" w:line="240" w:lineRule="auto"/>
        <w:rPr>
          <w:b/>
          <w:sz w:val="28"/>
          <w:szCs w:val="28"/>
        </w:rPr>
      </w:pPr>
    </w:p>
    <w:p w:rsidR="00224680" w:rsidRPr="001E4A2E" w:rsidRDefault="00224680"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7B5273" w:rsidRPr="001E4A2E" w:rsidRDefault="007B5273" w:rsidP="00D76D24">
      <w:pPr>
        <w:spacing w:after="0" w:line="240" w:lineRule="auto"/>
        <w:rPr>
          <w:b/>
          <w:sz w:val="28"/>
          <w:szCs w:val="28"/>
        </w:rPr>
      </w:pPr>
    </w:p>
    <w:p w:rsidR="00224680" w:rsidRPr="001E4A2E" w:rsidRDefault="00224680" w:rsidP="00D76D24">
      <w:pPr>
        <w:spacing w:after="0" w:line="240" w:lineRule="auto"/>
        <w:rPr>
          <w:b/>
          <w:sz w:val="28"/>
          <w:szCs w:val="28"/>
        </w:rPr>
      </w:pPr>
    </w:p>
    <w:p w:rsidR="00832A97" w:rsidRPr="001E4A2E" w:rsidRDefault="00832A97" w:rsidP="00D76D24">
      <w:pPr>
        <w:spacing w:after="0" w:line="240" w:lineRule="auto"/>
        <w:jc w:val="center"/>
        <w:rPr>
          <w:sz w:val="28"/>
          <w:szCs w:val="28"/>
        </w:rPr>
      </w:pPr>
      <w:r w:rsidRPr="001E4A2E">
        <w:rPr>
          <w:sz w:val="28"/>
          <w:szCs w:val="28"/>
        </w:rPr>
        <w:t xml:space="preserve">Rīga </w:t>
      </w:r>
    </w:p>
    <w:p w:rsidR="00832A97" w:rsidRPr="001E4A2E" w:rsidRDefault="00533D95" w:rsidP="00D76D24">
      <w:pPr>
        <w:spacing w:after="0" w:line="240" w:lineRule="auto"/>
        <w:jc w:val="center"/>
        <w:rPr>
          <w:sz w:val="28"/>
          <w:szCs w:val="28"/>
        </w:rPr>
      </w:pPr>
      <w:r w:rsidRPr="001E4A2E">
        <w:rPr>
          <w:sz w:val="28"/>
          <w:szCs w:val="28"/>
        </w:rPr>
        <w:t>2016</w:t>
      </w:r>
    </w:p>
    <w:p w:rsidR="00533D95" w:rsidRPr="001E4A2E" w:rsidRDefault="00533D95" w:rsidP="00D76D24">
      <w:pPr>
        <w:spacing w:after="0" w:line="240" w:lineRule="auto"/>
        <w:jc w:val="center"/>
        <w:rPr>
          <w:sz w:val="28"/>
          <w:szCs w:val="28"/>
        </w:rPr>
      </w:pPr>
      <w:r w:rsidRPr="001E4A2E">
        <w:rPr>
          <w:sz w:val="28"/>
          <w:szCs w:val="28"/>
        </w:rPr>
        <w:t xml:space="preserve"> </w:t>
      </w:r>
    </w:p>
    <w:p w:rsidR="00224680" w:rsidRPr="001E4A2E" w:rsidRDefault="00224680" w:rsidP="00D76D24">
      <w:pPr>
        <w:spacing w:after="0" w:line="240" w:lineRule="auto"/>
        <w:rPr>
          <w:b/>
          <w:sz w:val="28"/>
          <w:szCs w:val="28"/>
        </w:rPr>
      </w:pPr>
    </w:p>
    <w:p w:rsidR="00224680" w:rsidRPr="001E4A2E" w:rsidRDefault="00224680" w:rsidP="00D76D24">
      <w:pPr>
        <w:spacing w:after="0" w:line="240" w:lineRule="auto"/>
        <w:rPr>
          <w:b/>
          <w:sz w:val="28"/>
          <w:szCs w:val="28"/>
        </w:rPr>
      </w:pPr>
    </w:p>
    <w:bookmarkStart w:id="1" w:name="_Toc375046985" w:displacedByCustomXml="next"/>
    <w:sdt>
      <w:sdtPr>
        <w:rPr>
          <w:rFonts w:ascii="Times New Roman" w:eastAsia="Calibri" w:hAnsi="Times New Roman"/>
          <w:color w:val="auto"/>
          <w:sz w:val="26"/>
          <w:szCs w:val="24"/>
          <w:lang w:val="lv-LV"/>
        </w:rPr>
        <w:id w:val="1399406167"/>
        <w:docPartObj>
          <w:docPartGallery w:val="Table of Contents"/>
          <w:docPartUnique/>
        </w:docPartObj>
      </w:sdtPr>
      <w:sdtEndPr>
        <w:rPr>
          <w:b/>
          <w:bCs/>
          <w:noProof/>
        </w:rPr>
      </w:sdtEndPr>
      <w:sdtContent>
        <w:p w:rsidR="00C91B29" w:rsidRPr="00C91B29" w:rsidRDefault="00C91B29">
          <w:pPr>
            <w:pStyle w:val="TOCHeading"/>
            <w:rPr>
              <w:rFonts w:ascii="Times New Roman" w:hAnsi="Times New Roman"/>
              <w:color w:val="auto"/>
            </w:rPr>
          </w:pPr>
          <w:r w:rsidRPr="00C91B29">
            <w:rPr>
              <w:rFonts w:ascii="Times New Roman" w:hAnsi="Times New Roman"/>
              <w:color w:val="auto"/>
            </w:rPr>
            <w:t xml:space="preserve">Satura rādītājs </w:t>
          </w:r>
        </w:p>
        <w:p w:rsidR="008338BF" w:rsidRDefault="00C91B29">
          <w:pPr>
            <w:pStyle w:val="TOC2"/>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458692647" w:history="1">
            <w:r w:rsidR="008338BF" w:rsidRPr="00896779">
              <w:rPr>
                <w:rStyle w:val="Hyperlink"/>
                <w:noProof/>
              </w:rPr>
              <w:t>Ievads</w:t>
            </w:r>
            <w:r w:rsidR="008338BF">
              <w:rPr>
                <w:noProof/>
                <w:webHidden/>
              </w:rPr>
              <w:tab/>
            </w:r>
            <w:r w:rsidR="008338BF">
              <w:rPr>
                <w:noProof/>
                <w:webHidden/>
              </w:rPr>
              <w:fldChar w:fldCharType="begin"/>
            </w:r>
            <w:r w:rsidR="008338BF">
              <w:rPr>
                <w:noProof/>
                <w:webHidden/>
              </w:rPr>
              <w:instrText xml:space="preserve"> PAGEREF _Toc458692647 \h </w:instrText>
            </w:r>
            <w:r w:rsidR="008338BF">
              <w:rPr>
                <w:noProof/>
                <w:webHidden/>
              </w:rPr>
            </w:r>
            <w:r w:rsidR="008338BF">
              <w:rPr>
                <w:noProof/>
                <w:webHidden/>
              </w:rPr>
              <w:fldChar w:fldCharType="separate"/>
            </w:r>
            <w:r w:rsidR="002E4ED5">
              <w:rPr>
                <w:noProof/>
                <w:webHidden/>
              </w:rPr>
              <w:t>6</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48" w:history="1">
            <w:r w:rsidR="008338BF" w:rsidRPr="00896779">
              <w:rPr>
                <w:rStyle w:val="Hyperlink"/>
                <w:noProof/>
              </w:rPr>
              <w:t>1.</w:t>
            </w:r>
            <w:r w:rsidR="008338BF">
              <w:rPr>
                <w:rFonts w:asciiTheme="minorHAnsi" w:eastAsiaTheme="minorEastAsia" w:hAnsiTheme="minorHAnsi" w:cstheme="minorBidi"/>
                <w:noProof/>
                <w:sz w:val="22"/>
                <w:szCs w:val="22"/>
                <w:lang w:eastAsia="lv-LV"/>
              </w:rPr>
              <w:tab/>
            </w:r>
            <w:r w:rsidR="008338BF" w:rsidRPr="00896779">
              <w:rPr>
                <w:rStyle w:val="Hyperlink"/>
                <w:noProof/>
              </w:rPr>
              <w:t>Prioritāte „Efektīvākas valsts pētniecības un inovācijas sistēmas”</w:t>
            </w:r>
            <w:r w:rsidR="008338BF">
              <w:rPr>
                <w:noProof/>
                <w:webHidden/>
              </w:rPr>
              <w:tab/>
            </w:r>
            <w:r w:rsidR="008338BF">
              <w:rPr>
                <w:noProof/>
                <w:webHidden/>
              </w:rPr>
              <w:fldChar w:fldCharType="begin"/>
            </w:r>
            <w:r w:rsidR="008338BF">
              <w:rPr>
                <w:noProof/>
                <w:webHidden/>
              </w:rPr>
              <w:instrText xml:space="preserve"> PAGEREF _Toc458692648 \h </w:instrText>
            </w:r>
            <w:r w:rsidR="008338BF">
              <w:rPr>
                <w:noProof/>
                <w:webHidden/>
              </w:rPr>
            </w:r>
            <w:r w:rsidR="008338BF">
              <w:rPr>
                <w:noProof/>
                <w:webHidden/>
              </w:rPr>
              <w:fldChar w:fldCharType="separate"/>
            </w:r>
            <w:r w:rsidR="002E4ED5">
              <w:rPr>
                <w:noProof/>
                <w:webHidden/>
              </w:rPr>
              <w:t>9</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49" w:history="1">
            <w:r w:rsidR="008338BF" w:rsidRPr="00896779">
              <w:rPr>
                <w:rStyle w:val="Hyperlink"/>
                <w:noProof/>
              </w:rPr>
              <w:t>1.1.</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„Nostiprināt pētniecības un inovācijas politikas novērtēšanu un censties panākt papildinātību starp ES un valstu līmeņa instrumentiem un to racionalizēšanu”</w:t>
            </w:r>
            <w:r w:rsidR="008338BF">
              <w:rPr>
                <w:noProof/>
                <w:webHidden/>
              </w:rPr>
              <w:tab/>
            </w:r>
            <w:r w:rsidR="008338BF">
              <w:rPr>
                <w:noProof/>
                <w:webHidden/>
              </w:rPr>
              <w:fldChar w:fldCharType="begin"/>
            </w:r>
            <w:r w:rsidR="008338BF">
              <w:rPr>
                <w:noProof/>
                <w:webHidden/>
              </w:rPr>
              <w:instrText xml:space="preserve"> PAGEREF _Toc458692649 \h </w:instrText>
            </w:r>
            <w:r w:rsidR="008338BF">
              <w:rPr>
                <w:noProof/>
                <w:webHidden/>
              </w:rPr>
            </w:r>
            <w:r w:rsidR="008338BF">
              <w:rPr>
                <w:noProof/>
                <w:webHidden/>
              </w:rPr>
              <w:fldChar w:fldCharType="separate"/>
            </w:r>
            <w:r w:rsidR="002E4ED5">
              <w:rPr>
                <w:noProof/>
                <w:webHidden/>
              </w:rPr>
              <w:t>9</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50" w:history="1">
            <w:r w:rsidR="008338BF" w:rsidRPr="00896779">
              <w:rPr>
                <w:rStyle w:val="Hyperlink"/>
                <w:noProof/>
              </w:rPr>
              <w:t>1.1.1.</w:t>
            </w:r>
            <w:r w:rsidR="008338BF">
              <w:rPr>
                <w:rFonts w:asciiTheme="minorHAnsi" w:eastAsiaTheme="minorEastAsia" w:hAnsiTheme="minorHAnsi" w:cstheme="minorBidi"/>
                <w:noProof/>
                <w:sz w:val="22"/>
                <w:szCs w:val="22"/>
                <w:lang w:eastAsia="lv-LV"/>
              </w:rPr>
              <w:tab/>
            </w:r>
            <w:r w:rsidR="008338BF" w:rsidRPr="00896779">
              <w:rPr>
                <w:rStyle w:val="Hyperlink"/>
                <w:noProof/>
              </w:rPr>
              <w:t>Situācija Latvijā</w:t>
            </w:r>
            <w:r w:rsidR="008338BF">
              <w:rPr>
                <w:noProof/>
                <w:webHidden/>
              </w:rPr>
              <w:tab/>
            </w:r>
            <w:r w:rsidR="008338BF">
              <w:rPr>
                <w:noProof/>
                <w:webHidden/>
              </w:rPr>
              <w:fldChar w:fldCharType="begin"/>
            </w:r>
            <w:r w:rsidR="008338BF">
              <w:rPr>
                <w:noProof/>
                <w:webHidden/>
              </w:rPr>
              <w:instrText xml:space="preserve"> PAGEREF _Toc458692650 \h </w:instrText>
            </w:r>
            <w:r w:rsidR="008338BF">
              <w:rPr>
                <w:noProof/>
                <w:webHidden/>
              </w:rPr>
            </w:r>
            <w:r w:rsidR="008338BF">
              <w:rPr>
                <w:noProof/>
                <w:webHidden/>
              </w:rPr>
              <w:fldChar w:fldCharType="separate"/>
            </w:r>
            <w:r w:rsidR="002E4ED5">
              <w:rPr>
                <w:noProof/>
                <w:webHidden/>
              </w:rPr>
              <w:t>10</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51" w:history="1">
            <w:r w:rsidR="008338BF" w:rsidRPr="00896779">
              <w:rPr>
                <w:rStyle w:val="Hyperlink"/>
                <w:noProof/>
              </w:rPr>
              <w:t>1.1.2.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„Pilnībā nodrošināt Latvijas konkursa pētniecības programmu projektu starptautisko izvērtēšanu”</w:t>
            </w:r>
            <w:r w:rsidR="008338BF">
              <w:rPr>
                <w:noProof/>
                <w:webHidden/>
              </w:rPr>
              <w:tab/>
            </w:r>
            <w:r w:rsidR="008338BF">
              <w:rPr>
                <w:noProof/>
                <w:webHidden/>
              </w:rPr>
              <w:fldChar w:fldCharType="begin"/>
            </w:r>
            <w:r w:rsidR="008338BF">
              <w:rPr>
                <w:noProof/>
                <w:webHidden/>
              </w:rPr>
              <w:instrText xml:space="preserve"> PAGEREF _Toc458692651 \h </w:instrText>
            </w:r>
            <w:r w:rsidR="008338BF">
              <w:rPr>
                <w:noProof/>
                <w:webHidden/>
              </w:rPr>
            </w:r>
            <w:r w:rsidR="008338BF">
              <w:rPr>
                <w:noProof/>
                <w:webHidden/>
              </w:rPr>
              <w:fldChar w:fldCharType="separate"/>
            </w:r>
            <w:r w:rsidR="002E4ED5">
              <w:rPr>
                <w:noProof/>
                <w:webHidden/>
              </w:rPr>
              <w:t>15</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52" w:history="1">
            <w:r w:rsidR="008338BF" w:rsidRPr="002E4ED5">
              <w:rPr>
                <w:rStyle w:val="Hyperlink"/>
              </w:rPr>
              <w:t>1.1.3.</w:t>
            </w:r>
            <w:r w:rsidR="008338BF" w:rsidRPr="002E4ED5">
              <w:rPr>
                <w:rStyle w:val="Hyperlink"/>
              </w:rPr>
              <w:tab/>
              <w:t>Nacionālais rīcības virziens „Piešķirt valsts zinātnes finansējumu atbilstoši zinātnes, tehnoloģiju attīstības un inovācijas politikas nostādnēm”</w:t>
            </w:r>
            <w:r w:rsidR="008338BF" w:rsidRPr="002E4ED5">
              <w:rPr>
                <w:rStyle w:val="Hyperlink"/>
                <w:webHidden/>
              </w:rPr>
              <w:tab/>
            </w:r>
            <w:r w:rsidR="008338BF" w:rsidRPr="002E4ED5">
              <w:rPr>
                <w:rStyle w:val="Hyperlink"/>
                <w:webHidden/>
              </w:rPr>
              <w:fldChar w:fldCharType="begin"/>
            </w:r>
            <w:r w:rsidR="008338BF" w:rsidRPr="002E4ED5">
              <w:rPr>
                <w:rStyle w:val="Hyperlink"/>
                <w:webHidden/>
              </w:rPr>
              <w:instrText xml:space="preserve"> PAGEREF _Toc458692652 \h </w:instrText>
            </w:r>
            <w:r w:rsidR="008338BF" w:rsidRPr="002E4ED5">
              <w:rPr>
                <w:rStyle w:val="Hyperlink"/>
                <w:webHidden/>
              </w:rPr>
            </w:r>
            <w:r w:rsidR="008338BF" w:rsidRPr="002E4ED5">
              <w:rPr>
                <w:rStyle w:val="Hyperlink"/>
                <w:webHidden/>
              </w:rPr>
              <w:fldChar w:fldCharType="separate"/>
            </w:r>
            <w:r w:rsidR="002E4ED5">
              <w:rPr>
                <w:rStyle w:val="Hyperlink"/>
                <w:noProof/>
                <w:webHidden/>
              </w:rPr>
              <w:t>15</w:t>
            </w:r>
            <w:r w:rsidR="008338BF" w:rsidRPr="002E4ED5">
              <w:rPr>
                <w:rStyle w:val="Hyperlink"/>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53" w:history="1">
            <w:r w:rsidR="008338BF" w:rsidRPr="00896779">
              <w:rPr>
                <w:rStyle w:val="Hyperlink"/>
                <w:noProof/>
              </w:rPr>
              <w:t>2.</w:t>
            </w:r>
            <w:r w:rsidR="008338BF">
              <w:rPr>
                <w:rFonts w:asciiTheme="minorHAnsi" w:eastAsiaTheme="minorEastAsia" w:hAnsiTheme="minorHAnsi" w:cstheme="minorBidi"/>
                <w:noProof/>
                <w:sz w:val="22"/>
                <w:szCs w:val="22"/>
                <w:lang w:eastAsia="lv-LV"/>
              </w:rPr>
              <w:tab/>
            </w:r>
            <w:r w:rsidR="008338BF" w:rsidRPr="00896779">
              <w:rPr>
                <w:rStyle w:val="Hyperlink"/>
                <w:noProof/>
              </w:rPr>
              <w:t>Prioritāte „Optimāla transnacionālā sadarbība un konkurence”</w:t>
            </w:r>
            <w:r w:rsidR="008338BF">
              <w:rPr>
                <w:noProof/>
                <w:webHidden/>
              </w:rPr>
              <w:tab/>
            </w:r>
            <w:r w:rsidR="008338BF">
              <w:rPr>
                <w:noProof/>
                <w:webHidden/>
              </w:rPr>
              <w:fldChar w:fldCharType="begin"/>
            </w:r>
            <w:r w:rsidR="008338BF">
              <w:rPr>
                <w:noProof/>
                <w:webHidden/>
              </w:rPr>
              <w:instrText xml:space="preserve"> PAGEREF _Toc458692653 \h </w:instrText>
            </w:r>
            <w:r w:rsidR="008338BF">
              <w:rPr>
                <w:noProof/>
                <w:webHidden/>
              </w:rPr>
            </w:r>
            <w:r w:rsidR="008338BF">
              <w:rPr>
                <w:noProof/>
                <w:webHidden/>
              </w:rPr>
              <w:fldChar w:fldCharType="separate"/>
            </w:r>
            <w:r w:rsidR="002E4ED5">
              <w:rPr>
                <w:noProof/>
                <w:webHidden/>
              </w:rPr>
              <w:t>19</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54" w:history="1">
            <w:r w:rsidR="008338BF" w:rsidRPr="00896779">
              <w:rPr>
                <w:rStyle w:val="Hyperlink"/>
                <w:noProof/>
              </w:rPr>
              <w:t>2.1.</w:t>
            </w:r>
            <w:r w:rsidR="008338BF">
              <w:rPr>
                <w:rFonts w:asciiTheme="minorHAnsi" w:eastAsiaTheme="minorEastAsia" w:hAnsiTheme="minorHAnsi" w:cstheme="minorBidi"/>
                <w:noProof/>
                <w:sz w:val="22"/>
                <w:szCs w:val="22"/>
                <w:lang w:eastAsia="lv-LV"/>
              </w:rPr>
              <w:tab/>
            </w:r>
            <w:r w:rsidR="008338BF" w:rsidRPr="00896779">
              <w:rPr>
                <w:rStyle w:val="Hyperlink"/>
                <w:noProof/>
              </w:rPr>
              <w:t>Apakšprioritāte „Kopīgi risinot lielos izaicinājumus”</w:t>
            </w:r>
            <w:r w:rsidR="008338BF">
              <w:rPr>
                <w:noProof/>
                <w:webHidden/>
              </w:rPr>
              <w:tab/>
            </w:r>
            <w:r w:rsidR="008338BF">
              <w:rPr>
                <w:noProof/>
                <w:webHidden/>
              </w:rPr>
              <w:fldChar w:fldCharType="begin"/>
            </w:r>
            <w:r w:rsidR="008338BF">
              <w:rPr>
                <w:noProof/>
                <w:webHidden/>
              </w:rPr>
              <w:instrText xml:space="preserve"> PAGEREF _Toc458692654 \h </w:instrText>
            </w:r>
            <w:r w:rsidR="008338BF">
              <w:rPr>
                <w:noProof/>
                <w:webHidden/>
              </w:rPr>
            </w:r>
            <w:r w:rsidR="008338BF">
              <w:rPr>
                <w:noProof/>
                <w:webHidden/>
              </w:rPr>
              <w:fldChar w:fldCharType="separate"/>
            </w:r>
            <w:r w:rsidR="002E4ED5">
              <w:rPr>
                <w:noProof/>
                <w:webHidden/>
              </w:rPr>
              <w:t>19</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55" w:history="1">
            <w:r w:rsidR="008338BF" w:rsidRPr="00896779">
              <w:rPr>
                <w:rStyle w:val="Hyperlink"/>
                <w:noProof/>
              </w:rPr>
              <w:t>2.1.1.</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„Uzlabot saskaņotību kopīgās programmēšanas procesā un no tā izrietošajās iniciatīvās (piemēram, kopējās programmēšanas iniciatīvās) un paātrināt to īstenošanu”</w:t>
            </w:r>
            <w:r w:rsidR="008338BF">
              <w:rPr>
                <w:noProof/>
                <w:webHidden/>
              </w:rPr>
              <w:tab/>
            </w:r>
            <w:r w:rsidR="008338BF">
              <w:rPr>
                <w:noProof/>
                <w:webHidden/>
              </w:rPr>
              <w:fldChar w:fldCharType="begin"/>
            </w:r>
            <w:r w:rsidR="008338BF">
              <w:rPr>
                <w:noProof/>
                <w:webHidden/>
              </w:rPr>
              <w:instrText xml:space="preserve"> PAGEREF _Toc458692655 \h </w:instrText>
            </w:r>
            <w:r w:rsidR="008338BF">
              <w:rPr>
                <w:noProof/>
                <w:webHidden/>
              </w:rPr>
            </w:r>
            <w:r w:rsidR="008338BF">
              <w:rPr>
                <w:noProof/>
                <w:webHidden/>
              </w:rPr>
              <w:fldChar w:fldCharType="separate"/>
            </w:r>
            <w:r w:rsidR="002E4ED5">
              <w:rPr>
                <w:noProof/>
                <w:webHidden/>
              </w:rPr>
              <w:t>20</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56" w:history="1">
            <w:r w:rsidR="008338BF" w:rsidRPr="00896779">
              <w:rPr>
                <w:rStyle w:val="Hyperlink"/>
                <w:noProof/>
              </w:rPr>
              <w:t>2.1.2.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„Nodrošināt Latvijas dalību kopējās programmēšanas iniciatīvās”</w:t>
            </w:r>
            <w:r w:rsidR="008338BF">
              <w:rPr>
                <w:noProof/>
                <w:webHidden/>
              </w:rPr>
              <w:tab/>
            </w:r>
            <w:r w:rsidR="008338BF">
              <w:rPr>
                <w:noProof/>
                <w:webHidden/>
              </w:rPr>
              <w:fldChar w:fldCharType="begin"/>
            </w:r>
            <w:r w:rsidR="008338BF">
              <w:rPr>
                <w:noProof/>
                <w:webHidden/>
              </w:rPr>
              <w:instrText xml:space="preserve"> PAGEREF _Toc458692656 \h </w:instrText>
            </w:r>
            <w:r w:rsidR="008338BF">
              <w:rPr>
                <w:noProof/>
                <w:webHidden/>
              </w:rPr>
            </w:r>
            <w:r w:rsidR="008338BF">
              <w:rPr>
                <w:noProof/>
                <w:webHidden/>
              </w:rPr>
              <w:fldChar w:fldCharType="separate"/>
            </w:r>
            <w:r w:rsidR="002E4ED5">
              <w:rPr>
                <w:noProof/>
                <w:webHidden/>
              </w:rPr>
              <w:t>24</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57" w:history="1">
            <w:r w:rsidR="008338BF" w:rsidRPr="00896779">
              <w:rPr>
                <w:rStyle w:val="Hyperlink"/>
                <w:noProof/>
              </w:rPr>
              <w:t>2.2.</w:t>
            </w:r>
            <w:r w:rsidR="008338BF">
              <w:rPr>
                <w:rFonts w:asciiTheme="minorHAnsi" w:eastAsiaTheme="minorEastAsia" w:hAnsiTheme="minorHAnsi" w:cstheme="minorBidi"/>
                <w:noProof/>
                <w:sz w:val="22"/>
                <w:szCs w:val="22"/>
                <w:lang w:eastAsia="lv-LV"/>
              </w:rPr>
              <w:tab/>
            </w:r>
            <w:r w:rsidR="008338BF" w:rsidRPr="00896779">
              <w:rPr>
                <w:rStyle w:val="Hyperlink"/>
                <w:noProof/>
              </w:rPr>
              <w:t>Apkšprioritāte „Optimāli izmantot ieguldījumus pētniecības infrastruktūrās”</w:t>
            </w:r>
            <w:r w:rsidR="008338BF">
              <w:rPr>
                <w:noProof/>
                <w:webHidden/>
              </w:rPr>
              <w:tab/>
            </w:r>
            <w:r w:rsidR="008338BF">
              <w:rPr>
                <w:noProof/>
                <w:webHidden/>
              </w:rPr>
              <w:fldChar w:fldCharType="begin"/>
            </w:r>
            <w:r w:rsidR="008338BF">
              <w:rPr>
                <w:noProof/>
                <w:webHidden/>
              </w:rPr>
              <w:instrText xml:space="preserve"> PAGEREF _Toc458692657 \h </w:instrText>
            </w:r>
            <w:r w:rsidR="008338BF">
              <w:rPr>
                <w:noProof/>
                <w:webHidden/>
              </w:rPr>
            </w:r>
            <w:r w:rsidR="008338BF">
              <w:rPr>
                <w:noProof/>
                <w:webHidden/>
              </w:rPr>
              <w:fldChar w:fldCharType="separate"/>
            </w:r>
            <w:r w:rsidR="002E4ED5">
              <w:rPr>
                <w:noProof/>
                <w:webHidden/>
              </w:rPr>
              <w:t>25</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58" w:history="1">
            <w:r w:rsidR="008338BF" w:rsidRPr="00896779">
              <w:rPr>
                <w:rStyle w:val="Hyperlink"/>
                <w:noProof/>
              </w:rPr>
              <w:t>2.2.1.</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„Optimāli izmantot publiskās investīcijas pētniecības infrastruktūrās, nosakot valstu prioritātes, kuras saskan ar ESFRI prioritātēm un kritērijiem, pilnībā ņemot vērā noturību ilgtermiņā”</w:t>
            </w:r>
            <w:r w:rsidR="008338BF">
              <w:rPr>
                <w:noProof/>
                <w:webHidden/>
              </w:rPr>
              <w:tab/>
            </w:r>
            <w:r w:rsidR="008338BF">
              <w:rPr>
                <w:noProof/>
                <w:webHidden/>
              </w:rPr>
              <w:fldChar w:fldCharType="begin"/>
            </w:r>
            <w:r w:rsidR="008338BF">
              <w:rPr>
                <w:noProof/>
                <w:webHidden/>
              </w:rPr>
              <w:instrText xml:space="preserve"> PAGEREF _Toc458692658 \h </w:instrText>
            </w:r>
            <w:r w:rsidR="008338BF">
              <w:rPr>
                <w:noProof/>
                <w:webHidden/>
              </w:rPr>
            </w:r>
            <w:r w:rsidR="008338BF">
              <w:rPr>
                <w:noProof/>
                <w:webHidden/>
              </w:rPr>
              <w:fldChar w:fldCharType="separate"/>
            </w:r>
            <w:r w:rsidR="002E4ED5">
              <w:rPr>
                <w:noProof/>
                <w:webHidden/>
              </w:rPr>
              <w:t>26</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59" w:history="1">
            <w:r w:rsidR="008338BF" w:rsidRPr="00896779">
              <w:rPr>
                <w:rStyle w:val="Hyperlink"/>
                <w:noProof/>
              </w:rPr>
              <w:t>2.3.</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„Nodrošināt Latvijas pārstāvību un Latvijas zinātnisko institūciju dalību Eiropas pētniecības infrastruktūras konsorcijos atbilstoši apstiprinātajam ESFRI ceļvedim”</w:t>
            </w:r>
            <w:r w:rsidR="008338BF">
              <w:rPr>
                <w:noProof/>
                <w:webHidden/>
              </w:rPr>
              <w:tab/>
            </w:r>
            <w:r w:rsidR="008338BF">
              <w:rPr>
                <w:noProof/>
                <w:webHidden/>
              </w:rPr>
              <w:fldChar w:fldCharType="begin"/>
            </w:r>
            <w:r w:rsidR="008338BF">
              <w:rPr>
                <w:noProof/>
                <w:webHidden/>
              </w:rPr>
              <w:instrText xml:space="preserve"> PAGEREF _Toc458692659 \h </w:instrText>
            </w:r>
            <w:r w:rsidR="008338BF">
              <w:rPr>
                <w:noProof/>
                <w:webHidden/>
              </w:rPr>
            </w:r>
            <w:r w:rsidR="008338BF">
              <w:rPr>
                <w:noProof/>
                <w:webHidden/>
              </w:rPr>
              <w:fldChar w:fldCharType="separate"/>
            </w:r>
            <w:r w:rsidR="002E4ED5">
              <w:rPr>
                <w:noProof/>
                <w:webHidden/>
              </w:rPr>
              <w:t>29</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60" w:history="1">
            <w:r w:rsidR="008338BF" w:rsidRPr="00896779">
              <w:rPr>
                <w:rStyle w:val="Hyperlink"/>
                <w:noProof/>
              </w:rPr>
              <w:t>3.</w:t>
            </w:r>
            <w:r w:rsidR="008338BF">
              <w:rPr>
                <w:rFonts w:asciiTheme="minorHAnsi" w:eastAsiaTheme="minorEastAsia" w:hAnsiTheme="minorHAnsi" w:cstheme="minorBidi"/>
                <w:noProof/>
                <w:sz w:val="22"/>
                <w:szCs w:val="22"/>
                <w:lang w:eastAsia="lv-LV"/>
              </w:rPr>
              <w:tab/>
            </w:r>
            <w:r w:rsidR="008338BF" w:rsidRPr="00896779">
              <w:rPr>
                <w:rStyle w:val="Hyperlink"/>
                <w:noProof/>
              </w:rPr>
              <w:t>Prioritāte „Pētniekiem atvērts darba tirgus”</w:t>
            </w:r>
            <w:r w:rsidR="008338BF">
              <w:rPr>
                <w:noProof/>
                <w:webHidden/>
              </w:rPr>
              <w:tab/>
            </w:r>
            <w:r w:rsidR="008338BF">
              <w:rPr>
                <w:noProof/>
                <w:webHidden/>
              </w:rPr>
              <w:fldChar w:fldCharType="begin"/>
            </w:r>
            <w:r w:rsidR="008338BF">
              <w:rPr>
                <w:noProof/>
                <w:webHidden/>
              </w:rPr>
              <w:instrText xml:space="preserve"> PAGEREF _Toc458692660 \h </w:instrText>
            </w:r>
            <w:r w:rsidR="008338BF">
              <w:rPr>
                <w:noProof/>
                <w:webHidden/>
              </w:rPr>
            </w:r>
            <w:r w:rsidR="008338BF">
              <w:rPr>
                <w:noProof/>
                <w:webHidden/>
              </w:rPr>
              <w:fldChar w:fldCharType="separate"/>
            </w:r>
            <w:r w:rsidR="002E4ED5">
              <w:rPr>
                <w:noProof/>
                <w:webHidden/>
              </w:rPr>
              <w:t>30</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61" w:history="1">
            <w:r w:rsidR="008338BF" w:rsidRPr="00896779">
              <w:rPr>
                <w:rStyle w:val="Hyperlink"/>
                <w:noProof/>
              </w:rPr>
              <w:t>3.1.</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„Izmantot atklātu, pārredzamu un uz nopelniem balstītu praksi attiecībā uz pieņemšanu darbā amatos pētniecības jomā”</w:t>
            </w:r>
            <w:r w:rsidR="008338BF">
              <w:rPr>
                <w:noProof/>
                <w:webHidden/>
              </w:rPr>
              <w:tab/>
            </w:r>
            <w:r w:rsidR="008338BF">
              <w:rPr>
                <w:noProof/>
                <w:webHidden/>
              </w:rPr>
              <w:fldChar w:fldCharType="begin"/>
            </w:r>
            <w:r w:rsidR="008338BF">
              <w:rPr>
                <w:noProof/>
                <w:webHidden/>
              </w:rPr>
              <w:instrText xml:space="preserve"> PAGEREF _Toc458692661 \h </w:instrText>
            </w:r>
            <w:r w:rsidR="008338BF">
              <w:rPr>
                <w:noProof/>
                <w:webHidden/>
              </w:rPr>
            </w:r>
            <w:r w:rsidR="008338BF">
              <w:rPr>
                <w:noProof/>
                <w:webHidden/>
              </w:rPr>
              <w:fldChar w:fldCharType="separate"/>
            </w:r>
            <w:r w:rsidR="002E4ED5">
              <w:rPr>
                <w:noProof/>
                <w:webHidden/>
              </w:rPr>
              <w:t>31</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62" w:history="1">
            <w:r w:rsidR="008338BF" w:rsidRPr="00896779">
              <w:rPr>
                <w:rStyle w:val="Hyperlink"/>
                <w:noProof/>
              </w:rPr>
              <w:t>3.1.1.</w:t>
            </w:r>
            <w:r w:rsidR="008338BF">
              <w:rPr>
                <w:rFonts w:asciiTheme="minorHAnsi" w:eastAsiaTheme="minorEastAsia" w:hAnsiTheme="minorHAnsi" w:cstheme="minorBidi"/>
                <w:noProof/>
                <w:sz w:val="22"/>
                <w:szCs w:val="22"/>
                <w:lang w:eastAsia="lv-LV"/>
              </w:rPr>
              <w:tab/>
            </w:r>
            <w:r w:rsidR="008338BF" w:rsidRPr="00896779">
              <w:rPr>
                <w:rStyle w:val="Hyperlink"/>
                <w:noProof/>
              </w:rPr>
              <w:t>Situācija Latvijā</w:t>
            </w:r>
            <w:r w:rsidR="008338BF">
              <w:rPr>
                <w:noProof/>
                <w:webHidden/>
              </w:rPr>
              <w:tab/>
            </w:r>
            <w:r w:rsidR="008338BF">
              <w:rPr>
                <w:noProof/>
                <w:webHidden/>
              </w:rPr>
              <w:fldChar w:fldCharType="begin"/>
            </w:r>
            <w:r w:rsidR="008338BF">
              <w:rPr>
                <w:noProof/>
                <w:webHidden/>
              </w:rPr>
              <w:instrText xml:space="preserve"> PAGEREF _Toc458692662 \h </w:instrText>
            </w:r>
            <w:r w:rsidR="008338BF">
              <w:rPr>
                <w:noProof/>
                <w:webHidden/>
              </w:rPr>
            </w:r>
            <w:r w:rsidR="008338BF">
              <w:rPr>
                <w:noProof/>
                <w:webHidden/>
              </w:rPr>
              <w:fldChar w:fldCharType="separate"/>
            </w:r>
            <w:r w:rsidR="002E4ED5">
              <w:rPr>
                <w:noProof/>
                <w:webHidden/>
              </w:rPr>
              <w:t>31</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63" w:history="1">
            <w:r w:rsidR="008338BF" w:rsidRPr="00896779">
              <w:rPr>
                <w:rStyle w:val="Hyperlink"/>
                <w:noProof/>
              </w:rPr>
              <w:t>3.1.2.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„Stiprināt atklātas, pārredzamas un uz sasniegumiem balstītu prakses pielietošanu attiecībā uz pieņemšanu darbā amatos pētniecības jomā Latvijā”</w:t>
            </w:r>
            <w:r w:rsidR="008338BF">
              <w:rPr>
                <w:noProof/>
                <w:webHidden/>
              </w:rPr>
              <w:tab/>
            </w:r>
            <w:r w:rsidR="008338BF">
              <w:rPr>
                <w:noProof/>
                <w:webHidden/>
              </w:rPr>
              <w:fldChar w:fldCharType="begin"/>
            </w:r>
            <w:r w:rsidR="008338BF">
              <w:rPr>
                <w:noProof/>
                <w:webHidden/>
              </w:rPr>
              <w:instrText xml:space="preserve"> PAGEREF _Toc458692663 \h </w:instrText>
            </w:r>
            <w:r w:rsidR="008338BF">
              <w:rPr>
                <w:noProof/>
                <w:webHidden/>
              </w:rPr>
            </w:r>
            <w:r w:rsidR="008338BF">
              <w:rPr>
                <w:noProof/>
                <w:webHidden/>
              </w:rPr>
              <w:fldChar w:fldCharType="separate"/>
            </w:r>
            <w:r w:rsidR="002E4ED5">
              <w:rPr>
                <w:noProof/>
                <w:webHidden/>
              </w:rPr>
              <w:t>32</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64" w:history="1">
            <w:r w:rsidR="008338BF" w:rsidRPr="00896779">
              <w:rPr>
                <w:rStyle w:val="Hyperlink"/>
                <w:noProof/>
              </w:rPr>
              <w:t>4.</w:t>
            </w:r>
            <w:r w:rsidR="008338BF">
              <w:rPr>
                <w:rFonts w:asciiTheme="minorHAnsi" w:eastAsiaTheme="minorEastAsia" w:hAnsiTheme="minorHAnsi" w:cstheme="minorBidi"/>
                <w:noProof/>
                <w:sz w:val="22"/>
                <w:szCs w:val="22"/>
                <w:lang w:eastAsia="lv-LV"/>
              </w:rPr>
              <w:tab/>
            </w:r>
            <w:r w:rsidR="008338BF" w:rsidRPr="00896779">
              <w:rPr>
                <w:rStyle w:val="Hyperlink"/>
                <w:noProof/>
              </w:rPr>
              <w:t>Prioritāte „Dzimumu līdztiesības integrēšana pētniecībā”</w:t>
            </w:r>
            <w:r w:rsidR="008338BF">
              <w:rPr>
                <w:noProof/>
                <w:webHidden/>
              </w:rPr>
              <w:tab/>
            </w:r>
            <w:r w:rsidR="008338BF">
              <w:rPr>
                <w:noProof/>
                <w:webHidden/>
              </w:rPr>
              <w:fldChar w:fldCharType="begin"/>
            </w:r>
            <w:r w:rsidR="008338BF">
              <w:rPr>
                <w:noProof/>
                <w:webHidden/>
              </w:rPr>
              <w:instrText xml:space="preserve"> PAGEREF _Toc458692664 \h </w:instrText>
            </w:r>
            <w:r w:rsidR="008338BF">
              <w:rPr>
                <w:noProof/>
                <w:webHidden/>
              </w:rPr>
            </w:r>
            <w:r w:rsidR="008338BF">
              <w:rPr>
                <w:noProof/>
                <w:webHidden/>
              </w:rPr>
              <w:fldChar w:fldCharType="separate"/>
            </w:r>
            <w:r w:rsidR="002E4ED5">
              <w:rPr>
                <w:noProof/>
                <w:webHidden/>
              </w:rPr>
              <w:t>33</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65" w:history="1">
            <w:r w:rsidR="008338BF" w:rsidRPr="00896779">
              <w:rPr>
                <w:rStyle w:val="Hyperlink"/>
                <w:noProof/>
              </w:rPr>
              <w:t>4.1.</w:t>
            </w:r>
            <w:r w:rsidR="008338BF">
              <w:rPr>
                <w:rFonts w:asciiTheme="minorHAnsi" w:eastAsiaTheme="minorEastAsia" w:hAnsiTheme="minorHAnsi" w:cstheme="minorBidi"/>
                <w:noProof/>
                <w:sz w:val="22"/>
                <w:szCs w:val="22"/>
                <w:lang w:eastAsia="lv-LV"/>
              </w:rPr>
              <w:tab/>
            </w:r>
            <w:r w:rsidR="008338BF" w:rsidRPr="00896779">
              <w:rPr>
                <w:rStyle w:val="Hyperlink"/>
                <w:noProof/>
              </w:rPr>
              <w:t xml:space="preserve">Rīcības uzdevums „Valstu tiesību aktus līdztiesības jomā pārvērst reālā rīcībā, lai risinātu dzimumu līdzsvara trūkumu pētniecības iestādēs un lēmumu </w:t>
            </w:r>
            <w:r w:rsidR="008338BF" w:rsidRPr="00896779">
              <w:rPr>
                <w:rStyle w:val="Hyperlink"/>
                <w:noProof/>
              </w:rPr>
              <w:lastRenderedPageBreak/>
              <w:t>pieņemšanas struktūrās, un dzimumu līdztiesības aspektu labāk iestrādāt pētniecības un attīstības politikā, programmās un projektos”</w:t>
            </w:r>
            <w:r w:rsidR="008338BF">
              <w:rPr>
                <w:noProof/>
                <w:webHidden/>
              </w:rPr>
              <w:tab/>
            </w:r>
            <w:r w:rsidR="008338BF">
              <w:rPr>
                <w:noProof/>
                <w:webHidden/>
              </w:rPr>
              <w:fldChar w:fldCharType="begin"/>
            </w:r>
            <w:r w:rsidR="008338BF">
              <w:rPr>
                <w:noProof/>
                <w:webHidden/>
              </w:rPr>
              <w:instrText xml:space="preserve"> PAGEREF _Toc458692665 \h </w:instrText>
            </w:r>
            <w:r w:rsidR="008338BF">
              <w:rPr>
                <w:noProof/>
                <w:webHidden/>
              </w:rPr>
            </w:r>
            <w:r w:rsidR="008338BF">
              <w:rPr>
                <w:noProof/>
                <w:webHidden/>
              </w:rPr>
              <w:fldChar w:fldCharType="separate"/>
            </w:r>
            <w:r w:rsidR="002E4ED5">
              <w:rPr>
                <w:noProof/>
                <w:webHidden/>
              </w:rPr>
              <w:t>34</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66" w:history="1">
            <w:r w:rsidR="008338BF" w:rsidRPr="00896779">
              <w:rPr>
                <w:rStyle w:val="Hyperlink"/>
                <w:noProof/>
              </w:rPr>
              <w:t>4.1.1.</w:t>
            </w:r>
            <w:r w:rsidR="008338BF">
              <w:rPr>
                <w:rFonts w:asciiTheme="minorHAnsi" w:eastAsiaTheme="minorEastAsia" w:hAnsiTheme="minorHAnsi" w:cstheme="minorBidi"/>
                <w:noProof/>
                <w:sz w:val="22"/>
                <w:szCs w:val="22"/>
                <w:lang w:eastAsia="lv-LV"/>
              </w:rPr>
              <w:tab/>
            </w:r>
            <w:r w:rsidR="008338BF" w:rsidRPr="00896779">
              <w:rPr>
                <w:rStyle w:val="Hyperlink"/>
                <w:noProof/>
              </w:rPr>
              <w:t>Situācija Latvijā</w:t>
            </w:r>
            <w:r w:rsidR="008338BF">
              <w:rPr>
                <w:noProof/>
                <w:webHidden/>
              </w:rPr>
              <w:tab/>
            </w:r>
            <w:r w:rsidR="008338BF">
              <w:rPr>
                <w:noProof/>
                <w:webHidden/>
              </w:rPr>
              <w:fldChar w:fldCharType="begin"/>
            </w:r>
            <w:r w:rsidR="008338BF">
              <w:rPr>
                <w:noProof/>
                <w:webHidden/>
              </w:rPr>
              <w:instrText xml:space="preserve"> PAGEREF _Toc458692666 \h </w:instrText>
            </w:r>
            <w:r w:rsidR="008338BF">
              <w:rPr>
                <w:noProof/>
                <w:webHidden/>
              </w:rPr>
            </w:r>
            <w:r w:rsidR="008338BF">
              <w:rPr>
                <w:noProof/>
                <w:webHidden/>
              </w:rPr>
              <w:fldChar w:fldCharType="separate"/>
            </w:r>
            <w:r w:rsidR="002E4ED5">
              <w:rPr>
                <w:noProof/>
                <w:webHidden/>
              </w:rPr>
              <w:t>34</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67" w:history="1">
            <w:r w:rsidR="008338BF" w:rsidRPr="00896779">
              <w:rPr>
                <w:rStyle w:val="Hyperlink"/>
                <w:noProof/>
              </w:rPr>
              <w:t>4.1.2.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„Turpināt nodrošināt vienlīdzīgas abu dzimumu iespējas organizāciju struktūrās un lēmumu pieņemšanas procesos augstākās izglītības un zinātnes jomās un celt zinātnieka profesijas prestižu Latvijā”</w:t>
            </w:r>
            <w:r w:rsidR="008338BF">
              <w:rPr>
                <w:noProof/>
                <w:webHidden/>
              </w:rPr>
              <w:tab/>
            </w:r>
            <w:r w:rsidR="008338BF">
              <w:rPr>
                <w:noProof/>
                <w:webHidden/>
              </w:rPr>
              <w:fldChar w:fldCharType="begin"/>
            </w:r>
            <w:r w:rsidR="008338BF">
              <w:rPr>
                <w:noProof/>
                <w:webHidden/>
              </w:rPr>
              <w:instrText xml:space="preserve"> PAGEREF _Toc458692667 \h </w:instrText>
            </w:r>
            <w:r w:rsidR="008338BF">
              <w:rPr>
                <w:noProof/>
                <w:webHidden/>
              </w:rPr>
            </w:r>
            <w:r w:rsidR="008338BF">
              <w:rPr>
                <w:noProof/>
                <w:webHidden/>
              </w:rPr>
              <w:fldChar w:fldCharType="separate"/>
            </w:r>
            <w:r w:rsidR="002E4ED5">
              <w:rPr>
                <w:noProof/>
                <w:webHidden/>
              </w:rPr>
              <w:t>36</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68" w:history="1">
            <w:r w:rsidR="008338BF" w:rsidRPr="00896779">
              <w:rPr>
                <w:rStyle w:val="Hyperlink"/>
                <w:noProof/>
              </w:rPr>
              <w:t>5.</w:t>
            </w:r>
            <w:r w:rsidR="008338BF">
              <w:rPr>
                <w:rFonts w:asciiTheme="minorHAnsi" w:eastAsiaTheme="minorEastAsia" w:hAnsiTheme="minorHAnsi" w:cstheme="minorBidi"/>
                <w:noProof/>
                <w:sz w:val="22"/>
                <w:szCs w:val="22"/>
                <w:lang w:eastAsia="lv-LV"/>
              </w:rPr>
              <w:tab/>
            </w:r>
            <w:r w:rsidR="008338BF" w:rsidRPr="00896779">
              <w:rPr>
                <w:rStyle w:val="Hyperlink"/>
                <w:noProof/>
              </w:rPr>
              <w:t>Prioritāte ”Optimāla zinātnisko zināšanu aprite, piekļuve tām un to nodošana”</w:t>
            </w:r>
            <w:r w:rsidR="008338BF">
              <w:rPr>
                <w:noProof/>
                <w:webHidden/>
              </w:rPr>
              <w:tab/>
            </w:r>
            <w:r w:rsidR="008338BF">
              <w:rPr>
                <w:noProof/>
                <w:webHidden/>
              </w:rPr>
              <w:tab/>
            </w:r>
            <w:r w:rsidR="008338BF">
              <w:rPr>
                <w:noProof/>
                <w:webHidden/>
              </w:rPr>
              <w:fldChar w:fldCharType="begin"/>
            </w:r>
            <w:r w:rsidR="008338BF">
              <w:rPr>
                <w:noProof/>
                <w:webHidden/>
              </w:rPr>
              <w:instrText xml:space="preserve"> PAGEREF _Toc458692668 \h </w:instrText>
            </w:r>
            <w:r w:rsidR="008338BF">
              <w:rPr>
                <w:noProof/>
                <w:webHidden/>
              </w:rPr>
            </w:r>
            <w:r w:rsidR="008338BF">
              <w:rPr>
                <w:noProof/>
                <w:webHidden/>
              </w:rPr>
              <w:fldChar w:fldCharType="separate"/>
            </w:r>
            <w:r w:rsidR="002E4ED5">
              <w:rPr>
                <w:noProof/>
                <w:webHidden/>
              </w:rPr>
              <w:t>37</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69" w:history="1">
            <w:r w:rsidR="008338BF" w:rsidRPr="00896779">
              <w:rPr>
                <w:rStyle w:val="Hyperlink"/>
                <w:noProof/>
              </w:rPr>
              <w:t>5.1.</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„Pilnīgi īstenot zināšanu pārneses politiku valstu līmenī, lai maksimāli palielinātu zinātnisko rezultātu izplatīšanu, ieviešanu un izmantošanu. Organizācijām, kuras nodarbojas ar pētniecību, un organizācijām, kuras finansē pētniecību, zināšanu nodošanu vajadzētu pārvērst par rutīnu, iekļaujot to ikdienas darbā”</w:t>
            </w:r>
            <w:r w:rsidR="008338BF">
              <w:rPr>
                <w:noProof/>
                <w:webHidden/>
              </w:rPr>
              <w:tab/>
            </w:r>
            <w:r w:rsidR="008338BF">
              <w:rPr>
                <w:noProof/>
                <w:webHidden/>
              </w:rPr>
              <w:fldChar w:fldCharType="begin"/>
            </w:r>
            <w:r w:rsidR="008338BF">
              <w:rPr>
                <w:noProof/>
                <w:webHidden/>
              </w:rPr>
              <w:instrText xml:space="preserve"> PAGEREF _Toc458692669 \h </w:instrText>
            </w:r>
            <w:r w:rsidR="008338BF">
              <w:rPr>
                <w:noProof/>
                <w:webHidden/>
              </w:rPr>
            </w:r>
            <w:r w:rsidR="008338BF">
              <w:rPr>
                <w:noProof/>
                <w:webHidden/>
              </w:rPr>
              <w:fldChar w:fldCharType="separate"/>
            </w:r>
            <w:r w:rsidR="002E4ED5">
              <w:rPr>
                <w:noProof/>
                <w:webHidden/>
              </w:rPr>
              <w:t>38</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70" w:history="1">
            <w:r w:rsidR="008338BF" w:rsidRPr="00896779">
              <w:rPr>
                <w:rStyle w:val="Hyperlink"/>
                <w:noProof/>
              </w:rPr>
              <w:t>5.1.2.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„Stiprināt sadarbību starp uzņēmējdarbības un pētniecības sektoru, lai kopīgu īstenotu projektus, kas vērsti uz pētniecības rezultātu komercializāciju”</w:t>
            </w:r>
            <w:r w:rsidR="008338BF">
              <w:rPr>
                <w:noProof/>
                <w:webHidden/>
              </w:rPr>
              <w:tab/>
            </w:r>
            <w:r w:rsidR="008338BF">
              <w:rPr>
                <w:noProof/>
                <w:webHidden/>
              </w:rPr>
              <w:fldChar w:fldCharType="begin"/>
            </w:r>
            <w:r w:rsidR="008338BF">
              <w:rPr>
                <w:noProof/>
                <w:webHidden/>
              </w:rPr>
              <w:instrText xml:space="preserve"> PAGEREF _Toc458692670 \h </w:instrText>
            </w:r>
            <w:r w:rsidR="008338BF">
              <w:rPr>
                <w:noProof/>
                <w:webHidden/>
              </w:rPr>
            </w:r>
            <w:r w:rsidR="008338BF">
              <w:rPr>
                <w:noProof/>
                <w:webHidden/>
              </w:rPr>
              <w:fldChar w:fldCharType="separate"/>
            </w:r>
            <w:r w:rsidR="002E4ED5">
              <w:rPr>
                <w:noProof/>
                <w:webHidden/>
              </w:rPr>
              <w:t>41</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71" w:history="1">
            <w:r w:rsidR="008338BF" w:rsidRPr="00896779">
              <w:rPr>
                <w:rStyle w:val="Hyperlink"/>
                <w:noProof/>
              </w:rPr>
              <w:t>5.2.</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„Veicināt atvērtu piekļuvi zinātniskām publikācijām”</w:t>
            </w:r>
            <w:r w:rsidR="008338BF">
              <w:rPr>
                <w:noProof/>
                <w:webHidden/>
              </w:rPr>
              <w:tab/>
            </w:r>
            <w:r w:rsidR="008338BF">
              <w:rPr>
                <w:noProof/>
                <w:webHidden/>
              </w:rPr>
              <w:fldChar w:fldCharType="begin"/>
            </w:r>
            <w:r w:rsidR="008338BF">
              <w:rPr>
                <w:noProof/>
                <w:webHidden/>
              </w:rPr>
              <w:instrText xml:space="preserve"> PAGEREF _Toc458692671 \h </w:instrText>
            </w:r>
            <w:r w:rsidR="008338BF">
              <w:rPr>
                <w:noProof/>
                <w:webHidden/>
              </w:rPr>
            </w:r>
            <w:r w:rsidR="008338BF">
              <w:rPr>
                <w:noProof/>
                <w:webHidden/>
              </w:rPr>
              <w:fldChar w:fldCharType="separate"/>
            </w:r>
            <w:r w:rsidR="002E4ED5">
              <w:rPr>
                <w:noProof/>
                <w:webHidden/>
              </w:rPr>
              <w:t>45</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72" w:history="1">
            <w:r w:rsidR="008338BF" w:rsidRPr="00896779">
              <w:rPr>
                <w:rStyle w:val="Hyperlink"/>
                <w:noProof/>
              </w:rPr>
              <w:t>5.2.1.</w:t>
            </w:r>
            <w:r w:rsidR="008338BF">
              <w:rPr>
                <w:rFonts w:asciiTheme="minorHAnsi" w:eastAsiaTheme="minorEastAsia" w:hAnsiTheme="minorHAnsi" w:cstheme="minorBidi"/>
                <w:noProof/>
                <w:sz w:val="22"/>
                <w:szCs w:val="22"/>
                <w:lang w:eastAsia="lv-LV"/>
              </w:rPr>
              <w:tab/>
            </w:r>
            <w:r w:rsidR="008338BF" w:rsidRPr="00896779">
              <w:rPr>
                <w:rStyle w:val="Hyperlink"/>
                <w:noProof/>
              </w:rPr>
              <w:t>Situācija Latvijā</w:t>
            </w:r>
            <w:r w:rsidR="008338BF">
              <w:rPr>
                <w:noProof/>
                <w:webHidden/>
              </w:rPr>
              <w:tab/>
            </w:r>
            <w:r w:rsidR="008338BF">
              <w:rPr>
                <w:noProof/>
                <w:webHidden/>
              </w:rPr>
              <w:fldChar w:fldCharType="begin"/>
            </w:r>
            <w:r w:rsidR="008338BF">
              <w:rPr>
                <w:noProof/>
                <w:webHidden/>
              </w:rPr>
              <w:instrText xml:space="preserve"> PAGEREF _Toc458692672 \h </w:instrText>
            </w:r>
            <w:r w:rsidR="008338BF">
              <w:rPr>
                <w:noProof/>
                <w:webHidden/>
              </w:rPr>
            </w:r>
            <w:r w:rsidR="008338BF">
              <w:rPr>
                <w:noProof/>
                <w:webHidden/>
              </w:rPr>
              <w:fldChar w:fldCharType="separate"/>
            </w:r>
            <w:r w:rsidR="002E4ED5">
              <w:rPr>
                <w:noProof/>
                <w:webHidden/>
              </w:rPr>
              <w:t>46</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73" w:history="1">
            <w:r w:rsidR="008338BF" w:rsidRPr="00896779">
              <w:rPr>
                <w:rStyle w:val="Hyperlink"/>
                <w:noProof/>
              </w:rPr>
              <w:t>5.2.2.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„Nodrošināt atbilstošus infrastruktūras un normatīvos nosacījumus, kas sekmētu atvērto zinātnisko rakstu un datu īpatsvara palielināšanos Latvijā”</w:t>
            </w:r>
            <w:r w:rsidR="008338BF">
              <w:rPr>
                <w:noProof/>
                <w:webHidden/>
              </w:rPr>
              <w:tab/>
            </w:r>
            <w:r w:rsidR="008338BF">
              <w:rPr>
                <w:noProof/>
                <w:webHidden/>
              </w:rPr>
              <w:fldChar w:fldCharType="begin"/>
            </w:r>
            <w:r w:rsidR="008338BF">
              <w:rPr>
                <w:noProof/>
                <w:webHidden/>
              </w:rPr>
              <w:instrText xml:space="preserve"> PAGEREF _Toc458692673 \h </w:instrText>
            </w:r>
            <w:r w:rsidR="008338BF">
              <w:rPr>
                <w:noProof/>
                <w:webHidden/>
              </w:rPr>
            </w:r>
            <w:r w:rsidR="008338BF">
              <w:rPr>
                <w:noProof/>
                <w:webHidden/>
              </w:rPr>
              <w:fldChar w:fldCharType="separate"/>
            </w:r>
            <w:r w:rsidR="002E4ED5">
              <w:rPr>
                <w:noProof/>
                <w:webHidden/>
              </w:rPr>
              <w:t>47</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74" w:history="1">
            <w:r w:rsidR="008338BF" w:rsidRPr="00896779">
              <w:rPr>
                <w:rStyle w:val="Hyperlink"/>
                <w:noProof/>
              </w:rPr>
              <w:t>6.</w:t>
            </w:r>
            <w:r w:rsidR="008338BF">
              <w:rPr>
                <w:rFonts w:asciiTheme="minorHAnsi" w:eastAsiaTheme="minorEastAsia" w:hAnsiTheme="minorHAnsi" w:cstheme="minorBidi"/>
                <w:noProof/>
                <w:sz w:val="22"/>
                <w:szCs w:val="22"/>
                <w:lang w:eastAsia="lv-LV"/>
              </w:rPr>
              <w:tab/>
            </w:r>
            <w:r w:rsidR="008338BF" w:rsidRPr="00896779">
              <w:rPr>
                <w:rStyle w:val="Hyperlink"/>
                <w:noProof/>
              </w:rPr>
              <w:t>Prioritāte „Starptautiskā sadarbība”</w:t>
            </w:r>
            <w:r w:rsidR="008338BF">
              <w:rPr>
                <w:noProof/>
                <w:webHidden/>
              </w:rPr>
              <w:tab/>
            </w:r>
            <w:r w:rsidR="008338BF">
              <w:rPr>
                <w:noProof/>
                <w:webHidden/>
              </w:rPr>
              <w:fldChar w:fldCharType="begin"/>
            </w:r>
            <w:r w:rsidR="008338BF">
              <w:rPr>
                <w:noProof/>
                <w:webHidden/>
              </w:rPr>
              <w:instrText xml:space="preserve"> PAGEREF _Toc458692674 \h </w:instrText>
            </w:r>
            <w:r w:rsidR="008338BF">
              <w:rPr>
                <w:noProof/>
                <w:webHidden/>
              </w:rPr>
            </w:r>
            <w:r w:rsidR="008338BF">
              <w:rPr>
                <w:noProof/>
                <w:webHidden/>
              </w:rPr>
              <w:fldChar w:fldCharType="separate"/>
            </w:r>
            <w:r w:rsidR="002E4ED5">
              <w:rPr>
                <w:noProof/>
                <w:webHidden/>
              </w:rPr>
              <w:t>48</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75" w:history="1">
            <w:r w:rsidR="008338BF" w:rsidRPr="00896779">
              <w:rPr>
                <w:rStyle w:val="Hyperlink"/>
                <w:noProof/>
              </w:rPr>
              <w:t>6.1.</w:t>
            </w:r>
            <w:r w:rsidR="008338BF">
              <w:rPr>
                <w:rFonts w:asciiTheme="minorHAnsi" w:eastAsiaTheme="minorEastAsia" w:hAnsiTheme="minorHAnsi" w:cstheme="minorBidi"/>
                <w:noProof/>
                <w:sz w:val="22"/>
                <w:szCs w:val="22"/>
                <w:lang w:eastAsia="lv-LV"/>
              </w:rPr>
              <w:tab/>
            </w:r>
            <w:r w:rsidR="008338BF" w:rsidRPr="00896779">
              <w:rPr>
                <w:rStyle w:val="Hyperlink"/>
                <w:noProof/>
              </w:rPr>
              <w:t>Rīcības uzdevums „Izstrādāt un īstenot pienācīgas kopīgas stratēģiskas pieejas un darbības starptautiskai sadarbībai zinātnes, tehnoloģiju un inovācijas jomā, pamatojoties uz dalībvalstu nacionālajām prioritātēm”</w:t>
            </w:r>
            <w:r w:rsidR="008338BF">
              <w:rPr>
                <w:noProof/>
                <w:webHidden/>
              </w:rPr>
              <w:tab/>
            </w:r>
            <w:r w:rsidR="008338BF">
              <w:rPr>
                <w:noProof/>
                <w:webHidden/>
              </w:rPr>
              <w:fldChar w:fldCharType="begin"/>
            </w:r>
            <w:r w:rsidR="008338BF">
              <w:rPr>
                <w:noProof/>
                <w:webHidden/>
              </w:rPr>
              <w:instrText xml:space="preserve"> PAGEREF _Toc458692675 \h </w:instrText>
            </w:r>
            <w:r w:rsidR="008338BF">
              <w:rPr>
                <w:noProof/>
                <w:webHidden/>
              </w:rPr>
            </w:r>
            <w:r w:rsidR="008338BF">
              <w:rPr>
                <w:noProof/>
                <w:webHidden/>
              </w:rPr>
              <w:fldChar w:fldCharType="separate"/>
            </w:r>
            <w:r w:rsidR="002E4ED5">
              <w:rPr>
                <w:noProof/>
                <w:webHidden/>
              </w:rPr>
              <w:t>48</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76" w:history="1">
            <w:r w:rsidR="008338BF" w:rsidRPr="00896779">
              <w:rPr>
                <w:rStyle w:val="Hyperlink"/>
                <w:noProof/>
              </w:rPr>
              <w:t>6.1.1.</w:t>
            </w:r>
            <w:r w:rsidR="008338BF">
              <w:rPr>
                <w:rFonts w:asciiTheme="minorHAnsi" w:eastAsiaTheme="minorEastAsia" w:hAnsiTheme="minorHAnsi" w:cstheme="minorBidi"/>
                <w:noProof/>
                <w:sz w:val="22"/>
                <w:szCs w:val="22"/>
                <w:lang w:eastAsia="lv-LV"/>
              </w:rPr>
              <w:tab/>
            </w:r>
            <w:r w:rsidR="008338BF" w:rsidRPr="00896779">
              <w:rPr>
                <w:rStyle w:val="Hyperlink"/>
                <w:noProof/>
              </w:rPr>
              <w:t>Situācija Latvijā</w:t>
            </w:r>
            <w:r w:rsidR="008338BF">
              <w:rPr>
                <w:noProof/>
                <w:webHidden/>
              </w:rPr>
              <w:tab/>
            </w:r>
            <w:r w:rsidR="008338BF">
              <w:rPr>
                <w:noProof/>
                <w:webHidden/>
              </w:rPr>
              <w:fldChar w:fldCharType="begin"/>
            </w:r>
            <w:r w:rsidR="008338BF">
              <w:rPr>
                <w:noProof/>
                <w:webHidden/>
              </w:rPr>
              <w:instrText xml:space="preserve"> PAGEREF _Toc458692676 \h </w:instrText>
            </w:r>
            <w:r w:rsidR="008338BF">
              <w:rPr>
                <w:noProof/>
                <w:webHidden/>
              </w:rPr>
            </w:r>
            <w:r w:rsidR="008338BF">
              <w:rPr>
                <w:noProof/>
                <w:webHidden/>
              </w:rPr>
              <w:fldChar w:fldCharType="separate"/>
            </w:r>
            <w:r w:rsidR="002E4ED5">
              <w:rPr>
                <w:noProof/>
                <w:webHidden/>
              </w:rPr>
              <w:t>49</w:t>
            </w:r>
            <w:r w:rsidR="008338BF">
              <w:rPr>
                <w:noProof/>
                <w:webHidden/>
              </w:rPr>
              <w:fldChar w:fldCharType="end"/>
            </w:r>
          </w:hyperlink>
        </w:p>
        <w:p w:rsidR="008338BF" w:rsidRDefault="0083357B">
          <w:pPr>
            <w:pStyle w:val="TOC3"/>
            <w:rPr>
              <w:rFonts w:asciiTheme="minorHAnsi" w:eastAsiaTheme="minorEastAsia" w:hAnsiTheme="minorHAnsi" w:cstheme="minorBidi"/>
              <w:noProof/>
              <w:sz w:val="22"/>
              <w:szCs w:val="22"/>
              <w:lang w:eastAsia="lv-LV"/>
            </w:rPr>
          </w:pPr>
          <w:hyperlink w:anchor="_Toc458692677" w:history="1">
            <w:r w:rsidR="008338BF" w:rsidRPr="00896779">
              <w:rPr>
                <w:rStyle w:val="Hyperlink"/>
                <w:noProof/>
              </w:rPr>
              <w:t>6.1.2.</w:t>
            </w:r>
            <w:r w:rsidR="008338BF">
              <w:rPr>
                <w:rFonts w:asciiTheme="minorHAnsi" w:eastAsiaTheme="minorEastAsia" w:hAnsiTheme="minorHAnsi" w:cstheme="minorBidi"/>
                <w:noProof/>
                <w:sz w:val="22"/>
                <w:szCs w:val="22"/>
                <w:lang w:eastAsia="lv-LV"/>
              </w:rPr>
              <w:tab/>
            </w:r>
            <w:r w:rsidR="008338BF" w:rsidRPr="00896779">
              <w:rPr>
                <w:rStyle w:val="Hyperlink"/>
                <w:noProof/>
              </w:rPr>
              <w:t>Nacionālais rīcības virziens „Stiprināt starptautisko divpusējo un daudzpusējo sadarbību pētniecībā ar valstīm ārpus ES un ERA asociētajām valstīm, it īpaši programmas „Apvārsnis 2020” ietvaros”</w:t>
            </w:r>
            <w:r w:rsidR="008338BF">
              <w:rPr>
                <w:noProof/>
                <w:webHidden/>
              </w:rPr>
              <w:tab/>
            </w:r>
            <w:r w:rsidR="008338BF">
              <w:rPr>
                <w:noProof/>
                <w:webHidden/>
              </w:rPr>
              <w:fldChar w:fldCharType="begin"/>
            </w:r>
            <w:r w:rsidR="008338BF">
              <w:rPr>
                <w:noProof/>
                <w:webHidden/>
              </w:rPr>
              <w:instrText xml:space="preserve"> PAGEREF _Toc458692677 \h </w:instrText>
            </w:r>
            <w:r w:rsidR="008338BF">
              <w:rPr>
                <w:noProof/>
                <w:webHidden/>
              </w:rPr>
            </w:r>
            <w:r w:rsidR="008338BF">
              <w:rPr>
                <w:noProof/>
                <w:webHidden/>
              </w:rPr>
              <w:fldChar w:fldCharType="separate"/>
            </w:r>
            <w:r w:rsidR="002E4ED5">
              <w:rPr>
                <w:noProof/>
                <w:webHidden/>
              </w:rPr>
              <w:t>50</w:t>
            </w:r>
            <w:r w:rsidR="008338BF">
              <w:rPr>
                <w:noProof/>
                <w:webHidden/>
              </w:rPr>
              <w:fldChar w:fldCharType="end"/>
            </w:r>
          </w:hyperlink>
        </w:p>
        <w:p w:rsidR="008338BF" w:rsidRDefault="0083357B">
          <w:pPr>
            <w:pStyle w:val="TOC2"/>
            <w:rPr>
              <w:rFonts w:asciiTheme="minorHAnsi" w:eastAsiaTheme="minorEastAsia" w:hAnsiTheme="minorHAnsi" w:cstheme="minorBidi"/>
              <w:noProof/>
              <w:sz w:val="22"/>
              <w:szCs w:val="22"/>
              <w:lang w:eastAsia="lv-LV"/>
            </w:rPr>
          </w:pPr>
          <w:hyperlink w:anchor="_Toc458692678" w:history="1">
            <w:r w:rsidR="008338BF" w:rsidRPr="00896779">
              <w:rPr>
                <w:rStyle w:val="Hyperlink"/>
                <w:noProof/>
              </w:rPr>
              <w:t>7.</w:t>
            </w:r>
            <w:r w:rsidR="008338BF">
              <w:rPr>
                <w:rFonts w:asciiTheme="minorHAnsi" w:eastAsiaTheme="minorEastAsia" w:hAnsiTheme="minorHAnsi" w:cstheme="minorBidi"/>
                <w:noProof/>
                <w:sz w:val="22"/>
                <w:szCs w:val="22"/>
                <w:lang w:eastAsia="lv-LV"/>
              </w:rPr>
              <w:tab/>
            </w:r>
            <w:r w:rsidR="008338BF" w:rsidRPr="00896779">
              <w:rPr>
                <w:rStyle w:val="Hyperlink"/>
                <w:noProof/>
              </w:rPr>
              <w:t>Turpmākās rīcības plānojums</w:t>
            </w:r>
            <w:r w:rsidR="008338BF">
              <w:rPr>
                <w:noProof/>
                <w:webHidden/>
              </w:rPr>
              <w:tab/>
            </w:r>
            <w:r w:rsidR="008338BF">
              <w:rPr>
                <w:noProof/>
                <w:webHidden/>
              </w:rPr>
              <w:fldChar w:fldCharType="begin"/>
            </w:r>
            <w:r w:rsidR="008338BF">
              <w:rPr>
                <w:noProof/>
                <w:webHidden/>
              </w:rPr>
              <w:instrText xml:space="preserve"> PAGEREF _Toc458692678 \h </w:instrText>
            </w:r>
            <w:r w:rsidR="008338BF">
              <w:rPr>
                <w:noProof/>
                <w:webHidden/>
              </w:rPr>
            </w:r>
            <w:r w:rsidR="008338BF">
              <w:rPr>
                <w:noProof/>
                <w:webHidden/>
              </w:rPr>
              <w:fldChar w:fldCharType="separate"/>
            </w:r>
            <w:r w:rsidR="002E4ED5">
              <w:rPr>
                <w:noProof/>
                <w:webHidden/>
              </w:rPr>
              <w:t>53</w:t>
            </w:r>
            <w:r w:rsidR="008338BF">
              <w:rPr>
                <w:noProof/>
                <w:webHidden/>
              </w:rPr>
              <w:fldChar w:fldCharType="end"/>
            </w:r>
          </w:hyperlink>
        </w:p>
        <w:p w:rsidR="00C91B29" w:rsidRDefault="00C91B29">
          <w:r>
            <w:rPr>
              <w:b/>
              <w:bCs/>
              <w:noProof/>
            </w:rPr>
            <w:fldChar w:fldCharType="end"/>
          </w:r>
        </w:p>
      </w:sdtContent>
    </w:sdt>
    <w:p w:rsidR="00D31C7D" w:rsidRPr="001E4A2E" w:rsidRDefault="00D31C7D" w:rsidP="00D76D24">
      <w:pPr>
        <w:spacing w:after="0" w:line="240" w:lineRule="auto"/>
        <w:jc w:val="center"/>
        <w:rPr>
          <w:b/>
          <w:bCs/>
          <w:noProof/>
        </w:rPr>
      </w:pPr>
    </w:p>
    <w:p w:rsidR="00D31C7D" w:rsidRPr="001E4A2E" w:rsidRDefault="00D31C7D" w:rsidP="00D76D24">
      <w:pPr>
        <w:spacing w:after="0" w:line="240" w:lineRule="auto"/>
        <w:rPr>
          <w:b/>
          <w:bCs/>
          <w:noProof/>
        </w:rPr>
      </w:pPr>
      <w:r w:rsidRPr="001E4A2E">
        <w:rPr>
          <w:b/>
          <w:bCs/>
          <w:noProof/>
        </w:rPr>
        <w:br w:type="page"/>
      </w:r>
    </w:p>
    <w:p w:rsidR="00D76D24" w:rsidRPr="001E4A2E" w:rsidRDefault="00D76D24" w:rsidP="00D76D24">
      <w:pPr>
        <w:spacing w:after="0" w:line="240" w:lineRule="auto"/>
        <w:jc w:val="center"/>
        <w:rPr>
          <w:b/>
          <w:bCs/>
          <w:noProof/>
        </w:rPr>
      </w:pPr>
      <w:bookmarkStart w:id="2" w:name="_Toc447207739"/>
    </w:p>
    <w:p w:rsidR="00690DDB" w:rsidRPr="001E4A2E" w:rsidRDefault="00690DDB" w:rsidP="00D76D24">
      <w:pPr>
        <w:spacing w:after="0" w:line="240" w:lineRule="auto"/>
        <w:jc w:val="center"/>
      </w:pPr>
      <w:r w:rsidRPr="001E4A2E">
        <w:rPr>
          <w:b/>
        </w:rPr>
        <w:t>IZMANTOTIE SAĪSINĀJUMI UN TERMINI</w:t>
      </w:r>
      <w:bookmarkEnd w:id="1"/>
      <w:bookmarkEnd w:id="2"/>
    </w:p>
    <w:p w:rsidR="00CF2AFD" w:rsidRPr="001E4A2E" w:rsidRDefault="00CF2AFD" w:rsidP="00D76D24">
      <w:pPr>
        <w:spacing w:after="0" w:line="240" w:lineRule="auto"/>
        <w:jc w:val="center"/>
      </w:pPr>
    </w:p>
    <w:p w:rsidR="00CF2AFD" w:rsidRPr="001E4A2E" w:rsidRDefault="00CF2AFD" w:rsidP="00FE398A">
      <w:pPr>
        <w:spacing w:after="0" w:line="240" w:lineRule="auto"/>
        <w:jc w:val="both"/>
        <w:rPr>
          <w:sz w:val="24"/>
        </w:rPr>
      </w:pPr>
      <w:r w:rsidRPr="001E4A2E">
        <w:rPr>
          <w:sz w:val="24"/>
        </w:rPr>
        <w:t>AREI - Agroresursu un ekonomikas institūts</w:t>
      </w:r>
    </w:p>
    <w:p w:rsidR="00CF2AFD" w:rsidRPr="001E4A2E" w:rsidRDefault="00CF2AFD" w:rsidP="00FE398A">
      <w:pPr>
        <w:spacing w:after="0" w:line="240" w:lineRule="auto"/>
        <w:jc w:val="both"/>
        <w:rPr>
          <w:sz w:val="24"/>
        </w:rPr>
      </w:pPr>
      <w:r w:rsidRPr="001E4A2E">
        <w:rPr>
          <w:sz w:val="24"/>
        </w:rPr>
        <w:t>BMC - Latvijas Biomedicīnas pētījumu un studiju centrs</w:t>
      </w:r>
    </w:p>
    <w:p w:rsidR="00CF2AFD" w:rsidRPr="001E4A2E" w:rsidRDefault="00CF2AFD" w:rsidP="00FE398A">
      <w:pPr>
        <w:spacing w:after="0" w:line="240" w:lineRule="auto"/>
        <w:jc w:val="both"/>
        <w:rPr>
          <w:sz w:val="24"/>
        </w:rPr>
      </w:pPr>
      <w:r w:rsidRPr="001E4A2E">
        <w:rPr>
          <w:sz w:val="24"/>
        </w:rPr>
        <w:t>DU - Daugavpils Universitāte</w:t>
      </w:r>
    </w:p>
    <w:p w:rsidR="00CF2AFD" w:rsidRPr="001E4A2E" w:rsidRDefault="00CF2AFD" w:rsidP="00FE398A">
      <w:pPr>
        <w:spacing w:after="0" w:line="240" w:lineRule="auto"/>
        <w:jc w:val="both"/>
        <w:rPr>
          <w:sz w:val="24"/>
        </w:rPr>
      </w:pPr>
      <w:r w:rsidRPr="001E4A2E">
        <w:rPr>
          <w:sz w:val="24"/>
        </w:rPr>
        <w:t>EDI - Elektronikas un datorzinātņu institūts</w:t>
      </w:r>
    </w:p>
    <w:p w:rsidR="00CF2AFD" w:rsidRDefault="00CF2AFD" w:rsidP="00FE398A">
      <w:pPr>
        <w:spacing w:after="0" w:line="240" w:lineRule="auto"/>
        <w:jc w:val="both"/>
        <w:rPr>
          <w:sz w:val="24"/>
        </w:rPr>
      </w:pPr>
      <w:r w:rsidRPr="001E4A2E">
        <w:rPr>
          <w:sz w:val="24"/>
        </w:rPr>
        <w:t>EK - Eiropas komisija</w:t>
      </w:r>
    </w:p>
    <w:p w:rsidR="000C6088" w:rsidRPr="001E4A2E" w:rsidRDefault="000C6088" w:rsidP="00FE398A">
      <w:pPr>
        <w:spacing w:after="0" w:line="240" w:lineRule="auto"/>
        <w:jc w:val="both"/>
        <w:rPr>
          <w:sz w:val="24"/>
        </w:rPr>
      </w:pPr>
      <w:r>
        <w:rPr>
          <w:sz w:val="24"/>
        </w:rPr>
        <w:t>EM – Ekonomikas ministrija</w:t>
      </w:r>
    </w:p>
    <w:p w:rsidR="00CF2AFD" w:rsidRPr="001E4A2E" w:rsidRDefault="00CF2AFD" w:rsidP="00FE398A">
      <w:pPr>
        <w:spacing w:after="0" w:line="240" w:lineRule="auto"/>
        <w:jc w:val="both"/>
        <w:rPr>
          <w:sz w:val="24"/>
        </w:rPr>
      </w:pPr>
      <w:r w:rsidRPr="001E4A2E">
        <w:rPr>
          <w:sz w:val="24"/>
        </w:rPr>
        <w:t xml:space="preserve">EPO - Eiropas Patentu birojs </w:t>
      </w:r>
      <w:r w:rsidRPr="001E4A2E">
        <w:rPr>
          <w:i/>
          <w:sz w:val="24"/>
        </w:rPr>
        <w:t>(</w:t>
      </w:r>
      <w:r w:rsidRPr="00FE398A">
        <w:rPr>
          <w:bCs/>
          <w:i/>
          <w:sz w:val="24"/>
        </w:rPr>
        <w:t>European Patent Office)</w:t>
      </w:r>
    </w:p>
    <w:p w:rsidR="00CF2AFD" w:rsidRPr="001E4A2E" w:rsidRDefault="00CF2AFD" w:rsidP="00FE398A">
      <w:pPr>
        <w:spacing w:after="0" w:line="240" w:lineRule="auto"/>
        <w:jc w:val="both"/>
        <w:rPr>
          <w:sz w:val="24"/>
        </w:rPr>
      </w:pPr>
      <w:r w:rsidRPr="001E4A2E">
        <w:rPr>
          <w:sz w:val="24"/>
        </w:rPr>
        <w:t>ERA - Eiropas pētniecības telpa (</w:t>
      </w:r>
      <w:r w:rsidRPr="001E4A2E">
        <w:rPr>
          <w:i/>
          <w:sz w:val="24"/>
          <w:lang w:val="en"/>
        </w:rPr>
        <w:t>European Research Area</w:t>
      </w:r>
      <w:r w:rsidRPr="001E4A2E">
        <w:rPr>
          <w:sz w:val="24"/>
          <w:lang w:val="en"/>
        </w:rPr>
        <w:t>)</w:t>
      </w:r>
    </w:p>
    <w:p w:rsidR="00CF2AFD" w:rsidRPr="001E4A2E" w:rsidRDefault="00CF2AFD" w:rsidP="00FE398A">
      <w:pPr>
        <w:spacing w:after="0" w:line="240" w:lineRule="auto"/>
        <w:jc w:val="both"/>
        <w:rPr>
          <w:sz w:val="24"/>
        </w:rPr>
      </w:pPr>
      <w:r w:rsidRPr="001E4A2E">
        <w:rPr>
          <w:sz w:val="24"/>
        </w:rPr>
        <w:t>ERAC - Eiropas pētniecības telpas un inovācijas komiteja (</w:t>
      </w:r>
      <w:r w:rsidRPr="001E4A2E">
        <w:rPr>
          <w:i/>
          <w:sz w:val="24"/>
          <w:lang w:val="en"/>
        </w:rPr>
        <w:t>European Research Area and Innovation Committee</w:t>
      </w:r>
      <w:r w:rsidRPr="001E4A2E">
        <w:rPr>
          <w:sz w:val="24"/>
          <w:lang w:val="en"/>
        </w:rPr>
        <w:t>)</w:t>
      </w:r>
    </w:p>
    <w:p w:rsidR="00CF2AFD" w:rsidRPr="001E4A2E" w:rsidRDefault="00CF2AFD" w:rsidP="00FE398A">
      <w:pPr>
        <w:spacing w:after="0" w:line="240" w:lineRule="auto"/>
        <w:jc w:val="both"/>
        <w:rPr>
          <w:sz w:val="24"/>
        </w:rPr>
      </w:pPr>
      <w:r w:rsidRPr="001E4A2E">
        <w:rPr>
          <w:sz w:val="24"/>
        </w:rPr>
        <w:t xml:space="preserve">ERAF - Eiropas Reģionālās attīstības fonds </w:t>
      </w:r>
    </w:p>
    <w:p w:rsidR="00CF2AFD" w:rsidRPr="001E4A2E" w:rsidRDefault="00CF2AFD" w:rsidP="00FE398A">
      <w:pPr>
        <w:spacing w:after="0" w:line="240" w:lineRule="auto"/>
        <w:jc w:val="both"/>
        <w:rPr>
          <w:sz w:val="24"/>
        </w:rPr>
      </w:pPr>
      <w:r w:rsidRPr="001E4A2E">
        <w:rPr>
          <w:sz w:val="24"/>
        </w:rPr>
        <w:t>ERIC - Eiropas Pētniecības infrastruktūras konsorcijs (</w:t>
      </w:r>
      <w:r w:rsidRPr="001E4A2E">
        <w:rPr>
          <w:i/>
          <w:sz w:val="24"/>
        </w:rPr>
        <w:t>European Research Infrastructure Consortium)</w:t>
      </w:r>
    </w:p>
    <w:p w:rsidR="00CF2AFD" w:rsidRPr="001E4A2E" w:rsidRDefault="00CF2AFD" w:rsidP="00FE398A">
      <w:pPr>
        <w:spacing w:after="0" w:line="240" w:lineRule="auto"/>
        <w:jc w:val="both"/>
        <w:rPr>
          <w:sz w:val="24"/>
        </w:rPr>
      </w:pPr>
      <w:r w:rsidRPr="001E4A2E">
        <w:rPr>
          <w:sz w:val="24"/>
        </w:rPr>
        <w:t>ES - Eiropas Savienība</w:t>
      </w:r>
    </w:p>
    <w:p w:rsidR="00CF2AFD" w:rsidRPr="001E4A2E" w:rsidRDefault="00CF2AFD" w:rsidP="00FE398A">
      <w:pPr>
        <w:spacing w:after="0" w:line="240" w:lineRule="auto"/>
        <w:jc w:val="both"/>
        <w:rPr>
          <w:sz w:val="24"/>
        </w:rPr>
      </w:pPr>
      <w:r w:rsidRPr="001E4A2E">
        <w:rPr>
          <w:sz w:val="24"/>
        </w:rPr>
        <w:t>ESCEL - Kopuzņēmums „Elektroniskās komponentes un sistēmas Eiropas līderībai”</w:t>
      </w:r>
      <w:r w:rsidRPr="00FE398A">
        <w:rPr>
          <w:sz w:val="24"/>
        </w:rPr>
        <w:t xml:space="preserve"> (</w:t>
      </w:r>
      <w:r w:rsidRPr="00FE398A">
        <w:rPr>
          <w:rStyle w:val="st1"/>
          <w:i/>
          <w:sz w:val="24"/>
        </w:rPr>
        <w:t xml:space="preserve">Electronic Components and Systems for European Leadership </w:t>
      </w:r>
      <w:r w:rsidRPr="00FE398A">
        <w:rPr>
          <w:bCs/>
          <w:i/>
          <w:sz w:val="24"/>
        </w:rPr>
        <w:t>Joint Undertaking</w:t>
      </w:r>
      <w:r w:rsidRPr="00FE398A">
        <w:rPr>
          <w:rStyle w:val="st1"/>
          <w:i/>
          <w:sz w:val="24"/>
        </w:rPr>
        <w:t>)</w:t>
      </w:r>
    </w:p>
    <w:p w:rsidR="00CF2AFD" w:rsidRPr="001E4A2E" w:rsidRDefault="00CF2AFD" w:rsidP="00FE398A">
      <w:pPr>
        <w:spacing w:after="0" w:line="240" w:lineRule="auto"/>
        <w:jc w:val="both"/>
        <w:rPr>
          <w:sz w:val="24"/>
        </w:rPr>
      </w:pPr>
      <w:r w:rsidRPr="001E4A2E">
        <w:rPr>
          <w:sz w:val="24"/>
        </w:rPr>
        <w:t xml:space="preserve">ESF - Eiropas Sociālais fonds </w:t>
      </w:r>
    </w:p>
    <w:p w:rsidR="00CF2AFD" w:rsidRPr="001E4A2E" w:rsidRDefault="00CF2AFD" w:rsidP="00FE398A">
      <w:pPr>
        <w:spacing w:after="0" w:line="240" w:lineRule="auto"/>
        <w:jc w:val="both"/>
        <w:rPr>
          <w:sz w:val="24"/>
        </w:rPr>
      </w:pPr>
      <w:r w:rsidRPr="001E4A2E">
        <w:rPr>
          <w:sz w:val="24"/>
        </w:rPr>
        <w:t>ESFRI - Eiropas Pētniecības infrastruktūru stratēģijas forums (</w:t>
      </w:r>
      <w:r w:rsidRPr="001E4A2E">
        <w:rPr>
          <w:i/>
          <w:sz w:val="24"/>
        </w:rPr>
        <w:t>European Strategy Forum on Research Infrastructures</w:t>
      </w:r>
      <w:r w:rsidRPr="001E4A2E">
        <w:rPr>
          <w:sz w:val="24"/>
        </w:rPr>
        <w:t>)</w:t>
      </w:r>
    </w:p>
    <w:p w:rsidR="00CF2AFD" w:rsidRPr="001E4A2E" w:rsidRDefault="00CF2AFD" w:rsidP="00FE398A">
      <w:pPr>
        <w:spacing w:after="0" w:line="240" w:lineRule="auto"/>
        <w:jc w:val="both"/>
        <w:rPr>
          <w:sz w:val="24"/>
        </w:rPr>
      </w:pPr>
      <w:r w:rsidRPr="001E4A2E">
        <w:rPr>
          <w:sz w:val="24"/>
        </w:rPr>
        <w:t xml:space="preserve">EUREKA - Eiropas pētniecības koordinācijas aģentūra </w:t>
      </w:r>
    </w:p>
    <w:p w:rsidR="00CF2AFD" w:rsidRPr="001E4A2E" w:rsidRDefault="00CF2AFD" w:rsidP="00FE398A">
      <w:pPr>
        <w:spacing w:after="0" w:line="240" w:lineRule="auto"/>
        <w:jc w:val="both"/>
        <w:rPr>
          <w:sz w:val="24"/>
        </w:rPr>
      </w:pPr>
      <w:r w:rsidRPr="001E4A2E">
        <w:rPr>
          <w:sz w:val="24"/>
        </w:rPr>
        <w:t>IKP - Iekšzemes kopprodukts</w:t>
      </w:r>
    </w:p>
    <w:p w:rsidR="00CF2AFD" w:rsidRPr="001E4A2E" w:rsidRDefault="00CF2AFD" w:rsidP="00FE398A">
      <w:pPr>
        <w:spacing w:after="0" w:line="240" w:lineRule="auto"/>
        <w:jc w:val="both"/>
        <w:rPr>
          <w:sz w:val="24"/>
        </w:rPr>
      </w:pPr>
      <w:r w:rsidRPr="001E4A2E">
        <w:rPr>
          <w:sz w:val="24"/>
        </w:rPr>
        <w:t>IKT- Informācijas un komunikācijas tehnoloģijas</w:t>
      </w:r>
    </w:p>
    <w:p w:rsidR="00CF2AFD" w:rsidRPr="001E4A2E" w:rsidRDefault="00CF2AFD" w:rsidP="00FE398A">
      <w:pPr>
        <w:spacing w:after="0" w:line="240" w:lineRule="auto"/>
        <w:jc w:val="both"/>
        <w:rPr>
          <w:sz w:val="24"/>
        </w:rPr>
      </w:pPr>
      <w:r w:rsidRPr="001E4A2E">
        <w:rPr>
          <w:sz w:val="24"/>
        </w:rPr>
        <w:t>IZM - Izglītības un zinātnes ministrija</w:t>
      </w:r>
    </w:p>
    <w:p w:rsidR="00CF2AFD" w:rsidRPr="001E4A2E" w:rsidRDefault="00CF2AFD" w:rsidP="00FE398A">
      <w:pPr>
        <w:spacing w:after="0" w:line="240" w:lineRule="auto"/>
        <w:jc w:val="both"/>
        <w:rPr>
          <w:sz w:val="24"/>
        </w:rPr>
      </w:pPr>
      <w:r w:rsidRPr="001E4A2E">
        <w:rPr>
          <w:sz w:val="24"/>
        </w:rPr>
        <w:t>KM - Kultūras ministrija</w:t>
      </w:r>
    </w:p>
    <w:p w:rsidR="00CF2AFD" w:rsidRPr="001E4A2E" w:rsidRDefault="00CF2AFD" w:rsidP="00FE398A">
      <w:pPr>
        <w:spacing w:after="0" w:line="240" w:lineRule="auto"/>
        <w:jc w:val="both"/>
        <w:rPr>
          <w:sz w:val="24"/>
        </w:rPr>
      </w:pPr>
      <w:r w:rsidRPr="00FE398A">
        <w:rPr>
          <w:sz w:val="24"/>
        </w:rPr>
        <w:t>KPI - Kopējās programmēšanas iniciatīvas</w:t>
      </w:r>
    </w:p>
    <w:p w:rsidR="00CF2AFD" w:rsidRPr="001E4A2E" w:rsidRDefault="00CF2AFD" w:rsidP="00FE398A">
      <w:pPr>
        <w:spacing w:after="0" w:line="240" w:lineRule="auto"/>
        <w:jc w:val="both"/>
        <w:rPr>
          <w:sz w:val="24"/>
        </w:rPr>
      </w:pPr>
      <w:r w:rsidRPr="001E4A2E">
        <w:rPr>
          <w:sz w:val="24"/>
        </w:rPr>
        <w:t>LHEI - Latvijas Hidroekoloģijas institūts</w:t>
      </w:r>
    </w:p>
    <w:p w:rsidR="00CF2AFD" w:rsidRDefault="00CF2AFD" w:rsidP="00FE398A">
      <w:pPr>
        <w:spacing w:after="0" w:line="240" w:lineRule="auto"/>
        <w:jc w:val="both"/>
        <w:rPr>
          <w:sz w:val="24"/>
        </w:rPr>
      </w:pPr>
      <w:r w:rsidRPr="001E4A2E">
        <w:rPr>
          <w:sz w:val="24"/>
        </w:rPr>
        <w:t>LIAA - Latvijas Investīciju un attīstības aģentūra</w:t>
      </w:r>
    </w:p>
    <w:p w:rsidR="00327289" w:rsidRPr="001E4A2E" w:rsidRDefault="00327289" w:rsidP="00FE398A">
      <w:pPr>
        <w:spacing w:after="0" w:line="240" w:lineRule="auto"/>
        <w:jc w:val="both"/>
        <w:rPr>
          <w:sz w:val="24"/>
        </w:rPr>
      </w:pPr>
      <w:r>
        <w:rPr>
          <w:sz w:val="24"/>
        </w:rPr>
        <w:t>LiepU - Liepājas Universitāte</w:t>
      </w:r>
    </w:p>
    <w:p w:rsidR="00CF2AFD" w:rsidRPr="001E4A2E" w:rsidRDefault="00CF2AFD" w:rsidP="00FE398A">
      <w:pPr>
        <w:spacing w:after="0" w:line="240" w:lineRule="auto"/>
        <w:jc w:val="both"/>
        <w:rPr>
          <w:sz w:val="24"/>
        </w:rPr>
      </w:pPr>
      <w:r w:rsidRPr="001E4A2E">
        <w:rPr>
          <w:sz w:val="24"/>
        </w:rPr>
        <w:t>LLU - Latvijas Lauksaimniecības universitāte</w:t>
      </w:r>
    </w:p>
    <w:p w:rsidR="00CF2AFD" w:rsidRPr="001E4A2E" w:rsidRDefault="00CF2AFD" w:rsidP="00FE398A">
      <w:pPr>
        <w:spacing w:after="0" w:line="240" w:lineRule="auto"/>
        <w:jc w:val="both"/>
        <w:rPr>
          <w:sz w:val="24"/>
        </w:rPr>
      </w:pPr>
      <w:r w:rsidRPr="001E4A2E">
        <w:rPr>
          <w:sz w:val="24"/>
        </w:rPr>
        <w:t>LM – Labklājības ministrija</w:t>
      </w:r>
    </w:p>
    <w:p w:rsidR="00CF2AFD" w:rsidRPr="001E4A2E" w:rsidRDefault="00CF2AFD" w:rsidP="00FE398A">
      <w:pPr>
        <w:spacing w:after="0" w:line="240" w:lineRule="auto"/>
        <w:jc w:val="both"/>
        <w:rPr>
          <w:sz w:val="24"/>
        </w:rPr>
      </w:pPr>
      <w:r w:rsidRPr="001E4A2E">
        <w:rPr>
          <w:sz w:val="24"/>
        </w:rPr>
        <w:t>LRTK - Latvijas Rūpniecības un tirdzniecības kamera</w:t>
      </w:r>
    </w:p>
    <w:p w:rsidR="00CF2AFD" w:rsidRPr="001E4A2E" w:rsidRDefault="00CF2AFD" w:rsidP="00FE398A">
      <w:pPr>
        <w:spacing w:after="0" w:line="240" w:lineRule="auto"/>
        <w:jc w:val="both"/>
        <w:rPr>
          <w:sz w:val="24"/>
        </w:rPr>
      </w:pPr>
      <w:r w:rsidRPr="001E4A2E">
        <w:rPr>
          <w:sz w:val="24"/>
        </w:rPr>
        <w:t>LSPA</w:t>
      </w:r>
      <w:r w:rsidRPr="001E4A2E">
        <w:rPr>
          <w:sz w:val="24"/>
        </w:rPr>
        <w:tab/>
        <w:t>- Latvijas Sporta pedagoģijas akadēmija</w:t>
      </w:r>
    </w:p>
    <w:p w:rsidR="00CF2AFD" w:rsidRDefault="00CF2AFD" w:rsidP="00FE398A">
      <w:pPr>
        <w:tabs>
          <w:tab w:val="left" w:pos="1418"/>
        </w:tabs>
        <w:spacing w:after="0" w:line="240" w:lineRule="auto"/>
        <w:jc w:val="both"/>
        <w:rPr>
          <w:sz w:val="24"/>
        </w:rPr>
      </w:pPr>
      <w:r w:rsidRPr="001E4A2E">
        <w:rPr>
          <w:sz w:val="24"/>
        </w:rPr>
        <w:t>LU - Latvijas Universitāte</w:t>
      </w:r>
    </w:p>
    <w:p w:rsidR="003F7881" w:rsidRPr="001E4A2E" w:rsidRDefault="003F7881" w:rsidP="00FE398A">
      <w:pPr>
        <w:tabs>
          <w:tab w:val="left" w:pos="1418"/>
        </w:tabs>
        <w:spacing w:after="0" w:line="240" w:lineRule="auto"/>
        <w:jc w:val="both"/>
        <w:rPr>
          <w:sz w:val="24"/>
        </w:rPr>
      </w:pPr>
      <w:r>
        <w:rPr>
          <w:sz w:val="24"/>
        </w:rPr>
        <w:t xml:space="preserve">LU CFI – Latvijas Universitātes Cietvielu fizikas institūts. </w:t>
      </w:r>
    </w:p>
    <w:p w:rsidR="00CF2AFD" w:rsidRPr="001E4A2E" w:rsidRDefault="00CF2AFD" w:rsidP="00FE398A">
      <w:pPr>
        <w:spacing w:after="0" w:line="240" w:lineRule="auto"/>
        <w:jc w:val="both"/>
        <w:rPr>
          <w:sz w:val="24"/>
        </w:rPr>
      </w:pPr>
      <w:r w:rsidRPr="001E4A2E">
        <w:rPr>
          <w:sz w:val="24"/>
        </w:rPr>
        <w:t>LUMII – Latvijas universitātes Matemātikas un informātikas institūts</w:t>
      </w:r>
    </w:p>
    <w:p w:rsidR="00CF2AFD" w:rsidRPr="001E4A2E" w:rsidRDefault="00CF2AFD" w:rsidP="00FE398A">
      <w:pPr>
        <w:tabs>
          <w:tab w:val="left" w:pos="993"/>
        </w:tabs>
        <w:spacing w:after="0" w:line="240" w:lineRule="auto"/>
        <w:jc w:val="both"/>
        <w:rPr>
          <w:sz w:val="24"/>
        </w:rPr>
      </w:pPr>
      <w:r w:rsidRPr="001E4A2E">
        <w:rPr>
          <w:sz w:val="24"/>
        </w:rPr>
        <w:t>LVKĶI - Latvijas Valsts koksnes ķīmijas institūts</w:t>
      </w:r>
    </w:p>
    <w:p w:rsidR="00CF2AFD" w:rsidRPr="001E4A2E" w:rsidRDefault="00CF2AFD" w:rsidP="00FE398A">
      <w:pPr>
        <w:spacing w:after="0" w:line="240" w:lineRule="auto"/>
        <w:jc w:val="both"/>
        <w:rPr>
          <w:sz w:val="24"/>
        </w:rPr>
      </w:pPr>
      <w:r w:rsidRPr="001E4A2E">
        <w:rPr>
          <w:sz w:val="24"/>
        </w:rPr>
        <w:t>LZA - Latvijas Zinātņu akadēmija</w:t>
      </w:r>
    </w:p>
    <w:p w:rsidR="00CF2AFD" w:rsidRPr="001E4A2E" w:rsidRDefault="00CF2AFD" w:rsidP="00FE398A">
      <w:pPr>
        <w:spacing w:after="0" w:line="240" w:lineRule="auto"/>
        <w:jc w:val="both"/>
        <w:rPr>
          <w:sz w:val="24"/>
        </w:rPr>
      </w:pPr>
      <w:r w:rsidRPr="001E4A2E">
        <w:rPr>
          <w:sz w:val="24"/>
        </w:rPr>
        <w:t>LZP - Latvijas Zinātnes padome</w:t>
      </w:r>
    </w:p>
    <w:p w:rsidR="00CF2AFD" w:rsidRPr="001E4A2E" w:rsidRDefault="00CF2AFD" w:rsidP="00FE398A">
      <w:pPr>
        <w:spacing w:after="0" w:line="240" w:lineRule="auto"/>
        <w:jc w:val="both"/>
        <w:rPr>
          <w:sz w:val="24"/>
        </w:rPr>
      </w:pPr>
      <w:r w:rsidRPr="001E4A2E">
        <w:rPr>
          <w:sz w:val="24"/>
        </w:rPr>
        <w:t>MK - Ministru kabinets</w:t>
      </w:r>
    </w:p>
    <w:p w:rsidR="00CF2AFD" w:rsidRPr="001E4A2E" w:rsidRDefault="00CF2AFD" w:rsidP="00FE398A">
      <w:pPr>
        <w:spacing w:after="0" w:line="240" w:lineRule="auto"/>
        <w:jc w:val="both"/>
        <w:rPr>
          <w:sz w:val="24"/>
        </w:rPr>
      </w:pPr>
      <w:r w:rsidRPr="001E4A2E">
        <w:rPr>
          <w:sz w:val="24"/>
        </w:rPr>
        <w:t>MVU - Mazie un vidējie uzņēmumi</w:t>
      </w:r>
    </w:p>
    <w:p w:rsidR="00CF2AFD" w:rsidRPr="001E4A2E" w:rsidRDefault="00CF2AFD" w:rsidP="00FE398A">
      <w:pPr>
        <w:spacing w:after="0" w:line="240" w:lineRule="auto"/>
        <w:jc w:val="both"/>
        <w:rPr>
          <w:sz w:val="24"/>
        </w:rPr>
      </w:pPr>
      <w:r w:rsidRPr="001E4A2E">
        <w:rPr>
          <w:sz w:val="24"/>
        </w:rPr>
        <w:t xml:space="preserve">NAP - Latvijas Nacionālais attīstības plāns </w:t>
      </w:r>
    </w:p>
    <w:p w:rsidR="00CF2AFD" w:rsidRPr="001E4A2E" w:rsidRDefault="00CF2AFD" w:rsidP="00FE398A">
      <w:pPr>
        <w:spacing w:after="0" w:line="240" w:lineRule="auto"/>
        <w:jc w:val="both"/>
        <w:rPr>
          <w:sz w:val="24"/>
        </w:rPr>
      </w:pPr>
      <w:r w:rsidRPr="001E4A2E">
        <w:rPr>
          <w:sz w:val="24"/>
        </w:rPr>
        <w:t>OECD</w:t>
      </w:r>
      <w:r w:rsidRPr="001E4A2E">
        <w:rPr>
          <w:sz w:val="24"/>
        </w:rPr>
        <w:tab/>
        <w:t>- Ekonomiskās sadarbības un attīstības organizācija</w:t>
      </w:r>
    </w:p>
    <w:p w:rsidR="00CF2AFD" w:rsidRPr="001E4A2E" w:rsidRDefault="00CF2AFD" w:rsidP="00FE398A">
      <w:pPr>
        <w:spacing w:after="0" w:line="240" w:lineRule="auto"/>
        <w:jc w:val="both"/>
        <w:rPr>
          <w:sz w:val="24"/>
        </w:rPr>
      </w:pPr>
      <w:r w:rsidRPr="001E4A2E">
        <w:rPr>
          <w:sz w:val="24"/>
        </w:rPr>
        <w:t>OSI - Latvijas Organiskās sintēzes institūts</w:t>
      </w:r>
    </w:p>
    <w:p w:rsidR="00CF2AFD" w:rsidRPr="001E4A2E" w:rsidRDefault="00CF2AFD" w:rsidP="00FE398A">
      <w:pPr>
        <w:spacing w:after="0" w:line="240" w:lineRule="auto"/>
        <w:jc w:val="both"/>
        <w:rPr>
          <w:sz w:val="24"/>
        </w:rPr>
      </w:pPr>
      <w:r w:rsidRPr="001E4A2E">
        <w:rPr>
          <w:sz w:val="24"/>
        </w:rPr>
        <w:t>P&amp;A - Pētniecība un attīstība</w:t>
      </w:r>
    </w:p>
    <w:p w:rsidR="00CF2AFD" w:rsidRPr="001E4A2E" w:rsidRDefault="00CF2AFD" w:rsidP="00FE398A">
      <w:pPr>
        <w:spacing w:after="0" w:line="240" w:lineRule="auto"/>
        <w:jc w:val="both"/>
        <w:rPr>
          <w:sz w:val="24"/>
        </w:rPr>
      </w:pPr>
      <w:r w:rsidRPr="001E4A2E">
        <w:rPr>
          <w:sz w:val="24"/>
        </w:rPr>
        <w:t>PKC - Pārresoru koordinācijas centrs</w:t>
      </w:r>
    </w:p>
    <w:p w:rsidR="00CF2AFD" w:rsidRPr="001E4A2E" w:rsidRDefault="00CF2AFD" w:rsidP="00FE398A">
      <w:pPr>
        <w:spacing w:after="0" w:line="240" w:lineRule="auto"/>
        <w:jc w:val="both"/>
        <w:rPr>
          <w:sz w:val="24"/>
        </w:rPr>
      </w:pPr>
      <w:r w:rsidRPr="001E4A2E">
        <w:rPr>
          <w:sz w:val="24"/>
        </w:rPr>
        <w:lastRenderedPageBreak/>
        <w:t>PLE - Pilna laika ekvivalents</w:t>
      </w:r>
    </w:p>
    <w:p w:rsidR="00CF2AFD" w:rsidRPr="001E4A2E" w:rsidRDefault="00CF2AFD" w:rsidP="00FE398A">
      <w:pPr>
        <w:spacing w:after="0" w:line="240" w:lineRule="auto"/>
        <w:jc w:val="both"/>
        <w:rPr>
          <w:sz w:val="24"/>
        </w:rPr>
      </w:pPr>
      <w:r w:rsidRPr="001E4A2E">
        <w:rPr>
          <w:sz w:val="24"/>
        </w:rPr>
        <w:t>PSKUS - P.Stradiņa Klīniskā universitātes slimnīca</w:t>
      </w:r>
    </w:p>
    <w:p w:rsidR="00CF2AFD" w:rsidRPr="001E4A2E" w:rsidRDefault="00CF2AFD" w:rsidP="00FE398A">
      <w:pPr>
        <w:spacing w:after="0" w:line="240" w:lineRule="auto"/>
        <w:jc w:val="both"/>
        <w:rPr>
          <w:sz w:val="24"/>
        </w:rPr>
      </w:pPr>
      <w:r w:rsidRPr="001E4A2E">
        <w:rPr>
          <w:sz w:val="24"/>
        </w:rPr>
        <w:t xml:space="preserve">RIS - Reģionālā inovāciju stratēģija </w:t>
      </w:r>
    </w:p>
    <w:p w:rsidR="00CF2AFD" w:rsidRPr="001E4A2E" w:rsidRDefault="00CF2AFD" w:rsidP="00FE398A">
      <w:pPr>
        <w:spacing w:after="0" w:line="240" w:lineRule="auto"/>
        <w:jc w:val="both"/>
        <w:rPr>
          <w:sz w:val="24"/>
        </w:rPr>
      </w:pPr>
      <w:r w:rsidRPr="001E4A2E">
        <w:rPr>
          <w:sz w:val="24"/>
        </w:rPr>
        <w:t>RPIVA - Rīgas pedagoģijas un izglītības vadības akadēmija</w:t>
      </w:r>
    </w:p>
    <w:p w:rsidR="00CF2AFD" w:rsidRPr="001E4A2E" w:rsidRDefault="00CF2AFD" w:rsidP="00FE398A">
      <w:pPr>
        <w:spacing w:after="0" w:line="240" w:lineRule="auto"/>
        <w:jc w:val="both"/>
        <w:rPr>
          <w:sz w:val="24"/>
        </w:rPr>
      </w:pPr>
      <w:r w:rsidRPr="001E4A2E">
        <w:rPr>
          <w:sz w:val="24"/>
        </w:rPr>
        <w:t>RSU - Rīgas Stradiņa universitāte</w:t>
      </w:r>
    </w:p>
    <w:p w:rsidR="00CF2AFD" w:rsidRPr="001E4A2E" w:rsidRDefault="00CF2AFD" w:rsidP="00FE398A">
      <w:pPr>
        <w:spacing w:after="0" w:line="240" w:lineRule="auto"/>
        <w:jc w:val="both"/>
        <w:rPr>
          <w:sz w:val="24"/>
        </w:rPr>
      </w:pPr>
      <w:r w:rsidRPr="001E4A2E">
        <w:rPr>
          <w:sz w:val="24"/>
        </w:rPr>
        <w:t>RTU - Rīgas Tehniskā universitāte</w:t>
      </w:r>
    </w:p>
    <w:p w:rsidR="00CF2AFD" w:rsidRPr="001E4A2E" w:rsidRDefault="00CF2AFD" w:rsidP="00FE398A">
      <w:pPr>
        <w:spacing w:after="0" w:line="240" w:lineRule="auto"/>
        <w:jc w:val="both"/>
        <w:rPr>
          <w:sz w:val="24"/>
        </w:rPr>
      </w:pPr>
      <w:r w:rsidRPr="001E4A2E">
        <w:rPr>
          <w:sz w:val="24"/>
        </w:rPr>
        <w:t>VARAM - Vides aizsardzības un reģionālās attīstības ministrija</w:t>
      </w:r>
    </w:p>
    <w:p w:rsidR="00CF2AFD" w:rsidRDefault="00CF2AFD" w:rsidP="00FE398A">
      <w:pPr>
        <w:spacing w:after="0" w:line="240" w:lineRule="auto"/>
        <w:jc w:val="both"/>
        <w:rPr>
          <w:sz w:val="24"/>
        </w:rPr>
      </w:pPr>
      <w:r w:rsidRPr="001E4A2E">
        <w:rPr>
          <w:sz w:val="24"/>
        </w:rPr>
        <w:t>VeA - Ventspils augstskola</w:t>
      </w:r>
    </w:p>
    <w:p w:rsidR="004732B2" w:rsidRPr="001E4A2E" w:rsidRDefault="004732B2" w:rsidP="00FE398A">
      <w:pPr>
        <w:spacing w:after="0" w:line="240" w:lineRule="auto"/>
        <w:jc w:val="both"/>
        <w:rPr>
          <w:sz w:val="24"/>
        </w:rPr>
      </w:pPr>
      <w:r>
        <w:t xml:space="preserve">ViA - </w:t>
      </w:r>
      <w:r w:rsidRPr="000E7277">
        <w:t>Vidzemes Augstskola</w:t>
      </w:r>
    </w:p>
    <w:p w:rsidR="00CF2AFD" w:rsidRPr="001E4A2E" w:rsidRDefault="00CF2AFD" w:rsidP="00FE398A">
      <w:pPr>
        <w:spacing w:after="0" w:line="240" w:lineRule="auto"/>
        <w:jc w:val="both"/>
        <w:rPr>
          <w:sz w:val="24"/>
        </w:rPr>
      </w:pPr>
      <w:r w:rsidRPr="001E4A2E">
        <w:rPr>
          <w:sz w:val="24"/>
        </w:rPr>
        <w:t xml:space="preserve">VIAA – Valsts </w:t>
      </w:r>
      <w:r w:rsidR="001E4A2E" w:rsidRPr="001E4A2E">
        <w:rPr>
          <w:sz w:val="24"/>
        </w:rPr>
        <w:t>izglītības</w:t>
      </w:r>
      <w:r w:rsidRPr="001E4A2E">
        <w:rPr>
          <w:sz w:val="24"/>
        </w:rPr>
        <w:t xml:space="preserve"> attīstības aģentūra</w:t>
      </w:r>
    </w:p>
    <w:p w:rsidR="00CF2AFD" w:rsidRPr="001E4A2E" w:rsidRDefault="00CF2AFD" w:rsidP="00FE398A">
      <w:pPr>
        <w:spacing w:after="0" w:line="240" w:lineRule="auto"/>
        <w:jc w:val="both"/>
        <w:rPr>
          <w:sz w:val="24"/>
        </w:rPr>
      </w:pPr>
      <w:r w:rsidRPr="001E4A2E">
        <w:rPr>
          <w:sz w:val="24"/>
        </w:rPr>
        <w:t>VM - Veselības ministrija</w:t>
      </w:r>
    </w:p>
    <w:p w:rsidR="00CF2AFD" w:rsidRPr="001E4A2E" w:rsidRDefault="00CF2AFD" w:rsidP="00FE398A">
      <w:pPr>
        <w:spacing w:after="0" w:line="240" w:lineRule="auto"/>
        <w:jc w:val="both"/>
        <w:rPr>
          <w:sz w:val="24"/>
        </w:rPr>
      </w:pPr>
      <w:r w:rsidRPr="001E4A2E">
        <w:rPr>
          <w:sz w:val="24"/>
        </w:rPr>
        <w:t>VNPC</w:t>
      </w:r>
      <w:r w:rsidRPr="001E4A2E">
        <w:rPr>
          <w:sz w:val="24"/>
        </w:rPr>
        <w:tab/>
        <w:t>-Valsts nozīmes pētniecības centrs</w:t>
      </w:r>
    </w:p>
    <w:p w:rsidR="00CF2AFD" w:rsidRPr="001E4A2E" w:rsidRDefault="00CF2AFD" w:rsidP="00FE398A">
      <w:pPr>
        <w:spacing w:after="0" w:line="240" w:lineRule="auto"/>
        <w:jc w:val="both"/>
        <w:rPr>
          <w:sz w:val="24"/>
        </w:rPr>
      </w:pPr>
      <w:r w:rsidRPr="001E4A2E">
        <w:rPr>
          <w:sz w:val="24"/>
        </w:rPr>
        <w:t>ZIR – Zinātnisko institūciju reģistrs</w:t>
      </w:r>
    </w:p>
    <w:p w:rsidR="00CF2AFD" w:rsidRPr="001E4A2E" w:rsidRDefault="00CF2AFD" w:rsidP="00FE398A">
      <w:pPr>
        <w:spacing w:after="0" w:line="240" w:lineRule="auto"/>
        <w:jc w:val="both"/>
        <w:rPr>
          <w:sz w:val="24"/>
        </w:rPr>
      </w:pPr>
      <w:r w:rsidRPr="001E4A2E">
        <w:rPr>
          <w:sz w:val="24"/>
        </w:rPr>
        <w:t xml:space="preserve">ZM - Zemkopības ministrija  </w:t>
      </w:r>
    </w:p>
    <w:p w:rsidR="00CF2AFD" w:rsidRPr="001E4A2E" w:rsidRDefault="00CF2AFD" w:rsidP="00FE398A">
      <w:pPr>
        <w:spacing w:after="0" w:line="240" w:lineRule="auto"/>
        <w:jc w:val="both"/>
        <w:rPr>
          <w:sz w:val="24"/>
        </w:rPr>
      </w:pPr>
      <w:r w:rsidRPr="001E4A2E">
        <w:rPr>
          <w:sz w:val="24"/>
        </w:rPr>
        <w:t>ZTA - Zinātne, tehnoloģiju attīstība un inovācijas</w:t>
      </w:r>
    </w:p>
    <w:p w:rsidR="0035065D" w:rsidRPr="001E4A2E" w:rsidRDefault="0035065D" w:rsidP="00D76D24">
      <w:pPr>
        <w:spacing w:after="0" w:line="240" w:lineRule="auto"/>
      </w:pPr>
    </w:p>
    <w:p w:rsidR="0035065D" w:rsidRPr="001E4A2E" w:rsidRDefault="0035065D"/>
    <w:p w:rsidR="00CF2AFD" w:rsidRPr="001E4A2E" w:rsidRDefault="00CF2AFD">
      <w:pPr>
        <w:rPr>
          <w:rFonts w:eastAsia="Times New Roman"/>
          <w:b/>
          <w:bCs/>
          <w:sz w:val="28"/>
          <w:szCs w:val="28"/>
          <w:lang w:val="x-none" w:eastAsia="x-none"/>
        </w:rPr>
      </w:pPr>
      <w:r w:rsidRPr="001E4A2E">
        <w:br w:type="page"/>
      </w:r>
    </w:p>
    <w:p w:rsidR="00887F39" w:rsidRPr="001E4A2E" w:rsidRDefault="00683890" w:rsidP="00CD3A13">
      <w:pPr>
        <w:pStyle w:val="Heading1Numbered"/>
        <w:numPr>
          <w:ilvl w:val="0"/>
          <w:numId w:val="0"/>
        </w:numPr>
        <w:spacing w:before="0" w:after="0"/>
      </w:pPr>
      <w:bookmarkStart w:id="3" w:name="_Toc447207740"/>
      <w:bookmarkStart w:id="4" w:name="_Toc458692647"/>
      <w:r w:rsidRPr="001E4A2E">
        <w:lastRenderedPageBreak/>
        <w:t>Ievads</w:t>
      </w:r>
      <w:bookmarkEnd w:id="3"/>
      <w:bookmarkEnd w:id="4"/>
    </w:p>
    <w:p w:rsidR="00CF2AFD" w:rsidRPr="001E4A2E" w:rsidRDefault="00CF2AFD" w:rsidP="00CD3A13">
      <w:pPr>
        <w:pStyle w:val="Heading1Numbered"/>
        <w:numPr>
          <w:ilvl w:val="0"/>
          <w:numId w:val="0"/>
        </w:numPr>
        <w:spacing w:before="0" w:after="0"/>
      </w:pPr>
    </w:p>
    <w:p w:rsidR="00D76400" w:rsidRPr="001E4A2E" w:rsidRDefault="00D76400" w:rsidP="00CD3A13">
      <w:pPr>
        <w:spacing w:after="0" w:line="240" w:lineRule="auto"/>
        <w:ind w:firstLine="720"/>
        <w:jc w:val="both"/>
        <w:rPr>
          <w:szCs w:val="26"/>
        </w:rPr>
      </w:pPr>
      <w:r w:rsidRPr="001E4A2E">
        <w:rPr>
          <w:szCs w:val="26"/>
        </w:rPr>
        <w:t>2015.gada 29.maija Eiropas Savienības Konkurētspējas ministru Padome pieņēma lēmumu, kas katrai ES dalībvalstij uzdod izstrādāt nacionālo ERA ceļ</w:t>
      </w:r>
      <w:r w:rsidR="00D31C7D" w:rsidRPr="001E4A2E">
        <w:rPr>
          <w:szCs w:val="26"/>
        </w:rPr>
        <w:t>vedi</w:t>
      </w:r>
      <w:r w:rsidRPr="001E4A2E">
        <w:rPr>
          <w:szCs w:val="26"/>
        </w:rPr>
        <w:t xml:space="preserve">, kas paredz pasākumus ES dalībvalsts iesaistei un snieguma uzlabošanai </w:t>
      </w:r>
      <w:r w:rsidR="001D0C8C" w:rsidRPr="001E4A2E">
        <w:rPr>
          <w:szCs w:val="26"/>
        </w:rPr>
        <w:t>noteiktās ar pētniecības</w:t>
      </w:r>
      <w:r w:rsidR="00503ED2" w:rsidRPr="001E4A2E">
        <w:rPr>
          <w:szCs w:val="26"/>
        </w:rPr>
        <w:t xml:space="preserve"> attīstību saistītās</w:t>
      </w:r>
      <w:r w:rsidR="001D0C8C" w:rsidRPr="001E4A2E">
        <w:rPr>
          <w:szCs w:val="26"/>
        </w:rPr>
        <w:t xml:space="preserve"> jomās</w:t>
      </w:r>
      <w:r w:rsidRPr="001E4A2E">
        <w:rPr>
          <w:szCs w:val="26"/>
        </w:rPr>
        <w:t xml:space="preserve"> līdz 2020.gadam.</w:t>
      </w:r>
    </w:p>
    <w:p w:rsidR="001B6AB0" w:rsidRPr="001E4A2E" w:rsidRDefault="001D0C8C" w:rsidP="00CD3A13">
      <w:pPr>
        <w:spacing w:after="0" w:line="240" w:lineRule="auto"/>
        <w:ind w:firstLine="720"/>
        <w:jc w:val="both"/>
        <w:rPr>
          <w:szCs w:val="26"/>
        </w:rPr>
      </w:pPr>
      <w:r w:rsidRPr="001E4A2E">
        <w:rPr>
          <w:szCs w:val="26"/>
        </w:rPr>
        <w:t>ERA</w:t>
      </w:r>
      <w:r w:rsidR="00727654" w:rsidRPr="001E4A2E">
        <w:rPr>
          <w:szCs w:val="26"/>
        </w:rPr>
        <w:t xml:space="preserve"> izveidi un attīstību paredz L</w:t>
      </w:r>
      <w:r w:rsidR="00D76400" w:rsidRPr="001E4A2E">
        <w:rPr>
          <w:szCs w:val="26"/>
        </w:rPr>
        <w:t>īgum</w:t>
      </w:r>
      <w:r w:rsidR="00571065">
        <w:rPr>
          <w:szCs w:val="26"/>
        </w:rPr>
        <w:t xml:space="preserve">s </w:t>
      </w:r>
      <w:r w:rsidR="00727654" w:rsidRPr="001E4A2E">
        <w:rPr>
          <w:szCs w:val="26"/>
        </w:rPr>
        <w:t>par Eiropas Savienību un L</w:t>
      </w:r>
      <w:r w:rsidR="00571065">
        <w:rPr>
          <w:szCs w:val="26"/>
        </w:rPr>
        <w:t>īguma</w:t>
      </w:r>
      <w:r w:rsidR="00D76400" w:rsidRPr="001E4A2E">
        <w:rPr>
          <w:szCs w:val="26"/>
        </w:rPr>
        <w:t xml:space="preserve"> par Eiropas Savienības darbību</w:t>
      </w:r>
      <w:r w:rsidR="00571065">
        <w:rPr>
          <w:szCs w:val="26"/>
        </w:rPr>
        <w:t xml:space="preserve"> 179.pants</w:t>
      </w:r>
      <w:r w:rsidR="00D76400" w:rsidRPr="001E4A2E">
        <w:rPr>
          <w:szCs w:val="26"/>
        </w:rPr>
        <w:t>, kas nosaka, ka „Savienības mērķis ir stiprināt savus zinātniskos un tehnoloģiskos pamatus, izveidojot Eiropas pētniecības telpu, kurā var notikt brīva zinātnieku, eksakto zināšanu un tehnoloģiju apmaiņa, un veicināt savu konkurētspēju, tostarp savas rūpniecības konkurētspēju, kā arī sekmēt visas zinātniskās izpētes darbību”</w:t>
      </w:r>
      <w:r w:rsidR="00D76400" w:rsidRPr="001E4A2E">
        <w:rPr>
          <w:szCs w:val="26"/>
          <w:vertAlign w:val="superscript"/>
        </w:rPr>
        <w:footnoteReference w:id="1"/>
      </w:r>
      <w:r w:rsidR="00D76400" w:rsidRPr="001E4A2E">
        <w:rPr>
          <w:szCs w:val="26"/>
        </w:rPr>
        <w:t>.</w:t>
      </w:r>
    </w:p>
    <w:p w:rsidR="00D76400" w:rsidRPr="001E4A2E" w:rsidRDefault="001E4A2E" w:rsidP="00CD3A13">
      <w:pPr>
        <w:spacing w:after="0" w:line="240" w:lineRule="auto"/>
        <w:ind w:firstLine="720"/>
        <w:jc w:val="both"/>
        <w:rPr>
          <w:szCs w:val="26"/>
        </w:rPr>
      </w:pPr>
      <w:r w:rsidRPr="001E4A2E">
        <w:rPr>
          <w:szCs w:val="26"/>
        </w:rPr>
        <w:t xml:space="preserve">2000.gadā Lisabonā ES padome pieņēma </w:t>
      </w:r>
      <w:r w:rsidR="001B6AB0" w:rsidRPr="001E4A2E">
        <w:rPr>
          <w:szCs w:val="26"/>
        </w:rPr>
        <w:t>Lēmum</w:t>
      </w:r>
      <w:r>
        <w:rPr>
          <w:szCs w:val="26"/>
        </w:rPr>
        <w:t>u</w:t>
      </w:r>
      <w:r w:rsidR="001B6AB0" w:rsidRPr="001E4A2E">
        <w:rPr>
          <w:szCs w:val="26"/>
        </w:rPr>
        <w:t xml:space="preserve"> par kopēju pētniecību un ERA izveidi, kad </w:t>
      </w:r>
      <w:r w:rsidR="00727654" w:rsidRPr="001E4A2E">
        <w:rPr>
          <w:szCs w:val="26"/>
        </w:rPr>
        <w:t>tika izvirzīts</w:t>
      </w:r>
      <w:r w:rsidR="001B6AB0" w:rsidRPr="001E4A2E">
        <w:rPr>
          <w:szCs w:val="26"/>
        </w:rPr>
        <w:t xml:space="preserve"> Eiropas turpmāka</w:t>
      </w:r>
      <w:r w:rsidR="00727654" w:rsidRPr="001E4A2E">
        <w:rPr>
          <w:szCs w:val="26"/>
        </w:rPr>
        <w:t>i attīstībai ambiciozs uzdevums</w:t>
      </w:r>
      <w:r w:rsidR="001B6AB0" w:rsidRPr="001E4A2E">
        <w:rPr>
          <w:szCs w:val="26"/>
        </w:rPr>
        <w:t xml:space="preserve"> </w:t>
      </w:r>
      <w:r>
        <w:rPr>
          <w:szCs w:val="26"/>
        </w:rPr>
        <w:t xml:space="preserve">- </w:t>
      </w:r>
      <w:r w:rsidR="001B6AB0" w:rsidRPr="001E4A2E">
        <w:rPr>
          <w:szCs w:val="26"/>
        </w:rPr>
        <w:t xml:space="preserve">kļūt par konkurētspējīgāko un dinamiskāko uz zināšanām balstīto ekonomiku pasaulē. Šī uzdevuma izpildei ES dalībvalstis vienojās palielināt izdevumus P&amp;A līdz 3% no IKP. ERA attīstības galvenais instruments ir pētniecības finansēšanas programma </w:t>
      </w:r>
      <w:r w:rsidR="00D31C7D" w:rsidRPr="001E4A2E">
        <w:rPr>
          <w:szCs w:val="26"/>
        </w:rPr>
        <w:t>„</w:t>
      </w:r>
      <w:r w:rsidR="001B6AB0" w:rsidRPr="001E4A2E">
        <w:rPr>
          <w:szCs w:val="26"/>
        </w:rPr>
        <w:t>Apvārsnis 2020</w:t>
      </w:r>
      <w:r w:rsidR="00D31C7D" w:rsidRPr="001E4A2E">
        <w:rPr>
          <w:szCs w:val="26"/>
        </w:rPr>
        <w:t>”,</w:t>
      </w:r>
      <w:r w:rsidR="001B6AB0" w:rsidRPr="001E4A2E">
        <w:rPr>
          <w:szCs w:val="26"/>
        </w:rPr>
        <w:t xml:space="preserve"> ar kuras starpniecību </w:t>
      </w:r>
      <w:r w:rsidR="00533D95" w:rsidRPr="001E4A2E">
        <w:rPr>
          <w:szCs w:val="26"/>
        </w:rPr>
        <w:t xml:space="preserve">ES </w:t>
      </w:r>
      <w:r w:rsidR="001B6AB0" w:rsidRPr="001E4A2E">
        <w:rPr>
          <w:szCs w:val="26"/>
        </w:rPr>
        <w:t xml:space="preserve">dalībvalstis laikā no 2014. – 2020.gadam Eiropas konkurētspējas pasaules mērogā stiprināšanā iegulda apmērām 77 miljardus EUR. Latvija </w:t>
      </w:r>
      <w:r w:rsidR="00D31C7D" w:rsidRPr="001E4A2E">
        <w:rPr>
          <w:szCs w:val="26"/>
        </w:rPr>
        <w:t>programmas „</w:t>
      </w:r>
      <w:r w:rsidR="00E66367" w:rsidRPr="001E4A2E">
        <w:rPr>
          <w:szCs w:val="26"/>
        </w:rPr>
        <w:t>Apvārsnis 2020</w:t>
      </w:r>
      <w:r w:rsidR="00D31C7D" w:rsidRPr="001E4A2E">
        <w:rPr>
          <w:szCs w:val="26"/>
        </w:rPr>
        <w:t>”</w:t>
      </w:r>
      <w:r w:rsidR="00E66367" w:rsidRPr="001E4A2E">
        <w:rPr>
          <w:szCs w:val="26"/>
        </w:rPr>
        <w:t xml:space="preserve"> </w:t>
      </w:r>
      <w:r w:rsidR="00D31C7D" w:rsidRPr="001E4A2E">
        <w:rPr>
          <w:szCs w:val="26"/>
        </w:rPr>
        <w:t xml:space="preserve">fondā </w:t>
      </w:r>
      <w:r w:rsidR="001B6AB0" w:rsidRPr="001E4A2E">
        <w:rPr>
          <w:szCs w:val="26"/>
        </w:rPr>
        <w:t>ik gadus iemaksā apmēram 13 milj. EUR un programmas ietvaros īsteno projektus</w:t>
      </w:r>
      <w:r w:rsidR="001B6AB0" w:rsidRPr="001E4A2E">
        <w:t xml:space="preserve"> </w:t>
      </w:r>
      <w:r w:rsidR="00727654" w:rsidRPr="001E4A2E">
        <w:rPr>
          <w:szCs w:val="26"/>
        </w:rPr>
        <w:t>par apmēram 16 milj. EUR</w:t>
      </w:r>
      <w:r w:rsidR="00D31C7D" w:rsidRPr="001E4A2E">
        <w:rPr>
          <w:rStyle w:val="FootnoteReference"/>
          <w:szCs w:val="26"/>
        </w:rPr>
        <w:footnoteReference w:id="2"/>
      </w:r>
      <w:r w:rsidR="001B6AB0" w:rsidRPr="001E4A2E">
        <w:rPr>
          <w:szCs w:val="26"/>
        </w:rPr>
        <w:t>.</w:t>
      </w:r>
    </w:p>
    <w:p w:rsidR="00D76400" w:rsidRPr="001E4A2E" w:rsidRDefault="00D76400" w:rsidP="00CD3A13">
      <w:pPr>
        <w:spacing w:after="0" w:line="240" w:lineRule="auto"/>
        <w:ind w:firstLine="720"/>
        <w:jc w:val="both"/>
        <w:rPr>
          <w:szCs w:val="26"/>
        </w:rPr>
      </w:pPr>
      <w:r w:rsidRPr="001E4A2E">
        <w:rPr>
          <w:szCs w:val="26"/>
        </w:rPr>
        <w:t>ERA</w:t>
      </w:r>
      <w:r w:rsidR="00E66367" w:rsidRPr="001E4A2E">
        <w:rPr>
          <w:szCs w:val="26"/>
        </w:rPr>
        <w:t>C</w:t>
      </w:r>
      <w:r w:rsidRPr="001E4A2E">
        <w:rPr>
          <w:szCs w:val="26"/>
        </w:rPr>
        <w:t xml:space="preserve"> turpmākai attīstībai </w:t>
      </w:r>
      <w:r w:rsidR="00503ED2" w:rsidRPr="001E4A2E">
        <w:rPr>
          <w:szCs w:val="26"/>
        </w:rPr>
        <w:t>EK</w:t>
      </w:r>
      <w:r w:rsidRPr="001E4A2E">
        <w:rPr>
          <w:szCs w:val="26"/>
        </w:rPr>
        <w:t xml:space="preserve"> ir noteikusi sešas prioritātes, atbilstoši kurām </w:t>
      </w:r>
      <w:r w:rsidR="00224435" w:rsidRPr="001E4A2E">
        <w:rPr>
          <w:szCs w:val="26"/>
        </w:rPr>
        <w:t xml:space="preserve">ES </w:t>
      </w:r>
      <w:r w:rsidRPr="001E4A2E">
        <w:rPr>
          <w:szCs w:val="26"/>
        </w:rPr>
        <w:t>dalībvalstis plāno ERA nacionāl</w:t>
      </w:r>
      <w:r w:rsidR="001E4A2E">
        <w:rPr>
          <w:szCs w:val="26"/>
        </w:rPr>
        <w:t>o</w:t>
      </w:r>
      <w:r w:rsidRPr="001E4A2E">
        <w:rPr>
          <w:szCs w:val="26"/>
        </w:rPr>
        <w:t xml:space="preserve"> </w:t>
      </w:r>
      <w:r w:rsidR="00B3334B" w:rsidRPr="001E4A2E">
        <w:rPr>
          <w:szCs w:val="26"/>
        </w:rPr>
        <w:t>ceļvežu</w:t>
      </w:r>
      <w:r w:rsidRPr="001E4A2E">
        <w:rPr>
          <w:szCs w:val="26"/>
        </w:rPr>
        <w:t xml:space="preserve"> 2016</w:t>
      </w:r>
      <w:r w:rsidR="00D31C7D" w:rsidRPr="001E4A2E">
        <w:rPr>
          <w:szCs w:val="26"/>
        </w:rPr>
        <w:t>.</w:t>
      </w:r>
      <w:r w:rsidRPr="001E4A2E">
        <w:rPr>
          <w:szCs w:val="26"/>
        </w:rPr>
        <w:t xml:space="preserve"> – 2020.gadam</w:t>
      </w:r>
      <w:r w:rsidR="00224435" w:rsidRPr="001E4A2E">
        <w:rPr>
          <w:szCs w:val="26"/>
        </w:rPr>
        <w:t xml:space="preserve"> </w:t>
      </w:r>
      <w:r w:rsidRPr="001E4A2E">
        <w:rPr>
          <w:szCs w:val="26"/>
        </w:rPr>
        <w:t xml:space="preserve">pasākumus. </w:t>
      </w:r>
      <w:r w:rsidR="00E66367" w:rsidRPr="001E4A2E">
        <w:rPr>
          <w:szCs w:val="26"/>
        </w:rPr>
        <w:t>1.</w:t>
      </w:r>
      <w:r w:rsidRPr="001E4A2E">
        <w:rPr>
          <w:szCs w:val="26"/>
        </w:rPr>
        <w:t xml:space="preserve"> </w:t>
      </w:r>
      <w:r w:rsidR="00E66367" w:rsidRPr="001E4A2E">
        <w:rPr>
          <w:szCs w:val="26"/>
        </w:rPr>
        <w:t>tabulā</w:t>
      </w:r>
      <w:r w:rsidRPr="001E4A2E">
        <w:rPr>
          <w:szCs w:val="26"/>
        </w:rPr>
        <w:t xml:space="preserve"> </w:t>
      </w:r>
      <w:r w:rsidR="00E66367" w:rsidRPr="001E4A2E">
        <w:rPr>
          <w:szCs w:val="26"/>
        </w:rPr>
        <w:t xml:space="preserve">ir </w:t>
      </w:r>
      <w:r w:rsidRPr="001E4A2E">
        <w:rPr>
          <w:szCs w:val="26"/>
        </w:rPr>
        <w:t>ap</w:t>
      </w:r>
      <w:r w:rsidR="002F2B9E" w:rsidRPr="001E4A2E">
        <w:rPr>
          <w:szCs w:val="26"/>
        </w:rPr>
        <w:t>kopo</w:t>
      </w:r>
      <w:r w:rsidR="000E1211" w:rsidRPr="001E4A2E">
        <w:rPr>
          <w:szCs w:val="26"/>
        </w:rPr>
        <w:t>tas</w:t>
      </w:r>
      <w:r w:rsidR="002F2B9E" w:rsidRPr="001E4A2E">
        <w:rPr>
          <w:szCs w:val="26"/>
        </w:rPr>
        <w:t xml:space="preserve"> EK noteiktās prioritātes,</w:t>
      </w:r>
      <w:r w:rsidR="00E66367" w:rsidRPr="001E4A2E">
        <w:rPr>
          <w:szCs w:val="26"/>
        </w:rPr>
        <w:t xml:space="preserve"> tām atbilstošie</w:t>
      </w:r>
      <w:r w:rsidRPr="001E4A2E">
        <w:rPr>
          <w:szCs w:val="26"/>
        </w:rPr>
        <w:t xml:space="preserve"> </w:t>
      </w:r>
      <w:r w:rsidR="00E66367" w:rsidRPr="001E4A2E">
        <w:rPr>
          <w:szCs w:val="26"/>
        </w:rPr>
        <w:t>galvenie</w:t>
      </w:r>
      <w:r w:rsidR="00224435" w:rsidRPr="001E4A2E">
        <w:rPr>
          <w:szCs w:val="26"/>
        </w:rPr>
        <w:t xml:space="preserve"> </w:t>
      </w:r>
      <w:r w:rsidR="00E66367" w:rsidRPr="001E4A2E">
        <w:rPr>
          <w:szCs w:val="26"/>
        </w:rPr>
        <w:t>uzdevumi</w:t>
      </w:r>
      <w:r w:rsidR="002F2B9E" w:rsidRPr="001E4A2E">
        <w:rPr>
          <w:szCs w:val="26"/>
        </w:rPr>
        <w:t xml:space="preserve"> un</w:t>
      </w:r>
      <w:r w:rsidR="003F5409" w:rsidRPr="001E4A2E">
        <w:rPr>
          <w:szCs w:val="26"/>
        </w:rPr>
        <w:t xml:space="preserve"> </w:t>
      </w:r>
      <w:r w:rsidR="00E66367" w:rsidRPr="001E4A2E">
        <w:rPr>
          <w:szCs w:val="26"/>
        </w:rPr>
        <w:t>monitoringa indikatori</w:t>
      </w:r>
      <w:r w:rsidR="002F2B9E" w:rsidRPr="001E4A2E">
        <w:rPr>
          <w:szCs w:val="26"/>
        </w:rPr>
        <w:t xml:space="preserve">, pēc kuriem tiks mērīts ERA īstenošanas </w:t>
      </w:r>
      <w:r w:rsidR="00533D95" w:rsidRPr="001E4A2E">
        <w:rPr>
          <w:szCs w:val="26"/>
        </w:rPr>
        <w:t xml:space="preserve">sniegums un </w:t>
      </w:r>
      <w:r w:rsidR="002F2B9E" w:rsidRPr="001E4A2E">
        <w:rPr>
          <w:szCs w:val="26"/>
        </w:rPr>
        <w:t>progress.</w:t>
      </w:r>
      <w:r w:rsidR="00D31C7D" w:rsidRPr="001E4A2E">
        <w:rPr>
          <w:szCs w:val="26"/>
        </w:rPr>
        <w:t xml:space="preserve"> </w:t>
      </w:r>
    </w:p>
    <w:p w:rsidR="00503ED2" w:rsidRPr="001E4A2E" w:rsidRDefault="00D76400" w:rsidP="00CD3A13">
      <w:pPr>
        <w:spacing w:after="0" w:line="240" w:lineRule="auto"/>
        <w:jc w:val="right"/>
        <w:rPr>
          <w:i/>
          <w:sz w:val="22"/>
          <w:szCs w:val="22"/>
        </w:rPr>
      </w:pPr>
      <w:r w:rsidRPr="001E4A2E">
        <w:rPr>
          <w:i/>
          <w:sz w:val="22"/>
          <w:szCs w:val="22"/>
        </w:rPr>
        <w:t xml:space="preserve">1.tabula </w:t>
      </w:r>
    </w:p>
    <w:p w:rsidR="00D76400" w:rsidRPr="001E4A2E" w:rsidRDefault="001B6AB0" w:rsidP="00CD3A13">
      <w:pPr>
        <w:spacing w:after="0" w:line="240" w:lineRule="auto"/>
        <w:jc w:val="center"/>
        <w:rPr>
          <w:i/>
          <w:sz w:val="22"/>
          <w:szCs w:val="22"/>
        </w:rPr>
      </w:pPr>
      <w:r w:rsidRPr="001E4A2E">
        <w:rPr>
          <w:i/>
          <w:sz w:val="22"/>
          <w:szCs w:val="22"/>
        </w:rPr>
        <w:t xml:space="preserve">ERA prioritātes, </w:t>
      </w:r>
      <w:r w:rsidR="00BF23A0" w:rsidRPr="001E4A2E">
        <w:rPr>
          <w:i/>
          <w:sz w:val="22"/>
          <w:szCs w:val="22"/>
        </w:rPr>
        <w:t>rīcības</w:t>
      </w:r>
      <w:r w:rsidR="00D76400" w:rsidRPr="001E4A2E">
        <w:rPr>
          <w:i/>
          <w:sz w:val="22"/>
          <w:szCs w:val="22"/>
        </w:rPr>
        <w:t xml:space="preserve"> uzdevumi</w:t>
      </w:r>
      <w:r w:rsidRPr="001E4A2E">
        <w:rPr>
          <w:i/>
          <w:sz w:val="22"/>
          <w:szCs w:val="22"/>
        </w:rPr>
        <w:t xml:space="preserve"> un to monitoringa indikatori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92CCA" w:rsidRPr="006444C4" w:rsidTr="006444C4">
        <w:tc>
          <w:tcPr>
            <w:tcW w:w="9067" w:type="dxa"/>
            <w:shd w:val="clear" w:color="auto" w:fill="auto"/>
          </w:tcPr>
          <w:p w:rsidR="00392CCA" w:rsidRPr="006444C4" w:rsidRDefault="00392CCA" w:rsidP="006444C4">
            <w:pPr>
              <w:pStyle w:val="ListParagraph"/>
              <w:numPr>
                <w:ilvl w:val="0"/>
                <w:numId w:val="3"/>
              </w:numPr>
              <w:spacing w:after="0" w:line="240" w:lineRule="auto"/>
              <w:ind w:left="313" w:hanging="284"/>
              <w:jc w:val="both"/>
              <w:rPr>
                <w:b/>
                <w:sz w:val="20"/>
                <w:szCs w:val="20"/>
              </w:rPr>
            </w:pPr>
            <w:r w:rsidRPr="006444C4">
              <w:rPr>
                <w:b/>
                <w:sz w:val="20"/>
                <w:szCs w:val="20"/>
              </w:rPr>
              <w:t>Efektīvākas valsts pētniecības un inovācijas sistēmas</w:t>
            </w:r>
          </w:p>
          <w:p w:rsidR="00392CCA" w:rsidRPr="006444C4" w:rsidRDefault="001E4A2E" w:rsidP="006444C4">
            <w:pPr>
              <w:pStyle w:val="ListParagraph"/>
              <w:numPr>
                <w:ilvl w:val="1"/>
                <w:numId w:val="3"/>
              </w:numPr>
              <w:spacing w:after="0" w:line="240" w:lineRule="auto"/>
              <w:ind w:left="313" w:firstLine="0"/>
              <w:jc w:val="both"/>
              <w:rPr>
                <w:sz w:val="20"/>
                <w:szCs w:val="20"/>
              </w:rPr>
            </w:pPr>
            <w:r w:rsidRPr="006444C4">
              <w:rPr>
                <w:sz w:val="20"/>
                <w:szCs w:val="20"/>
              </w:rPr>
              <w:t>n</w:t>
            </w:r>
            <w:r w:rsidR="00392CCA" w:rsidRPr="006444C4">
              <w:rPr>
                <w:sz w:val="20"/>
                <w:szCs w:val="20"/>
              </w:rPr>
              <w:t>ostiprināt pētniecības un inovācijas politikas novērtēšanu un censties panākt saskaņotību starp ES un valstu līmeņa instrumentiem un to racionalizēšanu</w:t>
            </w:r>
          </w:p>
          <w:p w:rsidR="001B6AB0" w:rsidRPr="006444C4" w:rsidRDefault="002F2B9E" w:rsidP="006444C4">
            <w:pPr>
              <w:spacing w:after="0" w:line="240" w:lineRule="auto"/>
              <w:jc w:val="both"/>
              <w:rPr>
                <w:sz w:val="20"/>
                <w:szCs w:val="20"/>
              </w:rPr>
            </w:pPr>
            <w:r w:rsidRPr="006444C4">
              <w:rPr>
                <w:b/>
                <w:sz w:val="20"/>
                <w:szCs w:val="20"/>
              </w:rPr>
              <w:t>Monitoringa i</w:t>
            </w:r>
            <w:r w:rsidR="001B6AB0" w:rsidRPr="006444C4">
              <w:rPr>
                <w:b/>
                <w:sz w:val="20"/>
                <w:szCs w:val="20"/>
              </w:rPr>
              <w:t>ndikators</w:t>
            </w:r>
            <w:r w:rsidR="001B6AB0" w:rsidRPr="006444C4">
              <w:rPr>
                <w:sz w:val="20"/>
                <w:szCs w:val="20"/>
              </w:rPr>
              <w:t xml:space="preserve">  - Kombinētais indikators</w:t>
            </w:r>
            <w:r w:rsidR="001E4A2E" w:rsidRPr="006444C4">
              <w:rPr>
                <w:sz w:val="20"/>
                <w:szCs w:val="20"/>
              </w:rPr>
              <w:t>, kas</w:t>
            </w:r>
            <w:r w:rsidR="001B6AB0" w:rsidRPr="006444C4">
              <w:rPr>
                <w:sz w:val="20"/>
                <w:szCs w:val="20"/>
              </w:rPr>
              <w:t xml:space="preserve"> balstīts uz Pētniecības izcilības indikatoru, ko izstrādājis </w:t>
            </w:r>
            <w:r w:rsidR="0061035C" w:rsidRPr="006444C4">
              <w:rPr>
                <w:sz w:val="20"/>
                <w:szCs w:val="20"/>
              </w:rPr>
              <w:t>JRC</w:t>
            </w:r>
            <w:r w:rsidR="001E4A2E" w:rsidRPr="006444C4">
              <w:rPr>
                <w:sz w:val="20"/>
                <w:szCs w:val="20"/>
              </w:rPr>
              <w:t xml:space="preserve"> </w:t>
            </w:r>
            <w:r w:rsidR="001B6AB0" w:rsidRPr="006444C4">
              <w:rPr>
                <w:sz w:val="20"/>
                <w:szCs w:val="20"/>
              </w:rPr>
              <w:t xml:space="preserve">(komponenti – augsti citētās publikācijas, </w:t>
            </w:r>
            <w:r w:rsidRPr="006444C4">
              <w:rPr>
                <w:sz w:val="20"/>
                <w:szCs w:val="20"/>
              </w:rPr>
              <w:t>Patentu kooperācijas līgumu (</w:t>
            </w:r>
            <w:r w:rsidR="001B6AB0" w:rsidRPr="006444C4">
              <w:rPr>
                <w:sz w:val="20"/>
                <w:szCs w:val="20"/>
              </w:rPr>
              <w:t>PCT</w:t>
            </w:r>
            <w:r w:rsidRPr="006444C4">
              <w:rPr>
                <w:sz w:val="20"/>
                <w:szCs w:val="20"/>
              </w:rPr>
              <w:t>)</w:t>
            </w:r>
            <w:r w:rsidR="001B6AB0" w:rsidRPr="006444C4">
              <w:rPr>
                <w:sz w:val="20"/>
                <w:szCs w:val="20"/>
              </w:rPr>
              <w:t xml:space="preserve"> patenti, Eiropas P</w:t>
            </w:r>
            <w:r w:rsidR="00087D57" w:rsidRPr="006444C4">
              <w:rPr>
                <w:sz w:val="20"/>
                <w:szCs w:val="20"/>
              </w:rPr>
              <w:t>ētniecības Padomes granti, Marijas</w:t>
            </w:r>
            <w:r w:rsidR="00B5174A">
              <w:rPr>
                <w:sz w:val="20"/>
                <w:szCs w:val="20"/>
              </w:rPr>
              <w:t xml:space="preserve"> Skla</w:t>
            </w:r>
            <w:r w:rsidR="001B6AB0" w:rsidRPr="006444C4">
              <w:rPr>
                <w:sz w:val="20"/>
                <w:szCs w:val="20"/>
              </w:rPr>
              <w:t>dovska</w:t>
            </w:r>
            <w:r w:rsidR="00087D57" w:rsidRPr="006444C4">
              <w:rPr>
                <w:sz w:val="20"/>
                <w:szCs w:val="20"/>
              </w:rPr>
              <w:t>s</w:t>
            </w:r>
            <w:r w:rsidR="001B6AB0" w:rsidRPr="006444C4">
              <w:rPr>
                <w:sz w:val="20"/>
                <w:szCs w:val="20"/>
              </w:rPr>
              <w:t>-Kirī</w:t>
            </w:r>
            <w:r w:rsidR="00B5174A">
              <w:rPr>
                <w:sz w:val="20"/>
                <w:szCs w:val="20"/>
              </w:rPr>
              <w:t xml:space="preserve"> vārdā nosauktās darbības</w:t>
            </w:r>
            <w:r w:rsidR="001B6AB0" w:rsidRPr="006444C4">
              <w:rPr>
                <w:sz w:val="20"/>
                <w:szCs w:val="20"/>
              </w:rPr>
              <w:t>)</w:t>
            </w:r>
          </w:p>
          <w:p w:rsidR="00224435" w:rsidRPr="006444C4" w:rsidRDefault="00224435" w:rsidP="006444C4">
            <w:pPr>
              <w:tabs>
                <w:tab w:val="left" w:pos="5175"/>
              </w:tabs>
              <w:spacing w:after="0" w:line="240" w:lineRule="auto"/>
              <w:ind w:left="313" w:hanging="284"/>
              <w:jc w:val="both"/>
              <w:rPr>
                <w:b/>
                <w:sz w:val="20"/>
                <w:szCs w:val="20"/>
              </w:rPr>
            </w:pPr>
            <w:r w:rsidRPr="006444C4">
              <w:rPr>
                <w:b/>
                <w:sz w:val="20"/>
                <w:szCs w:val="20"/>
              </w:rPr>
              <w:t>2 Kopīgi (A) risinot lielos izaicinājumus un (B) optimāli izmantot ieguldījumus pētniecības infrastruktūrās:</w:t>
            </w:r>
          </w:p>
          <w:p w:rsidR="008E090E" w:rsidRPr="006444C4" w:rsidRDefault="00392CCA" w:rsidP="006444C4">
            <w:pPr>
              <w:tabs>
                <w:tab w:val="left" w:pos="5175"/>
              </w:tabs>
              <w:spacing w:after="0" w:line="240" w:lineRule="auto"/>
              <w:ind w:left="313"/>
              <w:jc w:val="both"/>
              <w:rPr>
                <w:sz w:val="20"/>
                <w:szCs w:val="20"/>
              </w:rPr>
            </w:pPr>
            <w:r w:rsidRPr="006444C4">
              <w:rPr>
                <w:sz w:val="20"/>
                <w:szCs w:val="20"/>
              </w:rPr>
              <w:t>2</w:t>
            </w:r>
            <w:r w:rsidR="00533D95" w:rsidRPr="006444C4">
              <w:rPr>
                <w:sz w:val="20"/>
                <w:szCs w:val="20"/>
              </w:rPr>
              <w:t xml:space="preserve"> (A) </w:t>
            </w:r>
            <w:r w:rsidR="008E64BD" w:rsidRPr="006444C4">
              <w:rPr>
                <w:sz w:val="20"/>
                <w:szCs w:val="20"/>
              </w:rPr>
              <w:t>u</w:t>
            </w:r>
            <w:r w:rsidRPr="006444C4">
              <w:rPr>
                <w:sz w:val="20"/>
                <w:szCs w:val="20"/>
              </w:rPr>
              <w:t>zlabot saskaņotību kopīgas programmēšanas procesā un no tā izrietošajās iniciatīvās (piemēram, kopīgas programmēšanas iniciatīvās) un paātrināt to īstenošanu</w:t>
            </w:r>
          </w:p>
          <w:p w:rsidR="001B6AB0" w:rsidRPr="006444C4" w:rsidRDefault="002F2B9E" w:rsidP="006444C4">
            <w:pPr>
              <w:spacing w:after="0" w:line="240" w:lineRule="auto"/>
              <w:jc w:val="both"/>
              <w:rPr>
                <w:sz w:val="20"/>
                <w:szCs w:val="20"/>
              </w:rPr>
            </w:pPr>
            <w:r w:rsidRPr="006444C4">
              <w:rPr>
                <w:b/>
                <w:sz w:val="20"/>
                <w:szCs w:val="20"/>
              </w:rPr>
              <w:t>Monitoringa indikators</w:t>
            </w:r>
            <w:r w:rsidRPr="006444C4">
              <w:rPr>
                <w:sz w:val="20"/>
                <w:szCs w:val="20"/>
              </w:rPr>
              <w:t xml:space="preserve">  - </w:t>
            </w:r>
            <w:r w:rsidR="001B6AB0" w:rsidRPr="006444C4">
              <w:rPr>
                <w:sz w:val="20"/>
                <w:szCs w:val="20"/>
              </w:rPr>
              <w:t>Nacionāl</w:t>
            </w:r>
            <w:r w:rsidR="008E64BD" w:rsidRPr="006444C4">
              <w:rPr>
                <w:sz w:val="20"/>
                <w:szCs w:val="20"/>
              </w:rPr>
              <w:t>ais</w:t>
            </w:r>
            <w:r w:rsidR="001B6AB0" w:rsidRPr="006444C4">
              <w:rPr>
                <w:sz w:val="20"/>
                <w:szCs w:val="20"/>
              </w:rPr>
              <w:t xml:space="preserve"> zinātnes budžets (GBARD), kas piešķirts Eiropas līmeņa, divpusējām vai daudzpusējām </w:t>
            </w:r>
            <w:r w:rsidRPr="006444C4">
              <w:rPr>
                <w:sz w:val="20"/>
                <w:szCs w:val="20"/>
              </w:rPr>
              <w:t xml:space="preserve">P&amp;A programmām uz </w:t>
            </w:r>
            <w:r w:rsidR="008E64BD" w:rsidRPr="006444C4">
              <w:rPr>
                <w:sz w:val="20"/>
                <w:szCs w:val="20"/>
              </w:rPr>
              <w:t xml:space="preserve">vienu </w:t>
            </w:r>
            <w:r w:rsidRPr="006444C4">
              <w:rPr>
                <w:sz w:val="20"/>
                <w:szCs w:val="20"/>
              </w:rPr>
              <w:t>zinātnieku</w:t>
            </w:r>
          </w:p>
          <w:p w:rsidR="008E090E" w:rsidRPr="006444C4" w:rsidRDefault="008E090E" w:rsidP="006444C4">
            <w:pPr>
              <w:tabs>
                <w:tab w:val="left" w:pos="5175"/>
              </w:tabs>
              <w:spacing w:after="0" w:line="240" w:lineRule="auto"/>
              <w:ind w:left="313"/>
              <w:jc w:val="both"/>
              <w:rPr>
                <w:sz w:val="20"/>
                <w:szCs w:val="20"/>
              </w:rPr>
            </w:pPr>
            <w:r w:rsidRPr="006444C4">
              <w:rPr>
                <w:sz w:val="20"/>
                <w:szCs w:val="20"/>
              </w:rPr>
              <w:t>2</w:t>
            </w:r>
            <w:r w:rsidR="00533D95" w:rsidRPr="006444C4">
              <w:rPr>
                <w:sz w:val="20"/>
                <w:szCs w:val="20"/>
              </w:rPr>
              <w:t xml:space="preserve"> (B) </w:t>
            </w:r>
            <w:r w:rsidR="008E64BD" w:rsidRPr="006444C4">
              <w:rPr>
                <w:sz w:val="20"/>
                <w:szCs w:val="20"/>
              </w:rPr>
              <w:t>o</w:t>
            </w:r>
            <w:r w:rsidRPr="006444C4">
              <w:rPr>
                <w:sz w:val="20"/>
                <w:szCs w:val="20"/>
              </w:rPr>
              <w:t xml:space="preserve">ptimāli izmantot publiskās investīcijas pētniecības infrastruktūrās, nosakot valstu prioritātes, kuras saskan ar </w:t>
            </w:r>
            <w:r w:rsidR="00E66367" w:rsidRPr="006444C4">
              <w:rPr>
                <w:sz w:val="20"/>
                <w:szCs w:val="20"/>
              </w:rPr>
              <w:t>ESFRI</w:t>
            </w:r>
            <w:r w:rsidRPr="006444C4">
              <w:rPr>
                <w:sz w:val="20"/>
                <w:szCs w:val="20"/>
              </w:rPr>
              <w:t xml:space="preserve"> prioritātēm un kritērijiem, pilnībā ņemot vērā noturību ilgtermiņā</w:t>
            </w:r>
          </w:p>
          <w:p w:rsidR="001B6AB0" w:rsidRPr="006444C4" w:rsidRDefault="002F2B9E" w:rsidP="006444C4">
            <w:pPr>
              <w:spacing w:after="0" w:line="240" w:lineRule="auto"/>
              <w:jc w:val="both"/>
              <w:rPr>
                <w:sz w:val="20"/>
                <w:szCs w:val="20"/>
              </w:rPr>
            </w:pPr>
            <w:r w:rsidRPr="006444C4">
              <w:rPr>
                <w:b/>
                <w:sz w:val="20"/>
                <w:szCs w:val="20"/>
              </w:rPr>
              <w:t>Monitoringa indikators</w:t>
            </w:r>
            <w:r w:rsidRPr="006444C4">
              <w:rPr>
                <w:sz w:val="20"/>
                <w:szCs w:val="20"/>
              </w:rPr>
              <w:t xml:space="preserve"> - </w:t>
            </w:r>
            <w:r w:rsidR="008E64BD" w:rsidRPr="006444C4">
              <w:rPr>
                <w:sz w:val="20"/>
                <w:szCs w:val="20"/>
              </w:rPr>
              <w:t>n</w:t>
            </w:r>
            <w:r w:rsidR="001B6AB0" w:rsidRPr="006444C4">
              <w:rPr>
                <w:sz w:val="20"/>
                <w:szCs w:val="20"/>
              </w:rPr>
              <w:t>acionālās ceļas kartes ar identificētiem ESFRI projektiem un investīciju vajadzībām esamība</w:t>
            </w:r>
          </w:p>
          <w:p w:rsidR="0095664D" w:rsidRPr="006444C4" w:rsidRDefault="0095664D" w:rsidP="006444C4">
            <w:pPr>
              <w:pStyle w:val="ListParagraph"/>
              <w:numPr>
                <w:ilvl w:val="0"/>
                <w:numId w:val="4"/>
              </w:numPr>
              <w:tabs>
                <w:tab w:val="left" w:pos="5175"/>
              </w:tabs>
              <w:spacing w:after="0" w:line="240" w:lineRule="auto"/>
              <w:ind w:left="313" w:hanging="284"/>
              <w:jc w:val="both"/>
              <w:rPr>
                <w:b/>
                <w:sz w:val="20"/>
                <w:szCs w:val="20"/>
              </w:rPr>
            </w:pPr>
            <w:r w:rsidRPr="006444C4">
              <w:rPr>
                <w:b/>
                <w:sz w:val="20"/>
                <w:szCs w:val="20"/>
              </w:rPr>
              <w:t>Pētnie</w:t>
            </w:r>
            <w:r w:rsidR="008E64BD" w:rsidRPr="006444C4">
              <w:rPr>
                <w:b/>
                <w:sz w:val="20"/>
                <w:szCs w:val="20"/>
              </w:rPr>
              <w:t>k</w:t>
            </w:r>
            <w:r w:rsidRPr="006444C4">
              <w:rPr>
                <w:b/>
                <w:sz w:val="20"/>
                <w:szCs w:val="20"/>
              </w:rPr>
              <w:t>iem atvērts darba tirgus</w:t>
            </w:r>
          </w:p>
          <w:p w:rsidR="0095664D" w:rsidRPr="006444C4" w:rsidRDefault="0095664D" w:rsidP="006444C4">
            <w:pPr>
              <w:pStyle w:val="ListParagraph"/>
              <w:tabs>
                <w:tab w:val="left" w:pos="5175"/>
              </w:tabs>
              <w:spacing w:after="0" w:line="240" w:lineRule="auto"/>
              <w:ind w:left="313"/>
              <w:jc w:val="both"/>
              <w:rPr>
                <w:sz w:val="20"/>
                <w:szCs w:val="20"/>
              </w:rPr>
            </w:pPr>
            <w:r w:rsidRPr="006444C4">
              <w:rPr>
                <w:sz w:val="20"/>
                <w:szCs w:val="20"/>
              </w:rPr>
              <w:t>3.1. </w:t>
            </w:r>
            <w:r w:rsidR="008E64BD" w:rsidRPr="006444C4">
              <w:rPr>
                <w:sz w:val="20"/>
                <w:szCs w:val="20"/>
              </w:rPr>
              <w:t>i</w:t>
            </w:r>
            <w:r w:rsidRPr="006444C4">
              <w:rPr>
                <w:sz w:val="20"/>
                <w:szCs w:val="20"/>
              </w:rPr>
              <w:t xml:space="preserve">zmantot atklātu, pārredzamu un uz sasniegumiem balstītu praksi attiecībā uz pieņemšanu darbā </w:t>
            </w:r>
            <w:r w:rsidRPr="006444C4">
              <w:rPr>
                <w:sz w:val="20"/>
                <w:szCs w:val="20"/>
              </w:rPr>
              <w:lastRenderedPageBreak/>
              <w:t xml:space="preserve">amatos pētniecības jomā </w:t>
            </w:r>
          </w:p>
          <w:p w:rsidR="001B6AB0" w:rsidRPr="006444C4" w:rsidRDefault="002F2B9E" w:rsidP="006444C4">
            <w:pPr>
              <w:spacing w:after="0" w:line="240" w:lineRule="auto"/>
              <w:jc w:val="both"/>
              <w:rPr>
                <w:sz w:val="20"/>
                <w:szCs w:val="20"/>
              </w:rPr>
            </w:pPr>
            <w:r w:rsidRPr="006444C4">
              <w:rPr>
                <w:b/>
                <w:sz w:val="20"/>
                <w:szCs w:val="20"/>
              </w:rPr>
              <w:t>Monitoringa indikators</w:t>
            </w:r>
            <w:r w:rsidRPr="006444C4">
              <w:rPr>
                <w:sz w:val="20"/>
                <w:szCs w:val="20"/>
              </w:rPr>
              <w:t xml:space="preserve">  - </w:t>
            </w:r>
            <w:r w:rsidR="001B6AB0" w:rsidRPr="006444C4">
              <w:rPr>
                <w:sz w:val="20"/>
                <w:szCs w:val="20"/>
              </w:rPr>
              <w:t>Pētnieku ierakstu skaits EURAXESS darba sludinājumu portālā uz 1000 pētniekiem publiskajā sektorā gadā</w:t>
            </w:r>
          </w:p>
          <w:p w:rsidR="0095664D" w:rsidRPr="006444C4" w:rsidRDefault="0095664D" w:rsidP="006444C4">
            <w:pPr>
              <w:pStyle w:val="ListParagraph"/>
              <w:numPr>
                <w:ilvl w:val="0"/>
                <w:numId w:val="4"/>
              </w:numPr>
              <w:tabs>
                <w:tab w:val="left" w:pos="5175"/>
              </w:tabs>
              <w:spacing w:after="0" w:line="240" w:lineRule="auto"/>
              <w:ind w:left="313" w:hanging="284"/>
              <w:jc w:val="both"/>
              <w:rPr>
                <w:b/>
                <w:sz w:val="20"/>
                <w:szCs w:val="20"/>
              </w:rPr>
            </w:pPr>
            <w:r w:rsidRPr="006444C4">
              <w:rPr>
                <w:b/>
                <w:sz w:val="20"/>
                <w:szCs w:val="20"/>
              </w:rPr>
              <w:t>Dzimumu līdztiesīb</w:t>
            </w:r>
            <w:r w:rsidR="0046122E" w:rsidRPr="006444C4">
              <w:rPr>
                <w:b/>
                <w:sz w:val="20"/>
                <w:szCs w:val="20"/>
              </w:rPr>
              <w:t xml:space="preserve">as </w:t>
            </w:r>
            <w:r w:rsidRPr="006444C4">
              <w:rPr>
                <w:b/>
                <w:sz w:val="20"/>
                <w:szCs w:val="20"/>
              </w:rPr>
              <w:t>integrēšana pētniecībā</w:t>
            </w:r>
          </w:p>
          <w:p w:rsidR="0095664D" w:rsidRPr="006444C4" w:rsidRDefault="0095664D" w:rsidP="006444C4">
            <w:pPr>
              <w:tabs>
                <w:tab w:val="left" w:pos="5175"/>
              </w:tabs>
              <w:spacing w:after="0" w:line="240" w:lineRule="auto"/>
              <w:ind w:left="313"/>
              <w:jc w:val="both"/>
              <w:rPr>
                <w:sz w:val="20"/>
                <w:szCs w:val="20"/>
              </w:rPr>
            </w:pPr>
            <w:r w:rsidRPr="006444C4">
              <w:rPr>
                <w:sz w:val="20"/>
                <w:szCs w:val="20"/>
              </w:rPr>
              <w:t>4.1. </w:t>
            </w:r>
            <w:r w:rsidR="008E64BD" w:rsidRPr="006444C4">
              <w:rPr>
                <w:sz w:val="20"/>
                <w:szCs w:val="20"/>
              </w:rPr>
              <w:t>p</w:t>
            </w:r>
            <w:r w:rsidRPr="006444C4">
              <w:rPr>
                <w:sz w:val="20"/>
                <w:szCs w:val="20"/>
              </w:rPr>
              <w:t>ārvērst reālā rīcībā valstu tiesību aktus līdztiesības jomā, lai risinātu dzimumu līdzsvara trūkumu pētniecības iestādēs un lēmumu pieņemšanas struktūrās, un labāk iestrādāt dzimumu līdztiesības aspektu pētniecības un attīstības politikā, programmās un projektos</w:t>
            </w:r>
          </w:p>
          <w:p w:rsidR="001B6AB0" w:rsidRPr="006444C4" w:rsidRDefault="002F2B9E" w:rsidP="006444C4">
            <w:pPr>
              <w:spacing w:after="0" w:line="240" w:lineRule="auto"/>
              <w:jc w:val="both"/>
              <w:rPr>
                <w:sz w:val="20"/>
                <w:szCs w:val="20"/>
              </w:rPr>
            </w:pPr>
            <w:r w:rsidRPr="006444C4">
              <w:rPr>
                <w:b/>
                <w:sz w:val="20"/>
                <w:szCs w:val="20"/>
              </w:rPr>
              <w:t>Monitoringa indikators</w:t>
            </w:r>
            <w:r w:rsidRPr="006444C4">
              <w:rPr>
                <w:sz w:val="20"/>
                <w:szCs w:val="20"/>
              </w:rPr>
              <w:t xml:space="preserve">  - </w:t>
            </w:r>
            <w:r w:rsidR="008E64BD" w:rsidRPr="006444C4">
              <w:rPr>
                <w:sz w:val="20"/>
                <w:szCs w:val="20"/>
              </w:rPr>
              <w:t>s</w:t>
            </w:r>
            <w:r w:rsidR="001B6AB0" w:rsidRPr="006444C4">
              <w:rPr>
                <w:sz w:val="20"/>
                <w:szCs w:val="20"/>
              </w:rPr>
              <w:t>ievie</w:t>
            </w:r>
            <w:r w:rsidR="00BF23A0" w:rsidRPr="006444C4">
              <w:rPr>
                <w:sz w:val="20"/>
                <w:szCs w:val="20"/>
              </w:rPr>
              <w:t>šu īpatsvars ar A līmeņa grādu a</w:t>
            </w:r>
            <w:r w:rsidR="001B6AB0" w:rsidRPr="006444C4">
              <w:rPr>
                <w:sz w:val="20"/>
                <w:szCs w:val="20"/>
              </w:rPr>
              <w:t xml:space="preserve">ugstākās izglītības sektorā </w:t>
            </w:r>
          </w:p>
          <w:p w:rsidR="0095664D" w:rsidRPr="006444C4" w:rsidRDefault="0095664D" w:rsidP="006444C4">
            <w:pPr>
              <w:pStyle w:val="ListParagraph"/>
              <w:numPr>
                <w:ilvl w:val="0"/>
                <w:numId w:val="4"/>
              </w:numPr>
              <w:tabs>
                <w:tab w:val="left" w:pos="5175"/>
              </w:tabs>
              <w:spacing w:after="0" w:line="240" w:lineRule="auto"/>
              <w:ind w:left="313" w:hanging="284"/>
              <w:jc w:val="both"/>
              <w:rPr>
                <w:b/>
                <w:sz w:val="20"/>
                <w:szCs w:val="20"/>
              </w:rPr>
            </w:pPr>
            <w:r w:rsidRPr="006444C4">
              <w:rPr>
                <w:b/>
                <w:sz w:val="20"/>
                <w:szCs w:val="20"/>
              </w:rPr>
              <w:t>Optimāla zinātnisko zināšanu aprite, piekļuve tām un to nodošana</w:t>
            </w:r>
          </w:p>
          <w:p w:rsidR="001B6AB0" w:rsidRPr="006444C4" w:rsidRDefault="0095664D" w:rsidP="006444C4">
            <w:pPr>
              <w:tabs>
                <w:tab w:val="left" w:pos="5175"/>
              </w:tabs>
              <w:spacing w:after="0" w:line="240" w:lineRule="auto"/>
              <w:ind w:left="313"/>
              <w:jc w:val="both"/>
              <w:rPr>
                <w:sz w:val="20"/>
                <w:szCs w:val="20"/>
              </w:rPr>
            </w:pPr>
            <w:r w:rsidRPr="006444C4">
              <w:rPr>
                <w:sz w:val="20"/>
                <w:szCs w:val="20"/>
              </w:rPr>
              <w:t>5.1. </w:t>
            </w:r>
            <w:r w:rsidR="008E64BD" w:rsidRPr="006444C4">
              <w:rPr>
                <w:sz w:val="20"/>
                <w:szCs w:val="20"/>
              </w:rPr>
              <w:t>p</w:t>
            </w:r>
            <w:r w:rsidRPr="006444C4">
              <w:rPr>
                <w:sz w:val="20"/>
                <w:szCs w:val="20"/>
              </w:rPr>
              <w:t>ilnībā īstenot zināšanu pārneses  politiku valstu līmenī, lai maksimāli palielinātu zinātnisko rezultātu izplatīšanu, ieviešanu un izmantošanu</w:t>
            </w:r>
            <w:r w:rsidR="008E64BD" w:rsidRPr="006444C4">
              <w:rPr>
                <w:sz w:val="20"/>
                <w:szCs w:val="20"/>
              </w:rPr>
              <w:t>; o</w:t>
            </w:r>
            <w:r w:rsidRPr="006444C4">
              <w:rPr>
                <w:sz w:val="20"/>
                <w:szCs w:val="20"/>
              </w:rPr>
              <w:t>rganizācijām, kuras nodarbojas ar pētniecību, un organizācijām, kuras finansē pētniecību, zināšanu nodošanu vajadzētu pārvērst par rutīnu, iekļaujot to ikdienas darbā</w:t>
            </w:r>
          </w:p>
          <w:p w:rsidR="001B6AB0" w:rsidRPr="006444C4" w:rsidRDefault="002F2B9E" w:rsidP="006444C4">
            <w:pPr>
              <w:tabs>
                <w:tab w:val="left" w:pos="5175"/>
              </w:tabs>
              <w:spacing w:after="0" w:line="240" w:lineRule="auto"/>
              <w:jc w:val="both"/>
              <w:rPr>
                <w:sz w:val="20"/>
                <w:szCs w:val="20"/>
              </w:rPr>
            </w:pPr>
            <w:r w:rsidRPr="006444C4">
              <w:rPr>
                <w:b/>
                <w:sz w:val="20"/>
                <w:szCs w:val="20"/>
              </w:rPr>
              <w:t>Monitoringa indikators</w:t>
            </w:r>
            <w:r w:rsidRPr="006444C4">
              <w:rPr>
                <w:sz w:val="20"/>
                <w:szCs w:val="20"/>
              </w:rPr>
              <w:t xml:space="preserve">  - </w:t>
            </w:r>
            <w:r w:rsidR="008E64BD" w:rsidRPr="006444C4">
              <w:rPr>
                <w:sz w:val="20"/>
                <w:szCs w:val="20"/>
              </w:rPr>
              <w:t>i</w:t>
            </w:r>
            <w:r w:rsidR="001B6AB0" w:rsidRPr="006444C4">
              <w:rPr>
                <w:sz w:val="20"/>
                <w:szCs w:val="20"/>
              </w:rPr>
              <w:t>novatīvo produktu vai procesu kompāniju īpatsvars, kas sadarbojas ar augstākās izglītības institūcijām vai valsts zinātniskajām institūcijām  inovāciju aktivitātēs</w:t>
            </w:r>
          </w:p>
          <w:p w:rsidR="0095664D" w:rsidRPr="006444C4" w:rsidRDefault="0095664D" w:rsidP="006444C4">
            <w:pPr>
              <w:tabs>
                <w:tab w:val="left" w:pos="5175"/>
              </w:tabs>
              <w:spacing w:after="0" w:line="240" w:lineRule="auto"/>
              <w:ind w:left="313"/>
              <w:jc w:val="both"/>
              <w:rPr>
                <w:sz w:val="20"/>
                <w:szCs w:val="20"/>
              </w:rPr>
            </w:pPr>
            <w:r w:rsidRPr="006444C4">
              <w:rPr>
                <w:sz w:val="20"/>
                <w:szCs w:val="20"/>
              </w:rPr>
              <w:t>5.2.</w:t>
            </w:r>
            <w:r w:rsidR="008E64BD" w:rsidRPr="006444C4">
              <w:rPr>
                <w:sz w:val="20"/>
                <w:szCs w:val="20"/>
              </w:rPr>
              <w:t>v</w:t>
            </w:r>
            <w:r w:rsidRPr="006444C4">
              <w:rPr>
                <w:sz w:val="20"/>
                <w:szCs w:val="20"/>
              </w:rPr>
              <w:t>eicināt atvērtu piekļuvi zinātniskām publikācijām</w:t>
            </w:r>
          </w:p>
          <w:p w:rsidR="001B6AB0" w:rsidRPr="006444C4" w:rsidRDefault="00533D95" w:rsidP="006444C4">
            <w:pPr>
              <w:tabs>
                <w:tab w:val="left" w:pos="5175"/>
              </w:tabs>
              <w:spacing w:after="0" w:line="240" w:lineRule="auto"/>
              <w:jc w:val="both"/>
              <w:rPr>
                <w:sz w:val="20"/>
                <w:szCs w:val="20"/>
              </w:rPr>
            </w:pPr>
            <w:r w:rsidRPr="006444C4">
              <w:rPr>
                <w:b/>
                <w:sz w:val="20"/>
                <w:szCs w:val="20"/>
              </w:rPr>
              <w:t>Monitoringa indikators</w:t>
            </w:r>
            <w:r w:rsidRPr="006444C4">
              <w:rPr>
                <w:sz w:val="20"/>
                <w:szCs w:val="20"/>
              </w:rPr>
              <w:t xml:space="preserve">  - </w:t>
            </w:r>
            <w:r w:rsidR="008E64BD" w:rsidRPr="006444C4">
              <w:rPr>
                <w:sz w:val="20"/>
                <w:szCs w:val="20"/>
              </w:rPr>
              <w:t>a</w:t>
            </w:r>
            <w:r w:rsidR="001B6AB0" w:rsidRPr="006444C4">
              <w:rPr>
                <w:sz w:val="20"/>
                <w:szCs w:val="20"/>
              </w:rPr>
              <w:t>tvērto publikāciju īpatsvars valstī</w:t>
            </w:r>
          </w:p>
          <w:p w:rsidR="0095664D" w:rsidRPr="006444C4" w:rsidRDefault="0095664D" w:rsidP="006444C4">
            <w:pPr>
              <w:pStyle w:val="ListParagraph"/>
              <w:numPr>
                <w:ilvl w:val="0"/>
                <w:numId w:val="4"/>
              </w:numPr>
              <w:tabs>
                <w:tab w:val="left" w:pos="5175"/>
              </w:tabs>
              <w:spacing w:after="0" w:line="240" w:lineRule="auto"/>
              <w:ind w:left="454"/>
              <w:jc w:val="both"/>
              <w:rPr>
                <w:b/>
                <w:sz w:val="20"/>
                <w:szCs w:val="20"/>
              </w:rPr>
            </w:pPr>
            <w:r w:rsidRPr="006444C4">
              <w:rPr>
                <w:b/>
                <w:sz w:val="20"/>
                <w:szCs w:val="20"/>
              </w:rPr>
              <w:t>Starptautiskā sadarbība</w:t>
            </w:r>
          </w:p>
          <w:p w:rsidR="0095664D" w:rsidRPr="006444C4" w:rsidRDefault="0095664D" w:rsidP="006444C4">
            <w:pPr>
              <w:tabs>
                <w:tab w:val="left" w:pos="5175"/>
              </w:tabs>
              <w:spacing w:after="0" w:line="240" w:lineRule="auto"/>
              <w:ind w:left="313"/>
              <w:jc w:val="both"/>
              <w:rPr>
                <w:sz w:val="20"/>
                <w:szCs w:val="20"/>
              </w:rPr>
            </w:pPr>
            <w:r w:rsidRPr="006444C4">
              <w:rPr>
                <w:sz w:val="20"/>
                <w:szCs w:val="20"/>
              </w:rPr>
              <w:t>6.1.</w:t>
            </w:r>
            <w:r w:rsidR="008E64BD" w:rsidRPr="006444C4">
              <w:rPr>
                <w:sz w:val="20"/>
                <w:szCs w:val="20"/>
              </w:rPr>
              <w:t>i</w:t>
            </w:r>
            <w:r w:rsidRPr="006444C4">
              <w:rPr>
                <w:sz w:val="20"/>
                <w:szCs w:val="20"/>
              </w:rPr>
              <w:t>zstrādāt un īstenot kopīgas stratēģiskas pieejas un darbības starptautiskai sadarbībai zinātnes, tehnoloģiju un inovācijas jomā, pamatojoties uz dalībvalstu nacionālajām prioritātēm</w:t>
            </w:r>
          </w:p>
          <w:p w:rsidR="002F2B9E" w:rsidRPr="006444C4" w:rsidRDefault="002F2B9E" w:rsidP="006444C4">
            <w:pPr>
              <w:tabs>
                <w:tab w:val="left" w:pos="5175"/>
              </w:tabs>
              <w:spacing w:after="0" w:line="240" w:lineRule="auto"/>
              <w:jc w:val="both"/>
              <w:rPr>
                <w:szCs w:val="26"/>
              </w:rPr>
            </w:pPr>
            <w:r w:rsidRPr="006444C4">
              <w:rPr>
                <w:b/>
                <w:sz w:val="20"/>
                <w:szCs w:val="20"/>
              </w:rPr>
              <w:t>Monitoringa indikators</w:t>
            </w:r>
            <w:r w:rsidRPr="006444C4">
              <w:rPr>
                <w:sz w:val="20"/>
                <w:szCs w:val="20"/>
              </w:rPr>
              <w:t xml:space="preserve">  - Starptautiskās koppublikācijas uz 1000 pētniekiem publiskajā sektorā</w:t>
            </w:r>
          </w:p>
        </w:tc>
      </w:tr>
    </w:tbl>
    <w:p w:rsidR="00224435" w:rsidRPr="001E4A2E" w:rsidRDefault="00E66367" w:rsidP="00CD3A13">
      <w:pPr>
        <w:spacing w:after="0" w:line="240" w:lineRule="auto"/>
        <w:jc w:val="both"/>
        <w:rPr>
          <w:i/>
          <w:sz w:val="22"/>
          <w:szCs w:val="22"/>
        </w:rPr>
      </w:pPr>
      <w:r w:rsidRPr="001E4A2E">
        <w:rPr>
          <w:i/>
          <w:sz w:val="22"/>
          <w:szCs w:val="22"/>
        </w:rPr>
        <w:lastRenderedPageBreak/>
        <w:t>Avots</w:t>
      </w:r>
      <w:r w:rsidR="008E2C55" w:rsidRPr="001E4A2E">
        <w:rPr>
          <w:i/>
          <w:sz w:val="22"/>
          <w:szCs w:val="22"/>
        </w:rPr>
        <w:t>:</w:t>
      </w:r>
      <w:r w:rsidRPr="001E4A2E">
        <w:rPr>
          <w:i/>
          <w:sz w:val="22"/>
          <w:szCs w:val="22"/>
        </w:rPr>
        <w:t xml:space="preserve"> EK informācija </w:t>
      </w:r>
    </w:p>
    <w:p w:rsidR="00CF2AFD" w:rsidRPr="001E4A2E" w:rsidRDefault="00CF2AFD" w:rsidP="00CD3A13">
      <w:pPr>
        <w:spacing w:after="0" w:line="240" w:lineRule="auto"/>
        <w:jc w:val="both"/>
        <w:rPr>
          <w:i/>
          <w:sz w:val="22"/>
          <w:szCs w:val="22"/>
        </w:rPr>
      </w:pPr>
    </w:p>
    <w:p w:rsidR="00224435" w:rsidRPr="001E4A2E" w:rsidRDefault="00224435" w:rsidP="00CD3A13">
      <w:pPr>
        <w:spacing w:after="0" w:line="240" w:lineRule="auto"/>
        <w:ind w:firstLine="720"/>
        <w:jc w:val="both"/>
        <w:rPr>
          <w:szCs w:val="26"/>
        </w:rPr>
      </w:pPr>
      <w:r w:rsidRPr="001E4A2E">
        <w:rPr>
          <w:szCs w:val="26"/>
        </w:rPr>
        <w:t>Vienlaikus EK ir uzsākusi darbu pie ERA monitoringa mehānisma (EMM) izstrādes, paredzot noteikt trīs galvenos monitoringa indikatorus katrai ERA rīcības prioritātei - ieguldījumu, iznākumu</w:t>
      </w:r>
      <w:r w:rsidR="008E2C55" w:rsidRPr="001E4A2E">
        <w:rPr>
          <w:szCs w:val="26"/>
        </w:rPr>
        <w:t xml:space="preserve"> un</w:t>
      </w:r>
      <w:r w:rsidRPr="001E4A2E">
        <w:rPr>
          <w:szCs w:val="26"/>
        </w:rPr>
        <w:t xml:space="preserve"> rezultātu indikatoru. EMM plānots izmantot, sagatavojot 2016.gada</w:t>
      </w:r>
      <w:r w:rsidR="00503ED2" w:rsidRPr="001E4A2E">
        <w:rPr>
          <w:szCs w:val="26"/>
        </w:rPr>
        <w:t xml:space="preserve"> un turpmākos</w:t>
      </w:r>
      <w:r w:rsidRPr="001E4A2E">
        <w:rPr>
          <w:szCs w:val="26"/>
        </w:rPr>
        <w:t xml:space="preserve"> ER</w:t>
      </w:r>
      <w:r w:rsidR="00503ED2" w:rsidRPr="001E4A2E">
        <w:rPr>
          <w:szCs w:val="26"/>
        </w:rPr>
        <w:t>A</w:t>
      </w:r>
      <w:r w:rsidRPr="001E4A2E">
        <w:rPr>
          <w:szCs w:val="26"/>
        </w:rPr>
        <w:t xml:space="preserve"> progresa ziņojumu</w:t>
      </w:r>
      <w:r w:rsidR="00503ED2" w:rsidRPr="001E4A2E">
        <w:rPr>
          <w:szCs w:val="26"/>
        </w:rPr>
        <w:t>s</w:t>
      </w:r>
      <w:r w:rsidRPr="001E4A2E">
        <w:rPr>
          <w:szCs w:val="26"/>
        </w:rPr>
        <w:t xml:space="preserve">. ES dalībvalstis un ERA asociētās valstis nosaka arī savus nacionālos indikatorus, tai skaitā indikatoru bāzes un mērķa vērtības, </w:t>
      </w:r>
      <w:r w:rsidR="00D235DA" w:rsidRPr="001E4A2E">
        <w:rPr>
          <w:szCs w:val="26"/>
        </w:rPr>
        <w:t>nacionāl</w:t>
      </w:r>
      <w:r w:rsidR="008E64BD">
        <w:rPr>
          <w:szCs w:val="26"/>
        </w:rPr>
        <w:t>ajā</w:t>
      </w:r>
      <w:r w:rsidR="00D235DA" w:rsidRPr="001E4A2E">
        <w:rPr>
          <w:szCs w:val="26"/>
        </w:rPr>
        <w:t xml:space="preserve"> ERA </w:t>
      </w:r>
      <w:r w:rsidR="00B3334B" w:rsidRPr="001E4A2E">
        <w:rPr>
          <w:szCs w:val="26"/>
        </w:rPr>
        <w:t>ceļve</w:t>
      </w:r>
      <w:r w:rsidR="008E64BD">
        <w:rPr>
          <w:szCs w:val="26"/>
        </w:rPr>
        <w:t>dī</w:t>
      </w:r>
      <w:r w:rsidR="00D235DA" w:rsidRPr="001E4A2E">
        <w:rPr>
          <w:szCs w:val="26"/>
        </w:rPr>
        <w:t xml:space="preserve"> </w:t>
      </w:r>
      <w:r w:rsidRPr="001E4A2E">
        <w:rPr>
          <w:szCs w:val="26"/>
        </w:rPr>
        <w:t>paredzēto aktivitāšu progresa uzraudzībai un novērtēšanai.</w:t>
      </w:r>
    </w:p>
    <w:p w:rsidR="002F2B9E" w:rsidRPr="001E4A2E" w:rsidRDefault="002F2B9E" w:rsidP="00CD3A13">
      <w:pPr>
        <w:spacing w:after="0" w:line="240" w:lineRule="auto"/>
        <w:ind w:firstLine="720"/>
        <w:jc w:val="both"/>
        <w:rPr>
          <w:szCs w:val="26"/>
        </w:rPr>
      </w:pPr>
      <w:r w:rsidRPr="001E4A2E">
        <w:rPr>
          <w:szCs w:val="26"/>
        </w:rPr>
        <w:t>ERA darbības pamats ir dalībvalstu zinātnieku sadarbība un pētniecības internacionalizācija. Zinātnes, tehnoloģijas attīstības un inovācijas pamatnostādnes 2014. – 2020.gadam</w:t>
      </w:r>
      <w:r w:rsidR="00C74CEA" w:rsidRPr="001E4A2E">
        <w:rPr>
          <w:rStyle w:val="FootnoteReference"/>
          <w:szCs w:val="26"/>
        </w:rPr>
        <w:footnoteReference w:id="3"/>
      </w:r>
      <w:r w:rsidRPr="001E4A2E">
        <w:rPr>
          <w:szCs w:val="26"/>
        </w:rPr>
        <w:t xml:space="preserve"> paredz šādus starptautisko sadarbību un pētniecības internacionalizāciju un veicinošus pasākumus: </w:t>
      </w:r>
    </w:p>
    <w:p w:rsidR="002F2B9E" w:rsidRPr="001E4A2E" w:rsidRDefault="008E2C55">
      <w:pPr>
        <w:pStyle w:val="BulletsF"/>
        <w:jc w:val="both"/>
        <w:rPr>
          <w:sz w:val="26"/>
          <w:szCs w:val="26"/>
          <w:lang w:val="lv-LV"/>
        </w:rPr>
      </w:pPr>
      <w:r w:rsidRPr="001E4A2E">
        <w:rPr>
          <w:sz w:val="26"/>
          <w:szCs w:val="26"/>
          <w:lang w:val="lv-LV"/>
        </w:rPr>
        <w:t>p</w:t>
      </w:r>
      <w:r w:rsidR="002F2B9E" w:rsidRPr="001E4A2E">
        <w:rPr>
          <w:sz w:val="26"/>
          <w:szCs w:val="26"/>
          <w:lang w:val="lv-LV"/>
        </w:rPr>
        <w:t>alielināt Latvijas dalības ES un Baltijas jūras reģiona pētniecības un tehnoloģiju attīstības programmās apjomu (Apvārsnis 2020, EUREKA, Eurostars, ECSEL, COST, Bonus, KIC u.c.);</w:t>
      </w:r>
    </w:p>
    <w:p w:rsidR="002F2B9E" w:rsidRPr="001E4A2E" w:rsidRDefault="008E2C55">
      <w:pPr>
        <w:pStyle w:val="BulletsF"/>
        <w:jc w:val="both"/>
        <w:rPr>
          <w:sz w:val="26"/>
          <w:szCs w:val="26"/>
          <w:lang w:val="lv-LV"/>
        </w:rPr>
      </w:pPr>
      <w:r w:rsidRPr="001E4A2E">
        <w:rPr>
          <w:sz w:val="26"/>
          <w:szCs w:val="26"/>
          <w:lang w:val="lv-LV"/>
        </w:rPr>
        <w:t>u</w:t>
      </w:r>
      <w:r w:rsidR="002F2B9E" w:rsidRPr="001E4A2E">
        <w:rPr>
          <w:sz w:val="26"/>
          <w:szCs w:val="26"/>
          <w:lang w:val="lv-LV"/>
        </w:rPr>
        <w:t xml:space="preserve">zlabot Apvārsnis 2020 Nacionālā kontaktpunkta darbību; </w:t>
      </w:r>
    </w:p>
    <w:p w:rsidR="002F2B9E" w:rsidRPr="001E4A2E" w:rsidRDefault="008E2C55">
      <w:pPr>
        <w:pStyle w:val="BulletsF"/>
        <w:jc w:val="both"/>
        <w:rPr>
          <w:sz w:val="26"/>
          <w:szCs w:val="26"/>
          <w:lang w:val="lv-LV"/>
        </w:rPr>
      </w:pPr>
      <w:r w:rsidRPr="001E4A2E">
        <w:rPr>
          <w:sz w:val="26"/>
          <w:szCs w:val="26"/>
          <w:lang w:val="lv-LV"/>
        </w:rPr>
        <w:t>a</w:t>
      </w:r>
      <w:r w:rsidR="002F2B9E" w:rsidRPr="001E4A2E">
        <w:rPr>
          <w:sz w:val="26"/>
          <w:szCs w:val="26"/>
          <w:lang w:val="lv-LV"/>
        </w:rPr>
        <w:t>ktivizēt pārstāvību Apvārsnis 2020 programmu komitejās un starptautisko programmu īstenošanā, izmantojot LZP un LZA nodaļu sēdes un citus konsultatīvos forumus viedokļa formulēšanai, un atbalstīt viedokļu koordināciju ar Lietuvu un Igauniju;</w:t>
      </w:r>
    </w:p>
    <w:p w:rsidR="002F2B9E" w:rsidRPr="001E4A2E" w:rsidRDefault="002F2B9E">
      <w:pPr>
        <w:pStyle w:val="BulletsF"/>
        <w:jc w:val="both"/>
        <w:rPr>
          <w:sz w:val="26"/>
          <w:szCs w:val="26"/>
          <w:lang w:val="lv-LV"/>
        </w:rPr>
      </w:pPr>
      <w:r w:rsidRPr="001E4A2E">
        <w:rPr>
          <w:sz w:val="26"/>
          <w:szCs w:val="26"/>
          <w:lang w:val="lv-LV"/>
        </w:rPr>
        <w:t>izveidot finanšu instrumentus projektu sagatavošanas atbalstam un līdzfinansējuma nodrošināšanai, tajā skaitā papildus stimulu sadarbības projektiem, kuros ir iesaistīti Lietuvas un Igaunijas partneri tehnoloģiju izstrādes jomās ar ES dalībvalstīm un citām pasaules valstīm;</w:t>
      </w:r>
    </w:p>
    <w:p w:rsidR="002F2B9E" w:rsidRPr="001E4A2E" w:rsidRDefault="008E2C55">
      <w:pPr>
        <w:pStyle w:val="BulletsF"/>
        <w:jc w:val="both"/>
        <w:rPr>
          <w:sz w:val="26"/>
          <w:szCs w:val="26"/>
          <w:lang w:val="lv-LV"/>
        </w:rPr>
      </w:pPr>
      <w:r w:rsidRPr="001E4A2E">
        <w:rPr>
          <w:sz w:val="26"/>
          <w:szCs w:val="26"/>
          <w:lang w:val="lv-LV"/>
        </w:rPr>
        <w:t>n</w:t>
      </w:r>
      <w:r w:rsidR="002F2B9E" w:rsidRPr="001E4A2E">
        <w:rPr>
          <w:sz w:val="26"/>
          <w:szCs w:val="26"/>
          <w:lang w:val="lv-LV"/>
        </w:rPr>
        <w:t>odrošināt līdzdalību Eiropas Kosmosa aģentūras projektos;</w:t>
      </w:r>
    </w:p>
    <w:p w:rsidR="002F2B9E" w:rsidRPr="001E4A2E" w:rsidRDefault="008E2C55">
      <w:pPr>
        <w:pStyle w:val="BulletsF"/>
        <w:jc w:val="both"/>
        <w:rPr>
          <w:sz w:val="26"/>
          <w:szCs w:val="26"/>
          <w:lang w:val="lv-LV"/>
        </w:rPr>
      </w:pPr>
      <w:r w:rsidRPr="001E4A2E">
        <w:rPr>
          <w:sz w:val="26"/>
          <w:szCs w:val="26"/>
          <w:lang w:val="lv-LV"/>
        </w:rPr>
        <w:t>a</w:t>
      </w:r>
      <w:r w:rsidR="002F2B9E" w:rsidRPr="001E4A2E">
        <w:rPr>
          <w:sz w:val="26"/>
          <w:szCs w:val="26"/>
          <w:lang w:val="lv-LV"/>
        </w:rPr>
        <w:t>tbalstīt Latvijas dalību starptautiskās zinātniskās sadarbības organizācijās un asociācijās;</w:t>
      </w:r>
    </w:p>
    <w:p w:rsidR="002F2B9E" w:rsidRPr="001E4A2E" w:rsidRDefault="008E2C55">
      <w:pPr>
        <w:pStyle w:val="BulletsF"/>
        <w:jc w:val="both"/>
        <w:rPr>
          <w:sz w:val="26"/>
          <w:szCs w:val="26"/>
          <w:lang w:val="lv-LV"/>
        </w:rPr>
      </w:pPr>
      <w:r w:rsidRPr="001E4A2E">
        <w:rPr>
          <w:sz w:val="26"/>
          <w:szCs w:val="26"/>
          <w:lang w:val="lv-LV"/>
        </w:rPr>
        <w:lastRenderedPageBreak/>
        <w:t>n</w:t>
      </w:r>
      <w:r w:rsidR="002F2B9E" w:rsidRPr="001E4A2E">
        <w:rPr>
          <w:sz w:val="26"/>
          <w:szCs w:val="26"/>
          <w:lang w:val="lv-LV"/>
        </w:rPr>
        <w:t>odrošināt Latvijā īstenoto pētījumu atpazīstamību un konkurētspēju starptautiskajā apritē;</w:t>
      </w:r>
    </w:p>
    <w:p w:rsidR="002F2B9E" w:rsidRPr="001E4A2E" w:rsidRDefault="008E2C55">
      <w:pPr>
        <w:pStyle w:val="BulletsF"/>
        <w:jc w:val="both"/>
        <w:rPr>
          <w:sz w:val="26"/>
          <w:szCs w:val="26"/>
        </w:rPr>
      </w:pPr>
      <w:r w:rsidRPr="001E4A2E">
        <w:rPr>
          <w:sz w:val="26"/>
          <w:szCs w:val="26"/>
          <w:lang w:val="lv-LV"/>
        </w:rPr>
        <w:t>n</w:t>
      </w:r>
      <w:r w:rsidR="002F2B9E" w:rsidRPr="001E4A2E">
        <w:rPr>
          <w:sz w:val="26"/>
          <w:szCs w:val="26"/>
          <w:lang w:val="lv-LV"/>
        </w:rPr>
        <w:t>odrošināt iespēju jaunajiem zinātniekiem, kas doktora grādu ieguvuši citās pasaules</w:t>
      </w:r>
      <w:r w:rsidR="002F2B9E" w:rsidRPr="001E4A2E">
        <w:rPr>
          <w:sz w:val="26"/>
          <w:szCs w:val="26"/>
        </w:rPr>
        <w:t xml:space="preserve"> valstīs</w:t>
      </w:r>
      <w:r w:rsidRPr="001E4A2E">
        <w:rPr>
          <w:sz w:val="26"/>
          <w:szCs w:val="26"/>
          <w:lang w:val="lv-LV"/>
        </w:rPr>
        <w:t>,</w:t>
      </w:r>
      <w:r w:rsidR="002F2B9E" w:rsidRPr="001E4A2E">
        <w:rPr>
          <w:sz w:val="26"/>
          <w:szCs w:val="26"/>
        </w:rPr>
        <w:t xml:space="preserve"> piedalīties zinātnisko grupu projektos un īstenot pēcdoktorantūras projektus Latvijas </w:t>
      </w:r>
      <w:r w:rsidR="002F2B9E" w:rsidRPr="001E4A2E">
        <w:rPr>
          <w:sz w:val="26"/>
          <w:szCs w:val="26"/>
          <w:lang w:val="lv-LV"/>
        </w:rPr>
        <w:t xml:space="preserve">un ārvalstu </w:t>
      </w:r>
      <w:r w:rsidR="002F2B9E" w:rsidRPr="001E4A2E">
        <w:rPr>
          <w:sz w:val="26"/>
          <w:szCs w:val="26"/>
        </w:rPr>
        <w:t>zinātniskajās institūcijās un uzņēmumos.</w:t>
      </w:r>
    </w:p>
    <w:p w:rsidR="002F2B9E" w:rsidRPr="001E4A2E" w:rsidRDefault="002F2B9E" w:rsidP="00CD3A13">
      <w:pPr>
        <w:spacing w:after="0" w:line="240" w:lineRule="auto"/>
        <w:ind w:firstLine="709"/>
        <w:jc w:val="both"/>
        <w:rPr>
          <w:szCs w:val="26"/>
        </w:rPr>
      </w:pPr>
      <w:r w:rsidRPr="001E4A2E">
        <w:rPr>
          <w:szCs w:val="26"/>
        </w:rPr>
        <w:t>Lai noskaidrotu Latvijas dalībnieku – nozaru ministriju, zinātnisko institūciju</w:t>
      </w:r>
      <w:r w:rsidR="00533D95" w:rsidRPr="001E4A2E">
        <w:rPr>
          <w:szCs w:val="26"/>
        </w:rPr>
        <w:t>, augstskolu</w:t>
      </w:r>
      <w:r w:rsidRPr="001E4A2E">
        <w:rPr>
          <w:szCs w:val="26"/>
        </w:rPr>
        <w:t xml:space="preserve"> un sociālo partneru</w:t>
      </w:r>
      <w:r w:rsidR="008E2C55" w:rsidRPr="001E4A2E">
        <w:rPr>
          <w:szCs w:val="26"/>
        </w:rPr>
        <w:t xml:space="preserve"> -</w:t>
      </w:r>
      <w:r w:rsidRPr="001E4A2E">
        <w:rPr>
          <w:szCs w:val="26"/>
        </w:rPr>
        <w:t xml:space="preserve"> viedokli par pašreizējo situāciju un nepieciešamo rīcību Latvijas pētniecības turpmākai integrācijai un attīstībai ERA ietvaros, IZM veica aptauju, kurā piedalījās 30 organizācijas. Respondenti par galveno Latvijas zinātnes un inovācijas sistēmas problēmu min nepastāvīgu un nepietiekamu valsts finansējumu zinātnei. No šī aspekta izriet arī galvenā respondentu minētā Latvijas prioritāte no </w:t>
      </w:r>
      <w:r w:rsidR="00707A3C" w:rsidRPr="001E4A2E">
        <w:rPr>
          <w:szCs w:val="26"/>
        </w:rPr>
        <w:t>sešām</w:t>
      </w:r>
      <w:r w:rsidRPr="001E4A2E">
        <w:rPr>
          <w:szCs w:val="26"/>
        </w:rPr>
        <w:t xml:space="preserve"> </w:t>
      </w:r>
      <w:r w:rsidR="00402760" w:rsidRPr="001E4A2E">
        <w:rPr>
          <w:szCs w:val="26"/>
        </w:rPr>
        <w:t>ERA</w:t>
      </w:r>
      <w:r w:rsidRPr="001E4A2E">
        <w:rPr>
          <w:szCs w:val="26"/>
        </w:rPr>
        <w:t xml:space="preserve"> prioritātēm - efektīvākas valsts pētniecības un inovācijas sistēmas. Kā otru būtiskāko prioritāti respondenti min optimālu zinātnisko zināšanu apriti, piekļuv</w:t>
      </w:r>
      <w:r w:rsidR="00707A3C" w:rsidRPr="001E4A2E">
        <w:rPr>
          <w:szCs w:val="26"/>
        </w:rPr>
        <w:t>i</w:t>
      </w:r>
      <w:r w:rsidRPr="001E4A2E">
        <w:rPr>
          <w:szCs w:val="26"/>
        </w:rPr>
        <w:t xml:space="preserve"> tām un to </w:t>
      </w:r>
      <w:r w:rsidR="00533D95" w:rsidRPr="001E4A2E">
        <w:rPr>
          <w:szCs w:val="26"/>
        </w:rPr>
        <w:t>pārnesi. Aptaujas anketās tika uzsvērts, ka</w:t>
      </w:r>
      <w:r w:rsidRPr="001E4A2E">
        <w:rPr>
          <w:szCs w:val="26"/>
        </w:rPr>
        <w:t xml:space="preserve"> z</w:t>
      </w:r>
      <w:r w:rsidR="00533D95" w:rsidRPr="001E4A2E">
        <w:rPr>
          <w:szCs w:val="26"/>
        </w:rPr>
        <w:t>inātniskā darbība</w:t>
      </w:r>
      <w:r w:rsidRPr="001E4A2E">
        <w:rPr>
          <w:szCs w:val="26"/>
        </w:rPr>
        <w:t xml:space="preserve"> Latvijā ir jāveido</w:t>
      </w:r>
      <w:r w:rsidR="00707A3C" w:rsidRPr="001E4A2E">
        <w:rPr>
          <w:szCs w:val="26"/>
        </w:rPr>
        <w:t xml:space="preserve"> atbilstoši</w:t>
      </w:r>
      <w:r w:rsidRPr="001E4A2E">
        <w:rPr>
          <w:szCs w:val="26"/>
        </w:rPr>
        <w:t xml:space="preserve"> tautsaimniecība</w:t>
      </w:r>
      <w:r w:rsidR="00707A3C" w:rsidRPr="001E4A2E">
        <w:rPr>
          <w:szCs w:val="26"/>
        </w:rPr>
        <w:t>s</w:t>
      </w:r>
      <w:r w:rsidRPr="001E4A2E">
        <w:t xml:space="preserve"> </w:t>
      </w:r>
      <w:r w:rsidRPr="001E4A2E">
        <w:rPr>
          <w:szCs w:val="26"/>
        </w:rPr>
        <w:t>vajadzī</w:t>
      </w:r>
      <w:r w:rsidR="00707A3C" w:rsidRPr="001E4A2E">
        <w:rPr>
          <w:szCs w:val="26"/>
        </w:rPr>
        <w:t>bām</w:t>
      </w:r>
      <w:r w:rsidRPr="001E4A2E">
        <w:rPr>
          <w:szCs w:val="26"/>
        </w:rPr>
        <w:t xml:space="preserve">, jāmazina plaisa starp uzņēmumiem un zinātniskajām institūcijām, kā arī </w:t>
      </w:r>
      <w:r w:rsidR="00707A3C" w:rsidRPr="001E4A2E">
        <w:rPr>
          <w:szCs w:val="26"/>
        </w:rPr>
        <w:t xml:space="preserve">jāveido uzņēmējdarbības </w:t>
      </w:r>
      <w:r w:rsidRPr="001E4A2E">
        <w:rPr>
          <w:szCs w:val="26"/>
        </w:rPr>
        <w:t>vid</w:t>
      </w:r>
      <w:r w:rsidR="00707A3C" w:rsidRPr="001E4A2E">
        <w:rPr>
          <w:szCs w:val="26"/>
        </w:rPr>
        <w:t>e</w:t>
      </w:r>
      <w:r w:rsidRPr="001E4A2E">
        <w:rPr>
          <w:szCs w:val="26"/>
        </w:rPr>
        <w:t>, kur uzņēmējs ir ieinteresēts ieguldīt</w:t>
      </w:r>
      <w:r w:rsidR="00707A3C" w:rsidRPr="001E4A2E">
        <w:rPr>
          <w:szCs w:val="26"/>
        </w:rPr>
        <w:t xml:space="preserve"> līdzekļus</w:t>
      </w:r>
      <w:r w:rsidRPr="001E4A2E">
        <w:rPr>
          <w:szCs w:val="26"/>
        </w:rPr>
        <w:t xml:space="preserve"> pētniecīb</w:t>
      </w:r>
      <w:r w:rsidR="00707A3C" w:rsidRPr="001E4A2E">
        <w:rPr>
          <w:szCs w:val="26"/>
        </w:rPr>
        <w:t>ai</w:t>
      </w:r>
      <w:r w:rsidRPr="001E4A2E">
        <w:rPr>
          <w:szCs w:val="26"/>
        </w:rPr>
        <w:t xml:space="preserve"> un zinātnieks apzinās </w:t>
      </w:r>
      <w:r w:rsidR="00707A3C" w:rsidRPr="001E4A2E">
        <w:rPr>
          <w:szCs w:val="26"/>
        </w:rPr>
        <w:t xml:space="preserve">uzņēmējdarbības </w:t>
      </w:r>
      <w:r w:rsidRPr="001E4A2E">
        <w:rPr>
          <w:szCs w:val="26"/>
        </w:rPr>
        <w:t>vides vajadzības.</w:t>
      </w:r>
    </w:p>
    <w:p w:rsidR="002F2B9E" w:rsidRPr="001E4A2E" w:rsidRDefault="002F2B9E" w:rsidP="00CD3A13">
      <w:pPr>
        <w:spacing w:after="0" w:line="240" w:lineRule="auto"/>
        <w:ind w:firstLine="709"/>
        <w:jc w:val="both"/>
        <w:rPr>
          <w:szCs w:val="26"/>
        </w:rPr>
      </w:pPr>
      <w:r w:rsidRPr="001E4A2E">
        <w:rPr>
          <w:szCs w:val="26"/>
        </w:rPr>
        <w:t>Turpmākajās ziņojuma s</w:t>
      </w:r>
      <w:r w:rsidR="000E1211" w:rsidRPr="001E4A2E">
        <w:rPr>
          <w:szCs w:val="26"/>
        </w:rPr>
        <w:t>adaļās ir detalizēti izklāstīti</w:t>
      </w:r>
      <w:r w:rsidRPr="001E4A2E">
        <w:rPr>
          <w:szCs w:val="26"/>
        </w:rPr>
        <w:t xml:space="preserve"> </w:t>
      </w:r>
      <w:r w:rsidR="00533D95" w:rsidRPr="001E4A2E">
        <w:rPr>
          <w:szCs w:val="26"/>
        </w:rPr>
        <w:t>Eiropas Padomes apstiprinātās</w:t>
      </w:r>
      <w:r w:rsidR="000E1211" w:rsidRPr="001E4A2E">
        <w:rPr>
          <w:szCs w:val="26"/>
        </w:rPr>
        <w:t xml:space="preserve"> </w:t>
      </w:r>
      <w:r w:rsidRPr="001E4A2E">
        <w:rPr>
          <w:szCs w:val="26"/>
        </w:rPr>
        <w:t xml:space="preserve">ERA prioritātes un rīcības </w:t>
      </w:r>
      <w:r w:rsidR="000E1211" w:rsidRPr="001E4A2E">
        <w:rPr>
          <w:szCs w:val="26"/>
        </w:rPr>
        <w:t>uzde</w:t>
      </w:r>
      <w:r w:rsidR="00E877E2" w:rsidRPr="001E4A2E">
        <w:rPr>
          <w:szCs w:val="26"/>
        </w:rPr>
        <w:t xml:space="preserve">vumi. Lai koncentrētu rīcību </w:t>
      </w:r>
      <w:r w:rsidR="000E1211" w:rsidRPr="001E4A2E">
        <w:rPr>
          <w:szCs w:val="26"/>
        </w:rPr>
        <w:t>Latvijai visbūtiskākajos virzienos atbilstoši Eiropas Padomes apstiprinātajām</w:t>
      </w:r>
      <w:r w:rsidR="00533D95" w:rsidRPr="001E4A2E">
        <w:rPr>
          <w:szCs w:val="26"/>
        </w:rPr>
        <w:t xml:space="preserve"> ERA prioritātēm</w:t>
      </w:r>
      <w:r w:rsidR="000E1211" w:rsidRPr="001E4A2E">
        <w:rPr>
          <w:szCs w:val="26"/>
        </w:rPr>
        <w:t xml:space="preserve"> un rīcības uzdevumi</w:t>
      </w:r>
      <w:r w:rsidR="00E877E2" w:rsidRPr="001E4A2E">
        <w:rPr>
          <w:szCs w:val="26"/>
        </w:rPr>
        <w:t xml:space="preserve">em, </w:t>
      </w:r>
      <w:r w:rsidR="00BC7A10">
        <w:rPr>
          <w:szCs w:val="26"/>
        </w:rPr>
        <w:t>tika</w:t>
      </w:r>
      <w:r w:rsidR="00E877E2" w:rsidRPr="001E4A2E">
        <w:rPr>
          <w:szCs w:val="26"/>
        </w:rPr>
        <w:t xml:space="preserve"> noteikti specifiski</w:t>
      </w:r>
      <w:r w:rsidR="000E1211" w:rsidRPr="001E4A2E">
        <w:rPr>
          <w:szCs w:val="26"/>
        </w:rPr>
        <w:t xml:space="preserve"> nacionālie rīcības virzieni un veicamie uzdevumi.  </w:t>
      </w:r>
      <w:r w:rsidRPr="001E4A2E">
        <w:rPr>
          <w:szCs w:val="26"/>
        </w:rPr>
        <w:t xml:space="preserve"> </w:t>
      </w:r>
    </w:p>
    <w:p w:rsidR="003B0DA3" w:rsidRPr="001E4A2E" w:rsidRDefault="003B0DA3" w:rsidP="00CD3A13">
      <w:pPr>
        <w:spacing w:after="0" w:line="240" w:lineRule="auto"/>
        <w:rPr>
          <w:szCs w:val="26"/>
        </w:rPr>
      </w:pPr>
      <w:r w:rsidRPr="001E4A2E">
        <w:rPr>
          <w:szCs w:val="26"/>
        </w:rPr>
        <w:br w:type="page"/>
      </w:r>
    </w:p>
    <w:p w:rsidR="00887F39" w:rsidRPr="001E4A2E" w:rsidRDefault="00707A3C" w:rsidP="00CD3A13">
      <w:pPr>
        <w:pStyle w:val="Heading1Numbered"/>
        <w:spacing w:before="0" w:after="0"/>
      </w:pPr>
      <w:bookmarkStart w:id="5" w:name="_Toc447207741"/>
      <w:bookmarkStart w:id="6" w:name="_Toc458692648"/>
      <w:r w:rsidRPr="001E4A2E">
        <w:rPr>
          <w:lang w:val="lv-LV"/>
        </w:rPr>
        <w:lastRenderedPageBreak/>
        <w:t>Prioritāte „</w:t>
      </w:r>
      <w:r w:rsidR="006E5805" w:rsidRPr="001E4A2E">
        <w:t>Efektīvākas v</w:t>
      </w:r>
      <w:r w:rsidR="007E1F25" w:rsidRPr="001E4A2E">
        <w:t>alsts pētniecības un inovācijas</w:t>
      </w:r>
      <w:r w:rsidR="006E5805" w:rsidRPr="001E4A2E">
        <w:t xml:space="preserve"> sistēmas</w:t>
      </w:r>
      <w:bookmarkEnd w:id="5"/>
      <w:r w:rsidRPr="001E4A2E">
        <w:rPr>
          <w:lang w:val="lv-LV"/>
        </w:rPr>
        <w:t>”</w:t>
      </w:r>
      <w:bookmarkEnd w:id="6"/>
    </w:p>
    <w:p w:rsidR="003B0DA3" w:rsidRPr="001E4A2E" w:rsidRDefault="003B0DA3" w:rsidP="00CD3A13">
      <w:pPr>
        <w:pStyle w:val="Heading1Numbered"/>
        <w:numPr>
          <w:ilvl w:val="0"/>
          <w:numId w:val="0"/>
        </w:numPr>
        <w:spacing w:before="0" w:after="0"/>
        <w:ind w:left="720"/>
        <w:jc w:val="left"/>
      </w:pPr>
    </w:p>
    <w:p w:rsidR="00F910BC" w:rsidRPr="001E4A2E" w:rsidRDefault="00F910BC" w:rsidP="00CD3A13">
      <w:pPr>
        <w:spacing w:after="0" w:line="240" w:lineRule="auto"/>
        <w:ind w:firstLine="720"/>
        <w:jc w:val="both"/>
        <w:rPr>
          <w:szCs w:val="26"/>
        </w:rPr>
      </w:pPr>
      <w:r w:rsidRPr="001E4A2E">
        <w:rPr>
          <w:szCs w:val="26"/>
        </w:rPr>
        <w:t>Efektīvi izveidotas un funkcionējošas nacionālās pētniecības un inovāciju sistēmas ir centrālais aspekts ERA īstenošanā.</w:t>
      </w:r>
      <w:r w:rsidRPr="001E4A2E">
        <w:t xml:space="preserve"> </w:t>
      </w:r>
      <w:r w:rsidRPr="001E4A2E">
        <w:rPr>
          <w:szCs w:val="26"/>
        </w:rPr>
        <w:t xml:space="preserve">Nozīmīga ir nacionālo valdību ilgtermiņa apņemšanās investēt tādās zināšanu intensīvās aktivitātēs kā izglītībā, pētniecībā, inovācijā un citos nemateriālajos aktīvos. Valstis, kas ir izveidojušas piesaistošu un labvēlīgu vidi, lai veiktu pētniecību, daudz mazāk cieš no darba spēka emigrācijas un citām vienvirziena resursu - </w:t>
      </w:r>
      <w:r w:rsidR="00707A3C" w:rsidRPr="001E4A2E">
        <w:rPr>
          <w:szCs w:val="26"/>
        </w:rPr>
        <w:t xml:space="preserve">finanšu </w:t>
      </w:r>
      <w:r w:rsidRPr="001E4A2E">
        <w:rPr>
          <w:szCs w:val="26"/>
        </w:rPr>
        <w:t>vai zināšanu</w:t>
      </w:r>
      <w:r w:rsidR="00707A3C" w:rsidRPr="001E4A2E">
        <w:rPr>
          <w:szCs w:val="26"/>
        </w:rPr>
        <w:t xml:space="preserve"> -</w:t>
      </w:r>
      <w:r w:rsidRPr="001E4A2E">
        <w:rPr>
          <w:szCs w:val="26"/>
        </w:rPr>
        <w:t xml:space="preserve"> plūsmām.</w:t>
      </w:r>
    </w:p>
    <w:p w:rsidR="00F910BC" w:rsidRPr="001E4A2E" w:rsidRDefault="00F910BC" w:rsidP="00CD3A13">
      <w:pPr>
        <w:spacing w:after="0" w:line="240" w:lineRule="auto"/>
        <w:ind w:firstLine="720"/>
        <w:jc w:val="both"/>
        <w:rPr>
          <w:szCs w:val="26"/>
        </w:rPr>
      </w:pPr>
      <w:r w:rsidRPr="001E4A2E">
        <w:rPr>
          <w:szCs w:val="26"/>
        </w:rPr>
        <w:t xml:space="preserve"> Pētniecības un inovāciju sistēmas efektivitātei ir virzoša loma valsts ekonomiskajā izaugsmē un zināšanu sabiedrības radīšanā. Pētniecības un inovāciju sistēmas efektivitāti ietekmē dažādi faktori – valsts piešķirtā finansējuma apjoms un efektīva izmantošana, atbilstošas zinātnes normatīvās vides un īsteno</w:t>
      </w:r>
      <w:r w:rsidR="001B44FF" w:rsidRPr="001E4A2E">
        <w:rPr>
          <w:szCs w:val="26"/>
        </w:rPr>
        <w:t>šanas struktūru izveidošana. Tā</w:t>
      </w:r>
      <w:r w:rsidRPr="001E4A2E">
        <w:rPr>
          <w:szCs w:val="26"/>
        </w:rPr>
        <w:t xml:space="preserve"> ietver arī jautājumus par kvalitāti (labāko zinātnisko projektu izvēli), lietderību (zinātnisko rezultātu potenciālo izmantošan</w:t>
      </w:r>
      <w:r w:rsidR="00707A3C" w:rsidRPr="001E4A2E">
        <w:rPr>
          <w:szCs w:val="26"/>
        </w:rPr>
        <w:t>a</w:t>
      </w:r>
      <w:r w:rsidRPr="001E4A2E">
        <w:rPr>
          <w:szCs w:val="26"/>
        </w:rPr>
        <w:t xml:space="preserve"> inovatīvu produktu un pakalpojumu radīšanā) un efektivitāti (ieguldījumu un radīto zināšanu attiecība). Saskaņā ar EK efektīvas pētniecības un inovāciju sistēmas pamats ir tāda </w:t>
      </w:r>
      <w:r w:rsidRPr="001E4A2E">
        <w:t xml:space="preserve">pētniecības </w:t>
      </w:r>
      <w:r w:rsidRPr="001E4A2E">
        <w:rPr>
          <w:szCs w:val="26"/>
        </w:rPr>
        <w:t>finansēšanas sistēma, kas ietver gan pētniecības konkursu projektu pieteikumu uzsaukumus un starptautiskās koleģiālās ekspertīzes (</w:t>
      </w:r>
      <w:r w:rsidRPr="001E4A2E">
        <w:rPr>
          <w:i/>
          <w:szCs w:val="26"/>
        </w:rPr>
        <w:t>peer review</w:t>
      </w:r>
      <w:r w:rsidRPr="001E4A2E">
        <w:rPr>
          <w:szCs w:val="26"/>
        </w:rPr>
        <w:t xml:space="preserve">) pētniecības projektu novērtēšanā, gan finansējuma piešķiršanu, izmantojot pētniecības organizāciju institucionālo novērtēšanu, gan arī nodrošina atbilstošu balansu starp konkursa un institucionālo finansējumu. </w:t>
      </w:r>
    </w:p>
    <w:p w:rsidR="00F910BC" w:rsidRPr="001E4A2E" w:rsidRDefault="00F910BC" w:rsidP="00CD3A13">
      <w:pPr>
        <w:spacing w:after="0" w:line="240" w:lineRule="auto"/>
        <w:ind w:firstLine="720"/>
        <w:jc w:val="both"/>
        <w:rPr>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910BC" w:rsidRPr="006444C4" w:rsidTr="006444C4">
        <w:tc>
          <w:tcPr>
            <w:tcW w:w="9067" w:type="dxa"/>
            <w:shd w:val="clear" w:color="auto" w:fill="auto"/>
          </w:tcPr>
          <w:p w:rsidR="00F910BC" w:rsidRPr="006444C4" w:rsidRDefault="00F910BC" w:rsidP="006444C4">
            <w:pPr>
              <w:spacing w:after="0" w:line="240" w:lineRule="auto"/>
              <w:jc w:val="both"/>
              <w:rPr>
                <w:sz w:val="24"/>
              </w:rPr>
            </w:pPr>
            <w:r w:rsidRPr="006444C4">
              <w:rPr>
                <w:sz w:val="24"/>
              </w:rPr>
              <w:t xml:space="preserve">EK </w:t>
            </w:r>
            <w:r w:rsidR="007E40A5">
              <w:rPr>
                <w:sz w:val="24"/>
              </w:rPr>
              <w:t xml:space="preserve">rekomendācijas </w:t>
            </w:r>
            <w:r w:rsidRPr="006444C4">
              <w:rPr>
                <w:sz w:val="24"/>
              </w:rPr>
              <w:t xml:space="preserve">ES dalībvalstīm: </w:t>
            </w:r>
          </w:p>
          <w:p w:rsidR="00F910BC" w:rsidRPr="006444C4" w:rsidRDefault="00BC7A10" w:rsidP="006444C4">
            <w:pPr>
              <w:pStyle w:val="ListParagraph"/>
              <w:numPr>
                <w:ilvl w:val="0"/>
                <w:numId w:val="5"/>
              </w:numPr>
              <w:spacing w:after="0" w:line="240" w:lineRule="auto"/>
              <w:ind w:left="313" w:hanging="284"/>
              <w:jc w:val="both"/>
              <w:rPr>
                <w:sz w:val="24"/>
              </w:rPr>
            </w:pPr>
            <w:r w:rsidRPr="006444C4">
              <w:rPr>
                <w:sz w:val="24"/>
              </w:rPr>
              <w:t>p</w:t>
            </w:r>
            <w:r w:rsidR="00F910BC" w:rsidRPr="006444C4">
              <w:rPr>
                <w:sz w:val="24"/>
              </w:rPr>
              <w:t>iešķirt finansējumu pētniecībai, organizējot pētniecības projektu konkursa pieteikumu uzsaukumus;</w:t>
            </w:r>
          </w:p>
          <w:p w:rsidR="00F910BC" w:rsidRPr="006444C4" w:rsidRDefault="00BC7A10" w:rsidP="006444C4">
            <w:pPr>
              <w:pStyle w:val="ListParagraph"/>
              <w:numPr>
                <w:ilvl w:val="0"/>
                <w:numId w:val="5"/>
              </w:numPr>
              <w:spacing w:after="0" w:line="240" w:lineRule="auto"/>
              <w:ind w:left="313" w:hanging="313"/>
              <w:jc w:val="both"/>
              <w:rPr>
                <w:sz w:val="24"/>
              </w:rPr>
            </w:pPr>
            <w:r w:rsidRPr="006444C4">
              <w:rPr>
                <w:sz w:val="24"/>
              </w:rPr>
              <w:t>p</w:t>
            </w:r>
            <w:r w:rsidR="00F910BC" w:rsidRPr="006444C4">
              <w:rPr>
                <w:sz w:val="24"/>
              </w:rPr>
              <w:t>rojektu kvalitātes novērtēšanā izmantot starptautisko zinātnisko ekspertīzi;</w:t>
            </w:r>
          </w:p>
          <w:p w:rsidR="00F910BC" w:rsidRPr="006444C4" w:rsidRDefault="00BC7A10" w:rsidP="006444C4">
            <w:pPr>
              <w:pStyle w:val="ListParagraph"/>
              <w:numPr>
                <w:ilvl w:val="0"/>
                <w:numId w:val="5"/>
              </w:numPr>
              <w:spacing w:after="0" w:line="240" w:lineRule="auto"/>
              <w:ind w:left="313" w:hanging="313"/>
              <w:jc w:val="both"/>
              <w:rPr>
                <w:sz w:val="24"/>
              </w:rPr>
            </w:pPr>
            <w:r w:rsidRPr="006444C4">
              <w:rPr>
                <w:sz w:val="24"/>
              </w:rPr>
              <w:t>i</w:t>
            </w:r>
            <w:r w:rsidR="00F910BC" w:rsidRPr="006444C4">
              <w:rPr>
                <w:sz w:val="24"/>
              </w:rPr>
              <w:t>nstitucionālo finansējumu piešķirt</w:t>
            </w:r>
            <w:r w:rsidR="00707A3C" w:rsidRPr="006444C4">
              <w:rPr>
                <w:sz w:val="24"/>
              </w:rPr>
              <w:t>,</w:t>
            </w:r>
            <w:r w:rsidR="00F910BC" w:rsidRPr="006444C4">
              <w:rPr>
                <w:sz w:val="24"/>
              </w:rPr>
              <w:t xml:space="preserve"> balstoties uz pētniecības organizāciju institucionālo novērtēšanu.</w:t>
            </w:r>
          </w:p>
        </w:tc>
      </w:tr>
    </w:tbl>
    <w:p w:rsidR="00707A3C" w:rsidRPr="001E4A2E" w:rsidRDefault="00707A3C" w:rsidP="00CD3A13">
      <w:pPr>
        <w:pStyle w:val="Heading2"/>
        <w:numPr>
          <w:ilvl w:val="0"/>
          <w:numId w:val="0"/>
        </w:numPr>
        <w:spacing w:before="0" w:after="0"/>
        <w:ind w:left="567"/>
        <w:jc w:val="both"/>
        <w:rPr>
          <w:lang w:val="lv-LV"/>
        </w:rPr>
      </w:pPr>
      <w:bookmarkStart w:id="7" w:name="_Toc447207742"/>
    </w:p>
    <w:p w:rsidR="006E5805" w:rsidRPr="001E4A2E" w:rsidRDefault="001A5C79" w:rsidP="00CD3A13">
      <w:pPr>
        <w:pStyle w:val="Heading2"/>
        <w:spacing w:before="0" w:after="0"/>
        <w:ind w:left="567" w:hanging="567"/>
        <w:jc w:val="both"/>
        <w:rPr>
          <w:lang w:val="lv-LV"/>
        </w:rPr>
      </w:pPr>
      <w:bookmarkStart w:id="8" w:name="_Toc458692649"/>
      <w:r w:rsidRPr="001E4A2E">
        <w:rPr>
          <w:lang w:val="lv-LV"/>
        </w:rPr>
        <w:t xml:space="preserve">Rīcības </w:t>
      </w:r>
      <w:r w:rsidR="001B44FF" w:rsidRPr="001E4A2E">
        <w:rPr>
          <w:lang w:val="lv-LV"/>
        </w:rPr>
        <w:t>uzdevums</w:t>
      </w:r>
      <w:r w:rsidRPr="001E4A2E">
        <w:rPr>
          <w:lang w:val="lv-LV"/>
        </w:rPr>
        <w:t xml:space="preserve"> „</w:t>
      </w:r>
      <w:r w:rsidR="006E5805" w:rsidRPr="001E4A2E">
        <w:t>Nostiprināt pētniecības un inovācijas politikas novērtēšanu un censties panākt papildinātību starp ES un valstu līmeņa instrumentiem un to racionalizēšanu</w:t>
      </w:r>
      <w:r w:rsidRPr="001E4A2E">
        <w:rPr>
          <w:lang w:val="lv-LV"/>
        </w:rPr>
        <w:t>”</w:t>
      </w:r>
      <w:bookmarkEnd w:id="7"/>
      <w:bookmarkEnd w:id="8"/>
    </w:p>
    <w:p w:rsidR="003B0DA3" w:rsidRPr="001E4A2E" w:rsidRDefault="003B0DA3" w:rsidP="00CD3A13">
      <w:pPr>
        <w:spacing w:after="0" w:line="240" w:lineRule="auto"/>
      </w:pPr>
    </w:p>
    <w:p w:rsidR="00413949" w:rsidRPr="001E4A2E" w:rsidRDefault="00BF23A0" w:rsidP="00CD3A13">
      <w:pPr>
        <w:spacing w:after="0" w:line="240" w:lineRule="auto"/>
        <w:ind w:firstLine="720"/>
        <w:jc w:val="both"/>
        <w:rPr>
          <w:szCs w:val="26"/>
        </w:rPr>
      </w:pPr>
      <w:r w:rsidRPr="001E4A2E">
        <w:rPr>
          <w:szCs w:val="26"/>
        </w:rPr>
        <w:t>Šī r</w:t>
      </w:r>
      <w:r w:rsidR="001B44FF" w:rsidRPr="001E4A2E">
        <w:rPr>
          <w:szCs w:val="26"/>
        </w:rPr>
        <w:t>īcības</w:t>
      </w:r>
      <w:r w:rsidR="00F910BC" w:rsidRPr="001E4A2E">
        <w:rPr>
          <w:szCs w:val="26"/>
        </w:rPr>
        <w:t xml:space="preserve"> </w:t>
      </w:r>
      <w:r w:rsidR="001B44FF" w:rsidRPr="001E4A2E">
        <w:rPr>
          <w:szCs w:val="26"/>
        </w:rPr>
        <w:t xml:space="preserve">uzdevuma </w:t>
      </w:r>
      <w:r w:rsidRPr="001E4A2E">
        <w:rPr>
          <w:szCs w:val="26"/>
        </w:rPr>
        <w:t xml:space="preserve">galvenais </w:t>
      </w:r>
      <w:r w:rsidR="001B44FF" w:rsidRPr="001E4A2E">
        <w:rPr>
          <w:szCs w:val="26"/>
        </w:rPr>
        <w:t>mērķis</w:t>
      </w:r>
      <w:r w:rsidR="00F910BC" w:rsidRPr="001E4A2E">
        <w:rPr>
          <w:szCs w:val="26"/>
        </w:rPr>
        <w:t xml:space="preserve"> </w:t>
      </w:r>
      <w:r w:rsidR="00E877E2" w:rsidRPr="001E4A2E">
        <w:rPr>
          <w:szCs w:val="26"/>
        </w:rPr>
        <w:t>ir ES dalībvalst</w:t>
      </w:r>
      <w:r w:rsidR="00BC7A10">
        <w:rPr>
          <w:szCs w:val="26"/>
        </w:rPr>
        <w:t>ī</w:t>
      </w:r>
      <w:r w:rsidR="00707A3C" w:rsidRPr="001E4A2E">
        <w:rPr>
          <w:szCs w:val="26"/>
        </w:rPr>
        <w:t>m</w:t>
      </w:r>
      <w:r w:rsidR="00E877E2" w:rsidRPr="001E4A2E">
        <w:rPr>
          <w:szCs w:val="26"/>
        </w:rPr>
        <w:t xml:space="preserve"> nodrošināt</w:t>
      </w:r>
      <w:r w:rsidR="00F910BC" w:rsidRPr="001E4A2E">
        <w:rPr>
          <w:szCs w:val="26"/>
        </w:rPr>
        <w:t>, ka konkursa finansējums zinātniskajiem institūtiem tiek piešķirts</w:t>
      </w:r>
      <w:r w:rsidR="00707A3C" w:rsidRPr="001E4A2E">
        <w:rPr>
          <w:szCs w:val="26"/>
        </w:rPr>
        <w:t>,</w:t>
      </w:r>
      <w:r w:rsidR="00F910BC" w:rsidRPr="001E4A2E">
        <w:rPr>
          <w:szCs w:val="26"/>
        </w:rPr>
        <w:t xml:space="preserve"> balstoties uz projektu starptautisko ekspertīzi, un institucionālais finansējuma publiskajām pētniecības institūcijām tiek piešķirts, pamatojoties uz zinātnisko institūciju novērtēšanas rezultātiem. Šāda pētniecības finansēšanas sistēma nodrošina pētniecības izcilību, kas tiek mērīta ar </w:t>
      </w:r>
      <w:r w:rsidR="00773F18" w:rsidRPr="001E4A2E">
        <w:rPr>
          <w:szCs w:val="26"/>
        </w:rPr>
        <w:t>p</w:t>
      </w:r>
      <w:r w:rsidR="00F910BC" w:rsidRPr="001E4A2E">
        <w:rPr>
          <w:szCs w:val="26"/>
        </w:rPr>
        <w:t>ētniecības izcilības i</w:t>
      </w:r>
      <w:r w:rsidR="00A74245" w:rsidRPr="001E4A2E">
        <w:rPr>
          <w:szCs w:val="26"/>
        </w:rPr>
        <w:t>ndikatoru, kuru</w:t>
      </w:r>
      <w:r w:rsidR="00F910BC" w:rsidRPr="001E4A2E">
        <w:rPr>
          <w:szCs w:val="26"/>
        </w:rPr>
        <w:t xml:space="preserve"> veido</w:t>
      </w:r>
      <w:r w:rsidR="00A74245" w:rsidRPr="001E4A2E">
        <w:rPr>
          <w:szCs w:val="26"/>
        </w:rPr>
        <w:t>jošie</w:t>
      </w:r>
      <w:r w:rsidR="00F910BC" w:rsidRPr="001E4A2E">
        <w:rPr>
          <w:szCs w:val="26"/>
        </w:rPr>
        <w:t xml:space="preserve"> komponenti ir augsti citētās publikācijas, starptautiskie patenti (PCT) patenti, Eiropas Pētniecības Padomes granti un</w:t>
      </w:r>
      <w:r w:rsidR="00773F18" w:rsidRPr="001E4A2E">
        <w:rPr>
          <w:szCs w:val="26"/>
        </w:rPr>
        <w:t xml:space="preserve"> </w:t>
      </w:r>
      <w:r w:rsidR="00B5174A" w:rsidRPr="00B5174A">
        <w:rPr>
          <w:szCs w:val="26"/>
        </w:rPr>
        <w:t>Marijas Skladovskas-Kirī vārdā nosauktās darbības</w:t>
      </w:r>
      <w:r w:rsidR="00F910BC" w:rsidRPr="001E4A2E">
        <w:rPr>
          <w:szCs w:val="26"/>
        </w:rPr>
        <w:t>.</w:t>
      </w:r>
    </w:p>
    <w:p w:rsidR="00F910BC" w:rsidRPr="001E4A2E" w:rsidRDefault="00C5387B" w:rsidP="00CD3A13">
      <w:pPr>
        <w:spacing w:after="0" w:line="240" w:lineRule="auto"/>
        <w:jc w:val="both"/>
        <w:rPr>
          <w:b/>
          <w:i/>
          <w:sz w:val="20"/>
          <w:szCs w:val="22"/>
        </w:rPr>
      </w:pPr>
      <w:r>
        <w:rPr>
          <w:noProof/>
          <w:lang w:eastAsia="lv-LV"/>
        </w:rPr>
        <w:lastRenderedPageBreak/>
        <w:drawing>
          <wp:anchor distT="6096" distB="6350" distL="120396" distR="121539" simplePos="0" relativeHeight="251657728" behindDoc="1" locked="0" layoutInCell="1" allowOverlap="1" wp14:anchorId="28F937C9" wp14:editId="7BDDDCED">
            <wp:simplePos x="0" y="0"/>
            <wp:positionH relativeFrom="column">
              <wp:posOffset>-254</wp:posOffset>
            </wp:positionH>
            <wp:positionV relativeFrom="paragraph">
              <wp:posOffset>142621</wp:posOffset>
            </wp:positionV>
            <wp:extent cx="5686425" cy="1913890"/>
            <wp:effectExtent l="0" t="0" r="9525" b="10160"/>
            <wp:wrapThrough wrapText="bothSides">
              <wp:wrapPolygon edited="0">
                <wp:start x="0" y="0"/>
                <wp:lineTo x="0" y="21500"/>
                <wp:lineTo x="21564" y="21500"/>
                <wp:lineTo x="21564" y="0"/>
                <wp:lineTo x="0" y="0"/>
              </wp:wrapPolygon>
            </wp:wrapThrough>
            <wp:docPr id="7"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413949" w:rsidRPr="001E4A2E">
        <w:rPr>
          <w:i/>
        </w:rPr>
        <w:t xml:space="preserve">1.att. </w:t>
      </w:r>
      <w:r w:rsidR="00413949" w:rsidRPr="001E4A2E">
        <w:rPr>
          <w:b/>
          <w:i/>
          <w:sz w:val="20"/>
          <w:szCs w:val="22"/>
        </w:rPr>
        <w:t xml:space="preserve">ERAC monitoringa indikators - </w:t>
      </w:r>
      <w:r w:rsidR="00707A3C" w:rsidRPr="001E4A2E">
        <w:rPr>
          <w:b/>
          <w:i/>
          <w:sz w:val="20"/>
          <w:szCs w:val="22"/>
        </w:rPr>
        <w:t>v</w:t>
      </w:r>
      <w:r w:rsidR="00413949" w:rsidRPr="001E4A2E">
        <w:rPr>
          <w:b/>
          <w:i/>
          <w:sz w:val="20"/>
          <w:szCs w:val="22"/>
        </w:rPr>
        <w:t xml:space="preserve">alstu rādītāji </w:t>
      </w:r>
      <w:r w:rsidR="00A74245" w:rsidRPr="001E4A2E">
        <w:rPr>
          <w:b/>
          <w:i/>
          <w:sz w:val="20"/>
          <w:szCs w:val="22"/>
        </w:rPr>
        <w:t>pētniecības izcilības indikatorā</w:t>
      </w:r>
      <w:r w:rsidR="00413949" w:rsidRPr="001E4A2E">
        <w:rPr>
          <w:b/>
          <w:i/>
          <w:sz w:val="20"/>
          <w:szCs w:val="22"/>
        </w:rPr>
        <w:t xml:space="preserve"> </w:t>
      </w:r>
    </w:p>
    <w:p w:rsidR="00413949" w:rsidRPr="001E4A2E" w:rsidRDefault="00413949" w:rsidP="00CD3A13">
      <w:pPr>
        <w:spacing w:after="0" w:line="240" w:lineRule="auto"/>
        <w:jc w:val="both"/>
        <w:rPr>
          <w:i/>
          <w:color w:val="000000"/>
          <w:sz w:val="20"/>
          <w:szCs w:val="20"/>
          <w:shd w:val="clear" w:color="auto" w:fill="FBFCFC"/>
        </w:rPr>
      </w:pPr>
      <w:r w:rsidRPr="001E4A2E">
        <w:rPr>
          <w:i/>
          <w:color w:val="000000"/>
          <w:sz w:val="20"/>
          <w:szCs w:val="20"/>
          <w:shd w:val="clear" w:color="auto" w:fill="FBFCFC"/>
        </w:rPr>
        <w:t>Avots: EK dati</w:t>
      </w:r>
    </w:p>
    <w:p w:rsidR="00CF2AFD" w:rsidRPr="001E4A2E" w:rsidRDefault="00CF2AFD" w:rsidP="00CD3A13">
      <w:pPr>
        <w:spacing w:after="0" w:line="240" w:lineRule="auto"/>
        <w:jc w:val="both"/>
        <w:rPr>
          <w:szCs w:val="26"/>
        </w:rPr>
      </w:pPr>
    </w:p>
    <w:p w:rsidR="003B0DA3" w:rsidRPr="002E4ED5" w:rsidRDefault="00413949" w:rsidP="002E4ED5">
      <w:pPr>
        <w:jc w:val="both"/>
      </w:pPr>
      <w:r w:rsidRPr="002E4ED5">
        <w:tab/>
      </w:r>
      <w:r w:rsidR="00F910BC" w:rsidRPr="002E4ED5">
        <w:t xml:space="preserve">Latvijas </w:t>
      </w:r>
      <w:r w:rsidR="003B0DA3" w:rsidRPr="002E4ED5">
        <w:t xml:space="preserve">novērtējums pēc </w:t>
      </w:r>
      <w:r w:rsidR="00A74245" w:rsidRPr="002E4ED5">
        <w:t>p</w:t>
      </w:r>
      <w:r w:rsidR="00E877E2" w:rsidRPr="002E4ED5">
        <w:t>ētniecības izcilības indikator</w:t>
      </w:r>
      <w:r w:rsidR="003B0DA3" w:rsidRPr="002E4ED5">
        <w:t>a</w:t>
      </w:r>
      <w:r w:rsidR="00F910BC" w:rsidRPr="002E4ED5">
        <w:t xml:space="preserve"> šobrīd ir viens no zemākajiem ES (</w:t>
      </w:r>
      <w:r w:rsidR="0061035C" w:rsidRPr="002E4ED5">
        <w:t xml:space="preserve">skatīt </w:t>
      </w:r>
      <w:r w:rsidR="00F910BC" w:rsidRPr="002E4ED5">
        <w:t>1.att</w:t>
      </w:r>
      <w:r w:rsidR="0061035C" w:rsidRPr="002E4ED5">
        <w:t>ēlu</w:t>
      </w:r>
      <w:r w:rsidR="00F910BC" w:rsidRPr="002E4ED5">
        <w:t xml:space="preserve">.), kas norāda, ka šajos </w:t>
      </w:r>
      <w:r w:rsidR="003B0DA3" w:rsidRPr="002E4ED5">
        <w:t>četros</w:t>
      </w:r>
      <w:r w:rsidR="00A74245" w:rsidRPr="002E4ED5">
        <w:t xml:space="preserve"> pētniecības izcilības indikatora</w:t>
      </w:r>
      <w:r w:rsidR="00F910BC" w:rsidRPr="002E4ED5">
        <w:t xml:space="preserve"> rādītājos Latvija būtiski atpaliek no ES vidējā rādītāja.</w:t>
      </w:r>
      <w:r w:rsidR="00F50E80" w:rsidRPr="002E4ED5">
        <w:t xml:space="preserve"> 7.Ietvara programmas laikā Latvija ir ieguvusi vienu Eiropas Pētniecības Padomes grantu un 18 Marijas Skladovska</w:t>
      </w:r>
      <w:r w:rsidR="00BC7A10" w:rsidRPr="002E4ED5">
        <w:t>s</w:t>
      </w:r>
      <w:r w:rsidR="00F50E80" w:rsidRPr="002E4ED5">
        <w:t xml:space="preserve">-Kirī stipendijas. </w:t>
      </w:r>
      <w:r w:rsidR="0020737C" w:rsidRPr="002E4ED5">
        <w:t>Savukārt p</w:t>
      </w:r>
      <w:r w:rsidR="009A149C" w:rsidRPr="002E4ED5">
        <w:t>eriodā no 2007.gada</w:t>
      </w:r>
      <w:r w:rsidR="00773F18" w:rsidRPr="002E4ED5">
        <w:t xml:space="preserve"> līdz 2014.gadam</w:t>
      </w:r>
      <w:r w:rsidR="009A149C" w:rsidRPr="002E4ED5">
        <w:t xml:space="preserve"> </w:t>
      </w:r>
      <w:r w:rsidR="0020737C" w:rsidRPr="002E4ED5">
        <w:t xml:space="preserve">Latvijā zinātnieki ir izstrādājuši 908 augsti citētās publikācijas un iesnieguši 52 </w:t>
      </w:r>
      <w:r w:rsidR="00A74245" w:rsidRPr="002E4ED5">
        <w:t>starptautiskos patentus.</w:t>
      </w:r>
    </w:p>
    <w:p w:rsidR="00982861" w:rsidRPr="001E4A2E" w:rsidRDefault="00982861" w:rsidP="00CD3A13">
      <w:pPr>
        <w:pStyle w:val="Heading3"/>
        <w:spacing w:before="0" w:after="0"/>
        <w:ind w:left="567" w:hanging="567"/>
        <w:rPr>
          <w:sz w:val="24"/>
          <w:lang w:val="lv-LV"/>
        </w:rPr>
      </w:pPr>
      <w:bookmarkStart w:id="9" w:name="_Toc447207743"/>
      <w:bookmarkStart w:id="10" w:name="_Toc458692650"/>
      <w:r w:rsidRPr="001E4A2E">
        <w:rPr>
          <w:sz w:val="24"/>
        </w:rPr>
        <w:t>Situācija Latvijā</w:t>
      </w:r>
      <w:bookmarkEnd w:id="9"/>
      <w:bookmarkEnd w:id="10"/>
      <w:r w:rsidR="00284717" w:rsidRPr="001E4A2E">
        <w:rPr>
          <w:sz w:val="24"/>
          <w:lang w:val="lv-LV"/>
        </w:rPr>
        <w:t xml:space="preserve"> </w:t>
      </w:r>
    </w:p>
    <w:p w:rsidR="003B0DA3" w:rsidRPr="001E4A2E" w:rsidRDefault="003B0DA3" w:rsidP="00CD3A13">
      <w:pPr>
        <w:spacing w:after="0" w:line="240" w:lineRule="auto"/>
      </w:pPr>
    </w:p>
    <w:p w:rsidR="00F50E80" w:rsidRPr="001E4A2E" w:rsidRDefault="00F50E80" w:rsidP="00CD3A13">
      <w:pPr>
        <w:spacing w:after="0" w:line="240" w:lineRule="auto"/>
        <w:ind w:firstLine="720"/>
        <w:jc w:val="both"/>
        <w:rPr>
          <w:szCs w:val="26"/>
        </w:rPr>
      </w:pPr>
      <w:r w:rsidRPr="001E4A2E">
        <w:rPr>
          <w:szCs w:val="26"/>
        </w:rPr>
        <w:t xml:space="preserve">Lai efektīvi izmantotu zinātnes resursus, paaugstinātu tās veiktspēju, sekmētu integrētas un visaptverošas pētniecības sistēmas izveidi, Latvija kopš 2013.gada ir veikusi virkni reformu un aktivitāšu: </w:t>
      </w:r>
    </w:p>
    <w:p w:rsidR="00F50E80" w:rsidRPr="001E4A2E" w:rsidRDefault="003B0DA3" w:rsidP="00CD3A13">
      <w:pPr>
        <w:pStyle w:val="ListParagraph"/>
        <w:numPr>
          <w:ilvl w:val="0"/>
          <w:numId w:val="6"/>
        </w:numPr>
        <w:spacing w:after="0" w:line="240" w:lineRule="auto"/>
        <w:jc w:val="both"/>
        <w:rPr>
          <w:szCs w:val="26"/>
        </w:rPr>
      </w:pPr>
      <w:r w:rsidRPr="001E4A2E">
        <w:rPr>
          <w:szCs w:val="26"/>
        </w:rPr>
        <w:t>ī</w:t>
      </w:r>
      <w:r w:rsidR="00F50E80" w:rsidRPr="001E4A2E">
        <w:rPr>
          <w:szCs w:val="26"/>
        </w:rPr>
        <w:t>stenots zinātnisko institūciju starptautiskais izvērtējums</w:t>
      </w:r>
      <w:r w:rsidR="00A74245" w:rsidRPr="001E4A2E">
        <w:rPr>
          <w:rStyle w:val="FootnoteReference"/>
          <w:szCs w:val="26"/>
        </w:rPr>
        <w:footnoteReference w:id="4"/>
      </w:r>
      <w:r w:rsidR="00F50E80" w:rsidRPr="001E4A2E">
        <w:rPr>
          <w:szCs w:val="26"/>
        </w:rPr>
        <w:t xml:space="preserve"> un noteikts, ka nākamais zinātnisko institūciju starptautiskais izvērtējums notiks 2017.gadā;</w:t>
      </w:r>
    </w:p>
    <w:p w:rsidR="00F50E80" w:rsidRPr="001E4A2E" w:rsidRDefault="003B0DA3" w:rsidP="00CD3A13">
      <w:pPr>
        <w:pStyle w:val="ListParagraph"/>
        <w:numPr>
          <w:ilvl w:val="0"/>
          <w:numId w:val="6"/>
        </w:numPr>
        <w:spacing w:after="0" w:line="240" w:lineRule="auto"/>
        <w:jc w:val="both"/>
        <w:rPr>
          <w:szCs w:val="26"/>
        </w:rPr>
      </w:pPr>
      <w:r w:rsidRPr="00FE398A">
        <w:rPr>
          <w:szCs w:val="26"/>
        </w:rPr>
        <w:t>t</w:t>
      </w:r>
      <w:r w:rsidR="00F50E80" w:rsidRPr="00FE398A">
        <w:rPr>
          <w:szCs w:val="26"/>
        </w:rPr>
        <w:t>iek īstenota Viedās specializācijas stratēģija</w:t>
      </w:r>
      <w:r w:rsidR="00A74245" w:rsidRPr="00FE398A">
        <w:rPr>
          <w:rStyle w:val="FootnoteReference"/>
          <w:szCs w:val="26"/>
        </w:rPr>
        <w:footnoteReference w:id="5"/>
      </w:r>
      <w:r w:rsidR="00F50E80" w:rsidRPr="001E4A2E">
        <w:rPr>
          <w:szCs w:val="26"/>
        </w:rPr>
        <w:t xml:space="preserve"> - nacionālā ekonomiskās attīstības stratēģija, kurā noteikti tautsaimniecības transformācijas virzieni, izaugsmes prioritātes un viedās specializācijas jomas, paredzot mērķtiecīgu pētniecības un inovāciju resursu koncentrēšanu zināšanu jomās, kur valstij ir salīdzinošas priekšrocības vai ir bāze šādu priekšrocību radīšanai; </w:t>
      </w:r>
    </w:p>
    <w:p w:rsidR="00F50E80" w:rsidRPr="001E4A2E" w:rsidRDefault="003B0DA3" w:rsidP="00CD3A13">
      <w:pPr>
        <w:pStyle w:val="ListParagraph"/>
        <w:numPr>
          <w:ilvl w:val="0"/>
          <w:numId w:val="6"/>
        </w:numPr>
        <w:spacing w:after="0" w:line="240" w:lineRule="auto"/>
        <w:jc w:val="both"/>
        <w:rPr>
          <w:szCs w:val="26"/>
          <w:u w:val="single"/>
        </w:rPr>
      </w:pPr>
      <w:r w:rsidRPr="001E4A2E">
        <w:rPr>
          <w:szCs w:val="26"/>
        </w:rPr>
        <w:t>p</w:t>
      </w:r>
      <w:r w:rsidR="00F50E80" w:rsidRPr="001E4A2E">
        <w:rPr>
          <w:szCs w:val="26"/>
        </w:rPr>
        <w:t>amatojoties uz starptautiskā izvērtējuma rezultātiem, 2015.gadā tika īstenota zinātnisko institūciju konsolidācijas 1.kārta</w:t>
      </w:r>
      <w:r w:rsidR="00A74245" w:rsidRPr="001E4A2E">
        <w:rPr>
          <w:rStyle w:val="FootnoteReference"/>
          <w:szCs w:val="26"/>
        </w:rPr>
        <w:footnoteReference w:id="6"/>
      </w:r>
      <w:r w:rsidR="00F50E80" w:rsidRPr="001E4A2E">
        <w:rPr>
          <w:szCs w:val="26"/>
        </w:rPr>
        <w:t>, paredzot ERAF finansējumu 11,9 milj. EUR, tai skaitā zinātniskās izcilības attīstībai 4,5 milj. EUR un zinātnisko institūciju konsolidācijas atbalstam 7,4 milj. EUR</w:t>
      </w:r>
      <w:r w:rsidRPr="001E4A2E">
        <w:rPr>
          <w:szCs w:val="26"/>
        </w:rPr>
        <w:t>;</w:t>
      </w:r>
      <w:r w:rsidR="00F50E80" w:rsidRPr="001E4A2E">
        <w:rPr>
          <w:szCs w:val="26"/>
        </w:rPr>
        <w:t xml:space="preserve"> </w:t>
      </w:r>
      <w:r w:rsidRPr="001E4A2E">
        <w:rPr>
          <w:szCs w:val="26"/>
        </w:rPr>
        <w:t>r</w:t>
      </w:r>
      <w:r w:rsidR="00F50E80" w:rsidRPr="001E4A2E">
        <w:rPr>
          <w:szCs w:val="26"/>
        </w:rPr>
        <w:t>eģistrēto zinātnisko institūciju skaits tika samazināts par 16</w:t>
      </w:r>
      <w:r w:rsidR="0061035C" w:rsidRPr="001E4A2E">
        <w:t xml:space="preserve"> </w:t>
      </w:r>
      <w:r w:rsidR="0061035C" w:rsidRPr="001E4A2E">
        <w:rPr>
          <w:szCs w:val="26"/>
        </w:rPr>
        <w:t>zinātniskajām institūcijām</w:t>
      </w:r>
      <w:r w:rsidR="00F50E80" w:rsidRPr="001E4A2E">
        <w:rPr>
          <w:szCs w:val="26"/>
        </w:rPr>
        <w:t>, ar mērķi 2020.gadā izveidot 20 konkurētspējīgas</w:t>
      </w:r>
      <w:r w:rsidRPr="001E4A2E">
        <w:rPr>
          <w:szCs w:val="26"/>
        </w:rPr>
        <w:t xml:space="preserve"> </w:t>
      </w:r>
      <w:r w:rsidR="00C5207D" w:rsidRPr="001E4A2E">
        <w:rPr>
          <w:szCs w:val="26"/>
        </w:rPr>
        <w:t xml:space="preserve">valsts </w:t>
      </w:r>
      <w:r w:rsidR="00F50E80" w:rsidRPr="001E4A2E">
        <w:rPr>
          <w:szCs w:val="26"/>
        </w:rPr>
        <w:t>zinātniskās institūcijas</w:t>
      </w:r>
      <w:r w:rsidRPr="001E4A2E">
        <w:rPr>
          <w:szCs w:val="26"/>
        </w:rPr>
        <w:t>;</w:t>
      </w:r>
    </w:p>
    <w:p w:rsidR="00F50E80" w:rsidRPr="006E7DF2" w:rsidRDefault="003B0DA3" w:rsidP="00CD3A13">
      <w:pPr>
        <w:pStyle w:val="ListParagraph"/>
        <w:numPr>
          <w:ilvl w:val="0"/>
          <w:numId w:val="6"/>
        </w:numPr>
        <w:spacing w:after="0" w:line="240" w:lineRule="auto"/>
        <w:jc w:val="both"/>
        <w:rPr>
          <w:szCs w:val="26"/>
          <w:u w:val="single"/>
        </w:rPr>
      </w:pPr>
      <w:r w:rsidRPr="001E4A2E">
        <w:rPr>
          <w:szCs w:val="26"/>
        </w:rPr>
        <w:lastRenderedPageBreak/>
        <w:t>a</w:t>
      </w:r>
      <w:r w:rsidR="00F50E80" w:rsidRPr="001E4A2E">
        <w:rPr>
          <w:szCs w:val="26"/>
        </w:rPr>
        <w:t xml:space="preserve">pstiprināts jauns </w:t>
      </w:r>
      <w:r w:rsidR="00F50E80" w:rsidRPr="00FE398A">
        <w:rPr>
          <w:szCs w:val="26"/>
        </w:rPr>
        <w:t>augstākās izglītības finansēšanas modelis</w:t>
      </w:r>
      <w:r w:rsidR="00C5207D" w:rsidRPr="00FE398A">
        <w:rPr>
          <w:rStyle w:val="FootnoteReference"/>
          <w:szCs w:val="26"/>
        </w:rPr>
        <w:footnoteReference w:id="7"/>
      </w:r>
      <w:r w:rsidR="00F50E80" w:rsidRPr="007F5A80">
        <w:rPr>
          <w:szCs w:val="26"/>
        </w:rPr>
        <w:t>,</w:t>
      </w:r>
      <w:r w:rsidR="00F50E80" w:rsidRPr="001E4A2E">
        <w:rPr>
          <w:szCs w:val="26"/>
        </w:rPr>
        <w:t xml:space="preserve"> kas </w:t>
      </w:r>
      <w:r w:rsidR="00F50E80" w:rsidRPr="001E4A2E">
        <w:rPr>
          <w:rFonts w:eastAsia="Times New Roman"/>
          <w:szCs w:val="26"/>
          <w:lang w:eastAsia="lv-LV"/>
        </w:rPr>
        <w:t>nodrošina augstākās izglītības piedāvājuma salāgošanu ar Latvijas tautsaimniecības attīstības un darba tirgus vajadzībām, kvalitatīvu, pētniecībā balstītu augstākās izglītības saturu un rezultātu pārvaldību augstākās izglītības institūcijās</w:t>
      </w:r>
      <w:r w:rsidRPr="001E4A2E">
        <w:rPr>
          <w:rFonts w:eastAsia="Times New Roman"/>
          <w:szCs w:val="26"/>
          <w:lang w:eastAsia="lv-LV"/>
        </w:rPr>
        <w:t>;</w:t>
      </w:r>
      <w:r w:rsidR="00F50E80" w:rsidRPr="001E4A2E">
        <w:rPr>
          <w:szCs w:val="26"/>
          <w:u w:val="single"/>
        </w:rPr>
        <w:t xml:space="preserve"> </w:t>
      </w:r>
      <w:r w:rsidR="00F50E80" w:rsidRPr="00FE398A">
        <w:rPr>
          <w:szCs w:val="26"/>
        </w:rPr>
        <w:t>2015.gadā uzsākta snieguma finansējuma ieviešana par rezultātiem pētniecībā balstītas augstākās izglītības attīstībā,</w:t>
      </w:r>
      <w:r w:rsidR="00F50E80" w:rsidRPr="001E4A2E">
        <w:rPr>
          <w:szCs w:val="26"/>
        </w:rPr>
        <w:t xml:space="preserve"> kā arī no zinātnes bāzes finansējuma paredzēts atbalsts akadēmiskā personāla pētniecības darbam, tādējādi veicinot augstākās izglītības un pētniecības integrāciju.</w:t>
      </w:r>
    </w:p>
    <w:p w:rsidR="006E7DF2" w:rsidRPr="006E7DF2" w:rsidRDefault="006E7DF2" w:rsidP="006E7DF2">
      <w:pPr>
        <w:pStyle w:val="ListParagraph"/>
        <w:numPr>
          <w:ilvl w:val="0"/>
          <w:numId w:val="6"/>
        </w:numPr>
        <w:spacing w:after="0" w:line="240" w:lineRule="auto"/>
        <w:jc w:val="both"/>
        <w:rPr>
          <w:szCs w:val="26"/>
        </w:rPr>
      </w:pPr>
      <w:r w:rsidRPr="006E7DF2">
        <w:rPr>
          <w:szCs w:val="26"/>
        </w:rPr>
        <w:t>Ir izstrādātas un tiek īstenotas Kultūrpolitikas pamatnostādnes 2014. – 2020. gadam „Radošā Latvija”, kuru ietvaros tiek īstenota mākslas, kultūras, kultūrpolitikas un radošo industriju pētniecība.</w:t>
      </w:r>
    </w:p>
    <w:p w:rsidR="006C6522" w:rsidRPr="001E4A2E" w:rsidRDefault="00F50E80" w:rsidP="005D0F58">
      <w:pPr>
        <w:spacing w:after="0" w:line="240" w:lineRule="auto"/>
        <w:ind w:firstLine="720"/>
        <w:jc w:val="both"/>
        <w:rPr>
          <w:szCs w:val="26"/>
        </w:rPr>
      </w:pPr>
      <w:r w:rsidRPr="001E4A2E">
        <w:rPr>
          <w:szCs w:val="26"/>
        </w:rPr>
        <w:t xml:space="preserve">Latvijā zinātnes finansējums tiek piešķirts gan institucionāli, gan konkursa kārtībā. Institucionālo finansējumu (zinātnes bāzes finansējumu) veido </w:t>
      </w:r>
      <w:r w:rsidRPr="001E4A2E">
        <w:t xml:space="preserve">finanšu līdzekļi zinātniskās institūcijas uzturēšanai, zinātniskās institūcijas nodarbinātā zinātniskā personāla atlīdzībai, kā arī attīstības koeficients, ko nosaka, ņemot vērā </w:t>
      </w:r>
      <w:r w:rsidRPr="001E4A2E">
        <w:rPr>
          <w:szCs w:val="26"/>
        </w:rPr>
        <w:t>zinātniskās institūcijas snieguma rezultātus (publikācijas, patentus, īstenotos pētniecības un attīstības projektus, aizstāvētos maģistra un promocijas darbus).</w:t>
      </w:r>
      <w:r w:rsidRPr="001E4A2E">
        <w:t xml:space="preserve"> </w:t>
      </w:r>
      <w:r w:rsidRPr="001E4A2E">
        <w:rPr>
          <w:szCs w:val="26"/>
        </w:rPr>
        <w:t>Zinātnes bāzes finansējums tiek piešķirts, ņemot vērā starptautiskā izvērtējuma rezultātus. 2015.gadā zinātnes bāzes finansējum</w:t>
      </w:r>
      <w:r w:rsidR="00E877E2" w:rsidRPr="001E4A2E">
        <w:rPr>
          <w:szCs w:val="26"/>
        </w:rPr>
        <w:t>a apjoms sastādīja</w:t>
      </w:r>
      <w:r w:rsidRPr="001E4A2E">
        <w:rPr>
          <w:szCs w:val="26"/>
        </w:rPr>
        <w:t xml:space="preserve"> 22,86</w:t>
      </w:r>
      <w:r w:rsidRPr="001E4A2E">
        <w:rPr>
          <w:rStyle w:val="FootnoteReference"/>
          <w:szCs w:val="26"/>
        </w:rPr>
        <w:footnoteReference w:id="8"/>
      </w:r>
      <w:r w:rsidRPr="001E4A2E">
        <w:rPr>
          <w:szCs w:val="26"/>
        </w:rPr>
        <w:t xml:space="preserve"> milj. EUR. </w:t>
      </w:r>
    </w:p>
    <w:p w:rsidR="00B15D3B" w:rsidRPr="003F1AD2" w:rsidRDefault="00F50E80" w:rsidP="003F1AD2">
      <w:pPr>
        <w:spacing w:after="0" w:line="240" w:lineRule="auto"/>
        <w:ind w:firstLine="720"/>
        <w:jc w:val="both"/>
        <w:rPr>
          <w:szCs w:val="26"/>
        </w:rPr>
      </w:pPr>
      <w:r w:rsidRPr="001E4A2E">
        <w:rPr>
          <w:szCs w:val="26"/>
        </w:rPr>
        <w:t>Konkursa finansējums pētniecības projektiem tiek piešķi</w:t>
      </w:r>
      <w:r w:rsidR="00E877E2" w:rsidRPr="001E4A2E">
        <w:rPr>
          <w:szCs w:val="26"/>
        </w:rPr>
        <w:t>rts Valsts pētījumu programmu, fundamentālo un lietišķo</w:t>
      </w:r>
      <w:r w:rsidRPr="001E4A2E">
        <w:rPr>
          <w:szCs w:val="26"/>
        </w:rPr>
        <w:t xml:space="preserve"> pētījumu programmas,</w:t>
      </w:r>
      <w:r w:rsidR="006C6522" w:rsidRPr="001E4A2E">
        <w:rPr>
          <w:szCs w:val="26"/>
        </w:rPr>
        <w:t xml:space="preserve"> Eiropas starptautisko programmu,</w:t>
      </w:r>
      <w:r w:rsidRPr="001E4A2E">
        <w:rPr>
          <w:szCs w:val="26"/>
        </w:rPr>
        <w:t xml:space="preserve"> </w:t>
      </w:r>
      <w:r w:rsidR="00B5174A">
        <w:rPr>
          <w:szCs w:val="26"/>
        </w:rPr>
        <w:t>divpusējo</w:t>
      </w:r>
      <w:r w:rsidRPr="001E4A2E">
        <w:rPr>
          <w:szCs w:val="26"/>
        </w:rPr>
        <w:t xml:space="preserve"> sadarbības programmas (ietver pētniecības</w:t>
      </w:r>
      <w:r w:rsidRPr="001E4A2E">
        <w:t xml:space="preserve"> </w:t>
      </w:r>
      <w:r w:rsidRPr="001E4A2E">
        <w:rPr>
          <w:szCs w:val="26"/>
        </w:rPr>
        <w:t>sadarbības projektus ar Baltkrieviju, Ukrainu,</w:t>
      </w:r>
      <w:r w:rsidR="003B0DA3" w:rsidRPr="001E4A2E">
        <w:rPr>
          <w:szCs w:val="26"/>
        </w:rPr>
        <w:t xml:space="preserve"> Franciju,</w:t>
      </w:r>
      <w:r w:rsidRPr="001E4A2E">
        <w:rPr>
          <w:szCs w:val="26"/>
        </w:rPr>
        <w:t xml:space="preserve"> Taivānu un Lietuvu) un Eiropas Kosmosa aģentūras sadarbības projektu programmās</w:t>
      </w:r>
      <w:r w:rsidR="003B0DA3" w:rsidRPr="001E4A2E">
        <w:rPr>
          <w:szCs w:val="26"/>
        </w:rPr>
        <w:t>.</w:t>
      </w:r>
      <w:r w:rsidRPr="001E4A2E">
        <w:rPr>
          <w:szCs w:val="26"/>
        </w:rPr>
        <w:t xml:space="preserve"> </w:t>
      </w:r>
      <w:r w:rsidR="00D76D24" w:rsidRPr="001E4A2E">
        <w:rPr>
          <w:szCs w:val="26"/>
        </w:rPr>
        <w:t xml:space="preserve">Šajās programmās 2015.gadā </w:t>
      </w:r>
      <w:r w:rsidRPr="001E4A2E">
        <w:rPr>
          <w:szCs w:val="26"/>
        </w:rPr>
        <w:t xml:space="preserve">kopā tika piešķirti </w:t>
      </w:r>
      <w:r w:rsidR="00B329B1">
        <w:rPr>
          <w:szCs w:val="26"/>
        </w:rPr>
        <w:t>13,</w:t>
      </w:r>
      <w:r w:rsidR="009406B5">
        <w:rPr>
          <w:szCs w:val="26"/>
        </w:rPr>
        <w:t>73</w:t>
      </w:r>
      <w:r w:rsidRPr="001E4A2E">
        <w:rPr>
          <w:szCs w:val="26"/>
        </w:rPr>
        <w:t xml:space="preserve"> milj. EUR</w:t>
      </w:r>
      <w:r w:rsidRPr="00E43078">
        <w:rPr>
          <w:szCs w:val="26"/>
        </w:rPr>
        <w:t xml:space="preserve">. Lielāko zinātnes konkursa finansējuma daļu veido struktūrfondu finansējums – 2015.gadā </w:t>
      </w:r>
      <w:r w:rsidR="000123C9">
        <w:rPr>
          <w:szCs w:val="26"/>
        </w:rPr>
        <w:t xml:space="preserve">IZM un EM paspārnē </w:t>
      </w:r>
      <w:r w:rsidRPr="00E43078">
        <w:rPr>
          <w:szCs w:val="26"/>
        </w:rPr>
        <w:t xml:space="preserve">tika īstenotas </w:t>
      </w:r>
      <w:r w:rsidR="00FB6108" w:rsidRPr="00E43078">
        <w:rPr>
          <w:szCs w:val="26"/>
        </w:rPr>
        <w:t>septiņas</w:t>
      </w:r>
      <w:r w:rsidRPr="00E43078">
        <w:rPr>
          <w:szCs w:val="26"/>
        </w:rPr>
        <w:t xml:space="preserve"> atbalsta aktivitātes</w:t>
      </w:r>
      <w:r w:rsidRPr="00E43078">
        <w:rPr>
          <w:rStyle w:val="FootnoteReference"/>
          <w:szCs w:val="26"/>
        </w:rPr>
        <w:footnoteReference w:id="9"/>
      </w:r>
      <w:r w:rsidRPr="00E43078">
        <w:rPr>
          <w:szCs w:val="26"/>
        </w:rPr>
        <w:t xml:space="preserve"> ar kopējo finansējumu </w:t>
      </w:r>
      <w:r w:rsidR="002D7DC2" w:rsidRPr="00E43078">
        <w:rPr>
          <w:szCs w:val="26"/>
        </w:rPr>
        <w:t>68,65</w:t>
      </w:r>
      <w:r w:rsidRPr="00E43078">
        <w:rPr>
          <w:szCs w:val="26"/>
        </w:rPr>
        <w:t xml:space="preserve"> milj</w:t>
      </w:r>
      <w:r w:rsidR="00E877E2" w:rsidRPr="00E43078">
        <w:rPr>
          <w:szCs w:val="26"/>
        </w:rPr>
        <w:t>.</w:t>
      </w:r>
      <w:r w:rsidRPr="00E43078">
        <w:rPr>
          <w:szCs w:val="26"/>
        </w:rPr>
        <w:t xml:space="preserve"> EUR.</w:t>
      </w:r>
      <w:r w:rsidR="000123C9">
        <w:rPr>
          <w:szCs w:val="26"/>
        </w:rPr>
        <w:t>, kas sastādīja 67,5% no kopējā šajās programmās piešķirtā finansējuma 2014. un 2015.gada.</w:t>
      </w:r>
      <w:r w:rsidRPr="00E43078">
        <w:rPr>
          <w:szCs w:val="26"/>
        </w:rPr>
        <w:t xml:space="preserve">  Institucionālā un ko</w:t>
      </w:r>
      <w:r w:rsidR="00E877E2" w:rsidRPr="00E43078">
        <w:rPr>
          <w:szCs w:val="26"/>
        </w:rPr>
        <w:t>nkursa finansējuma attiecība ir apkopota</w:t>
      </w:r>
      <w:r w:rsidR="00B746AE" w:rsidRPr="00E43078">
        <w:rPr>
          <w:szCs w:val="26"/>
        </w:rPr>
        <w:t xml:space="preserve"> </w:t>
      </w:r>
      <w:r w:rsidRPr="00E43078">
        <w:rPr>
          <w:szCs w:val="26"/>
        </w:rPr>
        <w:t>2.tabulā.</w:t>
      </w:r>
      <w:r w:rsidRPr="001E4A2E">
        <w:rPr>
          <w:szCs w:val="26"/>
        </w:rPr>
        <w:t xml:space="preserve"> Latvija ir starp tām 16 ES dalībvalstīm, kurās institucionālais finansējums tiek piešķirts</w:t>
      </w:r>
      <w:r w:rsidR="003B0DA3" w:rsidRPr="001E4A2E">
        <w:rPr>
          <w:szCs w:val="26"/>
        </w:rPr>
        <w:t>,</w:t>
      </w:r>
      <w:r w:rsidRPr="001E4A2E">
        <w:rPr>
          <w:szCs w:val="26"/>
        </w:rPr>
        <w:t xml:space="preserve"> balstoties uz starptauti</w:t>
      </w:r>
      <w:r w:rsidR="00E877E2" w:rsidRPr="001E4A2E">
        <w:rPr>
          <w:szCs w:val="26"/>
        </w:rPr>
        <w:t>sk</w:t>
      </w:r>
      <w:r w:rsidR="003B0DA3" w:rsidRPr="001E4A2E">
        <w:rPr>
          <w:szCs w:val="26"/>
        </w:rPr>
        <w:t>o</w:t>
      </w:r>
      <w:r w:rsidR="00E877E2" w:rsidRPr="001E4A2E">
        <w:rPr>
          <w:szCs w:val="26"/>
        </w:rPr>
        <w:t xml:space="preserve"> zinātnisko institūciju</w:t>
      </w:r>
      <w:r w:rsidRPr="001E4A2E">
        <w:rPr>
          <w:szCs w:val="26"/>
        </w:rPr>
        <w:t xml:space="preserve"> novērtējumu. Tomēr,</w:t>
      </w:r>
      <w:r w:rsidR="002A3740" w:rsidRPr="001E4A2E">
        <w:rPr>
          <w:szCs w:val="26"/>
        </w:rPr>
        <w:t xml:space="preserve"> lai arī konkursa finansējuma apjoms attiecīb</w:t>
      </w:r>
      <w:r w:rsidR="007F5A80">
        <w:rPr>
          <w:szCs w:val="26"/>
        </w:rPr>
        <w:t>ā</w:t>
      </w:r>
      <w:r w:rsidR="002A3740" w:rsidRPr="001E4A2E">
        <w:rPr>
          <w:szCs w:val="26"/>
        </w:rPr>
        <w:t xml:space="preserve"> pret institucionālo finansējumu ir </w:t>
      </w:r>
      <w:r w:rsidR="000123C9">
        <w:rPr>
          <w:szCs w:val="26"/>
        </w:rPr>
        <w:t>četras</w:t>
      </w:r>
      <w:r w:rsidR="002A3740" w:rsidRPr="001E4A2E">
        <w:rPr>
          <w:szCs w:val="26"/>
        </w:rPr>
        <w:t xml:space="preserve"> reizes lielāks,</w:t>
      </w:r>
      <w:r w:rsidRPr="001E4A2E">
        <w:rPr>
          <w:szCs w:val="26"/>
        </w:rPr>
        <w:t xml:space="preserve"> pašreiz nav iespējams objektīvi novērtēt konkursa un institucionālā finansējuma līdzsvaru, jo abu veid</w:t>
      </w:r>
      <w:r w:rsidR="002A3740" w:rsidRPr="001E4A2E">
        <w:rPr>
          <w:szCs w:val="26"/>
        </w:rPr>
        <w:t>u finansējums ir kritiski zems.</w:t>
      </w:r>
    </w:p>
    <w:p w:rsidR="000123C9" w:rsidRDefault="000123C9">
      <w:pPr>
        <w:spacing w:after="0" w:line="240" w:lineRule="auto"/>
        <w:ind w:firstLine="720"/>
        <w:jc w:val="right"/>
        <w:rPr>
          <w:i/>
          <w:sz w:val="22"/>
          <w:szCs w:val="22"/>
        </w:rPr>
      </w:pPr>
    </w:p>
    <w:p w:rsidR="000123C9" w:rsidRDefault="000123C9">
      <w:pPr>
        <w:spacing w:after="0" w:line="240" w:lineRule="auto"/>
        <w:ind w:firstLine="720"/>
        <w:jc w:val="right"/>
        <w:rPr>
          <w:i/>
          <w:sz w:val="22"/>
          <w:szCs w:val="22"/>
        </w:rPr>
      </w:pPr>
    </w:p>
    <w:p w:rsidR="000123C9" w:rsidRDefault="000123C9">
      <w:pPr>
        <w:spacing w:after="0" w:line="240" w:lineRule="auto"/>
        <w:ind w:firstLine="720"/>
        <w:jc w:val="right"/>
        <w:rPr>
          <w:i/>
          <w:sz w:val="22"/>
          <w:szCs w:val="22"/>
        </w:rPr>
      </w:pPr>
    </w:p>
    <w:p w:rsidR="000123C9" w:rsidRDefault="000123C9">
      <w:pPr>
        <w:spacing w:after="0" w:line="240" w:lineRule="auto"/>
        <w:ind w:firstLine="720"/>
        <w:jc w:val="right"/>
        <w:rPr>
          <w:i/>
          <w:sz w:val="22"/>
          <w:szCs w:val="22"/>
        </w:rPr>
      </w:pPr>
    </w:p>
    <w:p w:rsidR="000123C9" w:rsidRDefault="000123C9">
      <w:pPr>
        <w:spacing w:after="0" w:line="240" w:lineRule="auto"/>
        <w:ind w:firstLine="720"/>
        <w:jc w:val="right"/>
        <w:rPr>
          <w:i/>
          <w:sz w:val="22"/>
          <w:szCs w:val="22"/>
        </w:rPr>
      </w:pPr>
    </w:p>
    <w:p w:rsidR="00E11FDB" w:rsidRPr="001E4A2E" w:rsidRDefault="002D1E99">
      <w:pPr>
        <w:spacing w:after="0" w:line="240" w:lineRule="auto"/>
        <w:ind w:firstLine="720"/>
        <w:jc w:val="right"/>
        <w:rPr>
          <w:i/>
          <w:sz w:val="22"/>
          <w:szCs w:val="22"/>
        </w:rPr>
      </w:pPr>
      <w:r w:rsidRPr="001E4A2E">
        <w:rPr>
          <w:i/>
          <w:sz w:val="22"/>
          <w:szCs w:val="22"/>
        </w:rPr>
        <w:lastRenderedPageBreak/>
        <w:t>2</w:t>
      </w:r>
      <w:r w:rsidR="00E11FDB" w:rsidRPr="001E4A2E">
        <w:rPr>
          <w:i/>
          <w:sz w:val="22"/>
          <w:szCs w:val="22"/>
        </w:rPr>
        <w:t>.tabula</w:t>
      </w:r>
    </w:p>
    <w:p w:rsidR="00E11FDB" w:rsidRPr="001E4A2E" w:rsidRDefault="00E11FDB">
      <w:pPr>
        <w:spacing w:after="0" w:line="240" w:lineRule="auto"/>
        <w:ind w:firstLine="720"/>
        <w:jc w:val="center"/>
        <w:rPr>
          <w:i/>
          <w:sz w:val="22"/>
          <w:szCs w:val="22"/>
        </w:rPr>
      </w:pPr>
      <w:r w:rsidRPr="001E4A2E">
        <w:rPr>
          <w:i/>
          <w:sz w:val="22"/>
          <w:szCs w:val="22"/>
        </w:rPr>
        <w:t>Institucionālā un konkursa finansējuma attiecība Latvijā</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2835"/>
        <w:gridCol w:w="1276"/>
        <w:gridCol w:w="1276"/>
        <w:gridCol w:w="1417"/>
      </w:tblGrid>
      <w:tr w:rsidR="002532E8" w:rsidRPr="006444C4" w:rsidTr="000123C9">
        <w:trPr>
          <w:trHeight w:val="1214"/>
        </w:trPr>
        <w:tc>
          <w:tcPr>
            <w:tcW w:w="4678" w:type="dxa"/>
            <w:gridSpan w:val="3"/>
            <w:shd w:val="clear" w:color="auto" w:fill="auto"/>
          </w:tcPr>
          <w:p w:rsidR="002532E8" w:rsidRPr="006444C4" w:rsidRDefault="002532E8" w:rsidP="006444C4">
            <w:pPr>
              <w:pStyle w:val="ListParagraph"/>
              <w:spacing w:after="0" w:line="240" w:lineRule="auto"/>
              <w:ind w:left="0"/>
              <w:rPr>
                <w:b/>
                <w:sz w:val="22"/>
              </w:rPr>
            </w:pPr>
            <w:r w:rsidRPr="006444C4">
              <w:rPr>
                <w:b/>
                <w:sz w:val="22"/>
              </w:rPr>
              <w:t>Finansējuma veids</w:t>
            </w:r>
          </w:p>
        </w:tc>
        <w:tc>
          <w:tcPr>
            <w:tcW w:w="1276" w:type="dxa"/>
            <w:shd w:val="clear" w:color="auto" w:fill="auto"/>
          </w:tcPr>
          <w:p w:rsidR="002532E8" w:rsidRPr="006444C4" w:rsidRDefault="002532E8" w:rsidP="006444C4">
            <w:pPr>
              <w:pStyle w:val="ListParagraph"/>
              <w:spacing w:after="0" w:line="240" w:lineRule="auto"/>
              <w:ind w:left="0"/>
              <w:rPr>
                <w:b/>
                <w:sz w:val="22"/>
              </w:rPr>
            </w:pPr>
            <w:r w:rsidRPr="006444C4">
              <w:rPr>
                <w:b/>
                <w:sz w:val="22"/>
              </w:rPr>
              <w:t>Apjoms 2014.gadā</w:t>
            </w:r>
          </w:p>
          <w:p w:rsidR="002532E8" w:rsidRPr="006444C4" w:rsidRDefault="002532E8" w:rsidP="006444C4">
            <w:pPr>
              <w:pStyle w:val="ListParagraph"/>
              <w:spacing w:after="0" w:line="240" w:lineRule="auto"/>
              <w:ind w:left="0"/>
              <w:rPr>
                <w:b/>
                <w:sz w:val="22"/>
              </w:rPr>
            </w:pPr>
            <w:r w:rsidRPr="006444C4">
              <w:rPr>
                <w:b/>
                <w:sz w:val="22"/>
              </w:rPr>
              <w:t>(milj. EUR)</w:t>
            </w:r>
          </w:p>
        </w:tc>
        <w:tc>
          <w:tcPr>
            <w:tcW w:w="1276" w:type="dxa"/>
            <w:shd w:val="clear" w:color="auto" w:fill="auto"/>
          </w:tcPr>
          <w:p w:rsidR="002532E8" w:rsidRPr="006444C4" w:rsidRDefault="002532E8" w:rsidP="006444C4">
            <w:pPr>
              <w:pStyle w:val="ListParagraph"/>
              <w:spacing w:after="0" w:line="240" w:lineRule="auto"/>
              <w:ind w:left="0"/>
              <w:rPr>
                <w:b/>
                <w:sz w:val="22"/>
              </w:rPr>
            </w:pPr>
            <w:r w:rsidRPr="006444C4">
              <w:rPr>
                <w:b/>
                <w:sz w:val="22"/>
              </w:rPr>
              <w:t xml:space="preserve">Apjoms 2015.gadā </w:t>
            </w:r>
          </w:p>
          <w:p w:rsidR="002532E8" w:rsidRPr="006444C4" w:rsidRDefault="002532E8" w:rsidP="006444C4">
            <w:pPr>
              <w:pStyle w:val="ListParagraph"/>
              <w:spacing w:after="0" w:line="240" w:lineRule="auto"/>
              <w:ind w:left="0"/>
              <w:rPr>
                <w:b/>
                <w:sz w:val="22"/>
              </w:rPr>
            </w:pPr>
            <w:r w:rsidRPr="006444C4">
              <w:rPr>
                <w:b/>
                <w:sz w:val="22"/>
              </w:rPr>
              <w:t>(milj. EUR)</w:t>
            </w:r>
          </w:p>
        </w:tc>
        <w:tc>
          <w:tcPr>
            <w:tcW w:w="1417" w:type="dxa"/>
            <w:shd w:val="clear" w:color="auto" w:fill="auto"/>
          </w:tcPr>
          <w:p w:rsidR="002532E8" w:rsidRPr="006444C4" w:rsidRDefault="002532E8" w:rsidP="006444C4">
            <w:pPr>
              <w:pStyle w:val="ListParagraph"/>
              <w:spacing w:after="0" w:line="240" w:lineRule="auto"/>
              <w:ind w:left="0"/>
              <w:rPr>
                <w:b/>
                <w:sz w:val="22"/>
              </w:rPr>
            </w:pPr>
            <w:r w:rsidRPr="006444C4">
              <w:rPr>
                <w:b/>
                <w:sz w:val="22"/>
              </w:rPr>
              <w:t>Procentuālā attiecība no kopējā finansējuma</w:t>
            </w:r>
          </w:p>
        </w:tc>
      </w:tr>
      <w:tr w:rsidR="002532E8" w:rsidRPr="006444C4" w:rsidTr="000123C9">
        <w:tc>
          <w:tcPr>
            <w:tcW w:w="4678" w:type="dxa"/>
            <w:gridSpan w:val="3"/>
            <w:shd w:val="clear" w:color="auto" w:fill="auto"/>
          </w:tcPr>
          <w:p w:rsidR="002532E8" w:rsidRPr="006444C4" w:rsidRDefault="002532E8" w:rsidP="006444C4">
            <w:pPr>
              <w:pStyle w:val="ListParagraph"/>
              <w:spacing w:after="0" w:line="240" w:lineRule="auto"/>
              <w:ind w:left="0"/>
              <w:rPr>
                <w:sz w:val="22"/>
              </w:rPr>
            </w:pPr>
            <w:r w:rsidRPr="006444C4">
              <w:rPr>
                <w:sz w:val="22"/>
                <w:szCs w:val="22"/>
              </w:rPr>
              <w:t xml:space="preserve">Institucionālais finansējums </w:t>
            </w:r>
          </w:p>
        </w:tc>
        <w:tc>
          <w:tcPr>
            <w:tcW w:w="1276" w:type="dxa"/>
            <w:shd w:val="clear" w:color="auto" w:fill="auto"/>
          </w:tcPr>
          <w:p w:rsidR="002532E8" w:rsidRPr="00AE5B06" w:rsidRDefault="002532E8" w:rsidP="006444C4">
            <w:pPr>
              <w:pStyle w:val="ListParagraph"/>
              <w:spacing w:after="0" w:line="240" w:lineRule="auto"/>
              <w:ind w:left="0"/>
              <w:rPr>
                <w:b/>
                <w:sz w:val="22"/>
              </w:rPr>
            </w:pPr>
            <w:r w:rsidRPr="00AE5B06">
              <w:rPr>
                <w:b/>
                <w:sz w:val="22"/>
              </w:rPr>
              <w:t xml:space="preserve">16,76 </w:t>
            </w:r>
          </w:p>
        </w:tc>
        <w:tc>
          <w:tcPr>
            <w:tcW w:w="1276" w:type="dxa"/>
            <w:shd w:val="clear" w:color="auto" w:fill="auto"/>
          </w:tcPr>
          <w:p w:rsidR="002532E8" w:rsidRPr="00AE5B06" w:rsidRDefault="002532E8" w:rsidP="006444C4">
            <w:pPr>
              <w:pStyle w:val="ListParagraph"/>
              <w:spacing w:after="0" w:line="240" w:lineRule="auto"/>
              <w:ind w:left="0"/>
              <w:rPr>
                <w:b/>
                <w:sz w:val="22"/>
              </w:rPr>
            </w:pPr>
            <w:r w:rsidRPr="00AE5B06">
              <w:rPr>
                <w:b/>
                <w:sz w:val="22"/>
              </w:rPr>
              <w:t xml:space="preserve">22,86 </w:t>
            </w:r>
          </w:p>
        </w:tc>
        <w:tc>
          <w:tcPr>
            <w:tcW w:w="1417" w:type="dxa"/>
            <w:shd w:val="clear" w:color="auto" w:fill="auto"/>
          </w:tcPr>
          <w:p w:rsidR="002532E8" w:rsidRPr="00A74ED9" w:rsidRDefault="002532E8" w:rsidP="00B329B1">
            <w:pPr>
              <w:pStyle w:val="ListParagraph"/>
              <w:spacing w:after="0" w:line="240" w:lineRule="auto"/>
              <w:ind w:left="0"/>
              <w:rPr>
                <w:b/>
                <w:sz w:val="22"/>
              </w:rPr>
            </w:pPr>
            <w:r w:rsidRPr="00A74ED9">
              <w:rPr>
                <w:b/>
                <w:sz w:val="22"/>
              </w:rPr>
              <w:t>19,</w:t>
            </w:r>
            <w:r w:rsidR="00B329B1" w:rsidRPr="00A74ED9">
              <w:rPr>
                <w:b/>
                <w:sz w:val="22"/>
              </w:rPr>
              <w:t>4</w:t>
            </w:r>
            <w:r w:rsidRPr="00A74ED9">
              <w:rPr>
                <w:b/>
                <w:sz w:val="22"/>
              </w:rPr>
              <w:t>%</w:t>
            </w:r>
          </w:p>
        </w:tc>
      </w:tr>
      <w:tr w:rsidR="002532E8" w:rsidRPr="006444C4" w:rsidTr="000123C9">
        <w:tc>
          <w:tcPr>
            <w:tcW w:w="4678" w:type="dxa"/>
            <w:gridSpan w:val="3"/>
            <w:shd w:val="clear" w:color="auto" w:fill="auto"/>
          </w:tcPr>
          <w:p w:rsidR="002532E8" w:rsidRDefault="002532E8" w:rsidP="006444C4">
            <w:pPr>
              <w:pStyle w:val="ListParagraph"/>
              <w:spacing w:after="0" w:line="240" w:lineRule="auto"/>
              <w:ind w:left="0"/>
              <w:rPr>
                <w:sz w:val="22"/>
              </w:rPr>
            </w:pPr>
            <w:r w:rsidRPr="006444C4">
              <w:rPr>
                <w:sz w:val="22"/>
                <w:szCs w:val="22"/>
              </w:rPr>
              <w:t>Konkursa finansējums</w:t>
            </w:r>
          </w:p>
        </w:tc>
        <w:tc>
          <w:tcPr>
            <w:tcW w:w="1276" w:type="dxa"/>
            <w:shd w:val="clear" w:color="auto" w:fill="auto"/>
          </w:tcPr>
          <w:p w:rsidR="002532E8" w:rsidRPr="00AE5B06" w:rsidRDefault="009406B5" w:rsidP="00362DA8">
            <w:pPr>
              <w:pStyle w:val="ListParagraph"/>
              <w:spacing w:after="0" w:line="240" w:lineRule="auto"/>
              <w:ind w:left="0"/>
              <w:rPr>
                <w:b/>
                <w:sz w:val="22"/>
              </w:rPr>
            </w:pPr>
            <w:r>
              <w:rPr>
                <w:b/>
                <w:sz w:val="22"/>
              </w:rPr>
              <w:t>82,</w:t>
            </w:r>
            <w:r w:rsidR="00362DA8">
              <w:rPr>
                <w:b/>
                <w:sz w:val="22"/>
              </w:rPr>
              <w:t>16</w:t>
            </w:r>
          </w:p>
        </w:tc>
        <w:tc>
          <w:tcPr>
            <w:tcW w:w="1276" w:type="dxa"/>
            <w:shd w:val="clear" w:color="auto" w:fill="auto"/>
          </w:tcPr>
          <w:p w:rsidR="002532E8" w:rsidRPr="00AE5B06" w:rsidRDefault="002532E8" w:rsidP="009406B5">
            <w:pPr>
              <w:pStyle w:val="ListParagraph"/>
              <w:spacing w:after="0" w:line="240" w:lineRule="auto"/>
              <w:ind w:left="0"/>
              <w:rPr>
                <w:b/>
                <w:sz w:val="22"/>
              </w:rPr>
            </w:pPr>
            <w:r w:rsidRPr="00AE5B06">
              <w:rPr>
                <w:b/>
                <w:sz w:val="22"/>
              </w:rPr>
              <w:t>82,</w:t>
            </w:r>
            <w:r w:rsidR="009406B5">
              <w:rPr>
                <w:b/>
                <w:sz w:val="22"/>
              </w:rPr>
              <w:t>38</w:t>
            </w:r>
          </w:p>
        </w:tc>
        <w:tc>
          <w:tcPr>
            <w:tcW w:w="1417" w:type="dxa"/>
            <w:shd w:val="clear" w:color="auto" w:fill="auto"/>
          </w:tcPr>
          <w:p w:rsidR="002532E8" w:rsidRPr="00A74ED9" w:rsidRDefault="002532E8" w:rsidP="00B329B1">
            <w:pPr>
              <w:pStyle w:val="ListParagraph"/>
              <w:spacing w:after="0" w:line="240" w:lineRule="auto"/>
              <w:ind w:left="0"/>
              <w:rPr>
                <w:b/>
                <w:sz w:val="22"/>
              </w:rPr>
            </w:pPr>
            <w:r w:rsidRPr="00A74ED9">
              <w:rPr>
                <w:b/>
                <w:sz w:val="22"/>
              </w:rPr>
              <w:t>80,</w:t>
            </w:r>
            <w:r w:rsidR="00B329B1" w:rsidRPr="00A74ED9">
              <w:rPr>
                <w:b/>
                <w:sz w:val="22"/>
              </w:rPr>
              <w:t>6</w:t>
            </w:r>
            <w:r w:rsidRPr="00A74ED9">
              <w:rPr>
                <w:b/>
                <w:sz w:val="22"/>
              </w:rPr>
              <w:t>%</w:t>
            </w:r>
          </w:p>
        </w:tc>
      </w:tr>
      <w:tr w:rsidR="002532E8" w:rsidRPr="006444C4" w:rsidTr="000123C9">
        <w:tc>
          <w:tcPr>
            <w:tcW w:w="1276" w:type="dxa"/>
            <w:vMerge w:val="restart"/>
            <w:shd w:val="clear" w:color="auto" w:fill="auto"/>
          </w:tcPr>
          <w:p w:rsidR="002532E8" w:rsidRPr="002532E8" w:rsidRDefault="002532E8" w:rsidP="002532E8">
            <w:pPr>
              <w:pStyle w:val="ListParagraph"/>
              <w:spacing w:after="0" w:line="240" w:lineRule="auto"/>
              <w:ind w:left="0"/>
              <w:jc w:val="right"/>
              <w:rPr>
                <w:i/>
                <w:sz w:val="20"/>
                <w:szCs w:val="20"/>
              </w:rPr>
            </w:pPr>
          </w:p>
        </w:tc>
        <w:tc>
          <w:tcPr>
            <w:tcW w:w="3402" w:type="dxa"/>
            <w:gridSpan w:val="2"/>
          </w:tcPr>
          <w:p w:rsidR="002532E8" w:rsidRPr="006444C4" w:rsidRDefault="002532E8" w:rsidP="006444C4">
            <w:pPr>
              <w:pStyle w:val="ListParagraph"/>
              <w:spacing w:after="0" w:line="240" w:lineRule="auto"/>
              <w:ind w:left="0"/>
              <w:rPr>
                <w:sz w:val="22"/>
              </w:rPr>
            </w:pPr>
            <w:r w:rsidRPr="002532E8">
              <w:rPr>
                <w:sz w:val="22"/>
                <w:szCs w:val="20"/>
              </w:rPr>
              <w:t>Valsts budžets</w:t>
            </w:r>
          </w:p>
        </w:tc>
        <w:tc>
          <w:tcPr>
            <w:tcW w:w="1276" w:type="dxa"/>
            <w:shd w:val="clear" w:color="auto" w:fill="auto"/>
          </w:tcPr>
          <w:p w:rsidR="002532E8" w:rsidRPr="00AE5B06" w:rsidRDefault="009406B5" w:rsidP="006444C4">
            <w:pPr>
              <w:pStyle w:val="ListParagraph"/>
              <w:spacing w:after="0" w:line="240" w:lineRule="auto"/>
              <w:ind w:left="0"/>
              <w:rPr>
                <w:i/>
                <w:sz w:val="22"/>
              </w:rPr>
            </w:pPr>
            <w:r>
              <w:rPr>
                <w:i/>
                <w:sz w:val="22"/>
              </w:rPr>
              <w:t>12,98</w:t>
            </w:r>
            <w:r w:rsidR="002532E8" w:rsidRPr="00AE5B06">
              <w:rPr>
                <w:i/>
                <w:sz w:val="22"/>
              </w:rPr>
              <w:t xml:space="preserve"> </w:t>
            </w:r>
          </w:p>
        </w:tc>
        <w:tc>
          <w:tcPr>
            <w:tcW w:w="1276" w:type="dxa"/>
            <w:shd w:val="clear" w:color="auto" w:fill="auto"/>
          </w:tcPr>
          <w:p w:rsidR="002532E8" w:rsidRPr="00AE5B06" w:rsidRDefault="00B329B1" w:rsidP="009406B5">
            <w:pPr>
              <w:pStyle w:val="ListParagraph"/>
              <w:spacing w:after="0" w:line="240" w:lineRule="auto"/>
              <w:ind w:left="0"/>
              <w:rPr>
                <w:i/>
                <w:sz w:val="22"/>
              </w:rPr>
            </w:pPr>
            <w:r>
              <w:rPr>
                <w:i/>
                <w:sz w:val="22"/>
              </w:rPr>
              <w:t>13,</w:t>
            </w:r>
            <w:r w:rsidR="009406B5">
              <w:rPr>
                <w:i/>
                <w:sz w:val="22"/>
              </w:rPr>
              <w:t>73</w:t>
            </w:r>
            <w:r w:rsidR="002532E8" w:rsidRPr="00AE5B06">
              <w:rPr>
                <w:i/>
                <w:sz w:val="22"/>
              </w:rPr>
              <w:t xml:space="preserve"> </w:t>
            </w:r>
          </w:p>
        </w:tc>
        <w:tc>
          <w:tcPr>
            <w:tcW w:w="1417" w:type="dxa"/>
            <w:shd w:val="clear" w:color="auto" w:fill="auto"/>
          </w:tcPr>
          <w:p w:rsidR="002532E8" w:rsidRPr="006444C4" w:rsidRDefault="002532E8" w:rsidP="00B329B1">
            <w:pPr>
              <w:pStyle w:val="ListParagraph"/>
              <w:spacing w:after="0" w:line="240" w:lineRule="auto"/>
              <w:ind w:left="0"/>
              <w:rPr>
                <w:sz w:val="22"/>
              </w:rPr>
            </w:pPr>
            <w:r>
              <w:rPr>
                <w:sz w:val="22"/>
              </w:rPr>
              <w:t>1</w:t>
            </w:r>
            <w:r w:rsidR="00B329B1">
              <w:rPr>
                <w:sz w:val="22"/>
              </w:rPr>
              <w:t>3</w:t>
            </w:r>
            <w:r>
              <w:rPr>
                <w:sz w:val="22"/>
              </w:rPr>
              <w:t>,</w:t>
            </w:r>
            <w:r w:rsidR="00B329B1">
              <w:rPr>
                <w:sz w:val="22"/>
              </w:rPr>
              <w:t>1</w:t>
            </w:r>
            <w:r w:rsidRPr="006444C4">
              <w:rPr>
                <w:sz w:val="22"/>
              </w:rPr>
              <w:t>%</w:t>
            </w:r>
          </w:p>
        </w:tc>
      </w:tr>
      <w:tr w:rsidR="0009491C" w:rsidRPr="006444C4" w:rsidTr="000123C9">
        <w:tc>
          <w:tcPr>
            <w:tcW w:w="1276" w:type="dxa"/>
            <w:vMerge/>
            <w:shd w:val="clear" w:color="auto" w:fill="auto"/>
          </w:tcPr>
          <w:p w:rsidR="0009491C" w:rsidRPr="002532E8" w:rsidRDefault="0009491C" w:rsidP="002532E8">
            <w:pPr>
              <w:pStyle w:val="ListParagraph"/>
              <w:spacing w:after="0" w:line="240" w:lineRule="auto"/>
              <w:ind w:left="0"/>
              <w:jc w:val="right"/>
              <w:rPr>
                <w:i/>
                <w:sz w:val="22"/>
                <w:szCs w:val="22"/>
              </w:rPr>
            </w:pPr>
          </w:p>
        </w:tc>
        <w:tc>
          <w:tcPr>
            <w:tcW w:w="567" w:type="dxa"/>
            <w:vMerge w:val="restart"/>
          </w:tcPr>
          <w:p w:rsidR="0009491C" w:rsidRPr="006444C4" w:rsidRDefault="0009491C" w:rsidP="006444C4">
            <w:pPr>
              <w:pStyle w:val="ListParagraph"/>
              <w:spacing w:after="0" w:line="240" w:lineRule="auto"/>
              <w:ind w:left="0"/>
              <w:rPr>
                <w:sz w:val="22"/>
              </w:rPr>
            </w:pPr>
          </w:p>
        </w:tc>
        <w:tc>
          <w:tcPr>
            <w:tcW w:w="2835" w:type="dxa"/>
          </w:tcPr>
          <w:p w:rsidR="0009491C" w:rsidRPr="0009491C" w:rsidRDefault="0009491C" w:rsidP="006444C4">
            <w:pPr>
              <w:pStyle w:val="ListParagraph"/>
              <w:spacing w:after="0" w:line="240" w:lineRule="auto"/>
              <w:ind w:left="0"/>
              <w:rPr>
                <w:sz w:val="20"/>
              </w:rPr>
            </w:pPr>
            <w:r w:rsidRPr="0009491C">
              <w:rPr>
                <w:sz w:val="20"/>
                <w:szCs w:val="22"/>
              </w:rPr>
              <w:t>Valsts pētījumu programma</w:t>
            </w:r>
          </w:p>
        </w:tc>
        <w:tc>
          <w:tcPr>
            <w:tcW w:w="1276" w:type="dxa"/>
            <w:shd w:val="clear" w:color="auto" w:fill="auto"/>
          </w:tcPr>
          <w:p w:rsidR="0009491C" w:rsidRPr="006444C4" w:rsidRDefault="00AE5B06" w:rsidP="006444C4">
            <w:pPr>
              <w:pStyle w:val="ListParagraph"/>
              <w:spacing w:after="0" w:line="240" w:lineRule="auto"/>
              <w:ind w:left="0"/>
              <w:rPr>
                <w:sz w:val="22"/>
              </w:rPr>
            </w:pPr>
            <w:r>
              <w:rPr>
                <w:sz w:val="22"/>
              </w:rPr>
              <w:t>6,19</w:t>
            </w:r>
          </w:p>
        </w:tc>
        <w:tc>
          <w:tcPr>
            <w:tcW w:w="1276" w:type="dxa"/>
            <w:shd w:val="clear" w:color="auto" w:fill="auto"/>
          </w:tcPr>
          <w:p w:rsidR="0009491C" w:rsidRPr="006444C4" w:rsidRDefault="0009491C" w:rsidP="00AE5B06">
            <w:pPr>
              <w:pStyle w:val="ListParagraph"/>
              <w:spacing w:after="0" w:line="240" w:lineRule="auto"/>
              <w:ind w:left="0"/>
              <w:rPr>
                <w:sz w:val="22"/>
              </w:rPr>
            </w:pPr>
            <w:r>
              <w:rPr>
                <w:sz w:val="22"/>
              </w:rPr>
              <w:t>6,1</w:t>
            </w:r>
            <w:r w:rsidR="00AE5B06">
              <w:rPr>
                <w:sz w:val="22"/>
              </w:rPr>
              <w:t>9</w:t>
            </w:r>
          </w:p>
        </w:tc>
        <w:tc>
          <w:tcPr>
            <w:tcW w:w="1417" w:type="dxa"/>
            <w:shd w:val="clear" w:color="auto" w:fill="auto"/>
          </w:tcPr>
          <w:p w:rsidR="0009491C" w:rsidRDefault="00B329B1" w:rsidP="006444C4">
            <w:pPr>
              <w:pStyle w:val="ListParagraph"/>
              <w:spacing w:after="0" w:line="240" w:lineRule="auto"/>
              <w:ind w:left="0"/>
              <w:rPr>
                <w:sz w:val="22"/>
              </w:rPr>
            </w:pPr>
            <w:r>
              <w:rPr>
                <w:sz w:val="22"/>
              </w:rPr>
              <w:t>6,1%</w:t>
            </w:r>
          </w:p>
        </w:tc>
      </w:tr>
      <w:tr w:rsidR="0009491C" w:rsidRPr="006444C4" w:rsidTr="000123C9">
        <w:tc>
          <w:tcPr>
            <w:tcW w:w="1276" w:type="dxa"/>
            <w:vMerge/>
            <w:shd w:val="clear" w:color="auto" w:fill="auto"/>
          </w:tcPr>
          <w:p w:rsidR="0009491C" w:rsidRPr="002532E8" w:rsidRDefault="0009491C" w:rsidP="002532E8">
            <w:pPr>
              <w:pStyle w:val="ListParagraph"/>
              <w:spacing w:after="0" w:line="240" w:lineRule="auto"/>
              <w:ind w:left="0"/>
              <w:jc w:val="right"/>
              <w:rPr>
                <w:i/>
                <w:sz w:val="22"/>
                <w:szCs w:val="22"/>
              </w:rPr>
            </w:pPr>
          </w:p>
        </w:tc>
        <w:tc>
          <w:tcPr>
            <w:tcW w:w="567" w:type="dxa"/>
            <w:vMerge/>
          </w:tcPr>
          <w:p w:rsidR="0009491C" w:rsidRPr="006444C4" w:rsidRDefault="0009491C" w:rsidP="006444C4">
            <w:pPr>
              <w:pStyle w:val="ListParagraph"/>
              <w:spacing w:after="0" w:line="240" w:lineRule="auto"/>
              <w:ind w:left="0"/>
              <w:rPr>
                <w:sz w:val="22"/>
              </w:rPr>
            </w:pPr>
          </w:p>
        </w:tc>
        <w:tc>
          <w:tcPr>
            <w:tcW w:w="2835" w:type="dxa"/>
          </w:tcPr>
          <w:p w:rsidR="0009491C" w:rsidRPr="0009491C" w:rsidRDefault="0009491C" w:rsidP="006444C4">
            <w:pPr>
              <w:pStyle w:val="ListParagraph"/>
              <w:spacing w:after="0" w:line="240" w:lineRule="auto"/>
              <w:ind w:left="0"/>
              <w:rPr>
                <w:sz w:val="20"/>
                <w:szCs w:val="22"/>
              </w:rPr>
            </w:pPr>
            <w:r w:rsidRPr="0009491C">
              <w:rPr>
                <w:sz w:val="20"/>
                <w:szCs w:val="22"/>
              </w:rPr>
              <w:t>Fundamentālie lietišķie pētījumi</w:t>
            </w:r>
          </w:p>
        </w:tc>
        <w:tc>
          <w:tcPr>
            <w:tcW w:w="1276" w:type="dxa"/>
            <w:shd w:val="clear" w:color="auto" w:fill="auto"/>
          </w:tcPr>
          <w:p w:rsidR="0009491C" w:rsidRPr="006444C4" w:rsidRDefault="0009491C" w:rsidP="006444C4">
            <w:pPr>
              <w:pStyle w:val="ListParagraph"/>
              <w:spacing w:after="0" w:line="240" w:lineRule="auto"/>
              <w:ind w:left="0"/>
              <w:rPr>
                <w:sz w:val="22"/>
              </w:rPr>
            </w:pPr>
            <w:r>
              <w:rPr>
                <w:sz w:val="22"/>
              </w:rPr>
              <w:t>4,36</w:t>
            </w:r>
          </w:p>
        </w:tc>
        <w:tc>
          <w:tcPr>
            <w:tcW w:w="1276" w:type="dxa"/>
            <w:shd w:val="clear" w:color="auto" w:fill="auto"/>
          </w:tcPr>
          <w:p w:rsidR="0009491C" w:rsidRPr="006444C4" w:rsidRDefault="0009491C" w:rsidP="006444C4">
            <w:pPr>
              <w:pStyle w:val="ListParagraph"/>
              <w:spacing w:after="0" w:line="240" w:lineRule="auto"/>
              <w:ind w:left="0"/>
              <w:rPr>
                <w:sz w:val="22"/>
              </w:rPr>
            </w:pPr>
            <w:r>
              <w:rPr>
                <w:sz w:val="22"/>
              </w:rPr>
              <w:t>4,39</w:t>
            </w:r>
          </w:p>
        </w:tc>
        <w:tc>
          <w:tcPr>
            <w:tcW w:w="1417" w:type="dxa"/>
            <w:shd w:val="clear" w:color="auto" w:fill="auto"/>
          </w:tcPr>
          <w:p w:rsidR="0009491C" w:rsidRDefault="009406B5" w:rsidP="006444C4">
            <w:pPr>
              <w:pStyle w:val="ListParagraph"/>
              <w:spacing w:after="0" w:line="240" w:lineRule="auto"/>
              <w:ind w:left="0"/>
              <w:rPr>
                <w:sz w:val="22"/>
              </w:rPr>
            </w:pPr>
            <w:r>
              <w:rPr>
                <w:sz w:val="22"/>
              </w:rPr>
              <w:t>4,3</w:t>
            </w:r>
            <w:r w:rsidR="00B329B1">
              <w:rPr>
                <w:sz w:val="22"/>
              </w:rPr>
              <w:t>%</w:t>
            </w:r>
          </w:p>
        </w:tc>
      </w:tr>
      <w:tr w:rsidR="0009491C" w:rsidRPr="006444C4" w:rsidTr="000123C9">
        <w:tc>
          <w:tcPr>
            <w:tcW w:w="1276" w:type="dxa"/>
            <w:vMerge/>
            <w:shd w:val="clear" w:color="auto" w:fill="auto"/>
          </w:tcPr>
          <w:p w:rsidR="0009491C" w:rsidRPr="002532E8" w:rsidRDefault="0009491C" w:rsidP="002532E8">
            <w:pPr>
              <w:pStyle w:val="ListParagraph"/>
              <w:spacing w:after="0" w:line="240" w:lineRule="auto"/>
              <w:ind w:left="0"/>
              <w:jc w:val="right"/>
              <w:rPr>
                <w:i/>
                <w:sz w:val="22"/>
                <w:szCs w:val="22"/>
              </w:rPr>
            </w:pPr>
          </w:p>
        </w:tc>
        <w:tc>
          <w:tcPr>
            <w:tcW w:w="567" w:type="dxa"/>
            <w:vMerge/>
          </w:tcPr>
          <w:p w:rsidR="0009491C" w:rsidRPr="006444C4" w:rsidRDefault="0009491C" w:rsidP="006444C4">
            <w:pPr>
              <w:pStyle w:val="ListParagraph"/>
              <w:spacing w:after="0" w:line="240" w:lineRule="auto"/>
              <w:ind w:left="0"/>
              <w:rPr>
                <w:sz w:val="22"/>
              </w:rPr>
            </w:pPr>
          </w:p>
        </w:tc>
        <w:tc>
          <w:tcPr>
            <w:tcW w:w="2835" w:type="dxa"/>
          </w:tcPr>
          <w:p w:rsidR="0009491C" w:rsidRPr="0009491C" w:rsidRDefault="0009491C" w:rsidP="00B5174A">
            <w:pPr>
              <w:pStyle w:val="ListParagraph"/>
              <w:spacing w:after="0" w:line="240" w:lineRule="auto"/>
              <w:ind w:left="0"/>
              <w:rPr>
                <w:sz w:val="20"/>
                <w:szCs w:val="22"/>
              </w:rPr>
            </w:pPr>
            <w:r>
              <w:rPr>
                <w:sz w:val="20"/>
                <w:szCs w:val="22"/>
              </w:rPr>
              <w:t xml:space="preserve">Starptautiskās un </w:t>
            </w:r>
            <w:r w:rsidR="00B5174A">
              <w:rPr>
                <w:sz w:val="20"/>
                <w:szCs w:val="22"/>
              </w:rPr>
              <w:t>divpusējās</w:t>
            </w:r>
            <w:r>
              <w:rPr>
                <w:sz w:val="20"/>
                <w:szCs w:val="22"/>
              </w:rPr>
              <w:t xml:space="preserve"> sadarbības programmas </w:t>
            </w:r>
          </w:p>
        </w:tc>
        <w:tc>
          <w:tcPr>
            <w:tcW w:w="1276" w:type="dxa"/>
            <w:shd w:val="clear" w:color="auto" w:fill="auto"/>
          </w:tcPr>
          <w:p w:rsidR="0009491C" w:rsidRPr="006444C4" w:rsidRDefault="009406B5" w:rsidP="006444C4">
            <w:pPr>
              <w:pStyle w:val="ListParagraph"/>
              <w:spacing w:after="0" w:line="240" w:lineRule="auto"/>
              <w:ind w:left="0"/>
              <w:rPr>
                <w:sz w:val="22"/>
              </w:rPr>
            </w:pPr>
            <w:r>
              <w:rPr>
                <w:sz w:val="22"/>
              </w:rPr>
              <w:t>2,43</w:t>
            </w:r>
          </w:p>
        </w:tc>
        <w:tc>
          <w:tcPr>
            <w:tcW w:w="1276" w:type="dxa"/>
            <w:shd w:val="clear" w:color="auto" w:fill="auto"/>
          </w:tcPr>
          <w:p w:rsidR="0009491C" w:rsidRPr="006444C4" w:rsidRDefault="00C2186D" w:rsidP="009406B5">
            <w:pPr>
              <w:pStyle w:val="ListParagraph"/>
              <w:spacing w:after="0" w:line="240" w:lineRule="auto"/>
              <w:ind w:left="0"/>
              <w:rPr>
                <w:sz w:val="22"/>
              </w:rPr>
            </w:pPr>
            <w:r>
              <w:rPr>
                <w:sz w:val="22"/>
              </w:rPr>
              <w:t>3,1</w:t>
            </w:r>
            <w:r w:rsidR="009406B5">
              <w:rPr>
                <w:sz w:val="22"/>
              </w:rPr>
              <w:t>5</w:t>
            </w:r>
          </w:p>
        </w:tc>
        <w:tc>
          <w:tcPr>
            <w:tcW w:w="1417" w:type="dxa"/>
            <w:shd w:val="clear" w:color="auto" w:fill="auto"/>
          </w:tcPr>
          <w:p w:rsidR="0009491C" w:rsidRDefault="00B329B1" w:rsidP="006444C4">
            <w:pPr>
              <w:pStyle w:val="ListParagraph"/>
              <w:spacing w:after="0" w:line="240" w:lineRule="auto"/>
              <w:ind w:left="0"/>
              <w:rPr>
                <w:sz w:val="22"/>
              </w:rPr>
            </w:pPr>
            <w:r>
              <w:rPr>
                <w:sz w:val="22"/>
              </w:rPr>
              <w:t>2</w:t>
            </w:r>
            <w:r w:rsidR="009406B5">
              <w:rPr>
                <w:sz w:val="22"/>
              </w:rPr>
              <w:t>,7</w:t>
            </w:r>
            <w:r w:rsidR="003F1AD2">
              <w:rPr>
                <w:sz w:val="22"/>
              </w:rPr>
              <w:t>%</w:t>
            </w:r>
          </w:p>
        </w:tc>
      </w:tr>
      <w:tr w:rsidR="0009491C" w:rsidRPr="006444C4" w:rsidTr="000123C9">
        <w:tc>
          <w:tcPr>
            <w:tcW w:w="1276" w:type="dxa"/>
            <w:vMerge/>
            <w:shd w:val="clear" w:color="auto" w:fill="auto"/>
          </w:tcPr>
          <w:p w:rsidR="0009491C" w:rsidRPr="006444C4" w:rsidRDefault="0009491C" w:rsidP="006444C4">
            <w:pPr>
              <w:pStyle w:val="ListParagraph"/>
              <w:spacing w:after="0" w:line="240" w:lineRule="auto"/>
              <w:ind w:left="0"/>
              <w:rPr>
                <w:sz w:val="22"/>
                <w:szCs w:val="22"/>
              </w:rPr>
            </w:pPr>
          </w:p>
        </w:tc>
        <w:tc>
          <w:tcPr>
            <w:tcW w:w="3402" w:type="dxa"/>
            <w:gridSpan w:val="2"/>
          </w:tcPr>
          <w:p w:rsidR="0009491C" w:rsidRDefault="0009491C" w:rsidP="006444C4">
            <w:pPr>
              <w:pStyle w:val="ListParagraph"/>
              <w:spacing w:after="0" w:line="240" w:lineRule="auto"/>
              <w:ind w:left="0"/>
              <w:rPr>
                <w:sz w:val="22"/>
              </w:rPr>
            </w:pPr>
            <w:r>
              <w:rPr>
                <w:sz w:val="22"/>
                <w:szCs w:val="22"/>
              </w:rPr>
              <w:t>Struktūrfondu finansējums</w:t>
            </w:r>
          </w:p>
        </w:tc>
        <w:tc>
          <w:tcPr>
            <w:tcW w:w="1276" w:type="dxa"/>
            <w:shd w:val="clear" w:color="auto" w:fill="auto"/>
          </w:tcPr>
          <w:p w:rsidR="0009491C" w:rsidRPr="00AE5B06" w:rsidRDefault="00362DA8" w:rsidP="006444C4">
            <w:pPr>
              <w:pStyle w:val="ListParagraph"/>
              <w:spacing w:after="0" w:line="240" w:lineRule="auto"/>
              <w:ind w:left="0"/>
              <w:rPr>
                <w:i/>
                <w:sz w:val="22"/>
              </w:rPr>
            </w:pPr>
            <w:r>
              <w:rPr>
                <w:i/>
                <w:sz w:val="22"/>
              </w:rPr>
              <w:t>69,18</w:t>
            </w:r>
            <w:r w:rsidR="0009491C" w:rsidRPr="00AE5B06">
              <w:rPr>
                <w:i/>
                <w:sz w:val="22"/>
              </w:rPr>
              <w:t xml:space="preserve"> </w:t>
            </w:r>
          </w:p>
        </w:tc>
        <w:tc>
          <w:tcPr>
            <w:tcW w:w="1276" w:type="dxa"/>
            <w:shd w:val="clear" w:color="auto" w:fill="auto"/>
          </w:tcPr>
          <w:p w:rsidR="0009491C" w:rsidRPr="00AE5B06" w:rsidRDefault="0009491C" w:rsidP="006444C4">
            <w:pPr>
              <w:pStyle w:val="ListParagraph"/>
              <w:spacing w:after="0" w:line="240" w:lineRule="auto"/>
              <w:ind w:left="0"/>
              <w:rPr>
                <w:i/>
                <w:sz w:val="22"/>
              </w:rPr>
            </w:pPr>
            <w:r w:rsidRPr="00AE5B06">
              <w:rPr>
                <w:i/>
                <w:sz w:val="22"/>
              </w:rPr>
              <w:t>68,65</w:t>
            </w:r>
          </w:p>
        </w:tc>
        <w:tc>
          <w:tcPr>
            <w:tcW w:w="1417" w:type="dxa"/>
            <w:shd w:val="clear" w:color="auto" w:fill="auto"/>
          </w:tcPr>
          <w:p w:rsidR="0009491C" w:rsidRPr="006444C4" w:rsidRDefault="0009491C" w:rsidP="009406B5">
            <w:pPr>
              <w:pStyle w:val="ListParagraph"/>
              <w:spacing w:after="0" w:line="240" w:lineRule="auto"/>
              <w:ind w:left="0"/>
              <w:rPr>
                <w:sz w:val="22"/>
              </w:rPr>
            </w:pPr>
            <w:r w:rsidRPr="006444C4">
              <w:rPr>
                <w:sz w:val="22"/>
              </w:rPr>
              <w:t>6</w:t>
            </w:r>
            <w:r w:rsidR="009406B5">
              <w:rPr>
                <w:sz w:val="22"/>
              </w:rPr>
              <w:t>7,5</w:t>
            </w:r>
            <w:r w:rsidRPr="006444C4">
              <w:rPr>
                <w:sz w:val="22"/>
              </w:rPr>
              <w:t>%</w:t>
            </w:r>
          </w:p>
        </w:tc>
      </w:tr>
      <w:tr w:rsidR="009372AF" w:rsidRPr="006444C4" w:rsidTr="000123C9">
        <w:tc>
          <w:tcPr>
            <w:tcW w:w="1276" w:type="dxa"/>
            <w:vMerge w:val="restart"/>
            <w:shd w:val="clear" w:color="auto" w:fill="auto"/>
          </w:tcPr>
          <w:p w:rsidR="009372AF" w:rsidRPr="006444C4" w:rsidRDefault="009372AF" w:rsidP="006444C4">
            <w:pPr>
              <w:pStyle w:val="ListParagraph"/>
              <w:spacing w:after="0" w:line="240" w:lineRule="auto"/>
              <w:ind w:left="0"/>
              <w:rPr>
                <w:sz w:val="22"/>
                <w:szCs w:val="22"/>
              </w:rPr>
            </w:pPr>
          </w:p>
        </w:tc>
        <w:tc>
          <w:tcPr>
            <w:tcW w:w="567" w:type="dxa"/>
            <w:vMerge w:val="restart"/>
            <w:tcBorders>
              <w:right w:val="single" w:sz="2" w:space="0" w:color="auto"/>
            </w:tcBorders>
          </w:tcPr>
          <w:p w:rsidR="009372AF" w:rsidRDefault="009372AF" w:rsidP="006444C4">
            <w:pPr>
              <w:pStyle w:val="ListParagraph"/>
              <w:spacing w:after="0" w:line="240" w:lineRule="auto"/>
              <w:ind w:left="0"/>
              <w:rPr>
                <w:sz w:val="22"/>
                <w:szCs w:val="22"/>
              </w:rPr>
            </w:pPr>
          </w:p>
        </w:tc>
        <w:tc>
          <w:tcPr>
            <w:tcW w:w="2835" w:type="dxa"/>
            <w:tcBorders>
              <w:left w:val="single" w:sz="2" w:space="0" w:color="auto"/>
            </w:tcBorders>
          </w:tcPr>
          <w:p w:rsidR="009372AF" w:rsidRPr="009372AF" w:rsidRDefault="009372AF" w:rsidP="006444C4">
            <w:pPr>
              <w:pStyle w:val="ListParagraph"/>
              <w:spacing w:after="0" w:line="240" w:lineRule="auto"/>
              <w:ind w:left="0"/>
              <w:rPr>
                <w:sz w:val="20"/>
                <w:szCs w:val="22"/>
              </w:rPr>
            </w:pPr>
            <w:r w:rsidRPr="009372AF">
              <w:rPr>
                <w:sz w:val="20"/>
                <w:szCs w:val="22"/>
              </w:rPr>
              <w:t>Atbalsts praktiskajiem pētījumiem un cilvēkresursiem</w:t>
            </w:r>
            <w:r w:rsidR="003F1AD2">
              <w:rPr>
                <w:rStyle w:val="FootnoteReference"/>
                <w:sz w:val="20"/>
                <w:szCs w:val="22"/>
              </w:rPr>
              <w:footnoteReference w:id="10"/>
            </w:r>
          </w:p>
        </w:tc>
        <w:tc>
          <w:tcPr>
            <w:tcW w:w="1276" w:type="dxa"/>
            <w:shd w:val="clear" w:color="auto" w:fill="auto"/>
          </w:tcPr>
          <w:p w:rsidR="009372AF" w:rsidRPr="00AE5B06" w:rsidRDefault="00362DA8" w:rsidP="006444C4">
            <w:pPr>
              <w:pStyle w:val="ListParagraph"/>
              <w:spacing w:after="0" w:line="240" w:lineRule="auto"/>
              <w:ind w:left="0"/>
              <w:rPr>
                <w:i/>
                <w:sz w:val="22"/>
              </w:rPr>
            </w:pPr>
            <w:r>
              <w:rPr>
                <w:i/>
                <w:sz w:val="22"/>
              </w:rPr>
              <w:t>39,34</w:t>
            </w:r>
          </w:p>
        </w:tc>
        <w:tc>
          <w:tcPr>
            <w:tcW w:w="1276" w:type="dxa"/>
            <w:shd w:val="clear" w:color="auto" w:fill="auto"/>
          </w:tcPr>
          <w:p w:rsidR="009372AF" w:rsidRPr="00AE5B06" w:rsidRDefault="00362DA8" w:rsidP="006444C4">
            <w:pPr>
              <w:pStyle w:val="ListParagraph"/>
              <w:spacing w:after="0" w:line="240" w:lineRule="auto"/>
              <w:ind w:left="0"/>
              <w:rPr>
                <w:i/>
                <w:sz w:val="22"/>
              </w:rPr>
            </w:pPr>
            <w:r>
              <w:rPr>
                <w:i/>
                <w:sz w:val="22"/>
              </w:rPr>
              <w:t>41,34</w:t>
            </w:r>
          </w:p>
        </w:tc>
        <w:tc>
          <w:tcPr>
            <w:tcW w:w="1417" w:type="dxa"/>
            <w:shd w:val="clear" w:color="auto" w:fill="auto"/>
          </w:tcPr>
          <w:p w:rsidR="009372AF" w:rsidRPr="006444C4" w:rsidRDefault="00A74ED9" w:rsidP="009406B5">
            <w:pPr>
              <w:pStyle w:val="ListParagraph"/>
              <w:spacing w:after="0" w:line="240" w:lineRule="auto"/>
              <w:ind w:left="0"/>
              <w:rPr>
                <w:sz w:val="22"/>
              </w:rPr>
            </w:pPr>
            <w:r>
              <w:rPr>
                <w:sz w:val="22"/>
              </w:rPr>
              <w:t>39,5%</w:t>
            </w:r>
          </w:p>
        </w:tc>
      </w:tr>
      <w:tr w:rsidR="009372AF" w:rsidRPr="006444C4" w:rsidTr="000123C9">
        <w:tc>
          <w:tcPr>
            <w:tcW w:w="1276" w:type="dxa"/>
            <w:vMerge/>
            <w:shd w:val="clear" w:color="auto" w:fill="auto"/>
          </w:tcPr>
          <w:p w:rsidR="009372AF" w:rsidRPr="006444C4" w:rsidRDefault="009372AF" w:rsidP="006444C4">
            <w:pPr>
              <w:pStyle w:val="ListParagraph"/>
              <w:spacing w:after="0" w:line="240" w:lineRule="auto"/>
              <w:ind w:left="0"/>
              <w:rPr>
                <w:sz w:val="22"/>
                <w:szCs w:val="22"/>
              </w:rPr>
            </w:pPr>
          </w:p>
        </w:tc>
        <w:tc>
          <w:tcPr>
            <w:tcW w:w="567" w:type="dxa"/>
            <w:vMerge/>
            <w:tcBorders>
              <w:right w:val="single" w:sz="2" w:space="0" w:color="auto"/>
            </w:tcBorders>
          </w:tcPr>
          <w:p w:rsidR="009372AF" w:rsidRDefault="009372AF" w:rsidP="006444C4">
            <w:pPr>
              <w:pStyle w:val="ListParagraph"/>
              <w:spacing w:after="0" w:line="240" w:lineRule="auto"/>
              <w:ind w:left="0"/>
              <w:rPr>
                <w:sz w:val="22"/>
                <w:szCs w:val="22"/>
              </w:rPr>
            </w:pPr>
          </w:p>
        </w:tc>
        <w:tc>
          <w:tcPr>
            <w:tcW w:w="2835" w:type="dxa"/>
            <w:tcBorders>
              <w:left w:val="single" w:sz="2" w:space="0" w:color="auto"/>
            </w:tcBorders>
          </w:tcPr>
          <w:p w:rsidR="009372AF" w:rsidRPr="009372AF" w:rsidRDefault="009372AF" w:rsidP="006444C4">
            <w:pPr>
              <w:pStyle w:val="ListParagraph"/>
              <w:spacing w:after="0" w:line="240" w:lineRule="auto"/>
              <w:ind w:left="0"/>
              <w:rPr>
                <w:sz w:val="20"/>
                <w:szCs w:val="22"/>
              </w:rPr>
            </w:pPr>
            <w:r w:rsidRPr="009372AF">
              <w:rPr>
                <w:sz w:val="20"/>
                <w:szCs w:val="22"/>
              </w:rPr>
              <w:t>Atbalsts starptautiskajai sadarb</w:t>
            </w:r>
            <w:r w:rsidR="003F1AD2">
              <w:rPr>
                <w:sz w:val="20"/>
                <w:szCs w:val="22"/>
              </w:rPr>
              <w:t>ībai</w:t>
            </w:r>
            <w:r w:rsidR="003F1AD2">
              <w:rPr>
                <w:rStyle w:val="FootnoteReference"/>
                <w:sz w:val="20"/>
                <w:szCs w:val="22"/>
              </w:rPr>
              <w:footnoteReference w:id="11"/>
            </w:r>
          </w:p>
        </w:tc>
        <w:tc>
          <w:tcPr>
            <w:tcW w:w="1276" w:type="dxa"/>
            <w:shd w:val="clear" w:color="auto" w:fill="auto"/>
          </w:tcPr>
          <w:p w:rsidR="009372AF" w:rsidRPr="00AE5B06" w:rsidRDefault="00362DA8" w:rsidP="006444C4">
            <w:pPr>
              <w:pStyle w:val="ListParagraph"/>
              <w:spacing w:after="0" w:line="240" w:lineRule="auto"/>
              <w:ind w:left="0"/>
              <w:rPr>
                <w:i/>
                <w:sz w:val="22"/>
              </w:rPr>
            </w:pPr>
            <w:r>
              <w:rPr>
                <w:i/>
                <w:sz w:val="22"/>
              </w:rPr>
              <w:t>0,07</w:t>
            </w:r>
          </w:p>
        </w:tc>
        <w:tc>
          <w:tcPr>
            <w:tcW w:w="1276" w:type="dxa"/>
            <w:shd w:val="clear" w:color="auto" w:fill="auto"/>
          </w:tcPr>
          <w:p w:rsidR="009372AF" w:rsidRPr="00AE5B06" w:rsidRDefault="00362DA8" w:rsidP="006444C4">
            <w:pPr>
              <w:pStyle w:val="ListParagraph"/>
              <w:spacing w:after="0" w:line="240" w:lineRule="auto"/>
              <w:ind w:left="0"/>
              <w:rPr>
                <w:i/>
                <w:sz w:val="22"/>
              </w:rPr>
            </w:pPr>
            <w:r>
              <w:rPr>
                <w:i/>
                <w:sz w:val="22"/>
              </w:rPr>
              <w:t>1,06</w:t>
            </w:r>
          </w:p>
        </w:tc>
        <w:tc>
          <w:tcPr>
            <w:tcW w:w="1417" w:type="dxa"/>
            <w:shd w:val="clear" w:color="auto" w:fill="auto"/>
          </w:tcPr>
          <w:p w:rsidR="009372AF" w:rsidRPr="006444C4" w:rsidRDefault="00A74ED9" w:rsidP="009406B5">
            <w:pPr>
              <w:pStyle w:val="ListParagraph"/>
              <w:spacing w:after="0" w:line="240" w:lineRule="auto"/>
              <w:ind w:left="0"/>
              <w:rPr>
                <w:sz w:val="22"/>
              </w:rPr>
            </w:pPr>
            <w:r>
              <w:rPr>
                <w:sz w:val="22"/>
              </w:rPr>
              <w:t>0,5%</w:t>
            </w:r>
          </w:p>
        </w:tc>
      </w:tr>
      <w:tr w:rsidR="009372AF" w:rsidRPr="006444C4" w:rsidTr="000123C9">
        <w:tc>
          <w:tcPr>
            <w:tcW w:w="1276" w:type="dxa"/>
            <w:vMerge/>
            <w:shd w:val="clear" w:color="auto" w:fill="auto"/>
          </w:tcPr>
          <w:p w:rsidR="009372AF" w:rsidRPr="006444C4" w:rsidRDefault="009372AF" w:rsidP="006444C4">
            <w:pPr>
              <w:pStyle w:val="ListParagraph"/>
              <w:spacing w:after="0" w:line="240" w:lineRule="auto"/>
              <w:ind w:left="0"/>
              <w:rPr>
                <w:sz w:val="22"/>
                <w:szCs w:val="22"/>
              </w:rPr>
            </w:pPr>
          </w:p>
        </w:tc>
        <w:tc>
          <w:tcPr>
            <w:tcW w:w="567" w:type="dxa"/>
            <w:vMerge/>
            <w:tcBorders>
              <w:right w:val="single" w:sz="2" w:space="0" w:color="auto"/>
            </w:tcBorders>
          </w:tcPr>
          <w:p w:rsidR="009372AF" w:rsidRDefault="009372AF" w:rsidP="006444C4">
            <w:pPr>
              <w:pStyle w:val="ListParagraph"/>
              <w:spacing w:after="0" w:line="240" w:lineRule="auto"/>
              <w:ind w:left="0"/>
              <w:rPr>
                <w:sz w:val="22"/>
                <w:szCs w:val="22"/>
              </w:rPr>
            </w:pPr>
          </w:p>
        </w:tc>
        <w:tc>
          <w:tcPr>
            <w:tcW w:w="2835" w:type="dxa"/>
            <w:tcBorders>
              <w:left w:val="single" w:sz="2" w:space="0" w:color="auto"/>
            </w:tcBorders>
          </w:tcPr>
          <w:p w:rsidR="009372AF" w:rsidRPr="009372AF" w:rsidRDefault="009372AF" w:rsidP="006444C4">
            <w:pPr>
              <w:pStyle w:val="ListParagraph"/>
              <w:spacing w:after="0" w:line="240" w:lineRule="auto"/>
              <w:ind w:left="0"/>
              <w:rPr>
                <w:sz w:val="20"/>
                <w:szCs w:val="22"/>
              </w:rPr>
            </w:pPr>
            <w:r w:rsidRPr="009372AF">
              <w:rPr>
                <w:sz w:val="20"/>
                <w:szCs w:val="22"/>
              </w:rPr>
              <w:t>Atbalsts pētniecības infrastruktūrai un institucionālās kapacitātes attīstībai</w:t>
            </w:r>
            <w:r w:rsidR="003F1AD2">
              <w:rPr>
                <w:rStyle w:val="FootnoteReference"/>
                <w:sz w:val="20"/>
                <w:szCs w:val="22"/>
              </w:rPr>
              <w:footnoteReference w:id="12"/>
            </w:r>
            <w:r w:rsidRPr="009372AF">
              <w:rPr>
                <w:sz w:val="20"/>
                <w:szCs w:val="22"/>
              </w:rPr>
              <w:t xml:space="preserve"> </w:t>
            </w:r>
          </w:p>
        </w:tc>
        <w:tc>
          <w:tcPr>
            <w:tcW w:w="1276" w:type="dxa"/>
            <w:shd w:val="clear" w:color="auto" w:fill="auto"/>
          </w:tcPr>
          <w:p w:rsidR="009372AF" w:rsidRPr="00AE5B06" w:rsidRDefault="00362DA8" w:rsidP="006444C4">
            <w:pPr>
              <w:pStyle w:val="ListParagraph"/>
              <w:spacing w:after="0" w:line="240" w:lineRule="auto"/>
              <w:ind w:left="0"/>
              <w:rPr>
                <w:i/>
                <w:sz w:val="22"/>
              </w:rPr>
            </w:pPr>
            <w:r>
              <w:rPr>
                <w:i/>
                <w:sz w:val="22"/>
              </w:rPr>
              <w:t>29,77</w:t>
            </w:r>
          </w:p>
        </w:tc>
        <w:tc>
          <w:tcPr>
            <w:tcW w:w="1276" w:type="dxa"/>
            <w:shd w:val="clear" w:color="auto" w:fill="auto"/>
          </w:tcPr>
          <w:p w:rsidR="009372AF" w:rsidRPr="00AE5B06" w:rsidRDefault="00362DA8" w:rsidP="006444C4">
            <w:pPr>
              <w:pStyle w:val="ListParagraph"/>
              <w:spacing w:after="0" w:line="240" w:lineRule="auto"/>
              <w:ind w:left="0"/>
              <w:rPr>
                <w:i/>
                <w:sz w:val="22"/>
              </w:rPr>
            </w:pPr>
            <w:r>
              <w:rPr>
                <w:i/>
                <w:sz w:val="22"/>
              </w:rPr>
              <w:t>26,</w:t>
            </w:r>
            <w:r w:rsidR="00A74ED9">
              <w:rPr>
                <w:i/>
                <w:sz w:val="22"/>
              </w:rPr>
              <w:t>25</w:t>
            </w:r>
          </w:p>
        </w:tc>
        <w:tc>
          <w:tcPr>
            <w:tcW w:w="1417" w:type="dxa"/>
            <w:shd w:val="clear" w:color="auto" w:fill="auto"/>
          </w:tcPr>
          <w:p w:rsidR="009372AF" w:rsidRPr="006444C4" w:rsidRDefault="00A74ED9" w:rsidP="009406B5">
            <w:pPr>
              <w:pStyle w:val="ListParagraph"/>
              <w:spacing w:after="0" w:line="240" w:lineRule="auto"/>
              <w:ind w:left="0"/>
              <w:rPr>
                <w:sz w:val="22"/>
              </w:rPr>
            </w:pPr>
            <w:r>
              <w:rPr>
                <w:sz w:val="22"/>
              </w:rPr>
              <w:t>27,4%</w:t>
            </w:r>
          </w:p>
        </w:tc>
      </w:tr>
      <w:tr w:rsidR="002532E8" w:rsidRPr="006444C4" w:rsidTr="000123C9">
        <w:tc>
          <w:tcPr>
            <w:tcW w:w="4678" w:type="dxa"/>
            <w:gridSpan w:val="3"/>
            <w:shd w:val="clear" w:color="auto" w:fill="auto"/>
          </w:tcPr>
          <w:p w:rsidR="002532E8" w:rsidRDefault="002532E8" w:rsidP="006444C4">
            <w:pPr>
              <w:pStyle w:val="ListParagraph"/>
              <w:spacing w:after="0" w:line="240" w:lineRule="auto"/>
              <w:ind w:left="0"/>
              <w:rPr>
                <w:sz w:val="22"/>
              </w:rPr>
            </w:pPr>
            <w:r w:rsidRPr="006444C4">
              <w:rPr>
                <w:sz w:val="22"/>
                <w:szCs w:val="22"/>
              </w:rPr>
              <w:t xml:space="preserve">Kopā </w:t>
            </w:r>
          </w:p>
        </w:tc>
        <w:tc>
          <w:tcPr>
            <w:tcW w:w="1276" w:type="dxa"/>
            <w:shd w:val="clear" w:color="auto" w:fill="auto"/>
          </w:tcPr>
          <w:p w:rsidR="002532E8" w:rsidRPr="00AE5B06" w:rsidRDefault="00542B13" w:rsidP="009406B5">
            <w:pPr>
              <w:pStyle w:val="ListParagraph"/>
              <w:spacing w:after="0" w:line="240" w:lineRule="auto"/>
              <w:ind w:left="0"/>
              <w:rPr>
                <w:b/>
                <w:sz w:val="22"/>
              </w:rPr>
            </w:pPr>
            <w:r>
              <w:rPr>
                <w:b/>
                <w:sz w:val="22"/>
              </w:rPr>
              <w:t>98,</w:t>
            </w:r>
            <w:r w:rsidR="00362DA8">
              <w:rPr>
                <w:b/>
                <w:sz w:val="22"/>
              </w:rPr>
              <w:t>96</w:t>
            </w:r>
          </w:p>
        </w:tc>
        <w:tc>
          <w:tcPr>
            <w:tcW w:w="1276" w:type="dxa"/>
            <w:shd w:val="clear" w:color="auto" w:fill="auto"/>
          </w:tcPr>
          <w:p w:rsidR="002532E8" w:rsidRPr="00AE5B06" w:rsidRDefault="002532E8" w:rsidP="009406B5">
            <w:pPr>
              <w:pStyle w:val="ListParagraph"/>
              <w:spacing w:after="0" w:line="240" w:lineRule="auto"/>
              <w:ind w:left="0"/>
              <w:rPr>
                <w:b/>
                <w:sz w:val="22"/>
              </w:rPr>
            </w:pPr>
            <w:r w:rsidRPr="00AE5B06">
              <w:rPr>
                <w:b/>
                <w:sz w:val="22"/>
              </w:rPr>
              <w:t>105,</w:t>
            </w:r>
            <w:r w:rsidR="009406B5">
              <w:rPr>
                <w:b/>
                <w:sz w:val="22"/>
              </w:rPr>
              <w:t>24</w:t>
            </w:r>
          </w:p>
        </w:tc>
        <w:tc>
          <w:tcPr>
            <w:tcW w:w="1417" w:type="dxa"/>
            <w:shd w:val="clear" w:color="auto" w:fill="auto"/>
          </w:tcPr>
          <w:p w:rsidR="002532E8" w:rsidRPr="00A74ED9" w:rsidRDefault="002532E8" w:rsidP="006444C4">
            <w:pPr>
              <w:pStyle w:val="ListParagraph"/>
              <w:spacing w:after="0" w:line="240" w:lineRule="auto"/>
              <w:ind w:left="0"/>
              <w:rPr>
                <w:b/>
                <w:sz w:val="22"/>
              </w:rPr>
            </w:pPr>
            <w:r w:rsidRPr="00A74ED9">
              <w:rPr>
                <w:b/>
                <w:sz w:val="22"/>
              </w:rPr>
              <w:t xml:space="preserve">100% </w:t>
            </w:r>
          </w:p>
        </w:tc>
      </w:tr>
    </w:tbl>
    <w:p w:rsidR="0061411D" w:rsidRPr="001E4A2E" w:rsidRDefault="00E11FDB" w:rsidP="00CD3A13">
      <w:pPr>
        <w:spacing w:after="0" w:line="240" w:lineRule="auto"/>
        <w:rPr>
          <w:i/>
          <w:sz w:val="22"/>
          <w:szCs w:val="26"/>
        </w:rPr>
      </w:pPr>
      <w:r w:rsidRPr="001E4A2E">
        <w:rPr>
          <w:i/>
          <w:sz w:val="22"/>
          <w:szCs w:val="26"/>
        </w:rPr>
        <w:t>Avots: IZM dati</w:t>
      </w:r>
    </w:p>
    <w:p w:rsidR="00E11FDB" w:rsidRPr="001E4A2E" w:rsidRDefault="00E11FDB" w:rsidP="00CD3A13">
      <w:pPr>
        <w:pStyle w:val="ListParagraph"/>
        <w:spacing w:after="0" w:line="240" w:lineRule="auto"/>
        <w:rPr>
          <w:sz w:val="22"/>
          <w:szCs w:val="26"/>
        </w:rPr>
      </w:pPr>
    </w:p>
    <w:p w:rsidR="003E04F7" w:rsidRPr="001E4A2E" w:rsidRDefault="003E04F7" w:rsidP="00CD3A13">
      <w:pPr>
        <w:spacing w:after="0" w:line="240" w:lineRule="auto"/>
        <w:ind w:firstLine="720"/>
        <w:jc w:val="both"/>
        <w:rPr>
          <w:sz w:val="20"/>
          <w:szCs w:val="20"/>
        </w:rPr>
      </w:pPr>
      <w:r w:rsidRPr="001E4A2E">
        <w:rPr>
          <w:szCs w:val="26"/>
        </w:rPr>
        <w:t xml:space="preserve">Latvijas administrētajās P&amp;A programmās starptautiskā zinātniskā ekspertīze līdz 2013.gadam sistemātiski nav piemērota. Valsts budžeta un ES struktūrfondu plānošanas perioda 2007.-2013.gadam finansēto pētniecības programmu projektu izvērtēšanai tika izmantota LZP ekspertu datu bāze, kurā iekļauti Latvijas zinātnieki. Tikai sākot ar 2011.gadu LZP uzsāka fundamentālo un lietišķo pētījumu projektu zinātnisko ekspertīzi, jaunu projektu novērtēšanai pieaicinot ārvalstu ekspertus, tomēr  projektu starpposmu rezultātu izvērtēšanu joprojām atstājot vietējo ekspertu ziņā. Šāda pieeja neatbilst EK </w:t>
      </w:r>
      <w:r w:rsidR="008338BF">
        <w:rPr>
          <w:szCs w:val="26"/>
        </w:rPr>
        <w:t>rekomendācijām</w:t>
      </w:r>
      <w:r w:rsidRPr="001E4A2E">
        <w:rPr>
          <w:szCs w:val="26"/>
        </w:rPr>
        <w:t xml:space="preserve">. </w:t>
      </w:r>
    </w:p>
    <w:p w:rsidR="00AC4785" w:rsidRPr="001E4A2E" w:rsidRDefault="003E04F7">
      <w:pPr>
        <w:spacing w:after="0" w:line="240" w:lineRule="auto"/>
        <w:ind w:firstLine="720"/>
        <w:jc w:val="both"/>
        <w:rPr>
          <w:szCs w:val="26"/>
        </w:rPr>
      </w:pPr>
      <w:r w:rsidRPr="001E4A2E">
        <w:rPr>
          <w:szCs w:val="26"/>
        </w:rPr>
        <w:t>Lai nodrošināt</w:t>
      </w:r>
      <w:r w:rsidR="007F5A80">
        <w:rPr>
          <w:szCs w:val="26"/>
        </w:rPr>
        <w:t>u</w:t>
      </w:r>
      <w:r w:rsidRPr="001E4A2E">
        <w:rPr>
          <w:szCs w:val="26"/>
        </w:rPr>
        <w:t xml:space="preserve"> atbilstošo normatīvo bāzi starptautisko ekspertu piesaistei, </w:t>
      </w:r>
      <w:r w:rsidR="00AC4785" w:rsidRPr="001E4A2E">
        <w:rPr>
          <w:szCs w:val="26"/>
        </w:rPr>
        <w:t>Saeima 2015.gada 13.decembrī pieņēma likumu “Grozījums Publisko iepirkumu likumā”</w:t>
      </w:r>
      <w:r w:rsidR="00AC4785" w:rsidRPr="001E4A2E">
        <w:rPr>
          <w:rStyle w:val="FootnoteReference"/>
          <w:szCs w:val="26"/>
        </w:rPr>
        <w:footnoteReference w:id="13"/>
      </w:r>
      <w:r w:rsidR="00AC4785" w:rsidRPr="001E4A2E">
        <w:rPr>
          <w:szCs w:val="26"/>
        </w:rPr>
        <w:t xml:space="preserve"> (PIL), kas paredz, ka turpmāk nebūs jāpiemēro iepirkuma procedūra zinātniskajai ekspertīzei pētniecības projektu iesniegumu sākotnējam zinātniskajam novērtējumam un projektu starpposma vai sasniegto rezultātu novērtējumam, ja šī pakalpojuma izmaksas nepārsniedz 134 000 EUR un ja eksperti ir reģistrēti starptautiski atzītā zinātnisko ekspertu datubāzē.</w:t>
      </w:r>
    </w:p>
    <w:p w:rsidR="003E04F7" w:rsidRPr="001E4A2E" w:rsidRDefault="003E04F7" w:rsidP="00CD3A13">
      <w:pPr>
        <w:spacing w:after="0" w:line="240" w:lineRule="auto"/>
        <w:ind w:firstLine="720"/>
        <w:jc w:val="both"/>
        <w:rPr>
          <w:szCs w:val="26"/>
        </w:rPr>
      </w:pPr>
      <w:r w:rsidRPr="001E4A2E">
        <w:rPr>
          <w:szCs w:val="26"/>
        </w:rPr>
        <w:t xml:space="preserve">No 2016.gada </w:t>
      </w:r>
      <w:r w:rsidR="00F5355E">
        <w:rPr>
          <w:szCs w:val="26"/>
        </w:rPr>
        <w:t>lielākajā daļā zinātnes</w:t>
      </w:r>
      <w:r w:rsidRPr="001E4A2E">
        <w:rPr>
          <w:szCs w:val="26"/>
        </w:rPr>
        <w:t xml:space="preserve"> struktūrfondu programmu aktivitātēs paredzēts projektu vērtēšanā izmantot tikai starptautiskos ekspertus. Bez tam aktivitāšu ietvaros iesniegto projektu zinātniskās kvalitātes novērtēšanai plānots piemērot </w:t>
      </w:r>
      <w:r w:rsidR="003B0DA3" w:rsidRPr="001E4A2E">
        <w:rPr>
          <w:szCs w:val="26"/>
        </w:rPr>
        <w:t>programmas „</w:t>
      </w:r>
      <w:r w:rsidRPr="001E4A2E">
        <w:rPr>
          <w:szCs w:val="26"/>
        </w:rPr>
        <w:t>Apvārsnis 2020</w:t>
      </w:r>
      <w:r w:rsidR="003B0DA3" w:rsidRPr="001E4A2E">
        <w:rPr>
          <w:szCs w:val="26"/>
        </w:rPr>
        <w:t>”</w:t>
      </w:r>
      <w:r w:rsidRPr="001E4A2E">
        <w:rPr>
          <w:szCs w:val="26"/>
        </w:rPr>
        <w:t xml:space="preserve"> praktisko pētījumu vērtēšanas principus un kritērijus. Kritēriju pamatā ir trīs principi zinātnisko projektu izvērtēšanā – izcilība, </w:t>
      </w:r>
      <w:r w:rsidRPr="001E4A2E">
        <w:rPr>
          <w:szCs w:val="26"/>
        </w:rPr>
        <w:lastRenderedPageBreak/>
        <w:t xml:space="preserve">ietekme un projekta īstenošanas kvalitāte un efektivitāte. Šo kritēriju piemērošana Latvijā nacionālā līmenī ļaus racionalizēt un sinhronizēt nacionālo un ES pētniecības programmu ekspertīzes. Šo principu ievērošanu ir jānostiprina arī pārējos Latvijas zinātnes programmu ietvaros. </w:t>
      </w:r>
    </w:p>
    <w:p w:rsidR="003E04F7" w:rsidRPr="001E4A2E" w:rsidRDefault="00AC4785" w:rsidP="00CD3A13">
      <w:pPr>
        <w:spacing w:after="0" w:line="240" w:lineRule="auto"/>
        <w:ind w:firstLine="720"/>
        <w:jc w:val="both"/>
        <w:rPr>
          <w:szCs w:val="26"/>
        </w:rPr>
      </w:pPr>
      <w:r w:rsidRPr="001E4A2E">
        <w:rPr>
          <w:szCs w:val="26"/>
        </w:rPr>
        <w:t xml:space="preserve">Ziņojuma </w:t>
      </w:r>
      <w:r w:rsidR="003E04F7" w:rsidRPr="001E4A2E">
        <w:rPr>
          <w:szCs w:val="26"/>
        </w:rPr>
        <w:t xml:space="preserve">3.tabulā ir apkopotas Latvijas budžeta finansētās vai līdzfinansētās konkursa pētniecības programmas, kurās ir nodrošināta vai ir paredzēts nodrošināt projektu starptautisko ekspertīzi. Šobrīd no 14 identificētajām pētniecības atbalsta programmām </w:t>
      </w:r>
      <w:r w:rsidR="009C7976" w:rsidRPr="001E4A2E">
        <w:rPr>
          <w:szCs w:val="26"/>
        </w:rPr>
        <w:t>8</w:t>
      </w:r>
      <w:r w:rsidR="003E04F7" w:rsidRPr="001E4A2E">
        <w:rPr>
          <w:szCs w:val="26"/>
        </w:rPr>
        <w:t xml:space="preserve"> vai nu jau ir nodrošināta</w:t>
      </w:r>
      <w:r w:rsidR="007F5A80">
        <w:rPr>
          <w:szCs w:val="26"/>
        </w:rPr>
        <w:t>,</w:t>
      </w:r>
      <w:r w:rsidR="003E04F7" w:rsidRPr="001E4A2E">
        <w:rPr>
          <w:szCs w:val="26"/>
        </w:rPr>
        <w:t xml:space="preserve"> vai plānots piesaistīt starptautisko ekspertīzi.</w:t>
      </w:r>
    </w:p>
    <w:p w:rsidR="0052187C" w:rsidRPr="001E4A2E" w:rsidRDefault="0052187C" w:rsidP="00CD3A13">
      <w:pPr>
        <w:spacing w:after="0" w:line="240" w:lineRule="auto"/>
        <w:ind w:firstLine="720"/>
        <w:jc w:val="both"/>
        <w:rPr>
          <w:szCs w:val="26"/>
        </w:rPr>
      </w:pPr>
    </w:p>
    <w:p w:rsidR="0052187C" w:rsidRPr="001E4A2E" w:rsidRDefault="00C741B6" w:rsidP="00CD3A13">
      <w:pPr>
        <w:spacing w:after="0" w:line="240" w:lineRule="auto"/>
        <w:ind w:firstLine="720"/>
        <w:jc w:val="right"/>
        <w:rPr>
          <w:i/>
          <w:sz w:val="22"/>
          <w:szCs w:val="22"/>
        </w:rPr>
      </w:pPr>
      <w:r w:rsidRPr="001E4A2E">
        <w:rPr>
          <w:i/>
          <w:sz w:val="22"/>
          <w:szCs w:val="22"/>
        </w:rPr>
        <w:t>3</w:t>
      </w:r>
      <w:r w:rsidR="0052187C" w:rsidRPr="001E4A2E">
        <w:rPr>
          <w:i/>
          <w:sz w:val="22"/>
          <w:szCs w:val="22"/>
        </w:rPr>
        <w:t xml:space="preserve">.tabula  </w:t>
      </w:r>
    </w:p>
    <w:p w:rsidR="0052187C" w:rsidRPr="001E4A2E" w:rsidRDefault="0052187C" w:rsidP="00CD3A13">
      <w:pPr>
        <w:spacing w:after="0" w:line="240" w:lineRule="auto"/>
        <w:jc w:val="center"/>
        <w:rPr>
          <w:i/>
          <w:sz w:val="22"/>
          <w:szCs w:val="22"/>
        </w:rPr>
      </w:pPr>
      <w:r w:rsidRPr="001E4A2E">
        <w:rPr>
          <w:i/>
          <w:sz w:val="22"/>
          <w:szCs w:val="22"/>
        </w:rPr>
        <w:t>Latvijas budžeta finansēto vai līdzfinansēto konkursa pētniecības programmas, kurās ir nodrošināta vai ir paredzēts nodrošināt projektu starptautisko ekspertīzi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850"/>
        <w:gridCol w:w="709"/>
        <w:gridCol w:w="3260"/>
      </w:tblGrid>
      <w:tr w:rsidR="00324DED" w:rsidRPr="006444C4" w:rsidTr="006444C4">
        <w:trPr>
          <w:trHeight w:val="120"/>
        </w:trPr>
        <w:tc>
          <w:tcPr>
            <w:tcW w:w="4248" w:type="dxa"/>
            <w:shd w:val="clear" w:color="auto" w:fill="auto"/>
          </w:tcPr>
          <w:p w:rsidR="00324DED" w:rsidRPr="006444C4" w:rsidRDefault="00324DED" w:rsidP="006444C4">
            <w:pPr>
              <w:spacing w:after="0" w:line="240" w:lineRule="auto"/>
              <w:rPr>
                <w:b/>
                <w:sz w:val="20"/>
                <w:szCs w:val="20"/>
              </w:rPr>
            </w:pPr>
            <w:r w:rsidRPr="006444C4">
              <w:rPr>
                <w:b/>
                <w:sz w:val="20"/>
                <w:szCs w:val="20"/>
              </w:rPr>
              <w:t xml:space="preserve">Pētniecības programma </w:t>
            </w:r>
          </w:p>
        </w:tc>
        <w:tc>
          <w:tcPr>
            <w:tcW w:w="850" w:type="dxa"/>
            <w:shd w:val="clear" w:color="auto" w:fill="auto"/>
          </w:tcPr>
          <w:p w:rsidR="00324DED" w:rsidRPr="006444C4" w:rsidRDefault="00324DED" w:rsidP="006444C4">
            <w:pPr>
              <w:spacing w:after="0" w:line="240" w:lineRule="auto"/>
              <w:jc w:val="center"/>
              <w:rPr>
                <w:b/>
                <w:sz w:val="20"/>
                <w:szCs w:val="20"/>
              </w:rPr>
            </w:pPr>
            <w:r w:rsidRPr="006444C4">
              <w:rPr>
                <w:b/>
                <w:sz w:val="20"/>
                <w:szCs w:val="20"/>
              </w:rPr>
              <w:t>Jā</w:t>
            </w:r>
          </w:p>
        </w:tc>
        <w:tc>
          <w:tcPr>
            <w:tcW w:w="709" w:type="dxa"/>
            <w:shd w:val="clear" w:color="auto" w:fill="auto"/>
          </w:tcPr>
          <w:p w:rsidR="00324DED" w:rsidRPr="006444C4" w:rsidRDefault="00324DED" w:rsidP="006444C4">
            <w:pPr>
              <w:spacing w:after="0" w:line="240" w:lineRule="auto"/>
              <w:jc w:val="center"/>
              <w:rPr>
                <w:b/>
                <w:sz w:val="20"/>
                <w:szCs w:val="20"/>
              </w:rPr>
            </w:pPr>
            <w:r w:rsidRPr="006444C4">
              <w:rPr>
                <w:b/>
                <w:sz w:val="20"/>
                <w:szCs w:val="20"/>
              </w:rPr>
              <w:t>Nē</w:t>
            </w:r>
          </w:p>
        </w:tc>
        <w:tc>
          <w:tcPr>
            <w:tcW w:w="3260" w:type="dxa"/>
            <w:shd w:val="clear" w:color="auto" w:fill="auto"/>
          </w:tcPr>
          <w:p w:rsidR="00324DED" w:rsidRPr="006444C4" w:rsidRDefault="00324DED" w:rsidP="006444C4">
            <w:pPr>
              <w:spacing w:after="0" w:line="240" w:lineRule="auto"/>
              <w:jc w:val="center"/>
              <w:rPr>
                <w:b/>
                <w:sz w:val="20"/>
                <w:szCs w:val="20"/>
              </w:rPr>
            </w:pPr>
            <w:r w:rsidRPr="006444C4">
              <w:rPr>
                <w:b/>
                <w:sz w:val="20"/>
                <w:szCs w:val="20"/>
              </w:rPr>
              <w:t xml:space="preserve">Komentārs  </w:t>
            </w:r>
          </w:p>
        </w:tc>
      </w:tr>
      <w:tr w:rsidR="00324DED" w:rsidRPr="006444C4" w:rsidTr="006444C4">
        <w:trPr>
          <w:trHeight w:val="136"/>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1.Valsts pētījumu programmas</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rPr>
                <w:sz w:val="20"/>
                <w:szCs w:val="20"/>
              </w:rPr>
            </w:pPr>
          </w:p>
        </w:tc>
      </w:tr>
      <w:tr w:rsidR="00324DED" w:rsidRPr="006444C4" w:rsidTr="006444C4">
        <w:trPr>
          <w:trHeight w:val="128"/>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2.Fundamentālie un lietišķie pētījumi</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Tikai projektu atlasē</w:t>
            </w:r>
          </w:p>
        </w:tc>
      </w:tr>
      <w:tr w:rsidR="00324DED" w:rsidRPr="006444C4" w:rsidTr="006444C4">
        <w:trPr>
          <w:trHeight w:val="241"/>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3.Eiropas Kosmosa aģentūras projekti</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Projektus izvērtē EKA eksperti</w:t>
            </w:r>
          </w:p>
        </w:tc>
      </w:tr>
      <w:tr w:rsidR="00324DED" w:rsidRPr="006444C4" w:rsidTr="006444C4">
        <w:trPr>
          <w:trHeight w:val="370"/>
        </w:trPr>
        <w:tc>
          <w:tcPr>
            <w:tcW w:w="4248" w:type="dxa"/>
            <w:shd w:val="clear" w:color="auto" w:fill="auto"/>
          </w:tcPr>
          <w:p w:rsidR="00324DED" w:rsidRPr="006444C4" w:rsidRDefault="00324DED" w:rsidP="006602EB">
            <w:pPr>
              <w:spacing w:after="0" w:line="240" w:lineRule="auto"/>
              <w:rPr>
                <w:sz w:val="20"/>
                <w:szCs w:val="20"/>
              </w:rPr>
            </w:pPr>
            <w:r w:rsidRPr="006444C4">
              <w:rPr>
                <w:sz w:val="20"/>
                <w:szCs w:val="20"/>
              </w:rPr>
              <w:t>4.Trīspusējā Latvijas–Lietuvas–Taivānas zinātniskās sadarbības programma</w:t>
            </w:r>
          </w:p>
        </w:tc>
        <w:tc>
          <w:tcPr>
            <w:tcW w:w="850" w:type="dxa"/>
            <w:shd w:val="clear" w:color="auto" w:fill="auto"/>
          </w:tcPr>
          <w:p w:rsidR="00324DED" w:rsidRPr="006444C4" w:rsidRDefault="00324DED" w:rsidP="006444C4">
            <w:pPr>
              <w:spacing w:after="0" w:line="240" w:lineRule="auto"/>
              <w:jc w:val="center"/>
              <w:rPr>
                <w:sz w:val="22"/>
                <w:szCs w:val="22"/>
              </w:rPr>
            </w:pPr>
          </w:p>
        </w:tc>
        <w:tc>
          <w:tcPr>
            <w:tcW w:w="709"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Projektus izvērtē Latvijas, Lietuvas un Taivānas eksperti</w:t>
            </w:r>
          </w:p>
        </w:tc>
      </w:tr>
      <w:tr w:rsidR="00324DED" w:rsidRPr="006444C4" w:rsidTr="006444C4">
        <w:trPr>
          <w:trHeight w:val="241"/>
        </w:trPr>
        <w:tc>
          <w:tcPr>
            <w:tcW w:w="4248" w:type="dxa"/>
            <w:shd w:val="clear" w:color="auto" w:fill="auto"/>
          </w:tcPr>
          <w:p w:rsidR="00324DED" w:rsidRPr="006444C4" w:rsidRDefault="00324DED" w:rsidP="006444C4">
            <w:pPr>
              <w:spacing w:after="0" w:line="240" w:lineRule="auto"/>
              <w:jc w:val="both"/>
              <w:rPr>
                <w:color w:val="000000"/>
                <w:sz w:val="20"/>
                <w:szCs w:val="20"/>
                <w:shd w:val="clear" w:color="auto" w:fill="FBFCFC"/>
              </w:rPr>
            </w:pPr>
            <w:r w:rsidRPr="006444C4">
              <w:rPr>
                <w:color w:val="000000"/>
                <w:sz w:val="20"/>
                <w:szCs w:val="20"/>
                <w:shd w:val="clear" w:color="auto" w:fill="FBFCFC"/>
              </w:rPr>
              <w:t>5.Latvijas – Baltkrievijas divpusējās sadarbības programma</w:t>
            </w:r>
          </w:p>
        </w:tc>
        <w:tc>
          <w:tcPr>
            <w:tcW w:w="850" w:type="dxa"/>
            <w:shd w:val="clear" w:color="auto" w:fill="auto"/>
          </w:tcPr>
          <w:p w:rsidR="00324DED" w:rsidRPr="006444C4" w:rsidRDefault="00324DED" w:rsidP="006444C4">
            <w:pPr>
              <w:spacing w:after="0" w:line="240" w:lineRule="auto"/>
              <w:jc w:val="center"/>
              <w:rPr>
                <w:sz w:val="22"/>
                <w:szCs w:val="22"/>
              </w:rPr>
            </w:pPr>
          </w:p>
        </w:tc>
        <w:tc>
          <w:tcPr>
            <w:tcW w:w="709"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 xml:space="preserve">Programma šobrīd </w:t>
            </w:r>
            <w:r w:rsidR="007F5A80" w:rsidRPr="006444C4">
              <w:rPr>
                <w:sz w:val="20"/>
                <w:szCs w:val="20"/>
              </w:rPr>
              <w:t>netiek ieviesta</w:t>
            </w:r>
          </w:p>
        </w:tc>
      </w:tr>
      <w:tr w:rsidR="00324DED" w:rsidRPr="006444C4" w:rsidTr="006444C4">
        <w:trPr>
          <w:trHeight w:val="370"/>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6.Latvijas un Ukrainas divpusējās sadarbības programma zinātnes un tehnoloģiju jomā</w:t>
            </w:r>
          </w:p>
        </w:tc>
        <w:tc>
          <w:tcPr>
            <w:tcW w:w="850" w:type="dxa"/>
            <w:shd w:val="clear" w:color="auto" w:fill="auto"/>
          </w:tcPr>
          <w:p w:rsidR="00324DED" w:rsidRPr="006444C4" w:rsidRDefault="00324DED" w:rsidP="006444C4">
            <w:pPr>
              <w:spacing w:after="0" w:line="240" w:lineRule="auto"/>
              <w:rPr>
                <w:sz w:val="22"/>
                <w:szCs w:val="22"/>
              </w:rPr>
            </w:pPr>
          </w:p>
        </w:tc>
        <w:tc>
          <w:tcPr>
            <w:tcW w:w="709"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Projektus izvērtēs Latvijas un Ukrainas eksperti</w:t>
            </w:r>
          </w:p>
        </w:tc>
      </w:tr>
      <w:tr w:rsidR="00324DED" w:rsidRPr="006444C4" w:rsidTr="006444C4">
        <w:trPr>
          <w:trHeight w:val="241"/>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7.Latvijas – Francijas partnerības programma "OSMOZE"</w:t>
            </w:r>
          </w:p>
        </w:tc>
        <w:tc>
          <w:tcPr>
            <w:tcW w:w="850" w:type="dxa"/>
            <w:shd w:val="clear" w:color="auto" w:fill="auto"/>
          </w:tcPr>
          <w:p w:rsidR="00324DED" w:rsidRPr="006444C4" w:rsidRDefault="00324DED" w:rsidP="006444C4">
            <w:pPr>
              <w:spacing w:after="0" w:line="240" w:lineRule="auto"/>
              <w:jc w:val="center"/>
              <w:rPr>
                <w:sz w:val="22"/>
                <w:szCs w:val="22"/>
              </w:rPr>
            </w:pPr>
          </w:p>
        </w:tc>
        <w:tc>
          <w:tcPr>
            <w:tcW w:w="709"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Projektus izvērtē Latvijas un Francijas eksperti</w:t>
            </w:r>
          </w:p>
        </w:tc>
      </w:tr>
      <w:tr w:rsidR="00324DED" w:rsidRPr="006444C4" w:rsidTr="006444C4">
        <w:trPr>
          <w:trHeight w:val="370"/>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8.Eiropas programma „EUREKA” un EUROSTARS-2</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rPr>
                <w:sz w:val="20"/>
                <w:szCs w:val="20"/>
              </w:rPr>
            </w:pPr>
            <w:r w:rsidRPr="006444C4">
              <w:rPr>
                <w:sz w:val="20"/>
                <w:szCs w:val="20"/>
              </w:rPr>
              <w:t>Projektus izvērtē Latvijas un projekta sadarbības partnera valsts eksperti</w:t>
            </w:r>
          </w:p>
        </w:tc>
      </w:tr>
      <w:tr w:rsidR="00324DED" w:rsidRPr="006444C4" w:rsidTr="006444C4">
        <w:trPr>
          <w:trHeight w:val="241"/>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9..ERAF aktivitāte 1.1.1.1 “Praktiskās pētniecības atbalsts”</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jc w:val="both"/>
              <w:rPr>
                <w:sz w:val="20"/>
                <w:szCs w:val="20"/>
              </w:rPr>
            </w:pPr>
            <w:r w:rsidRPr="006444C4">
              <w:rPr>
                <w:sz w:val="20"/>
                <w:szCs w:val="20"/>
              </w:rPr>
              <w:t>Plānots 2016.gada II ceturksnis</w:t>
            </w:r>
          </w:p>
        </w:tc>
      </w:tr>
      <w:tr w:rsidR="00324DED" w:rsidRPr="006444C4" w:rsidTr="006444C4">
        <w:trPr>
          <w:trHeight w:val="370"/>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10.ERAF aktivitāte 1.1.1.2. "Pēcdoktorantūras pētniecības atbalsts"</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jc w:val="both"/>
              <w:rPr>
                <w:sz w:val="20"/>
                <w:szCs w:val="20"/>
              </w:rPr>
            </w:pPr>
            <w:r w:rsidRPr="006444C4">
              <w:rPr>
                <w:sz w:val="20"/>
                <w:szCs w:val="20"/>
              </w:rPr>
              <w:t>Plānots 2016.gada III ceturksnis/ IV ceturksnis</w:t>
            </w:r>
          </w:p>
        </w:tc>
      </w:tr>
      <w:tr w:rsidR="00324DED" w:rsidRPr="006444C4" w:rsidTr="006444C4">
        <w:trPr>
          <w:trHeight w:val="241"/>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 xml:space="preserve">11.ERAF aktivitāte 1.1.1.3. „Inovāciju granti studentiem”. </w:t>
            </w:r>
          </w:p>
        </w:tc>
        <w:tc>
          <w:tcPr>
            <w:tcW w:w="850" w:type="dxa"/>
            <w:shd w:val="clear" w:color="auto" w:fill="auto"/>
          </w:tcPr>
          <w:p w:rsidR="00324DED" w:rsidRPr="006444C4" w:rsidRDefault="00324DED" w:rsidP="006444C4">
            <w:pPr>
              <w:spacing w:after="0" w:line="240" w:lineRule="auto"/>
              <w:jc w:val="center"/>
              <w:rPr>
                <w:sz w:val="22"/>
                <w:szCs w:val="22"/>
              </w:rPr>
            </w:pPr>
          </w:p>
        </w:tc>
        <w:tc>
          <w:tcPr>
            <w:tcW w:w="709"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3260" w:type="dxa"/>
            <w:shd w:val="clear" w:color="auto" w:fill="auto"/>
          </w:tcPr>
          <w:p w:rsidR="00324DED" w:rsidRPr="006444C4" w:rsidRDefault="00324DED" w:rsidP="006444C4">
            <w:pPr>
              <w:spacing w:after="0" w:line="240" w:lineRule="auto"/>
              <w:jc w:val="both"/>
              <w:rPr>
                <w:sz w:val="20"/>
                <w:szCs w:val="20"/>
              </w:rPr>
            </w:pPr>
          </w:p>
        </w:tc>
      </w:tr>
      <w:tr w:rsidR="00324DED" w:rsidRPr="006444C4" w:rsidTr="006444C4">
        <w:trPr>
          <w:trHeight w:val="619"/>
        </w:trPr>
        <w:tc>
          <w:tcPr>
            <w:tcW w:w="4248" w:type="dxa"/>
            <w:shd w:val="clear" w:color="auto" w:fill="auto"/>
          </w:tcPr>
          <w:p w:rsidR="00324DED" w:rsidRPr="006444C4" w:rsidRDefault="00324DED" w:rsidP="006444C4">
            <w:pPr>
              <w:spacing w:after="0" w:line="240" w:lineRule="auto"/>
              <w:jc w:val="both"/>
              <w:rPr>
                <w:sz w:val="20"/>
                <w:szCs w:val="20"/>
              </w:rPr>
            </w:pPr>
            <w:r w:rsidRPr="006444C4">
              <w:rPr>
                <w:sz w:val="20"/>
                <w:szCs w:val="20"/>
              </w:rPr>
              <w:t>12.ERAF aktivitāte 1.1.1.4. „P&amp;A infrastruktūras attīstīšana Viedās specializācijas jomās un zinātnisko institūciju institucionālās kapacitātes stiprināšana”</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6444C4" w:rsidRDefault="00324DED" w:rsidP="006444C4">
            <w:pPr>
              <w:spacing w:after="0" w:line="240" w:lineRule="auto"/>
              <w:jc w:val="both"/>
              <w:rPr>
                <w:sz w:val="20"/>
                <w:szCs w:val="20"/>
              </w:rPr>
            </w:pPr>
            <w:r w:rsidRPr="006444C4">
              <w:rPr>
                <w:sz w:val="20"/>
                <w:szCs w:val="20"/>
              </w:rPr>
              <w:t>Plānots, ka 1.1.1.4.pasākuma projektu vērtēšanas procesā tiks piesaistīti JASPERS eksperti</w:t>
            </w:r>
          </w:p>
        </w:tc>
      </w:tr>
      <w:tr w:rsidR="00324DED" w:rsidRPr="006444C4" w:rsidTr="006444C4">
        <w:trPr>
          <w:trHeight w:val="362"/>
        </w:trPr>
        <w:tc>
          <w:tcPr>
            <w:tcW w:w="4248" w:type="dxa"/>
            <w:shd w:val="clear" w:color="auto" w:fill="auto"/>
          </w:tcPr>
          <w:p w:rsidR="00324DED" w:rsidRPr="006444C4" w:rsidRDefault="00324DED" w:rsidP="006444C4">
            <w:pPr>
              <w:spacing w:after="0" w:line="240" w:lineRule="auto"/>
              <w:jc w:val="both"/>
              <w:rPr>
                <w:sz w:val="20"/>
              </w:rPr>
            </w:pPr>
            <w:r w:rsidRPr="006444C4">
              <w:rPr>
                <w:sz w:val="20"/>
              </w:rPr>
              <w:t>13.ERAF aktivitāte 1.1.1.5. „Atbalsts starptautiskās sadarbības projektiem pētniecībā un inovācijās”</w:t>
            </w:r>
          </w:p>
        </w:tc>
        <w:tc>
          <w:tcPr>
            <w:tcW w:w="850" w:type="dxa"/>
            <w:shd w:val="clear" w:color="auto" w:fill="auto"/>
          </w:tcPr>
          <w:p w:rsidR="00324DED" w:rsidRPr="006444C4" w:rsidRDefault="00324DED" w:rsidP="006444C4">
            <w:pPr>
              <w:spacing w:after="0" w:line="240" w:lineRule="auto"/>
              <w:jc w:val="center"/>
              <w:rPr>
                <w:sz w:val="22"/>
                <w:szCs w:val="22"/>
              </w:rPr>
            </w:pPr>
          </w:p>
        </w:tc>
        <w:tc>
          <w:tcPr>
            <w:tcW w:w="709"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3260" w:type="dxa"/>
            <w:shd w:val="clear" w:color="auto" w:fill="auto"/>
          </w:tcPr>
          <w:p w:rsidR="00324DED" w:rsidRPr="006444C4" w:rsidRDefault="00324DED" w:rsidP="006444C4">
            <w:pPr>
              <w:spacing w:after="0" w:line="240" w:lineRule="auto"/>
              <w:jc w:val="both"/>
            </w:pPr>
            <w:r w:rsidRPr="006444C4">
              <w:rPr>
                <w:sz w:val="20"/>
              </w:rPr>
              <w:t>Šobrīd tiek izstrādāti 1.1.1.5.pasākuma ieviešanas nosacījumi</w:t>
            </w:r>
          </w:p>
        </w:tc>
      </w:tr>
      <w:tr w:rsidR="00324DED" w:rsidRPr="006444C4" w:rsidTr="006444C4">
        <w:trPr>
          <w:trHeight w:val="491"/>
        </w:trPr>
        <w:tc>
          <w:tcPr>
            <w:tcW w:w="4248" w:type="dxa"/>
            <w:shd w:val="clear" w:color="auto" w:fill="auto"/>
          </w:tcPr>
          <w:p w:rsidR="00324DED" w:rsidRPr="006444C4" w:rsidRDefault="00324DED" w:rsidP="006444C4">
            <w:pPr>
              <w:spacing w:after="0" w:line="240" w:lineRule="auto"/>
              <w:jc w:val="both"/>
              <w:rPr>
                <w:sz w:val="20"/>
              </w:rPr>
            </w:pPr>
            <w:r w:rsidRPr="006444C4">
              <w:rPr>
                <w:sz w:val="20"/>
              </w:rPr>
              <w:t>14.ERAF aktivitāte 1.2.1.1. „Atbalsts jaunu produktu un tehnoloģiju izstrādei kompetences centru ietvaros”</w:t>
            </w:r>
          </w:p>
        </w:tc>
        <w:tc>
          <w:tcPr>
            <w:tcW w:w="850" w:type="dxa"/>
            <w:shd w:val="clear" w:color="auto" w:fill="auto"/>
          </w:tcPr>
          <w:p w:rsidR="00324DED" w:rsidRPr="006444C4" w:rsidRDefault="00324DED" w:rsidP="006444C4">
            <w:pPr>
              <w:spacing w:after="0" w:line="240" w:lineRule="auto"/>
              <w:jc w:val="center"/>
              <w:rPr>
                <w:sz w:val="22"/>
                <w:szCs w:val="22"/>
              </w:rPr>
            </w:pPr>
            <w:r w:rsidRPr="006444C4">
              <w:rPr>
                <w:sz w:val="22"/>
                <w:szCs w:val="22"/>
              </w:rPr>
              <w:t>X</w:t>
            </w:r>
          </w:p>
        </w:tc>
        <w:tc>
          <w:tcPr>
            <w:tcW w:w="709" w:type="dxa"/>
            <w:shd w:val="clear" w:color="auto" w:fill="auto"/>
          </w:tcPr>
          <w:p w:rsidR="00324DED" w:rsidRPr="006444C4" w:rsidRDefault="00324DED" w:rsidP="006444C4">
            <w:pPr>
              <w:spacing w:after="0" w:line="240" w:lineRule="auto"/>
              <w:rPr>
                <w:sz w:val="22"/>
                <w:szCs w:val="22"/>
              </w:rPr>
            </w:pPr>
          </w:p>
        </w:tc>
        <w:tc>
          <w:tcPr>
            <w:tcW w:w="3260" w:type="dxa"/>
            <w:shd w:val="clear" w:color="auto" w:fill="auto"/>
          </w:tcPr>
          <w:p w:rsidR="00324DED" w:rsidRPr="00F5355E" w:rsidRDefault="00F5355E" w:rsidP="006444C4">
            <w:pPr>
              <w:spacing w:after="0" w:line="240" w:lineRule="auto"/>
              <w:rPr>
                <w:sz w:val="20"/>
                <w:szCs w:val="20"/>
              </w:rPr>
            </w:pPr>
            <w:r w:rsidRPr="00F5355E">
              <w:rPr>
                <w:sz w:val="20"/>
                <w:szCs w:val="20"/>
              </w:rPr>
              <w:t>Atbalsts jaunu produktu un tehnoloģiju izstrādei  kompetences centru ietvaros” 2. un 4. atlases kārtā pēc nepieciešamības</w:t>
            </w:r>
          </w:p>
        </w:tc>
      </w:tr>
    </w:tbl>
    <w:p w:rsidR="0099647D" w:rsidRPr="00FE398A" w:rsidRDefault="0061035C" w:rsidP="00CD3A13">
      <w:pPr>
        <w:spacing w:after="0" w:line="240" w:lineRule="auto"/>
        <w:rPr>
          <w:i/>
          <w:sz w:val="22"/>
          <w:szCs w:val="26"/>
        </w:rPr>
      </w:pPr>
      <w:r w:rsidRPr="00FE398A">
        <w:rPr>
          <w:i/>
          <w:sz w:val="22"/>
          <w:szCs w:val="26"/>
        </w:rPr>
        <w:t>Avots: IZM dati</w:t>
      </w:r>
    </w:p>
    <w:p w:rsidR="00324DED" w:rsidRPr="001E4A2E" w:rsidRDefault="00324DED" w:rsidP="00CD3A13">
      <w:pPr>
        <w:spacing w:after="0" w:line="240" w:lineRule="auto"/>
        <w:jc w:val="both"/>
        <w:rPr>
          <w:rFonts w:eastAsia="Times New Roman"/>
          <w:i/>
          <w:szCs w:val="26"/>
        </w:rPr>
      </w:pPr>
    </w:p>
    <w:p w:rsidR="003E04F7" w:rsidRPr="001E4A2E" w:rsidRDefault="003E04F7" w:rsidP="00CD3A13">
      <w:pPr>
        <w:spacing w:after="0" w:line="240" w:lineRule="auto"/>
        <w:ind w:firstLine="720"/>
        <w:jc w:val="both"/>
        <w:rPr>
          <w:szCs w:val="26"/>
        </w:rPr>
      </w:pPr>
      <w:r w:rsidRPr="001E4A2E">
        <w:rPr>
          <w:rFonts w:eastAsia="Times New Roman"/>
          <w:szCs w:val="26"/>
        </w:rPr>
        <w:t xml:space="preserve">Latvijas zinātnes starptautiskajā izvērtējumā, ko IZM īstenoja sadarbībā ar Ziemeļvalstu Ministru padomes sekretariātu Latvijā, tika veikta Latvijas zinātnes objektīvās situācijas analīze un sniegti ieteikumi Latvijas zinātnes strukturālām reformām, zinātnes resursu efektīvai izmantošanai un veiktspējas paaugstināšanai. </w:t>
      </w:r>
      <w:r w:rsidRPr="001E4A2E">
        <w:rPr>
          <w:rFonts w:eastAsia="Times New Roman"/>
          <w:szCs w:val="26"/>
        </w:rPr>
        <w:lastRenderedPageBreak/>
        <w:t xml:space="preserve">Līdz 2013.gada 9.aprīlim tika izvērtētas 140 institūcijas </w:t>
      </w:r>
      <w:r w:rsidR="00324DED" w:rsidRPr="001E4A2E">
        <w:rPr>
          <w:rFonts w:eastAsia="Times New Roman"/>
          <w:szCs w:val="26"/>
        </w:rPr>
        <w:t>un</w:t>
      </w:r>
      <w:r w:rsidRPr="001E4A2E">
        <w:rPr>
          <w:rFonts w:eastAsia="Times New Roman"/>
          <w:szCs w:val="26"/>
        </w:rPr>
        <w:t xml:space="preserve"> tos struktūrvienības</w:t>
      </w:r>
      <w:r w:rsidRPr="001E4A2E">
        <w:rPr>
          <w:rFonts w:eastAsia="Times New Roman"/>
          <w:szCs w:val="26"/>
          <w:vertAlign w:val="superscript"/>
        </w:rPr>
        <w:footnoteReference w:id="14"/>
      </w:r>
      <w:r w:rsidRPr="001E4A2E">
        <w:rPr>
          <w:rFonts w:eastAsia="Times New Roman"/>
          <w:szCs w:val="26"/>
        </w:rPr>
        <w:t>. No novērtētajām institūcijām par spēcīgiem starptautiskiem spēlētājiem (vērtējums “4” un “5”) tika atzītas 15 institūcijas un augstskolu struktūrvienības, kā spēcīgi vietējie spēlētāji (vērtējums “3”) tika novērtētas 35, kā apmierinoši vietējie spēlētāji (vērtējums “2”) tika novērtētas 67 un par vājām (vērtējums “1”) atzītas 23 institūcijas un struktūrvienības.</w:t>
      </w:r>
      <w:r w:rsidRPr="001E4A2E">
        <w:rPr>
          <w:szCs w:val="26"/>
        </w:rPr>
        <w:t xml:space="preserve"> </w:t>
      </w:r>
    </w:p>
    <w:p w:rsidR="003E04F7" w:rsidRPr="001E4A2E" w:rsidRDefault="003E04F7">
      <w:pPr>
        <w:pStyle w:val="Normal1"/>
        <w:ind w:firstLine="720"/>
        <w:jc w:val="both"/>
        <w:rPr>
          <w:rFonts w:ascii="Times New Roman" w:hAnsi="Times New Roman" w:cs="Times New Roman"/>
          <w:color w:val="auto"/>
          <w:szCs w:val="26"/>
        </w:rPr>
      </w:pPr>
      <w:r w:rsidRPr="001E4A2E">
        <w:rPr>
          <w:rFonts w:ascii="Times New Roman" w:hAnsi="Times New Roman" w:cs="Times New Roman"/>
          <w:szCs w:val="26"/>
        </w:rPr>
        <w:t xml:space="preserve">Pamatojoties uz izvērtējumu, </w:t>
      </w:r>
      <w:r w:rsidR="00EA5B93" w:rsidRPr="001E4A2E">
        <w:rPr>
          <w:rFonts w:ascii="Times New Roman" w:hAnsi="Times New Roman" w:cs="Times New Roman"/>
          <w:szCs w:val="26"/>
        </w:rPr>
        <w:t>IZM</w:t>
      </w:r>
      <w:r w:rsidRPr="001E4A2E">
        <w:rPr>
          <w:rFonts w:ascii="Times New Roman" w:hAnsi="Times New Roman" w:cs="Times New Roman"/>
          <w:szCs w:val="26"/>
        </w:rPr>
        <w:t xml:space="preserve"> 2014. un 2015.gadā īstenoja strukturālo reformu</w:t>
      </w:r>
      <w:r w:rsidRPr="001E4A2E">
        <w:rPr>
          <w:rFonts w:ascii="Times New Roman" w:eastAsia="Times New Roman" w:hAnsi="Times New Roman" w:cs="Times New Roman"/>
          <w:szCs w:val="26"/>
        </w:rPr>
        <w:t xml:space="preserve">, kas </w:t>
      </w:r>
      <w:r w:rsidRPr="001E4A2E">
        <w:rPr>
          <w:rFonts w:ascii="Times New Roman" w:eastAsia="Times New Roman" w:hAnsi="Times New Roman" w:cs="Times New Roman"/>
          <w:color w:val="auto"/>
          <w:szCs w:val="26"/>
        </w:rPr>
        <w:t xml:space="preserve">ietvēra četrus galvenos virzienus: </w:t>
      </w:r>
    </w:p>
    <w:p w:rsidR="003E04F7" w:rsidRPr="001E4A2E" w:rsidRDefault="00AC4785">
      <w:pPr>
        <w:pStyle w:val="Normal1"/>
        <w:numPr>
          <w:ilvl w:val="0"/>
          <w:numId w:val="20"/>
        </w:numPr>
        <w:tabs>
          <w:tab w:val="left" w:pos="1080"/>
        </w:tabs>
        <w:ind w:left="1080" w:hanging="358"/>
        <w:contextualSpacing/>
        <w:jc w:val="both"/>
        <w:rPr>
          <w:rFonts w:ascii="Times New Roman" w:eastAsia="Times New Roman" w:hAnsi="Times New Roman" w:cs="Times New Roman"/>
          <w:color w:val="auto"/>
          <w:szCs w:val="26"/>
        </w:rPr>
      </w:pPr>
      <w:r w:rsidRPr="001E4A2E">
        <w:rPr>
          <w:rFonts w:ascii="Times New Roman" w:eastAsia="Times New Roman" w:hAnsi="Times New Roman" w:cs="Times New Roman"/>
          <w:color w:val="auto"/>
          <w:szCs w:val="26"/>
        </w:rPr>
        <w:t>z</w:t>
      </w:r>
      <w:r w:rsidR="003E04F7" w:rsidRPr="001E4A2E">
        <w:rPr>
          <w:rFonts w:ascii="Times New Roman" w:eastAsia="Times New Roman" w:hAnsi="Times New Roman" w:cs="Times New Roman"/>
          <w:color w:val="auto"/>
          <w:szCs w:val="26"/>
        </w:rPr>
        <w:t>inātnisko institūciju iniciētās reformas;</w:t>
      </w:r>
    </w:p>
    <w:p w:rsidR="00AC4785" w:rsidRPr="001E4A2E" w:rsidRDefault="00AC4785">
      <w:pPr>
        <w:pStyle w:val="Normal1"/>
        <w:numPr>
          <w:ilvl w:val="0"/>
          <w:numId w:val="20"/>
        </w:numPr>
        <w:tabs>
          <w:tab w:val="left" w:pos="1080"/>
        </w:tabs>
        <w:ind w:left="1080" w:hanging="358"/>
        <w:contextualSpacing/>
        <w:jc w:val="both"/>
        <w:rPr>
          <w:rFonts w:ascii="Times New Roman" w:eastAsia="Times New Roman" w:hAnsi="Times New Roman" w:cs="Times New Roman"/>
          <w:color w:val="auto"/>
          <w:szCs w:val="26"/>
        </w:rPr>
      </w:pPr>
      <w:r w:rsidRPr="001E4A2E">
        <w:rPr>
          <w:rFonts w:ascii="Times New Roman" w:eastAsia="Times New Roman" w:hAnsi="Times New Roman" w:cs="Times New Roman"/>
          <w:color w:val="auto"/>
          <w:szCs w:val="26"/>
        </w:rPr>
        <w:t>n</w:t>
      </w:r>
      <w:r w:rsidR="003E04F7" w:rsidRPr="001E4A2E">
        <w:rPr>
          <w:rFonts w:ascii="Times New Roman" w:eastAsia="Times New Roman" w:hAnsi="Times New Roman" w:cs="Times New Roman"/>
          <w:color w:val="auto"/>
          <w:szCs w:val="26"/>
        </w:rPr>
        <w:t>ormatīvā regulējuma un pārvaldības uzlabošana zinātnes nozarē;</w:t>
      </w:r>
    </w:p>
    <w:p w:rsidR="003E04F7" w:rsidRPr="001E4A2E" w:rsidRDefault="00AC4785">
      <w:pPr>
        <w:pStyle w:val="Normal1"/>
        <w:numPr>
          <w:ilvl w:val="0"/>
          <w:numId w:val="20"/>
        </w:numPr>
        <w:tabs>
          <w:tab w:val="left" w:pos="1080"/>
        </w:tabs>
        <w:ind w:left="1080" w:hanging="358"/>
        <w:contextualSpacing/>
        <w:jc w:val="both"/>
        <w:rPr>
          <w:rFonts w:ascii="Times New Roman" w:eastAsia="Times New Roman" w:hAnsi="Times New Roman" w:cs="Times New Roman"/>
          <w:color w:val="auto"/>
          <w:szCs w:val="26"/>
        </w:rPr>
      </w:pPr>
      <w:r w:rsidRPr="001E4A2E">
        <w:rPr>
          <w:rFonts w:ascii="Times New Roman" w:eastAsia="Times New Roman" w:hAnsi="Times New Roman" w:cs="Times New Roman"/>
          <w:color w:val="auto"/>
          <w:szCs w:val="26"/>
        </w:rPr>
        <w:t>a</w:t>
      </w:r>
      <w:r w:rsidR="003E04F7" w:rsidRPr="001E4A2E">
        <w:rPr>
          <w:rFonts w:ascii="Times New Roman" w:eastAsia="Times New Roman" w:hAnsi="Times New Roman" w:cs="Times New Roman"/>
          <w:color w:val="auto"/>
          <w:szCs w:val="26"/>
        </w:rPr>
        <w:t>tbalsta pasākumi zinātnisko institūciju iniciētajām reformām, t.sk. zinātniskās ekselences attīstībai, resursu konsolidācijai un institūciju stiprināšanai;</w:t>
      </w:r>
    </w:p>
    <w:p w:rsidR="003E04F7" w:rsidRPr="001E4A2E" w:rsidRDefault="00AC4785">
      <w:pPr>
        <w:pStyle w:val="Normal1"/>
        <w:numPr>
          <w:ilvl w:val="0"/>
          <w:numId w:val="20"/>
        </w:numPr>
        <w:tabs>
          <w:tab w:val="left" w:pos="1080"/>
        </w:tabs>
        <w:ind w:left="1080" w:hanging="358"/>
        <w:contextualSpacing/>
        <w:jc w:val="both"/>
        <w:rPr>
          <w:rFonts w:ascii="Times New Roman" w:eastAsia="Times New Roman" w:hAnsi="Times New Roman" w:cs="Times New Roman"/>
          <w:color w:val="auto"/>
          <w:szCs w:val="26"/>
        </w:rPr>
      </w:pPr>
      <w:r w:rsidRPr="001E4A2E">
        <w:rPr>
          <w:rFonts w:ascii="Times New Roman" w:eastAsia="Times New Roman" w:hAnsi="Times New Roman" w:cs="Times New Roman"/>
          <w:color w:val="auto"/>
          <w:szCs w:val="26"/>
        </w:rPr>
        <w:t>z</w:t>
      </w:r>
      <w:r w:rsidR="003E04F7" w:rsidRPr="001E4A2E">
        <w:rPr>
          <w:rFonts w:ascii="Times New Roman" w:eastAsia="Times New Roman" w:hAnsi="Times New Roman" w:cs="Times New Roman"/>
          <w:color w:val="auto"/>
          <w:szCs w:val="26"/>
        </w:rPr>
        <w:t xml:space="preserve">inātniskās darbības monitorings, kas ir daļa no ZTAI pamatnostādnēs ietvertās Viedās specializācijas stratēģijas  īstenošanas mērķu sasniegšanas uzraudzības sistēmas. </w:t>
      </w:r>
    </w:p>
    <w:p w:rsidR="003E04F7" w:rsidRPr="001E4A2E" w:rsidRDefault="00EE289F">
      <w:pPr>
        <w:spacing w:after="0" w:line="240" w:lineRule="auto"/>
        <w:ind w:firstLine="720"/>
        <w:jc w:val="both"/>
        <w:rPr>
          <w:rFonts w:eastAsia="Times New Roman"/>
          <w:szCs w:val="26"/>
        </w:rPr>
      </w:pPr>
      <w:r w:rsidRPr="001E4A2E">
        <w:rPr>
          <w:rFonts w:eastAsia="Times New Roman"/>
          <w:szCs w:val="26"/>
        </w:rPr>
        <w:t>Daļ</w:t>
      </w:r>
      <w:r w:rsidR="00324DED" w:rsidRPr="001E4A2E">
        <w:rPr>
          <w:rFonts w:eastAsia="Times New Roman"/>
          <w:szCs w:val="26"/>
        </w:rPr>
        <w:t>ā</w:t>
      </w:r>
      <w:r w:rsidRPr="001E4A2E">
        <w:rPr>
          <w:rFonts w:eastAsia="Times New Roman"/>
          <w:szCs w:val="26"/>
        </w:rPr>
        <w:t xml:space="preserve"> z</w:t>
      </w:r>
      <w:r w:rsidR="003E04F7" w:rsidRPr="001E4A2E">
        <w:rPr>
          <w:rFonts w:eastAsia="Times New Roman"/>
          <w:szCs w:val="26"/>
        </w:rPr>
        <w:t xml:space="preserve">inātnisko institūciju reformas tika īstenotas atbalsta programmas </w:t>
      </w:r>
      <w:r w:rsidR="003E04F7" w:rsidRPr="001E4A2E">
        <w:rPr>
          <w:szCs w:val="26"/>
        </w:rPr>
        <w:t xml:space="preserve">ES fondu 2.1.1.3.3.apakšaktivitātes “Zinātnisko institūciju institucionālās kapacitātes attīstība” ietvaros ar </w:t>
      </w:r>
      <w:r w:rsidR="003E04F7" w:rsidRPr="001E4A2E">
        <w:rPr>
          <w:rFonts w:eastAsia="Times New Roman"/>
          <w:szCs w:val="26"/>
        </w:rPr>
        <w:t xml:space="preserve">mērķi - starptautiski konkurētspējīga zinātne un pētniecībā balstīta moderna augstākā izglītība. Programmas </w:t>
      </w:r>
      <w:r w:rsidR="00AC4785" w:rsidRPr="001E4A2E">
        <w:rPr>
          <w:rFonts w:eastAsia="Times New Roman"/>
          <w:szCs w:val="26"/>
        </w:rPr>
        <w:t xml:space="preserve">apakšaktivitātes </w:t>
      </w:r>
      <w:r w:rsidR="003E04F7" w:rsidRPr="001E4A2E">
        <w:rPr>
          <w:rFonts w:eastAsia="Times New Roman"/>
          <w:szCs w:val="26"/>
        </w:rPr>
        <w:t>rezultāti līdz 2015.gada 31.decembrim</w:t>
      </w:r>
      <w:r w:rsidR="00AC4785" w:rsidRPr="001E4A2E">
        <w:rPr>
          <w:rFonts w:eastAsia="Times New Roman"/>
          <w:szCs w:val="26"/>
        </w:rPr>
        <w:t xml:space="preserve"> ir šādi</w:t>
      </w:r>
      <w:r w:rsidR="003E04F7" w:rsidRPr="001E4A2E">
        <w:rPr>
          <w:rFonts w:eastAsia="Times New Roman"/>
          <w:szCs w:val="26"/>
        </w:rPr>
        <w:t>:</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reorganizēto zinātnisko institūciju skaits – 14;</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no ZIR svītroto zinātnisko institūciju skaits – 18;</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reorganizācijas/likvidācijas rezultātā jaunizveidoto un ZIR reģistrēto zinātnisko institūciju skaits – 2;</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noslēgto mērķsadarbības līgumu skaits – 83;</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izstrādāto un EK ekspertu novērtēto zinātnisko institūciju pētniecības programmu skaits - 14</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izstrādāto zinātnisko institūciju attīstības stratēģiju skaits – 14;</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izstrādāto zinātnisko institūciju rezultātu vadības sistēmu skaits – 14;</w:t>
      </w:r>
    </w:p>
    <w:p w:rsidR="00324DED" w:rsidRPr="001E4A2E" w:rsidRDefault="00324DED" w:rsidP="00CD3A13">
      <w:pPr>
        <w:pStyle w:val="NormalWeb"/>
        <w:numPr>
          <w:ilvl w:val="0"/>
          <w:numId w:val="38"/>
        </w:numPr>
        <w:jc w:val="both"/>
        <w:rPr>
          <w:color w:val="000000"/>
          <w:kern w:val="24"/>
          <w:szCs w:val="26"/>
        </w:rPr>
      </w:pPr>
      <w:r w:rsidRPr="001E4A2E">
        <w:rPr>
          <w:color w:val="000000"/>
          <w:kern w:val="24"/>
          <w:szCs w:val="26"/>
        </w:rPr>
        <w:t>pilnveidoto/iegādāto nemateriālo aktīvu, datu bāžu skaits – 165 vienības;</w:t>
      </w:r>
    </w:p>
    <w:p w:rsidR="00EA5B93" w:rsidRPr="001E4A2E" w:rsidRDefault="00324DED" w:rsidP="00CD3A13">
      <w:pPr>
        <w:pStyle w:val="NormalWeb"/>
        <w:numPr>
          <w:ilvl w:val="0"/>
          <w:numId w:val="38"/>
        </w:numPr>
        <w:jc w:val="both"/>
        <w:rPr>
          <w:color w:val="000000"/>
          <w:kern w:val="24"/>
          <w:szCs w:val="26"/>
        </w:rPr>
      </w:pPr>
      <w:r w:rsidRPr="001E4A2E">
        <w:rPr>
          <w:color w:val="000000"/>
          <w:kern w:val="24"/>
          <w:szCs w:val="26"/>
        </w:rPr>
        <w:t>pilnveidoto/iegādāto materiālo aktīvu skaits – 897 vienības.</w:t>
      </w:r>
    </w:p>
    <w:p w:rsidR="003E04F7" w:rsidRDefault="003E04F7">
      <w:pPr>
        <w:pStyle w:val="NormalWeb"/>
        <w:ind w:firstLine="720"/>
        <w:jc w:val="both"/>
        <w:rPr>
          <w:rFonts w:eastAsia="Times New Roman"/>
          <w:szCs w:val="26"/>
        </w:rPr>
      </w:pPr>
      <w:r w:rsidRPr="001E4A2E">
        <w:rPr>
          <w:rFonts w:eastAsia="Times New Roman"/>
          <w:szCs w:val="26"/>
        </w:rPr>
        <w:t>Programma</w:t>
      </w:r>
      <w:r w:rsidR="00324DED" w:rsidRPr="001E4A2E">
        <w:rPr>
          <w:rFonts w:eastAsia="Times New Roman"/>
          <w:szCs w:val="26"/>
        </w:rPr>
        <w:t>s</w:t>
      </w:r>
      <w:r w:rsidR="008D0485" w:rsidRPr="001E4A2E">
        <w:rPr>
          <w:rFonts w:eastAsia="Times New Roman"/>
          <w:szCs w:val="26"/>
        </w:rPr>
        <w:t xml:space="preserve"> apakšaktivitāte</w:t>
      </w:r>
      <w:r w:rsidRPr="001E4A2E">
        <w:rPr>
          <w:rFonts w:eastAsia="Times New Roman"/>
          <w:szCs w:val="26"/>
        </w:rPr>
        <w:t xml:space="preserve"> nodrošināja atbalstu izcilības attīstībai, resursu konsolidācijai un rezultātu pārvaldības ieviešanai. Lai nodrošinātu resursu konsolidāciju ap starptautiski konkurētspējīgām zinātniskajām institūcijām un zinātnē balstītu augstāko izglītību, atbalsta saņēmēji bija konkurētspējīgas zinātniskās institūcijas – tās, kas zinātnisko institūciju novērtējumā ir novērtētas ar „4” un „5” un universitātes kā zināšanu centri.</w:t>
      </w:r>
    </w:p>
    <w:p w:rsidR="00BC2CF8" w:rsidRPr="001E4A2E" w:rsidRDefault="00BC2CF8">
      <w:pPr>
        <w:pStyle w:val="NormalWeb"/>
        <w:ind w:firstLine="720"/>
        <w:jc w:val="both"/>
        <w:rPr>
          <w:szCs w:val="26"/>
        </w:rPr>
      </w:pPr>
      <w:r w:rsidRPr="00BC2CF8">
        <w:rPr>
          <w:szCs w:val="26"/>
        </w:rPr>
        <w:lastRenderedPageBreak/>
        <w:t>Būtiski ir</w:t>
      </w:r>
      <w:r w:rsidR="00233349">
        <w:rPr>
          <w:szCs w:val="26"/>
        </w:rPr>
        <w:t xml:space="preserve"> arī nodrošināt ilggadējo</w:t>
      </w:r>
      <w:r w:rsidRPr="00BC2CF8">
        <w:rPr>
          <w:szCs w:val="26"/>
        </w:rPr>
        <w:t xml:space="preserve"> pētījumu turpinājumu globāli arvien pieaugošās nozīmīgās bioloģiskās daudzveidības un ekosistēmu pakalpojumu ilgtspējības jomā, kā arī sekmīgi  turpināt valsts pētījumu programmu noteiktās prioritātes, ko realizē Latvijas Universitāte, Daugavpils Universitāte sadarbībā ar  Latvijas Hidroekoloģijas institū</w:t>
      </w:r>
      <w:r w:rsidR="00233349">
        <w:rPr>
          <w:szCs w:val="26"/>
        </w:rPr>
        <w:t>tu un Nacionālo botānisko dārzu</w:t>
      </w:r>
      <w:r w:rsidRPr="00BC2CF8">
        <w:rPr>
          <w:szCs w:val="26"/>
        </w:rPr>
        <w:t xml:space="preserve"> 1.1.1.4. pasākuma “P&amp;A infrastruktūras attīstīšana Viedās specializācijas jomās un zinātnisko institūciju institucionā</w:t>
      </w:r>
      <w:r w:rsidR="009D2868">
        <w:rPr>
          <w:szCs w:val="26"/>
        </w:rPr>
        <w:t xml:space="preserve">lās kapacitātes stiprināšana” </w:t>
      </w:r>
      <w:r w:rsidRPr="00BC2CF8">
        <w:rPr>
          <w:szCs w:val="26"/>
        </w:rPr>
        <w:t>izmantošanu.</w:t>
      </w:r>
    </w:p>
    <w:p w:rsidR="0099647D" w:rsidRPr="001E4A2E" w:rsidRDefault="003E04F7" w:rsidP="00CD3A13">
      <w:pPr>
        <w:spacing w:after="0" w:line="240" w:lineRule="auto"/>
        <w:ind w:firstLine="567"/>
        <w:jc w:val="both"/>
        <w:rPr>
          <w:i/>
          <w:szCs w:val="26"/>
        </w:rPr>
      </w:pPr>
      <w:r w:rsidRPr="001E4A2E">
        <w:rPr>
          <w:szCs w:val="26"/>
        </w:rPr>
        <w:t>2016.gadā tiek veikta strukturālās reformas rezultātu, tai skaitā pētniecības programmu un attīstības stratēģiju, izvērtēšana, kā arī tiek gatavota bāze jaunajam izvērtējumam.</w:t>
      </w:r>
    </w:p>
    <w:p w:rsidR="00DC32A2" w:rsidRPr="001E4A2E" w:rsidRDefault="00DC32A2" w:rsidP="00CD3A13">
      <w:pPr>
        <w:spacing w:after="0" w:line="240" w:lineRule="auto"/>
        <w:ind w:firstLine="360"/>
        <w:jc w:val="both"/>
        <w:rPr>
          <w:rFonts w:eastAsia="Times New Roman"/>
          <w:szCs w:val="26"/>
        </w:rPr>
      </w:pPr>
    </w:p>
    <w:p w:rsidR="00DB7E61" w:rsidRPr="001E4A2E" w:rsidRDefault="00DB7E61" w:rsidP="00824689">
      <w:pPr>
        <w:pStyle w:val="Heading3"/>
        <w:spacing w:before="0" w:after="0"/>
        <w:ind w:left="567" w:hanging="567"/>
        <w:jc w:val="both"/>
        <w:rPr>
          <w:sz w:val="24"/>
          <w:lang w:val="lv-LV"/>
        </w:rPr>
      </w:pPr>
      <w:bookmarkStart w:id="11" w:name="_Toc447207744"/>
      <w:bookmarkStart w:id="12" w:name="_Toc458692651"/>
      <w:r w:rsidRPr="001E4A2E">
        <w:rPr>
          <w:sz w:val="24"/>
          <w:lang w:val="lv-LV"/>
        </w:rPr>
        <w:t>Nacionālais rīcības virziens „</w:t>
      </w:r>
      <w:r w:rsidR="000B0D37" w:rsidRPr="001E4A2E">
        <w:rPr>
          <w:sz w:val="24"/>
          <w:lang w:val="lv-LV"/>
        </w:rPr>
        <w:t xml:space="preserve">Pilnībā nodrošināt </w:t>
      </w:r>
      <w:r w:rsidR="00EE289F" w:rsidRPr="001E4A2E">
        <w:rPr>
          <w:sz w:val="24"/>
        </w:rPr>
        <w:t>Latvijas</w:t>
      </w:r>
      <w:r w:rsidR="00EE289F" w:rsidRPr="001E4A2E">
        <w:rPr>
          <w:sz w:val="24"/>
          <w:lang w:val="lv-LV"/>
        </w:rPr>
        <w:t xml:space="preserve"> konkursa </w:t>
      </w:r>
      <w:r w:rsidRPr="001E4A2E">
        <w:rPr>
          <w:sz w:val="24"/>
        </w:rPr>
        <w:t xml:space="preserve">pētniecības programmu </w:t>
      </w:r>
      <w:r w:rsidR="00EE289F" w:rsidRPr="001E4A2E">
        <w:rPr>
          <w:sz w:val="24"/>
          <w:lang w:val="lv-LV"/>
        </w:rPr>
        <w:t xml:space="preserve">projektu </w:t>
      </w:r>
      <w:r w:rsidRPr="001E4A2E">
        <w:rPr>
          <w:sz w:val="24"/>
        </w:rPr>
        <w:t>starptautisko izvērtēšanu</w:t>
      </w:r>
      <w:r w:rsidRPr="001E4A2E">
        <w:rPr>
          <w:sz w:val="24"/>
          <w:lang w:val="lv-LV"/>
        </w:rPr>
        <w:t>”</w:t>
      </w:r>
      <w:bookmarkEnd w:id="11"/>
      <w:bookmarkEnd w:id="12"/>
    </w:p>
    <w:p w:rsidR="003E04F7" w:rsidRPr="001E4A2E" w:rsidRDefault="003E04F7" w:rsidP="00433450">
      <w:pPr>
        <w:spacing w:after="0" w:line="240" w:lineRule="auto"/>
        <w:jc w:val="both"/>
        <w:rPr>
          <w:color w:val="000000"/>
          <w:szCs w:val="26"/>
          <w:shd w:val="clear" w:color="auto" w:fill="FBFCFC"/>
        </w:rPr>
      </w:pPr>
      <w:bookmarkStart w:id="13" w:name="_Toc372587860"/>
      <w:bookmarkStart w:id="14" w:name="_Toc375047058"/>
    </w:p>
    <w:p w:rsidR="001A5C79" w:rsidRDefault="003E04F7" w:rsidP="009D2868">
      <w:pPr>
        <w:spacing w:after="0"/>
        <w:ind w:firstLine="567"/>
        <w:jc w:val="both"/>
      </w:pPr>
      <w:r w:rsidRPr="002E4ED5">
        <w:t>Vienlaikus ir jāturpina izmantot nacionālā zinātniskā ekspertīze zinātnes programmās, kur starptautiskā zinātniskā ekspertīze nav racionāla – kā</w:t>
      </w:r>
      <w:r w:rsidR="00324DED" w:rsidRPr="002E4ED5">
        <w:t>,</w:t>
      </w:r>
      <w:r w:rsidRPr="002E4ED5">
        <w:t xml:space="preserve"> piemēram</w:t>
      </w:r>
      <w:r w:rsidR="00324DED" w:rsidRPr="002E4ED5">
        <w:t>,</w:t>
      </w:r>
      <w:r w:rsidR="00B17037" w:rsidRPr="002E4ED5">
        <w:t xml:space="preserve"> maza apjoma atbalsta grantos, nodrošinot maksimālu caurspīdīgumu un neatkarīgu projektu pieteikumu izvērtēšanu, radot vienlīdzīgas iespējas piekļūt maza pētījumu grantiem. </w:t>
      </w:r>
    </w:p>
    <w:p w:rsidR="009D2868" w:rsidRPr="009D2868" w:rsidRDefault="009D2868" w:rsidP="009D2868">
      <w:pPr>
        <w:spacing w:after="0"/>
        <w:ind w:firstLine="567"/>
        <w:jc w:val="both"/>
      </w:pPr>
    </w:p>
    <w:p w:rsidR="00CB7EDB" w:rsidRPr="009D2868" w:rsidRDefault="00AC0345" w:rsidP="009D2868">
      <w:pPr>
        <w:spacing w:after="0" w:line="240" w:lineRule="auto"/>
        <w:rPr>
          <w:b/>
          <w:szCs w:val="26"/>
        </w:rPr>
      </w:pPr>
      <w:r w:rsidRPr="009D2868">
        <w:rPr>
          <w:b/>
          <w:szCs w:val="26"/>
        </w:rPr>
        <w:t>Veicamais uzdevums</w:t>
      </w:r>
      <w:r w:rsidR="00CB7EDB" w:rsidRPr="009D2868">
        <w:rPr>
          <w:b/>
          <w:szCs w:val="26"/>
        </w:rPr>
        <w:t>:</w:t>
      </w:r>
      <w:bookmarkEnd w:id="13"/>
      <w:bookmarkEnd w:id="14"/>
    </w:p>
    <w:p w:rsidR="00324DED" w:rsidRPr="009D2868" w:rsidRDefault="00B70696" w:rsidP="009D2868">
      <w:pPr>
        <w:pStyle w:val="ListParagraph"/>
        <w:numPr>
          <w:ilvl w:val="0"/>
          <w:numId w:val="5"/>
        </w:numPr>
        <w:spacing w:after="0" w:line="240" w:lineRule="auto"/>
        <w:rPr>
          <w:sz w:val="24"/>
        </w:rPr>
      </w:pPr>
      <w:r w:rsidRPr="009D2868">
        <w:rPr>
          <w:sz w:val="24"/>
        </w:rPr>
        <w:t>zinātnisko projektu izvērtēšanā izmantot starptautisko zinātnisko ekspertīzi</w:t>
      </w:r>
      <w:r w:rsidR="007B5595" w:rsidRPr="009D2868">
        <w:rPr>
          <w:sz w:val="24"/>
        </w:rPr>
        <w:t>.</w:t>
      </w:r>
    </w:p>
    <w:p w:rsidR="00324DED" w:rsidRPr="009D2868" w:rsidRDefault="001A5C79" w:rsidP="009D2868">
      <w:pPr>
        <w:pStyle w:val="Heading3"/>
        <w:spacing w:after="0"/>
        <w:ind w:left="709"/>
        <w:jc w:val="both"/>
        <w:rPr>
          <w:sz w:val="24"/>
        </w:rPr>
      </w:pPr>
      <w:bookmarkStart w:id="15" w:name="_Toc447207745"/>
      <w:bookmarkStart w:id="16" w:name="_Toc458692652"/>
      <w:r w:rsidRPr="009D2868">
        <w:rPr>
          <w:sz w:val="24"/>
        </w:rPr>
        <w:t>Nacionālais rīcības virziens „</w:t>
      </w:r>
      <w:r w:rsidR="00B774F4" w:rsidRPr="009D2868">
        <w:rPr>
          <w:sz w:val="24"/>
        </w:rPr>
        <w:t xml:space="preserve">Piešķirt </w:t>
      </w:r>
      <w:r w:rsidR="00772164" w:rsidRPr="009D2868">
        <w:rPr>
          <w:sz w:val="24"/>
        </w:rPr>
        <w:t>valsts zinātnes</w:t>
      </w:r>
      <w:r w:rsidR="00B774F4" w:rsidRPr="009D2868">
        <w:rPr>
          <w:sz w:val="24"/>
        </w:rPr>
        <w:t xml:space="preserve"> finansējumu</w:t>
      </w:r>
      <w:r w:rsidR="00144BEA" w:rsidRPr="009D2868">
        <w:rPr>
          <w:sz w:val="24"/>
        </w:rPr>
        <w:t xml:space="preserve"> atbilstoši </w:t>
      </w:r>
      <w:r w:rsidR="00B70696" w:rsidRPr="009D2868">
        <w:rPr>
          <w:sz w:val="24"/>
        </w:rPr>
        <w:t xml:space="preserve">zinātnes, tehnoloģiju attīstības un inovācijas </w:t>
      </w:r>
      <w:r w:rsidR="00144BEA" w:rsidRPr="009D2868">
        <w:rPr>
          <w:sz w:val="24"/>
        </w:rPr>
        <w:t xml:space="preserve">politikas </w:t>
      </w:r>
      <w:r w:rsidR="00E47F11" w:rsidRPr="009D2868">
        <w:rPr>
          <w:sz w:val="24"/>
        </w:rPr>
        <w:t>nostādnēm</w:t>
      </w:r>
      <w:r w:rsidR="00831D34" w:rsidRPr="009D2868">
        <w:rPr>
          <w:sz w:val="24"/>
        </w:rPr>
        <w:t>”</w:t>
      </w:r>
      <w:bookmarkEnd w:id="15"/>
      <w:bookmarkEnd w:id="16"/>
      <w:r w:rsidR="00831D34" w:rsidRPr="009D2868">
        <w:rPr>
          <w:sz w:val="24"/>
        </w:rPr>
        <w:t xml:space="preserve"> </w:t>
      </w:r>
    </w:p>
    <w:p w:rsidR="00875D0F" w:rsidRPr="009D2868" w:rsidRDefault="00875D0F" w:rsidP="009D2868">
      <w:pPr>
        <w:spacing w:after="0"/>
        <w:ind w:firstLine="567"/>
        <w:jc w:val="both"/>
      </w:pPr>
      <w:r w:rsidRPr="009D2868">
        <w:t>Institucionālā jeb bāzes finansējuma mērķis ir nodrošināt zinātnisko institūciju darbības stabilitāti un spēju piesaistīt konkursa finansējumu no dažādiem avotiem. No 2009</w:t>
      </w:r>
      <w:r w:rsidR="00324DED" w:rsidRPr="009D2868">
        <w:t>.</w:t>
      </w:r>
      <w:r w:rsidRPr="009D2868">
        <w:t xml:space="preserve"> līdz 2013.gadam valsts zinātnisko institūciju pamatdarbības izdevumi tika finansēti apmēram 25% apjomā zinātnisko institūciju nepieciešamajām vajadzībām atbilstoši aprēķinātajam (skatīt 4.tabulu). Neproporcionāli zems bāzes finansējuma apjoms samazina pētniecības institūciju kapacitāti, tai skaitā nenodrošinot nepieciešamo ES struktūrfondu un citu starptautisko pētniecības projektu līdzfinansējumu. Ņemot vērā, ka zinātnes nozarei ir raksturīga augsta darbaspēka mobilitāte, bāzes finansējuma nepietiekamība un konkursa finansējuma kritiski zemais apjoms veicina augsti kvalificētā darbaspēka aizplūšanu un tādējādi kavē Latvijas tautsaimniecības izaugsmi un transformāciju augstākās pievienotas vērtības virzienā</w:t>
      </w:r>
      <w:r w:rsidR="00AC0345" w:rsidRPr="009D2868">
        <w:t>.</w:t>
      </w:r>
      <w:r w:rsidRPr="009D2868">
        <w:t xml:space="preserve"> Tas savukārt</w:t>
      </w:r>
      <w:r w:rsidR="00324DED" w:rsidRPr="009D2868">
        <w:t xml:space="preserve"> </w:t>
      </w:r>
      <w:r w:rsidRPr="009D2868">
        <w:t xml:space="preserve">padara neiespējamu </w:t>
      </w:r>
      <w:r w:rsidR="00324DED" w:rsidRPr="009D2868">
        <w:t>v</w:t>
      </w:r>
      <w:r w:rsidRPr="009D2868">
        <w:t>alsts budžeta nodokļu bāzes palielināšanu.</w:t>
      </w:r>
    </w:p>
    <w:p w:rsidR="00875D0F" w:rsidRPr="009D2868" w:rsidRDefault="00875D0F" w:rsidP="009E37D0">
      <w:pPr>
        <w:spacing w:after="0"/>
        <w:ind w:firstLine="567"/>
        <w:jc w:val="both"/>
      </w:pPr>
      <w:r w:rsidRPr="009D2868">
        <w:t xml:space="preserve">Līdzšinējais finansējuma palielinājums zinātnes nozarē ir ievērojami mazāks par Latvijas tautsaimniecības izaugsmes prasībām atbilstošas nozares veiktspējas attīstībai nepieciešamo. 2015.gadā zinātnes bāzes finansējums netika izmaksāts zinātniskajām institūcijām pilnā apmērā līdzekļu nepietiekamības dēļ valsts budžeta programmā 05.00.00 “Zinātne” apakšprogrammā 05.02.00 “Zinātnes bāzes finansējums”. Finansējuma faktiskā izmaksa bija apmēram 51%, salīdzinot ar </w:t>
      </w:r>
      <w:r w:rsidRPr="009D2868">
        <w:lastRenderedPageBreak/>
        <w:t>nepieciešamo summu,</w:t>
      </w:r>
      <w:r w:rsidR="009D2868">
        <w:rPr>
          <w:shd w:val="clear" w:color="auto" w:fill="FBFCFC"/>
        </w:rPr>
        <w:t xml:space="preserve"> </w:t>
      </w:r>
      <w:r w:rsidRPr="001E4A2E">
        <w:rPr>
          <w:shd w:val="clear" w:color="auto" w:fill="FBFCFC"/>
        </w:rPr>
        <w:t xml:space="preserve">kas tiek aprēķināta atbilstoši </w:t>
      </w:r>
      <w:r w:rsidR="00AC0345" w:rsidRPr="001E4A2E">
        <w:rPr>
          <w:shd w:val="clear" w:color="auto" w:fill="FBFCFC"/>
        </w:rPr>
        <w:t xml:space="preserve">MK </w:t>
      </w:r>
      <w:r w:rsidRPr="001E4A2E">
        <w:rPr>
          <w:shd w:val="clear" w:color="auto" w:fill="FBFCFC"/>
        </w:rPr>
        <w:t xml:space="preserve">2013.gada 12.novembra noteikumiem Nr.1316 </w:t>
      </w:r>
      <w:r w:rsidRPr="009D2868">
        <w:t>“Kārtība, kādā aprēķina un piešķir bāzes finansējumu zinātniskajām institūcijām” (</w:t>
      </w:r>
      <w:r w:rsidR="00AC0345" w:rsidRPr="009D2868">
        <w:t xml:space="preserve">skatīt </w:t>
      </w:r>
      <w:r w:rsidRPr="009D2868">
        <w:t xml:space="preserve">4.tabulā). </w:t>
      </w:r>
      <w:r w:rsidR="00AC0345" w:rsidRPr="009D2868">
        <w:t>Iepriekšminētie MK noteikumi</w:t>
      </w:r>
      <w:r w:rsidRPr="009D2868">
        <w:t xml:space="preserve"> nosaka zinātnes bāzes finansējuma apmēr</w:t>
      </w:r>
      <w:r w:rsidR="008F2F01" w:rsidRPr="009D2868">
        <w:t>u</w:t>
      </w:r>
      <w:r w:rsidRPr="009D2868">
        <w:t xml:space="preserve">, ņemot vērā zinātniskās institūcijas veiktspējas un snieguma rādītājus - personāla skaitu, publikācijas un patentus un citu intelektuālo īpašumu, </w:t>
      </w:r>
      <w:r w:rsidR="008F2F01" w:rsidRPr="009D2868">
        <w:t xml:space="preserve">dalība </w:t>
      </w:r>
      <w:r w:rsidRPr="009D2868">
        <w:t>starptautiskajos projektos un līgumpētījumos piesaistīt</w:t>
      </w:r>
      <w:r w:rsidR="008F2F01" w:rsidRPr="009D2868">
        <w:t>ais</w:t>
      </w:r>
      <w:r w:rsidRPr="009D2868">
        <w:t xml:space="preserve"> finansējum</w:t>
      </w:r>
      <w:r w:rsidR="008F2F01" w:rsidRPr="009D2868">
        <w:t>s</w:t>
      </w:r>
      <w:r w:rsidRPr="009D2868">
        <w:t>, kā arī cilvēkkapitāla atjaunotnes rādītājus. Šie kritēriji stimulē zinātniskās institūcijas sadarboties ar komersantiem un veikt sabiedrībā un tautsaimniecībā pieprasītus un aktuālus pētījumus.</w:t>
      </w:r>
    </w:p>
    <w:p w:rsidR="00875D0F" w:rsidRPr="009D2868" w:rsidRDefault="00875D0F" w:rsidP="009E37D0">
      <w:pPr>
        <w:spacing w:after="0"/>
        <w:ind w:firstLine="567"/>
        <w:jc w:val="both"/>
      </w:pPr>
      <w:r w:rsidRPr="009D2868">
        <w:t xml:space="preserve">Sākot ar 2016.gadu </w:t>
      </w:r>
      <w:r w:rsidR="008351D9" w:rsidRPr="009D2868">
        <w:t>bāzes</w:t>
      </w:r>
      <w:r w:rsidRPr="009D2868">
        <w:t xml:space="preserve"> finansējums tiks piešķirts tikai tām zinātniskajām institūcijām, kas starptautiskajā izvērtējumā ir ieguvušas novērtējumu "3", "4” un “5”, un tika pārtraukts institūcijām, kuri saņēma </w:t>
      </w:r>
      <w:r w:rsidR="008F2F01" w:rsidRPr="009D2868">
        <w:t>no</w:t>
      </w:r>
      <w:r w:rsidRPr="009D2868">
        <w:t>vērtējumu “1” un “2”, izņemot institūcijas, kas piedalījās zinātnes strukturālajā reformā, konsolidējoties ar spēcīgākajām zinātniskajām institūcijām. Savukārt 10</w:t>
      </w:r>
      <w:r w:rsidR="00095503" w:rsidRPr="009D2868">
        <w:t xml:space="preserve">% </w:t>
      </w:r>
      <w:r w:rsidRPr="009D2868">
        <w:t>no piešķiramā zinātnes bāzes finansējuma papildus tiek piešķirti institūcijām, kas saņēma novērtējumu "4” un “5”, kas apliecina šo iestāžu konkurētspēju starptautiskā līmenī. Tādējādi pēc šīm jau veiktajām reformām finansējums ir vērsts uz izcilības atbalstu zinātnes nozarē.</w:t>
      </w:r>
    </w:p>
    <w:p w:rsidR="007F17E3" w:rsidRPr="009E37D0" w:rsidRDefault="00C741B6" w:rsidP="009E37D0">
      <w:pPr>
        <w:jc w:val="right"/>
        <w:rPr>
          <w:sz w:val="22"/>
        </w:rPr>
      </w:pPr>
      <w:r w:rsidRPr="009E37D0">
        <w:rPr>
          <w:sz w:val="22"/>
        </w:rPr>
        <w:t>4</w:t>
      </w:r>
      <w:r w:rsidR="007F17E3" w:rsidRPr="009E37D0">
        <w:rPr>
          <w:sz w:val="22"/>
        </w:rPr>
        <w:t>.t</w:t>
      </w:r>
      <w:r w:rsidR="0048160C" w:rsidRPr="009E37D0">
        <w:rPr>
          <w:sz w:val="22"/>
        </w:rPr>
        <w:t>abula</w:t>
      </w:r>
      <w:r w:rsidR="007F17E3" w:rsidRPr="009E37D0">
        <w:rPr>
          <w:sz w:val="22"/>
        </w:rPr>
        <w:t xml:space="preserve"> </w:t>
      </w:r>
    </w:p>
    <w:p w:rsidR="0054295F" w:rsidRPr="001E4A2E" w:rsidRDefault="0054295F" w:rsidP="00CD3A13">
      <w:pPr>
        <w:spacing w:after="0" w:line="240" w:lineRule="auto"/>
        <w:ind w:firstLine="567"/>
        <w:jc w:val="center"/>
        <w:rPr>
          <w:i/>
          <w:color w:val="000000"/>
          <w:sz w:val="22"/>
          <w:szCs w:val="26"/>
          <w:shd w:val="clear" w:color="auto" w:fill="FBFCFC"/>
        </w:rPr>
      </w:pPr>
      <w:r w:rsidRPr="009E37D0">
        <w:rPr>
          <w:i/>
          <w:sz w:val="22"/>
          <w:szCs w:val="22"/>
        </w:rPr>
        <w:t>Piešķirtā bāzes finansējuma īpatsvars pret nepieciešamo</w:t>
      </w:r>
      <w:r w:rsidR="001113F8" w:rsidRPr="001E4A2E">
        <w:rPr>
          <w:rStyle w:val="FootnoteReference"/>
          <w:i/>
          <w:color w:val="000000"/>
          <w:sz w:val="22"/>
          <w:szCs w:val="26"/>
          <w:shd w:val="clear" w:color="auto" w:fill="FBFCFC"/>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983"/>
        <w:gridCol w:w="2414"/>
        <w:gridCol w:w="1838"/>
        <w:gridCol w:w="2120"/>
      </w:tblGrid>
      <w:tr w:rsidR="00A5066B" w:rsidRPr="006444C4" w:rsidTr="009E37D0">
        <w:trPr>
          <w:trHeight w:val="793"/>
        </w:trPr>
        <w:tc>
          <w:tcPr>
            <w:tcW w:w="706" w:type="dxa"/>
            <w:shd w:val="clear" w:color="auto" w:fill="auto"/>
          </w:tcPr>
          <w:p w:rsidR="00A5066B" w:rsidRPr="006444C4" w:rsidRDefault="00A5066B" w:rsidP="006444C4">
            <w:pPr>
              <w:spacing w:after="0" w:line="240" w:lineRule="auto"/>
              <w:jc w:val="both"/>
              <w:rPr>
                <w:b/>
                <w:color w:val="000000"/>
                <w:sz w:val="22"/>
                <w:szCs w:val="20"/>
                <w:shd w:val="clear" w:color="auto" w:fill="FBFCFC"/>
              </w:rPr>
            </w:pPr>
            <w:r w:rsidRPr="006444C4">
              <w:rPr>
                <w:b/>
                <w:color w:val="000000"/>
                <w:sz w:val="22"/>
                <w:szCs w:val="20"/>
                <w:shd w:val="clear" w:color="auto" w:fill="FBFCFC"/>
              </w:rPr>
              <w:t>Gads</w:t>
            </w:r>
          </w:p>
        </w:tc>
        <w:tc>
          <w:tcPr>
            <w:tcW w:w="1983" w:type="dxa"/>
            <w:shd w:val="clear" w:color="auto" w:fill="auto"/>
          </w:tcPr>
          <w:p w:rsidR="00A5066B" w:rsidRPr="009E37D0" w:rsidRDefault="00A229DF" w:rsidP="009E37D0">
            <w:pPr>
              <w:spacing w:line="240" w:lineRule="auto"/>
              <w:jc w:val="both"/>
              <w:rPr>
                <w:b/>
                <w:sz w:val="22"/>
              </w:rPr>
            </w:pPr>
            <w:r w:rsidRPr="009E37D0">
              <w:rPr>
                <w:b/>
                <w:sz w:val="22"/>
              </w:rPr>
              <w:t>Gada sākumā p</w:t>
            </w:r>
            <w:r w:rsidR="00A5066B" w:rsidRPr="009E37D0">
              <w:rPr>
                <w:b/>
                <w:sz w:val="22"/>
              </w:rPr>
              <w:t>iešķirtais bāzes finansējums</w:t>
            </w:r>
            <w:r w:rsidR="00E51A50" w:rsidRPr="009E37D0">
              <w:rPr>
                <w:b/>
                <w:sz w:val="22"/>
              </w:rPr>
              <w:t>, EUR</w:t>
            </w:r>
          </w:p>
        </w:tc>
        <w:tc>
          <w:tcPr>
            <w:tcW w:w="2414" w:type="dxa"/>
            <w:shd w:val="clear" w:color="auto" w:fill="auto"/>
          </w:tcPr>
          <w:p w:rsidR="00A5066B" w:rsidRPr="009E37D0" w:rsidRDefault="00A5066B" w:rsidP="009E37D0">
            <w:pPr>
              <w:spacing w:line="240" w:lineRule="auto"/>
              <w:jc w:val="both"/>
              <w:rPr>
                <w:b/>
                <w:sz w:val="22"/>
              </w:rPr>
            </w:pPr>
            <w:r w:rsidRPr="009E37D0">
              <w:rPr>
                <w:b/>
                <w:sz w:val="22"/>
              </w:rPr>
              <w:t>Piešķirtā bāzes finansējuma īpatsvars no nepieciešamā</w:t>
            </w:r>
            <w:r w:rsidR="00E51A50" w:rsidRPr="009E37D0">
              <w:rPr>
                <w:b/>
                <w:sz w:val="22"/>
              </w:rPr>
              <w:t>, %</w:t>
            </w:r>
          </w:p>
        </w:tc>
        <w:tc>
          <w:tcPr>
            <w:tcW w:w="1838" w:type="dxa"/>
            <w:shd w:val="clear" w:color="auto" w:fill="auto"/>
          </w:tcPr>
          <w:p w:rsidR="00A5066B" w:rsidRPr="009E37D0" w:rsidRDefault="00A5066B" w:rsidP="009E37D0">
            <w:pPr>
              <w:spacing w:line="240" w:lineRule="auto"/>
              <w:jc w:val="both"/>
              <w:rPr>
                <w:b/>
                <w:sz w:val="22"/>
              </w:rPr>
            </w:pPr>
            <w:r w:rsidRPr="009E37D0">
              <w:rPr>
                <w:b/>
                <w:sz w:val="22"/>
              </w:rPr>
              <w:t>Trūkstošā bāzes finansējuma apmērs</w:t>
            </w:r>
            <w:r w:rsidR="00E51A50" w:rsidRPr="009E37D0">
              <w:rPr>
                <w:b/>
                <w:sz w:val="22"/>
              </w:rPr>
              <w:t>, EUR</w:t>
            </w:r>
          </w:p>
        </w:tc>
        <w:tc>
          <w:tcPr>
            <w:tcW w:w="2120" w:type="dxa"/>
            <w:shd w:val="clear" w:color="auto" w:fill="auto"/>
          </w:tcPr>
          <w:p w:rsidR="00A5066B" w:rsidRPr="009E37D0" w:rsidRDefault="00A5066B" w:rsidP="009E37D0">
            <w:pPr>
              <w:spacing w:line="240" w:lineRule="auto"/>
              <w:jc w:val="both"/>
              <w:rPr>
                <w:b/>
                <w:sz w:val="22"/>
              </w:rPr>
            </w:pPr>
            <w:r w:rsidRPr="009E37D0">
              <w:rPr>
                <w:b/>
                <w:sz w:val="22"/>
              </w:rPr>
              <w:t>Nepieciešamais bāzes finansējums 100% apmērā</w:t>
            </w:r>
            <w:r w:rsidR="00E51A50" w:rsidRPr="009E37D0">
              <w:rPr>
                <w:b/>
                <w:sz w:val="22"/>
              </w:rPr>
              <w:t>, EUR</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2016</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19 947 540</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58</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14 444 770</w:t>
            </w:r>
          </w:p>
        </w:tc>
        <w:tc>
          <w:tcPr>
            <w:tcW w:w="2120" w:type="dxa"/>
            <w:shd w:val="clear" w:color="auto" w:fill="auto"/>
          </w:tcPr>
          <w:p w:rsidR="00A5066B" w:rsidRPr="006444C4" w:rsidRDefault="00A5066B" w:rsidP="009E37D0">
            <w:pPr>
              <w:pStyle w:val="Style2"/>
            </w:pPr>
            <w:r w:rsidRPr="006444C4">
              <w:t>34 392 310</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2015</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18 381 165</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51</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17 660 335</w:t>
            </w:r>
          </w:p>
        </w:tc>
        <w:tc>
          <w:tcPr>
            <w:tcW w:w="2120" w:type="dxa"/>
            <w:shd w:val="clear" w:color="auto" w:fill="auto"/>
          </w:tcPr>
          <w:p w:rsidR="00A5066B" w:rsidRPr="006444C4" w:rsidRDefault="00A5066B" w:rsidP="009E37D0">
            <w:pPr>
              <w:pStyle w:val="Style2"/>
            </w:pPr>
            <w:r w:rsidRPr="006444C4">
              <w:t>36 041 500</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2014</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14 070 216</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39</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22 007 261</w:t>
            </w:r>
          </w:p>
        </w:tc>
        <w:tc>
          <w:tcPr>
            <w:tcW w:w="2120" w:type="dxa"/>
            <w:shd w:val="clear" w:color="auto" w:fill="auto"/>
          </w:tcPr>
          <w:p w:rsidR="00A5066B" w:rsidRPr="006444C4" w:rsidRDefault="00A5066B" w:rsidP="009E37D0">
            <w:pPr>
              <w:pStyle w:val="Style2"/>
            </w:pPr>
            <w:r w:rsidRPr="006444C4">
              <w:t>36 077 477</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2013</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11 461 059</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25</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34 383 176</w:t>
            </w:r>
          </w:p>
        </w:tc>
        <w:tc>
          <w:tcPr>
            <w:tcW w:w="2120" w:type="dxa"/>
            <w:shd w:val="clear" w:color="auto" w:fill="auto"/>
          </w:tcPr>
          <w:p w:rsidR="00A5066B" w:rsidRPr="006444C4" w:rsidRDefault="00A5066B" w:rsidP="009E37D0">
            <w:pPr>
              <w:pStyle w:val="Style2"/>
            </w:pPr>
            <w:r w:rsidRPr="006444C4">
              <w:t>45 844 235</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2012</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11 297 073</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28</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29 049 616</w:t>
            </w:r>
          </w:p>
        </w:tc>
        <w:tc>
          <w:tcPr>
            <w:tcW w:w="2120" w:type="dxa"/>
            <w:shd w:val="clear" w:color="auto" w:fill="auto"/>
          </w:tcPr>
          <w:p w:rsidR="00A5066B" w:rsidRPr="006444C4" w:rsidRDefault="00A5066B" w:rsidP="009E37D0">
            <w:pPr>
              <w:pStyle w:val="Style2"/>
            </w:pPr>
            <w:r w:rsidRPr="006444C4">
              <w:t>40 346 689</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2011</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11 297 073</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22</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40 053 258</w:t>
            </w:r>
          </w:p>
        </w:tc>
        <w:tc>
          <w:tcPr>
            <w:tcW w:w="2120" w:type="dxa"/>
            <w:shd w:val="clear" w:color="auto" w:fill="auto"/>
          </w:tcPr>
          <w:p w:rsidR="00A5066B" w:rsidRPr="006444C4" w:rsidRDefault="00A5066B" w:rsidP="009E37D0">
            <w:pPr>
              <w:pStyle w:val="Style2"/>
            </w:pPr>
            <w:r w:rsidRPr="006444C4">
              <w:t>51 350 331</w:t>
            </w:r>
          </w:p>
        </w:tc>
      </w:tr>
      <w:tr w:rsidR="00A5066B" w:rsidRPr="006444C4" w:rsidTr="006444C4">
        <w:tc>
          <w:tcPr>
            <w:tcW w:w="706" w:type="dxa"/>
            <w:shd w:val="clear" w:color="auto" w:fill="auto"/>
          </w:tcPr>
          <w:p w:rsidR="00A5066B" w:rsidRPr="006444C4" w:rsidRDefault="00A5066B" w:rsidP="006444C4">
            <w:pPr>
              <w:spacing w:after="0" w:line="240" w:lineRule="auto"/>
              <w:rPr>
                <w:sz w:val="22"/>
                <w:szCs w:val="20"/>
              </w:rPr>
            </w:pPr>
            <w:r w:rsidRPr="006444C4">
              <w:rPr>
                <w:sz w:val="22"/>
                <w:szCs w:val="20"/>
              </w:rPr>
              <w:t>2010</w:t>
            </w:r>
          </w:p>
        </w:tc>
        <w:tc>
          <w:tcPr>
            <w:tcW w:w="1983" w:type="dxa"/>
            <w:shd w:val="clear" w:color="auto" w:fill="auto"/>
          </w:tcPr>
          <w:p w:rsidR="00A5066B" w:rsidRPr="006444C4" w:rsidRDefault="00A5066B" w:rsidP="006444C4">
            <w:pPr>
              <w:spacing w:after="0" w:line="240" w:lineRule="auto"/>
              <w:rPr>
                <w:sz w:val="22"/>
                <w:szCs w:val="20"/>
              </w:rPr>
            </w:pPr>
            <w:r w:rsidRPr="006444C4">
              <w:rPr>
                <w:sz w:val="22"/>
                <w:szCs w:val="20"/>
              </w:rPr>
              <w:t>10 825 557</w:t>
            </w:r>
          </w:p>
        </w:tc>
        <w:tc>
          <w:tcPr>
            <w:tcW w:w="2414" w:type="dxa"/>
            <w:shd w:val="clear" w:color="auto" w:fill="auto"/>
          </w:tcPr>
          <w:p w:rsidR="00A5066B" w:rsidRPr="006444C4" w:rsidRDefault="00A5066B" w:rsidP="006444C4">
            <w:pPr>
              <w:spacing w:after="0" w:line="240" w:lineRule="auto"/>
              <w:rPr>
                <w:sz w:val="22"/>
                <w:szCs w:val="20"/>
              </w:rPr>
            </w:pPr>
            <w:r w:rsidRPr="006444C4">
              <w:rPr>
                <w:sz w:val="22"/>
                <w:szCs w:val="20"/>
              </w:rPr>
              <w:t>21</w:t>
            </w:r>
          </w:p>
        </w:tc>
        <w:tc>
          <w:tcPr>
            <w:tcW w:w="1838" w:type="dxa"/>
            <w:shd w:val="clear" w:color="auto" w:fill="auto"/>
          </w:tcPr>
          <w:p w:rsidR="00A5066B" w:rsidRPr="006444C4" w:rsidRDefault="00A5066B" w:rsidP="006444C4">
            <w:pPr>
              <w:spacing w:after="0" w:line="240" w:lineRule="auto"/>
              <w:rPr>
                <w:sz w:val="22"/>
                <w:szCs w:val="20"/>
              </w:rPr>
            </w:pPr>
            <w:r w:rsidRPr="006444C4">
              <w:rPr>
                <w:sz w:val="22"/>
                <w:szCs w:val="20"/>
              </w:rPr>
              <w:t>40 724 716</w:t>
            </w:r>
          </w:p>
        </w:tc>
        <w:tc>
          <w:tcPr>
            <w:tcW w:w="2120" w:type="dxa"/>
            <w:shd w:val="clear" w:color="auto" w:fill="auto"/>
          </w:tcPr>
          <w:p w:rsidR="00A5066B" w:rsidRPr="006444C4" w:rsidRDefault="00A5066B" w:rsidP="009E37D0">
            <w:pPr>
              <w:pStyle w:val="Style2"/>
            </w:pPr>
            <w:r w:rsidRPr="006444C4">
              <w:t>51 550 273</w:t>
            </w:r>
          </w:p>
        </w:tc>
      </w:tr>
    </w:tbl>
    <w:p w:rsidR="00095503" w:rsidRPr="009E37D0" w:rsidRDefault="007F17E3" w:rsidP="009E37D0">
      <w:pPr>
        <w:spacing w:after="0"/>
        <w:rPr>
          <w:i/>
          <w:sz w:val="22"/>
        </w:rPr>
      </w:pPr>
      <w:r w:rsidRPr="009E37D0">
        <w:rPr>
          <w:i/>
          <w:sz w:val="22"/>
        </w:rPr>
        <w:t>Avots: IZM dati</w:t>
      </w:r>
    </w:p>
    <w:p w:rsidR="00772164" w:rsidRPr="009E37D0" w:rsidRDefault="008351D9" w:rsidP="009E37D0">
      <w:pPr>
        <w:spacing w:after="0"/>
        <w:ind w:firstLine="720"/>
        <w:jc w:val="both"/>
      </w:pPr>
      <w:r w:rsidRPr="009E37D0">
        <w:t xml:space="preserve">IZM </w:t>
      </w:r>
      <w:r w:rsidR="00875D0F" w:rsidRPr="009E37D0">
        <w:t>veiktās aptaujas anketu viedokļi rāda, ka zinātniskajām institūcijām ir būtiskas problēmas uzlabot sniegumu jebkurā no ERA prioritātēm stabila, nepārtraukta un pietiekama finansējuma zinātnei trūkuma dēļ. Bāzes finansējums kopš 2011.gada ir pakāpeniski nedaudz pieaudzis, līdz 2016.gadā ir sasniedzis 58% no nepieciešamā (</w:t>
      </w:r>
      <w:r w:rsidR="0061035C" w:rsidRPr="009E37D0">
        <w:t>skatīt</w:t>
      </w:r>
      <w:r w:rsidR="00875D0F" w:rsidRPr="009E37D0">
        <w:t xml:space="preserve"> 4.tabulā). Bez tam nepieciešamā summa ar katru gadu samazinās, kas liecina par to, ka finansējuma neesamība ir novedusi pie ievērojamas pētniecības veiktspējas apmēra samazināšanās.</w:t>
      </w:r>
    </w:p>
    <w:p w:rsidR="003002E2" w:rsidRPr="009E37D0" w:rsidRDefault="007E3DD4" w:rsidP="009E37D0">
      <w:pPr>
        <w:spacing w:after="0"/>
        <w:ind w:firstLine="720"/>
        <w:jc w:val="both"/>
      </w:pPr>
      <w:r w:rsidRPr="009E37D0">
        <w:t xml:space="preserve">Valsts pētījumu programmas ir valsts pasūtījums zinātnisku pētījumu veikšanai noteiktā ekonomikas, izglītības, kultūras vai citā valstij prioritārā nozarē ar mērķi veicināt šīs nozares attīstību. </w:t>
      </w:r>
    </w:p>
    <w:p w:rsidR="007E3DD4" w:rsidRPr="009E37D0" w:rsidRDefault="007E3DD4" w:rsidP="009E37D0">
      <w:pPr>
        <w:spacing w:after="0"/>
        <w:jc w:val="both"/>
      </w:pPr>
      <w:r w:rsidRPr="009E37D0">
        <w:lastRenderedPageBreak/>
        <w:t>2014.gadā tika uzsākts jau</w:t>
      </w:r>
      <w:r w:rsidR="00134A9C" w:rsidRPr="009E37D0">
        <w:t>ns posms programmas īstenošanā.</w:t>
      </w:r>
      <w:r w:rsidRPr="009E37D0">
        <w:t xml:space="preserve"> Valsts pētījumu programmu 2014. – 2017.gadam mērķis ir veicināt zinātnes attīstību visās zinātņu nozarēs, un attīstīt zinātnes cilvēkresursus atbilstoši Zinātnes, tehnoloģijas attīstības un inovācijas pamatnostādnēs 2014. – 2020.gadam ietvertos Latvijas Viedās specializācijas stratēģijas uzstādījumus par zinātnes ieguldījumu tautsaimniecības transformācijā uz augstākās pievienotās vērtības produktu radīšanu, eksporta struktūras maiņu un darba ražīguma palielināšanu un </w:t>
      </w:r>
      <w:r w:rsidR="00134A9C" w:rsidRPr="009E37D0">
        <w:t>ES</w:t>
      </w:r>
      <w:r w:rsidRPr="009E37D0">
        <w:t xml:space="preserve"> programmas </w:t>
      </w:r>
      <w:r w:rsidR="009C4A67" w:rsidRPr="009E37D0">
        <w:t>„</w:t>
      </w:r>
      <w:r w:rsidRPr="009E37D0">
        <w:t>Apvārsnis 2020</w:t>
      </w:r>
      <w:r w:rsidR="009C4A67" w:rsidRPr="009E37D0">
        <w:t>”</w:t>
      </w:r>
      <w:r w:rsidRPr="009E37D0">
        <w:t xml:space="preserve"> uzstādījumiem sabiedrības izaicinājumu risināšanai. </w:t>
      </w:r>
    </w:p>
    <w:p w:rsidR="007E3DD4" w:rsidRPr="009E37D0" w:rsidRDefault="007E3DD4" w:rsidP="009E37D0">
      <w:pPr>
        <w:spacing w:after="0"/>
        <w:ind w:firstLine="720"/>
        <w:jc w:val="both"/>
      </w:pPr>
      <w:r w:rsidRPr="009E37D0">
        <w:t>Prioritārie virzieni valsts pētījumu programmām 2014. – 2017.gadam un  virsmērķi tika izstrādāti un noteikti sadarbībā ar Latvijas zinātniekiem, uzņēmējiem un nozaru ministrijām. Ministrija Valsts pētījumu programmu konkursu izsludināja 2014.gada martā. Uz valsts pētījumu programmu 2014. – 2017.gadam īstenošanu tika iesniegti 28 pieteikumi ar kopējo finansējuma pieprasījumu EUR 32 895 593. Esošais valsts budžeta finansējums Valsts pētījumu programmu 2014. – 2017.gadam</w:t>
      </w:r>
      <w:r w:rsidR="003002E2" w:rsidRPr="009E37D0">
        <w:t xml:space="preserve"> īstenošanai ir EUR 20 987 361 jeb EUR 5 246 840 gadā. </w:t>
      </w:r>
    </w:p>
    <w:p w:rsidR="00750430" w:rsidRPr="009E37D0" w:rsidRDefault="007E3DD4" w:rsidP="009E37D0">
      <w:pPr>
        <w:spacing w:after="0"/>
        <w:jc w:val="both"/>
      </w:pPr>
      <w:r w:rsidRPr="009E37D0">
        <w:t xml:space="preserve">Valsts pētījumu programmas savu darbību uzsāka 2005.gadā kā pilotpētījuma, kurš sevi pierādīja kā būtiskas atbalsts Latvijas zinātnei inovāciju radīšanā un attīstībā. Ar 2006.gadu Valsts pētījumu programmas uzsāka savu darbu kā patstāvīga valsts budžeta finansēta programma, kuru darbību regulē attiecīgi normatīvi. Programmas ar savu darbu ir sniegušas ievērojamu ieguldījumu Latvijas zinātnes attīstībā, kā arī devušas ieguldījumu tautsaimniecībā. </w:t>
      </w:r>
      <w:r w:rsidR="0082519A" w:rsidRPr="009E37D0">
        <w:t>Uzskatāmi piemēri ir Valsts pētījumu programmu - KALME (2006. – 2009.) periodā izstrādātās jūras krasta atkāpšanās prognozes turpmākajiem 15 un 50 gadiem valstī kopumā un katrai piekrastes pašvaldības teritorijai, izstrādātas metodikas reģionālo klimata modeļu veiktspējas novērtēšanai, to salīdzināšanai un sistemātisko kļūdu korekcijai, izstrādāta dubultansambļu pieeja klimata mainības ietekmes uz upju noteci novērtēšanai, kā arī izveidots un kalibrēts hidroloģisko modeļu ansamblis Latvijas sateces baseinu apgabaliem (turpmāk - SBA) un novērtēta klimata maiņas ietekme uz virszemes saldūdeņu dzīvās un nedzīvās dabas komponentiem. LATENERGI (2010. – 2013.) periodā veiktā anal</w:t>
      </w:r>
      <w:r w:rsidR="0082519A" w:rsidRPr="009E37D0">
        <w:rPr>
          <w:rFonts w:hint="eastAsia"/>
        </w:rPr>
        <w:t>ī</w:t>
      </w:r>
      <w:r w:rsidR="0082519A" w:rsidRPr="009E37D0">
        <w:t>ze par Latvijas enerģ</w:t>
      </w:r>
      <w:r w:rsidR="0082519A" w:rsidRPr="009E37D0">
        <w:rPr>
          <w:rFonts w:hint="eastAsia"/>
        </w:rPr>
        <w:t>ē</w:t>
      </w:r>
      <w:r w:rsidR="0082519A" w:rsidRPr="009E37D0">
        <w:t>tikas ilgtermiņa att</w:t>
      </w:r>
      <w:r w:rsidR="0082519A" w:rsidRPr="009E37D0">
        <w:rPr>
          <w:rFonts w:hint="eastAsia"/>
        </w:rPr>
        <w:t>ī</w:t>
      </w:r>
      <w:r w:rsidR="0082519A" w:rsidRPr="009E37D0">
        <w:t>st</w:t>
      </w:r>
      <w:r w:rsidR="0082519A" w:rsidRPr="009E37D0">
        <w:rPr>
          <w:rFonts w:hint="eastAsia"/>
        </w:rPr>
        <w:t>ī</w:t>
      </w:r>
      <w:r w:rsidR="0082519A" w:rsidRPr="009E37D0">
        <w:t>bu, tajā skaitā izveidots enerģ</w:t>
      </w:r>
      <w:r w:rsidR="0082519A" w:rsidRPr="009E37D0">
        <w:rPr>
          <w:rFonts w:hint="eastAsia"/>
        </w:rPr>
        <w:t>ē</w:t>
      </w:r>
      <w:r w:rsidR="0082519A" w:rsidRPr="009E37D0">
        <w:t>tikas un vides sist</w:t>
      </w:r>
      <w:r w:rsidR="0082519A" w:rsidRPr="009E37D0">
        <w:rPr>
          <w:rFonts w:hint="eastAsia"/>
        </w:rPr>
        <w:t>ē</w:t>
      </w:r>
      <w:r w:rsidR="0082519A" w:rsidRPr="009E37D0">
        <w:t>mas pl</w:t>
      </w:r>
      <w:r w:rsidR="0082519A" w:rsidRPr="009E37D0">
        <w:rPr>
          <w:rFonts w:hint="eastAsia"/>
        </w:rPr>
        <w:t>ā</w:t>
      </w:r>
      <w:r w:rsidR="0082519A" w:rsidRPr="009E37D0">
        <w:t>nošanas un anal</w:t>
      </w:r>
      <w:r w:rsidR="0082519A" w:rsidRPr="009E37D0">
        <w:rPr>
          <w:rFonts w:hint="eastAsia"/>
        </w:rPr>
        <w:t>ī</w:t>
      </w:r>
      <w:r w:rsidR="0082519A" w:rsidRPr="009E37D0">
        <w:t>zes modelis, izmantojot MARKAL/GAMS programmnodrošin</w:t>
      </w:r>
      <w:r w:rsidR="0082519A" w:rsidRPr="009E37D0">
        <w:rPr>
          <w:rFonts w:hint="eastAsia"/>
        </w:rPr>
        <w:t>ā</w:t>
      </w:r>
      <w:r w:rsidR="0082519A" w:rsidRPr="009E37D0">
        <w:t>jumu, ražošanas un izmantošanas tehnoloģiju un iek</w:t>
      </w:r>
      <w:r w:rsidR="0082519A" w:rsidRPr="009E37D0">
        <w:rPr>
          <w:rFonts w:hint="eastAsia"/>
        </w:rPr>
        <w:t>ā</w:t>
      </w:r>
      <w:r w:rsidR="0082519A" w:rsidRPr="009E37D0">
        <w:t>rtu pilnveidošanas jom</w:t>
      </w:r>
      <w:r w:rsidR="0082519A" w:rsidRPr="009E37D0">
        <w:rPr>
          <w:rFonts w:hint="eastAsia"/>
        </w:rPr>
        <w:t>ā</w:t>
      </w:r>
      <w:r w:rsidR="0082519A" w:rsidRPr="009E37D0">
        <w:t>, lai paaugstin</w:t>
      </w:r>
      <w:r w:rsidR="0082519A" w:rsidRPr="009E37D0">
        <w:rPr>
          <w:rFonts w:hint="eastAsia"/>
        </w:rPr>
        <w:t>ā</w:t>
      </w:r>
      <w:r w:rsidR="0082519A" w:rsidRPr="009E37D0">
        <w:t>tu efektivit</w:t>
      </w:r>
      <w:r w:rsidR="0082519A" w:rsidRPr="009E37D0">
        <w:rPr>
          <w:rFonts w:hint="eastAsia"/>
        </w:rPr>
        <w:t>ā</w:t>
      </w:r>
      <w:r w:rsidR="0082519A" w:rsidRPr="009E37D0">
        <w:t>ti un samazin</w:t>
      </w:r>
      <w:r w:rsidR="0082519A" w:rsidRPr="009E37D0">
        <w:rPr>
          <w:rFonts w:hint="eastAsia"/>
        </w:rPr>
        <w:t>ā</w:t>
      </w:r>
      <w:r w:rsidR="0082519A" w:rsidRPr="009E37D0">
        <w:t>tu kait</w:t>
      </w:r>
      <w:r w:rsidR="0082519A" w:rsidRPr="009E37D0">
        <w:rPr>
          <w:rFonts w:hint="eastAsia"/>
        </w:rPr>
        <w:t>ī</w:t>
      </w:r>
      <w:r w:rsidR="0082519A" w:rsidRPr="009E37D0">
        <w:t>gos izmešus, pilnveidotas organisko materi</w:t>
      </w:r>
      <w:r w:rsidR="0082519A" w:rsidRPr="009E37D0">
        <w:rPr>
          <w:rFonts w:hint="eastAsia"/>
        </w:rPr>
        <w:t>ā</w:t>
      </w:r>
      <w:r w:rsidR="0082519A" w:rsidRPr="009E37D0">
        <w:t>lu izmantošanas tehnoloģijas efekt</w:t>
      </w:r>
      <w:r w:rsidR="0082519A" w:rsidRPr="009E37D0">
        <w:rPr>
          <w:rFonts w:hint="eastAsia"/>
        </w:rPr>
        <w:t>ī</w:t>
      </w:r>
      <w:r w:rsidR="0082519A" w:rsidRPr="009E37D0">
        <w:t>v</w:t>
      </w:r>
      <w:r w:rsidR="0082519A" w:rsidRPr="009E37D0">
        <w:rPr>
          <w:rFonts w:hint="eastAsia"/>
        </w:rPr>
        <w:t>ā</w:t>
      </w:r>
      <w:r w:rsidR="0082519A" w:rsidRPr="009E37D0">
        <w:t>ku saules elementu izstr</w:t>
      </w:r>
      <w:r w:rsidR="0082519A" w:rsidRPr="009E37D0">
        <w:rPr>
          <w:rFonts w:hint="eastAsia"/>
        </w:rPr>
        <w:t>ā</w:t>
      </w:r>
      <w:r w:rsidR="0082519A" w:rsidRPr="009E37D0">
        <w:t>dei, izgudrota oriģin</w:t>
      </w:r>
      <w:r w:rsidR="0082519A" w:rsidRPr="009E37D0">
        <w:rPr>
          <w:rFonts w:hint="eastAsia"/>
        </w:rPr>
        <w:t>ā</w:t>
      </w:r>
      <w:r w:rsidR="0082519A" w:rsidRPr="009E37D0">
        <w:t>la konstrukcija jonu v</w:t>
      </w:r>
      <w:r w:rsidR="0082519A" w:rsidRPr="009E37D0">
        <w:rPr>
          <w:rFonts w:hint="eastAsia"/>
        </w:rPr>
        <w:t>ē</w:t>
      </w:r>
      <w:r w:rsidR="0082519A" w:rsidRPr="009E37D0">
        <w:t xml:space="preserve">ja ģeneratoram, kurš pielietojams </w:t>
      </w:r>
      <w:r w:rsidR="0082519A" w:rsidRPr="009E37D0">
        <w:rPr>
          <w:rFonts w:hint="eastAsia"/>
        </w:rPr>
        <w:t>ū</w:t>
      </w:r>
      <w:r w:rsidR="0082519A" w:rsidRPr="009E37D0">
        <w:t>dens tvaiku sadal</w:t>
      </w:r>
      <w:r w:rsidR="0082519A" w:rsidRPr="009E37D0">
        <w:rPr>
          <w:rFonts w:hint="eastAsia"/>
        </w:rPr>
        <w:t>ī</w:t>
      </w:r>
      <w:r w:rsidR="0082519A" w:rsidRPr="009E37D0">
        <w:t>šanai, smaku mazin</w:t>
      </w:r>
      <w:r w:rsidR="0082519A" w:rsidRPr="009E37D0">
        <w:rPr>
          <w:rFonts w:hint="eastAsia"/>
        </w:rPr>
        <w:t>ā</w:t>
      </w:r>
      <w:r w:rsidR="0082519A" w:rsidRPr="009E37D0">
        <w:t>šanai tautsaimniec</w:t>
      </w:r>
      <w:r w:rsidR="0082519A" w:rsidRPr="009E37D0">
        <w:rPr>
          <w:rFonts w:hint="eastAsia"/>
        </w:rPr>
        <w:t>ī</w:t>
      </w:r>
      <w:r w:rsidR="0082519A" w:rsidRPr="009E37D0">
        <w:t>b</w:t>
      </w:r>
      <w:r w:rsidR="0082519A" w:rsidRPr="009E37D0">
        <w:rPr>
          <w:rFonts w:hint="eastAsia"/>
        </w:rPr>
        <w:t>ā</w:t>
      </w:r>
      <w:r w:rsidR="0082519A" w:rsidRPr="009E37D0">
        <w:t xml:space="preserve"> daž</w:t>
      </w:r>
      <w:r w:rsidR="0082519A" w:rsidRPr="009E37D0">
        <w:rPr>
          <w:rFonts w:hint="eastAsia"/>
        </w:rPr>
        <w:t>ā</w:t>
      </w:r>
      <w:r w:rsidR="0082519A" w:rsidRPr="009E37D0">
        <w:t>dos procesos, degšanas procesu uzlabošanai automaš</w:t>
      </w:r>
      <w:r w:rsidR="0082519A" w:rsidRPr="009E37D0">
        <w:rPr>
          <w:rFonts w:hint="eastAsia"/>
        </w:rPr>
        <w:t>ī</w:t>
      </w:r>
      <w:r w:rsidR="0082519A" w:rsidRPr="009E37D0">
        <w:t>nu iekšdedzes dzin</w:t>
      </w:r>
      <w:r w:rsidR="0082519A" w:rsidRPr="009E37D0">
        <w:rPr>
          <w:rFonts w:hint="eastAsia"/>
        </w:rPr>
        <w:t>ē</w:t>
      </w:r>
      <w:r w:rsidR="0082519A" w:rsidRPr="009E37D0">
        <w:t>jos, apkures katlos, izstr</w:t>
      </w:r>
      <w:r w:rsidR="0082519A" w:rsidRPr="009E37D0">
        <w:rPr>
          <w:rFonts w:hint="eastAsia"/>
        </w:rPr>
        <w:t>ā</w:t>
      </w:r>
      <w:r w:rsidR="0082519A" w:rsidRPr="009E37D0">
        <w:t>d</w:t>
      </w:r>
      <w:r w:rsidR="0082519A" w:rsidRPr="009E37D0">
        <w:rPr>
          <w:rFonts w:hint="eastAsia"/>
        </w:rPr>
        <w:t>ā</w:t>
      </w:r>
      <w:r w:rsidR="0082519A" w:rsidRPr="009E37D0">
        <w:t xml:space="preserve">ti </w:t>
      </w:r>
      <w:r w:rsidR="0082519A" w:rsidRPr="009E37D0">
        <w:rPr>
          <w:rFonts w:hint="eastAsia"/>
        </w:rPr>
        <w:t>č</w:t>
      </w:r>
      <w:r w:rsidR="0082519A" w:rsidRPr="009E37D0">
        <w:t xml:space="preserve">etri LED gaismekļu prototipi. IMIS (2010. – 2013.) periodā programmā izstrādātie skārienjūtīgie sensori. SOPHIS (2014. – 2017.) perioda programmā tika strādāts pie teorijas attīstības, kas kalpoja par pamatu ādas vēža (melanomas) noteikšanas un attīstības novērošanas medicīnas iekārtas izstrādei, ar kuru savās praksēs darbojas Latvijas mediķi. EVIDEnT (2014. – 2017.) periodā </w:t>
      </w:r>
      <w:r w:rsidR="0082519A" w:rsidRPr="009E37D0">
        <w:lastRenderedPageBreak/>
        <w:t>novērtēts pamatojums siltumnīcas efektu izraisošo gāzu (turpmāk - SEG)  mērķa papildināšanai ar a</w:t>
      </w:r>
      <w:r w:rsidR="00632DC8" w:rsidRPr="009E37D0">
        <w:t xml:space="preserve">tjaunīgo energoresursu patēriņa, </w:t>
      </w:r>
      <w:r w:rsidR="0082519A" w:rsidRPr="009E37D0">
        <w:t xml:space="preserve">energoefektivitātes, tehnoloģiju attīstību u.c. pasākumiem, veikts SEG emisiju samazināšanas kvantitatīvs novērtējums, precizējot investīciju atbalsta instrumentu pasākumu ietekmi, kā arī veikti pētījumi par dažādu apsaimniekošanas sistēmu ietekmi uz SEG emisiju samazināšanu lauksaimniecībā (kūtsmēslu apsaimniekošana) un mežsaimniecībā (apmežošanas un atmežošanas radīto SEG emisiju samazināšanai). </w:t>
      </w:r>
      <w:r w:rsidR="00750430" w:rsidRPr="009E37D0">
        <w:t>Savu ieguldījumu ir devušas arī humanitārās zinātnes pārstāvošās programmas Letonika un Valsts pētījumu programma „Latvijas kultūras tradīciju ilgtspēja inovatīvā vidē (Habitus)”, kuras (2014.–2017.) periodā ir pievērsušās Latvijas kultūras, vēstures, valodniecības un nemateriālā kultūras mantojuma saglabāšanas priekšnoteikumu pētniecībai. Programmu pētniecības rezultāti ir arī kalpojuši par daudzu novadu kultūras stratēģiju izstrādes pamatu, kā arī citu politikas dokumentu izstrādes informatīvo platformu</w:t>
      </w:r>
      <w:r w:rsidR="0082519A" w:rsidRPr="009E37D0">
        <w:t>.</w:t>
      </w:r>
    </w:p>
    <w:p w:rsidR="00492732" w:rsidRPr="009E37D0" w:rsidRDefault="0082519A" w:rsidP="009E37D0">
      <w:pPr>
        <w:spacing w:after="0"/>
        <w:jc w:val="both"/>
      </w:pPr>
      <w:r w:rsidRPr="009E37D0">
        <w:t xml:space="preserve"> </w:t>
      </w:r>
      <w:r w:rsidR="009E37D0">
        <w:tab/>
      </w:r>
      <w:r w:rsidRPr="009E37D0">
        <w:t>Sociālās zinātnes attīstībā ieguldījumu dod EKOSOC-LV, kura (2014. – 2017.) periodā ar starpdisciplināru pieeju: inovāciju un uzņēmējdarbības, Latvijas zināšanu ekonomikas veidošanas, lauku un reģionālās attīstības, sabiedrības vērtīborientācijas faktoru, sabiedrības integrācijas, kultūrvides attīstības, vides daudzveidības saglabāšanas un ekosistēmas pakalpojumu izmantošanas ilgtspējīgam nodrošinājumam pētījumos, izstrādā Viedās specializācijas stratēģijas uzstādījumiem un sabiedrības interesēm atbilstošu Latvijas tautsaimniecības restrukturizācijas un</w:t>
      </w:r>
      <w:r w:rsidR="00632DC8" w:rsidRPr="009E37D0">
        <w:t xml:space="preserve"> ilgtspējīgas attīstības modeli</w:t>
      </w:r>
      <w:r w:rsidR="00492732" w:rsidRPr="009E37D0">
        <w:t xml:space="preserve">. </w:t>
      </w:r>
    </w:p>
    <w:p w:rsidR="0083268D" w:rsidRPr="009E37D0" w:rsidRDefault="00EE5D2C" w:rsidP="009E37D0">
      <w:pPr>
        <w:spacing w:after="0"/>
        <w:ind w:firstLine="720"/>
        <w:jc w:val="both"/>
      </w:pPr>
      <w:r w:rsidRPr="009E37D0">
        <w:t>Nākošajā</w:t>
      </w:r>
      <w:r w:rsidR="0083268D" w:rsidRPr="009E37D0">
        <w:t xml:space="preserve"> </w:t>
      </w:r>
      <w:r w:rsidRPr="009E37D0">
        <w:t xml:space="preserve">Valsts pētījumu programmas </w:t>
      </w:r>
      <w:r w:rsidR="0083268D" w:rsidRPr="009E37D0">
        <w:t>per</w:t>
      </w:r>
      <w:r w:rsidRPr="009E37D0">
        <w:t>iodā</w:t>
      </w:r>
      <w:r w:rsidR="00AB5A62" w:rsidRPr="009E37D0">
        <w:t>, sadarbībā ar nozaru ministrijām un iesaistītajām pusēm,</w:t>
      </w:r>
      <w:r w:rsidRPr="009E37D0">
        <w:t xml:space="preserve"> tiks izstrādāti jauni Valsts pētījumu programmas virzieni un saturiskie uzstādījumi </w:t>
      </w:r>
      <w:r w:rsidR="004A3723" w:rsidRPr="009E37D0">
        <w:t>Viedās specializācijas jomās.</w:t>
      </w:r>
    </w:p>
    <w:p w:rsidR="00187F74" w:rsidRPr="009E37D0" w:rsidRDefault="0083268D" w:rsidP="009E37D0">
      <w:pPr>
        <w:spacing w:after="0"/>
        <w:ind w:firstLine="720"/>
        <w:jc w:val="both"/>
      </w:pPr>
      <w:r w:rsidRPr="009E37D0">
        <w:t>Kā viena no prioritātēm zinātnes, pētniecības, tehnoloģiju attīstības un inovācijas kapacitātes paaugstināšanas jomā ir attīstīta zināšanu bāze (fundamentālā zinātne un zinātnes infrastruktūra), kuras stiprināšanai ir nepieciešams ievērojami palielināt valsts ieguldījumus fundamentālajos pētījumos, kuri tiek finansēti kā  no Izglītības un zinātnes ministrijas budžeta apakšprogrammas 05.01.00 “Zinātniskās darbības nodrošināšana”, kuras ietvaros viens no mērķiem ir nodrošināt fu</w:t>
      </w:r>
      <w:r w:rsidR="00187F74" w:rsidRPr="009E37D0">
        <w:t>ndamentālo un lietišķo pētījumu</w:t>
      </w:r>
      <w:r w:rsidRPr="009E37D0">
        <w:t xml:space="preserve"> īstenošanu.</w:t>
      </w:r>
      <w:r w:rsidR="00187F74" w:rsidRPr="009E37D0">
        <w:t xml:space="preserve"> 2015.gadā ir finansēti fundamentālo un lietišķo pētījumu projekti 4 388 212 </w:t>
      </w:r>
      <w:r w:rsidR="00A8607E" w:rsidRPr="009E37D0">
        <w:t xml:space="preserve">EUR </w:t>
      </w:r>
      <w:r w:rsidR="00187F74" w:rsidRPr="009E37D0">
        <w:t xml:space="preserve">apmērā. No tiem ir īstenoti tematisko pētījumu projekti 3 192 765 apmērā un pētnieciskās sadarbības projekti 1 195 447 </w:t>
      </w:r>
      <w:r w:rsidR="00A8607E" w:rsidRPr="009E37D0">
        <w:t>EUR</w:t>
      </w:r>
      <w:r w:rsidR="00187F74" w:rsidRPr="009E37D0">
        <w:t xml:space="preserve"> apmērā.</w:t>
      </w:r>
    </w:p>
    <w:p w:rsidR="00187F74" w:rsidRPr="009E37D0" w:rsidRDefault="0083268D" w:rsidP="009E37D0">
      <w:pPr>
        <w:spacing w:after="0"/>
        <w:ind w:firstLine="720"/>
        <w:jc w:val="both"/>
      </w:pPr>
      <w:r w:rsidRPr="009E37D0">
        <w:t>Latvijas zinātnisko projektu finansēšanas sistēmas problēma ir, ka augšupvērsto (</w:t>
      </w:r>
      <w:r w:rsidRPr="005D0F58">
        <w:rPr>
          <w:i/>
        </w:rPr>
        <w:t>bottom – up</w:t>
      </w:r>
      <w:r w:rsidRPr="009E37D0">
        <w:t>) pētījumu</w:t>
      </w:r>
      <w:r w:rsidR="00A8607E" w:rsidRPr="00C523C9">
        <w:rPr>
          <w:vertAlign w:val="superscript"/>
        </w:rPr>
        <w:footnoteReference w:id="16"/>
      </w:r>
      <w:r w:rsidRPr="009E37D0">
        <w:t xml:space="preserve"> finansējuma īpatsvars no kopējā publiskā projektu finansējuma ir ļoti neliels (11 %</w:t>
      </w:r>
      <w:r w:rsidR="00A8607E" w:rsidRPr="009E37D0">
        <w:t xml:space="preserve"> jeb 4 388 212 EUR apmērā</w:t>
      </w:r>
      <w:r w:rsidRPr="009E37D0">
        <w:t xml:space="preserve">), kas nozīmē pārāk lielu paļaušanos uz ES fondu ieguldījumiem. </w:t>
      </w:r>
      <w:r w:rsidR="00187F74" w:rsidRPr="009E37D0">
        <w:t xml:space="preserve">Tas ievērojami atšķiras </w:t>
      </w:r>
      <w:r w:rsidRPr="009E37D0">
        <w:t xml:space="preserve">no </w:t>
      </w:r>
      <w:r w:rsidRPr="009E37D0">
        <w:lastRenderedPageBreak/>
        <w:t>Lietuvas (30 %) un Igaunijas (49 %), kurā valsts ieguldījumi fundamentālajā pē</w:t>
      </w:r>
      <w:r w:rsidR="00187F74" w:rsidRPr="009E37D0">
        <w:t>tniecībā ir ievērojami augstāki.</w:t>
      </w:r>
    </w:p>
    <w:p w:rsidR="0083268D" w:rsidRPr="00C523C9" w:rsidRDefault="0083268D" w:rsidP="00C523C9">
      <w:pPr>
        <w:spacing w:after="0"/>
        <w:jc w:val="both"/>
      </w:pPr>
      <w:r w:rsidRPr="00C523C9">
        <w:t xml:space="preserve">Pie šobrīd zemajiem valsts ieguldījumu apmēriem fundamentālajā zinātnē pastāv ievērojami riski Latvijas zinātnes izaugsmei, jo lielā mērā fundamentālā zinātne ir uzskatāma par bāzes zinātni un vienu no galvenajiem pamatiem kvalitatīvai augstākajai izglītībai. Divas visaugstāk novērtētās zinātniskās institūcijas 2013.gada veiktajā Latvijas zinātnes starptautiskajā izvērtējumā, Latvijas Organiskās sintēzes institūts un </w:t>
      </w:r>
      <w:r w:rsidR="003F7881" w:rsidRPr="00C523C9">
        <w:t>LU CFI</w:t>
      </w:r>
      <w:r w:rsidRPr="00C523C9">
        <w:t xml:space="preserve"> institūts, savus panākumus var lielā mērā balstīt uz iepriekš veiktajiem ieguldījumiem tieši fundamentālajā pētniecībā. </w:t>
      </w:r>
    </w:p>
    <w:p w:rsidR="0083268D" w:rsidRPr="00C523C9" w:rsidRDefault="0083268D" w:rsidP="00C523C9">
      <w:pPr>
        <w:spacing w:after="0"/>
        <w:ind w:firstLine="720"/>
        <w:jc w:val="both"/>
      </w:pPr>
      <w:r w:rsidRPr="00C523C9">
        <w:t xml:space="preserve">Pašreizējais </w:t>
      </w:r>
      <w:r w:rsidR="009C4A67" w:rsidRPr="00C523C9">
        <w:t>fundamentālo un lietišķo pētījumu</w:t>
      </w:r>
      <w:r w:rsidRPr="00C523C9">
        <w:t xml:space="preserve"> finansējums ir ilgstoši nepietiekams un tā ietvaros īstenoto pētījumu skaits ir ievērojami samazinājies no 161 pētījuma 2012.ga</w:t>
      </w:r>
      <w:r w:rsidR="009C4A67" w:rsidRPr="00C523C9">
        <w:t>dā līdz 98 pētījumiem 2015.gadā</w:t>
      </w:r>
      <w:r w:rsidRPr="00C523C9">
        <w:t xml:space="preserve"> ar tendenci samazināties arī turpmāk. Lai nodrošinātu </w:t>
      </w:r>
      <w:r w:rsidR="009C4A67" w:rsidRPr="00C523C9">
        <w:t>fundamentālos un lietišķos pētījumus</w:t>
      </w:r>
      <w:r w:rsidRPr="00C523C9">
        <w:t xml:space="preserve"> kā pētniecības pamatu, kurš ir vērsts uz ilgtermiņa tautsaimniecības attīstību, ir papildus nepieciešami </w:t>
      </w:r>
      <w:r w:rsidR="00187F74" w:rsidRPr="00C523C9">
        <w:t xml:space="preserve">aptuveni 4 milj. </w:t>
      </w:r>
      <w:r w:rsidR="00A8607E" w:rsidRPr="00C523C9">
        <w:t>EUR</w:t>
      </w:r>
      <w:r w:rsidRPr="00C523C9">
        <w:t>. Šie ieguldījumi arī ļaus turpināt īstenot Fundamentālo un lietišķo pētījumu programmas, pastiprinot uz pētniecības ekselences vērstu kritēriju nozīmi finansējuma piešķiršanā.</w:t>
      </w:r>
    </w:p>
    <w:p w:rsidR="0083268D" w:rsidRPr="00C523C9" w:rsidRDefault="0083268D" w:rsidP="00C523C9">
      <w:pPr>
        <w:spacing w:after="0"/>
        <w:rPr>
          <w:b/>
          <w:sz w:val="24"/>
        </w:rPr>
      </w:pPr>
    </w:p>
    <w:p w:rsidR="00B43CCC" w:rsidRPr="00C523C9" w:rsidRDefault="00AC0345" w:rsidP="00C523C9">
      <w:pPr>
        <w:spacing w:after="0"/>
        <w:ind w:firstLine="349"/>
        <w:rPr>
          <w:b/>
          <w:sz w:val="24"/>
        </w:rPr>
      </w:pPr>
      <w:r w:rsidRPr="00C523C9">
        <w:rPr>
          <w:b/>
          <w:sz w:val="24"/>
        </w:rPr>
        <w:t>Veicamais</w:t>
      </w:r>
      <w:r w:rsidR="00B43CCC" w:rsidRPr="00C523C9">
        <w:rPr>
          <w:b/>
          <w:sz w:val="24"/>
        </w:rPr>
        <w:t xml:space="preserve"> uzdevum</w:t>
      </w:r>
      <w:r w:rsidRPr="00C523C9">
        <w:rPr>
          <w:b/>
          <w:sz w:val="24"/>
        </w:rPr>
        <w:t>s</w:t>
      </w:r>
      <w:r w:rsidR="00B43CCC" w:rsidRPr="00C523C9">
        <w:rPr>
          <w:b/>
          <w:sz w:val="24"/>
        </w:rPr>
        <w:t xml:space="preserve">: </w:t>
      </w:r>
    </w:p>
    <w:p w:rsidR="00B43CCC" w:rsidRPr="00C523C9" w:rsidRDefault="00A85B03" w:rsidP="00C523C9">
      <w:pPr>
        <w:pStyle w:val="ListParagraph"/>
        <w:numPr>
          <w:ilvl w:val="0"/>
          <w:numId w:val="5"/>
        </w:numPr>
        <w:ind w:left="567"/>
        <w:jc w:val="both"/>
        <w:rPr>
          <w:sz w:val="24"/>
        </w:rPr>
      </w:pPr>
      <w:r w:rsidRPr="00C523C9">
        <w:rPr>
          <w:sz w:val="24"/>
        </w:rPr>
        <w:t>n</w:t>
      </w:r>
      <w:r w:rsidR="0083268D" w:rsidRPr="00C523C9">
        <w:rPr>
          <w:sz w:val="24"/>
        </w:rPr>
        <w:t xml:space="preserve">odrošināt </w:t>
      </w:r>
      <w:r w:rsidR="00B43CCC" w:rsidRPr="00C523C9">
        <w:rPr>
          <w:sz w:val="24"/>
        </w:rPr>
        <w:t>aprēķinātā bāzes finansējuma piešķiršanu 100% apmērā saskaņā ar normatīvos aktos noteikto.</w:t>
      </w:r>
    </w:p>
    <w:p w:rsidR="007E3DD4" w:rsidRPr="00C523C9" w:rsidRDefault="007E3DD4" w:rsidP="00C523C9">
      <w:pPr>
        <w:pStyle w:val="ListParagraph"/>
        <w:numPr>
          <w:ilvl w:val="0"/>
          <w:numId w:val="5"/>
        </w:numPr>
        <w:ind w:left="567"/>
        <w:jc w:val="both"/>
        <w:rPr>
          <w:sz w:val="24"/>
        </w:rPr>
      </w:pPr>
      <w:r w:rsidRPr="00C523C9">
        <w:rPr>
          <w:sz w:val="24"/>
        </w:rPr>
        <w:t>nodrošināt papildu finansējuma piešķir</w:t>
      </w:r>
      <w:r w:rsidR="003153E7" w:rsidRPr="00C523C9">
        <w:rPr>
          <w:sz w:val="24"/>
        </w:rPr>
        <w:t>šanu Valsts pētījumu programmām</w:t>
      </w:r>
      <w:r w:rsidR="0083268D" w:rsidRPr="00C523C9">
        <w:rPr>
          <w:sz w:val="24"/>
        </w:rPr>
        <w:t>.</w:t>
      </w:r>
    </w:p>
    <w:p w:rsidR="0083268D" w:rsidRPr="00C523C9" w:rsidRDefault="00187F74" w:rsidP="00C523C9">
      <w:pPr>
        <w:pStyle w:val="ListParagraph"/>
        <w:numPr>
          <w:ilvl w:val="0"/>
          <w:numId w:val="5"/>
        </w:numPr>
        <w:ind w:left="567"/>
        <w:jc w:val="both"/>
        <w:rPr>
          <w:sz w:val="24"/>
        </w:rPr>
      </w:pPr>
      <w:r w:rsidRPr="00C523C9">
        <w:rPr>
          <w:sz w:val="24"/>
        </w:rPr>
        <w:t>nodrošināt papildu finansējuma piešķiršanu fundamentā</w:t>
      </w:r>
      <w:r w:rsidR="00740B39" w:rsidRPr="00C523C9">
        <w:rPr>
          <w:sz w:val="24"/>
        </w:rPr>
        <w:t>li lietišķajiem pētījumiem saskaņā ar politikas nostādnēm.</w:t>
      </w:r>
    </w:p>
    <w:p w:rsidR="00095503" w:rsidRPr="001E4A2E" w:rsidRDefault="00095503" w:rsidP="00CD3A13">
      <w:pPr>
        <w:pStyle w:val="ListParagraph"/>
        <w:spacing w:after="0" w:line="240" w:lineRule="auto"/>
        <w:jc w:val="both"/>
        <w:rPr>
          <w:b/>
          <w:color w:val="000000"/>
          <w:szCs w:val="26"/>
          <w:shd w:val="clear" w:color="auto" w:fill="FBFCFC"/>
        </w:rPr>
      </w:pPr>
    </w:p>
    <w:p w:rsidR="006E5805" w:rsidRPr="001E4A2E" w:rsidRDefault="00A85B03" w:rsidP="00CD3A13">
      <w:pPr>
        <w:pStyle w:val="Heading1Numbered"/>
        <w:spacing w:before="0" w:after="0"/>
      </w:pPr>
      <w:bookmarkStart w:id="17" w:name="_Toc447207746"/>
      <w:bookmarkStart w:id="18" w:name="_Toc458692653"/>
      <w:r w:rsidRPr="001E4A2E">
        <w:rPr>
          <w:lang w:val="lv-LV"/>
        </w:rPr>
        <w:t>Prioritāte „</w:t>
      </w:r>
      <w:r w:rsidR="006E5805" w:rsidRPr="001E4A2E">
        <w:t>Optimāla transnacionālā sadarbība un konkurence</w:t>
      </w:r>
      <w:bookmarkEnd w:id="17"/>
      <w:r w:rsidRPr="001E4A2E">
        <w:rPr>
          <w:lang w:val="lv-LV"/>
        </w:rPr>
        <w:t>”</w:t>
      </w:r>
      <w:bookmarkEnd w:id="18"/>
    </w:p>
    <w:p w:rsidR="00095503" w:rsidRPr="001E4A2E" w:rsidRDefault="00095503" w:rsidP="00CD3A13">
      <w:pPr>
        <w:pStyle w:val="Heading1Numbered"/>
        <w:numPr>
          <w:ilvl w:val="0"/>
          <w:numId w:val="0"/>
        </w:numPr>
        <w:spacing w:before="0" w:after="0"/>
        <w:ind w:left="720"/>
        <w:jc w:val="left"/>
      </w:pPr>
    </w:p>
    <w:p w:rsidR="00831D34" w:rsidRPr="001E4A2E" w:rsidRDefault="00831D34" w:rsidP="00CD3A13">
      <w:pPr>
        <w:spacing w:after="0" w:line="240" w:lineRule="auto"/>
        <w:ind w:firstLine="426"/>
        <w:jc w:val="both"/>
      </w:pPr>
      <w:r w:rsidRPr="001E4A2E">
        <w:t xml:space="preserve">Šajā </w:t>
      </w:r>
      <w:r w:rsidR="00AC0345" w:rsidRPr="001E4A2E">
        <w:t xml:space="preserve">ERA </w:t>
      </w:r>
      <w:r w:rsidRPr="001E4A2E">
        <w:t>prio</w:t>
      </w:r>
      <w:r w:rsidR="00AC0345" w:rsidRPr="001E4A2E">
        <w:t>ritātē ir noteikt</w:t>
      </w:r>
      <w:r w:rsidR="00A85B03" w:rsidRPr="001E4A2E">
        <w:t>as</w:t>
      </w:r>
      <w:r w:rsidR="00AC0345" w:rsidRPr="001E4A2E">
        <w:t xml:space="preserve"> div</w:t>
      </w:r>
      <w:r w:rsidR="00A85B03" w:rsidRPr="001E4A2E">
        <w:t>as</w:t>
      </w:r>
      <w:r w:rsidR="00AC0345" w:rsidRPr="001E4A2E">
        <w:t xml:space="preserve"> </w:t>
      </w:r>
      <w:r w:rsidR="00A85B03" w:rsidRPr="001E4A2E">
        <w:t>apakšprioritātes</w:t>
      </w:r>
      <w:r w:rsidR="00AC0345" w:rsidRPr="001E4A2E">
        <w:t xml:space="preserve"> </w:t>
      </w:r>
      <w:r w:rsidRPr="001E4A2E">
        <w:t>–</w:t>
      </w:r>
      <w:r w:rsidR="007F17E3" w:rsidRPr="001E4A2E">
        <w:t xml:space="preserve"> 2</w:t>
      </w:r>
      <w:r w:rsidR="0061035C" w:rsidRPr="001E4A2E">
        <w:t xml:space="preserve"> </w:t>
      </w:r>
      <w:r w:rsidR="007F17E3" w:rsidRPr="001E4A2E">
        <w:t xml:space="preserve">(A) </w:t>
      </w:r>
      <w:r w:rsidR="00A85B03" w:rsidRPr="001E4A2E">
        <w:t>„</w:t>
      </w:r>
      <w:r w:rsidRPr="001E4A2E">
        <w:t>Kopīgi risinot lielos izaicin</w:t>
      </w:r>
      <w:r w:rsidR="007F17E3" w:rsidRPr="001E4A2E">
        <w:t>ājumus</w:t>
      </w:r>
      <w:r w:rsidR="00A85B03" w:rsidRPr="001E4A2E">
        <w:t>”</w:t>
      </w:r>
      <w:r w:rsidR="007F17E3" w:rsidRPr="001E4A2E">
        <w:t xml:space="preserve"> un 2</w:t>
      </w:r>
      <w:r w:rsidR="0061035C" w:rsidRPr="001E4A2E">
        <w:t xml:space="preserve"> </w:t>
      </w:r>
      <w:r w:rsidR="007F17E3" w:rsidRPr="001E4A2E">
        <w:t xml:space="preserve">(B) </w:t>
      </w:r>
      <w:r w:rsidR="00A85B03" w:rsidRPr="001E4A2E">
        <w:t>„</w:t>
      </w:r>
      <w:r w:rsidR="007F17E3" w:rsidRPr="001E4A2E">
        <w:t>Optimāli izmantot ieguldījumus pētniecības infrastrukt</w:t>
      </w:r>
      <w:r w:rsidR="00676FA0" w:rsidRPr="001E4A2E">
        <w:t>ūrās</w:t>
      </w:r>
      <w:r w:rsidR="00A85B03" w:rsidRPr="001E4A2E">
        <w:t>”</w:t>
      </w:r>
      <w:r w:rsidR="00676FA0" w:rsidRPr="001E4A2E">
        <w:t>.</w:t>
      </w:r>
    </w:p>
    <w:p w:rsidR="00A85B03" w:rsidRPr="001E4A2E" w:rsidRDefault="00A85B03" w:rsidP="00CD3A13">
      <w:pPr>
        <w:spacing w:after="0" w:line="240" w:lineRule="auto"/>
        <w:ind w:firstLine="426"/>
        <w:jc w:val="both"/>
      </w:pPr>
    </w:p>
    <w:p w:rsidR="006E5805" w:rsidRPr="001E4A2E" w:rsidRDefault="00A85B03" w:rsidP="00CD3A13">
      <w:pPr>
        <w:pStyle w:val="Heading2"/>
        <w:spacing w:before="0" w:after="0"/>
        <w:ind w:left="426" w:hanging="426"/>
        <w:rPr>
          <w:lang w:val="lv-LV"/>
        </w:rPr>
      </w:pPr>
      <w:bookmarkStart w:id="19" w:name="_Toc447207747"/>
      <w:bookmarkStart w:id="20" w:name="_Toc458692654"/>
      <w:r w:rsidRPr="001E4A2E">
        <w:rPr>
          <w:lang w:val="lv-LV"/>
        </w:rPr>
        <w:t>Apakšprioritāte „</w:t>
      </w:r>
      <w:r w:rsidR="006E5805" w:rsidRPr="001E4A2E">
        <w:t>Kopīgi risinot lielos izaicinājumu</w:t>
      </w:r>
      <w:r w:rsidR="00E11FDB" w:rsidRPr="001E4A2E">
        <w:rPr>
          <w:lang w:val="lv-LV"/>
        </w:rPr>
        <w:t>s</w:t>
      </w:r>
      <w:bookmarkEnd w:id="19"/>
      <w:r w:rsidRPr="001E4A2E">
        <w:rPr>
          <w:lang w:val="lv-LV"/>
        </w:rPr>
        <w:t>”</w:t>
      </w:r>
      <w:bookmarkEnd w:id="20"/>
    </w:p>
    <w:p w:rsidR="00A85B03" w:rsidRPr="001E4A2E" w:rsidRDefault="00A85B03" w:rsidP="00CD3A13">
      <w:pPr>
        <w:spacing w:after="0" w:line="240" w:lineRule="auto"/>
      </w:pPr>
    </w:p>
    <w:p w:rsidR="00144BBF" w:rsidRPr="001E4A2E" w:rsidRDefault="00144BBF" w:rsidP="00CD3A13">
      <w:pPr>
        <w:spacing w:after="0" w:line="240" w:lineRule="auto"/>
        <w:ind w:firstLine="567"/>
        <w:jc w:val="both"/>
        <w:rPr>
          <w:szCs w:val="26"/>
        </w:rPr>
      </w:pPr>
      <w:r w:rsidRPr="001E4A2E">
        <w:rPr>
          <w:szCs w:val="26"/>
        </w:rPr>
        <w:t>Eiropa saskaras ar virkni lielajiem sociālajiem izaicinājumiem, kur nepieciešama steidzama un saskaņota rīcība, lai esošā publiskā finansējuma ietvaros kopīgi tos risinātu. Lielie sociālie izaicinājumi</w:t>
      </w:r>
      <w:r w:rsidR="00012F15" w:rsidRPr="001E4A2E">
        <w:rPr>
          <w:szCs w:val="26"/>
        </w:rPr>
        <w:t>,</w:t>
      </w:r>
      <w:r w:rsidRPr="001E4A2E">
        <w:rPr>
          <w:szCs w:val="26"/>
        </w:rPr>
        <w:t xml:space="preserve"> kā klimata izmaiņas, sabiedrības novecošanās, enerģētikas drošība un citi, pēdējos gados ir kļuvuši par galvenajiem noteicējiem pētniecības programmu attīstībā. Lielo sociālo izaicinājumu pētniecības programmas ir starpdisciplināras un ietver visu inovācijas ķēdi no fundamentāliem pētījumiem līdz demonstrāciju projektiem. Tipisks izaicinājumos balstītas pētniecības elements ir tāds, kas tiek finansēts no publiskā finansējuma, jo tieši sabiedrības interesēs ir risināt sociālos izaicinājumus. Izaicinājumos balstītā pētniecība ir kļuvusi par vienu no galvenajiem pīlāriem Eiropas pētniecības politikā.</w:t>
      </w:r>
    </w:p>
    <w:p w:rsidR="00144BBF" w:rsidRPr="001E4A2E" w:rsidRDefault="00144BBF" w:rsidP="00CD3A13">
      <w:pPr>
        <w:spacing w:after="0" w:line="240" w:lineRule="auto"/>
        <w:ind w:firstLine="567"/>
        <w:jc w:val="both"/>
        <w:rPr>
          <w:szCs w:val="26"/>
        </w:rPr>
      </w:pPr>
      <w:r w:rsidRPr="001E4A2E">
        <w:rPr>
          <w:szCs w:val="26"/>
        </w:rPr>
        <w:lastRenderedPageBreak/>
        <w:t>EK Kopējās programmēšanas iniciatīvas (KPI) izveido</w:t>
      </w:r>
      <w:r w:rsidR="00012F15" w:rsidRPr="001E4A2E">
        <w:rPr>
          <w:szCs w:val="26"/>
        </w:rPr>
        <w:t>tas</w:t>
      </w:r>
      <w:r w:rsidRPr="001E4A2E">
        <w:rPr>
          <w:szCs w:val="26"/>
        </w:rPr>
        <w:t xml:space="preserve"> 2008.gadā</w:t>
      </w:r>
      <w:r w:rsidR="00793169" w:rsidRPr="001E4A2E">
        <w:rPr>
          <w:rStyle w:val="FootnoteReference"/>
          <w:szCs w:val="26"/>
        </w:rPr>
        <w:footnoteReference w:id="17"/>
      </w:r>
      <w:r w:rsidRPr="001E4A2E">
        <w:rPr>
          <w:szCs w:val="26"/>
        </w:rPr>
        <w:t>, lai apvienojot ES dalībvalstu resursus, nacionālo pētniecības programmu saskaņotu īstenošanu un sinerģiju, radītu pietiekamu kritisko masu, lai īstenotu pētniecību sabiedrībai būtiskās jomās. KPI ietvaros ES dalībvalstis izstrādā stratēģisk</w:t>
      </w:r>
      <w:r w:rsidR="005A1FAB" w:rsidRPr="001E4A2E">
        <w:rPr>
          <w:szCs w:val="26"/>
        </w:rPr>
        <w:t>ās</w:t>
      </w:r>
      <w:r w:rsidRPr="001E4A2E">
        <w:rPr>
          <w:szCs w:val="26"/>
        </w:rPr>
        <w:t xml:space="preserve"> pētniecības programm</w:t>
      </w:r>
      <w:r w:rsidR="005A1FAB" w:rsidRPr="001E4A2E">
        <w:rPr>
          <w:szCs w:val="26"/>
        </w:rPr>
        <w:t>as</w:t>
      </w:r>
      <w:r w:rsidRPr="001E4A2E">
        <w:rPr>
          <w:szCs w:val="26"/>
        </w:rPr>
        <w:t xml:space="preserve"> (</w:t>
      </w:r>
      <w:r w:rsidRPr="001E4A2E">
        <w:rPr>
          <w:i/>
          <w:szCs w:val="26"/>
        </w:rPr>
        <w:t>Strategic Research Agenda</w:t>
      </w:r>
      <w:r w:rsidRPr="001E4A2E">
        <w:rPr>
          <w:szCs w:val="26"/>
        </w:rPr>
        <w:t>), kur</w:t>
      </w:r>
      <w:r w:rsidR="005A1FAB" w:rsidRPr="001E4A2E">
        <w:rPr>
          <w:szCs w:val="26"/>
        </w:rPr>
        <w:t>u</w:t>
      </w:r>
      <w:r w:rsidRPr="001E4A2E">
        <w:rPr>
          <w:szCs w:val="26"/>
        </w:rPr>
        <w:t xml:space="preserve"> pamatā ir kopējs skatījums uz veidu, kādā ir risināmas svarīgas sabiedrības problēmas. Tas nozīmē vai nu stratēģisku sadarbību starp jau pastāvošajām nacionālajām programmām</w:t>
      </w:r>
      <w:r w:rsidR="005A1FAB" w:rsidRPr="001E4A2E">
        <w:rPr>
          <w:szCs w:val="26"/>
        </w:rPr>
        <w:t>,</w:t>
      </w:r>
      <w:r w:rsidRPr="001E4A2E">
        <w:rPr>
          <w:szCs w:val="26"/>
        </w:rPr>
        <w:t xml:space="preserve"> vai arī pilnīgi jaunu programmu plānošanu un izveidi. Abos gadījumos tiek apvienoti līdzekļi, izvēlēti vai izstrādāti piemērotākie instrumenti, īstenotas programmas un kopīgi pārraudzīti un pārbaudīti gūtie panākumi. KPI mērķis ir pastiprināt un uzlabot pārrobežu sadarbību un publiski finansēto </w:t>
      </w:r>
      <w:r w:rsidR="000547C0" w:rsidRPr="001E4A2E">
        <w:rPr>
          <w:szCs w:val="26"/>
        </w:rPr>
        <w:t xml:space="preserve">ES </w:t>
      </w:r>
      <w:r w:rsidRPr="001E4A2E">
        <w:rPr>
          <w:szCs w:val="26"/>
        </w:rPr>
        <w:t>dalībvalstu pētniecības programmu saskaņošanu</w:t>
      </w:r>
      <w:r w:rsidRPr="001E4A2E">
        <w:rPr>
          <w:szCs w:val="26"/>
          <w:vertAlign w:val="superscript"/>
        </w:rPr>
        <w:footnoteReference w:id="18"/>
      </w:r>
      <w:r w:rsidRPr="001E4A2E">
        <w:rPr>
          <w:szCs w:val="26"/>
        </w:rPr>
        <w:t xml:space="preserve"> un šo programmu integrāciju ierobežotā stratēģisko jomu skaitā, tādējādi veicinot pētniecībai paredzētā publiskā finansējuma efektivitāti. </w:t>
      </w:r>
    </w:p>
    <w:p w:rsidR="00144BBF" w:rsidRPr="001E4A2E" w:rsidRDefault="00144BBF" w:rsidP="00CD3A13">
      <w:pPr>
        <w:spacing w:after="0" w:line="240" w:lineRule="auto"/>
        <w:ind w:firstLine="567"/>
        <w:jc w:val="both"/>
        <w:rPr>
          <w:szCs w:val="26"/>
        </w:rPr>
      </w:pPr>
      <w:r w:rsidRPr="001E4A2E">
        <w:rPr>
          <w:szCs w:val="26"/>
        </w:rPr>
        <w:t xml:space="preserve"> EK norāda, ka kopējā programmēšana ir uzskatāma par daudzsološu procesu, lai sekmētu pārnacionālo sadarbību un saskaņotību nacionālajās pētniecības programmās un aktivitātēs, sadarbojoties risinot lielos sociālos izaicinājumus. </w:t>
      </w:r>
    </w:p>
    <w:p w:rsidR="00144BBF" w:rsidRPr="001E4A2E" w:rsidRDefault="00FD7839" w:rsidP="00CD3A13">
      <w:pPr>
        <w:spacing w:after="0" w:line="240" w:lineRule="auto"/>
        <w:ind w:firstLine="567"/>
        <w:jc w:val="both"/>
        <w:rPr>
          <w:szCs w:val="26"/>
        </w:rPr>
      </w:pPr>
      <w:r w:rsidRPr="001E4A2E">
        <w:rPr>
          <w:szCs w:val="26"/>
        </w:rPr>
        <w:t>EK atbalsta KPI darbību</w:t>
      </w:r>
      <w:r w:rsidR="005A1FAB" w:rsidRPr="001E4A2E">
        <w:rPr>
          <w:szCs w:val="26"/>
        </w:rPr>
        <w:t>,</w:t>
      </w:r>
      <w:r w:rsidRPr="001E4A2E">
        <w:rPr>
          <w:szCs w:val="26"/>
        </w:rPr>
        <w:t xml:space="preserve"> izmantojot </w:t>
      </w:r>
      <w:r w:rsidR="005A1FAB" w:rsidRPr="001E4A2E">
        <w:rPr>
          <w:szCs w:val="26"/>
        </w:rPr>
        <w:t>„</w:t>
      </w:r>
      <w:r w:rsidR="003E04F7" w:rsidRPr="001E4A2E">
        <w:rPr>
          <w:szCs w:val="26"/>
        </w:rPr>
        <w:t>Apvārsnis 2020</w:t>
      </w:r>
      <w:r w:rsidR="005A1FAB" w:rsidRPr="001E4A2E">
        <w:rPr>
          <w:szCs w:val="26"/>
        </w:rPr>
        <w:t>”</w:t>
      </w:r>
      <w:r w:rsidRPr="001E4A2E">
        <w:rPr>
          <w:szCs w:val="26"/>
        </w:rPr>
        <w:t xml:space="preserve"> instrumentus, kā koordinācijas aktivitātes (</w:t>
      </w:r>
      <w:r w:rsidRPr="001E4A2E">
        <w:rPr>
          <w:i/>
          <w:szCs w:val="26"/>
        </w:rPr>
        <w:t>the Coordination and Support Action</w:t>
      </w:r>
      <w:r w:rsidRPr="001E4A2E">
        <w:rPr>
          <w:szCs w:val="26"/>
        </w:rPr>
        <w:t>) un ERA–NET projektu</w:t>
      </w:r>
      <w:r w:rsidR="00E51A50">
        <w:rPr>
          <w:szCs w:val="26"/>
        </w:rPr>
        <w:t>S</w:t>
      </w:r>
      <w:r w:rsidR="00C137AA" w:rsidRPr="001E4A2E">
        <w:rPr>
          <w:szCs w:val="26"/>
        </w:rPr>
        <w:t>.</w:t>
      </w:r>
      <w:r w:rsidR="004555E6" w:rsidRPr="001E4A2E">
        <w:rPr>
          <w:szCs w:val="26"/>
        </w:rPr>
        <w:t xml:space="preserve"> </w:t>
      </w:r>
      <w:r w:rsidR="00293BB8" w:rsidRPr="001E4A2E">
        <w:rPr>
          <w:szCs w:val="26"/>
        </w:rPr>
        <w:t xml:space="preserve">Savukārt </w:t>
      </w:r>
      <w:r w:rsidR="0039484E" w:rsidRPr="001E4A2E">
        <w:rPr>
          <w:szCs w:val="26"/>
        </w:rPr>
        <w:t>ES dalībvalstis</w:t>
      </w:r>
      <w:r w:rsidR="00293BB8" w:rsidRPr="001E4A2E">
        <w:rPr>
          <w:szCs w:val="26"/>
        </w:rPr>
        <w:t xml:space="preserve"> </w:t>
      </w:r>
      <w:r w:rsidR="005A1FAB" w:rsidRPr="001E4A2E">
        <w:rPr>
          <w:szCs w:val="26"/>
        </w:rPr>
        <w:t xml:space="preserve">veic ieguldījumus </w:t>
      </w:r>
      <w:r w:rsidR="00293BB8" w:rsidRPr="001E4A2E">
        <w:rPr>
          <w:szCs w:val="26"/>
        </w:rPr>
        <w:t>katrā KPI</w:t>
      </w:r>
      <w:r w:rsidR="005A1FAB" w:rsidRPr="001E4A2E">
        <w:rPr>
          <w:szCs w:val="26"/>
        </w:rPr>
        <w:t>,</w:t>
      </w:r>
      <w:r w:rsidR="00293BB8" w:rsidRPr="001E4A2E">
        <w:rPr>
          <w:szCs w:val="26"/>
        </w:rPr>
        <w:t xml:space="preserve"> piedaloties kopējos uzsaukumos.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44BBF" w:rsidRPr="006444C4" w:rsidTr="006444C4">
        <w:tc>
          <w:tcPr>
            <w:tcW w:w="9067" w:type="dxa"/>
            <w:shd w:val="clear" w:color="auto" w:fill="auto"/>
          </w:tcPr>
          <w:p w:rsidR="00144BBF" w:rsidRPr="006444C4" w:rsidRDefault="00144BBF" w:rsidP="006444C4">
            <w:pPr>
              <w:spacing w:after="0" w:line="240" w:lineRule="auto"/>
              <w:jc w:val="both"/>
              <w:rPr>
                <w:sz w:val="24"/>
                <w:szCs w:val="20"/>
              </w:rPr>
            </w:pPr>
            <w:r w:rsidRPr="006444C4">
              <w:rPr>
                <w:sz w:val="24"/>
                <w:szCs w:val="20"/>
              </w:rPr>
              <w:t xml:space="preserve">EK </w:t>
            </w:r>
            <w:r w:rsidR="007E40A5" w:rsidRPr="007E40A5">
              <w:rPr>
                <w:sz w:val="24"/>
                <w:szCs w:val="20"/>
              </w:rPr>
              <w:t>rekomendācijas</w:t>
            </w:r>
            <w:r w:rsidRPr="006444C4">
              <w:rPr>
                <w:sz w:val="24"/>
                <w:szCs w:val="20"/>
              </w:rPr>
              <w:t xml:space="preserve"> </w:t>
            </w:r>
            <w:r w:rsidR="006A76DB" w:rsidRPr="006444C4">
              <w:rPr>
                <w:sz w:val="24"/>
                <w:szCs w:val="20"/>
              </w:rPr>
              <w:t xml:space="preserve">ES </w:t>
            </w:r>
            <w:r w:rsidRPr="006444C4">
              <w:rPr>
                <w:sz w:val="24"/>
                <w:szCs w:val="20"/>
              </w:rPr>
              <w:t xml:space="preserve">dalībvalstīm: </w:t>
            </w:r>
          </w:p>
          <w:p w:rsidR="00144BBF" w:rsidRPr="006444C4" w:rsidRDefault="00144BBF" w:rsidP="006444C4">
            <w:pPr>
              <w:numPr>
                <w:ilvl w:val="0"/>
                <w:numId w:val="7"/>
              </w:numPr>
              <w:spacing w:after="0" w:line="240" w:lineRule="auto"/>
              <w:ind w:left="313" w:hanging="313"/>
              <w:contextualSpacing/>
              <w:jc w:val="both"/>
              <w:rPr>
                <w:sz w:val="24"/>
                <w:szCs w:val="20"/>
              </w:rPr>
            </w:pPr>
            <w:r w:rsidRPr="006444C4">
              <w:rPr>
                <w:sz w:val="24"/>
                <w:szCs w:val="20"/>
              </w:rPr>
              <w:t xml:space="preserve">saskaņot nacionālas pētniecības programmas un stratēģijas ar KPI stratēģiskajām pētniecības programmām, piešķirot tām atbilstošu valsts finansējumu; </w:t>
            </w:r>
          </w:p>
          <w:p w:rsidR="00144BBF" w:rsidRPr="006444C4" w:rsidRDefault="00144BBF" w:rsidP="006444C4">
            <w:pPr>
              <w:numPr>
                <w:ilvl w:val="0"/>
                <w:numId w:val="7"/>
              </w:numPr>
              <w:spacing w:after="0" w:line="240" w:lineRule="auto"/>
              <w:ind w:left="313" w:hanging="313"/>
              <w:contextualSpacing/>
              <w:jc w:val="both"/>
              <w:rPr>
                <w:sz w:val="24"/>
                <w:szCs w:val="20"/>
              </w:rPr>
            </w:pPr>
            <w:r w:rsidRPr="006444C4">
              <w:rPr>
                <w:sz w:val="24"/>
                <w:szCs w:val="20"/>
              </w:rPr>
              <w:t>ņemot vērā sociālo izaicinājumu starpdisciplināro raksturu, nodrošināt spēcīgu starpministriju darba koordināciju un finansējumu apvienošanu;</w:t>
            </w:r>
          </w:p>
          <w:p w:rsidR="00144BBF" w:rsidRPr="006444C4" w:rsidRDefault="00144BBF" w:rsidP="006444C4">
            <w:pPr>
              <w:numPr>
                <w:ilvl w:val="0"/>
                <w:numId w:val="7"/>
              </w:numPr>
              <w:spacing w:after="0" w:line="240" w:lineRule="auto"/>
              <w:ind w:left="313" w:hanging="313"/>
              <w:contextualSpacing/>
              <w:jc w:val="both"/>
              <w:rPr>
                <w:szCs w:val="26"/>
              </w:rPr>
            </w:pPr>
            <w:r w:rsidRPr="006444C4">
              <w:rPr>
                <w:sz w:val="24"/>
                <w:szCs w:val="20"/>
              </w:rPr>
              <w:t>nodrošināt tādu zinātnisko izvērtējumu savstarpēju atzīšanu, kuri atbilst starptautiskās zinātniskās ekspertīzes (</w:t>
            </w:r>
            <w:r w:rsidRPr="006444C4">
              <w:rPr>
                <w:i/>
                <w:sz w:val="24"/>
                <w:szCs w:val="20"/>
              </w:rPr>
              <w:t>peer rewiev</w:t>
            </w:r>
            <w:r w:rsidRPr="006444C4">
              <w:rPr>
                <w:sz w:val="24"/>
                <w:szCs w:val="20"/>
              </w:rPr>
              <w:t>) standartiem, lai tie veidotu pamatu lēmumiem par finansējuma piešķiršanu.</w:t>
            </w:r>
          </w:p>
        </w:tc>
      </w:tr>
    </w:tbl>
    <w:p w:rsidR="005A1FAB" w:rsidRPr="001E4A2E" w:rsidRDefault="005A1FAB" w:rsidP="00CD3A13">
      <w:pPr>
        <w:pStyle w:val="Heading3"/>
        <w:numPr>
          <w:ilvl w:val="0"/>
          <w:numId w:val="0"/>
        </w:numPr>
        <w:spacing w:before="0" w:after="0"/>
        <w:ind w:left="567"/>
        <w:jc w:val="both"/>
        <w:rPr>
          <w:sz w:val="24"/>
          <w:lang w:val="lv-LV"/>
        </w:rPr>
      </w:pPr>
      <w:bookmarkStart w:id="21" w:name="_Toc447207748"/>
    </w:p>
    <w:p w:rsidR="006E5805" w:rsidRPr="001E4A2E" w:rsidRDefault="007F17E3" w:rsidP="00CD3A13">
      <w:pPr>
        <w:pStyle w:val="Heading3"/>
        <w:spacing w:before="0" w:after="0"/>
        <w:ind w:left="567" w:hanging="567"/>
        <w:jc w:val="both"/>
        <w:rPr>
          <w:sz w:val="24"/>
          <w:lang w:val="lv-LV"/>
        </w:rPr>
      </w:pPr>
      <w:bookmarkStart w:id="22" w:name="_Toc458692655"/>
      <w:r w:rsidRPr="001E4A2E">
        <w:rPr>
          <w:sz w:val="24"/>
          <w:lang w:val="lv-LV"/>
        </w:rPr>
        <w:t xml:space="preserve">Rīcības </w:t>
      </w:r>
      <w:r w:rsidR="0039484E" w:rsidRPr="001E4A2E">
        <w:rPr>
          <w:sz w:val="24"/>
          <w:lang w:val="lv-LV"/>
        </w:rPr>
        <w:t>uzdevums</w:t>
      </w:r>
      <w:r w:rsidRPr="001E4A2E">
        <w:rPr>
          <w:sz w:val="24"/>
          <w:lang w:val="lv-LV"/>
        </w:rPr>
        <w:t xml:space="preserve"> „</w:t>
      </w:r>
      <w:r w:rsidR="00144BBF" w:rsidRPr="001E4A2E">
        <w:rPr>
          <w:sz w:val="24"/>
        </w:rPr>
        <w:t>Uzlabot saskaņotību kopīg</w:t>
      </w:r>
      <w:r w:rsidR="00144BBF" w:rsidRPr="001E4A2E">
        <w:rPr>
          <w:sz w:val="24"/>
          <w:lang w:val="lv-LV"/>
        </w:rPr>
        <w:t>ā</w:t>
      </w:r>
      <w:r w:rsidR="006E5805" w:rsidRPr="001E4A2E">
        <w:rPr>
          <w:sz w:val="24"/>
        </w:rPr>
        <w:t xml:space="preserve">s </w:t>
      </w:r>
      <w:r w:rsidR="00C45EAB" w:rsidRPr="001E4A2E">
        <w:rPr>
          <w:sz w:val="24"/>
          <w:lang w:val="lv-LV"/>
        </w:rPr>
        <w:t>programmēšanas</w:t>
      </w:r>
      <w:r w:rsidR="006E5805" w:rsidRPr="001E4A2E">
        <w:rPr>
          <w:sz w:val="24"/>
        </w:rPr>
        <w:t xml:space="preserve"> procesā un no tā izrietošajās iniciatīvās (piemēram, </w:t>
      </w:r>
      <w:r w:rsidR="000547C0" w:rsidRPr="001E4A2E">
        <w:rPr>
          <w:sz w:val="24"/>
          <w:lang w:val="lv-LV"/>
        </w:rPr>
        <w:t xml:space="preserve">kopējās programmēšanas </w:t>
      </w:r>
      <w:r w:rsidR="006E5805" w:rsidRPr="001E4A2E">
        <w:rPr>
          <w:sz w:val="24"/>
        </w:rPr>
        <w:t>iniciatīvās) un paātrināt to īstenošanu</w:t>
      </w:r>
      <w:r w:rsidRPr="001E4A2E">
        <w:rPr>
          <w:sz w:val="24"/>
          <w:lang w:val="lv-LV"/>
        </w:rPr>
        <w:t>”</w:t>
      </w:r>
      <w:bookmarkEnd w:id="21"/>
      <w:bookmarkEnd w:id="22"/>
    </w:p>
    <w:p w:rsidR="005A1FAB" w:rsidRPr="001E4A2E" w:rsidRDefault="005A1FAB" w:rsidP="00CD3A13">
      <w:pPr>
        <w:spacing w:after="0" w:line="240" w:lineRule="auto"/>
      </w:pPr>
    </w:p>
    <w:p w:rsidR="007F17E3" w:rsidRPr="001E4A2E" w:rsidRDefault="0039484E" w:rsidP="00CD3A13">
      <w:pPr>
        <w:spacing w:after="0" w:line="240" w:lineRule="auto"/>
        <w:ind w:firstLine="567"/>
        <w:jc w:val="both"/>
        <w:rPr>
          <w:lang w:eastAsia="x-none"/>
        </w:rPr>
      </w:pPr>
      <w:r w:rsidRPr="001E4A2E">
        <w:rPr>
          <w:lang w:eastAsia="x-none"/>
        </w:rPr>
        <w:t xml:space="preserve">Šī rīcības uzdevuma galvenais mērķis </w:t>
      </w:r>
      <w:r w:rsidR="007F17E3" w:rsidRPr="001E4A2E">
        <w:rPr>
          <w:lang w:eastAsia="x-none"/>
        </w:rPr>
        <w:t>ir</w:t>
      </w:r>
      <w:r w:rsidR="00E11FDB" w:rsidRPr="001E4A2E">
        <w:rPr>
          <w:lang w:eastAsia="x-none"/>
        </w:rPr>
        <w:t xml:space="preserve"> ES dalībvalstīs</w:t>
      </w:r>
      <w:r w:rsidR="007F17E3" w:rsidRPr="001E4A2E">
        <w:rPr>
          <w:lang w:eastAsia="x-none"/>
        </w:rPr>
        <w:t xml:space="preserve"> īstenot kopīgas pētniecības programmas, uzlabojot ietvara nosacījumus KPI un pārrobežu sadarbībai P&amp;A. </w:t>
      </w:r>
      <w:r w:rsidR="00C45EAB" w:rsidRPr="001E4A2E">
        <w:rPr>
          <w:lang w:eastAsia="x-none"/>
        </w:rPr>
        <w:t xml:space="preserve">ES </w:t>
      </w:r>
      <w:r w:rsidR="00C45EAB" w:rsidRPr="001E4A2E">
        <w:rPr>
          <w:szCs w:val="26"/>
          <w:lang w:eastAsia="x-none"/>
        </w:rPr>
        <w:t xml:space="preserve">dalībvalstu sniegums šajā rīcības uzdevumā tiek mērīts kā </w:t>
      </w:r>
      <w:r w:rsidR="00C45EAB" w:rsidRPr="001E4A2E">
        <w:rPr>
          <w:bCs/>
          <w:iCs/>
          <w:szCs w:val="26"/>
        </w:rPr>
        <w:t>nacionālā zinātnes budžeta apjoms (GBARD</w:t>
      </w:r>
      <w:r w:rsidR="00C45EAB" w:rsidRPr="001E4A2E">
        <w:rPr>
          <w:bCs/>
          <w:iCs/>
          <w:szCs w:val="26"/>
          <w:vertAlign w:val="superscript"/>
        </w:rPr>
        <w:footnoteReference w:id="19"/>
      </w:r>
      <w:r w:rsidR="00C45EAB" w:rsidRPr="001E4A2E">
        <w:rPr>
          <w:bCs/>
          <w:iCs/>
          <w:szCs w:val="26"/>
        </w:rPr>
        <w:t>), kas piešķirts Eiropas līmeņa, divpusējām vai daudzpusējām P&amp;A programmām uz vienu zinātnieku.</w:t>
      </w:r>
      <w:r w:rsidR="00C45EAB" w:rsidRPr="001E4A2E">
        <w:rPr>
          <w:lang w:eastAsia="x-none"/>
        </w:rPr>
        <w:t xml:space="preserve"> </w:t>
      </w:r>
      <w:r w:rsidR="008618E3" w:rsidRPr="001E4A2E">
        <w:rPr>
          <w:lang w:eastAsia="x-none"/>
        </w:rPr>
        <w:t>ERAC monitoringa indikators rāda, ka 2012.gadā Latvija ir piešķīrusi tikai 112 EUR uz zinātnieku Eiropas līmeņa, divpusējām vai daudzpusējām P&amp;A programmām, kas ir trešais zemākais rādītājs ES (</w:t>
      </w:r>
      <w:r w:rsidR="0061035C" w:rsidRPr="001E4A2E">
        <w:rPr>
          <w:lang w:eastAsia="x-none"/>
        </w:rPr>
        <w:t>skatīt 2.attēlu</w:t>
      </w:r>
      <w:r w:rsidR="00C45EAB" w:rsidRPr="001E4A2E">
        <w:rPr>
          <w:lang w:eastAsia="x-none"/>
        </w:rPr>
        <w:t>)</w:t>
      </w:r>
      <w:r w:rsidR="00875D0F" w:rsidRPr="001E4A2E">
        <w:rPr>
          <w:bCs/>
          <w:iCs/>
          <w:sz w:val="24"/>
        </w:rPr>
        <w:t>.</w:t>
      </w:r>
    </w:p>
    <w:p w:rsidR="008618E3" w:rsidRPr="001E4A2E" w:rsidRDefault="00C5387B" w:rsidP="00CD3A13">
      <w:pPr>
        <w:spacing w:after="0" w:line="240" w:lineRule="auto"/>
        <w:ind w:left="-567" w:firstLine="567"/>
        <w:rPr>
          <w:lang w:eastAsia="x-none"/>
        </w:rPr>
      </w:pPr>
      <w:r w:rsidRPr="00773C0A">
        <w:rPr>
          <w:noProof/>
          <w:lang w:eastAsia="lv-LV"/>
        </w:rPr>
        <w:lastRenderedPageBreak/>
        <w:drawing>
          <wp:inline distT="0" distB="0" distL="0" distR="0" wp14:anchorId="0971782C" wp14:editId="611BDE10">
            <wp:extent cx="5702300" cy="1951355"/>
            <wp:effectExtent l="0" t="0" r="12700" b="10795"/>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18E3" w:rsidRPr="001E4A2E" w:rsidRDefault="008618E3">
      <w:pPr>
        <w:spacing w:after="0" w:line="240" w:lineRule="auto"/>
        <w:jc w:val="both"/>
        <w:rPr>
          <w:bCs/>
          <w:i/>
          <w:iCs/>
          <w:sz w:val="22"/>
        </w:rPr>
      </w:pPr>
      <w:r w:rsidRPr="001E4A2E">
        <w:rPr>
          <w:bCs/>
          <w:i/>
          <w:iCs/>
          <w:sz w:val="22"/>
        </w:rPr>
        <w:t xml:space="preserve">2.att. </w:t>
      </w:r>
      <w:r w:rsidR="00875D0F" w:rsidRPr="001E4A2E">
        <w:rPr>
          <w:i/>
          <w:sz w:val="22"/>
        </w:rPr>
        <w:t xml:space="preserve">ERAC monitoringa indikators </w:t>
      </w:r>
    </w:p>
    <w:p w:rsidR="008618E3" w:rsidRPr="001E4A2E" w:rsidRDefault="008618E3" w:rsidP="00CD3A13">
      <w:pPr>
        <w:spacing w:after="0" w:line="240" w:lineRule="auto"/>
        <w:rPr>
          <w:i/>
          <w:sz w:val="22"/>
        </w:rPr>
      </w:pPr>
      <w:r w:rsidRPr="001E4A2E">
        <w:rPr>
          <w:i/>
          <w:sz w:val="22"/>
        </w:rPr>
        <w:t xml:space="preserve">Avots: EK dati </w:t>
      </w:r>
    </w:p>
    <w:p w:rsidR="005A1FAB" w:rsidRPr="001E4A2E" w:rsidRDefault="005A1FAB" w:rsidP="00CD3A13">
      <w:pPr>
        <w:spacing w:after="0" w:line="240" w:lineRule="auto"/>
        <w:rPr>
          <w:sz w:val="22"/>
        </w:rPr>
      </w:pPr>
    </w:p>
    <w:p w:rsidR="00D04FA3" w:rsidRPr="001E4A2E" w:rsidRDefault="00D04FA3" w:rsidP="00CD3A13">
      <w:pPr>
        <w:pStyle w:val="Heading4"/>
        <w:spacing w:before="0" w:after="0"/>
        <w:ind w:left="567" w:hanging="567"/>
      </w:pPr>
      <w:bookmarkStart w:id="23" w:name="_Situācija_Latvijā"/>
      <w:bookmarkEnd w:id="23"/>
      <w:r w:rsidRPr="001E4A2E">
        <w:t>Situācija Latvijā</w:t>
      </w:r>
    </w:p>
    <w:p w:rsidR="005A1FAB" w:rsidRPr="001E4A2E" w:rsidRDefault="005A1FAB" w:rsidP="00CD3A13">
      <w:pPr>
        <w:spacing w:after="0" w:line="240" w:lineRule="auto"/>
      </w:pPr>
    </w:p>
    <w:p w:rsidR="006A425F" w:rsidRPr="001E4A2E" w:rsidRDefault="00144BBF" w:rsidP="00CD3A13">
      <w:pPr>
        <w:spacing w:after="0" w:line="240" w:lineRule="auto"/>
        <w:ind w:firstLine="720"/>
        <w:jc w:val="both"/>
        <w:rPr>
          <w:bCs/>
          <w:iCs/>
          <w:sz w:val="20"/>
          <w:szCs w:val="20"/>
        </w:rPr>
      </w:pPr>
      <w:r w:rsidRPr="001E4A2E">
        <w:rPr>
          <w:bCs/>
          <w:iCs/>
          <w:szCs w:val="26"/>
        </w:rPr>
        <w:t xml:space="preserve">Viens no būtiskākajiem zinātnes kvalitātes un konkurētspējas rādītājiem ir Latvijas zinātnieku sniegums starptautiskās pētniecības un tehnoloģiju attīstības programmās. </w:t>
      </w:r>
    </w:p>
    <w:p w:rsidR="00BA1B40" w:rsidRDefault="00144BBF" w:rsidP="00CD3A13">
      <w:pPr>
        <w:spacing w:after="0" w:line="240" w:lineRule="auto"/>
        <w:ind w:firstLine="720"/>
        <w:jc w:val="both"/>
        <w:rPr>
          <w:bCs/>
          <w:iCs/>
          <w:szCs w:val="26"/>
        </w:rPr>
      </w:pPr>
      <w:r w:rsidRPr="001E4A2E">
        <w:rPr>
          <w:bCs/>
          <w:iCs/>
          <w:szCs w:val="26"/>
        </w:rPr>
        <w:t>Latvijas zinātnieki piedalās</w:t>
      </w:r>
      <w:r w:rsidR="006416AC" w:rsidRPr="001E4A2E">
        <w:rPr>
          <w:bCs/>
          <w:iCs/>
          <w:szCs w:val="26"/>
        </w:rPr>
        <w:t xml:space="preserve"> 7.Ietvara programmās, </w:t>
      </w:r>
      <w:r w:rsidR="005A1FAB" w:rsidRPr="001E4A2E">
        <w:rPr>
          <w:bCs/>
          <w:iCs/>
          <w:szCs w:val="26"/>
        </w:rPr>
        <w:t>programmā „</w:t>
      </w:r>
      <w:r w:rsidR="003E04F7" w:rsidRPr="001E4A2E">
        <w:rPr>
          <w:bCs/>
          <w:iCs/>
          <w:szCs w:val="26"/>
        </w:rPr>
        <w:t>Apvārsnis 2020</w:t>
      </w:r>
      <w:r w:rsidR="005A1FAB" w:rsidRPr="001E4A2E">
        <w:rPr>
          <w:bCs/>
          <w:iCs/>
          <w:szCs w:val="26"/>
        </w:rPr>
        <w:t>”</w:t>
      </w:r>
      <w:r w:rsidR="006416AC" w:rsidRPr="001E4A2E">
        <w:rPr>
          <w:bCs/>
          <w:iCs/>
          <w:szCs w:val="26"/>
        </w:rPr>
        <w:t xml:space="preserve"> un</w:t>
      </w:r>
      <w:r w:rsidRPr="001E4A2E">
        <w:rPr>
          <w:bCs/>
          <w:iCs/>
          <w:szCs w:val="26"/>
        </w:rPr>
        <w:t xml:space="preserve"> arī citās ES pētniecības un inovācijas programmās, tādās kā Līguma par Eiropas Savienības darbību 185.panta</w:t>
      </w:r>
      <w:r w:rsidR="00261300">
        <w:rPr>
          <w:rStyle w:val="FootnoteReference"/>
          <w:bCs/>
          <w:iCs/>
          <w:szCs w:val="26"/>
        </w:rPr>
        <w:footnoteReference w:id="20"/>
      </w:r>
      <w:r w:rsidRPr="001E4A2E">
        <w:rPr>
          <w:bCs/>
          <w:iCs/>
          <w:szCs w:val="26"/>
        </w:rPr>
        <w:t xml:space="preserve"> kārtībā izveidotajās kopējās dalībvalstu programmās (BONUS programma, EUROSTARS un EUROSTARS 2 programma) un 187.panta kārtībā izveidotajās kopējās tehnoloģiju ierosmēs </w:t>
      </w:r>
      <w:r w:rsidR="0039484E" w:rsidRPr="001E4A2E">
        <w:rPr>
          <w:bCs/>
          <w:iCs/>
          <w:szCs w:val="26"/>
        </w:rPr>
        <w:t>(IMI, IMI 2,</w:t>
      </w:r>
      <w:r w:rsidR="00E51A50">
        <w:rPr>
          <w:bCs/>
          <w:iCs/>
          <w:szCs w:val="26"/>
        </w:rPr>
        <w:t xml:space="preserve"> </w:t>
      </w:r>
      <w:r w:rsidR="0039484E" w:rsidRPr="001E4A2E">
        <w:rPr>
          <w:bCs/>
          <w:iCs/>
          <w:szCs w:val="26"/>
        </w:rPr>
        <w:t>ARTEMIS, ESCEL, BBI), kā arī ERA-NET, ERA-NET Plus un ERA-NET COFUND aktivitāšu projektos</w:t>
      </w:r>
      <w:r w:rsidR="002A1641" w:rsidRPr="001E4A2E">
        <w:rPr>
          <w:bCs/>
          <w:iCs/>
          <w:szCs w:val="26"/>
        </w:rPr>
        <w:t xml:space="preserve"> (</w:t>
      </w:r>
      <w:r w:rsidR="0039484E" w:rsidRPr="001E4A2E">
        <w:rPr>
          <w:bCs/>
          <w:iCs/>
          <w:szCs w:val="26"/>
        </w:rPr>
        <w:t xml:space="preserve">skatīt </w:t>
      </w:r>
      <w:r w:rsidR="00185F07" w:rsidRPr="001E4A2E">
        <w:rPr>
          <w:bCs/>
          <w:iCs/>
          <w:szCs w:val="26"/>
        </w:rPr>
        <w:t xml:space="preserve"> </w:t>
      </w:r>
      <w:r w:rsidR="005001E6" w:rsidRPr="001E4A2E">
        <w:rPr>
          <w:bCs/>
          <w:iCs/>
          <w:szCs w:val="26"/>
        </w:rPr>
        <w:t>5</w:t>
      </w:r>
      <w:r w:rsidR="002A1641" w:rsidRPr="001E4A2E">
        <w:rPr>
          <w:bCs/>
          <w:iCs/>
          <w:szCs w:val="26"/>
        </w:rPr>
        <w:t>.tabulā).</w:t>
      </w:r>
      <w:r w:rsidRPr="001E4A2E">
        <w:rPr>
          <w:bCs/>
          <w:iCs/>
          <w:szCs w:val="26"/>
        </w:rPr>
        <w:t xml:space="preserve"> </w:t>
      </w:r>
    </w:p>
    <w:p w:rsidR="00041BAA" w:rsidRPr="006B5240" w:rsidRDefault="00377E2A" w:rsidP="006B5240">
      <w:pPr>
        <w:spacing w:after="0" w:line="240" w:lineRule="auto"/>
        <w:ind w:firstLine="720"/>
        <w:jc w:val="both"/>
        <w:rPr>
          <w:bCs/>
          <w:iCs/>
          <w:szCs w:val="26"/>
        </w:rPr>
      </w:pPr>
      <w:r>
        <w:rPr>
          <w:bCs/>
          <w:iCs/>
          <w:szCs w:val="26"/>
        </w:rPr>
        <w:t>7.Ietvara programmas ietvaros ir būtiski uzsvērt</w:t>
      </w:r>
      <w:r w:rsidR="00BA1B40">
        <w:rPr>
          <w:bCs/>
          <w:iCs/>
          <w:szCs w:val="26"/>
        </w:rPr>
        <w:t xml:space="preserve"> Latvijas zinātnisko institūciju panākumus</w:t>
      </w:r>
      <w:r w:rsidR="007837C1" w:rsidRPr="007837C1">
        <w:t xml:space="preserve"> </w:t>
      </w:r>
      <w:r w:rsidR="007837C1" w:rsidRPr="007837C1">
        <w:rPr>
          <w:bCs/>
          <w:iCs/>
          <w:szCs w:val="26"/>
        </w:rPr>
        <w:t>p</w:t>
      </w:r>
      <w:r w:rsidR="007837C1">
        <w:rPr>
          <w:bCs/>
          <w:iCs/>
          <w:szCs w:val="26"/>
        </w:rPr>
        <w:t>ētniecības potenciāla attīstības</w:t>
      </w:r>
      <w:r w:rsidR="007837C1" w:rsidRPr="007837C1">
        <w:rPr>
          <w:bCs/>
          <w:iCs/>
          <w:szCs w:val="26"/>
        </w:rPr>
        <w:t xml:space="preserve"> programma</w:t>
      </w:r>
      <w:r w:rsidR="007837C1">
        <w:rPr>
          <w:bCs/>
          <w:iCs/>
          <w:szCs w:val="26"/>
        </w:rPr>
        <w:t>s</w:t>
      </w:r>
      <w:r w:rsidR="007837C1" w:rsidRPr="007837C1">
        <w:rPr>
          <w:bCs/>
          <w:iCs/>
          <w:szCs w:val="26"/>
        </w:rPr>
        <w:t xml:space="preserve"> (REGPOT)</w:t>
      </w:r>
      <w:r w:rsidR="007837C1">
        <w:rPr>
          <w:rStyle w:val="FootnoteReference"/>
          <w:bCs/>
          <w:iCs/>
          <w:szCs w:val="26"/>
        </w:rPr>
        <w:footnoteReference w:id="21"/>
      </w:r>
      <w:r w:rsidR="007837C1">
        <w:rPr>
          <w:bCs/>
          <w:iCs/>
          <w:szCs w:val="26"/>
        </w:rPr>
        <w:t xml:space="preserve"> un Apvārsnis 2020</w:t>
      </w:r>
      <w:r w:rsidR="00BA1B40">
        <w:rPr>
          <w:bCs/>
          <w:iCs/>
          <w:szCs w:val="26"/>
        </w:rPr>
        <w:t xml:space="preserve"> I</w:t>
      </w:r>
      <w:r w:rsidR="00BA1B40" w:rsidRPr="00BA1B40">
        <w:rPr>
          <w:bCs/>
          <w:iCs/>
          <w:szCs w:val="26"/>
        </w:rPr>
        <w:t>zcilības izplatīšana un dalības paplašināšana (</w:t>
      </w:r>
      <w:r w:rsidR="00BA1B40" w:rsidRPr="00BA1B40">
        <w:rPr>
          <w:bCs/>
          <w:i/>
          <w:iCs/>
          <w:szCs w:val="26"/>
        </w:rPr>
        <w:t>Widening</w:t>
      </w:r>
      <w:r w:rsidR="001F6ED9">
        <w:rPr>
          <w:bCs/>
          <w:iCs/>
          <w:szCs w:val="26"/>
        </w:rPr>
        <w:t>) virzienā -</w:t>
      </w:r>
      <w:r w:rsidR="00BA1B40">
        <w:rPr>
          <w:bCs/>
          <w:iCs/>
          <w:szCs w:val="26"/>
        </w:rPr>
        <w:t xml:space="preserve"> </w:t>
      </w:r>
      <w:r w:rsidR="00BA1B40" w:rsidRPr="00BA1B40">
        <w:rPr>
          <w:bCs/>
          <w:iCs/>
          <w:szCs w:val="26"/>
        </w:rPr>
        <w:t>izcilu Eiropas zinātnisko institūciju sadarbība un a</w:t>
      </w:r>
      <w:r w:rsidR="00BA1B40">
        <w:rPr>
          <w:bCs/>
          <w:iCs/>
          <w:szCs w:val="26"/>
        </w:rPr>
        <w:t>pvienošana ar kolēģiem (</w:t>
      </w:r>
      <w:r w:rsidR="00BA1B40" w:rsidRPr="00BA1B40">
        <w:rPr>
          <w:bCs/>
          <w:i/>
          <w:iCs/>
          <w:szCs w:val="26"/>
        </w:rPr>
        <w:t>Teaming</w:t>
      </w:r>
      <w:r w:rsidR="00BA1B40" w:rsidRPr="00BA1B40">
        <w:rPr>
          <w:bCs/>
          <w:iCs/>
          <w:szCs w:val="26"/>
        </w:rPr>
        <w:t>)</w:t>
      </w:r>
      <w:r w:rsidR="007837C1">
        <w:rPr>
          <w:rStyle w:val="FootnoteReference"/>
          <w:bCs/>
          <w:iCs/>
          <w:szCs w:val="26"/>
        </w:rPr>
        <w:footnoteReference w:id="22"/>
      </w:r>
      <w:r>
        <w:rPr>
          <w:bCs/>
          <w:iCs/>
          <w:szCs w:val="26"/>
        </w:rPr>
        <w:t xml:space="preserve"> </w:t>
      </w:r>
      <w:r w:rsidR="00BA1B40">
        <w:rPr>
          <w:bCs/>
          <w:iCs/>
          <w:szCs w:val="26"/>
        </w:rPr>
        <w:t>pro</w:t>
      </w:r>
      <w:r w:rsidR="007837C1">
        <w:rPr>
          <w:bCs/>
          <w:iCs/>
          <w:szCs w:val="26"/>
        </w:rPr>
        <w:t>jektos</w:t>
      </w:r>
      <w:r w:rsidR="00BA1B40">
        <w:rPr>
          <w:bCs/>
          <w:iCs/>
          <w:szCs w:val="26"/>
        </w:rPr>
        <w:t xml:space="preserve">, </w:t>
      </w:r>
      <w:r w:rsidRPr="00377E2A">
        <w:rPr>
          <w:bCs/>
          <w:iCs/>
          <w:szCs w:val="26"/>
        </w:rPr>
        <w:t>un mērķ</w:t>
      </w:r>
      <w:r w:rsidR="007837C1">
        <w:rPr>
          <w:bCs/>
          <w:iCs/>
          <w:szCs w:val="26"/>
        </w:rPr>
        <w:t>sadarbības (TWINNING)</w:t>
      </w:r>
      <w:r w:rsidR="007837C1">
        <w:rPr>
          <w:rStyle w:val="FootnoteReference"/>
          <w:bCs/>
          <w:iCs/>
          <w:szCs w:val="26"/>
        </w:rPr>
        <w:footnoteReference w:id="23"/>
      </w:r>
      <w:r w:rsidR="007837C1">
        <w:rPr>
          <w:bCs/>
          <w:iCs/>
          <w:szCs w:val="26"/>
        </w:rPr>
        <w:t xml:space="preserve"> projektu ietvaros</w:t>
      </w:r>
      <w:r w:rsidRPr="00377E2A">
        <w:rPr>
          <w:bCs/>
          <w:iCs/>
          <w:szCs w:val="26"/>
        </w:rPr>
        <w:t>.</w:t>
      </w:r>
    </w:p>
    <w:p w:rsidR="0046786C" w:rsidRPr="001E4A2E" w:rsidRDefault="005001E6">
      <w:pPr>
        <w:spacing w:after="0" w:line="240" w:lineRule="auto"/>
        <w:jc w:val="right"/>
        <w:rPr>
          <w:bCs/>
          <w:i/>
          <w:iCs/>
          <w:sz w:val="22"/>
        </w:rPr>
      </w:pPr>
      <w:r w:rsidRPr="001E4A2E">
        <w:rPr>
          <w:bCs/>
          <w:i/>
          <w:iCs/>
          <w:sz w:val="22"/>
        </w:rPr>
        <w:t>5</w:t>
      </w:r>
      <w:r w:rsidR="0046786C" w:rsidRPr="001E4A2E">
        <w:rPr>
          <w:bCs/>
          <w:i/>
          <w:iCs/>
          <w:sz w:val="22"/>
        </w:rPr>
        <w:t>.tabula</w:t>
      </w:r>
    </w:p>
    <w:p w:rsidR="006A425F" w:rsidRPr="001E4A2E" w:rsidRDefault="006A425F">
      <w:pPr>
        <w:spacing w:after="0" w:line="240" w:lineRule="auto"/>
        <w:jc w:val="center"/>
        <w:rPr>
          <w:bCs/>
          <w:i/>
          <w:iCs/>
          <w:sz w:val="22"/>
        </w:rPr>
      </w:pPr>
      <w:r w:rsidRPr="001E4A2E">
        <w:rPr>
          <w:bCs/>
          <w:i/>
          <w:iCs/>
          <w:sz w:val="22"/>
        </w:rPr>
        <w:t xml:space="preserve">Latvijas dalība ES pētniecības un inovācijas programmās </w:t>
      </w:r>
    </w:p>
    <w:tbl>
      <w:tblPr>
        <w:tblW w:w="9404"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4"/>
        <w:gridCol w:w="1726"/>
        <w:gridCol w:w="1418"/>
        <w:gridCol w:w="992"/>
        <w:gridCol w:w="1843"/>
        <w:gridCol w:w="1276"/>
        <w:gridCol w:w="905"/>
      </w:tblGrid>
      <w:tr w:rsidR="005A1FAB" w:rsidRPr="006444C4" w:rsidTr="005403CD">
        <w:trPr>
          <w:trHeight w:val="938"/>
        </w:trPr>
        <w:tc>
          <w:tcPr>
            <w:tcW w:w="1244" w:type="dxa"/>
            <w:tcMar>
              <w:top w:w="0" w:type="dxa"/>
              <w:left w:w="108" w:type="dxa"/>
              <w:bottom w:w="0" w:type="dxa"/>
              <w:right w:w="108" w:type="dxa"/>
            </w:tcMar>
          </w:tcPr>
          <w:p w:rsidR="006A425F" w:rsidRPr="006444C4" w:rsidRDefault="0046786C">
            <w:pPr>
              <w:spacing w:after="0" w:line="240" w:lineRule="auto"/>
              <w:jc w:val="both"/>
              <w:rPr>
                <w:b/>
                <w:sz w:val="20"/>
                <w:szCs w:val="20"/>
              </w:rPr>
            </w:pPr>
            <w:r w:rsidRPr="006444C4">
              <w:rPr>
                <w:b/>
                <w:sz w:val="20"/>
                <w:szCs w:val="20"/>
              </w:rPr>
              <w:t>Rādītāji</w:t>
            </w:r>
          </w:p>
        </w:tc>
        <w:tc>
          <w:tcPr>
            <w:tcW w:w="1726" w:type="dxa"/>
            <w:tcMar>
              <w:top w:w="0" w:type="dxa"/>
              <w:left w:w="108" w:type="dxa"/>
              <w:bottom w:w="0" w:type="dxa"/>
              <w:right w:w="108" w:type="dxa"/>
            </w:tcMar>
            <w:hideMark/>
          </w:tcPr>
          <w:p w:rsidR="006A425F" w:rsidRPr="006444C4" w:rsidRDefault="006A425F">
            <w:pPr>
              <w:spacing w:after="0" w:line="240" w:lineRule="auto"/>
              <w:jc w:val="both"/>
              <w:rPr>
                <w:b/>
                <w:sz w:val="20"/>
                <w:szCs w:val="20"/>
              </w:rPr>
            </w:pPr>
            <w:r w:rsidRPr="006444C4">
              <w:rPr>
                <w:b/>
                <w:sz w:val="20"/>
                <w:szCs w:val="20"/>
              </w:rPr>
              <w:t xml:space="preserve">185.panta iniciatīvas </w:t>
            </w:r>
          </w:p>
        </w:tc>
        <w:tc>
          <w:tcPr>
            <w:tcW w:w="1418" w:type="dxa"/>
            <w:tcMar>
              <w:top w:w="0" w:type="dxa"/>
              <w:left w:w="108" w:type="dxa"/>
              <w:bottom w:w="0" w:type="dxa"/>
              <w:right w:w="108" w:type="dxa"/>
            </w:tcMar>
            <w:hideMark/>
          </w:tcPr>
          <w:p w:rsidR="006A425F" w:rsidRPr="006444C4" w:rsidRDefault="006A425F">
            <w:pPr>
              <w:spacing w:after="0" w:line="240" w:lineRule="auto"/>
              <w:jc w:val="both"/>
              <w:rPr>
                <w:b/>
                <w:sz w:val="20"/>
                <w:szCs w:val="20"/>
              </w:rPr>
            </w:pPr>
            <w:r w:rsidRPr="006444C4">
              <w:rPr>
                <w:b/>
                <w:sz w:val="20"/>
                <w:szCs w:val="20"/>
              </w:rPr>
              <w:t xml:space="preserve">187.panta iniciatīvas </w:t>
            </w:r>
          </w:p>
        </w:tc>
        <w:tc>
          <w:tcPr>
            <w:tcW w:w="992" w:type="dxa"/>
            <w:tcMar>
              <w:top w:w="0" w:type="dxa"/>
              <w:left w:w="108" w:type="dxa"/>
              <w:bottom w:w="0" w:type="dxa"/>
              <w:right w:w="108" w:type="dxa"/>
            </w:tcMar>
            <w:hideMark/>
          </w:tcPr>
          <w:p w:rsidR="006A425F" w:rsidRPr="006444C4" w:rsidRDefault="006A425F">
            <w:pPr>
              <w:spacing w:after="0" w:line="240" w:lineRule="auto"/>
              <w:jc w:val="both"/>
              <w:rPr>
                <w:b/>
                <w:sz w:val="20"/>
                <w:szCs w:val="20"/>
              </w:rPr>
            </w:pPr>
            <w:r w:rsidRPr="006444C4">
              <w:rPr>
                <w:b/>
                <w:sz w:val="20"/>
                <w:szCs w:val="20"/>
              </w:rPr>
              <w:t xml:space="preserve">Eiropas Zinātnes padomes granti </w:t>
            </w:r>
          </w:p>
        </w:tc>
        <w:tc>
          <w:tcPr>
            <w:tcW w:w="1843" w:type="dxa"/>
            <w:tcMar>
              <w:top w:w="0" w:type="dxa"/>
              <w:left w:w="108" w:type="dxa"/>
              <w:bottom w:w="0" w:type="dxa"/>
              <w:right w:w="108" w:type="dxa"/>
            </w:tcMar>
            <w:hideMark/>
          </w:tcPr>
          <w:p w:rsidR="006A425F" w:rsidRPr="006444C4" w:rsidRDefault="005403CD">
            <w:pPr>
              <w:spacing w:after="0" w:line="240" w:lineRule="auto"/>
              <w:jc w:val="both"/>
              <w:rPr>
                <w:b/>
                <w:sz w:val="20"/>
                <w:szCs w:val="20"/>
              </w:rPr>
            </w:pPr>
            <w:r w:rsidRPr="006444C4">
              <w:rPr>
                <w:b/>
                <w:sz w:val="20"/>
                <w:szCs w:val="20"/>
              </w:rPr>
              <w:t>ERA-NET, ERA-NET plus,</w:t>
            </w:r>
            <w:r w:rsidR="006A425F" w:rsidRPr="006444C4">
              <w:rPr>
                <w:b/>
                <w:sz w:val="20"/>
                <w:szCs w:val="20"/>
              </w:rPr>
              <w:t xml:space="preserve"> ERA-NET COFUND </w:t>
            </w:r>
          </w:p>
          <w:p w:rsidR="006A425F" w:rsidRPr="006444C4" w:rsidRDefault="006A425F">
            <w:pPr>
              <w:spacing w:after="0" w:line="240" w:lineRule="auto"/>
              <w:jc w:val="both"/>
              <w:rPr>
                <w:b/>
                <w:sz w:val="20"/>
                <w:szCs w:val="20"/>
              </w:rPr>
            </w:pPr>
            <w:r w:rsidRPr="006444C4">
              <w:rPr>
                <w:b/>
                <w:sz w:val="20"/>
                <w:szCs w:val="20"/>
              </w:rPr>
              <w:t xml:space="preserve">projekti </w:t>
            </w:r>
          </w:p>
        </w:tc>
        <w:tc>
          <w:tcPr>
            <w:tcW w:w="1276" w:type="dxa"/>
            <w:tcMar>
              <w:top w:w="0" w:type="dxa"/>
              <w:left w:w="108" w:type="dxa"/>
              <w:bottom w:w="0" w:type="dxa"/>
              <w:right w:w="108" w:type="dxa"/>
            </w:tcMar>
            <w:hideMark/>
          </w:tcPr>
          <w:p w:rsidR="006A425F" w:rsidRPr="006444C4" w:rsidRDefault="006A425F">
            <w:pPr>
              <w:spacing w:after="0" w:line="240" w:lineRule="auto"/>
              <w:jc w:val="both"/>
              <w:rPr>
                <w:b/>
                <w:sz w:val="20"/>
                <w:szCs w:val="20"/>
              </w:rPr>
            </w:pPr>
            <w:r w:rsidRPr="006444C4">
              <w:rPr>
                <w:b/>
                <w:sz w:val="20"/>
                <w:szCs w:val="20"/>
              </w:rPr>
              <w:t>COST</w:t>
            </w:r>
          </w:p>
        </w:tc>
        <w:tc>
          <w:tcPr>
            <w:tcW w:w="905" w:type="dxa"/>
            <w:tcMar>
              <w:top w:w="0" w:type="dxa"/>
              <w:left w:w="108" w:type="dxa"/>
              <w:bottom w:w="0" w:type="dxa"/>
              <w:right w:w="108" w:type="dxa"/>
            </w:tcMar>
            <w:hideMark/>
          </w:tcPr>
          <w:p w:rsidR="006A425F" w:rsidRPr="006444C4" w:rsidRDefault="006A425F">
            <w:pPr>
              <w:spacing w:after="0" w:line="240" w:lineRule="auto"/>
              <w:jc w:val="both"/>
              <w:rPr>
                <w:b/>
                <w:sz w:val="20"/>
                <w:szCs w:val="20"/>
                <w:lang w:val="en-GB"/>
              </w:rPr>
            </w:pPr>
            <w:r w:rsidRPr="006444C4">
              <w:rPr>
                <w:b/>
                <w:sz w:val="20"/>
                <w:szCs w:val="20"/>
                <w:lang w:val="en-GB"/>
              </w:rPr>
              <w:t>F4E (ITER)</w:t>
            </w:r>
          </w:p>
        </w:tc>
      </w:tr>
      <w:tr w:rsidR="005A1FAB" w:rsidRPr="006444C4" w:rsidTr="005403CD">
        <w:trPr>
          <w:trHeight w:val="628"/>
        </w:trPr>
        <w:tc>
          <w:tcPr>
            <w:tcW w:w="1244" w:type="dxa"/>
            <w:tcMar>
              <w:top w:w="0" w:type="dxa"/>
              <w:left w:w="108" w:type="dxa"/>
              <w:bottom w:w="0" w:type="dxa"/>
              <w:right w:w="108" w:type="dxa"/>
            </w:tcMar>
            <w:hideMark/>
          </w:tcPr>
          <w:p w:rsidR="006A425F" w:rsidRPr="006444C4" w:rsidRDefault="006A425F" w:rsidP="00CD3A13">
            <w:pPr>
              <w:spacing w:after="0" w:line="240" w:lineRule="auto"/>
              <w:jc w:val="both"/>
              <w:rPr>
                <w:b/>
                <w:sz w:val="20"/>
                <w:szCs w:val="20"/>
              </w:rPr>
            </w:pPr>
            <w:r w:rsidRPr="006444C4">
              <w:rPr>
                <w:b/>
                <w:sz w:val="20"/>
                <w:szCs w:val="20"/>
              </w:rPr>
              <w:lastRenderedPageBreak/>
              <w:t xml:space="preserve">Iesniegtie projektu pieteikumi </w:t>
            </w:r>
          </w:p>
        </w:tc>
        <w:tc>
          <w:tcPr>
            <w:tcW w:w="1726" w:type="dxa"/>
            <w:tcMar>
              <w:top w:w="0" w:type="dxa"/>
              <w:left w:w="108" w:type="dxa"/>
              <w:bottom w:w="0" w:type="dxa"/>
              <w:right w:w="108" w:type="dxa"/>
            </w:tcMar>
            <w:hideMark/>
          </w:tcPr>
          <w:p w:rsidR="006A425F" w:rsidRPr="006444C4" w:rsidRDefault="006A425F" w:rsidP="00CD3A13">
            <w:pPr>
              <w:spacing w:after="0" w:line="240" w:lineRule="auto"/>
              <w:jc w:val="both"/>
              <w:rPr>
                <w:sz w:val="18"/>
                <w:szCs w:val="18"/>
                <w:lang w:val="en-GB"/>
              </w:rPr>
            </w:pPr>
            <w:r w:rsidRPr="006444C4">
              <w:rPr>
                <w:sz w:val="18"/>
                <w:szCs w:val="18"/>
                <w:lang w:val="en-GB"/>
              </w:rPr>
              <w:t>BONUS - 47</w:t>
            </w:r>
          </w:p>
          <w:p w:rsidR="006A425F" w:rsidRPr="006444C4" w:rsidRDefault="006A425F" w:rsidP="00CD3A13">
            <w:pPr>
              <w:spacing w:after="0" w:line="240" w:lineRule="auto"/>
              <w:jc w:val="both"/>
              <w:rPr>
                <w:sz w:val="18"/>
                <w:szCs w:val="18"/>
                <w:lang w:val="en-GB"/>
              </w:rPr>
            </w:pPr>
            <w:r w:rsidRPr="006444C4">
              <w:rPr>
                <w:sz w:val="18"/>
                <w:szCs w:val="18"/>
                <w:lang w:val="en-GB"/>
              </w:rPr>
              <w:t>EUROSTARS - 30</w:t>
            </w:r>
          </w:p>
          <w:p w:rsidR="006A425F" w:rsidRPr="006444C4" w:rsidRDefault="006A425F" w:rsidP="00CD3A13">
            <w:pPr>
              <w:spacing w:after="0" w:line="240" w:lineRule="auto"/>
              <w:jc w:val="both"/>
              <w:rPr>
                <w:sz w:val="18"/>
                <w:szCs w:val="18"/>
                <w:lang w:val="en-GB"/>
              </w:rPr>
            </w:pPr>
            <w:r w:rsidRPr="006444C4">
              <w:rPr>
                <w:sz w:val="18"/>
                <w:szCs w:val="18"/>
                <w:lang w:val="en-GB"/>
              </w:rPr>
              <w:t>EUROSTARS 2 - 26</w:t>
            </w:r>
          </w:p>
        </w:tc>
        <w:tc>
          <w:tcPr>
            <w:tcW w:w="1418"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 xml:space="preserve">IMI -1 </w:t>
            </w:r>
          </w:p>
          <w:p w:rsidR="006A425F" w:rsidRPr="006444C4" w:rsidRDefault="006A425F" w:rsidP="00CD3A13">
            <w:pPr>
              <w:spacing w:after="0" w:line="240" w:lineRule="auto"/>
              <w:jc w:val="both"/>
              <w:rPr>
                <w:sz w:val="18"/>
                <w:szCs w:val="18"/>
                <w:lang w:val="en-GB"/>
              </w:rPr>
            </w:pPr>
            <w:r w:rsidRPr="006444C4">
              <w:rPr>
                <w:sz w:val="18"/>
                <w:szCs w:val="18"/>
                <w:lang w:val="en-GB"/>
              </w:rPr>
              <w:t>ARTEMIS - 11</w:t>
            </w:r>
          </w:p>
          <w:p w:rsidR="006A425F" w:rsidRPr="006444C4" w:rsidRDefault="006A425F" w:rsidP="00CD3A13">
            <w:pPr>
              <w:spacing w:after="0" w:line="240" w:lineRule="auto"/>
              <w:jc w:val="both"/>
              <w:rPr>
                <w:sz w:val="18"/>
                <w:szCs w:val="18"/>
                <w:lang w:val="en-GB"/>
              </w:rPr>
            </w:pPr>
            <w:r w:rsidRPr="006444C4">
              <w:rPr>
                <w:sz w:val="18"/>
                <w:szCs w:val="18"/>
                <w:lang w:val="en-GB"/>
              </w:rPr>
              <w:t>ECSEL – 7</w:t>
            </w:r>
          </w:p>
        </w:tc>
        <w:tc>
          <w:tcPr>
            <w:tcW w:w="992"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3</w:t>
            </w:r>
          </w:p>
        </w:tc>
        <w:tc>
          <w:tcPr>
            <w:tcW w:w="1843"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162</w:t>
            </w:r>
          </w:p>
        </w:tc>
        <w:tc>
          <w:tcPr>
            <w:tcW w:w="1276" w:type="dxa"/>
            <w:vMerge w:val="restart"/>
            <w:tcMar>
              <w:top w:w="0" w:type="dxa"/>
              <w:left w:w="108" w:type="dxa"/>
              <w:bottom w:w="0" w:type="dxa"/>
              <w:right w:w="108" w:type="dxa"/>
            </w:tcMar>
          </w:tcPr>
          <w:p w:rsidR="006A425F" w:rsidRPr="006444C4" w:rsidRDefault="006A425F" w:rsidP="00CD3A13">
            <w:pPr>
              <w:spacing w:after="0" w:line="240" w:lineRule="auto"/>
              <w:rPr>
                <w:sz w:val="20"/>
                <w:szCs w:val="20"/>
              </w:rPr>
            </w:pPr>
            <w:r w:rsidRPr="006444C4">
              <w:rPr>
                <w:sz w:val="20"/>
                <w:szCs w:val="20"/>
              </w:rPr>
              <w:t xml:space="preserve">COST programmā: Latvija pārstāvēta 96 akcijās (akcijas vadības komiteju darbā piedalās zinātnieki un nozaru speciālisti)  no 329 darbībā esošām akcijām (29%). </w:t>
            </w:r>
          </w:p>
          <w:p w:rsidR="006A425F" w:rsidRPr="006444C4" w:rsidRDefault="006A425F" w:rsidP="00CD3A13">
            <w:pPr>
              <w:spacing w:after="0" w:line="240" w:lineRule="auto"/>
              <w:jc w:val="both"/>
              <w:rPr>
                <w:sz w:val="20"/>
                <w:szCs w:val="20"/>
                <w:lang w:val="en-GB"/>
              </w:rPr>
            </w:pPr>
          </w:p>
        </w:tc>
        <w:tc>
          <w:tcPr>
            <w:tcW w:w="905"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w:t>
            </w:r>
          </w:p>
        </w:tc>
      </w:tr>
      <w:tr w:rsidR="005A1FAB" w:rsidRPr="006444C4" w:rsidTr="005403CD">
        <w:trPr>
          <w:trHeight w:val="638"/>
        </w:trPr>
        <w:tc>
          <w:tcPr>
            <w:tcW w:w="1244" w:type="dxa"/>
            <w:tcMar>
              <w:top w:w="0" w:type="dxa"/>
              <w:left w:w="108" w:type="dxa"/>
              <w:bottom w:w="0" w:type="dxa"/>
              <w:right w:w="108" w:type="dxa"/>
            </w:tcMar>
            <w:hideMark/>
          </w:tcPr>
          <w:p w:rsidR="006A425F" w:rsidRPr="006444C4" w:rsidRDefault="006A425F" w:rsidP="00CD3A13">
            <w:pPr>
              <w:spacing w:after="0" w:line="240" w:lineRule="auto"/>
              <w:jc w:val="both"/>
              <w:rPr>
                <w:b/>
                <w:sz w:val="20"/>
                <w:szCs w:val="20"/>
              </w:rPr>
            </w:pPr>
            <w:r w:rsidRPr="006444C4">
              <w:rPr>
                <w:b/>
                <w:sz w:val="20"/>
                <w:szCs w:val="20"/>
              </w:rPr>
              <w:t xml:space="preserve">Sekmīgie projekti </w:t>
            </w:r>
          </w:p>
        </w:tc>
        <w:tc>
          <w:tcPr>
            <w:tcW w:w="1726"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BONUS – 4</w:t>
            </w:r>
          </w:p>
          <w:p w:rsidR="006A425F" w:rsidRPr="006444C4" w:rsidRDefault="006A425F" w:rsidP="00CD3A13">
            <w:pPr>
              <w:spacing w:after="0" w:line="240" w:lineRule="auto"/>
              <w:jc w:val="both"/>
              <w:rPr>
                <w:sz w:val="18"/>
                <w:szCs w:val="18"/>
                <w:lang w:val="en-GB"/>
              </w:rPr>
            </w:pPr>
            <w:r w:rsidRPr="006444C4">
              <w:rPr>
                <w:sz w:val="18"/>
                <w:szCs w:val="18"/>
                <w:lang w:val="en-GB"/>
              </w:rPr>
              <w:t>EUROSTARS - 2</w:t>
            </w:r>
          </w:p>
          <w:p w:rsidR="006A425F" w:rsidRPr="006444C4" w:rsidRDefault="006A425F" w:rsidP="00CD3A13">
            <w:pPr>
              <w:spacing w:after="0" w:line="240" w:lineRule="auto"/>
              <w:jc w:val="both"/>
              <w:rPr>
                <w:sz w:val="18"/>
                <w:szCs w:val="18"/>
                <w:lang w:val="en-GB"/>
              </w:rPr>
            </w:pPr>
            <w:r w:rsidRPr="006444C4">
              <w:rPr>
                <w:sz w:val="18"/>
                <w:szCs w:val="18"/>
                <w:lang w:val="en-GB"/>
              </w:rPr>
              <w:t>EUROSTARS 2 - 1</w:t>
            </w:r>
          </w:p>
        </w:tc>
        <w:tc>
          <w:tcPr>
            <w:tcW w:w="1418"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IMI – 1</w:t>
            </w:r>
          </w:p>
          <w:p w:rsidR="006A425F" w:rsidRPr="006444C4" w:rsidRDefault="006A425F" w:rsidP="00CD3A13">
            <w:pPr>
              <w:spacing w:after="0" w:line="240" w:lineRule="auto"/>
              <w:jc w:val="both"/>
              <w:rPr>
                <w:sz w:val="18"/>
                <w:szCs w:val="18"/>
                <w:lang w:val="en-GB"/>
              </w:rPr>
            </w:pPr>
            <w:r w:rsidRPr="006444C4">
              <w:rPr>
                <w:sz w:val="18"/>
                <w:szCs w:val="18"/>
                <w:lang w:val="en-GB"/>
              </w:rPr>
              <w:t>ARTEMIS - 7</w:t>
            </w:r>
          </w:p>
          <w:p w:rsidR="006A425F" w:rsidRPr="006444C4" w:rsidRDefault="006A425F" w:rsidP="00CD3A13">
            <w:pPr>
              <w:spacing w:after="0" w:line="240" w:lineRule="auto"/>
              <w:jc w:val="both"/>
              <w:rPr>
                <w:sz w:val="18"/>
                <w:szCs w:val="18"/>
                <w:lang w:val="en-GB"/>
              </w:rPr>
            </w:pPr>
            <w:r w:rsidRPr="006444C4">
              <w:rPr>
                <w:sz w:val="18"/>
                <w:szCs w:val="18"/>
                <w:lang w:val="en-GB"/>
              </w:rPr>
              <w:t>ECSEL – 1</w:t>
            </w:r>
          </w:p>
        </w:tc>
        <w:tc>
          <w:tcPr>
            <w:tcW w:w="992"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w:t>
            </w:r>
          </w:p>
        </w:tc>
        <w:tc>
          <w:tcPr>
            <w:tcW w:w="1843"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29</w:t>
            </w:r>
          </w:p>
        </w:tc>
        <w:tc>
          <w:tcPr>
            <w:tcW w:w="1276" w:type="dxa"/>
            <w:vMerge/>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p>
        </w:tc>
        <w:tc>
          <w:tcPr>
            <w:tcW w:w="905"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w:t>
            </w:r>
          </w:p>
        </w:tc>
      </w:tr>
      <w:tr w:rsidR="005A1FAB" w:rsidRPr="006444C4" w:rsidTr="005403CD">
        <w:trPr>
          <w:trHeight w:val="628"/>
        </w:trPr>
        <w:tc>
          <w:tcPr>
            <w:tcW w:w="1244" w:type="dxa"/>
            <w:tcMar>
              <w:top w:w="0" w:type="dxa"/>
              <w:left w:w="108" w:type="dxa"/>
              <w:bottom w:w="0" w:type="dxa"/>
              <w:right w:w="108" w:type="dxa"/>
            </w:tcMar>
            <w:hideMark/>
          </w:tcPr>
          <w:p w:rsidR="006A425F" w:rsidRPr="006444C4" w:rsidRDefault="006A425F" w:rsidP="00CD3A13">
            <w:pPr>
              <w:spacing w:after="0" w:line="240" w:lineRule="auto"/>
              <w:jc w:val="both"/>
              <w:rPr>
                <w:b/>
                <w:sz w:val="20"/>
                <w:szCs w:val="20"/>
              </w:rPr>
            </w:pPr>
            <w:r w:rsidRPr="006444C4">
              <w:rPr>
                <w:b/>
                <w:sz w:val="20"/>
                <w:szCs w:val="20"/>
              </w:rPr>
              <w:t xml:space="preserve">Sekmības īpatsvars </w:t>
            </w:r>
          </w:p>
        </w:tc>
        <w:tc>
          <w:tcPr>
            <w:tcW w:w="1726"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 xml:space="preserve">BONUS – 8,5% </w:t>
            </w:r>
          </w:p>
          <w:p w:rsidR="006A425F" w:rsidRPr="006444C4" w:rsidRDefault="006A425F" w:rsidP="00CD3A13">
            <w:pPr>
              <w:spacing w:after="0" w:line="240" w:lineRule="auto"/>
              <w:jc w:val="both"/>
              <w:rPr>
                <w:sz w:val="18"/>
                <w:szCs w:val="18"/>
                <w:lang w:val="en-GB"/>
              </w:rPr>
            </w:pPr>
            <w:r w:rsidRPr="006444C4">
              <w:rPr>
                <w:sz w:val="18"/>
                <w:szCs w:val="18"/>
                <w:lang w:val="en-GB"/>
              </w:rPr>
              <w:t>EUROSTARS – 7%</w:t>
            </w:r>
          </w:p>
          <w:p w:rsidR="006A425F" w:rsidRPr="006444C4" w:rsidRDefault="006A425F" w:rsidP="00CD3A13">
            <w:pPr>
              <w:spacing w:after="0" w:line="240" w:lineRule="auto"/>
              <w:jc w:val="both"/>
              <w:rPr>
                <w:sz w:val="18"/>
                <w:szCs w:val="18"/>
                <w:lang w:val="en-GB"/>
              </w:rPr>
            </w:pPr>
            <w:r w:rsidRPr="006444C4">
              <w:rPr>
                <w:sz w:val="18"/>
                <w:szCs w:val="18"/>
                <w:lang w:val="en-GB"/>
              </w:rPr>
              <w:t>EUROSTARS 2 – 17%</w:t>
            </w:r>
          </w:p>
        </w:tc>
        <w:tc>
          <w:tcPr>
            <w:tcW w:w="1418"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IMI – 100%</w:t>
            </w:r>
          </w:p>
          <w:p w:rsidR="006A425F" w:rsidRPr="006444C4" w:rsidRDefault="006A425F" w:rsidP="00CD3A13">
            <w:pPr>
              <w:spacing w:after="0" w:line="240" w:lineRule="auto"/>
              <w:jc w:val="both"/>
              <w:rPr>
                <w:sz w:val="18"/>
                <w:szCs w:val="18"/>
                <w:lang w:val="en-GB"/>
              </w:rPr>
            </w:pPr>
            <w:r w:rsidRPr="006444C4">
              <w:rPr>
                <w:sz w:val="18"/>
                <w:szCs w:val="18"/>
                <w:lang w:val="en-GB"/>
              </w:rPr>
              <w:t>ARTEMIS – 63,6%</w:t>
            </w:r>
          </w:p>
          <w:p w:rsidR="006A425F" w:rsidRPr="006444C4" w:rsidRDefault="006A425F" w:rsidP="00CD3A13">
            <w:pPr>
              <w:spacing w:after="0" w:line="240" w:lineRule="auto"/>
              <w:jc w:val="both"/>
              <w:rPr>
                <w:sz w:val="18"/>
                <w:szCs w:val="18"/>
                <w:lang w:val="en-GB"/>
              </w:rPr>
            </w:pPr>
            <w:r w:rsidRPr="006444C4">
              <w:rPr>
                <w:sz w:val="18"/>
                <w:szCs w:val="18"/>
                <w:lang w:val="en-GB"/>
              </w:rPr>
              <w:t>ECSEL – 14%</w:t>
            </w:r>
          </w:p>
        </w:tc>
        <w:tc>
          <w:tcPr>
            <w:tcW w:w="992"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33%</w:t>
            </w:r>
          </w:p>
        </w:tc>
        <w:tc>
          <w:tcPr>
            <w:tcW w:w="1843"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18%</w:t>
            </w:r>
          </w:p>
        </w:tc>
        <w:tc>
          <w:tcPr>
            <w:tcW w:w="1276" w:type="dxa"/>
            <w:vMerge/>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p>
        </w:tc>
        <w:tc>
          <w:tcPr>
            <w:tcW w:w="905"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100%</w:t>
            </w:r>
          </w:p>
        </w:tc>
      </w:tr>
      <w:tr w:rsidR="005A1FAB" w:rsidRPr="006444C4" w:rsidTr="005403CD">
        <w:trPr>
          <w:trHeight w:val="953"/>
        </w:trPr>
        <w:tc>
          <w:tcPr>
            <w:tcW w:w="1244" w:type="dxa"/>
            <w:tcMar>
              <w:top w:w="0" w:type="dxa"/>
              <w:left w:w="108" w:type="dxa"/>
              <w:bottom w:w="0" w:type="dxa"/>
              <w:right w:w="108" w:type="dxa"/>
            </w:tcMar>
            <w:hideMark/>
          </w:tcPr>
          <w:p w:rsidR="006A425F" w:rsidRPr="006444C4" w:rsidRDefault="006A425F" w:rsidP="00CD3A13">
            <w:pPr>
              <w:spacing w:after="0" w:line="240" w:lineRule="auto"/>
              <w:jc w:val="both"/>
              <w:rPr>
                <w:b/>
                <w:sz w:val="20"/>
                <w:szCs w:val="20"/>
              </w:rPr>
            </w:pPr>
            <w:r w:rsidRPr="006444C4">
              <w:rPr>
                <w:b/>
                <w:sz w:val="20"/>
                <w:szCs w:val="20"/>
              </w:rPr>
              <w:t xml:space="preserve">EK finansiālais ieguldījums </w:t>
            </w:r>
          </w:p>
          <w:p w:rsidR="006A425F" w:rsidRPr="006444C4" w:rsidRDefault="006A425F" w:rsidP="00CD3A13">
            <w:pPr>
              <w:spacing w:after="0" w:line="240" w:lineRule="auto"/>
              <w:jc w:val="both"/>
              <w:rPr>
                <w:b/>
                <w:sz w:val="20"/>
                <w:szCs w:val="20"/>
              </w:rPr>
            </w:pPr>
            <w:r w:rsidRPr="006444C4">
              <w:rPr>
                <w:b/>
                <w:sz w:val="20"/>
                <w:szCs w:val="20"/>
              </w:rPr>
              <w:t xml:space="preserve">(EUR) </w:t>
            </w:r>
          </w:p>
        </w:tc>
        <w:tc>
          <w:tcPr>
            <w:tcW w:w="1726"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BONUS – 447 370</w:t>
            </w:r>
          </w:p>
          <w:p w:rsidR="006A425F" w:rsidRPr="006444C4" w:rsidRDefault="006A425F" w:rsidP="00CD3A13">
            <w:pPr>
              <w:spacing w:after="0" w:line="240" w:lineRule="auto"/>
              <w:jc w:val="both"/>
              <w:rPr>
                <w:sz w:val="18"/>
                <w:szCs w:val="18"/>
                <w:lang w:val="en-GB"/>
              </w:rPr>
            </w:pPr>
            <w:r w:rsidRPr="006444C4">
              <w:rPr>
                <w:sz w:val="18"/>
                <w:szCs w:val="18"/>
                <w:lang w:val="en-GB"/>
              </w:rPr>
              <w:t>EUROSTARS - 47 253</w:t>
            </w:r>
          </w:p>
          <w:p w:rsidR="006A425F" w:rsidRPr="006444C4" w:rsidRDefault="006A425F" w:rsidP="00CD3A13">
            <w:pPr>
              <w:spacing w:after="0" w:line="240" w:lineRule="auto"/>
              <w:jc w:val="both"/>
              <w:rPr>
                <w:sz w:val="18"/>
                <w:szCs w:val="18"/>
                <w:lang w:val="en-GB"/>
              </w:rPr>
            </w:pPr>
            <w:r w:rsidRPr="006444C4">
              <w:rPr>
                <w:sz w:val="18"/>
                <w:szCs w:val="18"/>
                <w:lang w:val="en-GB"/>
              </w:rPr>
              <w:t>EUROSTARS 2 - 52 500</w:t>
            </w:r>
          </w:p>
        </w:tc>
        <w:tc>
          <w:tcPr>
            <w:tcW w:w="1418"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 xml:space="preserve">IMI – 6,065 milj. </w:t>
            </w:r>
          </w:p>
          <w:p w:rsidR="006A425F" w:rsidRPr="006444C4" w:rsidRDefault="006A425F" w:rsidP="00CD3A13">
            <w:pPr>
              <w:spacing w:after="0" w:line="240" w:lineRule="auto"/>
              <w:jc w:val="both"/>
              <w:rPr>
                <w:sz w:val="18"/>
                <w:szCs w:val="18"/>
                <w:lang w:val="en-GB"/>
              </w:rPr>
            </w:pPr>
            <w:r w:rsidRPr="006444C4">
              <w:rPr>
                <w:sz w:val="18"/>
                <w:szCs w:val="18"/>
                <w:lang w:val="en-GB"/>
              </w:rPr>
              <w:t xml:space="preserve">ARTEMIS-214 179 </w:t>
            </w:r>
          </w:p>
          <w:p w:rsidR="006A425F" w:rsidRPr="006444C4" w:rsidRDefault="006A425F" w:rsidP="00CD3A13">
            <w:pPr>
              <w:spacing w:after="0" w:line="240" w:lineRule="auto"/>
              <w:jc w:val="both"/>
              <w:rPr>
                <w:sz w:val="18"/>
                <w:szCs w:val="18"/>
                <w:lang w:val="en-GB"/>
              </w:rPr>
            </w:pPr>
            <w:r w:rsidRPr="006444C4">
              <w:rPr>
                <w:sz w:val="18"/>
                <w:szCs w:val="18"/>
                <w:lang w:val="en-GB"/>
              </w:rPr>
              <w:t xml:space="preserve">ECSEL -118 219 </w:t>
            </w:r>
          </w:p>
        </w:tc>
        <w:tc>
          <w:tcPr>
            <w:tcW w:w="992"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1 380 98</w:t>
            </w:r>
          </w:p>
        </w:tc>
        <w:tc>
          <w:tcPr>
            <w:tcW w:w="1843"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149 312</w:t>
            </w:r>
          </w:p>
        </w:tc>
        <w:tc>
          <w:tcPr>
            <w:tcW w:w="1276" w:type="dxa"/>
            <w:vMerge/>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p>
        </w:tc>
        <w:tc>
          <w:tcPr>
            <w:tcW w:w="905"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 xml:space="preserve">4 760 </w:t>
            </w:r>
          </w:p>
        </w:tc>
      </w:tr>
      <w:tr w:rsidR="005A1FAB" w:rsidRPr="006444C4" w:rsidTr="005403CD">
        <w:trPr>
          <w:trHeight w:val="577"/>
        </w:trPr>
        <w:tc>
          <w:tcPr>
            <w:tcW w:w="1244" w:type="dxa"/>
            <w:tcMar>
              <w:top w:w="0" w:type="dxa"/>
              <w:left w:w="108" w:type="dxa"/>
              <w:bottom w:w="0" w:type="dxa"/>
              <w:right w:w="108" w:type="dxa"/>
            </w:tcMar>
            <w:hideMark/>
          </w:tcPr>
          <w:p w:rsidR="006A425F" w:rsidRPr="006444C4" w:rsidRDefault="006A425F" w:rsidP="00CD3A13">
            <w:pPr>
              <w:spacing w:after="0" w:line="240" w:lineRule="auto"/>
              <w:jc w:val="both"/>
              <w:rPr>
                <w:b/>
                <w:sz w:val="20"/>
                <w:szCs w:val="20"/>
              </w:rPr>
            </w:pPr>
            <w:r w:rsidRPr="006444C4">
              <w:rPr>
                <w:b/>
                <w:sz w:val="20"/>
                <w:szCs w:val="20"/>
              </w:rPr>
              <w:t>Latvijas finansiālais ieguldījums</w:t>
            </w:r>
          </w:p>
          <w:p w:rsidR="006A425F" w:rsidRPr="006444C4" w:rsidRDefault="006A425F" w:rsidP="00CD3A13">
            <w:pPr>
              <w:spacing w:after="0" w:line="240" w:lineRule="auto"/>
              <w:jc w:val="both"/>
              <w:rPr>
                <w:b/>
                <w:sz w:val="20"/>
                <w:szCs w:val="20"/>
              </w:rPr>
            </w:pPr>
            <w:r w:rsidRPr="006444C4">
              <w:rPr>
                <w:b/>
                <w:sz w:val="20"/>
                <w:szCs w:val="20"/>
              </w:rPr>
              <w:t>(EUR)</w:t>
            </w:r>
          </w:p>
        </w:tc>
        <w:tc>
          <w:tcPr>
            <w:tcW w:w="1726"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BONUS – 447 370</w:t>
            </w:r>
          </w:p>
          <w:p w:rsidR="006A425F" w:rsidRPr="006444C4" w:rsidRDefault="006A425F" w:rsidP="00CD3A13">
            <w:pPr>
              <w:spacing w:after="0" w:line="240" w:lineRule="auto"/>
              <w:jc w:val="both"/>
              <w:rPr>
                <w:sz w:val="18"/>
                <w:szCs w:val="18"/>
                <w:lang w:val="en-GB"/>
              </w:rPr>
            </w:pPr>
            <w:r w:rsidRPr="006444C4">
              <w:rPr>
                <w:sz w:val="18"/>
                <w:szCs w:val="18"/>
                <w:lang w:val="en-GB"/>
              </w:rPr>
              <w:t>EUROSTARS - 245  358</w:t>
            </w:r>
          </w:p>
          <w:p w:rsidR="006A425F" w:rsidRPr="006444C4" w:rsidRDefault="006A425F" w:rsidP="00CD3A13">
            <w:pPr>
              <w:spacing w:after="0" w:line="240" w:lineRule="auto"/>
              <w:jc w:val="both"/>
              <w:rPr>
                <w:sz w:val="18"/>
                <w:szCs w:val="18"/>
                <w:lang w:val="en-GB"/>
              </w:rPr>
            </w:pPr>
            <w:r w:rsidRPr="006444C4">
              <w:rPr>
                <w:sz w:val="18"/>
                <w:szCs w:val="18"/>
                <w:lang w:val="en-GB"/>
              </w:rPr>
              <w:t>EUROSTARS 2 - 210 000</w:t>
            </w:r>
          </w:p>
        </w:tc>
        <w:tc>
          <w:tcPr>
            <w:tcW w:w="1418" w:type="dxa"/>
            <w:tcMar>
              <w:top w:w="0" w:type="dxa"/>
              <w:left w:w="108" w:type="dxa"/>
              <w:bottom w:w="0" w:type="dxa"/>
              <w:right w:w="108" w:type="dxa"/>
            </w:tcMar>
          </w:tcPr>
          <w:p w:rsidR="006A425F" w:rsidRPr="006444C4" w:rsidRDefault="006A425F" w:rsidP="00CD3A13">
            <w:pPr>
              <w:spacing w:after="0" w:line="240" w:lineRule="auto"/>
              <w:jc w:val="both"/>
              <w:rPr>
                <w:sz w:val="18"/>
                <w:szCs w:val="18"/>
                <w:lang w:val="en-GB"/>
              </w:rPr>
            </w:pPr>
            <w:r w:rsidRPr="006444C4">
              <w:rPr>
                <w:sz w:val="18"/>
                <w:szCs w:val="18"/>
                <w:lang w:val="en-GB"/>
              </w:rPr>
              <w:t>IMI – 2,018 milj.</w:t>
            </w:r>
          </w:p>
          <w:p w:rsidR="006A425F" w:rsidRPr="006444C4" w:rsidRDefault="006A425F" w:rsidP="00CD3A13">
            <w:pPr>
              <w:spacing w:after="0" w:line="240" w:lineRule="auto"/>
              <w:jc w:val="both"/>
              <w:rPr>
                <w:sz w:val="18"/>
                <w:szCs w:val="18"/>
                <w:lang w:val="en-GB"/>
              </w:rPr>
            </w:pPr>
            <w:r w:rsidRPr="006444C4">
              <w:rPr>
                <w:sz w:val="18"/>
                <w:szCs w:val="18"/>
                <w:lang w:val="en-GB"/>
              </w:rPr>
              <w:t>ARTEMIS –</w:t>
            </w:r>
          </w:p>
          <w:p w:rsidR="006A425F" w:rsidRPr="006444C4" w:rsidRDefault="006A425F" w:rsidP="00CD3A13">
            <w:pPr>
              <w:spacing w:after="0" w:line="240" w:lineRule="auto"/>
              <w:jc w:val="both"/>
              <w:rPr>
                <w:sz w:val="18"/>
                <w:szCs w:val="18"/>
                <w:lang w:val="en-GB"/>
              </w:rPr>
            </w:pPr>
            <w:r w:rsidRPr="006444C4">
              <w:rPr>
                <w:sz w:val="18"/>
                <w:szCs w:val="18"/>
                <w:lang w:val="en-GB"/>
              </w:rPr>
              <w:t xml:space="preserve"> 1 000 327 </w:t>
            </w:r>
          </w:p>
          <w:p w:rsidR="006A425F" w:rsidRPr="006444C4" w:rsidRDefault="006A425F" w:rsidP="00CD3A13">
            <w:pPr>
              <w:spacing w:after="0" w:line="240" w:lineRule="auto"/>
              <w:jc w:val="both"/>
              <w:rPr>
                <w:sz w:val="18"/>
                <w:szCs w:val="18"/>
                <w:lang w:val="en-GB"/>
              </w:rPr>
            </w:pPr>
            <w:r w:rsidRPr="006444C4">
              <w:rPr>
                <w:sz w:val="18"/>
                <w:szCs w:val="18"/>
                <w:lang w:val="en-GB"/>
              </w:rPr>
              <w:t xml:space="preserve">ECSEL - 175 000 </w:t>
            </w:r>
          </w:p>
        </w:tc>
        <w:tc>
          <w:tcPr>
            <w:tcW w:w="992"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0</w:t>
            </w:r>
          </w:p>
        </w:tc>
        <w:tc>
          <w:tcPr>
            <w:tcW w:w="1843"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3 387 501</w:t>
            </w:r>
          </w:p>
        </w:tc>
        <w:tc>
          <w:tcPr>
            <w:tcW w:w="1276" w:type="dxa"/>
            <w:vMerge/>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p>
        </w:tc>
        <w:tc>
          <w:tcPr>
            <w:tcW w:w="905" w:type="dxa"/>
            <w:tcMar>
              <w:top w:w="0" w:type="dxa"/>
              <w:left w:w="108" w:type="dxa"/>
              <w:bottom w:w="0" w:type="dxa"/>
              <w:right w:w="108" w:type="dxa"/>
            </w:tcMar>
          </w:tcPr>
          <w:p w:rsidR="006A425F" w:rsidRPr="006444C4" w:rsidRDefault="006A425F" w:rsidP="00CD3A13">
            <w:pPr>
              <w:spacing w:after="0" w:line="240" w:lineRule="auto"/>
              <w:jc w:val="both"/>
              <w:rPr>
                <w:sz w:val="20"/>
                <w:szCs w:val="20"/>
                <w:lang w:val="en-GB"/>
              </w:rPr>
            </w:pPr>
            <w:r w:rsidRPr="006444C4">
              <w:rPr>
                <w:sz w:val="20"/>
                <w:szCs w:val="20"/>
                <w:lang w:val="en-GB"/>
              </w:rPr>
              <w:t>7 140</w:t>
            </w:r>
          </w:p>
        </w:tc>
      </w:tr>
    </w:tbl>
    <w:p w:rsidR="00CD56E7" w:rsidRPr="001E4A2E" w:rsidRDefault="005A1FAB">
      <w:pPr>
        <w:pStyle w:val="FootnoteText"/>
        <w:rPr>
          <w:i/>
        </w:rPr>
      </w:pPr>
      <w:r w:rsidRPr="001E4A2E">
        <w:rPr>
          <w:i/>
        </w:rPr>
        <w:t>Avots: IZM apkopotā informācija</w:t>
      </w:r>
    </w:p>
    <w:p w:rsidR="005A1FAB" w:rsidRPr="001E4A2E" w:rsidRDefault="005A1FAB">
      <w:pPr>
        <w:pStyle w:val="FootnoteText"/>
      </w:pPr>
    </w:p>
    <w:p w:rsidR="00CD56E7" w:rsidRPr="001E4A2E" w:rsidRDefault="00CD56E7" w:rsidP="004E5A00">
      <w:pPr>
        <w:pStyle w:val="FootnoteText"/>
        <w:ind w:firstLine="720"/>
        <w:jc w:val="both"/>
        <w:rPr>
          <w:sz w:val="26"/>
          <w:szCs w:val="26"/>
        </w:rPr>
      </w:pPr>
      <w:r w:rsidRPr="001E4A2E">
        <w:rPr>
          <w:sz w:val="26"/>
          <w:szCs w:val="26"/>
        </w:rPr>
        <w:t>Pašlaik tiek īstenotas šādas 10 Kopējās programmēšanas iniciatīvas</w:t>
      </w:r>
      <w:r w:rsidR="002D4DA9" w:rsidRPr="001E4A2E">
        <w:rPr>
          <w:sz w:val="26"/>
          <w:szCs w:val="26"/>
        </w:rPr>
        <w:t xml:space="preserve">: </w:t>
      </w:r>
      <w:r w:rsidR="00E51A50">
        <w:rPr>
          <w:sz w:val="26"/>
          <w:szCs w:val="26"/>
        </w:rPr>
        <w:t>„</w:t>
      </w:r>
      <w:r w:rsidR="002D4DA9" w:rsidRPr="001E4A2E">
        <w:rPr>
          <w:sz w:val="26"/>
          <w:szCs w:val="26"/>
        </w:rPr>
        <w:t>Alcheimera slimība un citas neirodeģeneratīvās slimības</w:t>
      </w:r>
      <w:r w:rsidR="00E51A50">
        <w:rPr>
          <w:sz w:val="26"/>
          <w:szCs w:val="26"/>
        </w:rPr>
        <w:t>”</w:t>
      </w:r>
      <w:r w:rsidR="002D4DA9" w:rsidRPr="001E4A2E">
        <w:rPr>
          <w:sz w:val="26"/>
          <w:szCs w:val="26"/>
        </w:rPr>
        <w:t xml:space="preserve"> </w:t>
      </w:r>
      <w:r w:rsidR="007048C5">
        <w:rPr>
          <w:sz w:val="26"/>
          <w:szCs w:val="26"/>
        </w:rPr>
        <w:t>(</w:t>
      </w:r>
      <w:r w:rsidR="002D4DA9" w:rsidRPr="001E4A2E">
        <w:rPr>
          <w:b/>
          <w:sz w:val="26"/>
          <w:szCs w:val="26"/>
        </w:rPr>
        <w:t>JPND</w:t>
      </w:r>
      <w:r w:rsidR="007048C5">
        <w:rPr>
          <w:b/>
          <w:sz w:val="26"/>
          <w:szCs w:val="26"/>
        </w:rPr>
        <w:t>)</w:t>
      </w:r>
      <w:r w:rsidR="002D4DA9" w:rsidRPr="001E4A2E">
        <w:rPr>
          <w:b/>
          <w:sz w:val="26"/>
          <w:szCs w:val="26"/>
        </w:rPr>
        <w:t xml:space="preserve">, </w:t>
      </w:r>
      <w:r w:rsidR="00E51A50">
        <w:rPr>
          <w:b/>
          <w:sz w:val="26"/>
          <w:szCs w:val="26"/>
        </w:rPr>
        <w:t>„</w:t>
      </w:r>
      <w:r w:rsidR="002D4DA9" w:rsidRPr="001E4A2E">
        <w:rPr>
          <w:sz w:val="26"/>
          <w:szCs w:val="26"/>
        </w:rPr>
        <w:t>Lauksaimniecība, pārtikas nodrošinājums un klimata pārmaiņas</w:t>
      </w:r>
      <w:r w:rsidR="00E51A50">
        <w:rPr>
          <w:sz w:val="26"/>
          <w:szCs w:val="26"/>
        </w:rPr>
        <w:t>”</w:t>
      </w:r>
      <w:r w:rsidR="002D4DA9" w:rsidRPr="001E4A2E">
        <w:rPr>
          <w:sz w:val="26"/>
          <w:szCs w:val="26"/>
        </w:rPr>
        <w:t xml:space="preserve"> </w:t>
      </w:r>
      <w:r w:rsidR="007048C5">
        <w:rPr>
          <w:sz w:val="26"/>
          <w:szCs w:val="26"/>
        </w:rPr>
        <w:t>(</w:t>
      </w:r>
      <w:r w:rsidR="002D4DA9" w:rsidRPr="001E4A2E">
        <w:rPr>
          <w:b/>
          <w:sz w:val="26"/>
          <w:szCs w:val="26"/>
        </w:rPr>
        <w:t>FACCE</w:t>
      </w:r>
      <w:r w:rsidR="007048C5">
        <w:rPr>
          <w:b/>
          <w:sz w:val="26"/>
          <w:szCs w:val="26"/>
        </w:rPr>
        <w:t>)</w:t>
      </w:r>
      <w:r w:rsidR="002D4DA9" w:rsidRPr="001E4A2E">
        <w:rPr>
          <w:b/>
          <w:sz w:val="26"/>
          <w:szCs w:val="26"/>
        </w:rPr>
        <w:t xml:space="preserve">, </w:t>
      </w:r>
      <w:r w:rsidR="00E51A50">
        <w:rPr>
          <w:b/>
          <w:sz w:val="26"/>
          <w:szCs w:val="26"/>
        </w:rPr>
        <w:t>„</w:t>
      </w:r>
      <w:r w:rsidR="002D4DA9" w:rsidRPr="001E4A2E">
        <w:rPr>
          <w:sz w:val="26"/>
          <w:szCs w:val="26"/>
        </w:rPr>
        <w:t>Veselīgs uzturs veselīgam dzīvesveidam</w:t>
      </w:r>
      <w:r w:rsidR="00E51A50">
        <w:rPr>
          <w:sz w:val="26"/>
          <w:szCs w:val="26"/>
        </w:rPr>
        <w:t>”</w:t>
      </w:r>
      <w:r w:rsidR="002D4DA9" w:rsidRPr="001E4A2E">
        <w:rPr>
          <w:sz w:val="26"/>
          <w:szCs w:val="26"/>
        </w:rPr>
        <w:t xml:space="preserve"> </w:t>
      </w:r>
      <w:r w:rsidR="007048C5">
        <w:rPr>
          <w:sz w:val="26"/>
          <w:szCs w:val="26"/>
        </w:rPr>
        <w:t>(</w:t>
      </w:r>
      <w:r w:rsidR="002D4DA9" w:rsidRPr="001E4A2E">
        <w:rPr>
          <w:b/>
          <w:sz w:val="26"/>
          <w:szCs w:val="26"/>
        </w:rPr>
        <w:t>HDHL</w:t>
      </w:r>
      <w:r w:rsidR="007048C5">
        <w:rPr>
          <w:b/>
          <w:sz w:val="26"/>
          <w:szCs w:val="26"/>
        </w:rPr>
        <w:t>)</w:t>
      </w:r>
      <w:r w:rsidR="002D4DA9" w:rsidRPr="001E4A2E">
        <w:rPr>
          <w:b/>
          <w:sz w:val="26"/>
          <w:szCs w:val="26"/>
        </w:rPr>
        <w:t xml:space="preserve">, </w:t>
      </w:r>
      <w:r w:rsidR="00E51A50" w:rsidRPr="00FE398A">
        <w:rPr>
          <w:sz w:val="26"/>
          <w:szCs w:val="26"/>
        </w:rPr>
        <w:t>„</w:t>
      </w:r>
      <w:r w:rsidR="002D4DA9" w:rsidRPr="001E4A2E">
        <w:rPr>
          <w:sz w:val="26"/>
          <w:szCs w:val="26"/>
        </w:rPr>
        <w:t>Kultūras mantojums un globālās pārmaiņas: Jauns uzdevums Eiropai</w:t>
      </w:r>
      <w:r w:rsidR="00E51A50">
        <w:rPr>
          <w:sz w:val="26"/>
          <w:szCs w:val="26"/>
        </w:rPr>
        <w:t>”</w:t>
      </w:r>
      <w:r w:rsidR="002D4DA9" w:rsidRPr="001E4A2E">
        <w:rPr>
          <w:sz w:val="26"/>
          <w:szCs w:val="26"/>
        </w:rPr>
        <w:t xml:space="preserve"> </w:t>
      </w:r>
      <w:r w:rsidR="007048C5">
        <w:rPr>
          <w:sz w:val="26"/>
          <w:szCs w:val="26"/>
        </w:rPr>
        <w:t>(</w:t>
      </w:r>
      <w:r w:rsidR="002D4DA9" w:rsidRPr="001E4A2E">
        <w:rPr>
          <w:b/>
          <w:sz w:val="26"/>
          <w:szCs w:val="26"/>
        </w:rPr>
        <w:t>CH</w:t>
      </w:r>
      <w:r w:rsidR="007048C5">
        <w:rPr>
          <w:b/>
          <w:sz w:val="26"/>
          <w:szCs w:val="26"/>
        </w:rPr>
        <w:t>)</w:t>
      </w:r>
      <w:r w:rsidR="002D4DA9" w:rsidRPr="001E4A2E">
        <w:rPr>
          <w:b/>
          <w:sz w:val="26"/>
          <w:szCs w:val="26"/>
        </w:rPr>
        <w:t xml:space="preserve">, </w:t>
      </w:r>
      <w:r w:rsidR="00E51A50" w:rsidRPr="00FE398A">
        <w:rPr>
          <w:sz w:val="26"/>
          <w:szCs w:val="26"/>
        </w:rPr>
        <w:t>„</w:t>
      </w:r>
      <w:r w:rsidR="002D4DA9" w:rsidRPr="001E4A2E">
        <w:rPr>
          <w:sz w:val="26"/>
          <w:szCs w:val="26"/>
        </w:rPr>
        <w:t>Urbānā Eiropa – Eiropas pilsētvides apvienotie risinājumi</w:t>
      </w:r>
      <w:r w:rsidR="00E51A50">
        <w:rPr>
          <w:sz w:val="26"/>
          <w:szCs w:val="26"/>
        </w:rPr>
        <w:t>”</w:t>
      </w:r>
      <w:r w:rsidR="002D4DA9" w:rsidRPr="001E4A2E">
        <w:rPr>
          <w:sz w:val="26"/>
          <w:szCs w:val="26"/>
        </w:rPr>
        <w:t xml:space="preserve"> – </w:t>
      </w:r>
      <w:r w:rsidR="002D4DA9" w:rsidRPr="001E4A2E">
        <w:rPr>
          <w:b/>
          <w:sz w:val="26"/>
          <w:szCs w:val="26"/>
        </w:rPr>
        <w:t xml:space="preserve">UE, </w:t>
      </w:r>
      <w:r w:rsidR="00E51A50" w:rsidRPr="00FE398A">
        <w:rPr>
          <w:sz w:val="26"/>
          <w:szCs w:val="26"/>
        </w:rPr>
        <w:t>„</w:t>
      </w:r>
      <w:r w:rsidR="002D4DA9" w:rsidRPr="001E4A2E">
        <w:rPr>
          <w:sz w:val="26"/>
          <w:szCs w:val="26"/>
        </w:rPr>
        <w:t>Klimata zināšanu apvienošana Eiropā</w:t>
      </w:r>
      <w:r w:rsidR="00E51A50">
        <w:rPr>
          <w:sz w:val="26"/>
          <w:szCs w:val="26"/>
        </w:rPr>
        <w:t>”</w:t>
      </w:r>
      <w:r w:rsidR="007048C5">
        <w:rPr>
          <w:b/>
          <w:sz w:val="26"/>
          <w:szCs w:val="26"/>
        </w:rPr>
        <w:t xml:space="preserve"> (</w:t>
      </w:r>
      <w:r w:rsidR="002D4DA9" w:rsidRPr="001E4A2E">
        <w:rPr>
          <w:b/>
          <w:sz w:val="26"/>
          <w:szCs w:val="26"/>
        </w:rPr>
        <w:t>CLIMATE</w:t>
      </w:r>
      <w:r w:rsidR="007048C5">
        <w:rPr>
          <w:b/>
          <w:sz w:val="26"/>
          <w:szCs w:val="26"/>
        </w:rPr>
        <w:t>)</w:t>
      </w:r>
      <w:r w:rsidR="002D4DA9" w:rsidRPr="001E4A2E">
        <w:rPr>
          <w:b/>
          <w:sz w:val="26"/>
          <w:szCs w:val="26"/>
        </w:rPr>
        <w:t xml:space="preserve">, </w:t>
      </w:r>
      <w:r w:rsidR="00E51A50" w:rsidRPr="00FE398A">
        <w:rPr>
          <w:sz w:val="26"/>
          <w:szCs w:val="26"/>
        </w:rPr>
        <w:t>„</w:t>
      </w:r>
      <w:r w:rsidR="002D4DA9" w:rsidRPr="001E4A2E">
        <w:rPr>
          <w:sz w:val="26"/>
          <w:szCs w:val="26"/>
        </w:rPr>
        <w:t>Vairāk gad</w:t>
      </w:r>
      <w:r w:rsidR="007048C5">
        <w:rPr>
          <w:sz w:val="26"/>
          <w:szCs w:val="26"/>
        </w:rPr>
        <w:t>u</w:t>
      </w:r>
      <w:r w:rsidR="002D4DA9" w:rsidRPr="001E4A2E">
        <w:rPr>
          <w:sz w:val="26"/>
          <w:szCs w:val="26"/>
        </w:rPr>
        <w:t>, labāka dzīve – demogrāfisko pārmaiņu iespējas un izaicinājumi</w:t>
      </w:r>
      <w:r w:rsidR="007048C5">
        <w:rPr>
          <w:sz w:val="26"/>
          <w:szCs w:val="26"/>
        </w:rPr>
        <w:t>” (</w:t>
      </w:r>
      <w:r w:rsidR="002D4DA9" w:rsidRPr="001E4A2E">
        <w:rPr>
          <w:b/>
          <w:sz w:val="26"/>
          <w:szCs w:val="26"/>
        </w:rPr>
        <w:t>MYBL</w:t>
      </w:r>
      <w:r w:rsidR="007048C5">
        <w:rPr>
          <w:b/>
          <w:sz w:val="26"/>
          <w:szCs w:val="26"/>
        </w:rPr>
        <w:t>)</w:t>
      </w:r>
      <w:r w:rsidR="002D4DA9" w:rsidRPr="001E4A2E">
        <w:rPr>
          <w:b/>
          <w:sz w:val="26"/>
          <w:szCs w:val="26"/>
        </w:rPr>
        <w:t xml:space="preserve">, </w:t>
      </w:r>
      <w:r w:rsidR="007048C5">
        <w:rPr>
          <w:b/>
          <w:sz w:val="26"/>
          <w:szCs w:val="26"/>
        </w:rPr>
        <w:t>„</w:t>
      </w:r>
      <w:r w:rsidR="002D4DA9" w:rsidRPr="001E4A2E">
        <w:rPr>
          <w:sz w:val="26"/>
          <w:szCs w:val="26"/>
        </w:rPr>
        <w:t>Mikrobu rezistence – jauni apdraudējumi sabiedrības veselībai</w:t>
      </w:r>
      <w:r w:rsidR="007048C5">
        <w:rPr>
          <w:sz w:val="26"/>
          <w:szCs w:val="26"/>
        </w:rPr>
        <w:t>”</w:t>
      </w:r>
      <w:r w:rsidR="002D4DA9" w:rsidRPr="001E4A2E">
        <w:rPr>
          <w:sz w:val="26"/>
          <w:szCs w:val="26"/>
        </w:rPr>
        <w:t xml:space="preserve"> </w:t>
      </w:r>
      <w:r w:rsidR="007048C5">
        <w:rPr>
          <w:sz w:val="26"/>
          <w:szCs w:val="26"/>
        </w:rPr>
        <w:t>(</w:t>
      </w:r>
      <w:r w:rsidR="002D4DA9" w:rsidRPr="001E4A2E">
        <w:rPr>
          <w:b/>
          <w:sz w:val="26"/>
          <w:szCs w:val="26"/>
        </w:rPr>
        <w:t>AMR</w:t>
      </w:r>
      <w:r w:rsidR="007048C5">
        <w:rPr>
          <w:b/>
          <w:sz w:val="26"/>
          <w:szCs w:val="26"/>
        </w:rPr>
        <w:t>)</w:t>
      </w:r>
      <w:r w:rsidR="002D4DA9" w:rsidRPr="001E4A2E">
        <w:rPr>
          <w:b/>
          <w:sz w:val="26"/>
          <w:szCs w:val="26"/>
        </w:rPr>
        <w:t xml:space="preserve">, </w:t>
      </w:r>
      <w:r w:rsidR="007048C5" w:rsidRPr="00FE398A">
        <w:rPr>
          <w:sz w:val="26"/>
          <w:szCs w:val="26"/>
        </w:rPr>
        <w:t>„</w:t>
      </w:r>
      <w:r w:rsidR="002D4DA9" w:rsidRPr="001E4A2E">
        <w:rPr>
          <w:sz w:val="26"/>
          <w:szCs w:val="26"/>
        </w:rPr>
        <w:t>Ūdens izaicinājumi mainīgā pasaulē</w:t>
      </w:r>
      <w:r w:rsidR="007048C5">
        <w:rPr>
          <w:sz w:val="26"/>
          <w:szCs w:val="26"/>
        </w:rPr>
        <w:t>”</w:t>
      </w:r>
      <w:r w:rsidR="002D4DA9" w:rsidRPr="001E4A2E">
        <w:rPr>
          <w:sz w:val="26"/>
          <w:szCs w:val="26"/>
        </w:rPr>
        <w:t xml:space="preserve"> </w:t>
      </w:r>
      <w:r w:rsidR="007048C5">
        <w:rPr>
          <w:sz w:val="26"/>
          <w:szCs w:val="26"/>
        </w:rPr>
        <w:t>(</w:t>
      </w:r>
      <w:r w:rsidR="002D4DA9" w:rsidRPr="001E4A2E">
        <w:rPr>
          <w:b/>
          <w:sz w:val="26"/>
          <w:szCs w:val="26"/>
        </w:rPr>
        <w:t>WATER</w:t>
      </w:r>
      <w:r w:rsidR="007048C5">
        <w:rPr>
          <w:b/>
          <w:sz w:val="26"/>
          <w:szCs w:val="26"/>
        </w:rPr>
        <w:t>)</w:t>
      </w:r>
      <w:r w:rsidR="002D4DA9" w:rsidRPr="001E4A2E">
        <w:rPr>
          <w:b/>
          <w:sz w:val="26"/>
          <w:szCs w:val="26"/>
        </w:rPr>
        <w:t xml:space="preserve">, </w:t>
      </w:r>
      <w:r w:rsidR="007048C5" w:rsidRPr="00FE398A">
        <w:rPr>
          <w:sz w:val="26"/>
          <w:szCs w:val="26"/>
        </w:rPr>
        <w:t>„</w:t>
      </w:r>
      <w:r w:rsidR="002D4DA9" w:rsidRPr="001E4A2E">
        <w:rPr>
          <w:sz w:val="26"/>
          <w:szCs w:val="26"/>
        </w:rPr>
        <w:t>Veselīgas un produktīvas jūras un okeāni</w:t>
      </w:r>
      <w:r w:rsidR="007048C5">
        <w:rPr>
          <w:sz w:val="26"/>
          <w:szCs w:val="26"/>
        </w:rPr>
        <w:t>”</w:t>
      </w:r>
      <w:r w:rsidR="002D4DA9" w:rsidRPr="001E4A2E">
        <w:rPr>
          <w:sz w:val="26"/>
          <w:szCs w:val="26"/>
        </w:rPr>
        <w:t xml:space="preserve">  </w:t>
      </w:r>
      <w:r w:rsidR="007048C5">
        <w:rPr>
          <w:sz w:val="26"/>
          <w:szCs w:val="26"/>
        </w:rPr>
        <w:t>(</w:t>
      </w:r>
      <w:r w:rsidR="002D4DA9" w:rsidRPr="001E4A2E">
        <w:rPr>
          <w:b/>
          <w:sz w:val="26"/>
          <w:szCs w:val="26"/>
        </w:rPr>
        <w:t>OCEANS</w:t>
      </w:r>
      <w:r w:rsidR="007048C5">
        <w:rPr>
          <w:b/>
          <w:sz w:val="26"/>
          <w:szCs w:val="26"/>
        </w:rPr>
        <w:t>)</w:t>
      </w:r>
      <w:r w:rsidR="0082326D" w:rsidRPr="001E4A2E">
        <w:rPr>
          <w:b/>
          <w:sz w:val="26"/>
          <w:szCs w:val="26"/>
        </w:rPr>
        <w:t xml:space="preserve">. </w:t>
      </w:r>
      <w:r w:rsidR="0082326D" w:rsidRPr="001E4A2E">
        <w:rPr>
          <w:sz w:val="26"/>
          <w:szCs w:val="26"/>
        </w:rPr>
        <w:t xml:space="preserve">Šo iniciatīvu apraksti ir pieejami 1.pielikumā. </w:t>
      </w:r>
    </w:p>
    <w:p w:rsidR="00CD56E7" w:rsidRPr="001E4A2E" w:rsidRDefault="00CD56E7" w:rsidP="00CD3A13">
      <w:pPr>
        <w:spacing w:after="0" w:line="240" w:lineRule="auto"/>
        <w:ind w:firstLine="720"/>
        <w:jc w:val="both"/>
        <w:rPr>
          <w:szCs w:val="26"/>
        </w:rPr>
      </w:pPr>
      <w:r w:rsidRPr="001E4A2E">
        <w:rPr>
          <w:szCs w:val="26"/>
        </w:rPr>
        <w:t>Latvija piedalās četros KPI kā</w:t>
      </w:r>
      <w:r w:rsidR="0039484E" w:rsidRPr="001E4A2E">
        <w:rPr>
          <w:szCs w:val="26"/>
        </w:rPr>
        <w:t xml:space="preserve"> novērotāja</w:t>
      </w:r>
      <w:r w:rsidRPr="001E4A2E">
        <w:rPr>
          <w:szCs w:val="26"/>
        </w:rPr>
        <w:t xml:space="preserve"> un vie</w:t>
      </w:r>
      <w:r w:rsidR="0039484E" w:rsidRPr="001E4A2E">
        <w:rPr>
          <w:szCs w:val="26"/>
        </w:rPr>
        <w:t>nā kā kopējo uzsaukumu partnere</w:t>
      </w:r>
      <w:r w:rsidRPr="001E4A2E">
        <w:rPr>
          <w:szCs w:val="26"/>
        </w:rPr>
        <w:t>, taču nevienā kā dalī</w:t>
      </w:r>
      <w:r w:rsidR="0039484E" w:rsidRPr="001E4A2E">
        <w:rPr>
          <w:szCs w:val="26"/>
        </w:rPr>
        <w:t>bniece</w:t>
      </w:r>
      <w:r w:rsidRPr="001E4A2E">
        <w:rPr>
          <w:szCs w:val="26"/>
        </w:rPr>
        <w:t>. Latvijas nepiedalīšanās iemesls ir ierobežotais finansējums P&amp;A, informācijas trūkums par KPI nosacījumiem, kā arī nozaru ministriju neesošais vai ierobežotais pētniecības budžets un neiesaistīšanās lielo sociālo izaicinājumu risināšanā Eiropas līmenī.</w:t>
      </w:r>
      <w:r w:rsidR="00A90043" w:rsidRPr="001E4A2E">
        <w:rPr>
          <w:szCs w:val="26"/>
        </w:rPr>
        <w:t xml:space="preserve"> VIAA piedalās četros</w:t>
      </w:r>
      <w:r w:rsidR="00A90043" w:rsidRPr="001E4A2E">
        <w:rPr>
          <w:rStyle w:val="FootnoteReference"/>
          <w:szCs w:val="26"/>
        </w:rPr>
        <w:footnoteReference w:id="24"/>
      </w:r>
      <w:r w:rsidR="00A90043" w:rsidRPr="001E4A2E">
        <w:rPr>
          <w:szCs w:val="26"/>
        </w:rPr>
        <w:t xml:space="preserve"> ERAN-NET projektos, kuru galvenais mērķis ir īstenot zinātniskos projektus noteiktās ar sociālajiem izaicinājumiem saistītajās tēm</w:t>
      </w:r>
      <w:r w:rsidR="007048C5">
        <w:rPr>
          <w:szCs w:val="26"/>
        </w:rPr>
        <w:t>ā</w:t>
      </w:r>
      <w:r w:rsidR="00A90043" w:rsidRPr="001E4A2E">
        <w:rPr>
          <w:szCs w:val="26"/>
        </w:rPr>
        <w:t xml:space="preserve">s, apvienojot valstu finansējumu un organizējot kopīgus uzsaukumus. VIAA dalība ERA-NET projektos ir saistīta ar trīs KPI tēmām – </w:t>
      </w:r>
      <w:r w:rsidR="007048C5">
        <w:rPr>
          <w:szCs w:val="26"/>
        </w:rPr>
        <w:t>„</w:t>
      </w:r>
      <w:r w:rsidR="0082326D" w:rsidRPr="001E4A2E">
        <w:rPr>
          <w:szCs w:val="26"/>
        </w:rPr>
        <w:t>L</w:t>
      </w:r>
      <w:r w:rsidR="00A90043" w:rsidRPr="001E4A2E">
        <w:rPr>
          <w:szCs w:val="26"/>
        </w:rPr>
        <w:t>auksaimniecība, pārtikas nodrošinājums un klimata pārmaiņas</w:t>
      </w:r>
      <w:r w:rsidR="007048C5">
        <w:rPr>
          <w:szCs w:val="26"/>
        </w:rPr>
        <w:t>”</w:t>
      </w:r>
      <w:r w:rsidR="00A90043" w:rsidRPr="001E4A2E">
        <w:rPr>
          <w:szCs w:val="26"/>
        </w:rPr>
        <w:t xml:space="preserve">, </w:t>
      </w:r>
      <w:r w:rsidR="007048C5">
        <w:rPr>
          <w:szCs w:val="26"/>
        </w:rPr>
        <w:t>„</w:t>
      </w:r>
      <w:r w:rsidR="0082326D" w:rsidRPr="001E4A2E">
        <w:rPr>
          <w:szCs w:val="26"/>
        </w:rPr>
        <w:t>U</w:t>
      </w:r>
      <w:r w:rsidR="00A90043" w:rsidRPr="001E4A2E">
        <w:rPr>
          <w:szCs w:val="26"/>
        </w:rPr>
        <w:t>rbānā Eiropa – Eiropas pilsētvides apvienotie risinājumi</w:t>
      </w:r>
      <w:r w:rsidR="007048C5">
        <w:rPr>
          <w:szCs w:val="26"/>
        </w:rPr>
        <w:t>”</w:t>
      </w:r>
      <w:r w:rsidR="00A90043" w:rsidRPr="001E4A2E">
        <w:rPr>
          <w:szCs w:val="26"/>
        </w:rPr>
        <w:t xml:space="preserve"> un </w:t>
      </w:r>
      <w:r w:rsidR="007048C5">
        <w:rPr>
          <w:szCs w:val="26"/>
        </w:rPr>
        <w:t>„</w:t>
      </w:r>
      <w:r w:rsidR="00A90043" w:rsidRPr="001E4A2E">
        <w:rPr>
          <w:szCs w:val="26"/>
        </w:rPr>
        <w:t>Mikrobu rezistence</w:t>
      </w:r>
      <w:r w:rsidR="007048C5">
        <w:rPr>
          <w:szCs w:val="26"/>
        </w:rPr>
        <w:t>”</w:t>
      </w:r>
      <w:r w:rsidR="00A90043" w:rsidRPr="001E4A2E">
        <w:rPr>
          <w:szCs w:val="26"/>
        </w:rPr>
        <w:t xml:space="preserve">. </w:t>
      </w:r>
    </w:p>
    <w:p w:rsidR="00665AF0" w:rsidRPr="001E4A2E" w:rsidRDefault="0039484E" w:rsidP="00CD3A13">
      <w:pPr>
        <w:spacing w:after="0" w:line="240" w:lineRule="auto"/>
        <w:ind w:firstLine="720"/>
        <w:jc w:val="both"/>
        <w:rPr>
          <w:szCs w:val="26"/>
        </w:rPr>
      </w:pPr>
      <w:r w:rsidRPr="001E4A2E">
        <w:rPr>
          <w:szCs w:val="26"/>
        </w:rPr>
        <w:lastRenderedPageBreak/>
        <w:t xml:space="preserve">Ziņojuma </w:t>
      </w:r>
      <w:r w:rsidR="00CD56E7" w:rsidRPr="001E4A2E">
        <w:rPr>
          <w:szCs w:val="26"/>
        </w:rPr>
        <w:t xml:space="preserve">6.tabulā ir apkopota informācija par ES dalībvalstu iesaisti KPI, kur pastāv trīs dalības līmeņi – </w:t>
      </w:r>
      <w:r w:rsidR="00827AEA" w:rsidRPr="001E4A2E">
        <w:rPr>
          <w:szCs w:val="26"/>
        </w:rPr>
        <w:t>dalīb</w:t>
      </w:r>
      <w:r w:rsidR="007048C5">
        <w:rPr>
          <w:szCs w:val="26"/>
        </w:rPr>
        <w:t>nieks</w:t>
      </w:r>
      <w:r w:rsidR="00CD56E7" w:rsidRPr="001E4A2E">
        <w:rPr>
          <w:szCs w:val="26"/>
        </w:rPr>
        <w:t>, novērotājs un kopējo uzsaukumu partneris. Latvija kopā ar Maltu ir vienīgās ES dalībvalstis, kuras nav dalīb</w:t>
      </w:r>
      <w:r w:rsidR="00C45EAB" w:rsidRPr="001E4A2E">
        <w:rPr>
          <w:szCs w:val="26"/>
        </w:rPr>
        <w:t>nieki</w:t>
      </w:r>
      <w:r w:rsidR="00CD56E7" w:rsidRPr="001E4A2E">
        <w:rPr>
          <w:szCs w:val="26"/>
        </w:rPr>
        <w:t xml:space="preserve"> nevienā KPI. Salīdzinājumam Igaunija un Lietuva piedalās attiecīgi </w:t>
      </w:r>
      <w:r w:rsidR="0082326D" w:rsidRPr="001E4A2E">
        <w:rPr>
          <w:szCs w:val="26"/>
        </w:rPr>
        <w:t>četrās</w:t>
      </w:r>
      <w:r w:rsidR="00CD56E7" w:rsidRPr="001E4A2E">
        <w:rPr>
          <w:szCs w:val="26"/>
        </w:rPr>
        <w:t xml:space="preserve"> un </w:t>
      </w:r>
      <w:r w:rsidR="0082326D" w:rsidRPr="001E4A2E">
        <w:rPr>
          <w:szCs w:val="26"/>
        </w:rPr>
        <w:t>divās</w:t>
      </w:r>
      <w:r w:rsidR="00CD56E7" w:rsidRPr="001E4A2E">
        <w:rPr>
          <w:szCs w:val="26"/>
        </w:rPr>
        <w:t xml:space="preserve"> KPI dalīb</w:t>
      </w:r>
      <w:r w:rsidR="007048C5">
        <w:rPr>
          <w:szCs w:val="26"/>
        </w:rPr>
        <w:t>nieka</w:t>
      </w:r>
      <w:r w:rsidR="00CD56E7" w:rsidRPr="001E4A2E">
        <w:rPr>
          <w:szCs w:val="26"/>
        </w:rPr>
        <w:t xml:space="preserve"> statusā. </w:t>
      </w:r>
    </w:p>
    <w:p w:rsidR="00140BBE" w:rsidRPr="001E4A2E" w:rsidRDefault="005001E6" w:rsidP="00CD3A13">
      <w:pPr>
        <w:spacing w:after="0" w:line="240" w:lineRule="auto"/>
        <w:ind w:firstLine="720"/>
        <w:jc w:val="right"/>
        <w:rPr>
          <w:i/>
          <w:sz w:val="22"/>
          <w:szCs w:val="26"/>
        </w:rPr>
      </w:pPr>
      <w:r w:rsidRPr="001E4A2E">
        <w:rPr>
          <w:i/>
          <w:sz w:val="22"/>
          <w:szCs w:val="26"/>
        </w:rPr>
        <w:t>6</w:t>
      </w:r>
      <w:r w:rsidR="00140BBE" w:rsidRPr="001E4A2E">
        <w:rPr>
          <w:i/>
          <w:sz w:val="22"/>
          <w:szCs w:val="26"/>
        </w:rPr>
        <w:t xml:space="preserve">.tabula </w:t>
      </w:r>
    </w:p>
    <w:p w:rsidR="0025258D" w:rsidRPr="00FE398A" w:rsidRDefault="0060517E" w:rsidP="00CD3A13">
      <w:pPr>
        <w:spacing w:after="0" w:line="240" w:lineRule="auto"/>
        <w:ind w:firstLine="720"/>
        <w:jc w:val="center"/>
        <w:rPr>
          <w:i/>
          <w:sz w:val="22"/>
          <w:szCs w:val="26"/>
        </w:rPr>
      </w:pPr>
      <w:r w:rsidRPr="00FE398A">
        <w:rPr>
          <w:i/>
          <w:sz w:val="22"/>
          <w:szCs w:val="26"/>
        </w:rPr>
        <w:t>ES d</w:t>
      </w:r>
      <w:r w:rsidR="00140BBE" w:rsidRPr="00FE398A">
        <w:rPr>
          <w:i/>
          <w:sz w:val="22"/>
          <w:szCs w:val="26"/>
        </w:rPr>
        <w:t>alībvalstu iesaiste KPI</w:t>
      </w:r>
    </w:p>
    <w:p w:rsidR="006918BE" w:rsidRPr="001E4A2E" w:rsidRDefault="006918BE" w:rsidP="00CD3A13">
      <w:pPr>
        <w:spacing w:after="0" w:line="240" w:lineRule="auto"/>
        <w:ind w:firstLine="720"/>
        <w:jc w:val="center"/>
        <w:rPr>
          <w:i/>
          <w:sz w:val="22"/>
          <w:szCs w:val="26"/>
        </w:rPr>
      </w:pPr>
      <w:r w:rsidRPr="001E4A2E">
        <w:rPr>
          <w:i/>
          <w:sz w:val="22"/>
          <w:szCs w:val="26"/>
        </w:rPr>
        <w:t xml:space="preserve">(M – dalībvalsts, O – novērotājs, P- kopējo uzsaukumu partneris)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762"/>
        <w:gridCol w:w="913"/>
        <w:gridCol w:w="815"/>
        <w:gridCol w:w="561"/>
        <w:gridCol w:w="779"/>
        <w:gridCol w:w="696"/>
        <w:gridCol w:w="763"/>
        <w:gridCol w:w="876"/>
        <w:gridCol w:w="913"/>
        <w:gridCol w:w="557"/>
      </w:tblGrid>
      <w:tr w:rsidR="006918BE" w:rsidRPr="006444C4" w:rsidTr="006444C4">
        <w:tc>
          <w:tcPr>
            <w:tcW w:w="1426" w:type="dxa"/>
            <w:shd w:val="clear" w:color="auto" w:fill="auto"/>
          </w:tcPr>
          <w:p w:rsidR="00140BBE" w:rsidRPr="006444C4" w:rsidRDefault="00140BBE" w:rsidP="006444C4">
            <w:pPr>
              <w:spacing w:after="0" w:line="240" w:lineRule="auto"/>
              <w:jc w:val="both"/>
              <w:rPr>
                <w:sz w:val="22"/>
                <w:szCs w:val="22"/>
              </w:rPr>
            </w:pPr>
            <w:r w:rsidRPr="006444C4">
              <w:rPr>
                <w:sz w:val="22"/>
                <w:szCs w:val="22"/>
              </w:rPr>
              <w:t xml:space="preserve">Valstis </w:t>
            </w:r>
          </w:p>
        </w:tc>
        <w:tc>
          <w:tcPr>
            <w:tcW w:w="762" w:type="dxa"/>
            <w:shd w:val="clear" w:color="auto" w:fill="auto"/>
          </w:tcPr>
          <w:p w:rsidR="00140BBE" w:rsidRPr="006444C4" w:rsidRDefault="00140BBE" w:rsidP="006444C4">
            <w:pPr>
              <w:spacing w:after="0" w:line="240" w:lineRule="auto"/>
              <w:jc w:val="both"/>
              <w:rPr>
                <w:b/>
                <w:i/>
                <w:sz w:val="20"/>
                <w:szCs w:val="22"/>
                <w:lang w:eastAsia="x-none"/>
              </w:rPr>
            </w:pPr>
            <w:r w:rsidRPr="006444C4">
              <w:rPr>
                <w:b/>
                <w:i/>
                <w:sz w:val="20"/>
                <w:szCs w:val="22"/>
                <w:lang w:eastAsia="x-none"/>
              </w:rPr>
              <w:t>JPND</w:t>
            </w:r>
          </w:p>
        </w:tc>
        <w:tc>
          <w:tcPr>
            <w:tcW w:w="913" w:type="dxa"/>
            <w:shd w:val="clear" w:color="auto" w:fill="auto"/>
          </w:tcPr>
          <w:p w:rsidR="00140BBE" w:rsidRPr="006444C4" w:rsidRDefault="00140BBE" w:rsidP="006444C4">
            <w:pPr>
              <w:spacing w:after="0" w:line="240" w:lineRule="auto"/>
              <w:jc w:val="both"/>
              <w:rPr>
                <w:b/>
                <w:i/>
                <w:sz w:val="20"/>
                <w:szCs w:val="22"/>
                <w:lang w:eastAsia="x-none"/>
              </w:rPr>
            </w:pPr>
            <w:r w:rsidRPr="006444C4">
              <w:rPr>
                <w:b/>
                <w:i/>
                <w:sz w:val="20"/>
                <w:szCs w:val="22"/>
                <w:lang w:eastAsia="x-none"/>
              </w:rPr>
              <w:t>FACCE</w:t>
            </w:r>
          </w:p>
        </w:tc>
        <w:tc>
          <w:tcPr>
            <w:tcW w:w="815" w:type="dxa"/>
            <w:shd w:val="clear" w:color="auto" w:fill="auto"/>
          </w:tcPr>
          <w:p w:rsidR="00140BBE" w:rsidRPr="006444C4" w:rsidRDefault="00140BBE" w:rsidP="006444C4">
            <w:pPr>
              <w:spacing w:after="0" w:line="240" w:lineRule="auto"/>
              <w:jc w:val="both"/>
              <w:rPr>
                <w:b/>
                <w:i/>
                <w:sz w:val="20"/>
                <w:szCs w:val="22"/>
                <w:lang w:eastAsia="x-none"/>
              </w:rPr>
            </w:pPr>
            <w:r w:rsidRPr="006444C4">
              <w:rPr>
                <w:b/>
                <w:i/>
                <w:sz w:val="20"/>
                <w:szCs w:val="22"/>
                <w:lang w:eastAsia="x-none"/>
              </w:rPr>
              <w:t>HDHL</w:t>
            </w:r>
          </w:p>
        </w:tc>
        <w:tc>
          <w:tcPr>
            <w:tcW w:w="561" w:type="dxa"/>
            <w:shd w:val="clear" w:color="auto" w:fill="auto"/>
          </w:tcPr>
          <w:p w:rsidR="00140BBE" w:rsidRPr="006444C4" w:rsidRDefault="00140BBE" w:rsidP="006444C4">
            <w:pPr>
              <w:spacing w:after="0" w:line="240" w:lineRule="auto"/>
              <w:jc w:val="both"/>
              <w:rPr>
                <w:b/>
                <w:i/>
                <w:sz w:val="20"/>
                <w:szCs w:val="22"/>
                <w:lang w:eastAsia="x-none"/>
              </w:rPr>
            </w:pPr>
            <w:r w:rsidRPr="006444C4">
              <w:rPr>
                <w:b/>
                <w:i/>
                <w:sz w:val="20"/>
                <w:szCs w:val="22"/>
                <w:lang w:eastAsia="x-none"/>
              </w:rPr>
              <w:t>CH</w:t>
            </w:r>
          </w:p>
        </w:tc>
        <w:tc>
          <w:tcPr>
            <w:tcW w:w="779" w:type="dxa"/>
            <w:shd w:val="clear" w:color="auto" w:fill="auto"/>
          </w:tcPr>
          <w:p w:rsidR="00140BBE" w:rsidRPr="006444C4" w:rsidRDefault="006918BE" w:rsidP="006444C4">
            <w:pPr>
              <w:spacing w:after="0" w:line="240" w:lineRule="auto"/>
              <w:jc w:val="both"/>
              <w:rPr>
                <w:b/>
                <w:i/>
                <w:sz w:val="20"/>
                <w:szCs w:val="22"/>
                <w:lang w:eastAsia="x-none"/>
              </w:rPr>
            </w:pPr>
            <w:r w:rsidRPr="006444C4">
              <w:rPr>
                <w:b/>
                <w:i/>
                <w:sz w:val="20"/>
                <w:szCs w:val="22"/>
                <w:lang w:eastAsia="x-none"/>
              </w:rPr>
              <w:t xml:space="preserve">MYBL </w:t>
            </w:r>
          </w:p>
        </w:tc>
        <w:tc>
          <w:tcPr>
            <w:tcW w:w="696" w:type="dxa"/>
            <w:shd w:val="clear" w:color="auto" w:fill="auto"/>
          </w:tcPr>
          <w:p w:rsidR="00140BBE" w:rsidRPr="006444C4" w:rsidRDefault="006918BE" w:rsidP="006444C4">
            <w:pPr>
              <w:spacing w:after="0" w:line="240" w:lineRule="auto"/>
              <w:jc w:val="both"/>
              <w:rPr>
                <w:b/>
                <w:i/>
                <w:sz w:val="20"/>
                <w:szCs w:val="22"/>
                <w:lang w:eastAsia="x-none"/>
              </w:rPr>
            </w:pPr>
            <w:r w:rsidRPr="006444C4">
              <w:rPr>
                <w:b/>
                <w:i/>
                <w:sz w:val="20"/>
                <w:szCs w:val="22"/>
                <w:lang w:eastAsia="x-none"/>
              </w:rPr>
              <w:t>AMR</w:t>
            </w:r>
          </w:p>
        </w:tc>
        <w:tc>
          <w:tcPr>
            <w:tcW w:w="763" w:type="dxa"/>
            <w:shd w:val="clear" w:color="auto" w:fill="auto"/>
          </w:tcPr>
          <w:p w:rsidR="00140BBE" w:rsidRPr="006444C4" w:rsidRDefault="006918BE" w:rsidP="006444C4">
            <w:pPr>
              <w:spacing w:after="0" w:line="240" w:lineRule="auto"/>
              <w:jc w:val="both"/>
              <w:rPr>
                <w:b/>
                <w:i/>
                <w:sz w:val="20"/>
                <w:szCs w:val="22"/>
                <w:lang w:eastAsia="x-none"/>
              </w:rPr>
            </w:pPr>
            <w:r w:rsidRPr="006444C4">
              <w:rPr>
                <w:b/>
                <w:i/>
                <w:sz w:val="20"/>
                <w:szCs w:val="22"/>
                <w:lang w:eastAsia="x-none"/>
              </w:rPr>
              <w:t>Water</w:t>
            </w:r>
          </w:p>
        </w:tc>
        <w:tc>
          <w:tcPr>
            <w:tcW w:w="876" w:type="dxa"/>
            <w:shd w:val="clear" w:color="auto" w:fill="auto"/>
          </w:tcPr>
          <w:p w:rsidR="00140BBE" w:rsidRPr="006444C4" w:rsidRDefault="006918BE" w:rsidP="006444C4">
            <w:pPr>
              <w:spacing w:after="0" w:line="240" w:lineRule="auto"/>
              <w:jc w:val="both"/>
              <w:rPr>
                <w:b/>
                <w:i/>
                <w:sz w:val="20"/>
                <w:szCs w:val="22"/>
                <w:lang w:eastAsia="x-none"/>
              </w:rPr>
            </w:pPr>
            <w:r w:rsidRPr="006444C4">
              <w:rPr>
                <w:b/>
                <w:i/>
                <w:sz w:val="20"/>
                <w:szCs w:val="22"/>
                <w:lang w:eastAsia="x-none"/>
              </w:rPr>
              <w:t>Oceans</w:t>
            </w:r>
          </w:p>
        </w:tc>
        <w:tc>
          <w:tcPr>
            <w:tcW w:w="913" w:type="dxa"/>
            <w:shd w:val="clear" w:color="auto" w:fill="auto"/>
          </w:tcPr>
          <w:p w:rsidR="00140BBE" w:rsidRPr="006444C4" w:rsidRDefault="006918BE" w:rsidP="006444C4">
            <w:pPr>
              <w:spacing w:after="0" w:line="240" w:lineRule="auto"/>
              <w:jc w:val="both"/>
              <w:rPr>
                <w:b/>
                <w:i/>
                <w:sz w:val="20"/>
                <w:szCs w:val="22"/>
                <w:lang w:eastAsia="x-none"/>
              </w:rPr>
            </w:pPr>
            <w:r w:rsidRPr="006444C4">
              <w:rPr>
                <w:b/>
                <w:i/>
                <w:sz w:val="20"/>
                <w:szCs w:val="22"/>
                <w:lang w:eastAsia="x-none"/>
              </w:rPr>
              <w:t>Climate</w:t>
            </w:r>
          </w:p>
        </w:tc>
        <w:tc>
          <w:tcPr>
            <w:tcW w:w="557" w:type="dxa"/>
            <w:shd w:val="clear" w:color="auto" w:fill="auto"/>
          </w:tcPr>
          <w:p w:rsidR="00140BBE" w:rsidRPr="006444C4" w:rsidRDefault="006918BE" w:rsidP="006444C4">
            <w:pPr>
              <w:spacing w:after="0" w:line="240" w:lineRule="auto"/>
              <w:jc w:val="both"/>
              <w:rPr>
                <w:b/>
                <w:i/>
                <w:sz w:val="20"/>
                <w:szCs w:val="22"/>
                <w:lang w:eastAsia="x-none"/>
              </w:rPr>
            </w:pPr>
            <w:r w:rsidRPr="006444C4">
              <w:rPr>
                <w:b/>
                <w:i/>
                <w:sz w:val="20"/>
                <w:szCs w:val="22"/>
                <w:lang w:eastAsia="x-none"/>
              </w:rPr>
              <w:t>UE</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Austrija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Beļģija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6918BE" w:rsidP="006444C4">
            <w:pPr>
              <w:spacing w:after="0" w:line="240" w:lineRule="auto"/>
              <w:jc w:val="both"/>
              <w:rPr>
                <w:sz w:val="22"/>
                <w:szCs w:val="22"/>
              </w:rPr>
            </w:pPr>
            <w:r w:rsidRPr="006444C4">
              <w:rPr>
                <w:sz w:val="22"/>
                <w:szCs w:val="22"/>
              </w:rPr>
              <w:t>O</w:t>
            </w:r>
          </w:p>
        </w:tc>
        <w:tc>
          <w:tcPr>
            <w:tcW w:w="87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Bulgārija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P</w:t>
            </w: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O</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Čehija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6918BE" w:rsidP="006444C4">
            <w:pPr>
              <w:spacing w:after="0" w:line="240" w:lineRule="auto"/>
              <w:jc w:val="both"/>
              <w:rPr>
                <w:sz w:val="22"/>
                <w:szCs w:val="22"/>
              </w:rPr>
            </w:pPr>
            <w:r w:rsidRPr="006444C4">
              <w:rPr>
                <w:sz w:val="22"/>
                <w:szCs w:val="22"/>
              </w:rPr>
              <w:t>O</w:t>
            </w: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Dānija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Francija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Grieķija</w:t>
            </w:r>
          </w:p>
        </w:tc>
        <w:tc>
          <w:tcPr>
            <w:tcW w:w="762"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6918BE" w:rsidP="006444C4">
            <w:pPr>
              <w:spacing w:after="0" w:line="240" w:lineRule="auto"/>
              <w:jc w:val="both"/>
              <w:rPr>
                <w:sz w:val="22"/>
                <w:szCs w:val="22"/>
              </w:rPr>
            </w:pPr>
            <w:r w:rsidRPr="006444C4">
              <w:rPr>
                <w:sz w:val="22"/>
                <w:szCs w:val="22"/>
              </w:rPr>
              <w:t>O</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6918BE"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P</w:t>
            </w: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Horvātija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140BBE" w:rsidP="006444C4">
            <w:pPr>
              <w:spacing w:after="0" w:line="240" w:lineRule="auto"/>
              <w:jc w:val="both"/>
              <w:rPr>
                <w:sz w:val="22"/>
                <w:szCs w:val="22"/>
              </w:rPr>
            </w:pP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Igaunija</w:t>
            </w:r>
          </w:p>
        </w:tc>
        <w:tc>
          <w:tcPr>
            <w:tcW w:w="762"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Īrija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Itālija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Kipra</w:t>
            </w:r>
          </w:p>
        </w:tc>
        <w:tc>
          <w:tcPr>
            <w:tcW w:w="762"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b/>
                <w:sz w:val="22"/>
                <w:szCs w:val="22"/>
              </w:rPr>
            </w:pPr>
            <w:r w:rsidRPr="006444C4">
              <w:rPr>
                <w:b/>
                <w:sz w:val="22"/>
                <w:szCs w:val="22"/>
              </w:rPr>
              <w:t>Latvija</w:t>
            </w:r>
          </w:p>
        </w:tc>
        <w:tc>
          <w:tcPr>
            <w:tcW w:w="762" w:type="dxa"/>
            <w:shd w:val="clear" w:color="auto" w:fill="auto"/>
          </w:tcPr>
          <w:p w:rsidR="00140BBE" w:rsidRPr="006444C4" w:rsidRDefault="005230CE" w:rsidP="006444C4">
            <w:pPr>
              <w:spacing w:after="0" w:line="240" w:lineRule="auto"/>
              <w:jc w:val="both"/>
              <w:rPr>
                <w:b/>
                <w:sz w:val="22"/>
                <w:szCs w:val="22"/>
              </w:rPr>
            </w:pPr>
            <w:r w:rsidRPr="006444C4">
              <w:rPr>
                <w:b/>
                <w:sz w:val="22"/>
                <w:szCs w:val="22"/>
              </w:rPr>
              <w:t>O</w:t>
            </w:r>
          </w:p>
        </w:tc>
        <w:tc>
          <w:tcPr>
            <w:tcW w:w="913" w:type="dxa"/>
            <w:shd w:val="clear" w:color="auto" w:fill="auto"/>
          </w:tcPr>
          <w:p w:rsidR="00140BBE" w:rsidRPr="006444C4" w:rsidRDefault="00140BBE" w:rsidP="006444C4">
            <w:pPr>
              <w:spacing w:after="0" w:line="240" w:lineRule="auto"/>
              <w:jc w:val="both"/>
              <w:rPr>
                <w:b/>
                <w:sz w:val="22"/>
                <w:szCs w:val="22"/>
              </w:rPr>
            </w:pPr>
          </w:p>
        </w:tc>
        <w:tc>
          <w:tcPr>
            <w:tcW w:w="815" w:type="dxa"/>
            <w:shd w:val="clear" w:color="auto" w:fill="auto"/>
          </w:tcPr>
          <w:p w:rsidR="00140BBE" w:rsidRPr="006444C4" w:rsidRDefault="00800756" w:rsidP="006444C4">
            <w:pPr>
              <w:spacing w:after="0" w:line="240" w:lineRule="auto"/>
              <w:jc w:val="both"/>
              <w:rPr>
                <w:b/>
                <w:sz w:val="22"/>
                <w:szCs w:val="22"/>
              </w:rPr>
            </w:pPr>
            <w:r w:rsidRPr="006444C4">
              <w:rPr>
                <w:b/>
                <w:sz w:val="22"/>
                <w:szCs w:val="22"/>
              </w:rPr>
              <w:t>O</w:t>
            </w:r>
          </w:p>
        </w:tc>
        <w:tc>
          <w:tcPr>
            <w:tcW w:w="561" w:type="dxa"/>
            <w:shd w:val="clear" w:color="auto" w:fill="auto"/>
          </w:tcPr>
          <w:p w:rsidR="00140BBE" w:rsidRPr="006444C4" w:rsidRDefault="00800756" w:rsidP="006444C4">
            <w:pPr>
              <w:spacing w:after="0" w:line="240" w:lineRule="auto"/>
              <w:jc w:val="both"/>
              <w:rPr>
                <w:b/>
                <w:sz w:val="22"/>
                <w:szCs w:val="22"/>
              </w:rPr>
            </w:pPr>
            <w:r w:rsidRPr="006444C4">
              <w:rPr>
                <w:b/>
                <w:sz w:val="22"/>
                <w:szCs w:val="22"/>
              </w:rPr>
              <w:t>O</w:t>
            </w:r>
          </w:p>
        </w:tc>
        <w:tc>
          <w:tcPr>
            <w:tcW w:w="779" w:type="dxa"/>
            <w:shd w:val="clear" w:color="auto" w:fill="auto"/>
          </w:tcPr>
          <w:p w:rsidR="00140BBE" w:rsidRPr="006444C4" w:rsidRDefault="00140BBE" w:rsidP="006444C4">
            <w:pPr>
              <w:spacing w:after="0" w:line="240" w:lineRule="auto"/>
              <w:jc w:val="both"/>
              <w:rPr>
                <w:b/>
                <w:sz w:val="22"/>
                <w:szCs w:val="22"/>
              </w:rPr>
            </w:pPr>
          </w:p>
        </w:tc>
        <w:tc>
          <w:tcPr>
            <w:tcW w:w="696" w:type="dxa"/>
            <w:shd w:val="clear" w:color="auto" w:fill="auto"/>
          </w:tcPr>
          <w:p w:rsidR="00140BBE" w:rsidRPr="006444C4" w:rsidRDefault="00800756" w:rsidP="006444C4">
            <w:pPr>
              <w:spacing w:after="0" w:line="240" w:lineRule="auto"/>
              <w:jc w:val="both"/>
              <w:rPr>
                <w:b/>
                <w:sz w:val="22"/>
                <w:szCs w:val="22"/>
              </w:rPr>
            </w:pPr>
            <w:r w:rsidRPr="006444C4">
              <w:rPr>
                <w:b/>
                <w:sz w:val="22"/>
                <w:szCs w:val="22"/>
              </w:rPr>
              <w:t>P</w:t>
            </w:r>
          </w:p>
        </w:tc>
        <w:tc>
          <w:tcPr>
            <w:tcW w:w="763" w:type="dxa"/>
            <w:shd w:val="clear" w:color="auto" w:fill="auto"/>
          </w:tcPr>
          <w:p w:rsidR="00140BBE" w:rsidRPr="006444C4" w:rsidRDefault="00800756" w:rsidP="006444C4">
            <w:pPr>
              <w:spacing w:after="0" w:line="240" w:lineRule="auto"/>
              <w:jc w:val="both"/>
              <w:rPr>
                <w:b/>
                <w:sz w:val="22"/>
                <w:szCs w:val="22"/>
              </w:rPr>
            </w:pPr>
            <w:r w:rsidRPr="006444C4">
              <w:rPr>
                <w:b/>
                <w:sz w:val="22"/>
                <w:szCs w:val="22"/>
              </w:rPr>
              <w:t>O</w:t>
            </w:r>
          </w:p>
        </w:tc>
        <w:tc>
          <w:tcPr>
            <w:tcW w:w="876" w:type="dxa"/>
            <w:shd w:val="clear" w:color="auto" w:fill="auto"/>
          </w:tcPr>
          <w:p w:rsidR="00140BBE" w:rsidRPr="006444C4" w:rsidRDefault="00140BBE" w:rsidP="006444C4">
            <w:pPr>
              <w:spacing w:after="0" w:line="240" w:lineRule="auto"/>
              <w:jc w:val="both"/>
              <w:rPr>
                <w:b/>
                <w:sz w:val="22"/>
                <w:szCs w:val="22"/>
              </w:rPr>
            </w:pPr>
          </w:p>
        </w:tc>
        <w:tc>
          <w:tcPr>
            <w:tcW w:w="913" w:type="dxa"/>
            <w:shd w:val="clear" w:color="auto" w:fill="auto"/>
          </w:tcPr>
          <w:p w:rsidR="00140BBE" w:rsidRPr="006444C4" w:rsidRDefault="00140BBE" w:rsidP="006444C4">
            <w:pPr>
              <w:spacing w:after="0" w:line="240" w:lineRule="auto"/>
              <w:jc w:val="both"/>
              <w:rPr>
                <w:b/>
                <w:sz w:val="22"/>
                <w:szCs w:val="22"/>
              </w:rPr>
            </w:pPr>
          </w:p>
        </w:tc>
        <w:tc>
          <w:tcPr>
            <w:tcW w:w="557" w:type="dxa"/>
            <w:shd w:val="clear" w:color="auto" w:fill="auto"/>
          </w:tcPr>
          <w:p w:rsidR="00140BBE" w:rsidRPr="006444C4" w:rsidRDefault="00800756" w:rsidP="006444C4">
            <w:pPr>
              <w:spacing w:after="0" w:line="240" w:lineRule="auto"/>
              <w:jc w:val="both"/>
              <w:rPr>
                <w:b/>
                <w:sz w:val="22"/>
                <w:szCs w:val="22"/>
              </w:rPr>
            </w:pPr>
            <w:r w:rsidRPr="006444C4">
              <w:rPr>
                <w:b/>
                <w:sz w:val="22"/>
                <w:szCs w:val="22"/>
              </w:rPr>
              <w:t>O</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Lielbritānija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Lietuva</w:t>
            </w:r>
          </w:p>
        </w:tc>
        <w:tc>
          <w:tcPr>
            <w:tcW w:w="762"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P</w:t>
            </w: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4815CF"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Luksemburga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140BBE" w:rsidP="006444C4">
            <w:pPr>
              <w:spacing w:after="0" w:line="240" w:lineRule="auto"/>
              <w:jc w:val="both"/>
              <w:rPr>
                <w:sz w:val="22"/>
                <w:szCs w:val="22"/>
              </w:rPr>
            </w:pP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Malta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913" w:type="dxa"/>
            <w:shd w:val="clear" w:color="auto" w:fill="auto"/>
          </w:tcPr>
          <w:p w:rsidR="00140BBE" w:rsidRPr="006444C4" w:rsidRDefault="00140BBE" w:rsidP="006444C4">
            <w:pPr>
              <w:spacing w:after="0" w:line="240" w:lineRule="auto"/>
              <w:jc w:val="both"/>
              <w:rPr>
                <w:sz w:val="22"/>
                <w:szCs w:val="22"/>
              </w:rPr>
            </w:pP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561" w:type="dxa"/>
            <w:shd w:val="clear" w:color="auto" w:fill="auto"/>
          </w:tcPr>
          <w:p w:rsidR="00140BBE" w:rsidRPr="006444C4" w:rsidRDefault="00140BBE" w:rsidP="006444C4">
            <w:pPr>
              <w:spacing w:after="0" w:line="240" w:lineRule="auto"/>
              <w:jc w:val="both"/>
              <w:rPr>
                <w:sz w:val="22"/>
                <w:szCs w:val="22"/>
              </w:rPr>
            </w:pP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800756" w:rsidRPr="006444C4" w:rsidTr="006444C4">
        <w:tc>
          <w:tcPr>
            <w:tcW w:w="1426" w:type="dxa"/>
            <w:shd w:val="clear" w:color="auto" w:fill="auto"/>
          </w:tcPr>
          <w:p w:rsidR="00800756" w:rsidRPr="006444C4" w:rsidRDefault="00800756" w:rsidP="006444C4">
            <w:pPr>
              <w:spacing w:after="0" w:line="240" w:lineRule="auto"/>
              <w:rPr>
                <w:sz w:val="22"/>
                <w:szCs w:val="22"/>
              </w:rPr>
            </w:pPr>
            <w:r w:rsidRPr="006444C4">
              <w:rPr>
                <w:sz w:val="22"/>
                <w:szCs w:val="22"/>
              </w:rPr>
              <w:t>Nīderlande</w:t>
            </w:r>
          </w:p>
        </w:tc>
        <w:tc>
          <w:tcPr>
            <w:tcW w:w="762"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r>
      <w:tr w:rsidR="00800756" w:rsidRPr="006444C4" w:rsidTr="006444C4">
        <w:tc>
          <w:tcPr>
            <w:tcW w:w="1426" w:type="dxa"/>
            <w:shd w:val="clear" w:color="auto" w:fill="auto"/>
          </w:tcPr>
          <w:p w:rsidR="00800756" w:rsidRPr="006444C4" w:rsidRDefault="00800756" w:rsidP="006444C4">
            <w:pPr>
              <w:spacing w:after="0" w:line="240" w:lineRule="auto"/>
              <w:rPr>
                <w:sz w:val="22"/>
                <w:szCs w:val="22"/>
              </w:rPr>
            </w:pPr>
            <w:r w:rsidRPr="006444C4">
              <w:rPr>
                <w:sz w:val="22"/>
                <w:szCs w:val="22"/>
              </w:rPr>
              <w:t>Polija</w:t>
            </w:r>
          </w:p>
        </w:tc>
        <w:tc>
          <w:tcPr>
            <w:tcW w:w="762"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p>
        </w:tc>
        <w:tc>
          <w:tcPr>
            <w:tcW w:w="557" w:type="dxa"/>
            <w:shd w:val="clear" w:color="auto" w:fill="auto"/>
          </w:tcPr>
          <w:p w:rsidR="00800756" w:rsidRPr="006444C4" w:rsidRDefault="00800756" w:rsidP="006444C4">
            <w:pPr>
              <w:spacing w:after="0" w:line="240" w:lineRule="auto"/>
              <w:jc w:val="both"/>
              <w:rPr>
                <w:sz w:val="22"/>
                <w:szCs w:val="22"/>
              </w:rPr>
            </w:pPr>
            <w:r w:rsidRPr="006444C4">
              <w:rPr>
                <w:sz w:val="22"/>
                <w:szCs w:val="22"/>
              </w:rPr>
              <w:t>O</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Portugāle</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P</w:t>
            </w: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P</w:t>
            </w:r>
          </w:p>
        </w:tc>
        <w:tc>
          <w:tcPr>
            <w:tcW w:w="557"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Rumānija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P</w:t>
            </w:r>
          </w:p>
        </w:tc>
        <w:tc>
          <w:tcPr>
            <w:tcW w:w="557"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Slovākija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815" w:type="dxa"/>
            <w:shd w:val="clear" w:color="auto" w:fill="auto"/>
          </w:tcPr>
          <w:p w:rsidR="00140BBE" w:rsidRPr="006444C4" w:rsidRDefault="00140BBE" w:rsidP="006444C4">
            <w:pPr>
              <w:spacing w:after="0" w:line="240" w:lineRule="auto"/>
              <w:jc w:val="both"/>
              <w:rPr>
                <w:sz w:val="22"/>
                <w:szCs w:val="22"/>
              </w:rPr>
            </w:pPr>
          </w:p>
        </w:tc>
        <w:tc>
          <w:tcPr>
            <w:tcW w:w="561"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140BBE" w:rsidRPr="006444C4" w:rsidRDefault="00140BBE" w:rsidP="006444C4">
            <w:pPr>
              <w:spacing w:after="0" w:line="240" w:lineRule="auto"/>
              <w:jc w:val="both"/>
              <w:rPr>
                <w:sz w:val="22"/>
                <w:szCs w:val="22"/>
              </w:rPr>
            </w:pP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140BBE" w:rsidP="006444C4">
            <w:pPr>
              <w:spacing w:after="0" w:line="240" w:lineRule="auto"/>
              <w:jc w:val="both"/>
              <w:rPr>
                <w:sz w:val="22"/>
                <w:szCs w:val="22"/>
              </w:rPr>
            </w:pPr>
          </w:p>
        </w:tc>
        <w:tc>
          <w:tcPr>
            <w:tcW w:w="557" w:type="dxa"/>
            <w:shd w:val="clear" w:color="auto" w:fill="auto"/>
          </w:tcPr>
          <w:p w:rsidR="00140BBE" w:rsidRPr="006444C4" w:rsidRDefault="00140BBE" w:rsidP="006444C4">
            <w:pPr>
              <w:spacing w:after="0" w:line="240" w:lineRule="auto"/>
              <w:jc w:val="both"/>
              <w:rPr>
                <w:sz w:val="22"/>
                <w:szCs w:val="22"/>
              </w:rPr>
            </w:pPr>
          </w:p>
        </w:tc>
      </w:tr>
      <w:tr w:rsidR="006918BE" w:rsidRPr="006444C4" w:rsidTr="006444C4">
        <w:tc>
          <w:tcPr>
            <w:tcW w:w="1426" w:type="dxa"/>
            <w:shd w:val="clear" w:color="auto" w:fill="auto"/>
          </w:tcPr>
          <w:p w:rsidR="00140BBE" w:rsidRPr="006444C4" w:rsidRDefault="00140BBE" w:rsidP="006444C4">
            <w:pPr>
              <w:spacing w:after="0" w:line="240" w:lineRule="auto"/>
              <w:rPr>
                <w:sz w:val="22"/>
                <w:szCs w:val="22"/>
              </w:rPr>
            </w:pPr>
            <w:r w:rsidRPr="006444C4">
              <w:rPr>
                <w:sz w:val="22"/>
                <w:szCs w:val="22"/>
              </w:rPr>
              <w:t>Slovēnija</w:t>
            </w:r>
          </w:p>
        </w:tc>
        <w:tc>
          <w:tcPr>
            <w:tcW w:w="762"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140BBE" w:rsidRPr="006444C4" w:rsidRDefault="00140BBE" w:rsidP="006444C4">
            <w:pPr>
              <w:spacing w:after="0" w:line="240" w:lineRule="auto"/>
              <w:jc w:val="both"/>
              <w:rPr>
                <w:sz w:val="22"/>
                <w:szCs w:val="22"/>
              </w:rPr>
            </w:pPr>
          </w:p>
        </w:tc>
        <w:tc>
          <w:tcPr>
            <w:tcW w:w="815"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561" w:type="dxa"/>
            <w:shd w:val="clear" w:color="auto" w:fill="auto"/>
          </w:tcPr>
          <w:p w:rsidR="00140BBE" w:rsidRPr="006444C4" w:rsidRDefault="00140BBE" w:rsidP="006444C4">
            <w:pPr>
              <w:spacing w:after="0" w:line="240" w:lineRule="auto"/>
              <w:jc w:val="both"/>
              <w:rPr>
                <w:sz w:val="22"/>
                <w:szCs w:val="22"/>
              </w:rPr>
            </w:pPr>
          </w:p>
        </w:tc>
        <w:tc>
          <w:tcPr>
            <w:tcW w:w="779" w:type="dxa"/>
            <w:shd w:val="clear" w:color="auto" w:fill="auto"/>
          </w:tcPr>
          <w:p w:rsidR="00140BBE"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140BBE" w:rsidRPr="006444C4" w:rsidRDefault="00140BBE" w:rsidP="006444C4">
            <w:pPr>
              <w:spacing w:after="0" w:line="240" w:lineRule="auto"/>
              <w:jc w:val="both"/>
              <w:rPr>
                <w:sz w:val="22"/>
                <w:szCs w:val="22"/>
              </w:rPr>
            </w:pPr>
          </w:p>
        </w:tc>
        <w:tc>
          <w:tcPr>
            <w:tcW w:w="763" w:type="dxa"/>
            <w:shd w:val="clear" w:color="auto" w:fill="auto"/>
          </w:tcPr>
          <w:p w:rsidR="00140BBE" w:rsidRPr="006444C4" w:rsidRDefault="00140BBE" w:rsidP="006444C4">
            <w:pPr>
              <w:spacing w:after="0" w:line="240" w:lineRule="auto"/>
              <w:jc w:val="both"/>
              <w:rPr>
                <w:sz w:val="22"/>
                <w:szCs w:val="22"/>
              </w:rPr>
            </w:pPr>
          </w:p>
        </w:tc>
        <w:tc>
          <w:tcPr>
            <w:tcW w:w="876" w:type="dxa"/>
            <w:shd w:val="clear" w:color="auto" w:fill="auto"/>
          </w:tcPr>
          <w:p w:rsidR="00140BBE" w:rsidRPr="006444C4" w:rsidRDefault="00140BBE" w:rsidP="006444C4">
            <w:pPr>
              <w:spacing w:after="0" w:line="240" w:lineRule="auto"/>
              <w:jc w:val="both"/>
              <w:rPr>
                <w:sz w:val="22"/>
                <w:szCs w:val="22"/>
              </w:rPr>
            </w:pPr>
          </w:p>
        </w:tc>
        <w:tc>
          <w:tcPr>
            <w:tcW w:w="913"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c>
          <w:tcPr>
            <w:tcW w:w="557" w:type="dxa"/>
            <w:shd w:val="clear" w:color="auto" w:fill="auto"/>
          </w:tcPr>
          <w:p w:rsidR="00140BBE" w:rsidRPr="006444C4" w:rsidRDefault="00800756" w:rsidP="006444C4">
            <w:pPr>
              <w:spacing w:after="0" w:line="240" w:lineRule="auto"/>
              <w:jc w:val="both"/>
              <w:rPr>
                <w:sz w:val="22"/>
                <w:szCs w:val="22"/>
              </w:rPr>
            </w:pPr>
            <w:r w:rsidRPr="006444C4">
              <w:rPr>
                <w:sz w:val="22"/>
                <w:szCs w:val="22"/>
              </w:rPr>
              <w:t>O</w:t>
            </w:r>
          </w:p>
        </w:tc>
      </w:tr>
      <w:tr w:rsidR="00800756" w:rsidRPr="006444C4" w:rsidTr="006444C4">
        <w:tc>
          <w:tcPr>
            <w:tcW w:w="1426" w:type="dxa"/>
            <w:shd w:val="clear" w:color="auto" w:fill="auto"/>
          </w:tcPr>
          <w:p w:rsidR="00800756" w:rsidRPr="006444C4" w:rsidRDefault="00800756" w:rsidP="006444C4">
            <w:pPr>
              <w:spacing w:after="0" w:line="240" w:lineRule="auto"/>
              <w:rPr>
                <w:sz w:val="22"/>
                <w:szCs w:val="22"/>
              </w:rPr>
            </w:pPr>
            <w:r w:rsidRPr="006444C4">
              <w:rPr>
                <w:sz w:val="22"/>
                <w:szCs w:val="22"/>
              </w:rPr>
              <w:t>Somija</w:t>
            </w:r>
          </w:p>
        </w:tc>
        <w:tc>
          <w:tcPr>
            <w:tcW w:w="762"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800756" w:rsidRPr="006444C4" w:rsidRDefault="00800756" w:rsidP="006444C4">
            <w:pPr>
              <w:spacing w:after="0" w:line="240" w:lineRule="auto"/>
              <w:jc w:val="both"/>
              <w:rPr>
                <w:sz w:val="22"/>
                <w:szCs w:val="22"/>
              </w:rPr>
            </w:pPr>
          </w:p>
        </w:tc>
        <w:tc>
          <w:tcPr>
            <w:tcW w:w="779"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r>
      <w:tr w:rsidR="00800756" w:rsidRPr="006444C4" w:rsidTr="006444C4">
        <w:tc>
          <w:tcPr>
            <w:tcW w:w="1426" w:type="dxa"/>
            <w:shd w:val="clear" w:color="auto" w:fill="auto"/>
          </w:tcPr>
          <w:p w:rsidR="00800756" w:rsidRPr="006444C4" w:rsidRDefault="00800756" w:rsidP="006444C4">
            <w:pPr>
              <w:spacing w:after="0" w:line="240" w:lineRule="auto"/>
              <w:rPr>
                <w:sz w:val="22"/>
                <w:szCs w:val="22"/>
              </w:rPr>
            </w:pPr>
            <w:r w:rsidRPr="006444C4">
              <w:rPr>
                <w:sz w:val="22"/>
                <w:szCs w:val="22"/>
              </w:rPr>
              <w:t>Spānija</w:t>
            </w:r>
          </w:p>
        </w:tc>
        <w:tc>
          <w:tcPr>
            <w:tcW w:w="762"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800756" w:rsidRPr="006444C4" w:rsidRDefault="00800756" w:rsidP="006444C4">
            <w:pPr>
              <w:spacing w:after="0" w:line="240" w:lineRule="auto"/>
              <w:jc w:val="both"/>
              <w:rPr>
                <w:sz w:val="22"/>
                <w:szCs w:val="22"/>
              </w:rPr>
            </w:pPr>
            <w:r w:rsidRPr="006444C4">
              <w:rPr>
                <w:sz w:val="22"/>
                <w:szCs w:val="22"/>
              </w:rPr>
              <w:t>O</w:t>
            </w:r>
          </w:p>
        </w:tc>
      </w:tr>
      <w:tr w:rsidR="006918BE" w:rsidRPr="006444C4" w:rsidTr="006444C4">
        <w:tc>
          <w:tcPr>
            <w:tcW w:w="1426" w:type="dxa"/>
            <w:shd w:val="clear" w:color="auto" w:fill="auto"/>
          </w:tcPr>
          <w:p w:rsidR="006238F5" w:rsidRPr="006444C4" w:rsidRDefault="00800756" w:rsidP="006444C4">
            <w:pPr>
              <w:spacing w:after="0" w:line="240" w:lineRule="auto"/>
              <w:rPr>
                <w:sz w:val="22"/>
                <w:szCs w:val="22"/>
              </w:rPr>
            </w:pPr>
            <w:r w:rsidRPr="006444C4">
              <w:rPr>
                <w:sz w:val="22"/>
                <w:szCs w:val="22"/>
              </w:rPr>
              <w:t>Ungārija</w:t>
            </w:r>
          </w:p>
        </w:tc>
        <w:tc>
          <w:tcPr>
            <w:tcW w:w="762" w:type="dxa"/>
            <w:shd w:val="clear" w:color="auto" w:fill="auto"/>
          </w:tcPr>
          <w:p w:rsidR="006238F5"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6238F5" w:rsidRPr="006444C4" w:rsidRDefault="006238F5" w:rsidP="006444C4">
            <w:pPr>
              <w:spacing w:after="0" w:line="240" w:lineRule="auto"/>
              <w:jc w:val="both"/>
              <w:rPr>
                <w:sz w:val="22"/>
                <w:szCs w:val="22"/>
              </w:rPr>
            </w:pPr>
          </w:p>
        </w:tc>
        <w:tc>
          <w:tcPr>
            <w:tcW w:w="815" w:type="dxa"/>
            <w:shd w:val="clear" w:color="auto" w:fill="auto"/>
          </w:tcPr>
          <w:p w:rsidR="006238F5" w:rsidRPr="006444C4" w:rsidRDefault="006238F5" w:rsidP="006444C4">
            <w:pPr>
              <w:spacing w:after="0" w:line="240" w:lineRule="auto"/>
              <w:jc w:val="both"/>
              <w:rPr>
                <w:sz w:val="22"/>
                <w:szCs w:val="22"/>
              </w:rPr>
            </w:pPr>
          </w:p>
        </w:tc>
        <w:tc>
          <w:tcPr>
            <w:tcW w:w="561" w:type="dxa"/>
            <w:shd w:val="clear" w:color="auto" w:fill="auto"/>
          </w:tcPr>
          <w:p w:rsidR="006238F5" w:rsidRPr="006444C4" w:rsidRDefault="006238F5" w:rsidP="006444C4">
            <w:pPr>
              <w:spacing w:after="0" w:line="240" w:lineRule="auto"/>
              <w:jc w:val="both"/>
              <w:rPr>
                <w:sz w:val="22"/>
                <w:szCs w:val="22"/>
              </w:rPr>
            </w:pPr>
          </w:p>
        </w:tc>
        <w:tc>
          <w:tcPr>
            <w:tcW w:w="779" w:type="dxa"/>
            <w:shd w:val="clear" w:color="auto" w:fill="auto"/>
          </w:tcPr>
          <w:p w:rsidR="006238F5" w:rsidRPr="006444C4" w:rsidRDefault="006238F5" w:rsidP="006444C4">
            <w:pPr>
              <w:spacing w:after="0" w:line="240" w:lineRule="auto"/>
              <w:jc w:val="both"/>
              <w:rPr>
                <w:sz w:val="22"/>
                <w:szCs w:val="22"/>
              </w:rPr>
            </w:pPr>
          </w:p>
        </w:tc>
        <w:tc>
          <w:tcPr>
            <w:tcW w:w="696" w:type="dxa"/>
            <w:shd w:val="clear" w:color="auto" w:fill="auto"/>
          </w:tcPr>
          <w:p w:rsidR="006238F5" w:rsidRPr="006444C4" w:rsidRDefault="006238F5" w:rsidP="006444C4">
            <w:pPr>
              <w:spacing w:after="0" w:line="240" w:lineRule="auto"/>
              <w:jc w:val="both"/>
              <w:rPr>
                <w:sz w:val="22"/>
                <w:szCs w:val="22"/>
              </w:rPr>
            </w:pPr>
          </w:p>
        </w:tc>
        <w:tc>
          <w:tcPr>
            <w:tcW w:w="763" w:type="dxa"/>
            <w:shd w:val="clear" w:color="auto" w:fill="auto"/>
          </w:tcPr>
          <w:p w:rsidR="006238F5" w:rsidRPr="006444C4" w:rsidRDefault="00800756" w:rsidP="006444C4">
            <w:pPr>
              <w:spacing w:after="0" w:line="240" w:lineRule="auto"/>
              <w:jc w:val="both"/>
              <w:rPr>
                <w:sz w:val="22"/>
                <w:szCs w:val="22"/>
              </w:rPr>
            </w:pPr>
            <w:r w:rsidRPr="006444C4">
              <w:rPr>
                <w:sz w:val="22"/>
                <w:szCs w:val="22"/>
              </w:rPr>
              <w:t>O</w:t>
            </w:r>
          </w:p>
        </w:tc>
        <w:tc>
          <w:tcPr>
            <w:tcW w:w="876" w:type="dxa"/>
            <w:shd w:val="clear" w:color="auto" w:fill="auto"/>
          </w:tcPr>
          <w:p w:rsidR="006238F5" w:rsidRPr="006444C4" w:rsidRDefault="006238F5" w:rsidP="006444C4">
            <w:pPr>
              <w:spacing w:after="0" w:line="240" w:lineRule="auto"/>
              <w:jc w:val="both"/>
              <w:rPr>
                <w:sz w:val="22"/>
                <w:szCs w:val="22"/>
              </w:rPr>
            </w:pPr>
          </w:p>
        </w:tc>
        <w:tc>
          <w:tcPr>
            <w:tcW w:w="913" w:type="dxa"/>
            <w:shd w:val="clear" w:color="auto" w:fill="auto"/>
          </w:tcPr>
          <w:p w:rsidR="006238F5" w:rsidRPr="006444C4" w:rsidRDefault="006238F5" w:rsidP="006444C4">
            <w:pPr>
              <w:spacing w:after="0" w:line="240" w:lineRule="auto"/>
              <w:jc w:val="both"/>
              <w:rPr>
                <w:sz w:val="22"/>
                <w:szCs w:val="22"/>
              </w:rPr>
            </w:pPr>
          </w:p>
        </w:tc>
        <w:tc>
          <w:tcPr>
            <w:tcW w:w="557" w:type="dxa"/>
            <w:shd w:val="clear" w:color="auto" w:fill="auto"/>
          </w:tcPr>
          <w:p w:rsidR="006238F5" w:rsidRPr="006444C4" w:rsidRDefault="006238F5" w:rsidP="006444C4">
            <w:pPr>
              <w:spacing w:after="0" w:line="240" w:lineRule="auto"/>
              <w:jc w:val="both"/>
              <w:rPr>
                <w:sz w:val="22"/>
                <w:szCs w:val="22"/>
              </w:rPr>
            </w:pPr>
          </w:p>
        </w:tc>
      </w:tr>
      <w:tr w:rsidR="00800756" w:rsidRPr="006444C4" w:rsidTr="006444C4">
        <w:tc>
          <w:tcPr>
            <w:tcW w:w="1426" w:type="dxa"/>
            <w:shd w:val="clear" w:color="auto" w:fill="auto"/>
          </w:tcPr>
          <w:p w:rsidR="00800756" w:rsidRPr="006444C4" w:rsidRDefault="00800756" w:rsidP="006444C4">
            <w:pPr>
              <w:spacing w:after="0" w:line="240" w:lineRule="auto"/>
              <w:rPr>
                <w:sz w:val="22"/>
                <w:szCs w:val="22"/>
              </w:rPr>
            </w:pPr>
            <w:r w:rsidRPr="006444C4">
              <w:rPr>
                <w:sz w:val="22"/>
                <w:szCs w:val="22"/>
              </w:rPr>
              <w:t xml:space="preserve">Vācija </w:t>
            </w:r>
          </w:p>
        </w:tc>
        <w:tc>
          <w:tcPr>
            <w:tcW w:w="762"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61" w:type="dxa"/>
            <w:shd w:val="clear" w:color="auto" w:fill="auto"/>
          </w:tcPr>
          <w:p w:rsidR="00800756" w:rsidRPr="006444C4" w:rsidRDefault="00800756" w:rsidP="006444C4">
            <w:pPr>
              <w:spacing w:after="0" w:line="240" w:lineRule="auto"/>
              <w:jc w:val="both"/>
              <w:rPr>
                <w:sz w:val="22"/>
                <w:szCs w:val="22"/>
              </w:rPr>
            </w:pPr>
            <w:r w:rsidRPr="006444C4">
              <w:rPr>
                <w:sz w:val="22"/>
                <w:szCs w:val="22"/>
              </w:rPr>
              <w:t>O</w:t>
            </w:r>
          </w:p>
        </w:tc>
        <w:tc>
          <w:tcPr>
            <w:tcW w:w="779"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r>
      <w:tr w:rsidR="00800756" w:rsidRPr="006444C4" w:rsidTr="006444C4">
        <w:tc>
          <w:tcPr>
            <w:tcW w:w="1426" w:type="dxa"/>
            <w:shd w:val="clear" w:color="auto" w:fill="auto"/>
          </w:tcPr>
          <w:p w:rsidR="00800756" w:rsidRPr="006444C4" w:rsidRDefault="00800756" w:rsidP="006444C4">
            <w:pPr>
              <w:spacing w:after="0" w:line="240" w:lineRule="auto"/>
              <w:rPr>
                <w:sz w:val="22"/>
                <w:szCs w:val="22"/>
              </w:rPr>
            </w:pPr>
            <w:r w:rsidRPr="006444C4">
              <w:rPr>
                <w:sz w:val="22"/>
                <w:szCs w:val="22"/>
              </w:rPr>
              <w:t xml:space="preserve">Zviedrija </w:t>
            </w:r>
          </w:p>
        </w:tc>
        <w:tc>
          <w:tcPr>
            <w:tcW w:w="762"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15" w:type="dxa"/>
            <w:shd w:val="clear" w:color="auto" w:fill="auto"/>
          </w:tcPr>
          <w:p w:rsidR="00800756" w:rsidRPr="006444C4" w:rsidRDefault="00800756" w:rsidP="006444C4">
            <w:pPr>
              <w:spacing w:after="0" w:line="240" w:lineRule="auto"/>
              <w:jc w:val="both"/>
              <w:rPr>
                <w:sz w:val="22"/>
                <w:szCs w:val="22"/>
              </w:rPr>
            </w:pPr>
            <w:r w:rsidRPr="006444C4">
              <w:rPr>
                <w:sz w:val="22"/>
                <w:szCs w:val="22"/>
              </w:rPr>
              <w:t>O</w:t>
            </w:r>
          </w:p>
        </w:tc>
        <w:tc>
          <w:tcPr>
            <w:tcW w:w="561"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79"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69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76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876"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913"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c>
          <w:tcPr>
            <w:tcW w:w="557" w:type="dxa"/>
            <w:shd w:val="clear" w:color="auto" w:fill="auto"/>
          </w:tcPr>
          <w:p w:rsidR="00800756" w:rsidRPr="006444C4" w:rsidRDefault="00800756" w:rsidP="006444C4">
            <w:pPr>
              <w:spacing w:after="0" w:line="240" w:lineRule="auto"/>
              <w:jc w:val="both"/>
              <w:rPr>
                <w:sz w:val="22"/>
                <w:szCs w:val="22"/>
              </w:rPr>
            </w:pPr>
            <w:r w:rsidRPr="006444C4">
              <w:rPr>
                <w:sz w:val="22"/>
                <w:szCs w:val="22"/>
              </w:rPr>
              <w:t>M</w:t>
            </w:r>
          </w:p>
        </w:tc>
      </w:tr>
    </w:tbl>
    <w:p w:rsidR="0025258D" w:rsidRPr="001E4A2E" w:rsidRDefault="006238F5" w:rsidP="00CD3A13">
      <w:pPr>
        <w:spacing w:after="0" w:line="240" w:lineRule="auto"/>
        <w:jc w:val="both"/>
        <w:rPr>
          <w:i/>
          <w:sz w:val="22"/>
          <w:szCs w:val="26"/>
        </w:rPr>
      </w:pPr>
      <w:r w:rsidRPr="001E4A2E">
        <w:rPr>
          <w:i/>
          <w:sz w:val="22"/>
          <w:szCs w:val="26"/>
        </w:rPr>
        <w:t>Avots</w:t>
      </w:r>
      <w:r w:rsidR="00140BBE" w:rsidRPr="001E4A2E">
        <w:rPr>
          <w:i/>
          <w:sz w:val="22"/>
          <w:szCs w:val="26"/>
        </w:rPr>
        <w:t xml:space="preserve">: KPI </w:t>
      </w:r>
      <w:r w:rsidRPr="001E4A2E">
        <w:rPr>
          <w:i/>
          <w:sz w:val="22"/>
          <w:szCs w:val="26"/>
        </w:rPr>
        <w:t>ekspertu gala izvērtējuma ziņojums</w:t>
      </w:r>
      <w:r w:rsidR="0039484E" w:rsidRPr="001E4A2E">
        <w:rPr>
          <w:rStyle w:val="FootnoteReference"/>
          <w:i/>
          <w:sz w:val="22"/>
          <w:szCs w:val="26"/>
        </w:rPr>
        <w:footnoteReference w:id="25"/>
      </w:r>
      <w:r w:rsidRPr="001E4A2E">
        <w:rPr>
          <w:i/>
          <w:sz w:val="22"/>
          <w:szCs w:val="26"/>
        </w:rPr>
        <w:t xml:space="preserve"> </w:t>
      </w:r>
    </w:p>
    <w:p w:rsidR="0082326D" w:rsidRPr="001E4A2E" w:rsidRDefault="0082326D" w:rsidP="00CD3A13">
      <w:pPr>
        <w:spacing w:after="0" w:line="240" w:lineRule="auto"/>
        <w:jc w:val="both"/>
        <w:rPr>
          <w:i/>
          <w:szCs w:val="26"/>
        </w:rPr>
      </w:pPr>
    </w:p>
    <w:p w:rsidR="0039484E" w:rsidRPr="001E4A2E" w:rsidRDefault="00FB7250">
      <w:pPr>
        <w:spacing w:after="0" w:line="240" w:lineRule="auto"/>
        <w:ind w:firstLine="720"/>
        <w:jc w:val="both"/>
        <w:rPr>
          <w:szCs w:val="26"/>
        </w:rPr>
      </w:pPr>
      <w:r w:rsidRPr="001E4A2E">
        <w:rPr>
          <w:szCs w:val="26"/>
        </w:rPr>
        <w:t xml:space="preserve">Izstrādājot </w:t>
      </w:r>
      <w:r w:rsidRPr="001E4A2E">
        <w:rPr>
          <w:color w:val="000000"/>
          <w:szCs w:val="26"/>
        </w:rPr>
        <w:t xml:space="preserve">Valsts pētījumu programmu 2014. – 2017.gadam, viens no tās mērķiem bija </w:t>
      </w:r>
      <w:r w:rsidR="00F4655B" w:rsidRPr="001E4A2E">
        <w:rPr>
          <w:color w:val="000000"/>
          <w:szCs w:val="26"/>
        </w:rPr>
        <w:t>veicināt zinātnes attīstību visās zinātņu nozarēs un attīstīt zinātnes cilvēkresursus atbilstoši</w:t>
      </w:r>
      <w:r w:rsidR="00E604CB" w:rsidRPr="001E4A2E">
        <w:rPr>
          <w:color w:val="000000"/>
          <w:szCs w:val="26"/>
        </w:rPr>
        <w:t xml:space="preserve"> </w:t>
      </w:r>
      <w:r w:rsidR="0082326D" w:rsidRPr="001E4A2E">
        <w:rPr>
          <w:color w:val="000000"/>
          <w:szCs w:val="26"/>
        </w:rPr>
        <w:t>„</w:t>
      </w:r>
      <w:r w:rsidR="003E04F7" w:rsidRPr="001E4A2E">
        <w:rPr>
          <w:color w:val="000000"/>
          <w:szCs w:val="26"/>
        </w:rPr>
        <w:t>Apvārsnis 2020</w:t>
      </w:r>
      <w:r w:rsidR="0082326D" w:rsidRPr="001E4A2E">
        <w:rPr>
          <w:color w:val="000000"/>
          <w:szCs w:val="26"/>
        </w:rPr>
        <w:t>”</w:t>
      </w:r>
      <w:r w:rsidR="00E604CB" w:rsidRPr="001E4A2E">
        <w:rPr>
          <w:color w:val="000000"/>
          <w:szCs w:val="26"/>
        </w:rPr>
        <w:t xml:space="preserve"> </w:t>
      </w:r>
      <w:r w:rsidR="00E604CB" w:rsidRPr="001E4A2E">
        <w:rPr>
          <w:szCs w:val="26"/>
        </w:rPr>
        <w:t xml:space="preserve">uzstādījumiem sabiedrības izaicinājumu risināšanai. </w:t>
      </w:r>
      <w:r w:rsidR="0082326D" w:rsidRPr="001E4A2E">
        <w:rPr>
          <w:szCs w:val="26"/>
        </w:rPr>
        <w:t>„</w:t>
      </w:r>
      <w:r w:rsidR="003E04F7" w:rsidRPr="001E4A2E">
        <w:rPr>
          <w:szCs w:val="26"/>
        </w:rPr>
        <w:t>Apvārsnis 2020</w:t>
      </w:r>
      <w:r w:rsidR="0082326D" w:rsidRPr="001E4A2E">
        <w:rPr>
          <w:szCs w:val="26"/>
        </w:rPr>
        <w:t>”</w:t>
      </w:r>
      <w:r w:rsidR="00E604CB" w:rsidRPr="001E4A2E">
        <w:rPr>
          <w:szCs w:val="26"/>
        </w:rPr>
        <w:t xml:space="preserve"> tēmas ir</w:t>
      </w:r>
      <w:r w:rsidR="0039484E" w:rsidRPr="001E4A2E">
        <w:rPr>
          <w:szCs w:val="26"/>
        </w:rPr>
        <w:t>:</w:t>
      </w:r>
    </w:p>
    <w:p w:rsidR="0039484E" w:rsidRPr="001E4A2E" w:rsidRDefault="00E604CB">
      <w:pPr>
        <w:pStyle w:val="ListParagraph"/>
        <w:numPr>
          <w:ilvl w:val="0"/>
          <w:numId w:val="22"/>
        </w:numPr>
        <w:spacing w:after="0" w:line="240" w:lineRule="auto"/>
        <w:jc w:val="both"/>
        <w:rPr>
          <w:szCs w:val="26"/>
          <w:lang w:eastAsia="lv-LV"/>
        </w:rPr>
      </w:pPr>
      <w:r w:rsidRPr="001E4A2E">
        <w:rPr>
          <w:szCs w:val="26"/>
        </w:rPr>
        <w:t xml:space="preserve">Veselība, demogrāfija un labklājība; </w:t>
      </w:r>
    </w:p>
    <w:p w:rsidR="0039484E" w:rsidRPr="001E4A2E" w:rsidRDefault="00E604CB">
      <w:pPr>
        <w:pStyle w:val="ListParagraph"/>
        <w:numPr>
          <w:ilvl w:val="0"/>
          <w:numId w:val="22"/>
        </w:numPr>
        <w:spacing w:after="0" w:line="240" w:lineRule="auto"/>
        <w:jc w:val="both"/>
        <w:rPr>
          <w:szCs w:val="26"/>
          <w:lang w:eastAsia="lv-LV"/>
        </w:rPr>
      </w:pPr>
      <w:r w:rsidRPr="001E4A2E">
        <w:rPr>
          <w:szCs w:val="26"/>
        </w:rPr>
        <w:lastRenderedPageBreak/>
        <w:t xml:space="preserve">Pārtikas drošība, ilgtspējīga lauksaimniecība un mežsaimniecība, jūras un iekšzemes ūdeņi un bioekonomika; </w:t>
      </w:r>
    </w:p>
    <w:p w:rsidR="0039484E" w:rsidRPr="001E4A2E" w:rsidRDefault="00E604CB">
      <w:pPr>
        <w:pStyle w:val="ListParagraph"/>
        <w:numPr>
          <w:ilvl w:val="0"/>
          <w:numId w:val="22"/>
        </w:numPr>
        <w:spacing w:after="0" w:line="240" w:lineRule="auto"/>
        <w:jc w:val="both"/>
        <w:rPr>
          <w:szCs w:val="26"/>
          <w:lang w:eastAsia="lv-LV"/>
        </w:rPr>
      </w:pPr>
      <w:r w:rsidRPr="001E4A2E">
        <w:rPr>
          <w:szCs w:val="26"/>
        </w:rPr>
        <w:t xml:space="preserve">Droša, tīra un efektīva enerģija; </w:t>
      </w:r>
    </w:p>
    <w:p w:rsidR="0039484E" w:rsidRPr="001E4A2E" w:rsidRDefault="00E604CB">
      <w:pPr>
        <w:pStyle w:val="ListParagraph"/>
        <w:numPr>
          <w:ilvl w:val="0"/>
          <w:numId w:val="22"/>
        </w:numPr>
        <w:spacing w:after="0" w:line="240" w:lineRule="auto"/>
        <w:jc w:val="both"/>
        <w:rPr>
          <w:szCs w:val="26"/>
          <w:lang w:eastAsia="lv-LV"/>
        </w:rPr>
      </w:pPr>
      <w:r w:rsidRPr="001E4A2E">
        <w:rPr>
          <w:szCs w:val="26"/>
        </w:rPr>
        <w:t>Vieds, zaļš un integrēts transports;</w:t>
      </w:r>
    </w:p>
    <w:p w:rsidR="0039484E" w:rsidRPr="001E4A2E" w:rsidRDefault="00E604CB">
      <w:pPr>
        <w:pStyle w:val="ListParagraph"/>
        <w:numPr>
          <w:ilvl w:val="0"/>
          <w:numId w:val="22"/>
        </w:numPr>
        <w:spacing w:after="0" w:line="240" w:lineRule="auto"/>
        <w:jc w:val="both"/>
        <w:rPr>
          <w:szCs w:val="26"/>
          <w:lang w:eastAsia="lv-LV"/>
        </w:rPr>
      </w:pPr>
      <w:r w:rsidRPr="001E4A2E">
        <w:rPr>
          <w:szCs w:val="26"/>
        </w:rPr>
        <w:t xml:space="preserve">Klimats, vide, resursu efektivitāte un izejmateriāli; </w:t>
      </w:r>
    </w:p>
    <w:p w:rsidR="0039484E" w:rsidRPr="001E4A2E" w:rsidRDefault="00E604CB">
      <w:pPr>
        <w:pStyle w:val="ListParagraph"/>
        <w:numPr>
          <w:ilvl w:val="0"/>
          <w:numId w:val="22"/>
        </w:numPr>
        <w:spacing w:after="0" w:line="240" w:lineRule="auto"/>
        <w:jc w:val="both"/>
        <w:rPr>
          <w:szCs w:val="26"/>
          <w:lang w:eastAsia="lv-LV"/>
        </w:rPr>
      </w:pPr>
      <w:r w:rsidRPr="001E4A2E">
        <w:rPr>
          <w:szCs w:val="26"/>
        </w:rPr>
        <w:t xml:space="preserve">Eiropa mainīgā pasaulē – iekļaujoša, inovatīva un reflektējoša sabiedrība; </w:t>
      </w:r>
    </w:p>
    <w:p w:rsidR="00E604CB" w:rsidRPr="001E4A2E" w:rsidRDefault="00E604CB">
      <w:pPr>
        <w:pStyle w:val="ListParagraph"/>
        <w:numPr>
          <w:ilvl w:val="0"/>
          <w:numId w:val="22"/>
        </w:numPr>
        <w:spacing w:after="0" w:line="240" w:lineRule="auto"/>
        <w:jc w:val="both"/>
        <w:rPr>
          <w:szCs w:val="26"/>
          <w:lang w:eastAsia="lv-LV"/>
        </w:rPr>
      </w:pPr>
      <w:r w:rsidRPr="001E4A2E">
        <w:rPr>
          <w:szCs w:val="26"/>
        </w:rPr>
        <w:t>Drošas sabiedrības – Eiropas un tās pilsoņu brīvības un drošības aizsardzība.</w:t>
      </w:r>
      <w:r w:rsidRPr="001E4A2E">
        <w:rPr>
          <w:color w:val="000000"/>
          <w:szCs w:val="26"/>
        </w:rPr>
        <w:t xml:space="preserve"> </w:t>
      </w:r>
    </w:p>
    <w:p w:rsidR="00FB7250" w:rsidRPr="001E4A2E" w:rsidRDefault="00E604CB" w:rsidP="00134A9C">
      <w:pPr>
        <w:spacing w:after="0" w:line="240" w:lineRule="auto"/>
        <w:ind w:firstLine="709"/>
        <w:jc w:val="both"/>
        <w:rPr>
          <w:szCs w:val="26"/>
        </w:rPr>
      </w:pPr>
      <w:r w:rsidRPr="001E4A2E">
        <w:rPr>
          <w:color w:val="000000"/>
          <w:szCs w:val="26"/>
        </w:rPr>
        <w:t>Valsts pētījumu programmu</w:t>
      </w:r>
      <w:r w:rsidR="00A8607E">
        <w:rPr>
          <w:color w:val="000000"/>
          <w:szCs w:val="26"/>
        </w:rPr>
        <w:t xml:space="preserve"> un Fundamentālo un lietišķo pētījumu projektu </w:t>
      </w:r>
      <w:r w:rsidRPr="001E4A2E">
        <w:rPr>
          <w:color w:val="000000"/>
          <w:szCs w:val="26"/>
        </w:rPr>
        <w:t xml:space="preserve">ietvaros veiktie pētījumi un šo pētījumu rezultātā radītās </w:t>
      </w:r>
      <w:r w:rsidR="00C45EAB" w:rsidRPr="001E4A2E">
        <w:rPr>
          <w:color w:val="000000"/>
          <w:szCs w:val="26"/>
        </w:rPr>
        <w:t>zināšanas, un cilvēkkapitāls ir</w:t>
      </w:r>
      <w:r w:rsidRPr="001E4A2E">
        <w:rPr>
          <w:color w:val="000000"/>
          <w:szCs w:val="26"/>
        </w:rPr>
        <w:t xml:space="preserve"> pamats Latvijas zinātnieku dalībai </w:t>
      </w:r>
      <w:r w:rsidR="0082326D" w:rsidRPr="001E4A2E">
        <w:rPr>
          <w:color w:val="000000"/>
          <w:szCs w:val="26"/>
        </w:rPr>
        <w:t>„</w:t>
      </w:r>
      <w:r w:rsidR="003E04F7" w:rsidRPr="001E4A2E">
        <w:rPr>
          <w:szCs w:val="26"/>
          <w:lang w:eastAsia="lv-LV"/>
        </w:rPr>
        <w:t>Apvārsnis 2020</w:t>
      </w:r>
      <w:r w:rsidR="0082326D" w:rsidRPr="001E4A2E">
        <w:rPr>
          <w:szCs w:val="26"/>
          <w:lang w:eastAsia="lv-LV"/>
        </w:rPr>
        <w:t>”</w:t>
      </w:r>
      <w:r w:rsidRPr="001E4A2E">
        <w:rPr>
          <w:szCs w:val="26"/>
          <w:lang w:eastAsia="lv-LV"/>
        </w:rPr>
        <w:t xml:space="preserve"> </w:t>
      </w:r>
      <w:r w:rsidRPr="001E4A2E">
        <w:rPr>
          <w:color w:val="000000"/>
          <w:szCs w:val="26"/>
        </w:rPr>
        <w:t>projektos. Šī iemesla dēļ ir nodrošināta iespējami plaša Latvijas zinātnieku līdzdalīb</w:t>
      </w:r>
      <w:r w:rsidR="007048C5">
        <w:rPr>
          <w:color w:val="000000"/>
          <w:szCs w:val="26"/>
        </w:rPr>
        <w:t>a</w:t>
      </w:r>
      <w:r w:rsidRPr="001E4A2E">
        <w:rPr>
          <w:color w:val="000000"/>
          <w:szCs w:val="26"/>
        </w:rPr>
        <w:t xml:space="preserve"> </w:t>
      </w:r>
      <w:r w:rsidR="00B15D3B">
        <w:rPr>
          <w:color w:val="000000"/>
          <w:szCs w:val="26"/>
        </w:rPr>
        <w:t xml:space="preserve">minēto pētniecības programmu </w:t>
      </w:r>
      <w:r w:rsidR="005001E6" w:rsidRPr="001E4A2E">
        <w:rPr>
          <w:color w:val="000000"/>
          <w:szCs w:val="26"/>
        </w:rPr>
        <w:t>īstenošanā</w:t>
      </w:r>
      <w:r w:rsidR="0082326D" w:rsidRPr="001E4A2E">
        <w:rPr>
          <w:color w:val="000000"/>
          <w:szCs w:val="26"/>
        </w:rPr>
        <w:t>,</w:t>
      </w:r>
      <w:r w:rsidR="005001E6" w:rsidRPr="001E4A2E">
        <w:rPr>
          <w:color w:val="000000"/>
          <w:szCs w:val="26"/>
        </w:rPr>
        <w:t xml:space="preserve"> un starptautiskā sadarbība, tai skaitā dalība</w:t>
      </w:r>
      <w:r w:rsidRPr="001E4A2E">
        <w:rPr>
          <w:color w:val="000000"/>
          <w:szCs w:val="26"/>
        </w:rPr>
        <w:t xml:space="preserve"> </w:t>
      </w:r>
      <w:r w:rsidR="0082326D" w:rsidRPr="001E4A2E">
        <w:rPr>
          <w:color w:val="000000"/>
          <w:szCs w:val="26"/>
        </w:rPr>
        <w:t>„</w:t>
      </w:r>
      <w:r w:rsidR="003E04F7" w:rsidRPr="001E4A2E">
        <w:rPr>
          <w:szCs w:val="26"/>
          <w:lang w:eastAsia="lv-LV"/>
        </w:rPr>
        <w:t>Apvārsnis 2020</w:t>
      </w:r>
      <w:r w:rsidR="0082326D" w:rsidRPr="001E4A2E">
        <w:rPr>
          <w:szCs w:val="26"/>
          <w:lang w:eastAsia="lv-LV"/>
        </w:rPr>
        <w:t>”</w:t>
      </w:r>
      <w:r w:rsidRPr="001E4A2E">
        <w:rPr>
          <w:szCs w:val="26"/>
          <w:lang w:eastAsia="lv-LV"/>
        </w:rPr>
        <w:t xml:space="preserve"> </w:t>
      </w:r>
      <w:r w:rsidRPr="001E4A2E">
        <w:rPr>
          <w:color w:val="000000"/>
          <w:szCs w:val="26"/>
        </w:rPr>
        <w:t>projektos</w:t>
      </w:r>
      <w:r w:rsidRPr="001E4A2E">
        <w:rPr>
          <w:szCs w:val="26"/>
          <w:lang w:eastAsia="lv-LV"/>
        </w:rPr>
        <w:t xml:space="preserve">. </w:t>
      </w:r>
    </w:p>
    <w:p w:rsidR="00E604CB" w:rsidRPr="001E4A2E" w:rsidRDefault="00E604CB">
      <w:pPr>
        <w:spacing w:after="0" w:line="240" w:lineRule="auto"/>
        <w:ind w:firstLine="720"/>
        <w:jc w:val="both"/>
        <w:rPr>
          <w:szCs w:val="26"/>
        </w:rPr>
      </w:pPr>
    </w:p>
    <w:p w:rsidR="00DB58CF" w:rsidRPr="001E4A2E" w:rsidRDefault="0046786C" w:rsidP="00CD3A13">
      <w:pPr>
        <w:pStyle w:val="Heading3"/>
        <w:spacing w:before="0" w:after="0"/>
        <w:ind w:left="567" w:hanging="567"/>
        <w:jc w:val="both"/>
        <w:rPr>
          <w:sz w:val="24"/>
          <w:lang w:val="lv-LV"/>
        </w:rPr>
      </w:pPr>
      <w:bookmarkStart w:id="24" w:name="_Toc447207749"/>
      <w:bookmarkStart w:id="25" w:name="_Toc458692656"/>
      <w:r w:rsidRPr="001E4A2E">
        <w:rPr>
          <w:sz w:val="24"/>
          <w:lang w:val="lv-LV"/>
        </w:rPr>
        <w:t>Nacionālais rīcības virziens „</w:t>
      </w:r>
      <w:r w:rsidR="004D08D7" w:rsidRPr="001E4A2E">
        <w:rPr>
          <w:sz w:val="24"/>
          <w:lang w:val="lv-LV"/>
        </w:rPr>
        <w:t xml:space="preserve">Nodrošināt </w:t>
      </w:r>
      <w:r w:rsidR="00B2195F" w:rsidRPr="001E4A2E">
        <w:rPr>
          <w:sz w:val="24"/>
        </w:rPr>
        <w:t>Latvijas dalību k</w:t>
      </w:r>
      <w:r w:rsidR="00DA3720" w:rsidRPr="001E4A2E">
        <w:rPr>
          <w:sz w:val="24"/>
        </w:rPr>
        <w:t>opējās programmēšanas iniciatīvās</w:t>
      </w:r>
      <w:r w:rsidRPr="001E4A2E">
        <w:rPr>
          <w:sz w:val="24"/>
          <w:lang w:val="lv-LV"/>
        </w:rPr>
        <w:t>”</w:t>
      </w:r>
      <w:bookmarkEnd w:id="24"/>
      <w:bookmarkEnd w:id="25"/>
    </w:p>
    <w:p w:rsidR="00A00094" w:rsidRPr="001E4A2E" w:rsidRDefault="00A00094" w:rsidP="00CD3A13">
      <w:pPr>
        <w:spacing w:after="0" w:line="240" w:lineRule="auto"/>
      </w:pPr>
    </w:p>
    <w:p w:rsidR="00B2195F" w:rsidRPr="001E4A2E" w:rsidRDefault="0046786C" w:rsidP="00CD3A13">
      <w:pPr>
        <w:spacing w:after="0" w:line="240" w:lineRule="auto"/>
        <w:ind w:firstLine="567"/>
        <w:jc w:val="both"/>
        <w:rPr>
          <w:szCs w:val="26"/>
        </w:rPr>
      </w:pPr>
      <w:r w:rsidRPr="001E4A2E">
        <w:rPr>
          <w:szCs w:val="26"/>
          <w:lang w:eastAsia="x-none"/>
        </w:rPr>
        <w:t>Latvijas zinātnes budžeta īpatsvars</w:t>
      </w:r>
      <w:r w:rsidRPr="001E4A2E">
        <w:t xml:space="preserve">, </w:t>
      </w:r>
      <w:r w:rsidRPr="001E4A2E">
        <w:rPr>
          <w:szCs w:val="26"/>
          <w:lang w:eastAsia="x-none"/>
        </w:rPr>
        <w:t>kas piešķirts Eiropas līmeņa, divpusējām vai daudzpusējām P&amp;A programmām</w:t>
      </w:r>
      <w:r w:rsidR="00A00094" w:rsidRPr="001E4A2E">
        <w:rPr>
          <w:szCs w:val="26"/>
          <w:lang w:eastAsia="x-none"/>
        </w:rPr>
        <w:t>,</w:t>
      </w:r>
      <w:r w:rsidRPr="001E4A2E">
        <w:rPr>
          <w:szCs w:val="26"/>
          <w:lang w:eastAsia="x-none"/>
        </w:rPr>
        <w:t xml:space="preserve"> uz</w:t>
      </w:r>
      <w:r w:rsidR="007048C5">
        <w:rPr>
          <w:szCs w:val="26"/>
          <w:lang w:eastAsia="x-none"/>
        </w:rPr>
        <w:t xml:space="preserve"> vienu</w:t>
      </w:r>
      <w:r w:rsidRPr="001E4A2E">
        <w:rPr>
          <w:szCs w:val="26"/>
          <w:lang w:eastAsia="x-none"/>
        </w:rPr>
        <w:t xml:space="preserve"> zinātn</w:t>
      </w:r>
      <w:r w:rsidR="005403CD">
        <w:rPr>
          <w:szCs w:val="26"/>
          <w:lang w:eastAsia="x-none"/>
        </w:rPr>
        <w:t>ieku ir bijis tikai 112 EUR 2015</w:t>
      </w:r>
      <w:r w:rsidRPr="001E4A2E">
        <w:rPr>
          <w:szCs w:val="26"/>
          <w:lang w:eastAsia="x-none"/>
        </w:rPr>
        <w:t xml:space="preserve">.gadā. Tas ir trešais zemākais rādītājs </w:t>
      </w:r>
      <w:r w:rsidR="000553E9" w:rsidRPr="001E4A2E">
        <w:rPr>
          <w:szCs w:val="26"/>
          <w:lang w:eastAsia="x-none"/>
        </w:rPr>
        <w:t xml:space="preserve">ES. Viens no šāda snieguma iemesliem </w:t>
      </w:r>
      <w:r w:rsidR="0035065D" w:rsidRPr="001E4A2E">
        <w:rPr>
          <w:szCs w:val="26"/>
          <w:lang w:eastAsia="x-none"/>
        </w:rPr>
        <w:t>ir</w:t>
      </w:r>
      <w:r w:rsidR="000553E9" w:rsidRPr="001E4A2E">
        <w:rPr>
          <w:szCs w:val="26"/>
          <w:lang w:eastAsia="x-none"/>
        </w:rPr>
        <w:t xml:space="preserve"> Latvijas nepiedalīšanās KPI.</w:t>
      </w:r>
      <w:r w:rsidRPr="001E4A2E">
        <w:rPr>
          <w:szCs w:val="26"/>
          <w:lang w:eastAsia="x-none"/>
        </w:rPr>
        <w:t xml:space="preserve"> </w:t>
      </w:r>
      <w:r w:rsidR="001F3FEB" w:rsidRPr="001E4A2E">
        <w:rPr>
          <w:szCs w:val="26"/>
          <w:lang w:eastAsia="x-none"/>
        </w:rPr>
        <w:t xml:space="preserve">Šobrīd ES īstenotās </w:t>
      </w:r>
      <w:r w:rsidR="004D08D7" w:rsidRPr="001E4A2E">
        <w:rPr>
          <w:szCs w:val="26"/>
          <w:lang w:eastAsia="x-none"/>
        </w:rPr>
        <w:t>KPI</w:t>
      </w:r>
      <w:r w:rsidR="001F3FEB" w:rsidRPr="001E4A2E">
        <w:rPr>
          <w:szCs w:val="26"/>
          <w:lang w:eastAsia="x-none"/>
        </w:rPr>
        <w:t xml:space="preserve"> ir saistītas ar dažādām tautsaimniecības nozarēm, kā medicīna, lauksaimniecība, pārtikas kvalitāte, klimats, pilsētvide, demogrā</w:t>
      </w:r>
      <w:r w:rsidR="00D81DC6" w:rsidRPr="001E4A2E">
        <w:rPr>
          <w:szCs w:val="26"/>
          <w:lang w:eastAsia="x-none"/>
        </w:rPr>
        <w:t>fija, jūras un ūdeņi. Attiecīgajām nozaru ministrijām</w:t>
      </w:r>
      <w:r w:rsidR="001F3FEB" w:rsidRPr="001E4A2E">
        <w:rPr>
          <w:szCs w:val="26"/>
          <w:lang w:eastAsia="x-none"/>
        </w:rPr>
        <w:t xml:space="preserve"> Latvijā </w:t>
      </w:r>
      <w:r w:rsidR="00D81DC6" w:rsidRPr="001E4A2E">
        <w:rPr>
          <w:szCs w:val="26"/>
          <w:lang w:eastAsia="x-none"/>
        </w:rPr>
        <w:t>ir jāizvērtē nepieciešamība</w:t>
      </w:r>
      <w:r w:rsidR="001F3FEB" w:rsidRPr="001E4A2E">
        <w:rPr>
          <w:szCs w:val="26"/>
          <w:lang w:eastAsia="x-none"/>
        </w:rPr>
        <w:t xml:space="preserve"> iesaistīties šādā Eiropas līmeņa </w:t>
      </w:r>
      <w:r w:rsidR="00BE1F70" w:rsidRPr="001E4A2E">
        <w:rPr>
          <w:szCs w:val="26"/>
          <w:lang w:eastAsia="x-none"/>
        </w:rPr>
        <w:t>nacionālo pētniecības programmu</w:t>
      </w:r>
      <w:r w:rsidR="00144BBF" w:rsidRPr="001E4A2E">
        <w:rPr>
          <w:szCs w:val="26"/>
          <w:lang w:eastAsia="x-none"/>
        </w:rPr>
        <w:t xml:space="preserve"> koordinēšanā, tādejādi stimulējot</w:t>
      </w:r>
      <w:r w:rsidR="001F3FEB" w:rsidRPr="001E4A2E">
        <w:rPr>
          <w:szCs w:val="26"/>
          <w:lang w:eastAsia="x-none"/>
        </w:rPr>
        <w:t xml:space="preserve"> nozares attīstību koordinēti ar citām ES dalībvalstīm.</w:t>
      </w:r>
      <w:r w:rsidR="001F3FEB" w:rsidRPr="001E4A2E">
        <w:t xml:space="preserve"> </w:t>
      </w:r>
    </w:p>
    <w:p w:rsidR="009972FB" w:rsidRPr="001E4A2E" w:rsidRDefault="001F3FEB" w:rsidP="00CD3A13">
      <w:pPr>
        <w:spacing w:after="0" w:line="240" w:lineRule="auto"/>
        <w:ind w:firstLine="567"/>
        <w:jc w:val="both"/>
        <w:rPr>
          <w:szCs w:val="26"/>
          <w:lang w:eastAsia="x-none"/>
        </w:rPr>
      </w:pPr>
      <w:r w:rsidRPr="001E4A2E">
        <w:rPr>
          <w:szCs w:val="26"/>
          <w:lang w:eastAsia="x-none"/>
        </w:rPr>
        <w:t>IZM sadarbībā ar nozaru ministrijām būtu jāveic izvērtējums, kādās no KPI Latvijas zinātnieki var sniegt ieguldī</w:t>
      </w:r>
      <w:r w:rsidR="00946CC4" w:rsidRPr="001E4A2E">
        <w:rPr>
          <w:szCs w:val="26"/>
          <w:lang w:eastAsia="x-none"/>
        </w:rPr>
        <w:t>jumu, kāda būs</w:t>
      </w:r>
      <w:r w:rsidRPr="001E4A2E">
        <w:rPr>
          <w:szCs w:val="26"/>
          <w:lang w:eastAsia="x-none"/>
        </w:rPr>
        <w:t xml:space="preserve"> atdeve un kuri no sociālajiem izaicinājumiem ir visaktuālākie Latvijas sabiedrībai</w:t>
      </w:r>
      <w:r w:rsidR="002F5A14" w:rsidRPr="001E4A2E">
        <w:rPr>
          <w:szCs w:val="26"/>
          <w:lang w:eastAsia="x-none"/>
        </w:rPr>
        <w:t>, tautsaimniecībai un zinātnes attīstībai</w:t>
      </w:r>
      <w:r w:rsidRPr="001E4A2E">
        <w:rPr>
          <w:szCs w:val="26"/>
          <w:lang w:eastAsia="x-none"/>
        </w:rPr>
        <w:t xml:space="preserve">. Pieņemot lēmumu par dalību </w:t>
      </w:r>
      <w:r w:rsidR="00BE1F70" w:rsidRPr="001E4A2E">
        <w:rPr>
          <w:szCs w:val="26"/>
          <w:lang w:eastAsia="x-none"/>
        </w:rPr>
        <w:t>KPI</w:t>
      </w:r>
      <w:r w:rsidRPr="001E4A2E">
        <w:rPr>
          <w:szCs w:val="26"/>
          <w:lang w:eastAsia="x-none"/>
        </w:rPr>
        <w:t>, attiecīgi jāplāno finanšu resursi ES līmenī organizētu un īstenotu pētījumu projektu ar Latvijas speciālistu dalību tajos īstenošanai.</w:t>
      </w:r>
      <w:r w:rsidR="00F4475C" w:rsidRPr="001E4A2E">
        <w:rPr>
          <w:szCs w:val="26"/>
          <w:lang w:eastAsia="x-none"/>
        </w:rPr>
        <w:t xml:space="preserve"> </w:t>
      </w:r>
      <w:r w:rsidR="00DA3720" w:rsidRPr="001E4A2E">
        <w:rPr>
          <w:szCs w:val="26"/>
          <w:lang w:eastAsia="x-none"/>
        </w:rPr>
        <w:t>Ņemot vērā, ka KPI ietver pētniecības programmu</w:t>
      </w:r>
      <w:r w:rsidR="00D81DC6" w:rsidRPr="001E4A2E">
        <w:rPr>
          <w:szCs w:val="26"/>
          <w:lang w:eastAsia="x-none"/>
        </w:rPr>
        <w:t xml:space="preserve"> stratēģisku</w:t>
      </w:r>
      <w:r w:rsidR="00DA3720" w:rsidRPr="001E4A2E">
        <w:rPr>
          <w:szCs w:val="26"/>
          <w:lang w:eastAsia="x-none"/>
        </w:rPr>
        <w:t xml:space="preserve"> saskaņošanu</w:t>
      </w:r>
      <w:r w:rsidR="00D47022" w:rsidRPr="001E4A2E">
        <w:rPr>
          <w:szCs w:val="26"/>
          <w:lang w:eastAsia="x-none"/>
        </w:rPr>
        <w:t xml:space="preserve"> un īstenošanu</w:t>
      </w:r>
      <w:r w:rsidR="00DA3720" w:rsidRPr="001E4A2E">
        <w:rPr>
          <w:szCs w:val="26"/>
          <w:lang w:eastAsia="x-none"/>
        </w:rPr>
        <w:t xml:space="preserve"> noteiktās jomās</w:t>
      </w:r>
      <w:r w:rsidR="00F4475C" w:rsidRPr="001E4A2E">
        <w:rPr>
          <w:szCs w:val="26"/>
          <w:lang w:eastAsia="x-none"/>
        </w:rPr>
        <w:t>,</w:t>
      </w:r>
      <w:r w:rsidR="00DA3720" w:rsidRPr="001E4A2E">
        <w:rPr>
          <w:szCs w:val="26"/>
          <w:lang w:eastAsia="x-none"/>
        </w:rPr>
        <w:t xml:space="preserve"> KPI procesā jāiesaistās gan </w:t>
      </w:r>
      <w:r w:rsidR="00F4475C" w:rsidRPr="001E4A2E">
        <w:rPr>
          <w:szCs w:val="26"/>
          <w:lang w:eastAsia="x-none"/>
        </w:rPr>
        <w:t>nozaru ministrij</w:t>
      </w:r>
      <w:r w:rsidR="00D47022" w:rsidRPr="001E4A2E">
        <w:rPr>
          <w:szCs w:val="26"/>
          <w:lang w:eastAsia="x-none"/>
        </w:rPr>
        <w:t>ām</w:t>
      </w:r>
      <w:r w:rsidR="00F4475C" w:rsidRPr="001E4A2E">
        <w:rPr>
          <w:szCs w:val="26"/>
          <w:lang w:eastAsia="x-none"/>
        </w:rPr>
        <w:t xml:space="preserve">, gan zinātniskajiem institūtiem un universitātēm. </w:t>
      </w:r>
      <w:r w:rsidR="00A672E8" w:rsidRPr="001E4A2E">
        <w:rPr>
          <w:szCs w:val="26"/>
          <w:lang w:eastAsia="x-none"/>
        </w:rPr>
        <w:t xml:space="preserve">KPI procesā ir jānodrošina plaša un spēcīga koordinācija starp visām iesaistītajām pusēm. </w:t>
      </w:r>
    </w:p>
    <w:p w:rsidR="00CA25F8" w:rsidRPr="001E4A2E" w:rsidRDefault="00CA25F8" w:rsidP="00CD3A13">
      <w:pPr>
        <w:spacing w:after="0" w:line="240" w:lineRule="auto"/>
        <w:ind w:firstLine="567"/>
        <w:jc w:val="both"/>
        <w:rPr>
          <w:szCs w:val="26"/>
          <w:lang w:eastAsia="x-none"/>
        </w:rPr>
      </w:pPr>
      <w:r w:rsidRPr="001E4A2E">
        <w:rPr>
          <w:szCs w:val="26"/>
          <w:lang w:eastAsia="x-none"/>
        </w:rPr>
        <w:t xml:space="preserve">Nozaru ministriju provizoriskais atbildības sadalījums atbilstoši KPI stratēģiskajām jomām ir </w:t>
      </w:r>
      <w:r w:rsidR="00DB4210" w:rsidRPr="001E4A2E">
        <w:rPr>
          <w:szCs w:val="26"/>
          <w:lang w:eastAsia="x-none"/>
        </w:rPr>
        <w:t xml:space="preserve">atspoguļots </w:t>
      </w:r>
      <w:r w:rsidR="005001E6" w:rsidRPr="001E4A2E">
        <w:rPr>
          <w:szCs w:val="26"/>
          <w:lang w:eastAsia="x-none"/>
        </w:rPr>
        <w:t>7</w:t>
      </w:r>
      <w:r w:rsidRPr="001E4A2E">
        <w:rPr>
          <w:szCs w:val="26"/>
          <w:lang w:eastAsia="x-none"/>
        </w:rPr>
        <w:t>.tabulā.</w:t>
      </w:r>
    </w:p>
    <w:p w:rsidR="00CA25F8" w:rsidRPr="001E4A2E" w:rsidRDefault="005001E6" w:rsidP="00CD3A13">
      <w:pPr>
        <w:spacing w:after="0" w:line="240" w:lineRule="auto"/>
        <w:ind w:firstLine="567"/>
        <w:jc w:val="right"/>
        <w:rPr>
          <w:i/>
          <w:sz w:val="22"/>
          <w:szCs w:val="26"/>
          <w:lang w:eastAsia="x-none"/>
        </w:rPr>
      </w:pPr>
      <w:r w:rsidRPr="001E4A2E">
        <w:rPr>
          <w:i/>
          <w:sz w:val="22"/>
          <w:szCs w:val="26"/>
          <w:lang w:eastAsia="x-none"/>
        </w:rPr>
        <w:t>7</w:t>
      </w:r>
      <w:r w:rsidR="00CA25F8" w:rsidRPr="001E4A2E">
        <w:rPr>
          <w:i/>
          <w:sz w:val="22"/>
          <w:szCs w:val="26"/>
          <w:lang w:eastAsia="x-none"/>
        </w:rPr>
        <w:t xml:space="preserve">.tabula </w:t>
      </w:r>
    </w:p>
    <w:p w:rsidR="00CA25F8" w:rsidRPr="001E4A2E" w:rsidRDefault="00CA25F8" w:rsidP="00CD3A13">
      <w:pPr>
        <w:spacing w:after="0" w:line="240" w:lineRule="auto"/>
        <w:ind w:firstLine="567"/>
        <w:jc w:val="center"/>
        <w:rPr>
          <w:i/>
          <w:sz w:val="22"/>
          <w:szCs w:val="26"/>
          <w:lang w:eastAsia="x-none"/>
        </w:rPr>
      </w:pPr>
      <w:r w:rsidRPr="001E4A2E">
        <w:rPr>
          <w:i/>
          <w:sz w:val="22"/>
          <w:szCs w:val="26"/>
          <w:lang w:eastAsia="x-none"/>
        </w:rPr>
        <w:t>Nozaru ministriju provizoriskais atbildības sadalījums atbilstoši KPI stratēģiskajām jomām</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780"/>
        <w:gridCol w:w="961"/>
        <w:gridCol w:w="856"/>
        <w:gridCol w:w="540"/>
        <w:gridCol w:w="527"/>
        <w:gridCol w:w="954"/>
        <w:gridCol w:w="849"/>
        <w:gridCol w:w="720"/>
        <w:gridCol w:w="786"/>
        <w:gridCol w:w="909"/>
      </w:tblGrid>
      <w:tr w:rsidR="00CA25F8" w:rsidRPr="006444C4" w:rsidTr="006444C4">
        <w:tc>
          <w:tcPr>
            <w:tcW w:w="1042" w:type="dxa"/>
            <w:shd w:val="clear" w:color="auto" w:fill="auto"/>
          </w:tcPr>
          <w:p w:rsidR="00CA25F8" w:rsidRPr="006444C4" w:rsidRDefault="00CA25F8" w:rsidP="006444C4">
            <w:pPr>
              <w:spacing w:after="0" w:line="240" w:lineRule="auto"/>
              <w:jc w:val="both"/>
              <w:rPr>
                <w:sz w:val="20"/>
                <w:szCs w:val="20"/>
                <w:lang w:eastAsia="x-none"/>
              </w:rPr>
            </w:pPr>
          </w:p>
        </w:tc>
        <w:tc>
          <w:tcPr>
            <w:tcW w:w="780"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JPND</w:t>
            </w:r>
          </w:p>
        </w:tc>
        <w:tc>
          <w:tcPr>
            <w:tcW w:w="961"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FACCE</w:t>
            </w:r>
          </w:p>
        </w:tc>
        <w:tc>
          <w:tcPr>
            <w:tcW w:w="856"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HDHL</w:t>
            </w:r>
          </w:p>
        </w:tc>
        <w:tc>
          <w:tcPr>
            <w:tcW w:w="540"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CH</w:t>
            </w:r>
          </w:p>
        </w:tc>
        <w:tc>
          <w:tcPr>
            <w:tcW w:w="527"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UE</w:t>
            </w:r>
          </w:p>
        </w:tc>
        <w:tc>
          <w:tcPr>
            <w:tcW w:w="954"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Climate</w:t>
            </w:r>
          </w:p>
        </w:tc>
        <w:tc>
          <w:tcPr>
            <w:tcW w:w="849"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MYBL</w:t>
            </w:r>
          </w:p>
        </w:tc>
        <w:tc>
          <w:tcPr>
            <w:tcW w:w="720"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AMR</w:t>
            </w:r>
          </w:p>
        </w:tc>
        <w:tc>
          <w:tcPr>
            <w:tcW w:w="786"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Water</w:t>
            </w:r>
          </w:p>
        </w:tc>
        <w:tc>
          <w:tcPr>
            <w:tcW w:w="909" w:type="dxa"/>
            <w:shd w:val="clear" w:color="auto" w:fill="auto"/>
          </w:tcPr>
          <w:p w:rsidR="00CA25F8" w:rsidRPr="006444C4" w:rsidRDefault="00CA25F8" w:rsidP="006444C4">
            <w:pPr>
              <w:spacing w:after="0" w:line="240" w:lineRule="auto"/>
              <w:jc w:val="both"/>
              <w:rPr>
                <w:b/>
                <w:i/>
                <w:sz w:val="20"/>
                <w:szCs w:val="20"/>
                <w:lang w:eastAsia="x-none"/>
              </w:rPr>
            </w:pPr>
            <w:r w:rsidRPr="006444C4">
              <w:rPr>
                <w:b/>
                <w:i/>
                <w:sz w:val="20"/>
                <w:szCs w:val="20"/>
                <w:lang w:eastAsia="x-none"/>
              </w:rPr>
              <w:t>Oceans</w:t>
            </w:r>
          </w:p>
        </w:tc>
      </w:tr>
      <w:tr w:rsidR="00CA25F8" w:rsidRPr="006444C4" w:rsidTr="006444C4">
        <w:tc>
          <w:tcPr>
            <w:tcW w:w="1042" w:type="dxa"/>
            <w:shd w:val="clear" w:color="auto" w:fill="auto"/>
          </w:tcPr>
          <w:p w:rsidR="00CA25F8" w:rsidRPr="006444C4" w:rsidRDefault="00CA25F8" w:rsidP="006444C4">
            <w:pPr>
              <w:spacing w:after="0" w:line="240" w:lineRule="auto"/>
              <w:jc w:val="both"/>
              <w:rPr>
                <w:b/>
                <w:sz w:val="20"/>
                <w:szCs w:val="20"/>
                <w:lang w:eastAsia="x-none"/>
              </w:rPr>
            </w:pPr>
            <w:r w:rsidRPr="006444C4">
              <w:rPr>
                <w:b/>
                <w:sz w:val="20"/>
                <w:szCs w:val="20"/>
                <w:lang w:eastAsia="x-none"/>
              </w:rPr>
              <w:t>VM</w:t>
            </w:r>
          </w:p>
        </w:tc>
        <w:tc>
          <w:tcPr>
            <w:tcW w:w="780"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961" w:type="dxa"/>
            <w:shd w:val="clear" w:color="auto" w:fill="auto"/>
          </w:tcPr>
          <w:p w:rsidR="00CA25F8" w:rsidRPr="006444C4" w:rsidRDefault="00CA25F8" w:rsidP="006444C4">
            <w:pPr>
              <w:spacing w:after="0" w:line="240" w:lineRule="auto"/>
              <w:jc w:val="both"/>
              <w:rPr>
                <w:sz w:val="20"/>
                <w:szCs w:val="20"/>
                <w:lang w:eastAsia="x-none"/>
              </w:rPr>
            </w:pPr>
          </w:p>
        </w:tc>
        <w:tc>
          <w:tcPr>
            <w:tcW w:w="856"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540" w:type="dxa"/>
            <w:shd w:val="clear" w:color="auto" w:fill="auto"/>
          </w:tcPr>
          <w:p w:rsidR="00CA25F8" w:rsidRPr="006444C4" w:rsidRDefault="00CA25F8" w:rsidP="006444C4">
            <w:pPr>
              <w:spacing w:after="0" w:line="240" w:lineRule="auto"/>
              <w:jc w:val="both"/>
              <w:rPr>
                <w:sz w:val="20"/>
                <w:szCs w:val="20"/>
                <w:lang w:eastAsia="x-none"/>
              </w:rPr>
            </w:pPr>
          </w:p>
        </w:tc>
        <w:tc>
          <w:tcPr>
            <w:tcW w:w="527" w:type="dxa"/>
            <w:shd w:val="clear" w:color="auto" w:fill="auto"/>
          </w:tcPr>
          <w:p w:rsidR="00CA25F8" w:rsidRPr="006444C4" w:rsidRDefault="00CA25F8" w:rsidP="006444C4">
            <w:pPr>
              <w:spacing w:after="0" w:line="240" w:lineRule="auto"/>
              <w:jc w:val="both"/>
              <w:rPr>
                <w:sz w:val="20"/>
                <w:szCs w:val="20"/>
                <w:lang w:eastAsia="x-none"/>
              </w:rPr>
            </w:pPr>
          </w:p>
        </w:tc>
        <w:tc>
          <w:tcPr>
            <w:tcW w:w="954" w:type="dxa"/>
            <w:shd w:val="clear" w:color="auto" w:fill="auto"/>
          </w:tcPr>
          <w:p w:rsidR="00CA25F8" w:rsidRPr="006444C4" w:rsidRDefault="00CA25F8" w:rsidP="006444C4">
            <w:pPr>
              <w:spacing w:after="0" w:line="240" w:lineRule="auto"/>
              <w:jc w:val="both"/>
              <w:rPr>
                <w:sz w:val="20"/>
                <w:szCs w:val="20"/>
                <w:lang w:eastAsia="x-none"/>
              </w:rPr>
            </w:pPr>
          </w:p>
        </w:tc>
        <w:tc>
          <w:tcPr>
            <w:tcW w:w="849"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720"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786" w:type="dxa"/>
            <w:shd w:val="clear" w:color="auto" w:fill="auto"/>
          </w:tcPr>
          <w:p w:rsidR="00CA25F8" w:rsidRPr="006444C4" w:rsidRDefault="00CA25F8" w:rsidP="006444C4">
            <w:pPr>
              <w:spacing w:after="0" w:line="240" w:lineRule="auto"/>
              <w:jc w:val="both"/>
              <w:rPr>
                <w:sz w:val="20"/>
                <w:szCs w:val="20"/>
                <w:lang w:eastAsia="x-none"/>
              </w:rPr>
            </w:pPr>
          </w:p>
        </w:tc>
        <w:tc>
          <w:tcPr>
            <w:tcW w:w="909" w:type="dxa"/>
            <w:shd w:val="clear" w:color="auto" w:fill="auto"/>
          </w:tcPr>
          <w:p w:rsidR="00CA25F8" w:rsidRPr="006444C4" w:rsidRDefault="00CA25F8" w:rsidP="006444C4">
            <w:pPr>
              <w:spacing w:after="0" w:line="240" w:lineRule="auto"/>
              <w:jc w:val="both"/>
              <w:rPr>
                <w:sz w:val="20"/>
                <w:szCs w:val="20"/>
                <w:lang w:eastAsia="x-none"/>
              </w:rPr>
            </w:pPr>
          </w:p>
        </w:tc>
      </w:tr>
      <w:tr w:rsidR="00125FCF" w:rsidRPr="006444C4" w:rsidTr="006444C4">
        <w:tc>
          <w:tcPr>
            <w:tcW w:w="1042" w:type="dxa"/>
            <w:shd w:val="clear" w:color="auto" w:fill="auto"/>
          </w:tcPr>
          <w:p w:rsidR="00125FCF" w:rsidRPr="006444C4" w:rsidRDefault="00125FCF" w:rsidP="006444C4">
            <w:pPr>
              <w:spacing w:after="0" w:line="240" w:lineRule="auto"/>
              <w:jc w:val="both"/>
              <w:rPr>
                <w:b/>
                <w:sz w:val="20"/>
                <w:szCs w:val="20"/>
                <w:lang w:eastAsia="x-none"/>
              </w:rPr>
            </w:pPr>
            <w:r w:rsidRPr="006444C4">
              <w:rPr>
                <w:b/>
                <w:sz w:val="20"/>
                <w:szCs w:val="20"/>
                <w:lang w:eastAsia="x-none"/>
              </w:rPr>
              <w:t>LM</w:t>
            </w:r>
          </w:p>
        </w:tc>
        <w:tc>
          <w:tcPr>
            <w:tcW w:w="780" w:type="dxa"/>
            <w:shd w:val="clear" w:color="auto" w:fill="auto"/>
          </w:tcPr>
          <w:p w:rsidR="00125FCF" w:rsidRPr="006444C4" w:rsidRDefault="00125FCF" w:rsidP="006444C4">
            <w:pPr>
              <w:spacing w:after="0" w:line="240" w:lineRule="auto"/>
              <w:jc w:val="both"/>
              <w:rPr>
                <w:sz w:val="20"/>
                <w:szCs w:val="20"/>
                <w:lang w:eastAsia="x-none"/>
              </w:rPr>
            </w:pPr>
          </w:p>
        </w:tc>
        <w:tc>
          <w:tcPr>
            <w:tcW w:w="961" w:type="dxa"/>
            <w:shd w:val="clear" w:color="auto" w:fill="auto"/>
          </w:tcPr>
          <w:p w:rsidR="00125FCF" w:rsidRPr="006444C4" w:rsidRDefault="00125FCF" w:rsidP="006444C4">
            <w:pPr>
              <w:spacing w:after="0" w:line="240" w:lineRule="auto"/>
              <w:jc w:val="both"/>
              <w:rPr>
                <w:sz w:val="20"/>
                <w:szCs w:val="20"/>
                <w:lang w:eastAsia="x-none"/>
              </w:rPr>
            </w:pPr>
          </w:p>
        </w:tc>
        <w:tc>
          <w:tcPr>
            <w:tcW w:w="856" w:type="dxa"/>
            <w:shd w:val="clear" w:color="auto" w:fill="auto"/>
          </w:tcPr>
          <w:p w:rsidR="00125FCF" w:rsidRPr="006444C4" w:rsidRDefault="00125FCF" w:rsidP="005D3B84">
            <w:pPr>
              <w:spacing w:after="0" w:line="240" w:lineRule="auto"/>
              <w:jc w:val="center"/>
              <w:rPr>
                <w:sz w:val="20"/>
                <w:szCs w:val="20"/>
                <w:lang w:eastAsia="x-none"/>
              </w:rPr>
            </w:pPr>
          </w:p>
        </w:tc>
        <w:tc>
          <w:tcPr>
            <w:tcW w:w="540" w:type="dxa"/>
            <w:shd w:val="clear" w:color="auto" w:fill="auto"/>
          </w:tcPr>
          <w:p w:rsidR="00125FCF" w:rsidRPr="006444C4" w:rsidRDefault="00125FCF" w:rsidP="006444C4">
            <w:pPr>
              <w:spacing w:after="0" w:line="240" w:lineRule="auto"/>
              <w:jc w:val="both"/>
              <w:rPr>
                <w:sz w:val="20"/>
                <w:szCs w:val="20"/>
                <w:lang w:eastAsia="x-none"/>
              </w:rPr>
            </w:pPr>
          </w:p>
        </w:tc>
        <w:tc>
          <w:tcPr>
            <w:tcW w:w="527" w:type="dxa"/>
            <w:shd w:val="clear" w:color="auto" w:fill="auto"/>
          </w:tcPr>
          <w:p w:rsidR="00125FCF" w:rsidRPr="006444C4" w:rsidRDefault="00125FCF" w:rsidP="006444C4">
            <w:pPr>
              <w:spacing w:after="0" w:line="240" w:lineRule="auto"/>
              <w:jc w:val="both"/>
              <w:rPr>
                <w:sz w:val="20"/>
                <w:szCs w:val="20"/>
                <w:lang w:eastAsia="x-none"/>
              </w:rPr>
            </w:pPr>
          </w:p>
        </w:tc>
        <w:tc>
          <w:tcPr>
            <w:tcW w:w="954" w:type="dxa"/>
            <w:shd w:val="clear" w:color="auto" w:fill="auto"/>
          </w:tcPr>
          <w:p w:rsidR="00125FCF" w:rsidRPr="006444C4" w:rsidRDefault="00125FCF" w:rsidP="006444C4">
            <w:pPr>
              <w:spacing w:after="0" w:line="240" w:lineRule="auto"/>
              <w:jc w:val="both"/>
              <w:rPr>
                <w:sz w:val="20"/>
                <w:szCs w:val="20"/>
                <w:lang w:eastAsia="x-none"/>
              </w:rPr>
            </w:pPr>
          </w:p>
        </w:tc>
        <w:tc>
          <w:tcPr>
            <w:tcW w:w="849" w:type="dxa"/>
            <w:shd w:val="clear" w:color="auto" w:fill="auto"/>
          </w:tcPr>
          <w:p w:rsidR="00125FCF" w:rsidRPr="006444C4" w:rsidRDefault="00125FCF" w:rsidP="005D3B84">
            <w:pPr>
              <w:spacing w:after="0" w:line="240" w:lineRule="auto"/>
              <w:jc w:val="center"/>
              <w:rPr>
                <w:sz w:val="20"/>
                <w:szCs w:val="20"/>
                <w:lang w:eastAsia="x-none"/>
              </w:rPr>
            </w:pPr>
            <w:r w:rsidRPr="006444C4">
              <w:rPr>
                <w:sz w:val="20"/>
                <w:szCs w:val="20"/>
                <w:lang w:eastAsia="x-none"/>
              </w:rPr>
              <w:t>X</w:t>
            </w:r>
          </w:p>
        </w:tc>
        <w:tc>
          <w:tcPr>
            <w:tcW w:w="720" w:type="dxa"/>
            <w:shd w:val="clear" w:color="auto" w:fill="auto"/>
          </w:tcPr>
          <w:p w:rsidR="00125FCF" w:rsidRPr="006444C4" w:rsidRDefault="00125FCF" w:rsidP="006444C4">
            <w:pPr>
              <w:spacing w:after="0" w:line="240" w:lineRule="auto"/>
              <w:jc w:val="both"/>
              <w:rPr>
                <w:sz w:val="20"/>
                <w:szCs w:val="20"/>
                <w:lang w:eastAsia="x-none"/>
              </w:rPr>
            </w:pPr>
          </w:p>
        </w:tc>
        <w:tc>
          <w:tcPr>
            <w:tcW w:w="786" w:type="dxa"/>
            <w:shd w:val="clear" w:color="auto" w:fill="auto"/>
          </w:tcPr>
          <w:p w:rsidR="00125FCF" w:rsidRPr="006444C4" w:rsidRDefault="00125FCF" w:rsidP="006444C4">
            <w:pPr>
              <w:spacing w:after="0" w:line="240" w:lineRule="auto"/>
              <w:jc w:val="both"/>
              <w:rPr>
                <w:sz w:val="20"/>
                <w:szCs w:val="20"/>
                <w:lang w:eastAsia="x-none"/>
              </w:rPr>
            </w:pPr>
          </w:p>
        </w:tc>
        <w:tc>
          <w:tcPr>
            <w:tcW w:w="909" w:type="dxa"/>
            <w:shd w:val="clear" w:color="auto" w:fill="auto"/>
          </w:tcPr>
          <w:p w:rsidR="00125FCF" w:rsidRPr="006444C4" w:rsidRDefault="00125FCF" w:rsidP="006444C4">
            <w:pPr>
              <w:spacing w:after="0" w:line="240" w:lineRule="auto"/>
              <w:jc w:val="both"/>
              <w:rPr>
                <w:sz w:val="20"/>
                <w:szCs w:val="20"/>
                <w:lang w:eastAsia="x-none"/>
              </w:rPr>
            </w:pPr>
          </w:p>
        </w:tc>
      </w:tr>
      <w:tr w:rsidR="00CA25F8" w:rsidRPr="006444C4" w:rsidTr="006444C4">
        <w:tc>
          <w:tcPr>
            <w:tcW w:w="1042" w:type="dxa"/>
            <w:shd w:val="clear" w:color="auto" w:fill="auto"/>
          </w:tcPr>
          <w:p w:rsidR="00CA25F8" w:rsidRPr="006444C4" w:rsidRDefault="00CA25F8" w:rsidP="006444C4">
            <w:pPr>
              <w:spacing w:after="0" w:line="240" w:lineRule="auto"/>
              <w:jc w:val="both"/>
              <w:rPr>
                <w:b/>
                <w:sz w:val="20"/>
                <w:szCs w:val="20"/>
                <w:lang w:eastAsia="x-none"/>
              </w:rPr>
            </w:pPr>
            <w:r w:rsidRPr="006444C4">
              <w:rPr>
                <w:b/>
                <w:sz w:val="20"/>
                <w:szCs w:val="20"/>
                <w:lang w:eastAsia="x-none"/>
              </w:rPr>
              <w:t>VARAM</w:t>
            </w:r>
          </w:p>
        </w:tc>
        <w:tc>
          <w:tcPr>
            <w:tcW w:w="780" w:type="dxa"/>
            <w:shd w:val="clear" w:color="auto" w:fill="auto"/>
          </w:tcPr>
          <w:p w:rsidR="00CA25F8" w:rsidRPr="006444C4" w:rsidRDefault="00CA25F8" w:rsidP="006444C4">
            <w:pPr>
              <w:spacing w:after="0" w:line="240" w:lineRule="auto"/>
              <w:jc w:val="both"/>
              <w:rPr>
                <w:sz w:val="20"/>
                <w:szCs w:val="20"/>
                <w:lang w:eastAsia="x-none"/>
              </w:rPr>
            </w:pPr>
          </w:p>
        </w:tc>
        <w:tc>
          <w:tcPr>
            <w:tcW w:w="961" w:type="dxa"/>
            <w:shd w:val="clear" w:color="auto" w:fill="auto"/>
          </w:tcPr>
          <w:p w:rsidR="00CA25F8" w:rsidRPr="006444C4" w:rsidRDefault="00414CA3" w:rsidP="00414CA3">
            <w:pPr>
              <w:spacing w:after="0" w:line="240" w:lineRule="auto"/>
              <w:jc w:val="center"/>
              <w:rPr>
                <w:sz w:val="20"/>
                <w:szCs w:val="20"/>
                <w:lang w:eastAsia="x-none"/>
              </w:rPr>
            </w:pPr>
            <w:r>
              <w:rPr>
                <w:sz w:val="20"/>
                <w:szCs w:val="20"/>
                <w:lang w:eastAsia="x-none"/>
              </w:rPr>
              <w:t>X</w:t>
            </w:r>
          </w:p>
        </w:tc>
        <w:tc>
          <w:tcPr>
            <w:tcW w:w="856" w:type="dxa"/>
            <w:shd w:val="clear" w:color="auto" w:fill="auto"/>
          </w:tcPr>
          <w:p w:rsidR="00CA25F8" w:rsidRPr="006444C4" w:rsidRDefault="00CA25F8" w:rsidP="005D3B84">
            <w:pPr>
              <w:spacing w:after="0" w:line="240" w:lineRule="auto"/>
              <w:jc w:val="center"/>
              <w:rPr>
                <w:sz w:val="20"/>
                <w:szCs w:val="20"/>
                <w:lang w:eastAsia="x-none"/>
              </w:rPr>
            </w:pPr>
          </w:p>
        </w:tc>
        <w:tc>
          <w:tcPr>
            <w:tcW w:w="540" w:type="dxa"/>
            <w:shd w:val="clear" w:color="auto" w:fill="auto"/>
          </w:tcPr>
          <w:p w:rsidR="00CA25F8" w:rsidRPr="006444C4" w:rsidRDefault="00CA25F8" w:rsidP="006444C4">
            <w:pPr>
              <w:spacing w:after="0" w:line="240" w:lineRule="auto"/>
              <w:jc w:val="both"/>
              <w:rPr>
                <w:sz w:val="20"/>
                <w:szCs w:val="20"/>
                <w:lang w:eastAsia="x-none"/>
              </w:rPr>
            </w:pPr>
          </w:p>
        </w:tc>
        <w:tc>
          <w:tcPr>
            <w:tcW w:w="527"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954"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849" w:type="dxa"/>
            <w:shd w:val="clear" w:color="auto" w:fill="auto"/>
          </w:tcPr>
          <w:p w:rsidR="00CA25F8" w:rsidRPr="006444C4" w:rsidRDefault="00CA25F8" w:rsidP="006444C4">
            <w:pPr>
              <w:spacing w:after="0" w:line="240" w:lineRule="auto"/>
              <w:jc w:val="both"/>
              <w:rPr>
                <w:sz w:val="20"/>
                <w:szCs w:val="20"/>
                <w:lang w:eastAsia="x-none"/>
              </w:rPr>
            </w:pPr>
          </w:p>
        </w:tc>
        <w:tc>
          <w:tcPr>
            <w:tcW w:w="720" w:type="dxa"/>
            <w:shd w:val="clear" w:color="auto" w:fill="auto"/>
          </w:tcPr>
          <w:p w:rsidR="00CA25F8" w:rsidRPr="006444C4" w:rsidRDefault="00CA25F8" w:rsidP="006444C4">
            <w:pPr>
              <w:spacing w:after="0" w:line="240" w:lineRule="auto"/>
              <w:jc w:val="both"/>
              <w:rPr>
                <w:sz w:val="20"/>
                <w:szCs w:val="20"/>
                <w:lang w:eastAsia="x-none"/>
              </w:rPr>
            </w:pPr>
          </w:p>
        </w:tc>
        <w:tc>
          <w:tcPr>
            <w:tcW w:w="786"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909"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r>
      <w:tr w:rsidR="00CA25F8" w:rsidRPr="006444C4" w:rsidTr="006444C4">
        <w:tc>
          <w:tcPr>
            <w:tcW w:w="1042" w:type="dxa"/>
            <w:shd w:val="clear" w:color="auto" w:fill="auto"/>
          </w:tcPr>
          <w:p w:rsidR="00CA25F8" w:rsidRPr="006444C4" w:rsidRDefault="00CA25F8" w:rsidP="006444C4">
            <w:pPr>
              <w:spacing w:after="0" w:line="240" w:lineRule="auto"/>
              <w:jc w:val="both"/>
              <w:rPr>
                <w:b/>
                <w:sz w:val="20"/>
                <w:szCs w:val="20"/>
                <w:lang w:eastAsia="x-none"/>
              </w:rPr>
            </w:pPr>
            <w:r w:rsidRPr="006444C4">
              <w:rPr>
                <w:b/>
                <w:sz w:val="20"/>
                <w:szCs w:val="20"/>
                <w:lang w:eastAsia="x-none"/>
              </w:rPr>
              <w:t>ZM</w:t>
            </w:r>
          </w:p>
        </w:tc>
        <w:tc>
          <w:tcPr>
            <w:tcW w:w="780" w:type="dxa"/>
            <w:shd w:val="clear" w:color="auto" w:fill="auto"/>
          </w:tcPr>
          <w:p w:rsidR="00CA25F8" w:rsidRPr="006444C4" w:rsidRDefault="00CA25F8" w:rsidP="006444C4">
            <w:pPr>
              <w:spacing w:after="0" w:line="240" w:lineRule="auto"/>
              <w:jc w:val="both"/>
              <w:rPr>
                <w:sz w:val="20"/>
                <w:szCs w:val="20"/>
                <w:lang w:eastAsia="x-none"/>
              </w:rPr>
            </w:pPr>
          </w:p>
        </w:tc>
        <w:tc>
          <w:tcPr>
            <w:tcW w:w="961"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856"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540" w:type="dxa"/>
            <w:shd w:val="clear" w:color="auto" w:fill="auto"/>
          </w:tcPr>
          <w:p w:rsidR="00CA25F8" w:rsidRPr="006444C4" w:rsidRDefault="00CA25F8" w:rsidP="006444C4">
            <w:pPr>
              <w:spacing w:after="0" w:line="240" w:lineRule="auto"/>
              <w:jc w:val="both"/>
              <w:rPr>
                <w:sz w:val="20"/>
                <w:szCs w:val="20"/>
                <w:lang w:eastAsia="x-none"/>
              </w:rPr>
            </w:pPr>
          </w:p>
        </w:tc>
        <w:tc>
          <w:tcPr>
            <w:tcW w:w="527" w:type="dxa"/>
            <w:shd w:val="clear" w:color="auto" w:fill="auto"/>
          </w:tcPr>
          <w:p w:rsidR="00CA25F8" w:rsidRPr="006444C4" w:rsidRDefault="00CA25F8" w:rsidP="006444C4">
            <w:pPr>
              <w:spacing w:after="0" w:line="240" w:lineRule="auto"/>
              <w:jc w:val="both"/>
              <w:rPr>
                <w:sz w:val="20"/>
                <w:szCs w:val="20"/>
                <w:lang w:eastAsia="x-none"/>
              </w:rPr>
            </w:pPr>
          </w:p>
        </w:tc>
        <w:tc>
          <w:tcPr>
            <w:tcW w:w="954"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c>
          <w:tcPr>
            <w:tcW w:w="849" w:type="dxa"/>
            <w:shd w:val="clear" w:color="auto" w:fill="auto"/>
          </w:tcPr>
          <w:p w:rsidR="00CA25F8" w:rsidRPr="006444C4" w:rsidRDefault="00CA25F8" w:rsidP="006444C4">
            <w:pPr>
              <w:spacing w:after="0" w:line="240" w:lineRule="auto"/>
              <w:jc w:val="both"/>
              <w:rPr>
                <w:sz w:val="20"/>
                <w:szCs w:val="20"/>
                <w:lang w:eastAsia="x-none"/>
              </w:rPr>
            </w:pPr>
          </w:p>
        </w:tc>
        <w:tc>
          <w:tcPr>
            <w:tcW w:w="720" w:type="dxa"/>
            <w:shd w:val="clear" w:color="auto" w:fill="auto"/>
          </w:tcPr>
          <w:p w:rsidR="00CA25F8" w:rsidRPr="006444C4" w:rsidRDefault="00CA25F8" w:rsidP="006444C4">
            <w:pPr>
              <w:spacing w:after="0" w:line="240" w:lineRule="auto"/>
              <w:jc w:val="both"/>
              <w:rPr>
                <w:sz w:val="20"/>
                <w:szCs w:val="20"/>
                <w:lang w:eastAsia="x-none"/>
              </w:rPr>
            </w:pPr>
          </w:p>
        </w:tc>
        <w:tc>
          <w:tcPr>
            <w:tcW w:w="786" w:type="dxa"/>
            <w:shd w:val="clear" w:color="auto" w:fill="auto"/>
          </w:tcPr>
          <w:p w:rsidR="00CA25F8" w:rsidRPr="006444C4" w:rsidRDefault="00CA25F8" w:rsidP="006444C4">
            <w:pPr>
              <w:spacing w:after="0" w:line="240" w:lineRule="auto"/>
              <w:jc w:val="both"/>
              <w:rPr>
                <w:sz w:val="20"/>
                <w:szCs w:val="20"/>
                <w:lang w:eastAsia="x-none"/>
              </w:rPr>
            </w:pPr>
          </w:p>
        </w:tc>
        <w:tc>
          <w:tcPr>
            <w:tcW w:w="909" w:type="dxa"/>
            <w:shd w:val="clear" w:color="auto" w:fill="auto"/>
          </w:tcPr>
          <w:p w:rsidR="00CA25F8" w:rsidRPr="006444C4" w:rsidRDefault="00CA25F8" w:rsidP="005D3B84">
            <w:pPr>
              <w:spacing w:after="0" w:line="240" w:lineRule="auto"/>
              <w:jc w:val="center"/>
              <w:rPr>
                <w:sz w:val="20"/>
                <w:szCs w:val="20"/>
                <w:lang w:eastAsia="x-none"/>
              </w:rPr>
            </w:pPr>
            <w:r w:rsidRPr="006444C4">
              <w:rPr>
                <w:sz w:val="20"/>
                <w:szCs w:val="20"/>
                <w:lang w:eastAsia="x-none"/>
              </w:rPr>
              <w:t>X</w:t>
            </w:r>
          </w:p>
        </w:tc>
      </w:tr>
      <w:tr w:rsidR="00CA25F8" w:rsidRPr="006444C4" w:rsidTr="006444C4">
        <w:trPr>
          <w:trHeight w:val="313"/>
        </w:trPr>
        <w:tc>
          <w:tcPr>
            <w:tcW w:w="1042" w:type="dxa"/>
            <w:shd w:val="clear" w:color="auto" w:fill="auto"/>
          </w:tcPr>
          <w:p w:rsidR="00CA25F8" w:rsidRPr="006444C4" w:rsidRDefault="00CA25F8" w:rsidP="006444C4">
            <w:pPr>
              <w:spacing w:after="0" w:line="240" w:lineRule="auto"/>
              <w:jc w:val="both"/>
              <w:rPr>
                <w:b/>
                <w:sz w:val="20"/>
                <w:szCs w:val="20"/>
                <w:lang w:eastAsia="x-none"/>
              </w:rPr>
            </w:pPr>
            <w:r w:rsidRPr="006444C4">
              <w:rPr>
                <w:b/>
                <w:sz w:val="20"/>
                <w:szCs w:val="20"/>
                <w:lang w:eastAsia="x-none"/>
              </w:rPr>
              <w:t>KM</w:t>
            </w:r>
          </w:p>
        </w:tc>
        <w:tc>
          <w:tcPr>
            <w:tcW w:w="780" w:type="dxa"/>
            <w:shd w:val="clear" w:color="auto" w:fill="auto"/>
          </w:tcPr>
          <w:p w:rsidR="00CA25F8" w:rsidRPr="006444C4" w:rsidRDefault="00CA25F8" w:rsidP="006444C4">
            <w:pPr>
              <w:spacing w:after="0" w:line="240" w:lineRule="auto"/>
              <w:jc w:val="both"/>
              <w:rPr>
                <w:sz w:val="20"/>
                <w:szCs w:val="20"/>
                <w:lang w:eastAsia="x-none"/>
              </w:rPr>
            </w:pPr>
          </w:p>
        </w:tc>
        <w:tc>
          <w:tcPr>
            <w:tcW w:w="961" w:type="dxa"/>
            <w:shd w:val="clear" w:color="auto" w:fill="auto"/>
          </w:tcPr>
          <w:p w:rsidR="00CA25F8" w:rsidRPr="006444C4" w:rsidRDefault="00CA25F8" w:rsidP="006444C4">
            <w:pPr>
              <w:spacing w:after="0" w:line="240" w:lineRule="auto"/>
              <w:jc w:val="both"/>
              <w:rPr>
                <w:sz w:val="20"/>
                <w:szCs w:val="20"/>
                <w:lang w:eastAsia="x-none"/>
              </w:rPr>
            </w:pPr>
          </w:p>
        </w:tc>
        <w:tc>
          <w:tcPr>
            <w:tcW w:w="856" w:type="dxa"/>
            <w:shd w:val="clear" w:color="auto" w:fill="auto"/>
          </w:tcPr>
          <w:p w:rsidR="00CA25F8" w:rsidRPr="006444C4" w:rsidRDefault="00CA25F8" w:rsidP="006444C4">
            <w:pPr>
              <w:spacing w:after="0" w:line="240" w:lineRule="auto"/>
              <w:jc w:val="both"/>
              <w:rPr>
                <w:sz w:val="20"/>
                <w:szCs w:val="20"/>
                <w:lang w:eastAsia="x-none"/>
              </w:rPr>
            </w:pPr>
          </w:p>
        </w:tc>
        <w:tc>
          <w:tcPr>
            <w:tcW w:w="540" w:type="dxa"/>
            <w:shd w:val="clear" w:color="auto" w:fill="auto"/>
          </w:tcPr>
          <w:p w:rsidR="00CA25F8" w:rsidRPr="006444C4" w:rsidRDefault="00CA25F8" w:rsidP="006444C4">
            <w:pPr>
              <w:spacing w:after="0" w:line="240" w:lineRule="auto"/>
              <w:jc w:val="both"/>
              <w:rPr>
                <w:sz w:val="20"/>
                <w:szCs w:val="20"/>
                <w:lang w:eastAsia="x-none"/>
              </w:rPr>
            </w:pPr>
            <w:r w:rsidRPr="006444C4">
              <w:rPr>
                <w:sz w:val="20"/>
                <w:szCs w:val="20"/>
                <w:lang w:eastAsia="x-none"/>
              </w:rPr>
              <w:t>X</w:t>
            </w:r>
          </w:p>
        </w:tc>
        <w:tc>
          <w:tcPr>
            <w:tcW w:w="527" w:type="dxa"/>
            <w:shd w:val="clear" w:color="auto" w:fill="auto"/>
          </w:tcPr>
          <w:p w:rsidR="00CA25F8" w:rsidRPr="006444C4" w:rsidRDefault="00CA25F8" w:rsidP="006444C4">
            <w:pPr>
              <w:spacing w:after="0" w:line="240" w:lineRule="auto"/>
              <w:jc w:val="both"/>
              <w:rPr>
                <w:sz w:val="20"/>
                <w:szCs w:val="20"/>
                <w:lang w:eastAsia="x-none"/>
              </w:rPr>
            </w:pPr>
          </w:p>
        </w:tc>
        <w:tc>
          <w:tcPr>
            <w:tcW w:w="954" w:type="dxa"/>
            <w:shd w:val="clear" w:color="auto" w:fill="auto"/>
          </w:tcPr>
          <w:p w:rsidR="00CA25F8" w:rsidRPr="006444C4" w:rsidRDefault="00CA25F8" w:rsidP="006444C4">
            <w:pPr>
              <w:spacing w:after="0" w:line="240" w:lineRule="auto"/>
              <w:jc w:val="both"/>
              <w:rPr>
                <w:sz w:val="20"/>
                <w:szCs w:val="20"/>
                <w:lang w:eastAsia="x-none"/>
              </w:rPr>
            </w:pPr>
          </w:p>
        </w:tc>
        <w:tc>
          <w:tcPr>
            <w:tcW w:w="849" w:type="dxa"/>
            <w:shd w:val="clear" w:color="auto" w:fill="auto"/>
          </w:tcPr>
          <w:p w:rsidR="00CA25F8" w:rsidRPr="006444C4" w:rsidRDefault="00CA25F8" w:rsidP="006444C4">
            <w:pPr>
              <w:spacing w:after="0" w:line="240" w:lineRule="auto"/>
              <w:jc w:val="both"/>
              <w:rPr>
                <w:sz w:val="20"/>
                <w:szCs w:val="20"/>
                <w:lang w:eastAsia="x-none"/>
              </w:rPr>
            </w:pPr>
          </w:p>
        </w:tc>
        <w:tc>
          <w:tcPr>
            <w:tcW w:w="720" w:type="dxa"/>
            <w:shd w:val="clear" w:color="auto" w:fill="auto"/>
          </w:tcPr>
          <w:p w:rsidR="00CA25F8" w:rsidRPr="006444C4" w:rsidRDefault="00CA25F8" w:rsidP="006444C4">
            <w:pPr>
              <w:spacing w:after="0" w:line="240" w:lineRule="auto"/>
              <w:jc w:val="both"/>
              <w:rPr>
                <w:sz w:val="20"/>
                <w:szCs w:val="20"/>
                <w:lang w:eastAsia="x-none"/>
              </w:rPr>
            </w:pPr>
          </w:p>
        </w:tc>
        <w:tc>
          <w:tcPr>
            <w:tcW w:w="786" w:type="dxa"/>
            <w:shd w:val="clear" w:color="auto" w:fill="auto"/>
          </w:tcPr>
          <w:p w:rsidR="00CA25F8" w:rsidRPr="006444C4" w:rsidRDefault="00CA25F8" w:rsidP="006444C4">
            <w:pPr>
              <w:spacing w:after="0" w:line="240" w:lineRule="auto"/>
              <w:jc w:val="both"/>
              <w:rPr>
                <w:sz w:val="20"/>
                <w:szCs w:val="20"/>
                <w:lang w:eastAsia="x-none"/>
              </w:rPr>
            </w:pPr>
          </w:p>
        </w:tc>
        <w:tc>
          <w:tcPr>
            <w:tcW w:w="909" w:type="dxa"/>
            <w:shd w:val="clear" w:color="auto" w:fill="auto"/>
          </w:tcPr>
          <w:p w:rsidR="00CA25F8" w:rsidRPr="006444C4" w:rsidRDefault="00CA25F8" w:rsidP="006444C4">
            <w:pPr>
              <w:spacing w:after="0" w:line="240" w:lineRule="auto"/>
              <w:jc w:val="both"/>
              <w:rPr>
                <w:sz w:val="20"/>
                <w:szCs w:val="20"/>
                <w:lang w:eastAsia="x-none"/>
              </w:rPr>
            </w:pPr>
          </w:p>
        </w:tc>
      </w:tr>
    </w:tbl>
    <w:p w:rsidR="005001E6" w:rsidRPr="00FE398A" w:rsidRDefault="00DB4210" w:rsidP="00FE398A">
      <w:pPr>
        <w:spacing w:after="0" w:line="240" w:lineRule="auto"/>
        <w:jc w:val="both"/>
        <w:rPr>
          <w:i/>
          <w:sz w:val="20"/>
          <w:szCs w:val="26"/>
          <w:lang w:eastAsia="x-none"/>
        </w:rPr>
      </w:pPr>
      <w:r w:rsidRPr="00FE398A">
        <w:rPr>
          <w:i/>
          <w:sz w:val="20"/>
          <w:szCs w:val="26"/>
          <w:lang w:eastAsia="x-none"/>
        </w:rPr>
        <w:lastRenderedPageBreak/>
        <w:t xml:space="preserve">Avots: IZM vērtējums </w:t>
      </w:r>
    </w:p>
    <w:p w:rsidR="008F5C57" w:rsidRPr="006444C4" w:rsidRDefault="008F5C57" w:rsidP="00CD3A13">
      <w:pPr>
        <w:spacing w:after="0" w:line="240" w:lineRule="auto"/>
        <w:rPr>
          <w:i/>
          <w:color w:val="000000"/>
          <w:sz w:val="22"/>
          <w:szCs w:val="20"/>
          <w:lang w:eastAsia="x-none"/>
        </w:rPr>
      </w:pPr>
    </w:p>
    <w:p w:rsidR="004E5A00" w:rsidRPr="001E4A2E" w:rsidRDefault="008F5C57" w:rsidP="00CD3A13">
      <w:pPr>
        <w:spacing w:after="0" w:line="240" w:lineRule="auto"/>
        <w:ind w:firstLine="567"/>
        <w:jc w:val="both"/>
        <w:rPr>
          <w:szCs w:val="26"/>
          <w:lang w:eastAsia="x-none"/>
        </w:rPr>
      </w:pPr>
      <w:r w:rsidRPr="00367207">
        <w:rPr>
          <w:szCs w:val="26"/>
          <w:lang w:eastAsia="x-none"/>
        </w:rPr>
        <w:t>IZM veiktā analīze</w:t>
      </w:r>
      <w:r w:rsidR="007048C5" w:rsidRPr="00367207">
        <w:rPr>
          <w:szCs w:val="26"/>
          <w:lang w:eastAsia="x-none"/>
        </w:rPr>
        <w:t xml:space="preserve"> </w:t>
      </w:r>
      <w:r w:rsidRPr="00367207">
        <w:rPr>
          <w:szCs w:val="26"/>
          <w:lang w:eastAsia="x-none"/>
        </w:rPr>
        <w:t>parāda, ka Latvijas zinātniskajām institūcijām ir kompetence visās ES noteiktajās lielo sociālo izaicinājumu jomās jeb KPI un tās ir gatavas pieņemt izvirzītos izaicinājumos un iesaistīties ar tiem saistīto jautājumu risināšanā. Saskaņā ar zinātnisko insti</w:t>
      </w:r>
      <w:r w:rsidR="00D90457" w:rsidRPr="00367207">
        <w:rPr>
          <w:szCs w:val="26"/>
          <w:lang w:eastAsia="x-none"/>
        </w:rPr>
        <w:t>tūciju attīstības stratēģijās noteiktajiem pētniecības virzieniem skaitlisk</w:t>
      </w:r>
      <w:r w:rsidR="004660BD" w:rsidRPr="00367207">
        <w:rPr>
          <w:szCs w:val="26"/>
          <w:lang w:eastAsia="x-none"/>
        </w:rPr>
        <w:t xml:space="preserve">i visvairāk </w:t>
      </w:r>
      <w:r w:rsidR="00367207">
        <w:rPr>
          <w:szCs w:val="26"/>
          <w:lang w:eastAsia="x-none"/>
        </w:rPr>
        <w:t>kapacitātes</w:t>
      </w:r>
      <w:r w:rsidR="004660BD" w:rsidRPr="00367207">
        <w:rPr>
          <w:szCs w:val="26"/>
          <w:lang w:eastAsia="x-none"/>
        </w:rPr>
        <w:t xml:space="preserve"> Latvijas zinātniskajām institūcijām</w:t>
      </w:r>
      <w:r w:rsidR="00D90457" w:rsidRPr="00367207">
        <w:rPr>
          <w:szCs w:val="26"/>
          <w:lang w:eastAsia="x-none"/>
        </w:rPr>
        <w:t xml:space="preserve"> ir </w:t>
      </w:r>
      <w:r w:rsidRPr="00367207">
        <w:rPr>
          <w:szCs w:val="26"/>
          <w:lang w:eastAsia="x-none"/>
        </w:rPr>
        <w:t xml:space="preserve">šādās KPI - </w:t>
      </w:r>
      <w:r w:rsidRPr="00367207">
        <w:rPr>
          <w:szCs w:val="26"/>
        </w:rPr>
        <w:t>„</w:t>
      </w:r>
      <w:r w:rsidRPr="00367207">
        <w:rPr>
          <w:szCs w:val="26"/>
          <w:lang w:eastAsia="x-none"/>
        </w:rPr>
        <w:t>Veselīgs uzturs veselīgam dzīvesveidam – HDHL” un „Lauksaimniecība, pārtikas nodrošinājum</w:t>
      </w:r>
      <w:r w:rsidR="00367207">
        <w:rPr>
          <w:szCs w:val="26"/>
          <w:lang w:eastAsia="x-none"/>
        </w:rPr>
        <w:t>s un klimata pārmaiņas – FACCE”</w:t>
      </w:r>
      <w:r w:rsidR="004E5A00" w:rsidRPr="00367207">
        <w:rPr>
          <w:szCs w:val="26"/>
          <w:lang w:eastAsia="x-none"/>
        </w:rPr>
        <w:t xml:space="preserve"> un </w:t>
      </w:r>
      <w:r w:rsidR="008A4217" w:rsidRPr="00367207">
        <w:rPr>
          <w:szCs w:val="26"/>
          <w:lang w:eastAsia="x-none"/>
        </w:rPr>
        <w:t>„</w:t>
      </w:r>
      <w:r w:rsidR="004E5A00" w:rsidRPr="00367207">
        <w:rPr>
          <w:szCs w:val="26"/>
          <w:lang w:eastAsia="x-none"/>
        </w:rPr>
        <w:t>Vairāk gad</w:t>
      </w:r>
      <w:r w:rsidR="008A4217" w:rsidRPr="00367207">
        <w:rPr>
          <w:szCs w:val="26"/>
          <w:lang w:eastAsia="x-none"/>
        </w:rPr>
        <w:t>u</w:t>
      </w:r>
      <w:r w:rsidR="004E5A00" w:rsidRPr="00367207">
        <w:rPr>
          <w:szCs w:val="26"/>
          <w:lang w:eastAsia="x-none"/>
        </w:rPr>
        <w:t xml:space="preserve">, labāka dzīve – demogrāfisko pārmaiņu iespējas un izaicinājumi </w:t>
      </w:r>
      <w:r w:rsidR="008A4217" w:rsidRPr="00367207">
        <w:rPr>
          <w:szCs w:val="26"/>
          <w:lang w:eastAsia="x-none"/>
        </w:rPr>
        <w:t>–</w:t>
      </w:r>
      <w:r w:rsidR="004E5A00" w:rsidRPr="00367207">
        <w:rPr>
          <w:szCs w:val="26"/>
          <w:lang w:eastAsia="x-none"/>
        </w:rPr>
        <w:t xml:space="preserve"> MYBL</w:t>
      </w:r>
      <w:r w:rsidR="008A4217" w:rsidRPr="00367207">
        <w:rPr>
          <w:szCs w:val="26"/>
          <w:lang w:eastAsia="x-none"/>
        </w:rPr>
        <w:t>”</w:t>
      </w:r>
      <w:r w:rsidR="004E5A00" w:rsidRPr="00367207">
        <w:rPr>
          <w:szCs w:val="26"/>
          <w:lang w:eastAsia="x-none"/>
        </w:rPr>
        <w:t>.</w:t>
      </w:r>
      <w:r w:rsidR="00AF4C84" w:rsidRPr="00367207">
        <w:rPr>
          <w:szCs w:val="26"/>
          <w:lang w:eastAsia="x-none"/>
        </w:rPr>
        <w:t xml:space="preserve"> Arī pārējās KPI vismaz 6 zinātniskajām institūcijām ir kompetence, līdz ar to kādu no 10 Eiropas lielo sociālo izaicinājumu aspektiem ir spējīgas risināt vairākas Latvijas zinātniskās institūcijas.</w:t>
      </w:r>
    </w:p>
    <w:p w:rsidR="008F5C57" w:rsidRPr="001E4A2E" w:rsidRDefault="008F5C57" w:rsidP="00CD3A13">
      <w:pPr>
        <w:spacing w:after="0" w:line="240" w:lineRule="auto"/>
        <w:ind w:firstLine="567"/>
        <w:jc w:val="both"/>
        <w:rPr>
          <w:szCs w:val="26"/>
          <w:lang w:eastAsia="x-none"/>
        </w:rPr>
      </w:pPr>
      <w:r w:rsidRPr="001E4A2E">
        <w:rPr>
          <w:szCs w:val="26"/>
          <w:lang w:eastAsia="x-none"/>
        </w:rPr>
        <w:t xml:space="preserve">Analizējot KPI atbilstību Latvijas prioritārajiem virzieniem zinātnē 2014.-2017.gadā, izkristalizējas trīs galvenie virzieni -  </w:t>
      </w:r>
      <w:r w:rsidR="008A4217">
        <w:rPr>
          <w:szCs w:val="26"/>
          <w:lang w:eastAsia="x-none"/>
        </w:rPr>
        <w:t>„</w:t>
      </w:r>
      <w:r w:rsidRPr="001E4A2E">
        <w:rPr>
          <w:szCs w:val="26"/>
          <w:lang w:eastAsia="x-none"/>
        </w:rPr>
        <w:t>Sabiedrības veselība</w:t>
      </w:r>
      <w:r w:rsidR="008A4217">
        <w:rPr>
          <w:szCs w:val="26"/>
          <w:lang w:eastAsia="x-none"/>
        </w:rPr>
        <w:t>”</w:t>
      </w:r>
      <w:r w:rsidRPr="001E4A2E">
        <w:rPr>
          <w:szCs w:val="26"/>
          <w:lang w:eastAsia="x-none"/>
        </w:rPr>
        <w:t xml:space="preserve">, </w:t>
      </w:r>
      <w:r w:rsidR="008A4217">
        <w:rPr>
          <w:szCs w:val="26"/>
          <w:lang w:eastAsia="x-none"/>
        </w:rPr>
        <w:t>„</w:t>
      </w:r>
      <w:r w:rsidRPr="001E4A2E">
        <w:rPr>
          <w:szCs w:val="26"/>
          <w:lang w:eastAsia="x-none"/>
        </w:rPr>
        <w:t>Vide, klimats un enerģija</w:t>
      </w:r>
      <w:r w:rsidR="008A4217">
        <w:rPr>
          <w:szCs w:val="26"/>
          <w:lang w:eastAsia="x-none"/>
        </w:rPr>
        <w:t>”</w:t>
      </w:r>
      <w:r w:rsidRPr="001E4A2E">
        <w:rPr>
          <w:szCs w:val="26"/>
          <w:lang w:eastAsia="x-none"/>
        </w:rPr>
        <w:t xml:space="preserve"> un </w:t>
      </w:r>
      <w:r w:rsidR="008A4217">
        <w:rPr>
          <w:szCs w:val="26"/>
          <w:lang w:eastAsia="x-none"/>
        </w:rPr>
        <w:t>„</w:t>
      </w:r>
      <w:r w:rsidRPr="001E4A2E">
        <w:rPr>
          <w:szCs w:val="26"/>
          <w:lang w:eastAsia="x-none"/>
        </w:rPr>
        <w:t>Vietējo resursu izpēte un ilgtspējīga izmantošana</w:t>
      </w:r>
      <w:r w:rsidR="008A4217">
        <w:rPr>
          <w:szCs w:val="26"/>
          <w:lang w:eastAsia="x-none"/>
        </w:rPr>
        <w:t>”</w:t>
      </w:r>
      <w:r w:rsidRPr="001E4A2E">
        <w:rPr>
          <w:szCs w:val="26"/>
          <w:lang w:eastAsia="x-none"/>
        </w:rPr>
        <w:t xml:space="preserve">. KPI atbilst arī četrām RIS3 jomām, savukārt RIS3 jomai </w:t>
      </w:r>
      <w:r w:rsidR="00A00094" w:rsidRPr="001E4A2E">
        <w:rPr>
          <w:szCs w:val="26"/>
          <w:lang w:eastAsia="x-none"/>
        </w:rPr>
        <w:t>„</w:t>
      </w:r>
      <w:r w:rsidRPr="006444C4">
        <w:rPr>
          <w:color w:val="000000"/>
          <w:szCs w:val="26"/>
          <w:lang w:eastAsia="lv-LV"/>
        </w:rPr>
        <w:t>Informācijas un komunikācijas tehnoloģijas</w:t>
      </w:r>
      <w:r w:rsidR="00A00094" w:rsidRPr="006444C4">
        <w:rPr>
          <w:color w:val="000000"/>
          <w:szCs w:val="26"/>
          <w:lang w:eastAsia="lv-LV"/>
        </w:rPr>
        <w:t>”</w:t>
      </w:r>
      <w:r w:rsidRPr="001E4A2E">
        <w:rPr>
          <w:szCs w:val="26"/>
          <w:lang w:eastAsia="x-none"/>
        </w:rPr>
        <w:t xml:space="preserve"> ir horizontāla ietekme par visām KPI. Visbeidzot</w:t>
      </w:r>
      <w:r w:rsidR="00A00094" w:rsidRPr="001E4A2E">
        <w:rPr>
          <w:szCs w:val="26"/>
          <w:lang w:eastAsia="x-none"/>
        </w:rPr>
        <w:t>,</w:t>
      </w:r>
      <w:r w:rsidRPr="001E4A2E">
        <w:rPr>
          <w:szCs w:val="26"/>
          <w:lang w:eastAsia="x-none"/>
        </w:rPr>
        <w:t xml:space="preserve"> apskatot KPI atbilstību nozares politiku plānošanas dokumentiem, jāsecina, ka visas KPI noteiktā pakāpē atbilst kādam no Latvijas  nozares politikas plānošanas dokumentos uzstādītajām problemātikām vai rīcības virzieniem (</w:t>
      </w:r>
      <w:r w:rsidR="004E5A00" w:rsidRPr="001E4A2E">
        <w:rPr>
          <w:szCs w:val="26"/>
          <w:lang w:eastAsia="x-none"/>
        </w:rPr>
        <w:t xml:space="preserve">detalizētāk </w:t>
      </w:r>
      <w:r w:rsidRPr="001E4A2E">
        <w:rPr>
          <w:szCs w:val="26"/>
          <w:lang w:eastAsia="x-none"/>
        </w:rPr>
        <w:t xml:space="preserve">skatīt </w:t>
      </w:r>
      <w:r w:rsidR="00827AEA" w:rsidRPr="001E4A2E">
        <w:rPr>
          <w:szCs w:val="26"/>
          <w:lang w:eastAsia="x-none"/>
        </w:rPr>
        <w:t>1</w:t>
      </w:r>
      <w:r w:rsidRPr="001E4A2E">
        <w:rPr>
          <w:szCs w:val="26"/>
          <w:lang w:eastAsia="x-none"/>
        </w:rPr>
        <w:t>.</w:t>
      </w:r>
      <w:r w:rsidR="00827AEA" w:rsidRPr="001E4A2E">
        <w:rPr>
          <w:szCs w:val="26"/>
          <w:lang w:eastAsia="x-none"/>
        </w:rPr>
        <w:t>pielikumā</w:t>
      </w:r>
      <w:r w:rsidRPr="001E4A2E">
        <w:rPr>
          <w:szCs w:val="26"/>
          <w:lang w:eastAsia="x-none"/>
        </w:rPr>
        <w:t>).</w:t>
      </w:r>
    </w:p>
    <w:p w:rsidR="00173E8A" w:rsidRDefault="00F05502" w:rsidP="00CD3A13">
      <w:pPr>
        <w:spacing w:after="0" w:line="240" w:lineRule="auto"/>
        <w:jc w:val="both"/>
      </w:pPr>
      <w:r w:rsidRPr="001E4A2E">
        <w:rPr>
          <w:sz w:val="18"/>
          <w:szCs w:val="18"/>
        </w:rPr>
        <w:tab/>
      </w:r>
      <w:r w:rsidR="00827AEA" w:rsidRPr="001E4A2E">
        <w:rPr>
          <w:szCs w:val="26"/>
        </w:rPr>
        <w:t>Ņemot vēro, ka Eiropā un pasaulē pētniecība arvien vairāk tiek finansēta</w:t>
      </w:r>
      <w:r w:rsidR="00A00094" w:rsidRPr="001E4A2E">
        <w:rPr>
          <w:szCs w:val="26"/>
        </w:rPr>
        <w:t>,</w:t>
      </w:r>
      <w:r w:rsidR="00827AEA" w:rsidRPr="001E4A2E">
        <w:rPr>
          <w:szCs w:val="26"/>
        </w:rPr>
        <w:t xml:space="preserve"> fokusējot pētniecību lielo sociālo izaicinājumu risināšanai, arī Latvijai augstākajā </w:t>
      </w:r>
      <w:r w:rsidR="00CD56E7" w:rsidRPr="001E4A2E">
        <w:rPr>
          <w:szCs w:val="26"/>
        </w:rPr>
        <w:t>politiskajā līmenī ir jāskata Latvijai prioritārie sociālie izaicinājumi, paredzot nacionālo finansējumu to īstenošanai.</w:t>
      </w:r>
      <w:r w:rsidR="00173E8A" w:rsidRPr="00173E8A">
        <w:t xml:space="preserve"> </w:t>
      </w:r>
    </w:p>
    <w:p w:rsidR="00F05502" w:rsidRPr="001E4A2E" w:rsidRDefault="00173E8A" w:rsidP="00173E8A">
      <w:pPr>
        <w:spacing w:after="0" w:line="240" w:lineRule="auto"/>
        <w:ind w:firstLine="567"/>
        <w:jc w:val="both"/>
        <w:rPr>
          <w:szCs w:val="26"/>
        </w:rPr>
      </w:pPr>
      <w:r>
        <w:t xml:space="preserve">IZM sadarbībā ar nozaru ministrijām izvērtēs, kurās KPI Latvijai ir nepieciešams iesaistīties dalībvalsts statusā un lēmuma projektu par Latvijas dalību noteiktās </w:t>
      </w:r>
      <w:r w:rsidRPr="00707863">
        <w:t>Kopējās programmēšanas iniciatīvās</w:t>
      </w:r>
      <w:r>
        <w:t xml:space="preserve"> tiks iesniegts </w:t>
      </w:r>
      <w:r w:rsidRPr="00707863">
        <w:t>izskatīšanai Ministru kabinetā</w:t>
      </w:r>
      <w:r>
        <w:t xml:space="preserve"> līdz 2016.gada beigām.</w:t>
      </w:r>
    </w:p>
    <w:p w:rsidR="00A2032E" w:rsidRPr="001E4A2E" w:rsidRDefault="00A2032E" w:rsidP="00CD3A13">
      <w:pPr>
        <w:spacing w:after="0" w:line="240" w:lineRule="auto"/>
        <w:jc w:val="both"/>
        <w:rPr>
          <w:szCs w:val="26"/>
        </w:rPr>
      </w:pPr>
    </w:p>
    <w:p w:rsidR="002B4ACA" w:rsidRPr="001E4A2E" w:rsidRDefault="008D7442" w:rsidP="00CD3A13">
      <w:pPr>
        <w:spacing w:after="0" w:line="240" w:lineRule="auto"/>
        <w:ind w:firstLine="567"/>
        <w:jc w:val="both"/>
        <w:rPr>
          <w:b/>
          <w:bCs/>
          <w:sz w:val="24"/>
          <w:szCs w:val="26"/>
          <w:shd w:val="clear" w:color="auto" w:fill="FFFFFF"/>
        </w:rPr>
      </w:pPr>
      <w:r w:rsidRPr="001E4A2E">
        <w:rPr>
          <w:b/>
          <w:bCs/>
          <w:sz w:val="24"/>
          <w:szCs w:val="26"/>
          <w:shd w:val="clear" w:color="auto" w:fill="FFFFFF"/>
        </w:rPr>
        <w:t>Veicamie uzdevumi:</w:t>
      </w:r>
    </w:p>
    <w:p w:rsidR="00C778C0" w:rsidRPr="001E4A2E" w:rsidRDefault="00736679" w:rsidP="00CD3A13">
      <w:pPr>
        <w:pStyle w:val="ListParagraph"/>
        <w:numPr>
          <w:ilvl w:val="0"/>
          <w:numId w:val="5"/>
        </w:numPr>
        <w:spacing w:after="0" w:line="240" w:lineRule="auto"/>
        <w:jc w:val="both"/>
        <w:rPr>
          <w:b/>
          <w:sz w:val="28"/>
          <w:szCs w:val="26"/>
          <w:lang w:eastAsia="x-none"/>
        </w:rPr>
      </w:pPr>
      <w:r w:rsidRPr="001E4A2E">
        <w:rPr>
          <w:sz w:val="24"/>
          <w:szCs w:val="20"/>
        </w:rPr>
        <w:t>i</w:t>
      </w:r>
      <w:r w:rsidR="00FF0044" w:rsidRPr="001E4A2E">
        <w:rPr>
          <w:sz w:val="24"/>
          <w:szCs w:val="20"/>
        </w:rPr>
        <w:t xml:space="preserve">esaistīties noteiktās KPI dalībvalsts statusā un </w:t>
      </w:r>
      <w:r w:rsidR="000553E9" w:rsidRPr="001E4A2E">
        <w:rPr>
          <w:sz w:val="24"/>
          <w:szCs w:val="20"/>
        </w:rPr>
        <w:t>s</w:t>
      </w:r>
      <w:r w:rsidR="00C778C0" w:rsidRPr="001E4A2E">
        <w:rPr>
          <w:sz w:val="24"/>
          <w:szCs w:val="20"/>
        </w:rPr>
        <w:t xml:space="preserve">askaņot Latvijas </w:t>
      </w:r>
      <w:r w:rsidR="00E103E3" w:rsidRPr="001E4A2E">
        <w:rPr>
          <w:sz w:val="24"/>
          <w:szCs w:val="20"/>
        </w:rPr>
        <w:t>pētniecības programmas ar KPI;</w:t>
      </w:r>
    </w:p>
    <w:p w:rsidR="002B4ACA" w:rsidRPr="001E4A2E" w:rsidRDefault="000553E9" w:rsidP="00CD3A13">
      <w:pPr>
        <w:pStyle w:val="ListParagraph"/>
        <w:numPr>
          <w:ilvl w:val="0"/>
          <w:numId w:val="5"/>
        </w:numPr>
        <w:spacing w:after="0" w:line="240" w:lineRule="auto"/>
        <w:jc w:val="both"/>
        <w:rPr>
          <w:b/>
          <w:sz w:val="24"/>
          <w:szCs w:val="26"/>
          <w:lang w:eastAsia="x-none"/>
        </w:rPr>
      </w:pPr>
      <w:r w:rsidRPr="001E4A2E">
        <w:rPr>
          <w:sz w:val="24"/>
          <w:szCs w:val="26"/>
          <w:lang w:eastAsia="x-none"/>
        </w:rPr>
        <w:t>i</w:t>
      </w:r>
      <w:r w:rsidR="00BE1F70" w:rsidRPr="001E4A2E">
        <w:rPr>
          <w:sz w:val="24"/>
          <w:szCs w:val="26"/>
          <w:lang w:eastAsia="x-none"/>
        </w:rPr>
        <w:t xml:space="preserve">zvērtēt, kādās no KPI Latvijas zinātnieki var sniegt </w:t>
      </w:r>
      <w:r w:rsidR="00465DA1" w:rsidRPr="001E4A2E">
        <w:rPr>
          <w:sz w:val="24"/>
          <w:szCs w:val="26"/>
          <w:lang w:eastAsia="x-none"/>
        </w:rPr>
        <w:t xml:space="preserve">vislielāko </w:t>
      </w:r>
      <w:r w:rsidR="00BE1F70" w:rsidRPr="001E4A2E">
        <w:rPr>
          <w:sz w:val="24"/>
          <w:szCs w:val="26"/>
          <w:lang w:eastAsia="x-none"/>
        </w:rPr>
        <w:t xml:space="preserve">ieguldījumu, kāda būs to atdeve un kuri no </w:t>
      </w:r>
      <w:r w:rsidR="00527AED" w:rsidRPr="001E4A2E">
        <w:rPr>
          <w:sz w:val="24"/>
          <w:szCs w:val="26"/>
          <w:lang w:eastAsia="x-none"/>
        </w:rPr>
        <w:t xml:space="preserve">lielajiem </w:t>
      </w:r>
      <w:r w:rsidR="00BE1F70" w:rsidRPr="001E4A2E">
        <w:rPr>
          <w:sz w:val="24"/>
          <w:szCs w:val="26"/>
          <w:lang w:eastAsia="x-none"/>
        </w:rPr>
        <w:t>sociālajiem izaicinājumiem ir visaktuālākie Latvijas sabiedrībai un tautsaimniecībai</w:t>
      </w:r>
      <w:r w:rsidR="00527AED" w:rsidRPr="001E4A2E">
        <w:rPr>
          <w:sz w:val="24"/>
          <w:szCs w:val="26"/>
          <w:lang w:eastAsia="x-none"/>
        </w:rPr>
        <w:t>;</w:t>
      </w:r>
    </w:p>
    <w:p w:rsidR="00527AED" w:rsidRPr="001E4A2E" w:rsidRDefault="000553E9" w:rsidP="00CD3A13">
      <w:pPr>
        <w:pStyle w:val="ListParagraph"/>
        <w:numPr>
          <w:ilvl w:val="0"/>
          <w:numId w:val="5"/>
        </w:numPr>
        <w:spacing w:after="0" w:line="240" w:lineRule="auto"/>
        <w:jc w:val="both"/>
        <w:rPr>
          <w:b/>
          <w:sz w:val="24"/>
          <w:szCs w:val="26"/>
          <w:lang w:eastAsia="x-none"/>
        </w:rPr>
      </w:pPr>
      <w:r w:rsidRPr="001E4A2E">
        <w:rPr>
          <w:sz w:val="24"/>
          <w:szCs w:val="26"/>
          <w:lang w:eastAsia="x-none"/>
        </w:rPr>
        <w:t>i</w:t>
      </w:r>
      <w:r w:rsidR="00527AED" w:rsidRPr="001E4A2E">
        <w:rPr>
          <w:sz w:val="24"/>
          <w:szCs w:val="26"/>
          <w:lang w:eastAsia="x-none"/>
        </w:rPr>
        <w:t xml:space="preserve">zveidot darba grupu ar nozaru ministriju un zinātnisko institūciju pārstāvību Latvijas dalības KPI darba koordinācijai; </w:t>
      </w:r>
    </w:p>
    <w:p w:rsidR="00BE1F70" w:rsidRPr="001E4A2E" w:rsidRDefault="000553E9" w:rsidP="00CD3A13">
      <w:pPr>
        <w:pStyle w:val="ListParagraph"/>
        <w:numPr>
          <w:ilvl w:val="0"/>
          <w:numId w:val="5"/>
        </w:numPr>
        <w:spacing w:after="0" w:line="240" w:lineRule="auto"/>
        <w:jc w:val="both"/>
        <w:rPr>
          <w:b/>
          <w:sz w:val="24"/>
          <w:szCs w:val="26"/>
          <w:lang w:eastAsia="x-none"/>
        </w:rPr>
      </w:pPr>
      <w:r w:rsidRPr="001E4A2E">
        <w:rPr>
          <w:sz w:val="24"/>
          <w:szCs w:val="26"/>
          <w:lang w:eastAsia="x-none"/>
        </w:rPr>
        <w:t>p</w:t>
      </w:r>
      <w:r w:rsidR="00BE1F70" w:rsidRPr="001E4A2E">
        <w:rPr>
          <w:sz w:val="24"/>
          <w:szCs w:val="26"/>
          <w:lang w:eastAsia="x-none"/>
        </w:rPr>
        <w:t>lānot finanšu resursus dalībai atbilstošos KPI</w:t>
      </w:r>
      <w:r w:rsidR="00527AED" w:rsidRPr="001E4A2E">
        <w:rPr>
          <w:sz w:val="24"/>
          <w:szCs w:val="26"/>
          <w:lang w:eastAsia="x-none"/>
        </w:rPr>
        <w:t xml:space="preserve"> un</w:t>
      </w:r>
      <w:r w:rsidR="00BE1F70" w:rsidRPr="001E4A2E">
        <w:rPr>
          <w:sz w:val="24"/>
          <w:szCs w:val="26"/>
          <w:lang w:eastAsia="x-none"/>
        </w:rPr>
        <w:t xml:space="preserve"> ES līmenī organizētu un īstenotu pētījumu projektu ar Latvijas speciālistu dalību tajos īstenošanai</w:t>
      </w:r>
      <w:r w:rsidR="00336145" w:rsidRPr="001E4A2E">
        <w:rPr>
          <w:sz w:val="24"/>
          <w:szCs w:val="26"/>
          <w:lang w:eastAsia="x-none"/>
        </w:rPr>
        <w:t xml:space="preserve">; </w:t>
      </w:r>
    </w:p>
    <w:p w:rsidR="00336145" w:rsidRPr="001E4A2E" w:rsidRDefault="000553E9" w:rsidP="00CD3A13">
      <w:pPr>
        <w:pStyle w:val="ListParagraph"/>
        <w:numPr>
          <w:ilvl w:val="0"/>
          <w:numId w:val="5"/>
        </w:numPr>
        <w:spacing w:after="0" w:line="240" w:lineRule="auto"/>
        <w:jc w:val="both"/>
        <w:rPr>
          <w:b/>
          <w:sz w:val="24"/>
          <w:szCs w:val="26"/>
          <w:lang w:eastAsia="x-none"/>
        </w:rPr>
      </w:pPr>
      <w:r w:rsidRPr="001E4A2E">
        <w:rPr>
          <w:sz w:val="24"/>
          <w:szCs w:val="26"/>
          <w:lang w:eastAsia="x-none"/>
        </w:rPr>
        <w:t>o</w:t>
      </w:r>
      <w:r w:rsidR="00336145" w:rsidRPr="001E4A2E">
        <w:rPr>
          <w:sz w:val="24"/>
          <w:szCs w:val="26"/>
          <w:lang w:eastAsia="x-none"/>
        </w:rPr>
        <w:t xml:space="preserve">rganizēt informatīvus seminārus </w:t>
      </w:r>
      <w:r w:rsidR="00D3353D" w:rsidRPr="001E4A2E">
        <w:rPr>
          <w:sz w:val="24"/>
          <w:szCs w:val="26"/>
          <w:lang w:eastAsia="x-none"/>
        </w:rPr>
        <w:t>par KPI stratēģiskajām jomām.</w:t>
      </w:r>
    </w:p>
    <w:p w:rsidR="00A2032E" w:rsidRPr="001E4A2E" w:rsidRDefault="00A2032E" w:rsidP="00CD3A13">
      <w:pPr>
        <w:pStyle w:val="ListParagraph"/>
        <w:spacing w:after="0" w:line="240" w:lineRule="auto"/>
        <w:jc w:val="both"/>
        <w:rPr>
          <w:b/>
          <w:sz w:val="24"/>
          <w:szCs w:val="26"/>
          <w:lang w:eastAsia="x-none"/>
        </w:rPr>
      </w:pPr>
    </w:p>
    <w:p w:rsidR="00DB58CF" w:rsidRPr="001E4A2E" w:rsidRDefault="00A00094" w:rsidP="00CD3A13">
      <w:pPr>
        <w:pStyle w:val="Heading2"/>
        <w:spacing w:before="0" w:after="0"/>
        <w:ind w:left="567" w:hanging="567"/>
        <w:jc w:val="both"/>
        <w:rPr>
          <w:lang w:val="lv-LV"/>
        </w:rPr>
      </w:pPr>
      <w:bookmarkStart w:id="26" w:name="_Toc447207750"/>
      <w:bookmarkStart w:id="27" w:name="_Toc458692657"/>
      <w:r w:rsidRPr="001E4A2E">
        <w:rPr>
          <w:lang w:val="lv-LV"/>
        </w:rPr>
        <w:t>Apkšprioritāte „</w:t>
      </w:r>
      <w:r w:rsidR="006E5805" w:rsidRPr="001E4A2E">
        <w:t>Optimāli izmantot ieguldījumus pētniecības infrastruktūrās</w:t>
      </w:r>
      <w:bookmarkEnd w:id="26"/>
      <w:r w:rsidRPr="001E4A2E">
        <w:rPr>
          <w:lang w:val="lv-LV"/>
        </w:rPr>
        <w:t>”</w:t>
      </w:r>
      <w:bookmarkEnd w:id="27"/>
    </w:p>
    <w:p w:rsidR="00A00094" w:rsidRPr="001E4A2E" w:rsidRDefault="00A00094" w:rsidP="00CD3A13">
      <w:pPr>
        <w:spacing w:after="0" w:line="240" w:lineRule="auto"/>
      </w:pPr>
    </w:p>
    <w:p w:rsidR="00386BAD" w:rsidRPr="001E4A2E" w:rsidRDefault="00386BAD" w:rsidP="00CD3A13">
      <w:pPr>
        <w:spacing w:after="0" w:line="240" w:lineRule="auto"/>
        <w:ind w:firstLine="720"/>
        <w:jc w:val="both"/>
      </w:pPr>
      <w:r w:rsidRPr="001E4A2E">
        <w:rPr>
          <w:szCs w:val="26"/>
        </w:rPr>
        <w:lastRenderedPageBreak/>
        <w:t>Pētniecības infrastruktūras ir neatņemama ERA un Inovāciju Savienības</w:t>
      </w:r>
      <w:r w:rsidR="00B94164" w:rsidRPr="001E4A2E">
        <w:rPr>
          <w:rStyle w:val="FootnoteReference"/>
          <w:szCs w:val="26"/>
        </w:rPr>
        <w:footnoteReference w:id="26"/>
      </w:r>
      <w:r w:rsidRPr="001E4A2E">
        <w:rPr>
          <w:szCs w:val="26"/>
        </w:rPr>
        <w:t xml:space="preserve"> sastāvdaļa. Tās ietver daudzmiljardu ilgtermiņa investīcijas, tādejādi atbalstot tūkstošiem pētnieku no zinātniskajām organizācijām un industrijas. Augstas kvalitātes pētniecības infrastruktūras ir zināšanu trīsstūra – pētniecības, izglītības un inovāciju - centrs. Pētniecības infrastruktūras palīdz risināt lielos sociālos izaicinājumus, nodrošinot zinātniekus un politikas veidotājus ar instrumentiem, datiem un informāciju, uz kā balstās uz pierādījumiem balstītas politikas veidošana. Lai attīstītu pētniecības infrastruktūras Eiropā, ES dalībvalstis ir izstrādājušas kopēju pieeju </w:t>
      </w:r>
      <w:r w:rsidR="00F56862" w:rsidRPr="001E4A2E">
        <w:rPr>
          <w:szCs w:val="26"/>
        </w:rPr>
        <w:t>programmas „</w:t>
      </w:r>
      <w:r w:rsidR="003E04F7" w:rsidRPr="001E4A2E">
        <w:rPr>
          <w:szCs w:val="26"/>
        </w:rPr>
        <w:t>Apvārsnis 2020</w:t>
      </w:r>
      <w:r w:rsidR="00F56862" w:rsidRPr="001E4A2E">
        <w:rPr>
          <w:szCs w:val="26"/>
        </w:rPr>
        <w:t>”</w:t>
      </w:r>
      <w:r w:rsidRPr="001E4A2E">
        <w:rPr>
          <w:szCs w:val="26"/>
        </w:rPr>
        <w:t xml:space="preserve"> un </w:t>
      </w:r>
      <w:r w:rsidR="002872EA" w:rsidRPr="001E4A2E">
        <w:rPr>
          <w:szCs w:val="26"/>
        </w:rPr>
        <w:t xml:space="preserve">ERIC </w:t>
      </w:r>
      <w:r w:rsidRPr="001E4A2E">
        <w:rPr>
          <w:szCs w:val="26"/>
        </w:rPr>
        <w:t>tiesiskā regulējuma ietvaros</w:t>
      </w:r>
      <w:r w:rsidRPr="001E4A2E">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F6838" w:rsidRPr="006444C4" w:rsidTr="006444C4">
        <w:tc>
          <w:tcPr>
            <w:tcW w:w="9067" w:type="dxa"/>
            <w:shd w:val="clear" w:color="auto" w:fill="auto"/>
          </w:tcPr>
          <w:p w:rsidR="000F6838" w:rsidRPr="006444C4" w:rsidRDefault="000F6838" w:rsidP="006444C4">
            <w:pPr>
              <w:spacing w:after="0" w:line="240" w:lineRule="auto"/>
              <w:jc w:val="both"/>
              <w:rPr>
                <w:sz w:val="24"/>
                <w:szCs w:val="20"/>
              </w:rPr>
            </w:pPr>
            <w:r w:rsidRPr="006444C4">
              <w:rPr>
                <w:sz w:val="24"/>
                <w:szCs w:val="20"/>
              </w:rPr>
              <w:t xml:space="preserve">EK </w:t>
            </w:r>
            <w:r w:rsidR="007E40A5" w:rsidRPr="007E40A5">
              <w:rPr>
                <w:sz w:val="24"/>
                <w:szCs w:val="20"/>
              </w:rPr>
              <w:t xml:space="preserve">rekomendācijas </w:t>
            </w:r>
            <w:r w:rsidR="006A76DB" w:rsidRPr="006444C4">
              <w:rPr>
                <w:sz w:val="24"/>
                <w:szCs w:val="20"/>
              </w:rPr>
              <w:t xml:space="preserve">ES </w:t>
            </w:r>
            <w:r w:rsidRPr="006444C4">
              <w:rPr>
                <w:sz w:val="24"/>
                <w:szCs w:val="20"/>
              </w:rPr>
              <w:t>dalībvalstīm</w:t>
            </w:r>
            <w:r w:rsidR="006A76DB" w:rsidRPr="006444C4">
              <w:rPr>
                <w:sz w:val="24"/>
                <w:szCs w:val="20"/>
              </w:rPr>
              <w:t>:</w:t>
            </w:r>
          </w:p>
          <w:p w:rsidR="000F6838" w:rsidRPr="006444C4" w:rsidRDefault="000F6838" w:rsidP="006444C4">
            <w:pPr>
              <w:pStyle w:val="ListParagraph"/>
              <w:numPr>
                <w:ilvl w:val="0"/>
                <w:numId w:val="5"/>
              </w:numPr>
              <w:spacing w:after="0" w:line="240" w:lineRule="auto"/>
              <w:ind w:left="313" w:hanging="313"/>
              <w:jc w:val="both"/>
              <w:rPr>
                <w:sz w:val="24"/>
                <w:szCs w:val="20"/>
              </w:rPr>
            </w:pPr>
            <w:r w:rsidRPr="006444C4">
              <w:rPr>
                <w:sz w:val="24"/>
                <w:szCs w:val="20"/>
              </w:rPr>
              <w:t>apstiprināt finansiālās saistības attiecībā uz dalību ESFRI, pasaules, valsts un reģionālo Eiropas nozīmes pētniecības infrastruktūrās, izstrādājot nacionāl</w:t>
            </w:r>
            <w:r w:rsidR="008A4217" w:rsidRPr="006444C4">
              <w:rPr>
                <w:sz w:val="24"/>
                <w:szCs w:val="20"/>
              </w:rPr>
              <w:t>os</w:t>
            </w:r>
            <w:r w:rsidRPr="006444C4">
              <w:rPr>
                <w:sz w:val="24"/>
                <w:szCs w:val="20"/>
              </w:rPr>
              <w:t xml:space="preserve"> ESFRI </w:t>
            </w:r>
            <w:r w:rsidR="00CF2AFD" w:rsidRPr="006444C4">
              <w:rPr>
                <w:sz w:val="24"/>
                <w:szCs w:val="20"/>
              </w:rPr>
              <w:t>ceļvežus</w:t>
            </w:r>
            <w:r w:rsidR="00F56862" w:rsidRPr="006444C4">
              <w:rPr>
                <w:sz w:val="24"/>
                <w:szCs w:val="20"/>
              </w:rPr>
              <w:t>;</w:t>
            </w:r>
          </w:p>
          <w:p w:rsidR="000F6838" w:rsidRPr="006444C4" w:rsidRDefault="006A76DB" w:rsidP="006444C4">
            <w:pPr>
              <w:pStyle w:val="ListParagraph"/>
              <w:numPr>
                <w:ilvl w:val="0"/>
                <w:numId w:val="5"/>
              </w:numPr>
              <w:spacing w:after="0" w:line="240" w:lineRule="auto"/>
              <w:ind w:left="313" w:hanging="284"/>
              <w:jc w:val="both"/>
            </w:pPr>
            <w:r w:rsidRPr="006444C4">
              <w:rPr>
                <w:sz w:val="24"/>
                <w:szCs w:val="20"/>
              </w:rPr>
              <w:t>n</w:t>
            </w:r>
            <w:r w:rsidR="000F6838" w:rsidRPr="006444C4">
              <w:rPr>
                <w:sz w:val="24"/>
                <w:szCs w:val="20"/>
              </w:rPr>
              <w:t>ovērst juridiskos šķēršļus dalībai pārrobežu</w:t>
            </w:r>
            <w:r w:rsidR="002872EA" w:rsidRPr="006444C4">
              <w:rPr>
                <w:sz w:val="24"/>
                <w:szCs w:val="20"/>
              </w:rPr>
              <w:t xml:space="preserve"> pētniecības infrastruktūrās, ja</w:t>
            </w:r>
            <w:r w:rsidR="000F6838" w:rsidRPr="006444C4">
              <w:rPr>
                <w:sz w:val="24"/>
                <w:szCs w:val="20"/>
              </w:rPr>
              <w:t xml:space="preserve"> tādi eksistē.</w:t>
            </w:r>
            <w:r w:rsidR="000F6838" w:rsidRPr="006444C4">
              <w:rPr>
                <w:sz w:val="32"/>
              </w:rPr>
              <w:t xml:space="preserve"> </w:t>
            </w:r>
          </w:p>
        </w:tc>
      </w:tr>
    </w:tbl>
    <w:p w:rsidR="000F6838" w:rsidRPr="001E4A2E" w:rsidRDefault="000F6838" w:rsidP="00CD3A13">
      <w:pPr>
        <w:spacing w:after="0" w:line="240" w:lineRule="auto"/>
        <w:ind w:firstLine="720"/>
        <w:jc w:val="both"/>
      </w:pPr>
    </w:p>
    <w:p w:rsidR="00CB3D25" w:rsidRPr="001E4A2E" w:rsidRDefault="000553E9" w:rsidP="00CD3A13">
      <w:pPr>
        <w:pStyle w:val="Heading3"/>
        <w:spacing w:before="0" w:after="0"/>
        <w:ind w:left="567" w:hanging="567"/>
        <w:jc w:val="both"/>
        <w:rPr>
          <w:sz w:val="24"/>
          <w:lang w:val="lv-LV"/>
        </w:rPr>
      </w:pPr>
      <w:bookmarkStart w:id="28" w:name="_Toc447207751"/>
      <w:bookmarkStart w:id="29" w:name="_Toc458692658"/>
      <w:r w:rsidRPr="001E4A2E">
        <w:rPr>
          <w:sz w:val="24"/>
          <w:lang w:val="lv-LV"/>
        </w:rPr>
        <w:t xml:space="preserve">Rīcības </w:t>
      </w:r>
      <w:r w:rsidR="00B94164" w:rsidRPr="001E4A2E">
        <w:rPr>
          <w:sz w:val="24"/>
          <w:lang w:val="lv-LV"/>
        </w:rPr>
        <w:t>uzdevums</w:t>
      </w:r>
      <w:r w:rsidRPr="001E4A2E">
        <w:rPr>
          <w:sz w:val="24"/>
          <w:lang w:val="lv-LV"/>
        </w:rPr>
        <w:t xml:space="preserve"> „</w:t>
      </w:r>
      <w:r w:rsidR="006E5805" w:rsidRPr="001E4A2E">
        <w:rPr>
          <w:sz w:val="24"/>
        </w:rPr>
        <w:t xml:space="preserve">Optimāli izmantot publiskās investīcijas pētniecības infrastruktūrās, nosakot valstu prioritātes, kuras saskan ar </w:t>
      </w:r>
      <w:r w:rsidR="00A26A71" w:rsidRPr="001E4A2E">
        <w:rPr>
          <w:sz w:val="24"/>
        </w:rPr>
        <w:t>ESFRI</w:t>
      </w:r>
      <w:r w:rsidR="006E5805" w:rsidRPr="001E4A2E">
        <w:rPr>
          <w:sz w:val="24"/>
        </w:rPr>
        <w:t xml:space="preserve"> prioritātēm un kritērijiem, pilnībā </w:t>
      </w:r>
      <w:r w:rsidR="00CB3D25" w:rsidRPr="001E4A2E">
        <w:rPr>
          <w:sz w:val="24"/>
        </w:rPr>
        <w:t>ņemot vērā noturību ilgtermiņā</w:t>
      </w:r>
      <w:r w:rsidRPr="001E4A2E">
        <w:rPr>
          <w:sz w:val="24"/>
          <w:lang w:val="lv-LV"/>
        </w:rPr>
        <w:t>”</w:t>
      </w:r>
      <w:bookmarkEnd w:id="28"/>
      <w:bookmarkEnd w:id="29"/>
    </w:p>
    <w:p w:rsidR="00F56862" w:rsidRPr="001E4A2E" w:rsidRDefault="00F56862" w:rsidP="00CD3A13">
      <w:pPr>
        <w:spacing w:after="0" w:line="240" w:lineRule="auto"/>
      </w:pPr>
    </w:p>
    <w:p w:rsidR="00FE398A" w:rsidRDefault="000553E9" w:rsidP="00FE398A">
      <w:pPr>
        <w:spacing w:after="0" w:line="240" w:lineRule="auto"/>
        <w:ind w:firstLine="567"/>
        <w:jc w:val="both"/>
        <w:rPr>
          <w:szCs w:val="26"/>
          <w:lang w:eastAsia="x-none"/>
        </w:rPr>
      </w:pPr>
      <w:r w:rsidRPr="001E4A2E">
        <w:rPr>
          <w:szCs w:val="26"/>
          <w:lang w:eastAsia="x-none"/>
        </w:rPr>
        <w:t xml:space="preserve">Šīs rīcības </w:t>
      </w:r>
      <w:r w:rsidR="00B94164" w:rsidRPr="001E4A2E">
        <w:rPr>
          <w:szCs w:val="26"/>
          <w:lang w:eastAsia="x-none"/>
        </w:rPr>
        <w:t>uzdevuma</w:t>
      </w:r>
      <w:r w:rsidRPr="001E4A2E">
        <w:rPr>
          <w:szCs w:val="26"/>
          <w:lang w:eastAsia="x-none"/>
        </w:rPr>
        <w:t xml:space="preserve"> galvenais </w:t>
      </w:r>
      <w:r w:rsidR="00B94164" w:rsidRPr="001E4A2E">
        <w:rPr>
          <w:szCs w:val="26"/>
          <w:lang w:eastAsia="x-none"/>
        </w:rPr>
        <w:t>mērķis ir</w:t>
      </w:r>
      <w:r w:rsidRPr="001E4A2E">
        <w:rPr>
          <w:szCs w:val="26"/>
          <w:lang w:eastAsia="x-none"/>
        </w:rPr>
        <w:t xml:space="preserve"> ES dalībvalstīm paredz</w:t>
      </w:r>
      <w:r w:rsidR="00D3747A" w:rsidRPr="001E4A2E">
        <w:rPr>
          <w:szCs w:val="26"/>
          <w:lang w:eastAsia="x-none"/>
        </w:rPr>
        <w:t>ēt</w:t>
      </w:r>
      <w:r w:rsidRPr="001E4A2E">
        <w:rPr>
          <w:szCs w:val="26"/>
          <w:lang w:eastAsia="x-none"/>
        </w:rPr>
        <w:t xml:space="preserve"> finanšu resursus </w:t>
      </w:r>
      <w:r w:rsidR="00B94164" w:rsidRPr="001E4A2E">
        <w:rPr>
          <w:szCs w:val="26"/>
          <w:lang w:eastAsia="x-none"/>
        </w:rPr>
        <w:t xml:space="preserve">ESFRI </w:t>
      </w:r>
      <w:r w:rsidR="00B94164" w:rsidRPr="001E4A2E">
        <w:rPr>
          <w:szCs w:val="26"/>
        </w:rPr>
        <w:t xml:space="preserve">Eiropas pētniecības infrastruktūru </w:t>
      </w:r>
      <w:r w:rsidR="00CF2AFD" w:rsidRPr="001E4A2E">
        <w:rPr>
          <w:szCs w:val="26"/>
        </w:rPr>
        <w:t>ceļveža</w:t>
      </w:r>
      <w:r w:rsidR="00B94164" w:rsidRPr="001E4A2E">
        <w:rPr>
          <w:szCs w:val="26"/>
        </w:rPr>
        <w:t xml:space="preserve"> (turpmāk – ESFRI ceļ</w:t>
      </w:r>
      <w:r w:rsidR="00CF2AFD" w:rsidRPr="001E4A2E">
        <w:rPr>
          <w:szCs w:val="26"/>
        </w:rPr>
        <w:t>vedis</w:t>
      </w:r>
      <w:r w:rsidR="00B94164" w:rsidRPr="001E4A2E">
        <w:rPr>
          <w:szCs w:val="26"/>
        </w:rPr>
        <w:t>)</w:t>
      </w:r>
      <w:r w:rsidR="00B94164" w:rsidRPr="001E4A2E">
        <w:rPr>
          <w:szCs w:val="26"/>
          <w:lang w:eastAsia="x-none"/>
        </w:rPr>
        <w:t xml:space="preserve"> </w:t>
      </w:r>
      <w:r w:rsidR="00D3747A" w:rsidRPr="001E4A2E">
        <w:rPr>
          <w:szCs w:val="26"/>
          <w:lang w:eastAsia="x-none"/>
        </w:rPr>
        <w:t>projektu izstrādei, attīstībai un uzturēšanai.</w:t>
      </w:r>
      <w:r w:rsidR="00B94164" w:rsidRPr="001E4A2E">
        <w:rPr>
          <w:szCs w:val="26"/>
          <w:lang w:eastAsia="x-none"/>
        </w:rPr>
        <w:t xml:space="preserve"> ES</w:t>
      </w:r>
      <w:r w:rsidR="00D3747A" w:rsidRPr="001E4A2E">
        <w:rPr>
          <w:szCs w:val="26"/>
          <w:lang w:eastAsia="x-none"/>
        </w:rPr>
        <w:t xml:space="preserve"> </w:t>
      </w:r>
      <w:r w:rsidR="00A26A71" w:rsidRPr="001E4A2E">
        <w:rPr>
          <w:szCs w:val="26"/>
          <w:lang w:eastAsia="x-none"/>
        </w:rPr>
        <w:t>d</w:t>
      </w:r>
      <w:r w:rsidR="000A12F4" w:rsidRPr="001E4A2E">
        <w:rPr>
          <w:szCs w:val="26"/>
          <w:lang w:eastAsia="x-none"/>
        </w:rPr>
        <w:t xml:space="preserve">alībvalstu sniegums šajā </w:t>
      </w:r>
      <w:r w:rsidR="00944AE7" w:rsidRPr="001E4A2E">
        <w:rPr>
          <w:szCs w:val="26"/>
          <w:lang w:eastAsia="x-none"/>
        </w:rPr>
        <w:t>rīcības uzdevumā</w:t>
      </w:r>
      <w:r w:rsidR="000A12F4" w:rsidRPr="001E4A2E">
        <w:rPr>
          <w:szCs w:val="26"/>
          <w:lang w:eastAsia="x-none"/>
        </w:rPr>
        <w:t xml:space="preserve"> tiek mērīts kā </w:t>
      </w:r>
      <w:r w:rsidR="000A12F4" w:rsidRPr="001E4A2E">
        <w:rPr>
          <w:bCs/>
          <w:iCs/>
          <w:szCs w:val="26"/>
        </w:rPr>
        <w:t xml:space="preserve">nacionālās </w:t>
      </w:r>
      <w:r w:rsidR="00944AE7" w:rsidRPr="001E4A2E">
        <w:rPr>
          <w:bCs/>
          <w:iCs/>
          <w:szCs w:val="26"/>
        </w:rPr>
        <w:t xml:space="preserve">ESFRI </w:t>
      </w:r>
      <w:r w:rsidR="000A12F4" w:rsidRPr="001E4A2E">
        <w:rPr>
          <w:bCs/>
          <w:iCs/>
          <w:szCs w:val="26"/>
        </w:rPr>
        <w:t xml:space="preserve">ceļas kartes ar identificētiem </w:t>
      </w:r>
      <w:r w:rsidR="00B94164" w:rsidRPr="001E4A2E">
        <w:rPr>
          <w:szCs w:val="26"/>
          <w:lang w:eastAsia="x-none"/>
        </w:rPr>
        <w:t>pētniecības infrastruktūru projektiem</w:t>
      </w:r>
      <w:r w:rsidR="00B94164" w:rsidRPr="001E4A2E">
        <w:rPr>
          <w:bCs/>
          <w:iCs/>
          <w:szCs w:val="26"/>
        </w:rPr>
        <w:t xml:space="preserve"> </w:t>
      </w:r>
      <w:r w:rsidR="000A12F4" w:rsidRPr="001E4A2E">
        <w:rPr>
          <w:bCs/>
          <w:iCs/>
          <w:szCs w:val="26"/>
        </w:rPr>
        <w:t>un investīciju vajadzībām esamība.</w:t>
      </w:r>
      <w:r w:rsidR="00185F07" w:rsidRPr="001E4A2E">
        <w:rPr>
          <w:szCs w:val="26"/>
          <w:lang w:eastAsia="x-none"/>
        </w:rPr>
        <w:t xml:space="preserve"> Latvij</w:t>
      </w:r>
      <w:r w:rsidR="00F56862" w:rsidRPr="001E4A2E">
        <w:rPr>
          <w:szCs w:val="26"/>
          <w:lang w:eastAsia="x-none"/>
        </w:rPr>
        <w:t>ā</w:t>
      </w:r>
      <w:r w:rsidR="00185F07" w:rsidRPr="001E4A2E">
        <w:rPr>
          <w:szCs w:val="26"/>
          <w:lang w:eastAsia="x-none"/>
        </w:rPr>
        <w:t xml:space="preserve"> ir </w:t>
      </w:r>
      <w:r w:rsidR="004A017D" w:rsidRPr="001E4A2E">
        <w:rPr>
          <w:szCs w:val="26"/>
          <w:lang w:eastAsia="x-none"/>
        </w:rPr>
        <w:t>n</w:t>
      </w:r>
      <w:r w:rsidR="00B94164" w:rsidRPr="001E4A2E">
        <w:rPr>
          <w:szCs w:val="26"/>
          <w:lang w:eastAsia="x-none"/>
        </w:rPr>
        <w:t>acionāl</w:t>
      </w:r>
      <w:r w:rsidR="00F56862" w:rsidRPr="001E4A2E">
        <w:rPr>
          <w:szCs w:val="26"/>
          <w:lang w:eastAsia="x-none"/>
        </w:rPr>
        <w:t>ais</w:t>
      </w:r>
      <w:r w:rsidR="00B94164" w:rsidRPr="001E4A2E">
        <w:rPr>
          <w:szCs w:val="26"/>
          <w:lang w:eastAsia="x-none"/>
        </w:rPr>
        <w:t xml:space="preserve"> ESFRI ceļ</w:t>
      </w:r>
      <w:r w:rsidR="00F56862" w:rsidRPr="001E4A2E">
        <w:rPr>
          <w:szCs w:val="26"/>
          <w:lang w:eastAsia="x-none"/>
        </w:rPr>
        <w:t>vedis</w:t>
      </w:r>
      <w:r w:rsidR="004A017D" w:rsidRPr="001E4A2E">
        <w:rPr>
          <w:szCs w:val="26"/>
          <w:lang w:eastAsia="x-none"/>
        </w:rPr>
        <w:t xml:space="preserve"> </w:t>
      </w:r>
      <w:r w:rsidR="00F56862" w:rsidRPr="001E4A2E">
        <w:rPr>
          <w:szCs w:val="26"/>
          <w:lang w:eastAsia="x-none"/>
        </w:rPr>
        <w:t>ir a</w:t>
      </w:r>
      <w:r w:rsidR="003F7881">
        <w:rPr>
          <w:szCs w:val="26"/>
          <w:lang w:eastAsia="x-none"/>
        </w:rPr>
        <w:t>pstiprināts 2016.gada 5.aprīlī.</w:t>
      </w:r>
    </w:p>
    <w:p w:rsidR="00185F07" w:rsidRPr="001E4A2E" w:rsidRDefault="00FF0044" w:rsidP="00FE398A">
      <w:pPr>
        <w:spacing w:after="0" w:line="240" w:lineRule="auto"/>
        <w:ind w:firstLine="567"/>
        <w:jc w:val="right"/>
        <w:rPr>
          <w:i/>
          <w:sz w:val="22"/>
        </w:rPr>
      </w:pPr>
      <w:r w:rsidRPr="001E4A2E">
        <w:rPr>
          <w:i/>
          <w:sz w:val="22"/>
        </w:rPr>
        <w:t>9</w:t>
      </w:r>
      <w:r w:rsidR="004A017D" w:rsidRPr="001E4A2E">
        <w:rPr>
          <w:i/>
          <w:sz w:val="22"/>
        </w:rPr>
        <w:t>.t</w:t>
      </w:r>
      <w:r w:rsidR="00185F07" w:rsidRPr="001E4A2E">
        <w:rPr>
          <w:i/>
          <w:sz w:val="22"/>
        </w:rPr>
        <w:t>abula</w:t>
      </w:r>
    </w:p>
    <w:p w:rsidR="00185F07" w:rsidRPr="001E4A2E" w:rsidRDefault="00185F07" w:rsidP="00FE398A">
      <w:pPr>
        <w:spacing w:after="0" w:line="240" w:lineRule="auto"/>
        <w:ind w:firstLine="567"/>
        <w:jc w:val="center"/>
        <w:rPr>
          <w:i/>
          <w:sz w:val="22"/>
        </w:rPr>
      </w:pPr>
      <w:r w:rsidRPr="001E4A2E">
        <w:rPr>
          <w:i/>
          <w:sz w:val="22"/>
        </w:rPr>
        <w:t xml:space="preserve">Nacionālās </w:t>
      </w:r>
      <w:r w:rsidR="00B94164" w:rsidRPr="001E4A2E">
        <w:rPr>
          <w:i/>
          <w:sz w:val="22"/>
        </w:rPr>
        <w:t xml:space="preserve">ESFRI </w:t>
      </w:r>
      <w:r w:rsidRPr="001E4A2E">
        <w:rPr>
          <w:i/>
          <w:sz w:val="22"/>
        </w:rPr>
        <w:t xml:space="preserve">ceļas kartes ar identificētiem </w:t>
      </w:r>
      <w:r w:rsidR="00B94164" w:rsidRPr="001E4A2E">
        <w:rPr>
          <w:i/>
          <w:sz w:val="22"/>
        </w:rPr>
        <w:t xml:space="preserve">pētniecības infrastruktūru projektiem </w:t>
      </w:r>
      <w:r w:rsidRPr="001E4A2E">
        <w:rPr>
          <w:i/>
          <w:sz w:val="22"/>
        </w:rPr>
        <w:t>un investīciju vajadzībām esamība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3"/>
        <w:gridCol w:w="1830"/>
        <w:gridCol w:w="1821"/>
      </w:tblGrid>
      <w:tr w:rsidR="00185F07" w:rsidRPr="006444C4" w:rsidTr="006444C4">
        <w:tc>
          <w:tcPr>
            <w:tcW w:w="1951" w:type="dxa"/>
            <w:shd w:val="clear" w:color="auto" w:fill="auto"/>
          </w:tcPr>
          <w:p w:rsidR="00185F07" w:rsidRPr="006444C4" w:rsidRDefault="00185F07" w:rsidP="006444C4">
            <w:pPr>
              <w:spacing w:after="0" w:line="240" w:lineRule="auto"/>
              <w:ind w:firstLine="567"/>
              <w:jc w:val="center"/>
              <w:rPr>
                <w:b/>
                <w:sz w:val="22"/>
                <w:lang w:val="fr-BE"/>
              </w:rPr>
            </w:pPr>
            <w:r w:rsidRPr="006444C4">
              <w:rPr>
                <w:b/>
                <w:sz w:val="22"/>
                <w:lang w:val="fr-BE"/>
              </w:rPr>
              <w:t>2013-2015</w:t>
            </w:r>
          </w:p>
        </w:tc>
        <w:tc>
          <w:tcPr>
            <w:tcW w:w="1843" w:type="dxa"/>
            <w:shd w:val="clear" w:color="auto" w:fill="auto"/>
          </w:tcPr>
          <w:p w:rsidR="00185F07" w:rsidRPr="006444C4" w:rsidRDefault="00185F07" w:rsidP="006444C4">
            <w:pPr>
              <w:spacing w:after="0" w:line="240" w:lineRule="auto"/>
              <w:ind w:firstLine="567"/>
              <w:jc w:val="center"/>
              <w:rPr>
                <w:b/>
                <w:sz w:val="22"/>
                <w:lang w:val="fr-BE"/>
              </w:rPr>
            </w:pPr>
            <w:r w:rsidRPr="006444C4">
              <w:rPr>
                <w:b/>
                <w:sz w:val="22"/>
                <w:lang w:val="fr-BE"/>
              </w:rPr>
              <w:t>2010-2012</w:t>
            </w:r>
          </w:p>
        </w:tc>
        <w:tc>
          <w:tcPr>
            <w:tcW w:w="1843" w:type="dxa"/>
            <w:shd w:val="clear" w:color="auto" w:fill="auto"/>
          </w:tcPr>
          <w:p w:rsidR="00185F07" w:rsidRPr="006444C4" w:rsidRDefault="00185F07" w:rsidP="006444C4">
            <w:pPr>
              <w:spacing w:after="0" w:line="240" w:lineRule="auto"/>
              <w:jc w:val="center"/>
              <w:rPr>
                <w:b/>
                <w:sz w:val="22"/>
                <w:lang w:val="fr-BE"/>
              </w:rPr>
            </w:pPr>
            <w:r w:rsidRPr="006444C4">
              <w:rPr>
                <w:b/>
                <w:sz w:val="22"/>
                <w:lang w:val="fr-BE"/>
              </w:rPr>
              <w:t>2007-2009</w:t>
            </w:r>
          </w:p>
        </w:tc>
        <w:tc>
          <w:tcPr>
            <w:tcW w:w="1830" w:type="dxa"/>
            <w:shd w:val="clear" w:color="auto" w:fill="auto"/>
          </w:tcPr>
          <w:p w:rsidR="00185F07" w:rsidRPr="006444C4" w:rsidRDefault="00185F07" w:rsidP="006444C4">
            <w:pPr>
              <w:spacing w:after="0" w:line="240" w:lineRule="auto"/>
              <w:jc w:val="center"/>
              <w:rPr>
                <w:b/>
                <w:sz w:val="22"/>
              </w:rPr>
            </w:pPr>
            <w:r w:rsidRPr="006444C4">
              <w:rPr>
                <w:b/>
                <w:sz w:val="22"/>
              </w:rPr>
              <w:t>Tiek gatavota</w:t>
            </w:r>
          </w:p>
        </w:tc>
        <w:tc>
          <w:tcPr>
            <w:tcW w:w="1821" w:type="dxa"/>
            <w:shd w:val="clear" w:color="auto" w:fill="auto"/>
          </w:tcPr>
          <w:p w:rsidR="00185F07" w:rsidRPr="006444C4" w:rsidRDefault="00185F07" w:rsidP="006444C4">
            <w:pPr>
              <w:spacing w:after="0" w:line="240" w:lineRule="auto"/>
              <w:jc w:val="center"/>
              <w:rPr>
                <w:b/>
                <w:sz w:val="22"/>
              </w:rPr>
            </w:pPr>
            <w:r w:rsidRPr="006444C4">
              <w:rPr>
                <w:b/>
                <w:sz w:val="22"/>
              </w:rPr>
              <w:t>Nav ceļ</w:t>
            </w:r>
            <w:r w:rsidR="00CF2AFD" w:rsidRPr="006444C4">
              <w:rPr>
                <w:b/>
                <w:sz w:val="22"/>
              </w:rPr>
              <w:t>veža</w:t>
            </w: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Austrija</w:t>
            </w:r>
          </w:p>
        </w:tc>
        <w:tc>
          <w:tcPr>
            <w:tcW w:w="1843" w:type="dxa"/>
            <w:shd w:val="clear" w:color="auto" w:fill="auto"/>
          </w:tcPr>
          <w:p w:rsidR="00185F07" w:rsidRPr="006444C4" w:rsidRDefault="00185F07" w:rsidP="006444C4">
            <w:pPr>
              <w:spacing w:after="0" w:line="240" w:lineRule="auto"/>
              <w:rPr>
                <w:sz w:val="22"/>
              </w:rPr>
            </w:pPr>
            <w:r w:rsidRPr="006444C4">
              <w:rPr>
                <w:sz w:val="22"/>
              </w:rPr>
              <w:t>Bulgārija</w:t>
            </w:r>
          </w:p>
        </w:tc>
        <w:tc>
          <w:tcPr>
            <w:tcW w:w="1843" w:type="dxa"/>
            <w:shd w:val="clear" w:color="auto" w:fill="auto"/>
          </w:tcPr>
          <w:p w:rsidR="00185F07" w:rsidRPr="006444C4" w:rsidRDefault="00185F07" w:rsidP="006444C4">
            <w:pPr>
              <w:spacing w:after="0" w:line="240" w:lineRule="auto"/>
              <w:rPr>
                <w:sz w:val="22"/>
              </w:rPr>
            </w:pPr>
            <w:r w:rsidRPr="006444C4">
              <w:rPr>
                <w:sz w:val="22"/>
              </w:rPr>
              <w:t>Īrija</w:t>
            </w:r>
          </w:p>
        </w:tc>
        <w:tc>
          <w:tcPr>
            <w:tcW w:w="1830" w:type="dxa"/>
            <w:shd w:val="clear" w:color="auto" w:fill="auto"/>
          </w:tcPr>
          <w:p w:rsidR="00185F07" w:rsidRPr="006444C4" w:rsidRDefault="00185F07" w:rsidP="006444C4">
            <w:pPr>
              <w:spacing w:after="0" w:line="240" w:lineRule="auto"/>
              <w:rPr>
                <w:sz w:val="22"/>
              </w:rPr>
            </w:pPr>
            <w:r w:rsidRPr="006444C4">
              <w:rPr>
                <w:sz w:val="22"/>
              </w:rPr>
              <w:t>Beļģija</w:t>
            </w:r>
          </w:p>
        </w:tc>
        <w:tc>
          <w:tcPr>
            <w:tcW w:w="1821" w:type="dxa"/>
            <w:shd w:val="clear" w:color="auto" w:fill="auto"/>
          </w:tcPr>
          <w:p w:rsidR="00185F07" w:rsidRPr="006444C4" w:rsidRDefault="00185F07" w:rsidP="006444C4">
            <w:pPr>
              <w:spacing w:after="0" w:line="240" w:lineRule="auto"/>
              <w:rPr>
                <w:sz w:val="22"/>
              </w:rPr>
            </w:pPr>
            <w:r w:rsidRPr="006444C4">
              <w:rPr>
                <w:sz w:val="22"/>
              </w:rPr>
              <w:t>Islande</w:t>
            </w: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Horvātija</w:t>
            </w:r>
          </w:p>
        </w:tc>
        <w:tc>
          <w:tcPr>
            <w:tcW w:w="1843" w:type="dxa"/>
            <w:shd w:val="clear" w:color="auto" w:fill="auto"/>
          </w:tcPr>
          <w:p w:rsidR="00185F07" w:rsidRPr="006444C4" w:rsidRDefault="00185F07" w:rsidP="006444C4">
            <w:pPr>
              <w:spacing w:after="0" w:line="240" w:lineRule="auto"/>
              <w:rPr>
                <w:sz w:val="22"/>
              </w:rPr>
            </w:pPr>
            <w:r w:rsidRPr="006444C4">
              <w:rPr>
                <w:sz w:val="22"/>
              </w:rPr>
              <w:t>Čehija</w:t>
            </w:r>
          </w:p>
        </w:tc>
        <w:tc>
          <w:tcPr>
            <w:tcW w:w="1843" w:type="dxa"/>
            <w:shd w:val="clear" w:color="auto" w:fill="auto"/>
          </w:tcPr>
          <w:p w:rsidR="00185F07" w:rsidRPr="006444C4" w:rsidRDefault="00185F07" w:rsidP="006444C4">
            <w:pPr>
              <w:spacing w:after="0" w:line="240" w:lineRule="auto"/>
              <w:rPr>
                <w:sz w:val="22"/>
              </w:rPr>
            </w:pPr>
            <w:r w:rsidRPr="006444C4">
              <w:rPr>
                <w:sz w:val="22"/>
              </w:rPr>
              <w:t>Rumānija</w:t>
            </w:r>
          </w:p>
        </w:tc>
        <w:tc>
          <w:tcPr>
            <w:tcW w:w="1830" w:type="dxa"/>
            <w:shd w:val="clear" w:color="auto" w:fill="auto"/>
          </w:tcPr>
          <w:p w:rsidR="00185F07" w:rsidRPr="006444C4" w:rsidRDefault="00185F07" w:rsidP="006444C4">
            <w:pPr>
              <w:spacing w:after="0" w:line="240" w:lineRule="auto"/>
              <w:rPr>
                <w:sz w:val="22"/>
              </w:rPr>
            </w:pPr>
            <w:r w:rsidRPr="006444C4">
              <w:rPr>
                <w:sz w:val="22"/>
              </w:rPr>
              <w:t>Kipra</w:t>
            </w:r>
          </w:p>
        </w:tc>
        <w:tc>
          <w:tcPr>
            <w:tcW w:w="1821" w:type="dxa"/>
            <w:shd w:val="clear" w:color="auto" w:fill="auto"/>
          </w:tcPr>
          <w:p w:rsidR="00185F07" w:rsidRPr="006444C4" w:rsidRDefault="00185F07" w:rsidP="006444C4">
            <w:pPr>
              <w:spacing w:after="0" w:line="240" w:lineRule="auto"/>
              <w:rPr>
                <w:sz w:val="22"/>
              </w:rPr>
            </w:pPr>
            <w:r w:rsidRPr="006444C4">
              <w:rPr>
                <w:sz w:val="22"/>
              </w:rPr>
              <w:t>Slovākija</w:t>
            </w: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Igaunija</w:t>
            </w:r>
          </w:p>
        </w:tc>
        <w:tc>
          <w:tcPr>
            <w:tcW w:w="1843" w:type="dxa"/>
            <w:shd w:val="clear" w:color="auto" w:fill="auto"/>
          </w:tcPr>
          <w:p w:rsidR="00185F07" w:rsidRPr="006444C4" w:rsidRDefault="00185F07" w:rsidP="006444C4">
            <w:pPr>
              <w:spacing w:after="0" w:line="240" w:lineRule="auto"/>
              <w:rPr>
                <w:sz w:val="22"/>
              </w:rPr>
            </w:pPr>
            <w:r w:rsidRPr="006444C4">
              <w:rPr>
                <w:sz w:val="22"/>
              </w:rPr>
              <w:t>Dānija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rPr>
                <w:sz w:val="22"/>
              </w:rPr>
            </w:pPr>
            <w:r w:rsidRPr="006444C4">
              <w:rPr>
                <w:sz w:val="22"/>
              </w:rPr>
              <w:t>Turcija</w:t>
            </w:r>
          </w:p>
        </w:tc>
        <w:tc>
          <w:tcPr>
            <w:tcW w:w="1821" w:type="dxa"/>
            <w:shd w:val="clear" w:color="auto" w:fill="auto"/>
          </w:tcPr>
          <w:p w:rsidR="00185F07" w:rsidRPr="006444C4" w:rsidRDefault="00185F07" w:rsidP="006444C4">
            <w:pPr>
              <w:spacing w:after="0" w:line="240" w:lineRule="auto"/>
              <w:rPr>
                <w:sz w:val="22"/>
              </w:rPr>
            </w:pPr>
            <w:r w:rsidRPr="006444C4">
              <w:rPr>
                <w:sz w:val="22"/>
              </w:rPr>
              <w:t>Luksemburga</w:t>
            </w: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Somija</w:t>
            </w:r>
          </w:p>
        </w:tc>
        <w:tc>
          <w:tcPr>
            <w:tcW w:w="1843" w:type="dxa"/>
            <w:shd w:val="clear" w:color="auto" w:fill="auto"/>
          </w:tcPr>
          <w:p w:rsidR="00185F07" w:rsidRPr="006444C4" w:rsidRDefault="00185F07" w:rsidP="006444C4">
            <w:pPr>
              <w:spacing w:after="0" w:line="240" w:lineRule="auto"/>
              <w:rPr>
                <w:sz w:val="22"/>
              </w:rPr>
            </w:pPr>
            <w:r w:rsidRPr="006444C4">
              <w:rPr>
                <w:sz w:val="22"/>
              </w:rPr>
              <w:t>Francija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rPr>
                <w:sz w:val="22"/>
              </w:rPr>
            </w:pPr>
            <w:r w:rsidRPr="006444C4">
              <w:rPr>
                <w:sz w:val="22"/>
              </w:rPr>
              <w:t>Latvija</w:t>
            </w:r>
            <w:r w:rsidR="00CD3A13" w:rsidRPr="006444C4">
              <w:rPr>
                <w:rStyle w:val="FootnoteReference"/>
                <w:sz w:val="22"/>
              </w:rPr>
              <w:footnoteReference w:id="27"/>
            </w:r>
          </w:p>
        </w:tc>
        <w:tc>
          <w:tcPr>
            <w:tcW w:w="1821" w:type="dxa"/>
            <w:shd w:val="clear" w:color="auto" w:fill="auto"/>
          </w:tcPr>
          <w:p w:rsidR="00185F07" w:rsidRPr="006444C4" w:rsidRDefault="00185F07" w:rsidP="006444C4">
            <w:pPr>
              <w:spacing w:after="0" w:line="240" w:lineRule="auto"/>
              <w:rPr>
                <w:sz w:val="22"/>
              </w:rPr>
            </w:pPr>
            <w:r w:rsidRPr="006444C4">
              <w:rPr>
                <w:sz w:val="22"/>
              </w:rPr>
              <w:t>Malta</w:t>
            </w: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Vācija</w:t>
            </w:r>
          </w:p>
        </w:tc>
        <w:tc>
          <w:tcPr>
            <w:tcW w:w="1843" w:type="dxa"/>
            <w:shd w:val="clear" w:color="auto" w:fill="auto"/>
          </w:tcPr>
          <w:p w:rsidR="00185F07" w:rsidRPr="006444C4" w:rsidRDefault="00185F07" w:rsidP="006444C4">
            <w:pPr>
              <w:spacing w:after="0" w:line="240" w:lineRule="auto"/>
              <w:rPr>
                <w:sz w:val="22"/>
              </w:rPr>
            </w:pPr>
            <w:r w:rsidRPr="006444C4">
              <w:rPr>
                <w:sz w:val="22"/>
              </w:rPr>
              <w:t>Ungārija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Grieķija</w:t>
            </w:r>
          </w:p>
        </w:tc>
        <w:tc>
          <w:tcPr>
            <w:tcW w:w="1843" w:type="dxa"/>
            <w:shd w:val="clear" w:color="auto" w:fill="auto"/>
          </w:tcPr>
          <w:p w:rsidR="00185F07" w:rsidRPr="006444C4" w:rsidRDefault="00185F07" w:rsidP="006444C4">
            <w:pPr>
              <w:spacing w:after="0" w:line="240" w:lineRule="auto"/>
              <w:rPr>
                <w:sz w:val="22"/>
              </w:rPr>
            </w:pPr>
            <w:r w:rsidRPr="006444C4">
              <w:rPr>
                <w:sz w:val="22"/>
              </w:rPr>
              <w:t>Itālija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Nīderlande</w:t>
            </w:r>
          </w:p>
        </w:tc>
        <w:tc>
          <w:tcPr>
            <w:tcW w:w="1843" w:type="dxa"/>
            <w:shd w:val="clear" w:color="auto" w:fill="auto"/>
          </w:tcPr>
          <w:p w:rsidR="00185F07" w:rsidRPr="006444C4" w:rsidRDefault="00185F07" w:rsidP="006444C4">
            <w:pPr>
              <w:spacing w:after="0" w:line="240" w:lineRule="auto"/>
              <w:rPr>
                <w:sz w:val="22"/>
              </w:rPr>
            </w:pPr>
            <w:r w:rsidRPr="006444C4">
              <w:rPr>
                <w:sz w:val="22"/>
              </w:rPr>
              <w:t>Lietuva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Norvēģija</w:t>
            </w:r>
          </w:p>
        </w:tc>
        <w:tc>
          <w:tcPr>
            <w:tcW w:w="1843" w:type="dxa"/>
            <w:shd w:val="clear" w:color="auto" w:fill="auto"/>
          </w:tcPr>
          <w:p w:rsidR="00185F07" w:rsidRPr="006444C4" w:rsidRDefault="00185F07" w:rsidP="006444C4">
            <w:pPr>
              <w:spacing w:after="0" w:line="240" w:lineRule="auto"/>
              <w:rPr>
                <w:sz w:val="22"/>
              </w:rPr>
            </w:pPr>
            <w:r w:rsidRPr="006444C4">
              <w:rPr>
                <w:sz w:val="22"/>
              </w:rPr>
              <w:t>Slovēnija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Polija</w:t>
            </w:r>
          </w:p>
        </w:tc>
        <w:tc>
          <w:tcPr>
            <w:tcW w:w="1843" w:type="dxa"/>
            <w:shd w:val="clear" w:color="auto" w:fill="auto"/>
          </w:tcPr>
          <w:p w:rsidR="00185F07" w:rsidRPr="006444C4" w:rsidRDefault="00185F07" w:rsidP="006444C4">
            <w:pPr>
              <w:spacing w:after="0" w:line="240" w:lineRule="auto"/>
              <w:rPr>
                <w:sz w:val="22"/>
              </w:rPr>
            </w:pPr>
            <w:r w:rsidRPr="006444C4">
              <w:rPr>
                <w:sz w:val="22"/>
              </w:rPr>
              <w:t>Zviedrija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Portugāle</w:t>
            </w:r>
          </w:p>
        </w:tc>
        <w:tc>
          <w:tcPr>
            <w:tcW w:w="1843" w:type="dxa"/>
            <w:shd w:val="clear" w:color="auto" w:fill="auto"/>
          </w:tcPr>
          <w:p w:rsidR="00185F07" w:rsidRPr="006444C4" w:rsidRDefault="00185F07" w:rsidP="006444C4">
            <w:pPr>
              <w:spacing w:after="0" w:line="240" w:lineRule="auto"/>
              <w:rPr>
                <w:sz w:val="22"/>
              </w:rPr>
            </w:pPr>
            <w:r w:rsidRPr="006444C4">
              <w:rPr>
                <w:sz w:val="22"/>
              </w:rPr>
              <w:t>Apvienotā Karaliste</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c>
          <w:tcPr>
            <w:tcW w:w="1951" w:type="dxa"/>
            <w:shd w:val="clear" w:color="auto" w:fill="auto"/>
          </w:tcPr>
          <w:p w:rsidR="00185F07" w:rsidRPr="006444C4" w:rsidRDefault="00185F07" w:rsidP="006444C4">
            <w:pPr>
              <w:spacing w:after="0" w:line="240" w:lineRule="auto"/>
              <w:rPr>
                <w:sz w:val="22"/>
              </w:rPr>
            </w:pPr>
            <w:r w:rsidRPr="006444C4">
              <w:rPr>
                <w:sz w:val="22"/>
              </w:rPr>
              <w:t>Spānija</w:t>
            </w: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43" w:type="dxa"/>
            <w:shd w:val="clear" w:color="auto" w:fill="auto"/>
          </w:tcPr>
          <w:p w:rsidR="00185F07" w:rsidRPr="006444C4" w:rsidRDefault="00185F07" w:rsidP="006444C4">
            <w:pPr>
              <w:spacing w:after="0" w:line="240" w:lineRule="auto"/>
              <w:ind w:firstLine="567"/>
              <w:jc w:val="center"/>
              <w:rPr>
                <w:sz w:val="22"/>
              </w:rPr>
            </w:pPr>
          </w:p>
        </w:tc>
        <w:tc>
          <w:tcPr>
            <w:tcW w:w="1830" w:type="dxa"/>
            <w:shd w:val="clear" w:color="auto" w:fill="auto"/>
          </w:tcPr>
          <w:p w:rsidR="00185F07" w:rsidRPr="006444C4" w:rsidRDefault="00185F07" w:rsidP="006444C4">
            <w:pPr>
              <w:spacing w:after="0" w:line="240" w:lineRule="auto"/>
              <w:ind w:firstLine="567"/>
              <w:jc w:val="center"/>
              <w:rPr>
                <w:sz w:val="22"/>
              </w:rPr>
            </w:pPr>
          </w:p>
        </w:tc>
        <w:tc>
          <w:tcPr>
            <w:tcW w:w="1821" w:type="dxa"/>
            <w:shd w:val="clear" w:color="auto" w:fill="auto"/>
          </w:tcPr>
          <w:p w:rsidR="00185F07" w:rsidRPr="006444C4" w:rsidRDefault="00185F07" w:rsidP="006444C4">
            <w:pPr>
              <w:spacing w:after="0" w:line="240" w:lineRule="auto"/>
              <w:ind w:firstLine="567"/>
              <w:jc w:val="center"/>
              <w:rPr>
                <w:sz w:val="22"/>
              </w:rPr>
            </w:pPr>
          </w:p>
        </w:tc>
      </w:tr>
      <w:tr w:rsidR="00185F07" w:rsidRPr="006444C4" w:rsidTr="006444C4">
        <w:trPr>
          <w:trHeight w:val="133"/>
        </w:trPr>
        <w:tc>
          <w:tcPr>
            <w:tcW w:w="1951" w:type="dxa"/>
            <w:shd w:val="clear" w:color="auto" w:fill="auto"/>
          </w:tcPr>
          <w:p w:rsidR="00185F07" w:rsidRPr="006444C4" w:rsidRDefault="00185F07" w:rsidP="006444C4">
            <w:pPr>
              <w:spacing w:after="0" w:line="240" w:lineRule="auto"/>
              <w:ind w:firstLine="567"/>
              <w:jc w:val="both"/>
              <w:rPr>
                <w:b/>
                <w:sz w:val="22"/>
                <w:lang w:val="fr-BE"/>
              </w:rPr>
            </w:pPr>
            <w:r w:rsidRPr="006444C4">
              <w:rPr>
                <w:b/>
                <w:sz w:val="22"/>
                <w:lang w:val="fr-BE"/>
              </w:rPr>
              <w:t>11</w:t>
            </w:r>
          </w:p>
        </w:tc>
        <w:tc>
          <w:tcPr>
            <w:tcW w:w="1843" w:type="dxa"/>
            <w:shd w:val="clear" w:color="auto" w:fill="auto"/>
          </w:tcPr>
          <w:p w:rsidR="00185F07" w:rsidRPr="006444C4" w:rsidRDefault="00185F07" w:rsidP="006444C4">
            <w:pPr>
              <w:spacing w:after="0" w:line="240" w:lineRule="auto"/>
              <w:ind w:firstLine="567"/>
              <w:jc w:val="both"/>
              <w:rPr>
                <w:b/>
                <w:sz w:val="22"/>
                <w:lang w:val="fr-BE"/>
              </w:rPr>
            </w:pPr>
            <w:r w:rsidRPr="006444C4">
              <w:rPr>
                <w:b/>
                <w:sz w:val="22"/>
                <w:lang w:val="fr-BE"/>
              </w:rPr>
              <w:t>10</w:t>
            </w:r>
          </w:p>
        </w:tc>
        <w:tc>
          <w:tcPr>
            <w:tcW w:w="1843" w:type="dxa"/>
            <w:shd w:val="clear" w:color="auto" w:fill="auto"/>
          </w:tcPr>
          <w:p w:rsidR="00185F07" w:rsidRPr="006444C4" w:rsidRDefault="00185F07" w:rsidP="006444C4">
            <w:pPr>
              <w:spacing w:after="0" w:line="240" w:lineRule="auto"/>
              <w:ind w:firstLine="567"/>
              <w:jc w:val="both"/>
              <w:rPr>
                <w:b/>
                <w:sz w:val="22"/>
                <w:lang w:val="fr-BE"/>
              </w:rPr>
            </w:pPr>
            <w:r w:rsidRPr="006444C4">
              <w:rPr>
                <w:b/>
                <w:sz w:val="22"/>
                <w:lang w:val="fr-BE"/>
              </w:rPr>
              <w:t>2</w:t>
            </w:r>
          </w:p>
        </w:tc>
        <w:tc>
          <w:tcPr>
            <w:tcW w:w="1830" w:type="dxa"/>
            <w:shd w:val="clear" w:color="auto" w:fill="auto"/>
          </w:tcPr>
          <w:p w:rsidR="00185F07" w:rsidRPr="006444C4" w:rsidRDefault="00185F07" w:rsidP="006444C4">
            <w:pPr>
              <w:spacing w:after="0" w:line="240" w:lineRule="auto"/>
              <w:ind w:firstLine="567"/>
              <w:jc w:val="both"/>
              <w:rPr>
                <w:b/>
                <w:sz w:val="22"/>
                <w:lang w:val="fr-BE"/>
              </w:rPr>
            </w:pPr>
            <w:r w:rsidRPr="006444C4">
              <w:rPr>
                <w:b/>
                <w:sz w:val="22"/>
                <w:lang w:val="fr-BE"/>
              </w:rPr>
              <w:t>4</w:t>
            </w:r>
          </w:p>
        </w:tc>
        <w:tc>
          <w:tcPr>
            <w:tcW w:w="1821" w:type="dxa"/>
            <w:shd w:val="clear" w:color="auto" w:fill="auto"/>
          </w:tcPr>
          <w:p w:rsidR="00185F07" w:rsidRPr="006444C4" w:rsidRDefault="00185F07" w:rsidP="006444C4">
            <w:pPr>
              <w:spacing w:after="0" w:line="240" w:lineRule="auto"/>
              <w:ind w:firstLine="567"/>
              <w:jc w:val="both"/>
              <w:rPr>
                <w:b/>
                <w:sz w:val="22"/>
                <w:lang w:val="fr-BE"/>
              </w:rPr>
            </w:pPr>
            <w:r w:rsidRPr="006444C4">
              <w:rPr>
                <w:b/>
                <w:sz w:val="22"/>
                <w:lang w:val="fr-BE"/>
              </w:rPr>
              <w:t>4</w:t>
            </w:r>
          </w:p>
        </w:tc>
      </w:tr>
    </w:tbl>
    <w:p w:rsidR="00185F07" w:rsidRPr="001E4A2E" w:rsidRDefault="00185F07" w:rsidP="00FE398A">
      <w:pPr>
        <w:spacing w:after="0" w:line="240" w:lineRule="auto"/>
        <w:ind w:firstLine="567"/>
        <w:jc w:val="both"/>
        <w:rPr>
          <w:i/>
          <w:sz w:val="22"/>
        </w:rPr>
      </w:pPr>
      <w:r w:rsidRPr="001E4A2E">
        <w:rPr>
          <w:i/>
          <w:sz w:val="22"/>
        </w:rPr>
        <w:t>Avots: EK dati</w:t>
      </w:r>
    </w:p>
    <w:p w:rsidR="00CF2AFD" w:rsidRPr="001E4A2E" w:rsidRDefault="00CF2AFD" w:rsidP="00FE398A">
      <w:pPr>
        <w:spacing w:after="0" w:line="240" w:lineRule="auto"/>
        <w:ind w:firstLine="567"/>
        <w:jc w:val="both"/>
        <w:rPr>
          <w:sz w:val="22"/>
        </w:rPr>
      </w:pPr>
    </w:p>
    <w:p w:rsidR="00386BAD" w:rsidRPr="001E4A2E" w:rsidRDefault="000F0F55" w:rsidP="00CD3A13">
      <w:pPr>
        <w:pStyle w:val="Heading4"/>
        <w:spacing w:before="0" w:after="0"/>
        <w:ind w:left="567" w:hanging="567"/>
      </w:pPr>
      <w:r w:rsidRPr="001E4A2E">
        <w:t>Situācija Latvijā</w:t>
      </w:r>
    </w:p>
    <w:p w:rsidR="00CF2AFD" w:rsidRPr="001E4A2E" w:rsidRDefault="00CF2AFD" w:rsidP="00CD3A13"/>
    <w:p w:rsidR="000F0F55" w:rsidRPr="001E4A2E" w:rsidRDefault="00590413" w:rsidP="00CD3A13">
      <w:pPr>
        <w:spacing w:after="0" w:line="240" w:lineRule="auto"/>
        <w:ind w:firstLine="720"/>
        <w:jc w:val="both"/>
        <w:rPr>
          <w:szCs w:val="26"/>
        </w:rPr>
      </w:pPr>
      <w:r w:rsidRPr="001E4A2E">
        <w:rPr>
          <w:szCs w:val="26"/>
        </w:rPr>
        <w:lastRenderedPageBreak/>
        <w:t>Ministru kabinets 2016.gada 5.aprīlā sēdē</w:t>
      </w:r>
      <w:r w:rsidR="002872EA" w:rsidRPr="001E4A2E">
        <w:rPr>
          <w:szCs w:val="26"/>
        </w:rPr>
        <w:t xml:space="preserve"> </w:t>
      </w:r>
      <w:r w:rsidRPr="001E4A2E">
        <w:rPr>
          <w:szCs w:val="26"/>
        </w:rPr>
        <w:t xml:space="preserve">apstiprināja </w:t>
      </w:r>
      <w:r w:rsidR="002872EA" w:rsidRPr="001E4A2E">
        <w:rPr>
          <w:szCs w:val="26"/>
        </w:rPr>
        <w:t>informatīvo</w:t>
      </w:r>
      <w:r w:rsidR="00855214" w:rsidRPr="001E4A2E">
        <w:rPr>
          <w:szCs w:val="26"/>
        </w:rPr>
        <w:t xml:space="preserve"> ziņojumu</w:t>
      </w:r>
      <w:r w:rsidR="000F0F55" w:rsidRPr="001E4A2E">
        <w:rPr>
          <w:szCs w:val="26"/>
        </w:rPr>
        <w:t xml:space="preserve"> </w:t>
      </w:r>
      <w:r w:rsidR="00F56862" w:rsidRPr="001E4A2E">
        <w:rPr>
          <w:szCs w:val="26"/>
        </w:rPr>
        <w:t>„</w:t>
      </w:r>
      <w:r w:rsidR="00F31249" w:rsidRPr="001E4A2E">
        <w:rPr>
          <w:szCs w:val="26"/>
        </w:rPr>
        <w:t xml:space="preserve">Par Latvijas dalību Eiropas pētniecības infrastruktūru stratēģiskā foruma (ESFRI) Eiropas pētniecības infrastruktūru </w:t>
      </w:r>
      <w:r w:rsidR="00CF2AFD" w:rsidRPr="001E4A2E">
        <w:rPr>
          <w:szCs w:val="26"/>
        </w:rPr>
        <w:t>ceļveža</w:t>
      </w:r>
      <w:r w:rsidR="00F31249" w:rsidRPr="001E4A2E">
        <w:rPr>
          <w:szCs w:val="26"/>
        </w:rPr>
        <w:t xml:space="preserve"> konsorcijos”</w:t>
      </w:r>
      <w:r w:rsidR="000F0F55" w:rsidRPr="001E4A2E">
        <w:rPr>
          <w:szCs w:val="26"/>
        </w:rPr>
        <w:t xml:space="preserve">, kurā </w:t>
      </w:r>
      <w:r w:rsidRPr="001E4A2E">
        <w:rPr>
          <w:szCs w:val="26"/>
        </w:rPr>
        <w:t>tika</w:t>
      </w:r>
      <w:r w:rsidR="00690DDB" w:rsidRPr="001E4A2E">
        <w:rPr>
          <w:szCs w:val="26"/>
        </w:rPr>
        <w:t xml:space="preserve"> apstiprināt</w:t>
      </w:r>
      <w:r w:rsidRPr="001E4A2E">
        <w:rPr>
          <w:szCs w:val="26"/>
        </w:rPr>
        <w:t>a dalība</w:t>
      </w:r>
      <w:r w:rsidR="000F0F55" w:rsidRPr="001E4A2E">
        <w:rPr>
          <w:szCs w:val="26"/>
        </w:rPr>
        <w:t xml:space="preserve"> </w:t>
      </w:r>
      <w:r w:rsidR="00F31249" w:rsidRPr="001E4A2E">
        <w:rPr>
          <w:szCs w:val="26"/>
        </w:rPr>
        <w:t>astoņos</w:t>
      </w:r>
      <w:r w:rsidR="000F0F55" w:rsidRPr="001E4A2E">
        <w:rPr>
          <w:szCs w:val="26"/>
        </w:rPr>
        <w:t xml:space="preserve"> Latvijai priorit</w:t>
      </w:r>
      <w:r w:rsidR="00F31249" w:rsidRPr="001E4A2E">
        <w:rPr>
          <w:szCs w:val="26"/>
        </w:rPr>
        <w:t xml:space="preserve">āros ESFRI </w:t>
      </w:r>
      <w:r w:rsidR="00CF2AFD" w:rsidRPr="001E4A2E">
        <w:rPr>
          <w:szCs w:val="26"/>
        </w:rPr>
        <w:t>ceļveža</w:t>
      </w:r>
      <w:r w:rsidR="00F31249" w:rsidRPr="001E4A2E">
        <w:rPr>
          <w:szCs w:val="26"/>
        </w:rPr>
        <w:t xml:space="preserve"> </w:t>
      </w:r>
      <w:r w:rsidR="00A26A71" w:rsidRPr="001E4A2E">
        <w:rPr>
          <w:szCs w:val="26"/>
        </w:rPr>
        <w:t>konsorcijos un platformās</w:t>
      </w:r>
      <w:r w:rsidR="00F31249" w:rsidRPr="001E4A2E">
        <w:rPr>
          <w:szCs w:val="26"/>
        </w:rPr>
        <w:t xml:space="preserve">, </w:t>
      </w:r>
      <w:r w:rsidR="000F0F55" w:rsidRPr="001E4A2E">
        <w:rPr>
          <w:szCs w:val="26"/>
        </w:rPr>
        <w:t>plānojot dalībai nepieciešamo finansējumu.</w:t>
      </w:r>
    </w:p>
    <w:p w:rsidR="00655754" w:rsidRPr="001E4A2E" w:rsidRDefault="00655754">
      <w:pPr>
        <w:spacing w:after="0" w:line="240" w:lineRule="auto"/>
        <w:ind w:firstLine="720"/>
        <w:jc w:val="both"/>
        <w:rPr>
          <w:szCs w:val="26"/>
        </w:rPr>
      </w:pPr>
      <w:r w:rsidRPr="001E4A2E">
        <w:rPr>
          <w:szCs w:val="26"/>
        </w:rPr>
        <w:t xml:space="preserve">Iesaiste ESFRI pētniecības infrastruktūras nodrošinās zinātnisko institūciju starptautisko sadarbību un integrāciju </w:t>
      </w:r>
      <w:r w:rsidR="00D81DC6" w:rsidRPr="001E4A2E">
        <w:rPr>
          <w:szCs w:val="26"/>
        </w:rPr>
        <w:t>ERA</w:t>
      </w:r>
      <w:r w:rsidRPr="001E4A2E">
        <w:rPr>
          <w:szCs w:val="26"/>
        </w:rPr>
        <w:t xml:space="preserve">, kā arī </w:t>
      </w:r>
      <w:r w:rsidR="00FF0044" w:rsidRPr="001E4A2E">
        <w:rPr>
          <w:szCs w:val="26"/>
        </w:rPr>
        <w:t>sekmēs</w:t>
      </w:r>
      <w:r w:rsidRPr="001E4A2E">
        <w:rPr>
          <w:szCs w:val="26"/>
        </w:rPr>
        <w:t xml:space="preserve"> piekļuvi Eiropas līmeņa pētniecības infrastruktūrām, pretendējot uz dažādu ES programmu atbalstu, tai skaitā ESFRI ietvaros. Latvijai ir iespējas iesaistīties ERA aktivitātēs ar Latvijā izvietotiem zinātniskās infrastruktūras objektiem – tādiem, kas nodrošina efektīvu zinātnes rezultātu ieviešanu ražošanā, attīstot augstās tehnoloģijas, kā arī unikālu pētniecības infrastruktūras objektu darbību un attīstību.</w:t>
      </w:r>
    </w:p>
    <w:p w:rsidR="00F56862" w:rsidRPr="001E4A2E" w:rsidRDefault="00B94164">
      <w:pPr>
        <w:spacing w:after="0" w:line="240" w:lineRule="auto"/>
        <w:ind w:firstLine="709"/>
        <w:jc w:val="both"/>
        <w:rPr>
          <w:szCs w:val="26"/>
        </w:rPr>
      </w:pPr>
      <w:r w:rsidRPr="001E4A2E">
        <w:rPr>
          <w:szCs w:val="26"/>
        </w:rPr>
        <w:t>IZM kā prioritārās izvirza</w:t>
      </w:r>
      <w:r w:rsidR="002F5A14" w:rsidRPr="001E4A2E">
        <w:rPr>
          <w:szCs w:val="26"/>
        </w:rPr>
        <w:t xml:space="preserve"> astoņas ESFRI </w:t>
      </w:r>
      <w:r w:rsidR="00CF2AFD" w:rsidRPr="001E4A2E">
        <w:rPr>
          <w:szCs w:val="26"/>
        </w:rPr>
        <w:t>ceļveža</w:t>
      </w:r>
      <w:r w:rsidR="002F5A14" w:rsidRPr="001E4A2E">
        <w:rPr>
          <w:szCs w:val="26"/>
        </w:rPr>
        <w:t xml:space="preserve"> infrastruktūras (konsorciji un platformas), kurās būtu nepieciešama Latvijas dalība, tādejādi, nodrošinot Latvijas zinātnisko institūciju piekļuvi šādām ESFRI </w:t>
      </w:r>
      <w:r w:rsidR="00CF2AFD" w:rsidRPr="001E4A2E">
        <w:rPr>
          <w:szCs w:val="26"/>
        </w:rPr>
        <w:t>ceļveža</w:t>
      </w:r>
      <w:r w:rsidR="002F5A14" w:rsidRPr="001E4A2E">
        <w:rPr>
          <w:szCs w:val="26"/>
        </w:rPr>
        <w:t xml:space="preserve"> infrastruktūrām:</w:t>
      </w:r>
    </w:p>
    <w:p w:rsidR="00F56862" w:rsidRPr="001E4A2E" w:rsidRDefault="00F56862" w:rsidP="00CD3A13">
      <w:pPr>
        <w:pStyle w:val="ListParagraph"/>
        <w:numPr>
          <w:ilvl w:val="3"/>
          <w:numId w:val="20"/>
        </w:numPr>
        <w:spacing w:after="0" w:line="240" w:lineRule="auto"/>
        <w:jc w:val="both"/>
        <w:rPr>
          <w:szCs w:val="26"/>
          <w:u w:val="single"/>
        </w:rPr>
      </w:pPr>
      <w:r w:rsidRPr="001E4A2E">
        <w:rPr>
          <w:b/>
          <w:szCs w:val="26"/>
          <w:u w:val="single"/>
        </w:rPr>
        <w:t>Konsorciji</w:t>
      </w:r>
      <w:r w:rsidRPr="001E4A2E">
        <w:rPr>
          <w:szCs w:val="26"/>
          <w:u w:val="single"/>
        </w:rPr>
        <w:t>:</w:t>
      </w:r>
    </w:p>
    <w:p w:rsidR="00F56862" w:rsidRPr="001E4A2E" w:rsidRDefault="00F56862" w:rsidP="00CD3A13">
      <w:pPr>
        <w:numPr>
          <w:ilvl w:val="0"/>
          <w:numId w:val="19"/>
        </w:numPr>
        <w:spacing w:after="0" w:line="240" w:lineRule="auto"/>
        <w:contextualSpacing/>
        <w:jc w:val="both"/>
        <w:rPr>
          <w:i/>
          <w:szCs w:val="26"/>
        </w:rPr>
      </w:pPr>
      <w:r w:rsidRPr="001E4A2E">
        <w:rPr>
          <w:b/>
          <w:szCs w:val="26"/>
        </w:rPr>
        <w:t>BBMRI-ERIC</w:t>
      </w:r>
      <w:r w:rsidRPr="001E4A2E">
        <w:rPr>
          <w:b/>
          <w:szCs w:val="26"/>
          <w:vertAlign w:val="superscript"/>
        </w:rPr>
        <w:footnoteReference w:id="28"/>
      </w:r>
      <w:r w:rsidR="008A4217">
        <w:rPr>
          <w:b/>
          <w:szCs w:val="26"/>
        </w:rPr>
        <w:t xml:space="preserve"> </w:t>
      </w:r>
      <w:r w:rsidRPr="001E4A2E">
        <w:rPr>
          <w:i/>
          <w:szCs w:val="26"/>
        </w:rPr>
        <w:t>(Biobanking and Biomolecular Resources Research Infrastructure</w:t>
      </w:r>
      <w:r w:rsidRPr="001E4A2E">
        <w:rPr>
          <w:szCs w:val="26"/>
        </w:rPr>
        <w:t>)  – Biobankas un biomolekulāro resursu pētniecības infrastruktūra, kurā Latvijas – kontaktinstitūcijas funkcijas veiktu Latvijas Biomedicīnas pētījumu un studiju centrs;</w:t>
      </w:r>
    </w:p>
    <w:p w:rsidR="00F56862" w:rsidRPr="001E4A2E" w:rsidRDefault="00F56862" w:rsidP="00CD3A13">
      <w:pPr>
        <w:numPr>
          <w:ilvl w:val="0"/>
          <w:numId w:val="19"/>
        </w:numPr>
        <w:spacing w:after="0" w:line="240" w:lineRule="auto"/>
        <w:contextualSpacing/>
        <w:jc w:val="both"/>
        <w:rPr>
          <w:szCs w:val="26"/>
        </w:rPr>
      </w:pPr>
      <w:r w:rsidRPr="001E4A2E">
        <w:rPr>
          <w:b/>
          <w:szCs w:val="26"/>
        </w:rPr>
        <w:t>CLARIN</w:t>
      </w:r>
      <w:r w:rsidRPr="001E4A2E">
        <w:rPr>
          <w:b/>
          <w:szCs w:val="26"/>
          <w:vertAlign w:val="superscript"/>
        </w:rPr>
        <w:footnoteReference w:id="29"/>
      </w:r>
      <w:r w:rsidRPr="001E4A2E">
        <w:rPr>
          <w:i/>
          <w:szCs w:val="26"/>
        </w:rPr>
        <w:t xml:space="preserve"> (Common Language Resources and Technology Infrastructure) </w:t>
      </w:r>
      <w:r w:rsidRPr="001E4A2E">
        <w:rPr>
          <w:szCs w:val="26"/>
        </w:rPr>
        <w:t>– Vienotā Valodas resursu un tehnoloģiju infrastruktūra, kurā Latvijas kontaktinstitūcijas funkcijas veiktu Latvijas Universitātes zinātniskais institūts – atvasināta publiska persona “Latvijas Universitātes Matemātikas un informātikas institūts”;</w:t>
      </w:r>
    </w:p>
    <w:p w:rsidR="00F56862" w:rsidRPr="001E4A2E" w:rsidRDefault="00F56862" w:rsidP="00CD3A13">
      <w:pPr>
        <w:numPr>
          <w:ilvl w:val="0"/>
          <w:numId w:val="19"/>
        </w:numPr>
        <w:spacing w:after="0" w:line="240" w:lineRule="auto"/>
        <w:contextualSpacing/>
        <w:jc w:val="both"/>
        <w:rPr>
          <w:szCs w:val="26"/>
        </w:rPr>
      </w:pPr>
      <w:r w:rsidRPr="001E4A2E">
        <w:rPr>
          <w:b/>
          <w:szCs w:val="26"/>
        </w:rPr>
        <w:t>ESS</w:t>
      </w:r>
      <w:r w:rsidRPr="001E4A2E">
        <w:rPr>
          <w:szCs w:val="26"/>
        </w:rPr>
        <w:t>-</w:t>
      </w:r>
      <w:r w:rsidRPr="001E4A2E">
        <w:rPr>
          <w:b/>
          <w:szCs w:val="26"/>
        </w:rPr>
        <w:t>ERIC</w:t>
      </w:r>
      <w:r w:rsidRPr="001E4A2E">
        <w:rPr>
          <w:szCs w:val="26"/>
          <w:vertAlign w:val="superscript"/>
        </w:rPr>
        <w:footnoteReference w:id="30"/>
      </w:r>
      <w:r w:rsidRPr="001E4A2E">
        <w:rPr>
          <w:szCs w:val="26"/>
        </w:rPr>
        <w:t xml:space="preserve"> (</w:t>
      </w:r>
      <w:r w:rsidRPr="001E4A2E">
        <w:rPr>
          <w:i/>
          <w:szCs w:val="26"/>
        </w:rPr>
        <w:t>European Social Survey</w:t>
      </w:r>
      <w:r w:rsidRPr="001E4A2E">
        <w:rPr>
          <w:szCs w:val="26"/>
        </w:rPr>
        <w:t>)</w:t>
      </w:r>
      <w:r w:rsidR="008A4217">
        <w:rPr>
          <w:szCs w:val="26"/>
        </w:rPr>
        <w:t xml:space="preserve"> </w:t>
      </w:r>
      <w:r w:rsidRPr="001E4A2E">
        <w:rPr>
          <w:szCs w:val="26"/>
        </w:rPr>
        <w:t>– Eiropas Sociālais pētījums, kurā Latvijas kontaktinstitūcijas funkcijas veiktu Latvijas Universitātes Filozofijas un socioloģijas institūts;</w:t>
      </w:r>
    </w:p>
    <w:p w:rsidR="00F56862" w:rsidRPr="001E4A2E" w:rsidRDefault="00F56862" w:rsidP="00CD3A13">
      <w:pPr>
        <w:numPr>
          <w:ilvl w:val="0"/>
          <w:numId w:val="19"/>
        </w:numPr>
        <w:spacing w:after="0" w:line="240" w:lineRule="auto"/>
        <w:contextualSpacing/>
        <w:jc w:val="both"/>
        <w:rPr>
          <w:szCs w:val="26"/>
        </w:rPr>
      </w:pPr>
      <w:r w:rsidRPr="001E4A2E">
        <w:rPr>
          <w:b/>
          <w:szCs w:val="26"/>
        </w:rPr>
        <w:t>EATRIS – ERIC</w:t>
      </w:r>
      <w:r w:rsidRPr="001E4A2E">
        <w:rPr>
          <w:b/>
          <w:szCs w:val="26"/>
          <w:vertAlign w:val="superscript"/>
        </w:rPr>
        <w:footnoteReference w:id="31"/>
      </w:r>
      <w:r w:rsidRPr="001E4A2E">
        <w:rPr>
          <w:b/>
          <w:szCs w:val="26"/>
        </w:rPr>
        <w:t xml:space="preserve"> (</w:t>
      </w:r>
      <w:r w:rsidRPr="001E4A2E">
        <w:rPr>
          <w:i/>
          <w:szCs w:val="26"/>
        </w:rPr>
        <w:t>European Advanced Translational Research Infrastructure in Medicine</w:t>
      </w:r>
      <w:r w:rsidRPr="001E4A2E">
        <w:rPr>
          <w:szCs w:val="26"/>
        </w:rPr>
        <w:t>)</w:t>
      </w:r>
      <w:r w:rsidR="008A4217">
        <w:rPr>
          <w:szCs w:val="26"/>
        </w:rPr>
        <w:t xml:space="preserve"> </w:t>
      </w:r>
      <w:r w:rsidRPr="001E4A2E">
        <w:rPr>
          <w:bCs/>
          <w:iCs/>
          <w:szCs w:val="26"/>
        </w:rPr>
        <w:t xml:space="preserve">- </w:t>
      </w:r>
      <w:r w:rsidRPr="001E4A2E">
        <w:rPr>
          <w:szCs w:val="26"/>
        </w:rPr>
        <w:t>Eiropas augstākā līmeņa infrastruktūra pētniecības atklājumu praktiskai izmantošanai medicīnā kurā Latvijas kontaktinstitūciju funkcijas veiks</w:t>
      </w:r>
      <w:r w:rsidRPr="001E4A2E">
        <w:rPr>
          <w:b/>
          <w:szCs w:val="26"/>
          <w:lang w:val="nl-NL"/>
        </w:rPr>
        <w:t xml:space="preserve"> - </w:t>
      </w:r>
      <w:r w:rsidRPr="001E4A2E">
        <w:rPr>
          <w:szCs w:val="26"/>
          <w:lang w:val="nl-NL"/>
        </w:rPr>
        <w:t>Rīgas Stradiņa universitāte;</w:t>
      </w:r>
    </w:p>
    <w:p w:rsidR="00F56862" w:rsidRPr="001E4A2E" w:rsidRDefault="00F56862" w:rsidP="00CD3A13">
      <w:pPr>
        <w:numPr>
          <w:ilvl w:val="0"/>
          <w:numId w:val="19"/>
        </w:numPr>
        <w:spacing w:after="0" w:line="240" w:lineRule="auto"/>
        <w:contextualSpacing/>
        <w:jc w:val="both"/>
        <w:rPr>
          <w:szCs w:val="26"/>
        </w:rPr>
      </w:pPr>
      <w:r w:rsidRPr="001E4A2E">
        <w:rPr>
          <w:b/>
          <w:szCs w:val="26"/>
        </w:rPr>
        <w:t>JIV-ERIC</w:t>
      </w:r>
      <w:r w:rsidRPr="001E4A2E">
        <w:rPr>
          <w:b/>
          <w:szCs w:val="26"/>
          <w:vertAlign w:val="superscript"/>
        </w:rPr>
        <w:footnoteReference w:id="32"/>
      </w:r>
      <w:r w:rsidRPr="001E4A2E">
        <w:rPr>
          <w:szCs w:val="26"/>
        </w:rPr>
        <w:t xml:space="preserve"> (</w:t>
      </w:r>
      <w:r w:rsidRPr="001E4A2E">
        <w:rPr>
          <w:i/>
          <w:szCs w:val="26"/>
        </w:rPr>
        <w:t>Joint Insititute for Very Long Baseline Interferometry in Europe</w:t>
      </w:r>
      <w:r w:rsidRPr="001E4A2E">
        <w:rPr>
          <w:szCs w:val="26"/>
        </w:rPr>
        <w:t>) – Ļoti garas bāzes interferometrijas apvienotais institūts, kurā Latvijas kontaktinstitūciju funkcijas veiks Ventspils Starptautiskais radioastronomijas centrs;</w:t>
      </w:r>
    </w:p>
    <w:p w:rsidR="00F56862" w:rsidRPr="001E4A2E" w:rsidRDefault="00F56862" w:rsidP="00CD3A13">
      <w:pPr>
        <w:pStyle w:val="ListParagraph"/>
        <w:numPr>
          <w:ilvl w:val="3"/>
          <w:numId w:val="20"/>
        </w:numPr>
        <w:spacing w:after="0" w:line="240" w:lineRule="auto"/>
        <w:jc w:val="both"/>
        <w:rPr>
          <w:b/>
          <w:szCs w:val="26"/>
          <w:u w:val="single"/>
        </w:rPr>
      </w:pPr>
      <w:r w:rsidRPr="001E4A2E">
        <w:rPr>
          <w:rFonts w:eastAsia="Times New Roman"/>
          <w:b/>
          <w:szCs w:val="26"/>
          <w:u w:val="single"/>
          <w:lang w:eastAsia="lv-LV"/>
        </w:rPr>
        <w:t>Pētniecības infrastruktūras platformas (topošie konsorciji):</w:t>
      </w:r>
    </w:p>
    <w:p w:rsidR="007F216C" w:rsidRPr="003D52AA" w:rsidRDefault="00F56862" w:rsidP="003D52AA">
      <w:pPr>
        <w:numPr>
          <w:ilvl w:val="0"/>
          <w:numId w:val="19"/>
        </w:numPr>
        <w:spacing w:after="0" w:line="240" w:lineRule="auto"/>
        <w:contextualSpacing/>
        <w:jc w:val="both"/>
        <w:rPr>
          <w:szCs w:val="26"/>
        </w:rPr>
      </w:pPr>
      <w:r w:rsidRPr="001E4A2E">
        <w:rPr>
          <w:b/>
          <w:szCs w:val="26"/>
        </w:rPr>
        <w:lastRenderedPageBreak/>
        <w:t>EU-OPENSCREEN</w:t>
      </w:r>
      <w:r w:rsidRPr="001E4A2E">
        <w:rPr>
          <w:b/>
          <w:szCs w:val="26"/>
          <w:vertAlign w:val="superscript"/>
        </w:rPr>
        <w:footnoteReference w:id="33"/>
      </w:r>
      <w:r w:rsidRPr="001E4A2E">
        <w:rPr>
          <w:b/>
          <w:szCs w:val="26"/>
        </w:rPr>
        <w:t xml:space="preserve"> </w:t>
      </w:r>
      <w:r w:rsidRPr="001E4A2E">
        <w:rPr>
          <w:szCs w:val="26"/>
        </w:rPr>
        <w:t>(</w:t>
      </w:r>
      <w:r w:rsidRPr="001E4A2E">
        <w:rPr>
          <w:i/>
          <w:szCs w:val="26"/>
        </w:rPr>
        <w:t>European Infrastrukture of Open Screening Platforms for Chemical Biology</w:t>
      </w:r>
      <w:r w:rsidRPr="001E4A2E">
        <w:rPr>
          <w:szCs w:val="26"/>
        </w:rPr>
        <w:t>) – Eiropas infrastruktūras atvērtā skrīninga platforma ķīmiskajai bioloģijai, kurā Latvijas kontaktinstitūcijas funkcijas veiktu Latvijas Organiskās sintēzes institūts;</w:t>
      </w:r>
    </w:p>
    <w:p w:rsidR="003D52AA" w:rsidRDefault="00F56862" w:rsidP="003D52AA">
      <w:pPr>
        <w:numPr>
          <w:ilvl w:val="0"/>
          <w:numId w:val="19"/>
        </w:numPr>
        <w:spacing w:after="0" w:line="240" w:lineRule="auto"/>
        <w:contextualSpacing/>
        <w:jc w:val="both"/>
        <w:rPr>
          <w:szCs w:val="26"/>
        </w:rPr>
      </w:pPr>
      <w:r w:rsidRPr="001E4A2E">
        <w:rPr>
          <w:b/>
          <w:szCs w:val="26"/>
        </w:rPr>
        <w:t>INSCTRUCT</w:t>
      </w:r>
      <w:r w:rsidRPr="001E4A2E">
        <w:rPr>
          <w:b/>
          <w:szCs w:val="26"/>
          <w:vertAlign w:val="superscript"/>
        </w:rPr>
        <w:footnoteReference w:id="34"/>
      </w:r>
      <w:r w:rsidRPr="001E4A2E">
        <w:rPr>
          <w:b/>
          <w:bCs/>
          <w:szCs w:val="26"/>
        </w:rPr>
        <w:t xml:space="preserve"> </w:t>
      </w:r>
      <w:r w:rsidRPr="001E4A2E">
        <w:rPr>
          <w:bCs/>
          <w:szCs w:val="26"/>
        </w:rPr>
        <w:t>(</w:t>
      </w:r>
      <w:r w:rsidRPr="001E4A2E">
        <w:rPr>
          <w:bCs/>
          <w:i/>
          <w:szCs w:val="26"/>
        </w:rPr>
        <w:t>Europe’s research hub for structural biology</w:t>
      </w:r>
      <w:r w:rsidRPr="001E4A2E">
        <w:rPr>
          <w:b/>
          <w:bCs/>
          <w:szCs w:val="26"/>
        </w:rPr>
        <w:t>)</w:t>
      </w:r>
      <w:r w:rsidRPr="001E4A2E">
        <w:rPr>
          <w:szCs w:val="26"/>
        </w:rPr>
        <w:t xml:space="preserve"> – Eiropas strukturālās bioloģijas integrētā infrastruktūra kurā Latvijas kontaktinstitūciju funkcijas veiktu Latvijas Biomedicīnas pētījumu un studiju centrs, Latvijas Organiskās sintēzes institūts un Rīgas Stradiņa universitāte,</w:t>
      </w:r>
    </w:p>
    <w:p w:rsidR="002F5A14" w:rsidRPr="00DF0092" w:rsidRDefault="00F56862" w:rsidP="00DF0092">
      <w:pPr>
        <w:numPr>
          <w:ilvl w:val="0"/>
          <w:numId w:val="19"/>
        </w:numPr>
        <w:spacing w:after="0" w:line="240" w:lineRule="auto"/>
        <w:contextualSpacing/>
        <w:jc w:val="both"/>
        <w:rPr>
          <w:szCs w:val="26"/>
        </w:rPr>
      </w:pPr>
      <w:r w:rsidRPr="003D52AA">
        <w:rPr>
          <w:b/>
          <w:szCs w:val="26"/>
        </w:rPr>
        <w:t>MIRRI</w:t>
      </w:r>
      <w:r w:rsidRPr="001E4A2E">
        <w:rPr>
          <w:b/>
          <w:szCs w:val="26"/>
          <w:vertAlign w:val="superscript"/>
        </w:rPr>
        <w:footnoteReference w:id="35"/>
      </w:r>
      <w:r w:rsidRPr="003D52AA">
        <w:rPr>
          <w:szCs w:val="26"/>
        </w:rPr>
        <w:t xml:space="preserve"> (</w:t>
      </w:r>
      <w:r w:rsidRPr="003D52AA">
        <w:rPr>
          <w:i/>
          <w:szCs w:val="26"/>
        </w:rPr>
        <w:t>Microbial Resource Research Infrastructure</w:t>
      </w:r>
      <w:r w:rsidRPr="003D52AA">
        <w:rPr>
          <w:szCs w:val="26"/>
        </w:rPr>
        <w:t xml:space="preserve">) - </w:t>
      </w:r>
      <w:r w:rsidRPr="003D52AA">
        <w:rPr>
          <w:bCs/>
          <w:iCs/>
          <w:szCs w:val="26"/>
        </w:rPr>
        <w:t xml:space="preserve">Mikrobioloģisko resursu pētniecības infrastruktūras platforma – </w:t>
      </w:r>
      <w:r w:rsidRPr="003D52AA">
        <w:rPr>
          <w:szCs w:val="26"/>
        </w:rPr>
        <w:t>kurā Latvijas kontaktinstitūciju funkcijas veiktu</w:t>
      </w:r>
      <w:r w:rsidRPr="003D52AA">
        <w:rPr>
          <w:bCs/>
          <w:iCs/>
          <w:szCs w:val="26"/>
        </w:rPr>
        <w:t xml:space="preserve"> Latvijas Universitāte.</w:t>
      </w:r>
    </w:p>
    <w:p w:rsidR="00E90E3F" w:rsidRPr="001E4A2E" w:rsidRDefault="002F5A14">
      <w:pPr>
        <w:spacing w:after="0" w:line="240" w:lineRule="auto"/>
        <w:ind w:firstLine="720"/>
        <w:contextualSpacing/>
        <w:jc w:val="both"/>
        <w:rPr>
          <w:szCs w:val="26"/>
        </w:rPr>
      </w:pPr>
      <w:r w:rsidRPr="001E4A2E">
        <w:rPr>
          <w:szCs w:val="26"/>
        </w:rPr>
        <w:t xml:space="preserve">Latvijas zinātniskajās institūcijās pieejamās zinātniskās pētniecības infrastruktūras atbilstība ESFRI </w:t>
      </w:r>
      <w:r w:rsidR="00CF2AFD" w:rsidRPr="001E4A2E">
        <w:rPr>
          <w:szCs w:val="26"/>
        </w:rPr>
        <w:t>ceļveža</w:t>
      </w:r>
      <w:r w:rsidRPr="001E4A2E">
        <w:rPr>
          <w:szCs w:val="26"/>
        </w:rPr>
        <w:t xml:space="preserve"> infrastruktūrām (konsorcijiem un platformām) ir apkopota </w:t>
      </w:r>
      <w:r w:rsidR="00FF0044" w:rsidRPr="001E4A2E">
        <w:rPr>
          <w:szCs w:val="26"/>
        </w:rPr>
        <w:t>10</w:t>
      </w:r>
      <w:r w:rsidRPr="001E4A2E">
        <w:rPr>
          <w:szCs w:val="26"/>
        </w:rPr>
        <w:t>.tabulā.</w:t>
      </w:r>
    </w:p>
    <w:p w:rsidR="00F31249" w:rsidRPr="001E4A2E" w:rsidRDefault="00F31249">
      <w:pPr>
        <w:spacing w:after="0" w:line="240" w:lineRule="auto"/>
        <w:ind w:firstLine="720"/>
        <w:contextualSpacing/>
        <w:jc w:val="both"/>
        <w:rPr>
          <w:szCs w:val="26"/>
        </w:rPr>
      </w:pPr>
    </w:p>
    <w:p w:rsidR="00D3747A" w:rsidRPr="001E4A2E" w:rsidRDefault="00FF0044">
      <w:pPr>
        <w:spacing w:after="0" w:line="240" w:lineRule="auto"/>
        <w:jc w:val="right"/>
        <w:rPr>
          <w:i/>
          <w:sz w:val="22"/>
        </w:rPr>
      </w:pPr>
      <w:r w:rsidRPr="001E4A2E">
        <w:rPr>
          <w:i/>
          <w:sz w:val="22"/>
        </w:rPr>
        <w:t>10</w:t>
      </w:r>
      <w:r w:rsidR="00D3747A" w:rsidRPr="001E4A2E">
        <w:rPr>
          <w:i/>
          <w:sz w:val="22"/>
        </w:rPr>
        <w:t>.tabula</w:t>
      </w:r>
      <w:r w:rsidR="00E90E3F" w:rsidRPr="001E4A2E">
        <w:rPr>
          <w:i/>
          <w:sz w:val="22"/>
        </w:rPr>
        <w:t xml:space="preserve"> </w:t>
      </w:r>
    </w:p>
    <w:p w:rsidR="00655754" w:rsidRPr="001E4A2E" w:rsidRDefault="002F5A14">
      <w:pPr>
        <w:spacing w:after="0" w:line="240" w:lineRule="auto"/>
        <w:jc w:val="center"/>
        <w:rPr>
          <w:i/>
          <w:sz w:val="22"/>
        </w:rPr>
      </w:pPr>
      <w:r w:rsidRPr="001E4A2E">
        <w:rPr>
          <w:i/>
          <w:sz w:val="22"/>
        </w:rPr>
        <w:t xml:space="preserve">Latvijas zinātniskās pētniecības infrastruktūras atbilstība ESFRI </w:t>
      </w:r>
      <w:r w:rsidR="00CF2AFD" w:rsidRPr="001E4A2E">
        <w:rPr>
          <w:i/>
          <w:sz w:val="22"/>
        </w:rPr>
        <w:t>ceļveža</w:t>
      </w:r>
      <w:r w:rsidRPr="001E4A2E">
        <w:rPr>
          <w:i/>
          <w:sz w:val="22"/>
        </w:rPr>
        <w:t xml:space="preserve"> infrastruktūrām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gridCol w:w="3963"/>
      </w:tblGrid>
      <w:tr w:rsidR="002F5A14" w:rsidRPr="006444C4" w:rsidTr="006444C4">
        <w:tc>
          <w:tcPr>
            <w:tcW w:w="1843" w:type="dxa"/>
            <w:shd w:val="clear" w:color="auto" w:fill="auto"/>
          </w:tcPr>
          <w:p w:rsidR="002F5A14" w:rsidRPr="006444C4" w:rsidRDefault="002F5A14" w:rsidP="006444C4">
            <w:pPr>
              <w:spacing w:after="0" w:line="240" w:lineRule="auto"/>
              <w:rPr>
                <w:b/>
                <w:color w:val="000000"/>
                <w:sz w:val="20"/>
                <w:szCs w:val="20"/>
                <w:lang w:eastAsia="lv-LV"/>
              </w:rPr>
            </w:pPr>
            <w:r w:rsidRPr="006444C4">
              <w:rPr>
                <w:b/>
                <w:color w:val="000000"/>
                <w:sz w:val="20"/>
                <w:szCs w:val="20"/>
                <w:lang w:eastAsia="lv-LV"/>
              </w:rPr>
              <w:t>ESFRI infrastruktūras</w:t>
            </w:r>
          </w:p>
        </w:tc>
        <w:tc>
          <w:tcPr>
            <w:tcW w:w="3260" w:type="dxa"/>
            <w:shd w:val="clear" w:color="auto" w:fill="auto"/>
          </w:tcPr>
          <w:p w:rsidR="002F5A14" w:rsidRPr="006444C4" w:rsidRDefault="002F5A14" w:rsidP="006444C4">
            <w:pPr>
              <w:spacing w:after="0" w:line="240" w:lineRule="auto"/>
              <w:rPr>
                <w:b/>
                <w:color w:val="000000"/>
                <w:sz w:val="20"/>
                <w:szCs w:val="20"/>
                <w:lang w:eastAsia="lv-LV"/>
              </w:rPr>
            </w:pPr>
            <w:r w:rsidRPr="006444C4">
              <w:rPr>
                <w:b/>
                <w:color w:val="000000"/>
                <w:sz w:val="20"/>
                <w:szCs w:val="20"/>
                <w:lang w:eastAsia="lv-LV"/>
              </w:rPr>
              <w:t>Iesaistītās Latvijas zinātniskā institūcijas</w:t>
            </w:r>
          </w:p>
        </w:tc>
        <w:tc>
          <w:tcPr>
            <w:tcW w:w="3963" w:type="dxa"/>
            <w:shd w:val="clear" w:color="auto" w:fill="auto"/>
          </w:tcPr>
          <w:p w:rsidR="002F5A14" w:rsidRPr="006444C4" w:rsidRDefault="002F5A14" w:rsidP="006444C4">
            <w:pPr>
              <w:spacing w:after="0" w:line="240" w:lineRule="auto"/>
              <w:rPr>
                <w:b/>
                <w:color w:val="000000"/>
                <w:sz w:val="20"/>
                <w:szCs w:val="20"/>
                <w:lang w:eastAsia="lv-LV"/>
              </w:rPr>
            </w:pPr>
            <w:r w:rsidRPr="006444C4">
              <w:rPr>
                <w:b/>
                <w:color w:val="000000"/>
                <w:sz w:val="20"/>
                <w:szCs w:val="20"/>
                <w:lang w:eastAsia="lv-LV"/>
              </w:rPr>
              <w:t>Latvijas pētniecības infrastruktūra</w:t>
            </w:r>
          </w:p>
        </w:tc>
      </w:tr>
      <w:tr w:rsidR="002F5A14" w:rsidRPr="006444C4" w:rsidTr="006444C4">
        <w:trPr>
          <w:trHeight w:val="495"/>
        </w:trPr>
        <w:tc>
          <w:tcPr>
            <w:tcW w:w="1843" w:type="dxa"/>
            <w:vMerge w:val="restart"/>
            <w:shd w:val="clear" w:color="auto" w:fill="auto"/>
          </w:tcPr>
          <w:p w:rsidR="002F5A14" w:rsidRPr="006444C4" w:rsidRDefault="002F5A14" w:rsidP="006444C4">
            <w:pPr>
              <w:spacing w:after="0" w:line="240" w:lineRule="auto"/>
              <w:rPr>
                <w:color w:val="000000"/>
                <w:sz w:val="20"/>
                <w:szCs w:val="20"/>
                <w:lang w:eastAsia="lv-LV"/>
              </w:rPr>
            </w:pPr>
            <w:r w:rsidRPr="006444C4">
              <w:rPr>
                <w:sz w:val="20"/>
                <w:szCs w:val="20"/>
                <w:lang w:eastAsia="lv-LV"/>
              </w:rPr>
              <w:t>BBMRI-ERIC (konsorcijs)</w:t>
            </w:r>
          </w:p>
        </w:tc>
        <w:tc>
          <w:tcPr>
            <w:tcW w:w="3260" w:type="dxa"/>
            <w:shd w:val="clear" w:color="auto" w:fill="auto"/>
          </w:tcPr>
          <w:p w:rsidR="002F5A14" w:rsidRPr="006444C4" w:rsidRDefault="002F5A14" w:rsidP="006444C4">
            <w:pPr>
              <w:spacing w:after="0" w:line="240" w:lineRule="auto"/>
              <w:jc w:val="both"/>
              <w:rPr>
                <w:sz w:val="20"/>
                <w:szCs w:val="20"/>
                <w:lang w:eastAsia="lv-LV"/>
              </w:rPr>
            </w:pPr>
            <w:r w:rsidRPr="006444C4">
              <w:rPr>
                <w:sz w:val="20"/>
                <w:szCs w:val="20"/>
                <w:lang w:eastAsia="lv-LV"/>
              </w:rPr>
              <w:t>Latvijas Biomedicīnas pētījumu un studiju centrs</w:t>
            </w:r>
          </w:p>
        </w:tc>
        <w:tc>
          <w:tcPr>
            <w:tcW w:w="3963"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 xml:space="preserve">Valsts iedzīvotāju genoma datu bāze (VIGDB), </w:t>
            </w:r>
          </w:p>
        </w:tc>
      </w:tr>
      <w:tr w:rsidR="002F5A14" w:rsidRPr="006444C4" w:rsidTr="006444C4">
        <w:tc>
          <w:tcPr>
            <w:tcW w:w="1843" w:type="dxa"/>
            <w:vMerge/>
            <w:shd w:val="clear" w:color="auto" w:fill="auto"/>
          </w:tcPr>
          <w:p w:rsidR="002F5A14" w:rsidRPr="006444C4" w:rsidRDefault="002F5A14" w:rsidP="006444C4">
            <w:pPr>
              <w:spacing w:after="0" w:line="240" w:lineRule="auto"/>
              <w:rPr>
                <w:sz w:val="20"/>
                <w:szCs w:val="20"/>
                <w:lang w:eastAsia="lv-LV"/>
              </w:rPr>
            </w:pPr>
          </w:p>
        </w:tc>
        <w:tc>
          <w:tcPr>
            <w:tcW w:w="3260" w:type="dxa"/>
            <w:shd w:val="clear" w:color="auto" w:fill="auto"/>
          </w:tcPr>
          <w:p w:rsidR="002F5A14" w:rsidRPr="006444C4" w:rsidRDefault="002F5A14" w:rsidP="006444C4">
            <w:pPr>
              <w:spacing w:after="0" w:line="240" w:lineRule="auto"/>
              <w:jc w:val="both"/>
              <w:rPr>
                <w:sz w:val="20"/>
                <w:szCs w:val="20"/>
                <w:lang w:eastAsia="lv-LV"/>
              </w:rPr>
            </w:pPr>
            <w:r w:rsidRPr="006444C4">
              <w:rPr>
                <w:sz w:val="20"/>
                <w:szCs w:val="20"/>
                <w:lang w:val="nl-NL" w:eastAsia="lv-LV"/>
              </w:rPr>
              <w:t>Rīgas Austrumu klīniskā universitātes slimnīca</w:t>
            </w:r>
          </w:p>
        </w:tc>
        <w:tc>
          <w:tcPr>
            <w:tcW w:w="3963" w:type="dxa"/>
            <w:vMerge w:val="restart"/>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Specializētās biobankas zinātniskajās institūcijās</w:t>
            </w:r>
          </w:p>
        </w:tc>
      </w:tr>
      <w:tr w:rsidR="002F5A14" w:rsidRPr="006444C4" w:rsidTr="006444C4">
        <w:tc>
          <w:tcPr>
            <w:tcW w:w="1843" w:type="dxa"/>
            <w:vMerge/>
            <w:shd w:val="clear" w:color="auto" w:fill="auto"/>
          </w:tcPr>
          <w:p w:rsidR="002F5A14" w:rsidRPr="006444C4" w:rsidRDefault="002F5A14" w:rsidP="006444C4">
            <w:pPr>
              <w:spacing w:after="0" w:line="240" w:lineRule="auto"/>
              <w:rPr>
                <w:sz w:val="20"/>
                <w:szCs w:val="20"/>
                <w:lang w:eastAsia="lv-LV"/>
              </w:rPr>
            </w:pPr>
          </w:p>
        </w:tc>
        <w:tc>
          <w:tcPr>
            <w:tcW w:w="3260" w:type="dxa"/>
            <w:shd w:val="clear" w:color="auto" w:fill="auto"/>
          </w:tcPr>
          <w:p w:rsidR="002F5A14" w:rsidRPr="006444C4" w:rsidRDefault="002F5A14" w:rsidP="006444C4">
            <w:pPr>
              <w:spacing w:after="0" w:line="240" w:lineRule="auto"/>
              <w:jc w:val="both"/>
              <w:rPr>
                <w:sz w:val="20"/>
                <w:szCs w:val="20"/>
                <w:lang w:eastAsia="lv-LV"/>
              </w:rPr>
            </w:pPr>
            <w:r w:rsidRPr="006444C4">
              <w:rPr>
                <w:sz w:val="20"/>
                <w:szCs w:val="20"/>
                <w:lang w:val="nl-NL" w:eastAsia="lv-LV"/>
              </w:rPr>
              <w:t>Paula Stradiņa Klīniskā universitātes slimnīca,</w:t>
            </w:r>
          </w:p>
        </w:tc>
        <w:tc>
          <w:tcPr>
            <w:tcW w:w="3963" w:type="dxa"/>
            <w:vMerge/>
            <w:shd w:val="clear" w:color="auto" w:fill="auto"/>
          </w:tcPr>
          <w:p w:rsidR="002F5A14" w:rsidRPr="006444C4" w:rsidRDefault="002F5A14" w:rsidP="006444C4">
            <w:pPr>
              <w:spacing w:after="0" w:line="240" w:lineRule="auto"/>
              <w:jc w:val="both"/>
              <w:rPr>
                <w:color w:val="000000"/>
                <w:sz w:val="20"/>
                <w:szCs w:val="20"/>
                <w:lang w:eastAsia="lv-LV"/>
              </w:rPr>
            </w:pPr>
          </w:p>
        </w:tc>
      </w:tr>
      <w:tr w:rsidR="002F5A14" w:rsidRPr="006444C4" w:rsidTr="006444C4">
        <w:tc>
          <w:tcPr>
            <w:tcW w:w="1843" w:type="dxa"/>
            <w:shd w:val="clear" w:color="auto" w:fill="auto"/>
          </w:tcPr>
          <w:p w:rsidR="002F5A14" w:rsidRPr="006444C4" w:rsidRDefault="002F5A14" w:rsidP="006444C4">
            <w:pPr>
              <w:spacing w:after="0" w:line="240" w:lineRule="auto"/>
              <w:rPr>
                <w:color w:val="000000"/>
                <w:sz w:val="20"/>
                <w:szCs w:val="20"/>
                <w:lang w:eastAsia="lv-LV"/>
              </w:rPr>
            </w:pPr>
            <w:r w:rsidRPr="006444C4">
              <w:rPr>
                <w:sz w:val="20"/>
                <w:szCs w:val="20"/>
                <w:lang w:eastAsia="lv-LV"/>
              </w:rPr>
              <w:t>CLARIN (konsorcijs)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sz w:val="20"/>
                <w:szCs w:val="20"/>
                <w:lang w:eastAsia="lv-LV"/>
              </w:rPr>
              <w:t>Latvijas Universitātes Matemātikas un informātikas institūts</w:t>
            </w:r>
          </w:p>
        </w:tc>
        <w:tc>
          <w:tcPr>
            <w:tcW w:w="3963"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Vienotā Valodas resursu un tehnoloģiju infrastruktūra</w:t>
            </w:r>
          </w:p>
        </w:tc>
      </w:tr>
      <w:tr w:rsidR="002F5A14" w:rsidRPr="006444C4" w:rsidTr="006444C4">
        <w:tc>
          <w:tcPr>
            <w:tcW w:w="1843" w:type="dxa"/>
            <w:shd w:val="clear" w:color="auto" w:fill="auto"/>
          </w:tcPr>
          <w:p w:rsidR="002F5A14" w:rsidRPr="006444C4" w:rsidRDefault="002F5A14" w:rsidP="006444C4">
            <w:pPr>
              <w:spacing w:after="0" w:line="240" w:lineRule="auto"/>
              <w:rPr>
                <w:color w:val="000000"/>
                <w:sz w:val="20"/>
                <w:szCs w:val="20"/>
                <w:lang w:eastAsia="lv-LV"/>
              </w:rPr>
            </w:pPr>
            <w:r w:rsidRPr="006444C4">
              <w:rPr>
                <w:sz w:val="20"/>
                <w:szCs w:val="20"/>
                <w:lang w:eastAsia="lv-LV"/>
              </w:rPr>
              <w:t>ESS-ERIC (konsorcijs)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sz w:val="20"/>
                <w:szCs w:val="20"/>
                <w:lang w:eastAsia="lv-LV"/>
              </w:rPr>
              <w:t>Latvijas Universitātes Filozofijas un socioloģijas institūts</w:t>
            </w:r>
          </w:p>
        </w:tc>
        <w:tc>
          <w:tcPr>
            <w:tcW w:w="3963"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Latvijas Universitātes Filozofijas un socioloģijas institūta infrastruktūra</w:t>
            </w:r>
          </w:p>
        </w:tc>
      </w:tr>
      <w:tr w:rsidR="002F5A14" w:rsidRPr="006444C4" w:rsidTr="006444C4">
        <w:tc>
          <w:tcPr>
            <w:tcW w:w="1843" w:type="dxa"/>
            <w:shd w:val="clear" w:color="auto" w:fill="auto"/>
          </w:tcPr>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EU-OPENSCREEN</w:t>
            </w:r>
          </w:p>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(platforma, topošais 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Latvijas Organiskās sintēzes institūts</w:t>
            </w:r>
          </w:p>
        </w:tc>
        <w:tc>
          <w:tcPr>
            <w:tcW w:w="3963"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Farmācijas un biomedicīnas valsts nozīmes pētniecības centra ķīmiskās bioloģijas infrastruktūra</w:t>
            </w:r>
          </w:p>
        </w:tc>
      </w:tr>
      <w:tr w:rsidR="002F5A14" w:rsidRPr="006444C4" w:rsidTr="006444C4">
        <w:tc>
          <w:tcPr>
            <w:tcW w:w="1843" w:type="dxa"/>
            <w:vMerge w:val="restart"/>
            <w:shd w:val="clear" w:color="auto" w:fill="auto"/>
          </w:tcPr>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INSCTRUCT</w:t>
            </w:r>
          </w:p>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(platforma, topošais 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sz w:val="20"/>
                <w:szCs w:val="20"/>
                <w:lang w:eastAsia="lv-LV"/>
              </w:rPr>
              <w:t>Latvijas Biomedicīnas pētījumu un studiju centrs</w:t>
            </w:r>
          </w:p>
        </w:tc>
        <w:tc>
          <w:tcPr>
            <w:tcW w:w="3963" w:type="dxa"/>
            <w:vMerge w:val="restart"/>
            <w:shd w:val="clear" w:color="auto" w:fill="auto"/>
          </w:tcPr>
          <w:p w:rsidR="002F5A14" w:rsidRPr="006444C4" w:rsidRDefault="002F5A14" w:rsidP="006444C4">
            <w:pPr>
              <w:spacing w:after="0" w:line="240" w:lineRule="auto"/>
              <w:jc w:val="both"/>
              <w:rPr>
                <w:sz w:val="20"/>
                <w:szCs w:val="20"/>
                <w:lang w:eastAsia="lv-LV"/>
              </w:rPr>
            </w:pPr>
            <w:r w:rsidRPr="006444C4">
              <w:rPr>
                <w:color w:val="000000"/>
                <w:sz w:val="20"/>
                <w:szCs w:val="20"/>
                <w:lang w:eastAsia="lv-LV"/>
              </w:rPr>
              <w:t xml:space="preserve">Farmācijas un biomedicīnas valsts nozīmes </w:t>
            </w:r>
            <w:r w:rsidRPr="006444C4">
              <w:rPr>
                <w:sz w:val="20"/>
                <w:szCs w:val="20"/>
                <w:lang w:eastAsia="lv-LV"/>
              </w:rPr>
              <w:t>pētniecības centra strukturālās bioloģijas infrastruktūra</w:t>
            </w:r>
          </w:p>
          <w:p w:rsidR="002F5A14" w:rsidRPr="006444C4" w:rsidRDefault="002F5A14" w:rsidP="006444C4">
            <w:pPr>
              <w:spacing w:after="0" w:line="240" w:lineRule="auto"/>
              <w:jc w:val="both"/>
              <w:rPr>
                <w:color w:val="000000"/>
                <w:sz w:val="20"/>
                <w:szCs w:val="20"/>
                <w:lang w:eastAsia="lv-LV"/>
              </w:rPr>
            </w:pPr>
            <w:r w:rsidRPr="006444C4">
              <w:rPr>
                <w:rStyle w:val="st1"/>
                <w:sz w:val="20"/>
                <w:szCs w:val="20"/>
                <w:lang w:eastAsia="lv-LV"/>
              </w:rPr>
              <w:t xml:space="preserve">Sabiedrības veselības un klīniskās medicīnas valsts nozīmes pētniecības centra  </w:t>
            </w:r>
            <w:r w:rsidRPr="006444C4">
              <w:rPr>
                <w:sz w:val="20"/>
                <w:szCs w:val="20"/>
                <w:lang w:eastAsia="lv-LV"/>
              </w:rPr>
              <w:t xml:space="preserve">infrastruktūra </w:t>
            </w:r>
          </w:p>
        </w:tc>
      </w:tr>
      <w:tr w:rsidR="002F5A14" w:rsidRPr="006444C4" w:rsidTr="006444C4">
        <w:tc>
          <w:tcPr>
            <w:tcW w:w="1843" w:type="dxa"/>
            <w:vMerge/>
            <w:shd w:val="clear" w:color="auto" w:fill="auto"/>
          </w:tcPr>
          <w:p w:rsidR="002F5A14" w:rsidRPr="006444C4" w:rsidRDefault="002F5A14" w:rsidP="006444C4">
            <w:pPr>
              <w:spacing w:after="0" w:line="240" w:lineRule="auto"/>
              <w:rPr>
                <w:color w:val="000000"/>
                <w:sz w:val="20"/>
                <w:szCs w:val="20"/>
                <w:lang w:eastAsia="lv-LV"/>
              </w:rPr>
            </w:pPr>
          </w:p>
        </w:tc>
        <w:tc>
          <w:tcPr>
            <w:tcW w:w="3260" w:type="dxa"/>
            <w:shd w:val="clear" w:color="auto" w:fill="auto"/>
          </w:tcPr>
          <w:p w:rsidR="002F5A14" w:rsidRPr="006444C4" w:rsidRDefault="002F5A14" w:rsidP="006444C4">
            <w:pPr>
              <w:spacing w:after="0" w:line="240" w:lineRule="auto"/>
              <w:jc w:val="both"/>
              <w:rPr>
                <w:sz w:val="20"/>
                <w:szCs w:val="20"/>
                <w:lang w:eastAsia="lv-LV"/>
              </w:rPr>
            </w:pPr>
            <w:r w:rsidRPr="006444C4">
              <w:rPr>
                <w:color w:val="000000"/>
                <w:sz w:val="20"/>
                <w:szCs w:val="20"/>
                <w:lang w:eastAsia="lv-LV"/>
              </w:rPr>
              <w:t>Latvijas Organiskās sintēzes institūts</w:t>
            </w:r>
          </w:p>
        </w:tc>
        <w:tc>
          <w:tcPr>
            <w:tcW w:w="3963" w:type="dxa"/>
            <w:vMerge/>
            <w:shd w:val="clear" w:color="auto" w:fill="auto"/>
          </w:tcPr>
          <w:p w:rsidR="002F5A14" w:rsidRPr="006444C4" w:rsidRDefault="002F5A14" w:rsidP="006444C4">
            <w:pPr>
              <w:spacing w:after="0" w:line="240" w:lineRule="auto"/>
              <w:jc w:val="both"/>
              <w:rPr>
                <w:color w:val="000000"/>
                <w:sz w:val="20"/>
                <w:szCs w:val="20"/>
                <w:lang w:eastAsia="lv-LV"/>
              </w:rPr>
            </w:pPr>
          </w:p>
        </w:tc>
      </w:tr>
      <w:tr w:rsidR="002F5A14" w:rsidRPr="006444C4" w:rsidTr="006444C4">
        <w:tc>
          <w:tcPr>
            <w:tcW w:w="1843" w:type="dxa"/>
            <w:vMerge/>
            <w:shd w:val="clear" w:color="auto" w:fill="auto"/>
          </w:tcPr>
          <w:p w:rsidR="002F5A14" w:rsidRPr="006444C4" w:rsidRDefault="002F5A14" w:rsidP="006444C4">
            <w:pPr>
              <w:spacing w:after="0" w:line="240" w:lineRule="auto"/>
              <w:rPr>
                <w:color w:val="000000"/>
                <w:sz w:val="20"/>
                <w:szCs w:val="20"/>
                <w:lang w:eastAsia="lv-LV"/>
              </w:rPr>
            </w:pP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Rīgas Stradiņa universitāte</w:t>
            </w:r>
          </w:p>
        </w:tc>
        <w:tc>
          <w:tcPr>
            <w:tcW w:w="3963" w:type="dxa"/>
            <w:vMerge/>
            <w:shd w:val="clear" w:color="auto" w:fill="auto"/>
          </w:tcPr>
          <w:p w:rsidR="002F5A14" w:rsidRPr="006444C4" w:rsidRDefault="002F5A14" w:rsidP="006444C4">
            <w:pPr>
              <w:spacing w:after="0" w:line="240" w:lineRule="auto"/>
              <w:jc w:val="both"/>
              <w:rPr>
                <w:color w:val="000000"/>
                <w:sz w:val="20"/>
                <w:szCs w:val="20"/>
                <w:lang w:eastAsia="lv-LV"/>
              </w:rPr>
            </w:pPr>
          </w:p>
        </w:tc>
      </w:tr>
      <w:tr w:rsidR="002F5A14" w:rsidRPr="006444C4" w:rsidTr="006444C4">
        <w:tc>
          <w:tcPr>
            <w:tcW w:w="1843" w:type="dxa"/>
            <w:shd w:val="clear" w:color="auto" w:fill="auto"/>
          </w:tcPr>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JIV ERIC (konsorcijs)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Ventspils Starptautiskais radioastronomijas centrs</w:t>
            </w:r>
          </w:p>
        </w:tc>
        <w:tc>
          <w:tcPr>
            <w:tcW w:w="3963"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 xml:space="preserve">Irbenes radioteleskopa komplekss </w:t>
            </w:r>
          </w:p>
        </w:tc>
      </w:tr>
      <w:tr w:rsidR="002F5A14" w:rsidRPr="006444C4" w:rsidTr="006444C4">
        <w:tc>
          <w:tcPr>
            <w:tcW w:w="1843" w:type="dxa"/>
            <w:shd w:val="clear" w:color="auto" w:fill="auto"/>
          </w:tcPr>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MIRRI (platforma, topošais 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color w:val="000000"/>
                <w:sz w:val="20"/>
                <w:szCs w:val="20"/>
                <w:lang w:eastAsia="lv-LV"/>
              </w:rPr>
              <w:t>Latvijas Universitāte</w:t>
            </w:r>
          </w:p>
        </w:tc>
        <w:tc>
          <w:tcPr>
            <w:tcW w:w="3963"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sz w:val="20"/>
                <w:szCs w:val="20"/>
                <w:lang w:eastAsia="lv-LV"/>
              </w:rPr>
              <w:t>Latvijas Mikroorganismu kultūru kolekcija</w:t>
            </w:r>
          </w:p>
        </w:tc>
      </w:tr>
      <w:tr w:rsidR="002F5A14" w:rsidRPr="006444C4" w:rsidTr="006444C4">
        <w:tc>
          <w:tcPr>
            <w:tcW w:w="1843" w:type="dxa"/>
            <w:shd w:val="clear" w:color="auto" w:fill="auto"/>
          </w:tcPr>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EATRIS_ERIC</w:t>
            </w:r>
          </w:p>
          <w:p w:rsidR="002F5A14" w:rsidRPr="006444C4" w:rsidRDefault="002F5A14" w:rsidP="006444C4">
            <w:pPr>
              <w:spacing w:after="0" w:line="240" w:lineRule="auto"/>
              <w:rPr>
                <w:color w:val="000000"/>
                <w:sz w:val="20"/>
                <w:szCs w:val="20"/>
                <w:lang w:eastAsia="lv-LV"/>
              </w:rPr>
            </w:pPr>
            <w:r w:rsidRPr="006444C4">
              <w:rPr>
                <w:color w:val="000000"/>
                <w:sz w:val="20"/>
                <w:szCs w:val="20"/>
                <w:lang w:eastAsia="lv-LV"/>
              </w:rPr>
              <w:t>(konsorcijs)</w:t>
            </w:r>
          </w:p>
        </w:tc>
        <w:tc>
          <w:tcPr>
            <w:tcW w:w="3260" w:type="dxa"/>
            <w:shd w:val="clear" w:color="auto" w:fill="auto"/>
          </w:tcPr>
          <w:p w:rsidR="002F5A14" w:rsidRPr="006444C4" w:rsidRDefault="002F5A14" w:rsidP="006444C4">
            <w:pPr>
              <w:spacing w:after="0" w:line="240" w:lineRule="auto"/>
              <w:jc w:val="both"/>
              <w:rPr>
                <w:color w:val="000000"/>
                <w:sz w:val="20"/>
                <w:szCs w:val="20"/>
                <w:lang w:eastAsia="lv-LV"/>
              </w:rPr>
            </w:pPr>
            <w:r w:rsidRPr="006444C4">
              <w:rPr>
                <w:sz w:val="20"/>
                <w:szCs w:val="20"/>
                <w:lang w:val="nl-NL" w:eastAsia="lv-LV"/>
              </w:rPr>
              <w:t>Rīgas Stradiņa universitāte</w:t>
            </w:r>
          </w:p>
        </w:tc>
        <w:tc>
          <w:tcPr>
            <w:tcW w:w="3963" w:type="dxa"/>
            <w:shd w:val="clear" w:color="auto" w:fill="auto"/>
          </w:tcPr>
          <w:p w:rsidR="002F5A14" w:rsidRPr="006444C4" w:rsidRDefault="002F5A14" w:rsidP="006444C4">
            <w:pPr>
              <w:spacing w:after="0" w:line="240" w:lineRule="auto"/>
              <w:jc w:val="both"/>
              <w:rPr>
                <w:sz w:val="20"/>
                <w:szCs w:val="20"/>
                <w:lang w:eastAsia="lv-LV"/>
              </w:rPr>
            </w:pPr>
            <w:r w:rsidRPr="006444C4">
              <w:rPr>
                <w:rStyle w:val="st1"/>
                <w:sz w:val="20"/>
                <w:szCs w:val="20"/>
                <w:lang w:eastAsia="lv-LV"/>
              </w:rPr>
              <w:t xml:space="preserve">Sabiedrības veselības un klīniskās medicīnas valsts nozīmes pētniecības </w:t>
            </w:r>
            <w:r w:rsidRPr="006444C4">
              <w:rPr>
                <w:sz w:val="20"/>
                <w:szCs w:val="20"/>
                <w:lang w:eastAsia="lv-LV"/>
              </w:rPr>
              <w:t>infrastruktūra</w:t>
            </w:r>
            <w:r w:rsidRPr="006444C4">
              <w:rPr>
                <w:color w:val="000000"/>
                <w:sz w:val="20"/>
                <w:szCs w:val="20"/>
                <w:lang w:eastAsia="lv-LV"/>
              </w:rPr>
              <w:t xml:space="preserve"> Farmācijas un biomedicīnas valsts nozīmes </w:t>
            </w:r>
            <w:r w:rsidRPr="006444C4">
              <w:rPr>
                <w:sz w:val="20"/>
                <w:szCs w:val="20"/>
                <w:lang w:eastAsia="lv-LV"/>
              </w:rPr>
              <w:t>pētniecības centra biomedicīnas  infrastruktūra</w:t>
            </w:r>
          </w:p>
        </w:tc>
      </w:tr>
    </w:tbl>
    <w:p w:rsidR="00655754" w:rsidRPr="001E4A2E" w:rsidRDefault="00D3747A" w:rsidP="00CD3A13">
      <w:pPr>
        <w:tabs>
          <w:tab w:val="left" w:pos="0"/>
          <w:tab w:val="left" w:pos="567"/>
        </w:tabs>
        <w:spacing w:after="0" w:line="240" w:lineRule="auto"/>
        <w:rPr>
          <w:i/>
          <w:sz w:val="20"/>
          <w:szCs w:val="20"/>
        </w:rPr>
      </w:pPr>
      <w:r w:rsidRPr="001E4A2E">
        <w:rPr>
          <w:i/>
          <w:sz w:val="20"/>
          <w:szCs w:val="20"/>
        </w:rPr>
        <w:t>A</w:t>
      </w:r>
      <w:r w:rsidR="00655754" w:rsidRPr="001E4A2E">
        <w:rPr>
          <w:i/>
          <w:sz w:val="20"/>
          <w:szCs w:val="20"/>
        </w:rPr>
        <w:t xml:space="preserve">vots: </w:t>
      </w:r>
      <w:r w:rsidRPr="001E4A2E">
        <w:rPr>
          <w:i/>
          <w:sz w:val="20"/>
          <w:szCs w:val="20"/>
        </w:rPr>
        <w:t>IZM apkopotā informācija</w:t>
      </w:r>
    </w:p>
    <w:p w:rsidR="009803A6" w:rsidRDefault="009803A6">
      <w:pPr>
        <w:spacing w:after="0" w:line="240" w:lineRule="auto"/>
        <w:ind w:firstLine="720"/>
        <w:jc w:val="both"/>
        <w:rPr>
          <w:szCs w:val="26"/>
        </w:rPr>
      </w:pPr>
    </w:p>
    <w:p w:rsidR="00E90E3F" w:rsidRPr="001E4A2E" w:rsidRDefault="00FF0044">
      <w:pPr>
        <w:spacing w:after="0" w:line="240" w:lineRule="auto"/>
        <w:ind w:firstLine="720"/>
        <w:jc w:val="both"/>
        <w:rPr>
          <w:szCs w:val="26"/>
        </w:rPr>
      </w:pPr>
      <w:r w:rsidRPr="001E4A2E">
        <w:rPr>
          <w:szCs w:val="26"/>
        </w:rPr>
        <w:lastRenderedPageBreak/>
        <w:t>10</w:t>
      </w:r>
      <w:r w:rsidR="005B0F85" w:rsidRPr="001E4A2E">
        <w:rPr>
          <w:szCs w:val="26"/>
        </w:rPr>
        <w:t xml:space="preserve">.tabulā minētās Latvijas zinātnisko institūciju pētniecības infrastruktūru sadarbība ar ESFRI </w:t>
      </w:r>
      <w:r w:rsidR="00CF2AFD" w:rsidRPr="001E4A2E">
        <w:rPr>
          <w:szCs w:val="26"/>
        </w:rPr>
        <w:t>ceļveža</w:t>
      </w:r>
      <w:r w:rsidR="005B0F85" w:rsidRPr="001E4A2E">
        <w:rPr>
          <w:szCs w:val="26"/>
        </w:rPr>
        <w:t xml:space="preserve"> infrastruktūrām sniegs ieguldījumu biomedicīnas, medicīnas tehnoloģiju, biofarmācijas un biotehnoloģiju, informācijas un komunikācijas tehnoloģiju, inženierzinātņu un tehnoloģiju viedās specializācijas jomās, kā arī veicinās zināšanu pārnesi un nodrošinās e-zinātnes iespēju izmantošanu humanitārajās un sociālajās zinātnēs. Izvēlētās prioritārās ESFRI </w:t>
      </w:r>
      <w:r w:rsidR="00CF2AFD" w:rsidRPr="001E4A2E">
        <w:rPr>
          <w:szCs w:val="26"/>
        </w:rPr>
        <w:t>ceļveža</w:t>
      </w:r>
      <w:r w:rsidR="005B0F85" w:rsidRPr="001E4A2E">
        <w:rPr>
          <w:szCs w:val="26"/>
        </w:rPr>
        <w:t xml:space="preserve"> infrastruktūras (konsorciji un platformas) aptver visas Latvijas viedās specializācijas jomas, izņemot viedo enerģētiku. Šajā jomā ESFRI </w:t>
      </w:r>
      <w:r w:rsidR="00CF2AFD" w:rsidRPr="001E4A2E">
        <w:rPr>
          <w:szCs w:val="26"/>
        </w:rPr>
        <w:t>ceļveža</w:t>
      </w:r>
      <w:r w:rsidR="005B0F85" w:rsidRPr="001E4A2E">
        <w:rPr>
          <w:szCs w:val="26"/>
        </w:rPr>
        <w:t xml:space="preserve"> infrastruktūras ir izstrādes stadijā, līdz ar to pēc šo infrastruktūru izveides būtu papildināms saraksts ar tām ESFRI </w:t>
      </w:r>
      <w:r w:rsidR="00CF2AFD" w:rsidRPr="001E4A2E">
        <w:rPr>
          <w:szCs w:val="26"/>
        </w:rPr>
        <w:t>ceļveža</w:t>
      </w:r>
      <w:r w:rsidR="005B0F85" w:rsidRPr="001E4A2E">
        <w:rPr>
          <w:szCs w:val="26"/>
        </w:rPr>
        <w:t xml:space="preserve"> infrastruktūrām, kurās Latvijas dalība ir prioritāra.</w:t>
      </w:r>
    </w:p>
    <w:p w:rsidR="00E90E3F" w:rsidRPr="001E4A2E" w:rsidRDefault="00E90E3F">
      <w:pPr>
        <w:spacing w:after="0" w:line="240" w:lineRule="auto"/>
        <w:ind w:firstLine="720"/>
        <w:jc w:val="both"/>
        <w:rPr>
          <w:szCs w:val="26"/>
        </w:rPr>
      </w:pPr>
    </w:p>
    <w:p w:rsidR="00F536C8" w:rsidRPr="001E4A2E" w:rsidRDefault="002203D6" w:rsidP="00CD3A13">
      <w:pPr>
        <w:pStyle w:val="Heading2"/>
        <w:spacing w:before="0" w:after="0"/>
        <w:ind w:left="709" w:hanging="709"/>
        <w:jc w:val="both"/>
        <w:rPr>
          <w:lang w:val="lv-LV"/>
        </w:rPr>
      </w:pPr>
      <w:bookmarkStart w:id="31" w:name="_Toc447207752"/>
      <w:bookmarkStart w:id="32" w:name="_Toc458692659"/>
      <w:r w:rsidRPr="001E4A2E">
        <w:rPr>
          <w:lang w:val="lv-LV"/>
        </w:rPr>
        <w:t>Nacionālais rīcības virziens „</w:t>
      </w:r>
      <w:r w:rsidR="00F536C8" w:rsidRPr="001E4A2E">
        <w:t>Nodrošināt Latvijas pārstāvību un Latvijas zinātnisko institūciju dalību Eiropas pētniecības infrastruktūras konsorcijos atbilstoši apstiprinātaja</w:t>
      </w:r>
      <w:r w:rsidR="00CF2AFD" w:rsidRPr="001E4A2E">
        <w:rPr>
          <w:lang w:val="lv-LV"/>
        </w:rPr>
        <w:t>m</w:t>
      </w:r>
      <w:r w:rsidR="00F536C8" w:rsidRPr="001E4A2E">
        <w:t xml:space="preserve"> ESFRI ceļ</w:t>
      </w:r>
      <w:r w:rsidR="00CF2AFD" w:rsidRPr="001E4A2E">
        <w:rPr>
          <w:lang w:val="lv-LV"/>
        </w:rPr>
        <w:t>vedim</w:t>
      </w:r>
      <w:r w:rsidRPr="001E4A2E">
        <w:rPr>
          <w:lang w:val="lv-LV"/>
        </w:rPr>
        <w:t>”</w:t>
      </w:r>
      <w:bookmarkEnd w:id="31"/>
      <w:bookmarkEnd w:id="32"/>
    </w:p>
    <w:p w:rsidR="00F56862" w:rsidRPr="001E4A2E" w:rsidRDefault="00F56862" w:rsidP="00CD3A13">
      <w:pPr>
        <w:spacing w:after="0" w:line="240" w:lineRule="auto"/>
      </w:pPr>
    </w:p>
    <w:p w:rsidR="007E17C0" w:rsidRPr="001E4A2E" w:rsidRDefault="005B0F85">
      <w:pPr>
        <w:spacing w:after="0" w:line="240" w:lineRule="auto"/>
        <w:ind w:firstLine="720"/>
        <w:jc w:val="both"/>
        <w:rPr>
          <w:szCs w:val="26"/>
        </w:rPr>
      </w:pPr>
      <w:r w:rsidRPr="001E4A2E">
        <w:rPr>
          <w:szCs w:val="26"/>
        </w:rPr>
        <w:t xml:space="preserve">Eiropas pētniecības infrastruktūras darbību pēc konsorcija nodibināšanas vairs nefinansē </w:t>
      </w:r>
      <w:r w:rsidR="00F31249" w:rsidRPr="001E4A2E">
        <w:rPr>
          <w:szCs w:val="26"/>
        </w:rPr>
        <w:t>EK</w:t>
      </w:r>
      <w:r w:rsidRPr="001E4A2E">
        <w:rPr>
          <w:szCs w:val="26"/>
        </w:rPr>
        <w:t xml:space="preserve">, bet gan konsorciju dalībvalstis, tādēļ nepieciešamais ikgadējais finansējums dalībai attiecīgajos konsorcijos Latvijai ir jāplāno un jāsedz no valsts budžeta. Dalības maksas veidošanās nosacījumi ir noteikti katra konkrētā konsorcija statūtos. Parasti ikgadējā dalības maksa konsorcijos ir atkarīga no iedzīvotāju skaita un </w:t>
      </w:r>
      <w:r w:rsidR="00296386" w:rsidRPr="001E4A2E">
        <w:rPr>
          <w:szCs w:val="26"/>
        </w:rPr>
        <w:t>IKP</w:t>
      </w:r>
      <w:r w:rsidRPr="001E4A2E">
        <w:rPr>
          <w:szCs w:val="26"/>
        </w:rPr>
        <w:t xml:space="preserve"> lieluma konkrētajā konsorcija dalībvalstī. Dalības maksas apmērs ir atkarīgs arī no dalībvalsts statusa katra konsorcija ietvaros, tas ir dalībnieks vai novērotājs</w:t>
      </w:r>
      <w:r w:rsidR="00F31249" w:rsidRPr="001E4A2E">
        <w:rPr>
          <w:szCs w:val="26"/>
        </w:rPr>
        <w:t xml:space="preserve">. </w:t>
      </w:r>
    </w:p>
    <w:p w:rsidR="00655754" w:rsidRPr="001E4A2E" w:rsidRDefault="00655754">
      <w:pPr>
        <w:spacing w:after="0" w:line="240" w:lineRule="auto"/>
        <w:ind w:firstLine="720"/>
        <w:jc w:val="both"/>
        <w:rPr>
          <w:szCs w:val="26"/>
        </w:rPr>
      </w:pPr>
      <w:r w:rsidRPr="001E4A2E">
        <w:rPr>
          <w:szCs w:val="26"/>
        </w:rPr>
        <w:t>Iesaistei ESFRI pētniecības infrastruktūrās nepieciešams plānot papildu budžeta apropriācijas, lai nodrošinātu zinātnisko institūciju darb</w:t>
      </w:r>
      <w:r w:rsidR="00296386" w:rsidRPr="001E4A2E">
        <w:rPr>
          <w:szCs w:val="26"/>
        </w:rPr>
        <w:t xml:space="preserve">ību pētniecības infrastruktūrās. </w:t>
      </w:r>
      <w:r w:rsidRPr="001E4A2E">
        <w:rPr>
          <w:szCs w:val="26"/>
        </w:rPr>
        <w:t>Savukārt nacionālās pētniecības infrastruktūru uzturēšanas izmaksas būtu sedzamas, pieprasot papildu finansējumu jauno politikas iniciatīvu veidā.</w:t>
      </w:r>
    </w:p>
    <w:p w:rsidR="00FD404A" w:rsidRPr="001E4A2E" w:rsidRDefault="00655754">
      <w:pPr>
        <w:spacing w:after="0" w:line="240" w:lineRule="auto"/>
        <w:ind w:firstLine="720"/>
        <w:jc w:val="both"/>
        <w:rPr>
          <w:szCs w:val="26"/>
        </w:rPr>
      </w:pPr>
      <w:r w:rsidRPr="001E4A2E">
        <w:rPr>
          <w:szCs w:val="26"/>
        </w:rPr>
        <w:t>Paralēli tiks veikti grozījumi M</w:t>
      </w:r>
      <w:r w:rsidR="00B94164" w:rsidRPr="001E4A2E">
        <w:rPr>
          <w:szCs w:val="26"/>
        </w:rPr>
        <w:t xml:space="preserve">K  </w:t>
      </w:r>
      <w:r w:rsidRPr="001E4A2E">
        <w:rPr>
          <w:szCs w:val="26"/>
        </w:rPr>
        <w:t>noteikumos</w:t>
      </w:r>
      <w:r w:rsidR="00B94164" w:rsidRPr="001E4A2E">
        <w:rPr>
          <w:szCs w:val="26"/>
        </w:rPr>
        <w:t>,</w:t>
      </w:r>
      <w:r w:rsidRPr="001E4A2E">
        <w:rPr>
          <w:szCs w:val="26"/>
        </w:rPr>
        <w:t xml:space="preserve"> paredzot finansējuma piešķiršanu dalībai atbalstāmajās ESFRI pētniecības infrastruktūrās. Tālāk tiks uzsākta procedūra, lai pievienotos attiecīgajam ESFRI pētniecības infrastruktūrai ERIC</w:t>
      </w:r>
      <w:r w:rsidR="00FD404A" w:rsidRPr="001E4A2E">
        <w:rPr>
          <w:szCs w:val="26"/>
        </w:rPr>
        <w:t xml:space="preserve"> statūtos noteiktajai kārtībai.</w:t>
      </w:r>
    </w:p>
    <w:p w:rsidR="005B0F85" w:rsidRPr="001E4A2E" w:rsidRDefault="005B0F85">
      <w:pPr>
        <w:spacing w:after="0" w:line="240" w:lineRule="auto"/>
        <w:ind w:firstLine="720"/>
        <w:jc w:val="both"/>
        <w:rPr>
          <w:szCs w:val="26"/>
        </w:rPr>
      </w:pPr>
      <w:r w:rsidRPr="001E4A2E">
        <w:rPr>
          <w:szCs w:val="26"/>
        </w:rPr>
        <w:t>ESFRI ceļ</w:t>
      </w:r>
      <w:r w:rsidR="00CF2AFD" w:rsidRPr="001E4A2E">
        <w:rPr>
          <w:szCs w:val="26"/>
        </w:rPr>
        <w:t>vedis</w:t>
      </w:r>
      <w:r w:rsidRPr="001E4A2E">
        <w:rPr>
          <w:szCs w:val="26"/>
        </w:rPr>
        <w:t xml:space="preserve"> periodiski tiek atjaunot</w:t>
      </w:r>
      <w:r w:rsidR="00CF2AFD" w:rsidRPr="001E4A2E">
        <w:rPr>
          <w:szCs w:val="26"/>
        </w:rPr>
        <w:t>s</w:t>
      </w:r>
      <w:r w:rsidRPr="001E4A2E">
        <w:rPr>
          <w:szCs w:val="26"/>
        </w:rPr>
        <w:t xml:space="preserve">, iekļaujot jaunas pētniecības infrastruktūras. Attiecīgi nākotnē tiks pārskatīta Latvijas zinātnisko pētniecisko infrastruktūru iesaiste ESFRI </w:t>
      </w:r>
      <w:r w:rsidR="00CF2AFD" w:rsidRPr="001E4A2E">
        <w:rPr>
          <w:szCs w:val="26"/>
        </w:rPr>
        <w:t>ceļveža</w:t>
      </w:r>
      <w:r w:rsidRPr="001E4A2E">
        <w:rPr>
          <w:szCs w:val="26"/>
        </w:rPr>
        <w:t xml:space="preserve"> infrastruktūrās un tiks plānota dalība jaunos konsorcijos, kas ir ESFRI </w:t>
      </w:r>
      <w:r w:rsidR="00CF2AFD" w:rsidRPr="001E4A2E">
        <w:rPr>
          <w:szCs w:val="26"/>
        </w:rPr>
        <w:t>ceļveža</w:t>
      </w:r>
      <w:r w:rsidRPr="001E4A2E">
        <w:rPr>
          <w:szCs w:val="26"/>
        </w:rPr>
        <w:t xml:space="preserve"> infrastruktūras. Tāpat tiks izskatīta Latvijas dalība tādos konsorcijos, ar kuru jau sadarbojas Latvijas zinātniskās institūcijas</w:t>
      </w:r>
      <w:r w:rsidR="00A26A71" w:rsidRPr="001E4A2E">
        <w:rPr>
          <w:szCs w:val="26"/>
        </w:rPr>
        <w:t>,</w:t>
      </w:r>
      <w:r w:rsidRPr="001E4A2E">
        <w:rPr>
          <w:szCs w:val="26"/>
        </w:rPr>
        <w:t xml:space="preserve"> piemēram, </w:t>
      </w:r>
      <w:r w:rsidR="00A26A71" w:rsidRPr="001E4A2E">
        <w:rPr>
          <w:szCs w:val="26"/>
        </w:rPr>
        <w:t>LU CFI</w:t>
      </w:r>
      <w:r w:rsidRPr="001E4A2E">
        <w:rPr>
          <w:szCs w:val="26"/>
        </w:rPr>
        <w:t xml:space="preserve"> ir izveidojis sadarbību ar ESS-ERIC  (</w:t>
      </w:r>
      <w:r w:rsidRPr="001E4A2E">
        <w:rPr>
          <w:i/>
          <w:szCs w:val="26"/>
        </w:rPr>
        <w:t>European Spallation Source</w:t>
      </w:r>
      <w:r w:rsidRPr="001E4A2E">
        <w:rPr>
          <w:szCs w:val="26"/>
        </w:rPr>
        <w:t>), IFMIF  (</w:t>
      </w:r>
      <w:r w:rsidRPr="001E4A2E">
        <w:rPr>
          <w:i/>
          <w:szCs w:val="26"/>
        </w:rPr>
        <w:t>International Fusion Materials Irradiation Facility</w:t>
      </w:r>
      <w:r w:rsidRPr="001E4A2E">
        <w:rPr>
          <w:szCs w:val="26"/>
        </w:rPr>
        <w:t xml:space="preserve"> - Starptautiskās kodolsintēzes materiālu apstarošanas iekārtas), </w:t>
      </w:r>
      <w:r w:rsidR="00A26A71" w:rsidRPr="001E4A2E">
        <w:rPr>
          <w:szCs w:val="26"/>
        </w:rPr>
        <w:t>ELI</w:t>
      </w:r>
      <w:r w:rsidRPr="001E4A2E">
        <w:rPr>
          <w:szCs w:val="26"/>
        </w:rPr>
        <w:t xml:space="preserve"> (</w:t>
      </w:r>
      <w:r w:rsidRPr="001E4A2E">
        <w:rPr>
          <w:i/>
          <w:szCs w:val="26"/>
        </w:rPr>
        <w:t>Extreme Light Infrastructure</w:t>
      </w:r>
      <w:r w:rsidRPr="001E4A2E">
        <w:rPr>
          <w:szCs w:val="26"/>
        </w:rPr>
        <w:t xml:space="preserve"> - Ekstrēmās gaismas infrastruktūra) pārstāvjiem, kas nākotnē varētu pāraugt pilntiesīgā Latvijas valsts dalībā tajos. Savukārt </w:t>
      </w:r>
      <w:r w:rsidR="00315B6D" w:rsidRPr="001E4A2E">
        <w:rPr>
          <w:szCs w:val="26"/>
        </w:rPr>
        <w:t>RTU</w:t>
      </w:r>
      <w:r w:rsidRPr="001E4A2E">
        <w:rPr>
          <w:szCs w:val="26"/>
        </w:rPr>
        <w:t xml:space="preserve"> Enerģētikas un elektrotehnikas fakultāte arī ir ieinteresēta sadarboties ar ESS-ERIC, savukārt minētās universitātes Elektroniskas un telekomunikāciju fakultāte interesējas par sadarbības veidošanu ar PRACE  (</w:t>
      </w:r>
      <w:r w:rsidRPr="001E4A2E">
        <w:rPr>
          <w:i/>
          <w:szCs w:val="26"/>
        </w:rPr>
        <w:t>Partnership for Advanced Computing in Europe</w:t>
      </w:r>
      <w:r w:rsidRPr="001E4A2E">
        <w:rPr>
          <w:szCs w:val="26"/>
        </w:rPr>
        <w:t xml:space="preserve"> - Partnerība mūsdienīgai skaitļošanai Eiropā), kurā ir iespēja nodarboties ar superdatoru tehnoloģiju attīstību un izmantošanu pētnieciskos nolūkos. </w:t>
      </w:r>
    </w:p>
    <w:p w:rsidR="005B0F85" w:rsidRPr="001E4A2E" w:rsidRDefault="005B0F85" w:rsidP="00CD3A13">
      <w:pPr>
        <w:spacing w:after="0" w:line="240" w:lineRule="auto"/>
        <w:ind w:firstLine="720"/>
        <w:jc w:val="both"/>
        <w:rPr>
          <w:szCs w:val="26"/>
        </w:rPr>
      </w:pPr>
      <w:r w:rsidRPr="001E4A2E">
        <w:rPr>
          <w:szCs w:val="26"/>
        </w:rPr>
        <w:t xml:space="preserve">Lai nodrošinātu Latvijas Viedās specializācijas virziena “Biomedicīna, medicīnas tehnoloģijas, biofarmācija un biotehnoloģijas" attīstību, tiks izskatīta </w:t>
      </w:r>
      <w:r w:rsidR="00F31249" w:rsidRPr="001E4A2E">
        <w:rPr>
          <w:szCs w:val="26"/>
        </w:rPr>
        <w:t>iespēja pievienoties ECRIN ERIC</w:t>
      </w:r>
      <w:r w:rsidRPr="001E4A2E">
        <w:rPr>
          <w:szCs w:val="26"/>
        </w:rPr>
        <w:t xml:space="preserve"> (</w:t>
      </w:r>
      <w:r w:rsidRPr="001E4A2E">
        <w:rPr>
          <w:i/>
          <w:szCs w:val="26"/>
        </w:rPr>
        <w:t>European Clinical Research Infrastructure Network</w:t>
      </w:r>
      <w:r w:rsidRPr="001E4A2E">
        <w:rPr>
          <w:szCs w:val="26"/>
        </w:rPr>
        <w:t xml:space="preserve"> - Eiropas klīnisko pētniecības infrastruktūru tīkls) uz Sabiedrības veselības un klīniskās medicīnas valsts nozīmes pētniecības centra infrastruktūras bāzes, ņemot vērā arī tās turpmāko attīstību. Biofarmācijas virziena attīstībai perspektīva ir sadarbība ar INRAFRONTIER  (</w:t>
      </w:r>
      <w:r w:rsidRPr="001E4A2E">
        <w:rPr>
          <w:i/>
          <w:szCs w:val="26"/>
        </w:rPr>
        <w:t>European Research Infrastructure for phenotyping and archiving of model mammalian genomes</w:t>
      </w:r>
      <w:r w:rsidRPr="001E4A2E">
        <w:rPr>
          <w:szCs w:val="26"/>
        </w:rPr>
        <w:t xml:space="preserve"> - Eiropas infrastruktūra modeļa zīdītāju genoma fenotipizācijai un arhivēšanai). </w:t>
      </w:r>
    </w:p>
    <w:p w:rsidR="00A2032E" w:rsidRPr="001E4A2E" w:rsidRDefault="00A2032E" w:rsidP="00CD3A13">
      <w:pPr>
        <w:spacing w:after="0" w:line="240" w:lineRule="auto"/>
        <w:ind w:firstLine="720"/>
        <w:jc w:val="both"/>
        <w:rPr>
          <w:szCs w:val="26"/>
        </w:rPr>
      </w:pPr>
    </w:p>
    <w:p w:rsidR="00F536C8" w:rsidRPr="001E4A2E" w:rsidRDefault="00944AE7" w:rsidP="00CD3A13">
      <w:pPr>
        <w:spacing w:after="0" w:line="240" w:lineRule="auto"/>
        <w:ind w:left="142"/>
        <w:jc w:val="both"/>
        <w:rPr>
          <w:b/>
          <w:sz w:val="24"/>
        </w:rPr>
      </w:pPr>
      <w:r w:rsidRPr="001E4A2E">
        <w:rPr>
          <w:b/>
          <w:sz w:val="24"/>
        </w:rPr>
        <w:t>Veicamie uzdevumi:</w:t>
      </w:r>
    </w:p>
    <w:p w:rsidR="00F536C8" w:rsidRPr="001E4A2E" w:rsidRDefault="00944AE7" w:rsidP="00CD3A13">
      <w:pPr>
        <w:pStyle w:val="ListParagraph"/>
        <w:numPr>
          <w:ilvl w:val="0"/>
          <w:numId w:val="5"/>
        </w:numPr>
        <w:spacing w:after="0" w:line="240" w:lineRule="auto"/>
        <w:jc w:val="both"/>
        <w:rPr>
          <w:sz w:val="24"/>
        </w:rPr>
      </w:pPr>
      <w:r w:rsidRPr="001E4A2E">
        <w:rPr>
          <w:sz w:val="24"/>
        </w:rPr>
        <w:t>n</w:t>
      </w:r>
      <w:r w:rsidR="00F536C8" w:rsidRPr="001E4A2E">
        <w:rPr>
          <w:sz w:val="24"/>
        </w:rPr>
        <w:t xml:space="preserve">odrošināt finansējumu nacionālas nozīmes pētniecības infrastruktūras objektu uzturēšanai, tai skaitā zinātnisko kolekciju zinātniskai un tehniskai uzturēšanai dalībai  ESFRI </w:t>
      </w:r>
      <w:r w:rsidR="00CF2AFD" w:rsidRPr="001E4A2E">
        <w:rPr>
          <w:sz w:val="24"/>
        </w:rPr>
        <w:t>ceļveža</w:t>
      </w:r>
      <w:r w:rsidR="00F536C8" w:rsidRPr="001E4A2E">
        <w:rPr>
          <w:sz w:val="24"/>
        </w:rPr>
        <w:t xml:space="preserve"> objektos</w:t>
      </w:r>
      <w:r w:rsidR="00F56862" w:rsidRPr="001E4A2E">
        <w:rPr>
          <w:sz w:val="24"/>
        </w:rPr>
        <w:t>;</w:t>
      </w:r>
      <w:r w:rsidR="00F536C8" w:rsidRPr="001E4A2E">
        <w:rPr>
          <w:sz w:val="24"/>
        </w:rPr>
        <w:tab/>
      </w:r>
    </w:p>
    <w:p w:rsidR="000F0F55" w:rsidRPr="001E4A2E" w:rsidRDefault="00F31249" w:rsidP="00CD3A13">
      <w:pPr>
        <w:pStyle w:val="ListParagraph"/>
        <w:numPr>
          <w:ilvl w:val="0"/>
          <w:numId w:val="5"/>
        </w:numPr>
        <w:spacing w:after="0" w:line="240" w:lineRule="auto"/>
        <w:jc w:val="both"/>
        <w:rPr>
          <w:sz w:val="22"/>
        </w:rPr>
      </w:pPr>
      <w:r w:rsidRPr="001E4A2E">
        <w:rPr>
          <w:sz w:val="24"/>
          <w:szCs w:val="26"/>
        </w:rPr>
        <w:t xml:space="preserve">nodrošināt Latvijas pārstāvību un Latvijas zinātnisko institūciju piesaisti </w:t>
      </w:r>
      <w:r w:rsidR="00AE32D7" w:rsidRPr="001E4A2E">
        <w:rPr>
          <w:sz w:val="24"/>
          <w:szCs w:val="26"/>
        </w:rPr>
        <w:t xml:space="preserve">ESFRI </w:t>
      </w:r>
      <w:r w:rsidR="00CF2AFD" w:rsidRPr="001E4A2E">
        <w:rPr>
          <w:sz w:val="24"/>
          <w:szCs w:val="26"/>
        </w:rPr>
        <w:t>ceļvedī</w:t>
      </w:r>
      <w:r w:rsidRPr="001E4A2E">
        <w:rPr>
          <w:sz w:val="24"/>
          <w:szCs w:val="26"/>
        </w:rPr>
        <w:t xml:space="preserve"> iekļautajos Eiropas pētniecī</w:t>
      </w:r>
      <w:r w:rsidR="006557BB" w:rsidRPr="001E4A2E">
        <w:rPr>
          <w:sz w:val="24"/>
          <w:szCs w:val="26"/>
        </w:rPr>
        <w:t>bas infrastruktūru</w:t>
      </w:r>
      <w:r w:rsidR="00B94164" w:rsidRPr="001E4A2E">
        <w:rPr>
          <w:sz w:val="24"/>
          <w:szCs w:val="26"/>
        </w:rPr>
        <w:t xml:space="preserve"> konsorcijos.</w:t>
      </w:r>
    </w:p>
    <w:p w:rsidR="00F56862" w:rsidRPr="001E4A2E" w:rsidRDefault="00F56862" w:rsidP="00FE398A">
      <w:pPr>
        <w:pStyle w:val="ListParagraph"/>
        <w:spacing w:after="0" w:line="240" w:lineRule="auto"/>
        <w:jc w:val="both"/>
        <w:rPr>
          <w:sz w:val="22"/>
        </w:rPr>
      </w:pPr>
    </w:p>
    <w:p w:rsidR="00F56862" w:rsidRPr="001E4A2E" w:rsidRDefault="00C41078" w:rsidP="00CD3A13">
      <w:pPr>
        <w:pStyle w:val="Heading1Numbered"/>
        <w:spacing w:before="0" w:after="0"/>
      </w:pPr>
      <w:bookmarkStart w:id="33" w:name="_Toc458692660"/>
      <w:bookmarkStart w:id="34" w:name="_Toc447207753"/>
      <w:r w:rsidRPr="001E4A2E">
        <w:rPr>
          <w:lang w:val="lv-LV"/>
        </w:rPr>
        <w:t>Prioritāte „</w:t>
      </w:r>
      <w:r w:rsidR="006E5805" w:rsidRPr="001E4A2E">
        <w:t>Pētniekiem atvērts darba tirgus</w:t>
      </w:r>
      <w:r w:rsidRPr="001E4A2E">
        <w:rPr>
          <w:lang w:val="lv-LV"/>
        </w:rPr>
        <w:t>”</w:t>
      </w:r>
      <w:bookmarkEnd w:id="33"/>
    </w:p>
    <w:bookmarkEnd w:id="34"/>
    <w:p w:rsidR="00CB3D25" w:rsidRPr="001E4A2E" w:rsidRDefault="00CB3D25" w:rsidP="00CD3A13">
      <w:pPr>
        <w:pStyle w:val="Heading1Numbered"/>
        <w:numPr>
          <w:ilvl w:val="0"/>
          <w:numId w:val="0"/>
        </w:numPr>
        <w:spacing w:before="0" w:after="0"/>
        <w:ind w:left="720"/>
        <w:jc w:val="left"/>
      </w:pPr>
    </w:p>
    <w:p w:rsidR="00B05B45" w:rsidRPr="001E4A2E" w:rsidRDefault="00B05B45" w:rsidP="00CD3A13">
      <w:pPr>
        <w:spacing w:after="0" w:line="240" w:lineRule="auto"/>
        <w:ind w:firstLine="720"/>
        <w:jc w:val="both"/>
        <w:rPr>
          <w:szCs w:val="26"/>
        </w:rPr>
      </w:pPr>
      <w:r w:rsidRPr="001E4A2E">
        <w:rPr>
          <w:szCs w:val="26"/>
        </w:rPr>
        <w:t xml:space="preserve">Atvērts un pievilcīgs darba tirgus Eiropas </w:t>
      </w:r>
      <w:r w:rsidR="002513BD" w:rsidRPr="001E4A2E">
        <w:rPr>
          <w:szCs w:val="26"/>
        </w:rPr>
        <w:t>pētniekiem</w:t>
      </w:r>
      <w:r w:rsidRPr="001E4A2E">
        <w:rPr>
          <w:szCs w:val="26"/>
        </w:rPr>
        <w:t xml:space="preserve"> ir nozīmīga ERA komponente, kurā augsti kvalificēts darba spēks var viegli pārvietoties pāri robežām, zinātņu nozarēm un disciplīnām, lai zinātnes talanti tiktu pieņemti darbā viņiem labākajā organizācijā, tādejādi paplašinot viņu zināšanu robežas un atbalstot inovāciju visā Eiropā. Valstīs, kuras sasniedz šo mērķi, pētniecība ir pievilcīga karjeras iespēja un zinātniekiem ir atbilstošas zināšanas, kas nepieciešamas mūsdienu un nākotnes vajadzībām. Atvērtas un uz panākumiem balstītas darbā pieņemšanas procedūras piedāvā pētniekiem vienādas iespējas visos karjeras līmeņos, nodrošinot godīgu pieeju visiem konkursa kartībā izsludinātajiem zinātnieku amatiem nacionālā un starptautiskā līmenī.</w:t>
      </w:r>
    </w:p>
    <w:p w:rsidR="00B05B45" w:rsidRPr="001E4A2E" w:rsidRDefault="00B05B45" w:rsidP="00CD3A13">
      <w:pPr>
        <w:spacing w:after="0" w:line="240" w:lineRule="auto"/>
        <w:ind w:firstLine="720"/>
        <w:jc w:val="both"/>
        <w:rPr>
          <w:szCs w:val="26"/>
        </w:rPr>
      </w:pPr>
      <w:r w:rsidRPr="001E4A2E">
        <w:rPr>
          <w:szCs w:val="26"/>
        </w:rPr>
        <w:t xml:space="preserve">Atvērtas un uz panākumiem balstītas darbā pieņemšanas procedūras ietver šādus principus: </w:t>
      </w:r>
    </w:p>
    <w:p w:rsidR="00B05B45" w:rsidRPr="001E4A2E" w:rsidRDefault="00DB7E61" w:rsidP="00CD3A13">
      <w:pPr>
        <w:numPr>
          <w:ilvl w:val="0"/>
          <w:numId w:val="5"/>
        </w:numPr>
        <w:spacing w:after="0" w:line="240" w:lineRule="auto"/>
        <w:contextualSpacing/>
        <w:jc w:val="both"/>
        <w:rPr>
          <w:szCs w:val="26"/>
        </w:rPr>
      </w:pPr>
      <w:r w:rsidRPr="001E4A2E">
        <w:rPr>
          <w:szCs w:val="26"/>
        </w:rPr>
        <w:t>n</w:t>
      </w:r>
      <w:r w:rsidR="00B05B45" w:rsidRPr="001E4A2E">
        <w:rPr>
          <w:szCs w:val="26"/>
        </w:rPr>
        <w:t>eatkarīgu un dzimumu līdztiesības principu ievērotu darba pieņemšanas komisiju pastāvēšana, iekļaujot arī vismaz vienu starptautisko pārstāvi;</w:t>
      </w:r>
    </w:p>
    <w:p w:rsidR="00B05B45" w:rsidRPr="001E4A2E" w:rsidRDefault="00DB7E61" w:rsidP="00CD3A13">
      <w:pPr>
        <w:numPr>
          <w:ilvl w:val="0"/>
          <w:numId w:val="5"/>
        </w:numPr>
        <w:spacing w:after="0" w:line="240" w:lineRule="auto"/>
        <w:contextualSpacing/>
        <w:jc w:val="both"/>
        <w:rPr>
          <w:szCs w:val="26"/>
        </w:rPr>
      </w:pPr>
      <w:r w:rsidRPr="001E4A2E">
        <w:rPr>
          <w:szCs w:val="26"/>
        </w:rPr>
        <w:t>d</w:t>
      </w:r>
      <w:r w:rsidR="00B05B45" w:rsidRPr="001E4A2E">
        <w:rPr>
          <w:szCs w:val="26"/>
        </w:rPr>
        <w:t>arba sludinājums ir jāpublicē EURAXESS portālā un tam ir jās</w:t>
      </w:r>
      <w:r w:rsidR="00296386" w:rsidRPr="001E4A2E">
        <w:rPr>
          <w:szCs w:val="26"/>
        </w:rPr>
        <w:t>as</w:t>
      </w:r>
      <w:r w:rsidR="00B05B45" w:rsidRPr="001E4A2E">
        <w:rPr>
          <w:szCs w:val="26"/>
        </w:rPr>
        <w:t xml:space="preserve">tāv no šādiem elementiem – paredzamā darba apraksts, prasītās prasmes un kompetences, paredzamais atalgojums, informāciju par sociālo nodrošinājumu; </w:t>
      </w:r>
    </w:p>
    <w:p w:rsidR="00B05B45" w:rsidRPr="001E4A2E" w:rsidRDefault="00DB7E61" w:rsidP="00CD3A13">
      <w:pPr>
        <w:numPr>
          <w:ilvl w:val="0"/>
          <w:numId w:val="5"/>
        </w:numPr>
        <w:spacing w:after="0" w:line="240" w:lineRule="auto"/>
        <w:contextualSpacing/>
        <w:jc w:val="both"/>
        <w:rPr>
          <w:szCs w:val="26"/>
        </w:rPr>
      </w:pPr>
      <w:r w:rsidRPr="001E4A2E">
        <w:rPr>
          <w:szCs w:val="26"/>
        </w:rPr>
        <w:t>d</w:t>
      </w:r>
      <w:r w:rsidR="00B05B45" w:rsidRPr="001E4A2E">
        <w:rPr>
          <w:szCs w:val="26"/>
        </w:rPr>
        <w:t xml:space="preserve">arba pieņemšanas komisijas sastāvs ir pieejams kandidātam, kandidāts ir jāinformē par darbā nepieņemšanas iemesliem, norādot viņa kā kandidāta spēcīgās un vājās puses. </w:t>
      </w:r>
    </w:p>
    <w:p w:rsidR="002663F8" w:rsidRPr="001E4A2E" w:rsidRDefault="00F56862" w:rsidP="00CD3A13">
      <w:pPr>
        <w:spacing w:after="0" w:line="240" w:lineRule="auto"/>
        <w:ind w:firstLine="720"/>
        <w:jc w:val="both"/>
        <w:rPr>
          <w:szCs w:val="26"/>
        </w:rPr>
      </w:pPr>
      <w:r w:rsidRPr="001E4A2E">
        <w:rPr>
          <w:szCs w:val="26"/>
        </w:rPr>
        <w:t>A</w:t>
      </w:r>
      <w:r w:rsidR="00B05B45" w:rsidRPr="001E4A2E">
        <w:rPr>
          <w:szCs w:val="26"/>
        </w:rPr>
        <w:t xml:space="preserve">tvērtas un uz panākumiem balstītas darbā pieņemšanas procedūras valsts universitātēs un pētniecības organizācijās ir priekšnoteikums ERA īstenošanai Eiropā. Tas ir priekšnoteikums augstas kvalitātes akadēmiskajai darbībai un izcilībai mācīšanā, nodrošinot atbilstošus cilvēkresursus, kuru izvēles pamatā ir akadēmiski nopelni.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663F8" w:rsidRPr="006444C4" w:rsidTr="006444C4">
        <w:tc>
          <w:tcPr>
            <w:tcW w:w="9067" w:type="dxa"/>
            <w:shd w:val="clear" w:color="auto" w:fill="auto"/>
          </w:tcPr>
          <w:p w:rsidR="002663F8" w:rsidRPr="006444C4" w:rsidRDefault="002663F8" w:rsidP="006444C4">
            <w:pPr>
              <w:spacing w:after="0" w:line="240" w:lineRule="auto"/>
              <w:jc w:val="both"/>
              <w:rPr>
                <w:sz w:val="24"/>
              </w:rPr>
            </w:pPr>
            <w:r w:rsidRPr="006444C4">
              <w:rPr>
                <w:sz w:val="24"/>
              </w:rPr>
              <w:t>EK</w:t>
            </w:r>
            <w:r w:rsidR="00B527D9" w:rsidRPr="006444C4">
              <w:rPr>
                <w:sz w:val="24"/>
              </w:rPr>
              <w:t xml:space="preserve"> </w:t>
            </w:r>
            <w:r w:rsidR="007E40A5" w:rsidRPr="007E40A5">
              <w:rPr>
                <w:sz w:val="24"/>
              </w:rPr>
              <w:t>rekomendācijas</w:t>
            </w:r>
            <w:r w:rsidR="00B527D9" w:rsidRPr="006444C4">
              <w:rPr>
                <w:sz w:val="24"/>
              </w:rPr>
              <w:t xml:space="preserve"> </w:t>
            </w:r>
            <w:r w:rsidR="006A76DB" w:rsidRPr="006444C4">
              <w:rPr>
                <w:sz w:val="24"/>
              </w:rPr>
              <w:t xml:space="preserve">ES </w:t>
            </w:r>
            <w:r w:rsidRPr="006444C4">
              <w:rPr>
                <w:sz w:val="24"/>
              </w:rPr>
              <w:t>dalībvalstīm</w:t>
            </w:r>
            <w:r w:rsidR="006A76DB" w:rsidRPr="006444C4">
              <w:rPr>
                <w:sz w:val="24"/>
              </w:rPr>
              <w:t>:</w:t>
            </w:r>
          </w:p>
          <w:p w:rsidR="002663F8" w:rsidRPr="006444C4" w:rsidRDefault="002513BD" w:rsidP="006444C4">
            <w:pPr>
              <w:pStyle w:val="ListParagraph"/>
              <w:numPr>
                <w:ilvl w:val="0"/>
                <w:numId w:val="5"/>
              </w:numPr>
              <w:spacing w:after="0" w:line="240" w:lineRule="auto"/>
              <w:ind w:left="171" w:hanging="142"/>
              <w:jc w:val="both"/>
              <w:rPr>
                <w:sz w:val="24"/>
              </w:rPr>
            </w:pPr>
            <w:r w:rsidRPr="006444C4">
              <w:rPr>
                <w:sz w:val="24"/>
              </w:rPr>
              <w:t>n</w:t>
            </w:r>
            <w:r w:rsidR="002663F8" w:rsidRPr="006444C4">
              <w:rPr>
                <w:sz w:val="24"/>
              </w:rPr>
              <w:t>acionālā līmenī ir jāizvērtē, kā nacionālie zinātnes finanšu instrumenti var labāk sekmēt atvērtas un uz panākumiem balstītas darba pieņemšanas principu iedzīvināšanu universitātēs un zinātniskajās institūcijās, kā tas ir noteikts Eiropas pētnieku hartā un rīcības kodeksā par pētnieku pieņemšanu darbā;</w:t>
            </w:r>
          </w:p>
          <w:p w:rsidR="002663F8" w:rsidRPr="006444C4" w:rsidRDefault="002663F8" w:rsidP="006444C4">
            <w:pPr>
              <w:pStyle w:val="ListParagraph"/>
              <w:numPr>
                <w:ilvl w:val="0"/>
                <w:numId w:val="5"/>
              </w:numPr>
              <w:spacing w:after="0" w:line="240" w:lineRule="auto"/>
              <w:ind w:left="171" w:hanging="171"/>
              <w:jc w:val="both"/>
              <w:rPr>
                <w:sz w:val="24"/>
              </w:rPr>
            </w:pPr>
            <w:r w:rsidRPr="006444C4">
              <w:rPr>
                <w:sz w:val="24"/>
              </w:rPr>
              <w:t xml:space="preserve">zinātniskajām institūcijām </w:t>
            </w:r>
            <w:r w:rsidR="009803A6" w:rsidRPr="006444C4">
              <w:rPr>
                <w:sz w:val="24"/>
              </w:rPr>
              <w:t>ir jā</w:t>
            </w:r>
            <w:r w:rsidRPr="006444C4">
              <w:rPr>
                <w:sz w:val="24"/>
              </w:rPr>
              <w:t>iesaistī</w:t>
            </w:r>
            <w:r w:rsidR="009803A6" w:rsidRPr="006444C4">
              <w:rPr>
                <w:sz w:val="24"/>
              </w:rPr>
              <w:t>ā</w:t>
            </w:r>
            <w:r w:rsidRPr="006444C4">
              <w:rPr>
                <w:sz w:val="24"/>
              </w:rPr>
              <w:t>s EK izstrādātajā cilvēkresursu pētnieku stratēģijā</w:t>
            </w:r>
            <w:r w:rsidRPr="006444C4">
              <w:rPr>
                <w:vertAlign w:val="superscript"/>
              </w:rPr>
              <w:footnoteReference w:id="36"/>
            </w:r>
            <w:r w:rsidRPr="006444C4">
              <w:rPr>
                <w:sz w:val="24"/>
              </w:rPr>
              <w:t>;</w:t>
            </w:r>
          </w:p>
          <w:p w:rsidR="002663F8" w:rsidRPr="006444C4" w:rsidRDefault="002663F8" w:rsidP="006444C4">
            <w:pPr>
              <w:pStyle w:val="ListParagraph"/>
              <w:numPr>
                <w:ilvl w:val="0"/>
                <w:numId w:val="5"/>
              </w:numPr>
              <w:spacing w:after="0" w:line="240" w:lineRule="auto"/>
              <w:ind w:left="171" w:hanging="171"/>
              <w:jc w:val="both"/>
            </w:pPr>
            <w:r w:rsidRPr="006444C4">
              <w:rPr>
                <w:sz w:val="24"/>
              </w:rPr>
              <w:t xml:space="preserve">zinātniskajām institūcijām </w:t>
            </w:r>
            <w:r w:rsidR="00487A4B" w:rsidRPr="006444C4">
              <w:rPr>
                <w:sz w:val="24"/>
              </w:rPr>
              <w:t>ir kritiski jāizvērtē pašreizējais darbā pieņemšanas process</w:t>
            </w:r>
            <w:r w:rsidRPr="006444C4">
              <w:rPr>
                <w:sz w:val="24"/>
              </w:rPr>
              <w:t>.</w:t>
            </w:r>
          </w:p>
        </w:tc>
      </w:tr>
    </w:tbl>
    <w:p w:rsidR="00B05B45" w:rsidRPr="001E4A2E" w:rsidRDefault="00B05B45" w:rsidP="00CD3A13">
      <w:pPr>
        <w:spacing w:after="0" w:line="240" w:lineRule="auto"/>
        <w:jc w:val="both"/>
      </w:pPr>
    </w:p>
    <w:p w:rsidR="00CB3D25" w:rsidRPr="001E4A2E" w:rsidRDefault="0064549A" w:rsidP="00CD3A13">
      <w:pPr>
        <w:pStyle w:val="Heading2"/>
        <w:spacing w:before="0" w:after="0"/>
        <w:ind w:left="426" w:hanging="426"/>
        <w:jc w:val="both"/>
        <w:rPr>
          <w:lang w:val="lv-LV"/>
        </w:rPr>
      </w:pPr>
      <w:bookmarkStart w:id="35" w:name="_Toc447207754"/>
      <w:bookmarkStart w:id="36" w:name="_Toc458692661"/>
      <w:r w:rsidRPr="001E4A2E">
        <w:rPr>
          <w:lang w:val="lv-LV"/>
        </w:rPr>
        <w:t xml:space="preserve">Rīcības </w:t>
      </w:r>
      <w:r w:rsidR="009C310F" w:rsidRPr="001E4A2E">
        <w:rPr>
          <w:lang w:val="lv-LV"/>
        </w:rPr>
        <w:t>uzdevums</w:t>
      </w:r>
      <w:r w:rsidRPr="001E4A2E">
        <w:rPr>
          <w:lang w:val="lv-LV"/>
        </w:rPr>
        <w:t xml:space="preserve"> „</w:t>
      </w:r>
      <w:r w:rsidR="006E5805" w:rsidRPr="001E4A2E">
        <w:t>Izmantot atklātu, pārredzamu un uz nopelniem balstītu praksi attiecībā uz pieņemšanu darbā amatos pētniecības jomā</w:t>
      </w:r>
      <w:r w:rsidRPr="001E4A2E">
        <w:rPr>
          <w:lang w:val="lv-LV"/>
        </w:rPr>
        <w:t>”</w:t>
      </w:r>
      <w:bookmarkEnd w:id="35"/>
      <w:bookmarkEnd w:id="36"/>
    </w:p>
    <w:p w:rsidR="00F56862" w:rsidRPr="001E4A2E" w:rsidRDefault="00F56862" w:rsidP="00CD3A13">
      <w:pPr>
        <w:spacing w:after="0" w:line="240" w:lineRule="auto"/>
      </w:pPr>
    </w:p>
    <w:p w:rsidR="0064549A" w:rsidRPr="001E4A2E" w:rsidRDefault="0064549A" w:rsidP="00CD3A13">
      <w:pPr>
        <w:spacing w:after="0" w:line="240" w:lineRule="auto"/>
        <w:ind w:firstLine="567"/>
        <w:jc w:val="both"/>
        <w:rPr>
          <w:lang w:eastAsia="x-none"/>
        </w:rPr>
      </w:pPr>
      <w:r w:rsidRPr="001E4A2E">
        <w:rPr>
          <w:lang w:eastAsia="x-none"/>
        </w:rPr>
        <w:t xml:space="preserve">Šīs rīcības </w:t>
      </w:r>
      <w:r w:rsidR="009C310F" w:rsidRPr="001E4A2E">
        <w:rPr>
          <w:lang w:eastAsia="x-none"/>
        </w:rPr>
        <w:t>uzdevuma</w:t>
      </w:r>
      <w:r w:rsidRPr="001E4A2E">
        <w:rPr>
          <w:lang w:eastAsia="x-none"/>
        </w:rPr>
        <w:t xml:space="preserve"> galvenais </w:t>
      </w:r>
      <w:r w:rsidR="00944AE7" w:rsidRPr="001E4A2E">
        <w:rPr>
          <w:lang w:eastAsia="x-none"/>
        </w:rPr>
        <w:t>mērķis</w:t>
      </w:r>
      <w:r w:rsidRPr="001E4A2E">
        <w:rPr>
          <w:lang w:eastAsia="x-none"/>
        </w:rPr>
        <w:t xml:space="preserve"> ir ES dalībvalstu zinātniskajos institūtos un universitātēs piemērot darbā pieņemšanas praksi </w:t>
      </w:r>
      <w:r w:rsidRPr="001E4A2E">
        <w:rPr>
          <w:szCs w:val="26"/>
          <w:lang w:eastAsia="x-none"/>
        </w:rPr>
        <w:t xml:space="preserve">atbilstoši </w:t>
      </w:r>
      <w:r w:rsidRPr="001E4A2E">
        <w:rPr>
          <w:bCs/>
          <w:szCs w:val="26"/>
        </w:rPr>
        <w:t>Eiropas pētnieku hartai un rīcības kodeksam par pētnieku pieņemšanu darbā</w:t>
      </w:r>
      <w:r w:rsidRPr="001E4A2E">
        <w:rPr>
          <w:bCs/>
          <w:szCs w:val="26"/>
          <w:vertAlign w:val="superscript"/>
        </w:rPr>
        <w:t xml:space="preserve"> </w:t>
      </w:r>
      <w:r w:rsidRPr="001E4A2E">
        <w:rPr>
          <w:bCs/>
          <w:szCs w:val="26"/>
          <w:vertAlign w:val="superscript"/>
        </w:rPr>
        <w:footnoteReference w:id="37"/>
      </w:r>
      <w:r w:rsidRPr="001E4A2E">
        <w:rPr>
          <w:bCs/>
          <w:szCs w:val="26"/>
        </w:rPr>
        <w:t>,</w:t>
      </w:r>
      <w:r w:rsidRPr="001E4A2E">
        <w:rPr>
          <w:bCs/>
          <w:szCs w:val="26"/>
          <w:vertAlign w:val="superscript"/>
        </w:rPr>
        <w:t xml:space="preserve"> </w:t>
      </w:r>
      <w:r w:rsidRPr="001E4A2E">
        <w:rPr>
          <w:bCs/>
          <w:i/>
          <w:sz w:val="22"/>
          <w:szCs w:val="22"/>
          <w:vertAlign w:val="superscript"/>
        </w:rPr>
        <w:t xml:space="preserve"> </w:t>
      </w:r>
      <w:r w:rsidRPr="001E4A2E">
        <w:rPr>
          <w:lang w:eastAsia="x-none"/>
        </w:rPr>
        <w:t>ievērojot atklātas, pārredzamas un uz nopelniem balstītas prakses principus attiecībā uz pieņemšanu darbā amatos pētniecības jomā</w:t>
      </w:r>
      <w:r w:rsidR="00296386" w:rsidRPr="001E4A2E">
        <w:rPr>
          <w:lang w:eastAsia="x-none"/>
        </w:rPr>
        <w:t>.</w:t>
      </w:r>
      <w:r w:rsidR="000A12F4" w:rsidRPr="001E4A2E">
        <w:t xml:space="preserve"> </w:t>
      </w:r>
      <w:r w:rsidR="00487A4B" w:rsidRPr="001E4A2E">
        <w:rPr>
          <w:szCs w:val="26"/>
          <w:lang w:eastAsia="x-none"/>
        </w:rPr>
        <w:t>ES d</w:t>
      </w:r>
      <w:r w:rsidR="000A12F4" w:rsidRPr="001E4A2E">
        <w:rPr>
          <w:szCs w:val="26"/>
          <w:lang w:eastAsia="x-none"/>
        </w:rPr>
        <w:t xml:space="preserve">alībvalstu sniegums šajā </w:t>
      </w:r>
      <w:r w:rsidR="00944AE7" w:rsidRPr="001E4A2E">
        <w:rPr>
          <w:szCs w:val="26"/>
          <w:lang w:eastAsia="x-none"/>
        </w:rPr>
        <w:t>rīcības uzdevumā</w:t>
      </w:r>
      <w:r w:rsidR="000A12F4" w:rsidRPr="001E4A2E">
        <w:rPr>
          <w:szCs w:val="26"/>
          <w:lang w:eastAsia="x-none"/>
        </w:rPr>
        <w:t xml:space="preserve"> tiek mērīts kā </w:t>
      </w:r>
      <w:r w:rsidR="000A12F4" w:rsidRPr="001E4A2E">
        <w:rPr>
          <w:bCs/>
          <w:iCs/>
          <w:szCs w:val="26"/>
        </w:rPr>
        <w:t xml:space="preserve">pētnieku ierakstu skaits EURAXESS darba sludinājumu portālā uz 1000 pētniekiem publiskajā sektorā gadā. </w:t>
      </w:r>
    </w:p>
    <w:p w:rsidR="00465DA1" w:rsidRPr="001E4A2E" w:rsidRDefault="00C5387B" w:rsidP="00CD3A13">
      <w:pPr>
        <w:spacing w:after="0" w:line="240" w:lineRule="auto"/>
        <w:jc w:val="both"/>
      </w:pPr>
      <w:r w:rsidRPr="00773C0A">
        <w:rPr>
          <w:noProof/>
          <w:lang w:eastAsia="lv-LV"/>
        </w:rPr>
        <w:drawing>
          <wp:inline distT="0" distB="0" distL="0" distR="0" wp14:anchorId="052300DB" wp14:editId="2AE47A65">
            <wp:extent cx="5824220" cy="2520950"/>
            <wp:effectExtent l="0" t="0" r="5080" b="12700"/>
            <wp:docPr id="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5DA1" w:rsidRPr="001E4A2E" w:rsidRDefault="00465DA1">
      <w:pPr>
        <w:spacing w:after="0" w:line="240" w:lineRule="auto"/>
        <w:jc w:val="both"/>
        <w:rPr>
          <w:i/>
          <w:sz w:val="22"/>
        </w:rPr>
      </w:pPr>
      <w:r w:rsidRPr="001E4A2E">
        <w:rPr>
          <w:i/>
          <w:sz w:val="22"/>
        </w:rPr>
        <w:t>3.at</w:t>
      </w:r>
      <w:r w:rsidR="000A12F4" w:rsidRPr="001E4A2E">
        <w:rPr>
          <w:i/>
          <w:sz w:val="22"/>
        </w:rPr>
        <w:t>t. ERAC monitoringa indikators</w:t>
      </w:r>
      <w:r w:rsidRPr="001E4A2E">
        <w:rPr>
          <w:i/>
          <w:sz w:val="22"/>
        </w:rPr>
        <w:t xml:space="preserve"> </w:t>
      </w:r>
    </w:p>
    <w:p w:rsidR="00F56862" w:rsidRPr="00FE398A" w:rsidRDefault="00465DA1" w:rsidP="00FE398A">
      <w:pPr>
        <w:spacing w:after="0" w:line="240" w:lineRule="auto"/>
        <w:jc w:val="both"/>
        <w:rPr>
          <w:i/>
          <w:sz w:val="22"/>
        </w:rPr>
      </w:pPr>
      <w:r w:rsidRPr="00FE398A">
        <w:rPr>
          <w:i/>
          <w:sz w:val="22"/>
        </w:rPr>
        <w:t xml:space="preserve">Avots: EK dati </w:t>
      </w:r>
    </w:p>
    <w:p w:rsidR="009803A6" w:rsidRDefault="009803A6" w:rsidP="00CD3A13">
      <w:pPr>
        <w:spacing w:after="0" w:line="240" w:lineRule="auto"/>
        <w:ind w:firstLine="567"/>
        <w:jc w:val="both"/>
      </w:pPr>
    </w:p>
    <w:p w:rsidR="00F56862" w:rsidRPr="001E4A2E" w:rsidRDefault="00F56862" w:rsidP="00CD3A13">
      <w:pPr>
        <w:spacing w:after="0" w:line="240" w:lineRule="auto"/>
        <w:ind w:firstLine="567"/>
        <w:jc w:val="both"/>
        <w:rPr>
          <w:lang w:eastAsia="x-none"/>
        </w:rPr>
      </w:pPr>
      <w:r w:rsidRPr="001E4A2E">
        <w:t xml:space="preserve">Latvijā 2012.-2013.gadā ir veikti tikai trīs ieraksti </w:t>
      </w:r>
      <w:r w:rsidRPr="001E4A2E">
        <w:rPr>
          <w:szCs w:val="26"/>
        </w:rPr>
        <w:t xml:space="preserve">EURAXESS darba sludinājumu datu bāzē, kas ir viens no sliktākajiem rādītājiem ES </w:t>
      </w:r>
      <w:r w:rsidRPr="001E4A2E">
        <w:rPr>
          <w:bCs/>
          <w:iCs/>
          <w:szCs w:val="26"/>
        </w:rPr>
        <w:t>(skatīt 3.attēlu).</w:t>
      </w:r>
    </w:p>
    <w:p w:rsidR="00465DA1" w:rsidRPr="001E4A2E" w:rsidRDefault="00465DA1" w:rsidP="00CD3A13">
      <w:pPr>
        <w:spacing w:after="0" w:line="240" w:lineRule="auto"/>
        <w:rPr>
          <w:sz w:val="22"/>
        </w:rPr>
      </w:pPr>
    </w:p>
    <w:p w:rsidR="002872EA" w:rsidRPr="001E4A2E" w:rsidRDefault="002872EA" w:rsidP="00CD3A13">
      <w:pPr>
        <w:pStyle w:val="Heading3"/>
        <w:spacing w:before="0" w:after="0"/>
        <w:ind w:left="567" w:hanging="567"/>
        <w:rPr>
          <w:sz w:val="24"/>
        </w:rPr>
      </w:pPr>
      <w:bookmarkStart w:id="37" w:name="_Toc447207755"/>
      <w:bookmarkStart w:id="38" w:name="_Toc458692662"/>
      <w:r w:rsidRPr="001E4A2E">
        <w:rPr>
          <w:sz w:val="24"/>
        </w:rPr>
        <w:t>Situācija Latvijā</w:t>
      </w:r>
      <w:bookmarkEnd w:id="37"/>
      <w:bookmarkEnd w:id="38"/>
      <w:r w:rsidRPr="001E4A2E">
        <w:rPr>
          <w:sz w:val="24"/>
        </w:rPr>
        <w:t xml:space="preserve"> </w:t>
      </w:r>
    </w:p>
    <w:p w:rsidR="00F56862" w:rsidRPr="001E4A2E" w:rsidRDefault="00F56862" w:rsidP="00CD3A13">
      <w:pPr>
        <w:spacing w:after="0" w:line="240" w:lineRule="auto"/>
        <w:rPr>
          <w:lang w:val="x-none"/>
        </w:rPr>
      </w:pPr>
    </w:p>
    <w:p w:rsidR="00982C77" w:rsidRPr="001E4A2E" w:rsidRDefault="00982C77" w:rsidP="00CD3A13">
      <w:pPr>
        <w:spacing w:after="0" w:line="240" w:lineRule="auto"/>
        <w:ind w:firstLine="567"/>
        <w:jc w:val="both"/>
        <w:rPr>
          <w:szCs w:val="26"/>
        </w:rPr>
      </w:pPr>
      <w:r w:rsidRPr="001E4A2E">
        <w:rPr>
          <w:szCs w:val="26"/>
        </w:rPr>
        <w:t xml:space="preserve">2006.gadā EURAXESS Latvija </w:t>
      </w:r>
      <w:r w:rsidR="009803A6">
        <w:rPr>
          <w:szCs w:val="26"/>
        </w:rPr>
        <w:t>Servisu c</w:t>
      </w:r>
      <w:r w:rsidRPr="001E4A2E">
        <w:rPr>
          <w:szCs w:val="26"/>
        </w:rPr>
        <w:t xml:space="preserve">entrs uzsāka darbību un tika atklāts EURAXESS Latvija portāls (līdz 2011. gada aprīlim ar nosaukumu </w:t>
      </w:r>
      <w:r w:rsidR="00F56862" w:rsidRPr="001E4A2E">
        <w:rPr>
          <w:szCs w:val="26"/>
        </w:rPr>
        <w:t>„</w:t>
      </w:r>
      <w:r w:rsidRPr="001E4A2E">
        <w:rPr>
          <w:szCs w:val="26"/>
        </w:rPr>
        <w:t>Eiropas Pētnieku Mobilitātes Centrs un Portāls</w:t>
      </w:r>
      <w:r w:rsidR="00F56862" w:rsidRPr="001E4A2E">
        <w:rPr>
          <w:szCs w:val="26"/>
        </w:rPr>
        <w:t>”</w:t>
      </w:r>
      <w:r w:rsidRPr="001E4A2E">
        <w:rPr>
          <w:szCs w:val="26"/>
        </w:rPr>
        <w:t xml:space="preserve">), kas ir integrēts ar Eiropas EURAXESS portālu un </w:t>
      </w:r>
      <w:r w:rsidR="002663F8" w:rsidRPr="001E4A2E">
        <w:rPr>
          <w:szCs w:val="26"/>
        </w:rPr>
        <w:t>ERA</w:t>
      </w:r>
      <w:r w:rsidRPr="001E4A2E">
        <w:rPr>
          <w:szCs w:val="26"/>
        </w:rPr>
        <w:t xml:space="preserve"> citu dalībvalstu līdzīgiem portāliem, kuri kopā veido tīklu, kas sniedz patstāvīgi atjaunotu informāciju par darba un stipendiju piedāvājumiem zinātniskajiem darbiniekiem </w:t>
      </w:r>
      <w:r w:rsidR="00296386" w:rsidRPr="001E4A2E">
        <w:rPr>
          <w:szCs w:val="26"/>
        </w:rPr>
        <w:t xml:space="preserve">ES </w:t>
      </w:r>
      <w:r w:rsidRPr="001E4A2E">
        <w:rPr>
          <w:szCs w:val="26"/>
        </w:rPr>
        <w:t xml:space="preserve">dalībvalstu universitātēs, pētnieciskajos centros un </w:t>
      </w:r>
      <w:r w:rsidR="00296386" w:rsidRPr="001E4A2E">
        <w:rPr>
          <w:szCs w:val="26"/>
        </w:rPr>
        <w:t>uzņēmumos</w:t>
      </w:r>
      <w:r w:rsidRPr="001E4A2E">
        <w:rPr>
          <w:szCs w:val="26"/>
        </w:rPr>
        <w:t>, kā arī informāciju par tiesiskajiem un ikdienas dzīves jautājumiem, ar kuriem saskaras pētnieki un viņu ģimenes</w:t>
      </w:r>
      <w:r w:rsidR="00F56862" w:rsidRPr="001E4A2E">
        <w:rPr>
          <w:szCs w:val="26"/>
        </w:rPr>
        <w:t>,</w:t>
      </w:r>
      <w:r w:rsidRPr="001E4A2E">
        <w:rPr>
          <w:szCs w:val="26"/>
        </w:rPr>
        <w:t xml:space="preserve"> pārceļoties uz citu valsti. </w:t>
      </w:r>
    </w:p>
    <w:p w:rsidR="00982C77" w:rsidRPr="001E4A2E" w:rsidRDefault="00982C77" w:rsidP="00CD3A13">
      <w:pPr>
        <w:spacing w:after="0" w:line="240" w:lineRule="auto"/>
        <w:ind w:firstLine="567"/>
        <w:jc w:val="both"/>
        <w:rPr>
          <w:szCs w:val="26"/>
        </w:rPr>
      </w:pPr>
      <w:r w:rsidRPr="001E4A2E">
        <w:rPr>
          <w:szCs w:val="26"/>
        </w:rPr>
        <w:t>EURAXESS Latvija portāl</w:t>
      </w:r>
      <w:r w:rsidR="00764E91">
        <w:rPr>
          <w:szCs w:val="26"/>
        </w:rPr>
        <w:t>s</w:t>
      </w:r>
      <w:r w:rsidRPr="001E4A2E">
        <w:rPr>
          <w:szCs w:val="26"/>
        </w:rPr>
        <w:t xml:space="preserve"> nodrošina saiti uz oficiālo izdevumu „Latvijas Vēstnesis”, kurā tiek izsludinātas vakances akadēmiskajos amatos, kā arī zinātnisko iestāžu direktoru un cita augsta līmeņa amatos. EURAXESS Latvija</w:t>
      </w:r>
      <w:r w:rsidR="00764E91" w:rsidRPr="00764E91">
        <w:rPr>
          <w:szCs w:val="26"/>
        </w:rPr>
        <w:t xml:space="preserve"> </w:t>
      </w:r>
      <w:r w:rsidR="00764E91">
        <w:rPr>
          <w:szCs w:val="26"/>
        </w:rPr>
        <w:t>Servisu</w:t>
      </w:r>
      <w:r w:rsidRPr="001E4A2E">
        <w:rPr>
          <w:szCs w:val="26"/>
        </w:rPr>
        <w:t xml:space="preserve"> </w:t>
      </w:r>
      <w:r w:rsidR="00764E91">
        <w:rPr>
          <w:szCs w:val="26"/>
        </w:rPr>
        <w:t>c</w:t>
      </w:r>
      <w:r w:rsidRPr="001E4A2E">
        <w:rPr>
          <w:szCs w:val="26"/>
        </w:rPr>
        <w:t xml:space="preserve">entrs veic arī citus pasākumus, lai informētu potenciālos mobilos ārvalstu pētniekus un viņu Latvijas darba devējus (zinātniskās institūcijas) par aktuāliem jautājumiem saistībā ar zinātnisko darbinieku mobilitāti </w:t>
      </w:r>
      <w:r w:rsidR="00296386" w:rsidRPr="001E4A2E">
        <w:rPr>
          <w:szCs w:val="26"/>
        </w:rPr>
        <w:t>ERA</w:t>
      </w:r>
      <w:r w:rsidRPr="001E4A2E">
        <w:rPr>
          <w:szCs w:val="26"/>
        </w:rPr>
        <w:t xml:space="preserve">. Latvijas zinātniskās institūcijas tiek iepazīstinātas ar iespēju izvietot savus darba sludinājumus zinātniskajiem darbiniekiem EURAXESS darba sludinājumu datu bāzē, bet Latvijas zinātniskie darbinieki tiek aicināti izmantot šo datu bāzi. </w:t>
      </w:r>
    </w:p>
    <w:p w:rsidR="00982C77" w:rsidRPr="001E4A2E" w:rsidRDefault="00982C77" w:rsidP="00CD3A13">
      <w:pPr>
        <w:spacing w:after="0" w:line="240" w:lineRule="auto"/>
        <w:ind w:firstLine="567"/>
        <w:jc w:val="both"/>
      </w:pPr>
      <w:r w:rsidRPr="001E4A2E">
        <w:rPr>
          <w:szCs w:val="26"/>
        </w:rPr>
        <w:t xml:space="preserve">Latvijā pieņemšana darbā valsts zinātnisko institūciju akadēmiskajos amatos, direktoru un citu augsta līmeņa amatos notiek konkursa kārtībā atbilstoši Zinātniskās darbības likuma un Augstskolu likuma prasībām, kas pēc saviem principiem un nosacījumiem atbilst </w:t>
      </w:r>
      <w:r w:rsidR="002513BD" w:rsidRPr="001E4A2E">
        <w:rPr>
          <w:szCs w:val="26"/>
        </w:rPr>
        <w:t xml:space="preserve">EK </w:t>
      </w:r>
      <w:r w:rsidRPr="001E4A2E">
        <w:rPr>
          <w:szCs w:val="26"/>
        </w:rPr>
        <w:t>ieteikumiem (2005.gada 11.marts)</w:t>
      </w:r>
      <w:r w:rsidR="002513BD" w:rsidRPr="001E4A2E">
        <w:rPr>
          <w:rStyle w:val="FootnoteReference"/>
          <w:szCs w:val="26"/>
        </w:rPr>
        <w:footnoteReference w:id="38"/>
      </w:r>
      <w:r w:rsidRPr="001E4A2E">
        <w:rPr>
          <w:szCs w:val="26"/>
        </w:rPr>
        <w:t xml:space="preserve"> par Eiropas pētnieku hartu un par Uzvedības kodeksu pētnieku pieņemšanai darbā. Vakances tiek izsludinātas Latvijas oficiālajā izdevumā „Latvijas Vēstnesis”.</w:t>
      </w:r>
      <w:r w:rsidRPr="001E4A2E">
        <w:t xml:space="preserve"> </w:t>
      </w:r>
    </w:p>
    <w:p w:rsidR="00B760D6" w:rsidRPr="001E4A2E" w:rsidRDefault="00B760D6" w:rsidP="00CD3A13">
      <w:pPr>
        <w:spacing w:after="0" w:line="240" w:lineRule="auto"/>
        <w:ind w:firstLine="567"/>
        <w:jc w:val="both"/>
      </w:pPr>
    </w:p>
    <w:p w:rsidR="004721F2" w:rsidRPr="001E4A2E" w:rsidRDefault="00881E30" w:rsidP="00CD3A13">
      <w:pPr>
        <w:pStyle w:val="Heading3"/>
        <w:spacing w:before="0" w:after="0"/>
        <w:ind w:left="567" w:hanging="567"/>
        <w:jc w:val="both"/>
        <w:rPr>
          <w:sz w:val="24"/>
          <w:lang w:val="lv-LV"/>
        </w:rPr>
      </w:pPr>
      <w:bookmarkStart w:id="39" w:name="_Toc447207756"/>
      <w:bookmarkStart w:id="40" w:name="_Toc458692663"/>
      <w:r w:rsidRPr="001E4A2E">
        <w:rPr>
          <w:sz w:val="24"/>
          <w:lang w:val="lv-LV"/>
        </w:rPr>
        <w:t>Nacionālais rīcības virziens „</w:t>
      </w:r>
      <w:r w:rsidR="004721F2" w:rsidRPr="001E4A2E">
        <w:rPr>
          <w:sz w:val="24"/>
        </w:rPr>
        <w:t>Stiprināt atklātas, pārredzamas un uz sasniegumiem balstītu prakses pielietošanu attiecībā uz pieņemšanu darbā amatos pētniecības jomā Latvijā</w:t>
      </w:r>
      <w:r w:rsidRPr="001E4A2E">
        <w:rPr>
          <w:sz w:val="24"/>
          <w:lang w:val="lv-LV"/>
        </w:rPr>
        <w:t>”</w:t>
      </w:r>
      <w:bookmarkEnd w:id="39"/>
      <w:bookmarkEnd w:id="40"/>
    </w:p>
    <w:p w:rsidR="00C41078" w:rsidRPr="001E4A2E" w:rsidRDefault="00C41078" w:rsidP="00CD3A13">
      <w:pPr>
        <w:spacing w:after="0" w:line="240" w:lineRule="auto"/>
      </w:pPr>
    </w:p>
    <w:p w:rsidR="00B05B45" w:rsidRPr="001E4A2E" w:rsidRDefault="00B05B45" w:rsidP="00CD3A13">
      <w:pPr>
        <w:spacing w:after="0" w:line="240" w:lineRule="auto"/>
        <w:ind w:firstLine="720"/>
        <w:jc w:val="both"/>
        <w:rPr>
          <w:szCs w:val="26"/>
        </w:rPr>
      </w:pPr>
      <w:r w:rsidRPr="001E4A2E">
        <w:rPr>
          <w:szCs w:val="26"/>
        </w:rPr>
        <w:t>EURAXESS</w:t>
      </w:r>
      <w:r w:rsidRPr="001E4A2E">
        <w:t xml:space="preserve"> </w:t>
      </w:r>
      <w:r w:rsidRPr="001E4A2E">
        <w:rPr>
          <w:szCs w:val="26"/>
        </w:rPr>
        <w:t>darba sludinājumu datu bāze tiek uzskatīta par vienu no galvenajiem rādītājiem atklātas, pārredzamas un uz sasniegumiem balstīt</w:t>
      </w:r>
      <w:r w:rsidR="00764E91">
        <w:rPr>
          <w:szCs w:val="26"/>
        </w:rPr>
        <w:t>as</w:t>
      </w:r>
      <w:r w:rsidRPr="001E4A2E">
        <w:rPr>
          <w:szCs w:val="26"/>
        </w:rPr>
        <w:t xml:space="preserve"> prakses pielietošanu attiecībā uz pieņemšanu darbā amatos pētniecības jomā. </w:t>
      </w:r>
    </w:p>
    <w:p w:rsidR="00B05B45" w:rsidRPr="001E4A2E" w:rsidRDefault="009D772C" w:rsidP="00CD3A13">
      <w:pPr>
        <w:spacing w:after="0" w:line="240" w:lineRule="auto"/>
        <w:ind w:firstLine="720"/>
        <w:jc w:val="both"/>
        <w:rPr>
          <w:iCs/>
          <w:szCs w:val="26"/>
        </w:rPr>
      </w:pPr>
      <w:r w:rsidRPr="001E4A2E">
        <w:rPr>
          <w:szCs w:val="26"/>
        </w:rPr>
        <w:t>IZM veiktās a</w:t>
      </w:r>
      <w:r w:rsidR="00B05B45" w:rsidRPr="001E4A2E">
        <w:rPr>
          <w:szCs w:val="26"/>
        </w:rPr>
        <w:t xml:space="preserve">ptaujas dati liecina, ka zinātniskās institūcijas izsludina vakances Latvijas oficiālajā izdevumā „Latvijas Vēstnesis” atbilstoši </w:t>
      </w:r>
      <w:r w:rsidR="00B05B45" w:rsidRPr="001E4A2E">
        <w:rPr>
          <w:iCs/>
          <w:szCs w:val="26"/>
        </w:rPr>
        <w:t>Zinātniskās darbības likuma un Augstskolu likum</w:t>
      </w:r>
      <w:r w:rsidRPr="001E4A2E">
        <w:rPr>
          <w:iCs/>
          <w:szCs w:val="26"/>
        </w:rPr>
        <w:t>am</w:t>
      </w:r>
      <w:r w:rsidR="00B05B45" w:rsidRPr="001E4A2E">
        <w:rPr>
          <w:iCs/>
          <w:szCs w:val="26"/>
        </w:rPr>
        <w:t xml:space="preserve">. Tikai pāris zinātniskās institūcijas norāda, ka starptautisko projektu īstenošanai tiek sludināti konkursi EURAXESS portālā, pārējās zinātniskās institūcijas par to nav informētas vai neizmanto EURAXESS portālu, nespējot piedāvāt adekvātu </w:t>
      </w:r>
      <w:r w:rsidR="00DB4210" w:rsidRPr="001E4A2E">
        <w:rPr>
          <w:iCs/>
          <w:szCs w:val="26"/>
        </w:rPr>
        <w:t>atalgojumu ārvalstu pētniekiem. Lai sekmētu EURAXESS portāla izmantošanu</w:t>
      </w:r>
      <w:r w:rsidR="00C41078" w:rsidRPr="001E4A2E">
        <w:rPr>
          <w:iCs/>
          <w:szCs w:val="26"/>
        </w:rPr>
        <w:t>,</w:t>
      </w:r>
      <w:r w:rsidR="00DB4210" w:rsidRPr="001E4A2E">
        <w:rPr>
          <w:iCs/>
          <w:szCs w:val="26"/>
        </w:rPr>
        <w:t xml:space="preserve"> IZM plāno informāciju par 1.1.1.2.pasākuma „Atbalsts pēcdoktorantūras pētījumiem” ikgadējo pēcdoktorantūras pētniecības pi</w:t>
      </w:r>
      <w:r w:rsidR="005858D1" w:rsidRPr="001E4A2E">
        <w:rPr>
          <w:iCs/>
          <w:szCs w:val="26"/>
        </w:rPr>
        <w:t xml:space="preserve">eteikumu iesniegumu atlasi izsludināt EURAXESS portālā. </w:t>
      </w:r>
    </w:p>
    <w:p w:rsidR="00786C6A" w:rsidRPr="001E4A2E" w:rsidRDefault="00B05B45" w:rsidP="00CD3A13">
      <w:pPr>
        <w:spacing w:after="0" w:line="240" w:lineRule="auto"/>
        <w:ind w:firstLine="720"/>
        <w:jc w:val="both"/>
        <w:rPr>
          <w:iCs/>
          <w:szCs w:val="26"/>
        </w:rPr>
      </w:pPr>
      <w:r w:rsidRPr="001E4A2E">
        <w:rPr>
          <w:iCs/>
          <w:szCs w:val="26"/>
        </w:rPr>
        <w:t>2013.gada pētījums „</w:t>
      </w:r>
      <w:r w:rsidRPr="001E4A2E">
        <w:rPr>
          <w:i/>
          <w:iCs/>
          <w:szCs w:val="26"/>
        </w:rPr>
        <w:t>Remuneration – Cross-Country Report</w:t>
      </w:r>
      <w:r w:rsidRPr="001E4A2E">
        <w:rPr>
          <w:iCs/>
          <w:szCs w:val="26"/>
        </w:rPr>
        <w:t>”</w:t>
      </w:r>
      <w:r w:rsidRPr="001E4A2E">
        <w:rPr>
          <w:iCs/>
          <w:szCs w:val="26"/>
          <w:vertAlign w:val="superscript"/>
        </w:rPr>
        <w:footnoteReference w:id="39"/>
      </w:r>
      <w:r w:rsidRPr="001E4A2E">
        <w:rPr>
          <w:iCs/>
          <w:szCs w:val="26"/>
        </w:rPr>
        <w:t xml:space="preserve"> rāda, ka Latvijas minimālais pētnieku algas lielums (2010.gadā) ir viens no zemākajiem ES un sastād</w:t>
      </w:r>
      <w:r w:rsidR="00A22F1C" w:rsidRPr="001E4A2E">
        <w:rPr>
          <w:iCs/>
          <w:szCs w:val="26"/>
        </w:rPr>
        <w:t>a tikai 20% no visvairāk maksājo</w:t>
      </w:r>
      <w:r w:rsidRPr="001E4A2E">
        <w:rPr>
          <w:iCs/>
          <w:szCs w:val="26"/>
        </w:rPr>
        <w:t>šām ES valstīm, kā Luksemburga un Šveice. Vadošā pētnieka minimālais atalgojums Latvijā 2010</w:t>
      </w:r>
      <w:r w:rsidR="00C41078" w:rsidRPr="001E4A2E">
        <w:rPr>
          <w:iCs/>
          <w:szCs w:val="26"/>
        </w:rPr>
        <w:t>.</w:t>
      </w:r>
      <w:r w:rsidRPr="001E4A2E">
        <w:rPr>
          <w:iCs/>
          <w:szCs w:val="26"/>
        </w:rPr>
        <w:t>gadā vidēji sastādīja 9 032 EUR. Tas ir vairāk kā četras reizes mazāks par ES vidējo mazāko pētnieku algas lielumu (37 077 EUR 2011.gadā). Zemais atalgojums bieži ir saistīts ar finanšu līdzekļu nepietiekamību</w:t>
      </w:r>
      <w:r w:rsidR="00C41078" w:rsidRPr="001E4A2E">
        <w:rPr>
          <w:iCs/>
          <w:szCs w:val="26"/>
        </w:rPr>
        <w:t>,</w:t>
      </w:r>
      <w:r w:rsidRPr="001E4A2E">
        <w:rPr>
          <w:iCs/>
          <w:szCs w:val="26"/>
        </w:rPr>
        <w:t xml:space="preserve"> nodrošin</w:t>
      </w:r>
      <w:r w:rsidR="00764E91">
        <w:rPr>
          <w:iCs/>
          <w:szCs w:val="26"/>
        </w:rPr>
        <w:t>o</w:t>
      </w:r>
      <w:r w:rsidRPr="001E4A2E">
        <w:rPr>
          <w:iCs/>
          <w:szCs w:val="26"/>
        </w:rPr>
        <w:t xml:space="preserve">t pilnu darbu laiku, kā arī ar ievērojamiem pārtraukumiem </w:t>
      </w:r>
      <w:r w:rsidR="00764E91">
        <w:rPr>
          <w:iCs/>
          <w:szCs w:val="26"/>
        </w:rPr>
        <w:t>zinātnieku</w:t>
      </w:r>
      <w:r w:rsidR="00764E91" w:rsidRPr="001E4A2E">
        <w:rPr>
          <w:iCs/>
          <w:szCs w:val="26"/>
        </w:rPr>
        <w:t xml:space="preserve"> </w:t>
      </w:r>
      <w:r w:rsidRPr="001E4A2E">
        <w:rPr>
          <w:iCs/>
          <w:szCs w:val="26"/>
        </w:rPr>
        <w:t>iesaist</w:t>
      </w:r>
      <w:r w:rsidR="00764E91">
        <w:rPr>
          <w:iCs/>
          <w:szCs w:val="26"/>
        </w:rPr>
        <w:t>ē</w:t>
      </w:r>
      <w:r w:rsidRPr="001E4A2E">
        <w:rPr>
          <w:iCs/>
          <w:szCs w:val="26"/>
        </w:rPr>
        <w:t xml:space="preserve"> zinātnisko projektu izpildē.  </w:t>
      </w:r>
    </w:p>
    <w:p w:rsidR="00B05B45" w:rsidRPr="001E4A2E" w:rsidRDefault="00B05B45" w:rsidP="00CD3A13">
      <w:pPr>
        <w:spacing w:after="0" w:line="240" w:lineRule="auto"/>
        <w:ind w:firstLine="720"/>
        <w:jc w:val="both"/>
        <w:rPr>
          <w:iCs/>
          <w:szCs w:val="26"/>
        </w:rPr>
      </w:pPr>
      <w:r w:rsidRPr="001E4A2E">
        <w:rPr>
          <w:iCs/>
          <w:szCs w:val="26"/>
        </w:rPr>
        <w:t xml:space="preserve">Līdz ar to nav mērķtiecīgi likt EURAXESS portālā pētnieku vakances, kurās nevar tikt nodrošināta pētnieku noslodze uz pilnu vai noteiktas daļas slodzi paredzamā laika posmā, jo </w:t>
      </w:r>
      <w:r w:rsidR="00786C6A" w:rsidRPr="001E4A2E">
        <w:rPr>
          <w:iCs/>
          <w:szCs w:val="26"/>
        </w:rPr>
        <w:t>Latvijas zinātniskās institūcijas nespēj</w:t>
      </w:r>
      <w:r w:rsidRPr="001E4A2E">
        <w:rPr>
          <w:iCs/>
          <w:szCs w:val="26"/>
        </w:rPr>
        <w:t xml:space="preserve"> konkurēt ar citu valstu zinātnisko institūciju algu līmeni un paredzamās nodarbinātības stabilitāti. Latvijas situācijas specifika ir tā, ka pētnieku atalgojuma pamatdaļa, viņa amata pozīcijas nodrošinājums, nāk no zinātniskiem projektiem. Zinātniskā grupa ir jau noteikta projekta pieteikumos un kā tāda konkurē un </w:t>
      </w:r>
      <w:r w:rsidR="00A22F1C" w:rsidRPr="001E4A2E">
        <w:rPr>
          <w:iCs/>
          <w:szCs w:val="26"/>
        </w:rPr>
        <w:t>iegūst</w:t>
      </w:r>
      <w:r w:rsidRPr="001E4A2E">
        <w:rPr>
          <w:iCs/>
          <w:szCs w:val="26"/>
        </w:rPr>
        <w:t xml:space="preserve"> (vai </w:t>
      </w:r>
      <w:r w:rsidR="00A22F1C" w:rsidRPr="001E4A2E">
        <w:rPr>
          <w:iCs/>
          <w:szCs w:val="26"/>
        </w:rPr>
        <w:t>neiegūst</w:t>
      </w:r>
      <w:r w:rsidRPr="001E4A2E">
        <w:rPr>
          <w:iCs/>
          <w:szCs w:val="26"/>
        </w:rPr>
        <w:t>) projekta</w:t>
      </w:r>
      <w:r w:rsidR="00C41078" w:rsidRPr="001E4A2E">
        <w:rPr>
          <w:iCs/>
          <w:szCs w:val="26"/>
        </w:rPr>
        <w:t xml:space="preserve"> finansējumu</w:t>
      </w:r>
      <w:r w:rsidRPr="001E4A2E">
        <w:rPr>
          <w:iCs/>
          <w:szCs w:val="26"/>
        </w:rPr>
        <w:t>, līdz ar to nodrošinot savu atalgojumu un arī savas amata vietas eksistenci uz projekta laiku. Pēc būtības konkurss par amatu notiek jau projektu konkursos. Tādejādi šādu, projektu nodroši</w:t>
      </w:r>
      <w:r w:rsidR="00465DA1" w:rsidRPr="001E4A2E">
        <w:rPr>
          <w:iCs/>
          <w:szCs w:val="26"/>
        </w:rPr>
        <w:t>nātu, amatu izsludināšana EURAXE</w:t>
      </w:r>
      <w:r w:rsidRPr="001E4A2E">
        <w:rPr>
          <w:iCs/>
          <w:szCs w:val="26"/>
        </w:rPr>
        <w:t>SS portālos būtu bezmērķīga, jo pētnieks, kas saņem projekta finansējumu, ir ārpus konkurence</w:t>
      </w:r>
      <w:r w:rsidR="00786C6A" w:rsidRPr="001E4A2E">
        <w:rPr>
          <w:iCs/>
          <w:szCs w:val="26"/>
        </w:rPr>
        <w:t xml:space="preserve">s, ja </w:t>
      </w:r>
      <w:r w:rsidR="00764E91">
        <w:rPr>
          <w:iCs/>
          <w:szCs w:val="26"/>
        </w:rPr>
        <w:t>viņa projekts</w:t>
      </w:r>
      <w:r w:rsidR="00764E91" w:rsidRPr="001E4A2E">
        <w:rPr>
          <w:iCs/>
          <w:szCs w:val="26"/>
        </w:rPr>
        <w:t xml:space="preserve"> </w:t>
      </w:r>
      <w:r w:rsidR="00786C6A" w:rsidRPr="001E4A2E">
        <w:rPr>
          <w:iCs/>
          <w:szCs w:val="26"/>
        </w:rPr>
        <w:t>ir ieg</w:t>
      </w:r>
      <w:r w:rsidR="00764E91">
        <w:rPr>
          <w:iCs/>
          <w:szCs w:val="26"/>
        </w:rPr>
        <w:t>uvis atbalstu.</w:t>
      </w:r>
    </w:p>
    <w:p w:rsidR="00B05B45" w:rsidRPr="001E4A2E" w:rsidRDefault="00B05B45" w:rsidP="00CD3A13">
      <w:pPr>
        <w:spacing w:after="0" w:line="240" w:lineRule="auto"/>
        <w:ind w:firstLine="720"/>
        <w:jc w:val="both"/>
        <w:rPr>
          <w:iCs/>
          <w:szCs w:val="26"/>
        </w:rPr>
      </w:pPr>
      <w:r w:rsidRPr="001E4A2E">
        <w:rPr>
          <w:iCs/>
          <w:szCs w:val="26"/>
        </w:rPr>
        <w:t xml:space="preserve">EURAXESS portālā var tikt izsludinātas </w:t>
      </w:r>
      <w:r w:rsidR="00556D65" w:rsidRPr="00556D65">
        <w:rPr>
          <w:iCs/>
          <w:szCs w:val="26"/>
        </w:rPr>
        <w:t>pastāvīgās vakances</w:t>
      </w:r>
      <w:r w:rsidRPr="001E4A2E">
        <w:rPr>
          <w:iCs/>
          <w:szCs w:val="26"/>
        </w:rPr>
        <w:t xml:space="preserve">, kuras ir nodrošinātas ar finansējumu uz termiņu un apjomā, kas nav pretrunā ar darba </w:t>
      </w:r>
      <w:r w:rsidR="009D772C" w:rsidRPr="001E4A2E">
        <w:rPr>
          <w:iCs/>
          <w:szCs w:val="26"/>
        </w:rPr>
        <w:t>tiesību normatīvo regulējumu</w:t>
      </w:r>
      <w:r w:rsidRPr="001E4A2E">
        <w:rPr>
          <w:iCs/>
          <w:szCs w:val="26"/>
        </w:rPr>
        <w:t>, un ir fina</w:t>
      </w:r>
      <w:r w:rsidR="00487A4B" w:rsidRPr="001E4A2E">
        <w:rPr>
          <w:iCs/>
          <w:szCs w:val="26"/>
        </w:rPr>
        <w:t>nsētas šajā posmā ne no projekta</w:t>
      </w:r>
      <w:r w:rsidRPr="001E4A2E">
        <w:rPr>
          <w:iCs/>
          <w:szCs w:val="26"/>
        </w:rPr>
        <w:t xml:space="preserve"> vai līguma</w:t>
      </w:r>
      <w:r w:rsidR="00487A4B" w:rsidRPr="001E4A2E">
        <w:rPr>
          <w:iCs/>
          <w:szCs w:val="26"/>
        </w:rPr>
        <w:t xml:space="preserve"> līdzekļiem</w:t>
      </w:r>
      <w:r w:rsidR="00786C6A" w:rsidRPr="001E4A2E">
        <w:rPr>
          <w:iCs/>
          <w:szCs w:val="26"/>
        </w:rPr>
        <w:t xml:space="preserve">. </w:t>
      </w:r>
      <w:r w:rsidR="008510F7">
        <w:rPr>
          <w:szCs w:val="26"/>
        </w:rPr>
        <w:t>G</w:t>
      </w:r>
      <w:r w:rsidRPr="001E4A2E">
        <w:rPr>
          <w:szCs w:val="26"/>
        </w:rPr>
        <w:t xml:space="preserve">an Latvijas, gan ārvalstu zinātniekiem </w:t>
      </w:r>
      <w:r w:rsidR="00C41078" w:rsidRPr="001E4A2E">
        <w:rPr>
          <w:iCs/>
          <w:szCs w:val="26"/>
        </w:rPr>
        <w:t>būtu</w:t>
      </w:r>
      <w:r w:rsidRPr="001E4A2E">
        <w:rPr>
          <w:iCs/>
          <w:szCs w:val="26"/>
        </w:rPr>
        <w:t xml:space="preserve"> jānodrošina konkurētspējīgs un pastāvīgs atalgojums, tādejādi samazinot augsti izglītotu, inovatīvu darbinieku aizplūšanu. To var panākt</w:t>
      </w:r>
      <w:r w:rsidR="00C41078" w:rsidRPr="001E4A2E">
        <w:rPr>
          <w:iCs/>
          <w:szCs w:val="26"/>
        </w:rPr>
        <w:t>,</w:t>
      </w:r>
      <w:r w:rsidRPr="001E4A2E">
        <w:rPr>
          <w:iCs/>
          <w:szCs w:val="26"/>
        </w:rPr>
        <w:t xml:space="preserve"> palielinot bāzes finansējumu, lai zinātniskā institūcija varētu nodrošināt institūcijas darbībai nepieciešamo infrastruktūru un pamata atalgojumu noteiktam štata vietu skaitam. </w:t>
      </w:r>
    </w:p>
    <w:p w:rsidR="00B05B45" w:rsidRPr="001E4A2E" w:rsidRDefault="00B05B45" w:rsidP="00CD3A13">
      <w:pPr>
        <w:spacing w:after="0" w:line="240" w:lineRule="auto"/>
        <w:jc w:val="both"/>
        <w:rPr>
          <w:iCs/>
          <w:szCs w:val="26"/>
        </w:rPr>
      </w:pPr>
      <w:r w:rsidRPr="001E4A2E">
        <w:rPr>
          <w:iCs/>
          <w:szCs w:val="26"/>
        </w:rPr>
        <w:tab/>
        <w:t>Būtiski ir</w:t>
      </w:r>
      <w:r w:rsidR="00786C6A" w:rsidRPr="001E4A2E">
        <w:rPr>
          <w:iCs/>
          <w:szCs w:val="26"/>
        </w:rPr>
        <w:t xml:space="preserve"> arī</w:t>
      </w:r>
      <w:r w:rsidRPr="001E4A2E">
        <w:rPr>
          <w:iCs/>
          <w:szCs w:val="26"/>
        </w:rPr>
        <w:t xml:space="preserve"> popularizēt EURAXESS portāla izmantošanas iespējas Latvijas zinātniskajās institūcijās un augstskolā</w:t>
      </w:r>
      <w:r w:rsidR="00C41078" w:rsidRPr="001E4A2E">
        <w:rPr>
          <w:iCs/>
          <w:szCs w:val="26"/>
        </w:rPr>
        <w:t>s</w:t>
      </w:r>
      <w:r w:rsidRPr="001E4A2E">
        <w:t>, n</w:t>
      </w:r>
      <w:r w:rsidRPr="001E4A2E">
        <w:rPr>
          <w:iCs/>
          <w:szCs w:val="26"/>
        </w:rPr>
        <w:t>ostiprinot EU</w:t>
      </w:r>
      <w:r w:rsidR="0012583A" w:rsidRPr="001E4A2E">
        <w:rPr>
          <w:iCs/>
          <w:szCs w:val="26"/>
        </w:rPr>
        <w:t xml:space="preserve">RAXESS Latvija </w:t>
      </w:r>
      <w:r w:rsidR="00793B08">
        <w:rPr>
          <w:iCs/>
          <w:szCs w:val="26"/>
        </w:rPr>
        <w:t xml:space="preserve">Servisu </w:t>
      </w:r>
      <w:r w:rsidR="0012583A" w:rsidRPr="001E4A2E">
        <w:rPr>
          <w:iCs/>
          <w:szCs w:val="26"/>
        </w:rPr>
        <w:t>Centr</w:t>
      </w:r>
      <w:r w:rsidR="00793B08">
        <w:rPr>
          <w:iCs/>
          <w:szCs w:val="26"/>
        </w:rPr>
        <w:t>a</w:t>
      </w:r>
      <w:r w:rsidR="0012583A" w:rsidRPr="001E4A2E">
        <w:rPr>
          <w:iCs/>
          <w:szCs w:val="26"/>
        </w:rPr>
        <w:t xml:space="preserve"> darbību un i</w:t>
      </w:r>
      <w:r w:rsidRPr="001E4A2E">
        <w:rPr>
          <w:iCs/>
          <w:szCs w:val="26"/>
        </w:rPr>
        <w:t>nformēt Latvijas zinātniskajās institūcijas un augstskolas par atklātas, pārredzamas un uz nopelniem balstītas darbā pieņemšanas prakses principiem</w:t>
      </w:r>
      <w:r w:rsidR="0012583A" w:rsidRPr="001E4A2E">
        <w:rPr>
          <w:iCs/>
          <w:szCs w:val="26"/>
        </w:rPr>
        <w:t>,</w:t>
      </w:r>
      <w:r w:rsidRPr="001E4A2E">
        <w:rPr>
          <w:iCs/>
          <w:szCs w:val="26"/>
        </w:rPr>
        <w:t xml:space="preserve"> un par Eiropas pētnieku hartu un rīcības kodeksu par pētnieku pieņemšanu darbā principiem.</w:t>
      </w:r>
    </w:p>
    <w:p w:rsidR="00F77B5B" w:rsidRPr="001E4A2E" w:rsidRDefault="00F77B5B" w:rsidP="00CD3A13">
      <w:pPr>
        <w:spacing w:after="0" w:line="240" w:lineRule="auto"/>
        <w:rPr>
          <w:b/>
        </w:rPr>
      </w:pPr>
    </w:p>
    <w:p w:rsidR="00B05B45" w:rsidRPr="001E4A2E" w:rsidRDefault="00B05B45" w:rsidP="00CD3A13">
      <w:pPr>
        <w:spacing w:after="0" w:line="240" w:lineRule="auto"/>
        <w:rPr>
          <w:b/>
          <w:sz w:val="24"/>
        </w:rPr>
      </w:pPr>
      <w:r w:rsidRPr="001E4A2E">
        <w:rPr>
          <w:b/>
          <w:sz w:val="24"/>
        </w:rPr>
        <w:t>Veicamie uzdevumi:</w:t>
      </w:r>
    </w:p>
    <w:p w:rsidR="00B05B45" w:rsidRPr="001E4A2E" w:rsidRDefault="001171E8" w:rsidP="00CD3A13">
      <w:pPr>
        <w:numPr>
          <w:ilvl w:val="0"/>
          <w:numId w:val="5"/>
        </w:numPr>
        <w:spacing w:after="0" w:line="240" w:lineRule="auto"/>
        <w:contextualSpacing/>
        <w:jc w:val="both"/>
        <w:rPr>
          <w:sz w:val="24"/>
        </w:rPr>
      </w:pPr>
      <w:r w:rsidRPr="001E4A2E">
        <w:rPr>
          <w:sz w:val="24"/>
        </w:rPr>
        <w:t>iesaistīties</w:t>
      </w:r>
      <w:r w:rsidR="00465DA1" w:rsidRPr="001E4A2E">
        <w:rPr>
          <w:sz w:val="24"/>
        </w:rPr>
        <w:t xml:space="preserve"> un </w:t>
      </w:r>
      <w:r w:rsidR="00B05B45" w:rsidRPr="001E4A2E">
        <w:rPr>
          <w:sz w:val="24"/>
        </w:rPr>
        <w:t xml:space="preserve">stiprināt EURAXESS Latvija </w:t>
      </w:r>
      <w:r w:rsidR="00793B08">
        <w:rPr>
          <w:sz w:val="24"/>
        </w:rPr>
        <w:t>Servisu c</w:t>
      </w:r>
      <w:r w:rsidR="00B05B45" w:rsidRPr="001E4A2E">
        <w:rPr>
          <w:sz w:val="24"/>
        </w:rPr>
        <w:t>entr</w:t>
      </w:r>
      <w:r w:rsidR="00793B08">
        <w:rPr>
          <w:sz w:val="24"/>
        </w:rPr>
        <w:t>a</w:t>
      </w:r>
      <w:r w:rsidR="00B05B45" w:rsidRPr="001E4A2E">
        <w:rPr>
          <w:sz w:val="24"/>
        </w:rPr>
        <w:t xml:space="preserve"> darbību; </w:t>
      </w:r>
    </w:p>
    <w:p w:rsidR="00B05B45" w:rsidRPr="001E4A2E" w:rsidRDefault="00B05B45" w:rsidP="00CD3A13">
      <w:pPr>
        <w:numPr>
          <w:ilvl w:val="0"/>
          <w:numId w:val="5"/>
        </w:numPr>
        <w:spacing w:after="0" w:line="240" w:lineRule="auto"/>
        <w:contextualSpacing/>
        <w:jc w:val="both"/>
        <w:rPr>
          <w:sz w:val="24"/>
        </w:rPr>
      </w:pPr>
      <w:r w:rsidRPr="001E4A2E">
        <w:rPr>
          <w:sz w:val="24"/>
        </w:rPr>
        <w:t>Latvijas zinātnisk</w:t>
      </w:r>
      <w:r w:rsidR="00E97BAE" w:rsidRPr="001E4A2E">
        <w:rPr>
          <w:sz w:val="24"/>
        </w:rPr>
        <w:t xml:space="preserve">ajām institūcijām </w:t>
      </w:r>
      <w:r w:rsidRPr="001E4A2E">
        <w:rPr>
          <w:sz w:val="24"/>
        </w:rPr>
        <w:t>iesaistīties Cilvēkresursu stratēģijas pētniekiem (HRS4R) procesā;</w:t>
      </w:r>
    </w:p>
    <w:p w:rsidR="00B05B45" w:rsidRPr="001E4A2E" w:rsidRDefault="00AC25AF" w:rsidP="00CD3A13">
      <w:pPr>
        <w:numPr>
          <w:ilvl w:val="0"/>
          <w:numId w:val="5"/>
        </w:numPr>
        <w:spacing w:after="0" w:line="240" w:lineRule="auto"/>
        <w:contextualSpacing/>
        <w:jc w:val="both"/>
        <w:rPr>
          <w:sz w:val="24"/>
        </w:rPr>
      </w:pPr>
      <w:r w:rsidRPr="001E4A2E">
        <w:rPr>
          <w:sz w:val="24"/>
        </w:rPr>
        <w:t>izvērtēt nepieciešamību</w:t>
      </w:r>
      <w:r w:rsidRPr="001E4A2E">
        <w:t xml:space="preserve"> </w:t>
      </w:r>
      <w:r w:rsidR="00DF0092">
        <w:rPr>
          <w:sz w:val="24"/>
        </w:rPr>
        <w:t>normatīvajos</w:t>
      </w:r>
      <w:r w:rsidRPr="001E4A2E">
        <w:rPr>
          <w:sz w:val="24"/>
        </w:rPr>
        <w:t xml:space="preserve"> veikt grozījumus</w:t>
      </w:r>
      <w:r w:rsidR="00C41078" w:rsidRPr="001E4A2E">
        <w:rPr>
          <w:sz w:val="24"/>
        </w:rPr>
        <w:t>,</w:t>
      </w:r>
      <w:r w:rsidRPr="001E4A2E">
        <w:rPr>
          <w:sz w:val="24"/>
        </w:rPr>
        <w:t xml:space="preserve"> paredzot</w:t>
      </w:r>
      <w:r w:rsidR="00B05B45" w:rsidRPr="001E4A2E">
        <w:rPr>
          <w:sz w:val="24"/>
        </w:rPr>
        <w:t xml:space="preserve"> prasību </w:t>
      </w:r>
      <w:r w:rsidR="009D772C" w:rsidRPr="001E4A2E">
        <w:rPr>
          <w:sz w:val="24"/>
        </w:rPr>
        <w:t>augstskolām</w:t>
      </w:r>
      <w:r w:rsidR="00B05B45" w:rsidRPr="001E4A2E">
        <w:rPr>
          <w:sz w:val="24"/>
        </w:rPr>
        <w:t xml:space="preserve"> un zinātniskajiem instit</w:t>
      </w:r>
      <w:r w:rsidR="00556D65">
        <w:rPr>
          <w:sz w:val="24"/>
        </w:rPr>
        <w:t>ūtiem izsludināt vakances uz pa</w:t>
      </w:r>
      <w:r w:rsidR="00B05B45" w:rsidRPr="001E4A2E">
        <w:rPr>
          <w:sz w:val="24"/>
        </w:rPr>
        <w:t>stāvīgajiem akadēmiskajiem amatiem arī EURAXESS portālā, neattiecinot šīs prasības uz akadēmiskajiem amatiem, kuru atalgojums pamatā tiek nodrošināts no zinātnieku un zinātnisko grupu konkursa kārtībā iegūtu projektu finansējuma;</w:t>
      </w:r>
    </w:p>
    <w:p w:rsidR="00B05B45" w:rsidRPr="001E4A2E" w:rsidRDefault="00E97BAE" w:rsidP="00CD3A13">
      <w:pPr>
        <w:numPr>
          <w:ilvl w:val="0"/>
          <w:numId w:val="5"/>
        </w:numPr>
        <w:spacing w:after="0" w:line="240" w:lineRule="auto"/>
        <w:contextualSpacing/>
        <w:jc w:val="both"/>
        <w:rPr>
          <w:sz w:val="24"/>
        </w:rPr>
      </w:pPr>
      <w:r w:rsidRPr="001E4A2E">
        <w:rPr>
          <w:sz w:val="24"/>
        </w:rPr>
        <w:t>i</w:t>
      </w:r>
      <w:r w:rsidR="00B05B45" w:rsidRPr="001E4A2E">
        <w:rPr>
          <w:sz w:val="24"/>
        </w:rPr>
        <w:t xml:space="preserve">nformēt </w:t>
      </w:r>
      <w:r w:rsidR="00C41078" w:rsidRPr="001E4A2E">
        <w:rPr>
          <w:sz w:val="24"/>
        </w:rPr>
        <w:t>„</w:t>
      </w:r>
      <w:r w:rsidR="003E04F7" w:rsidRPr="001E4A2E">
        <w:rPr>
          <w:sz w:val="24"/>
        </w:rPr>
        <w:t>Apvārsnis 2020</w:t>
      </w:r>
      <w:r w:rsidR="00C41078" w:rsidRPr="001E4A2E">
        <w:rPr>
          <w:sz w:val="24"/>
        </w:rPr>
        <w:t>”</w:t>
      </w:r>
      <w:r w:rsidR="00B05B45" w:rsidRPr="001E4A2E">
        <w:rPr>
          <w:sz w:val="24"/>
        </w:rPr>
        <w:t xml:space="preserve"> projektos iesaistītās Latvijas zinātniskās institūcijas, augstskolas un privātās organizācijas, kurās notiek zinātniskā darbība, par  </w:t>
      </w:r>
      <w:r w:rsidR="00C41078" w:rsidRPr="001E4A2E">
        <w:rPr>
          <w:sz w:val="24"/>
        </w:rPr>
        <w:t>„</w:t>
      </w:r>
      <w:r w:rsidR="003E04F7" w:rsidRPr="001E4A2E">
        <w:rPr>
          <w:sz w:val="24"/>
        </w:rPr>
        <w:t>Apvārsnis 2020</w:t>
      </w:r>
      <w:r w:rsidR="00C41078" w:rsidRPr="001E4A2E">
        <w:rPr>
          <w:sz w:val="24"/>
        </w:rPr>
        <w:t>”</w:t>
      </w:r>
      <w:r w:rsidR="00B05B45" w:rsidRPr="001E4A2E">
        <w:rPr>
          <w:sz w:val="24"/>
        </w:rPr>
        <w:t xml:space="preserve"> dalības</w:t>
      </w:r>
      <w:r w:rsidR="00F727BF" w:rsidRPr="001E4A2E">
        <w:rPr>
          <w:sz w:val="24"/>
        </w:rPr>
        <w:t xml:space="preserve"> nosacījumu 32.punkta prasībām</w:t>
      </w:r>
      <w:r w:rsidR="00B05B45" w:rsidRPr="001E4A2E">
        <w:rPr>
          <w:sz w:val="24"/>
        </w:rPr>
        <w:t>, kurš prasa programmas projektos iesaistītajām institūcijām ievērot EK rekomendācijām (2005. gada 11. marts) par Eiropas pētnieku hartu un par Uzvedības kodeksu pētnieku pieņemšanai darbā prasības;</w:t>
      </w:r>
      <w:r w:rsidR="00C41078" w:rsidRPr="001E4A2E">
        <w:rPr>
          <w:sz w:val="24"/>
        </w:rPr>
        <w:t xml:space="preserve"> </w:t>
      </w:r>
    </w:p>
    <w:p w:rsidR="00B05B45" w:rsidRPr="001E4A2E" w:rsidRDefault="00E97BAE" w:rsidP="00CD3A13">
      <w:pPr>
        <w:numPr>
          <w:ilvl w:val="0"/>
          <w:numId w:val="5"/>
        </w:numPr>
        <w:spacing w:after="0" w:line="240" w:lineRule="auto"/>
        <w:contextualSpacing/>
        <w:jc w:val="both"/>
        <w:rPr>
          <w:sz w:val="24"/>
        </w:rPr>
      </w:pPr>
      <w:r w:rsidRPr="001E4A2E">
        <w:rPr>
          <w:sz w:val="24"/>
        </w:rPr>
        <w:t>t</w:t>
      </w:r>
      <w:r w:rsidR="00B05B45" w:rsidRPr="001E4A2E">
        <w:rPr>
          <w:sz w:val="24"/>
        </w:rPr>
        <w:t>urpināt aktīvi informēt Latvijas zinātniskās institūcijas</w:t>
      </w:r>
      <w:r w:rsidR="00793B08">
        <w:rPr>
          <w:sz w:val="24"/>
        </w:rPr>
        <w:t xml:space="preserve"> </w:t>
      </w:r>
      <w:r w:rsidR="00B05B45" w:rsidRPr="001E4A2E">
        <w:rPr>
          <w:sz w:val="24"/>
        </w:rPr>
        <w:t>un organizācijas, kurās notiek zinātniskā darbība, par iespējām izvietot savus darba piedāvājumus EURAXESS darba sludinājumu datu bāzē vai meklēt darbiniekus</w:t>
      </w:r>
      <w:r w:rsidR="00C41078" w:rsidRPr="001E4A2E">
        <w:rPr>
          <w:sz w:val="24"/>
        </w:rPr>
        <w:t>,</w:t>
      </w:r>
      <w:r w:rsidR="00B05B45" w:rsidRPr="001E4A2E">
        <w:rPr>
          <w:sz w:val="24"/>
        </w:rPr>
        <w:t xml:space="preserve"> izmantojot EURAXESS darba meklētāju datu bāzi.</w:t>
      </w:r>
    </w:p>
    <w:p w:rsidR="004721F2" w:rsidRPr="001E4A2E" w:rsidRDefault="004721F2" w:rsidP="00CD3A13">
      <w:pPr>
        <w:spacing w:after="0" w:line="240" w:lineRule="auto"/>
        <w:ind w:left="360"/>
        <w:jc w:val="both"/>
      </w:pPr>
    </w:p>
    <w:p w:rsidR="00C41078" w:rsidRPr="001E4A2E" w:rsidRDefault="00C41078" w:rsidP="00CD3A13">
      <w:pPr>
        <w:pStyle w:val="Heading1Numbered"/>
        <w:spacing w:before="0" w:after="0"/>
      </w:pPr>
      <w:bookmarkStart w:id="41" w:name="_Toc458692664"/>
      <w:bookmarkStart w:id="42" w:name="_Toc447207757"/>
      <w:r w:rsidRPr="001E4A2E">
        <w:rPr>
          <w:lang w:val="lv-LV"/>
        </w:rPr>
        <w:t>Prioritāte „</w:t>
      </w:r>
      <w:r w:rsidR="0046122E" w:rsidRPr="001E4A2E">
        <w:t xml:space="preserve">Dzimumu līdztiesības </w:t>
      </w:r>
      <w:r w:rsidR="00CB3D25" w:rsidRPr="001E4A2E">
        <w:t>integrēšana pētniecībā</w:t>
      </w:r>
      <w:r w:rsidRPr="001E4A2E">
        <w:rPr>
          <w:lang w:val="lv-LV"/>
        </w:rPr>
        <w:t>”</w:t>
      </w:r>
      <w:bookmarkEnd w:id="41"/>
    </w:p>
    <w:bookmarkEnd w:id="42"/>
    <w:p w:rsidR="00CB3D25" w:rsidRPr="001E4A2E" w:rsidRDefault="00CB3D25" w:rsidP="00CD3A13">
      <w:pPr>
        <w:pStyle w:val="Heading1Numbered"/>
        <w:numPr>
          <w:ilvl w:val="0"/>
          <w:numId w:val="0"/>
        </w:numPr>
        <w:spacing w:before="0" w:after="0"/>
        <w:ind w:left="720"/>
        <w:jc w:val="left"/>
      </w:pPr>
    </w:p>
    <w:p w:rsidR="002260C2" w:rsidRPr="001E4A2E" w:rsidRDefault="00B70696">
      <w:pPr>
        <w:spacing w:after="0" w:line="240" w:lineRule="auto"/>
        <w:ind w:firstLine="567"/>
        <w:jc w:val="both"/>
        <w:rPr>
          <w:szCs w:val="26"/>
        </w:rPr>
      </w:pPr>
      <w:r w:rsidRPr="001E4A2E">
        <w:rPr>
          <w:szCs w:val="26"/>
        </w:rPr>
        <w:t>Šīs prioritātes mērķis ir sekmēt zinātnisko ekselenci, pilnībā realizējot abu dzimumu līdzvērtīgu pārstāvniecību zinātnes procesos, izvairoties no neattaisnojamas talantu izniekošanas. Pētījumi rāda, ka Eiropa ir tālu no dzimumu līdztiesības zinātnē. Neskatoties uz Eiropas un nacionāla līmeņa stratēģijām, izmaiņu temps ir lēns, un pastāv būtiskas atšķirības starp valstīm.</w:t>
      </w:r>
      <w:r w:rsidR="002260C2" w:rsidRPr="001E4A2E">
        <w:rPr>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74C8C" w:rsidRPr="006444C4" w:rsidTr="006444C4">
        <w:tc>
          <w:tcPr>
            <w:tcW w:w="9061" w:type="dxa"/>
            <w:shd w:val="clear" w:color="auto" w:fill="auto"/>
          </w:tcPr>
          <w:p w:rsidR="00474C8C" w:rsidRPr="006444C4" w:rsidRDefault="00881E30" w:rsidP="006444C4">
            <w:pPr>
              <w:spacing w:after="0" w:line="240" w:lineRule="auto"/>
              <w:jc w:val="both"/>
              <w:rPr>
                <w:sz w:val="24"/>
                <w:szCs w:val="20"/>
              </w:rPr>
            </w:pPr>
            <w:r w:rsidRPr="006444C4">
              <w:rPr>
                <w:sz w:val="24"/>
                <w:szCs w:val="20"/>
              </w:rPr>
              <w:t xml:space="preserve">EK </w:t>
            </w:r>
            <w:r w:rsidR="007E40A5" w:rsidRPr="007E40A5">
              <w:rPr>
                <w:sz w:val="24"/>
                <w:szCs w:val="20"/>
              </w:rPr>
              <w:t>rekomendācijas</w:t>
            </w:r>
            <w:r w:rsidR="00B527D9" w:rsidRPr="006444C4">
              <w:rPr>
                <w:sz w:val="24"/>
                <w:szCs w:val="20"/>
              </w:rPr>
              <w:t xml:space="preserve"> </w:t>
            </w:r>
            <w:r w:rsidR="006A76DB" w:rsidRPr="006444C4">
              <w:rPr>
                <w:sz w:val="24"/>
                <w:szCs w:val="20"/>
              </w:rPr>
              <w:t xml:space="preserve">ES </w:t>
            </w:r>
            <w:r w:rsidRPr="006444C4">
              <w:rPr>
                <w:sz w:val="24"/>
                <w:szCs w:val="20"/>
              </w:rPr>
              <w:t>dalībvalstīm:</w:t>
            </w:r>
          </w:p>
          <w:p w:rsidR="00474C8C" w:rsidRPr="006444C4" w:rsidRDefault="00C41078" w:rsidP="006444C4">
            <w:pPr>
              <w:pStyle w:val="ListParagraph"/>
              <w:numPr>
                <w:ilvl w:val="0"/>
                <w:numId w:val="5"/>
              </w:numPr>
              <w:spacing w:after="0" w:line="240" w:lineRule="auto"/>
              <w:ind w:left="171" w:hanging="171"/>
              <w:jc w:val="both"/>
              <w:rPr>
                <w:sz w:val="24"/>
                <w:szCs w:val="20"/>
              </w:rPr>
            </w:pPr>
            <w:r w:rsidRPr="006444C4">
              <w:rPr>
                <w:sz w:val="24"/>
                <w:szCs w:val="20"/>
              </w:rPr>
              <w:t>n</w:t>
            </w:r>
            <w:r w:rsidR="00474C8C" w:rsidRPr="006444C4">
              <w:rPr>
                <w:sz w:val="24"/>
                <w:szCs w:val="20"/>
              </w:rPr>
              <w:t>acionālā līmenī ir jāizstrādā dzimumu līdztiesības nodrošināšanas politikas universitātēs un zinātniskajos institūtos, regulāri jāuzrauga to efektivitāte un jāpiemēro atbilstoši pasākumi, ja nepieciešams</w:t>
            </w:r>
            <w:r w:rsidRPr="006444C4">
              <w:rPr>
                <w:sz w:val="24"/>
                <w:szCs w:val="20"/>
              </w:rPr>
              <w:t>;</w:t>
            </w:r>
            <w:r w:rsidR="00474C8C" w:rsidRPr="006444C4">
              <w:rPr>
                <w:sz w:val="24"/>
                <w:szCs w:val="20"/>
              </w:rPr>
              <w:t xml:space="preserve"> </w:t>
            </w:r>
          </w:p>
          <w:p w:rsidR="00474C8C" w:rsidRPr="006444C4" w:rsidRDefault="00C41078" w:rsidP="006444C4">
            <w:pPr>
              <w:pStyle w:val="ListParagraph"/>
              <w:numPr>
                <w:ilvl w:val="0"/>
                <w:numId w:val="5"/>
              </w:numPr>
              <w:spacing w:after="0" w:line="240" w:lineRule="auto"/>
              <w:ind w:left="171" w:hanging="171"/>
              <w:jc w:val="both"/>
              <w:rPr>
                <w:szCs w:val="26"/>
              </w:rPr>
            </w:pPr>
            <w:r w:rsidRPr="006444C4">
              <w:rPr>
                <w:sz w:val="24"/>
                <w:szCs w:val="20"/>
              </w:rPr>
              <w:t>u</w:t>
            </w:r>
            <w:r w:rsidR="00474C8C" w:rsidRPr="006444C4">
              <w:rPr>
                <w:sz w:val="24"/>
                <w:szCs w:val="20"/>
              </w:rPr>
              <w:t>niversitātēm un zinātniskajiem institūtiem būtu jāpārskata un jāuzlabo esošās politikas dzimumu līdztiesības nodrošināšanā, īpaši pievēršot uzmanību jomā</w:t>
            </w:r>
            <w:r w:rsidR="00793B08" w:rsidRPr="006444C4">
              <w:rPr>
                <w:sz w:val="24"/>
                <w:szCs w:val="20"/>
              </w:rPr>
              <w:t>m</w:t>
            </w:r>
            <w:r w:rsidR="00474C8C" w:rsidRPr="006444C4">
              <w:rPr>
                <w:sz w:val="24"/>
                <w:szCs w:val="20"/>
              </w:rPr>
              <w:t>, kur sievietes nav pārstāvētas, piemēram</w:t>
            </w:r>
            <w:r w:rsidRPr="006444C4">
              <w:rPr>
                <w:sz w:val="24"/>
                <w:szCs w:val="20"/>
              </w:rPr>
              <w:t>,</w:t>
            </w:r>
            <w:r w:rsidR="00474C8C" w:rsidRPr="006444C4">
              <w:rPr>
                <w:sz w:val="24"/>
                <w:szCs w:val="20"/>
              </w:rPr>
              <w:t xml:space="preserve"> augstākajos amatos zinātnes pārvaldībā.</w:t>
            </w:r>
          </w:p>
        </w:tc>
      </w:tr>
    </w:tbl>
    <w:p w:rsidR="002260C2" w:rsidRPr="001E4A2E" w:rsidRDefault="002260C2">
      <w:pPr>
        <w:spacing w:after="0" w:line="240" w:lineRule="auto"/>
        <w:jc w:val="both"/>
        <w:rPr>
          <w:szCs w:val="26"/>
        </w:rPr>
      </w:pPr>
    </w:p>
    <w:p w:rsidR="00CB3D25" w:rsidRPr="001E4A2E" w:rsidRDefault="00881E30" w:rsidP="00CD3A13">
      <w:pPr>
        <w:pStyle w:val="Heading2"/>
        <w:spacing w:before="0" w:after="0"/>
        <w:ind w:left="426" w:hanging="426"/>
        <w:jc w:val="both"/>
        <w:rPr>
          <w:lang w:val="lv-LV"/>
        </w:rPr>
      </w:pPr>
      <w:bookmarkStart w:id="43" w:name="_Toc447207758"/>
      <w:bookmarkStart w:id="44" w:name="_Toc458692665"/>
      <w:r w:rsidRPr="001E4A2E">
        <w:rPr>
          <w:lang w:val="lv-LV"/>
        </w:rPr>
        <w:t xml:space="preserve">Rīcības </w:t>
      </w:r>
      <w:r w:rsidR="004C5803" w:rsidRPr="001E4A2E">
        <w:rPr>
          <w:lang w:val="lv-LV"/>
        </w:rPr>
        <w:t>uzdevums</w:t>
      </w:r>
      <w:r w:rsidRPr="001E4A2E">
        <w:rPr>
          <w:lang w:val="lv-LV"/>
        </w:rPr>
        <w:t xml:space="preserve"> „</w:t>
      </w:r>
      <w:r w:rsidR="006E5805" w:rsidRPr="001E4A2E">
        <w:t>Valstu tiesību aktus līdztiesības jomā pārvērst reālā rīcībā, lai risinātu dzimumu līdzsvara trūkumu pētniecības iestādēs un lēmumu pieņemšanas struktūrās, un dzimumu līdztiesības aspektu labāk iestrādāt pētniecības un attīstības politikā, programmās un projektos</w:t>
      </w:r>
      <w:r w:rsidRPr="001E4A2E">
        <w:rPr>
          <w:lang w:val="lv-LV"/>
        </w:rPr>
        <w:t>”</w:t>
      </w:r>
      <w:bookmarkEnd w:id="43"/>
      <w:bookmarkEnd w:id="44"/>
    </w:p>
    <w:p w:rsidR="00C41078" w:rsidRPr="001E4A2E" w:rsidRDefault="00C41078" w:rsidP="00CD3A13">
      <w:pPr>
        <w:spacing w:after="0" w:line="240" w:lineRule="auto"/>
      </w:pPr>
    </w:p>
    <w:p w:rsidR="00881E30" w:rsidRPr="001E4A2E" w:rsidRDefault="009C310F" w:rsidP="00CD3A13">
      <w:pPr>
        <w:spacing w:after="0" w:line="240" w:lineRule="auto"/>
        <w:ind w:firstLine="720"/>
        <w:jc w:val="both"/>
        <w:rPr>
          <w:lang w:eastAsia="x-none"/>
        </w:rPr>
      </w:pPr>
      <w:r w:rsidRPr="001E4A2E">
        <w:rPr>
          <w:lang w:eastAsia="x-none"/>
        </w:rPr>
        <w:t>Šī</w:t>
      </w:r>
      <w:r w:rsidR="00881E30" w:rsidRPr="001E4A2E">
        <w:rPr>
          <w:lang w:eastAsia="x-none"/>
        </w:rPr>
        <w:t xml:space="preserve"> </w:t>
      </w:r>
      <w:r w:rsidRPr="001E4A2E">
        <w:rPr>
          <w:lang w:eastAsia="x-none"/>
        </w:rPr>
        <w:t>rīcības uzdevuma</w:t>
      </w:r>
      <w:r w:rsidR="00881E30" w:rsidRPr="001E4A2E">
        <w:rPr>
          <w:lang w:eastAsia="x-none"/>
        </w:rPr>
        <w:t xml:space="preserve"> galvenais </w:t>
      </w:r>
      <w:r w:rsidRPr="001E4A2E">
        <w:rPr>
          <w:lang w:eastAsia="x-none"/>
        </w:rPr>
        <w:t>mērķis</w:t>
      </w:r>
      <w:r w:rsidR="00881E30" w:rsidRPr="001E4A2E">
        <w:rPr>
          <w:lang w:eastAsia="x-none"/>
        </w:rPr>
        <w:t xml:space="preserve"> ir ES dalībvalstīs nodrošināt dzimumu līdztiesību pētniecībā un novērst sieviešu diskrimināciju augstākajos pētniecības amatos. </w:t>
      </w:r>
      <w:r w:rsidR="00487A4B" w:rsidRPr="001E4A2E">
        <w:rPr>
          <w:szCs w:val="26"/>
          <w:lang w:eastAsia="x-none"/>
        </w:rPr>
        <w:t>ES d</w:t>
      </w:r>
      <w:r w:rsidR="000A12F4" w:rsidRPr="001E4A2E">
        <w:rPr>
          <w:szCs w:val="26"/>
          <w:lang w:eastAsia="x-none"/>
        </w:rPr>
        <w:t xml:space="preserve">alībvalstu sniegums šajā </w:t>
      </w:r>
      <w:r w:rsidR="004C5803" w:rsidRPr="001E4A2E">
        <w:rPr>
          <w:szCs w:val="26"/>
          <w:lang w:eastAsia="x-none"/>
        </w:rPr>
        <w:t>rīcības uzdevumā</w:t>
      </w:r>
      <w:r w:rsidR="000A12F4" w:rsidRPr="001E4A2E">
        <w:rPr>
          <w:szCs w:val="26"/>
          <w:lang w:eastAsia="x-none"/>
        </w:rPr>
        <w:t xml:space="preserve"> tiek mērīts kā </w:t>
      </w:r>
      <w:r w:rsidR="000A12F4" w:rsidRPr="001E4A2E">
        <w:rPr>
          <w:szCs w:val="26"/>
        </w:rPr>
        <w:t>sieviešu īpatsvars ar A</w:t>
      </w:r>
      <w:r w:rsidR="000A12F4" w:rsidRPr="001E4A2E">
        <w:rPr>
          <w:szCs w:val="26"/>
          <w:vertAlign w:val="superscript"/>
        </w:rPr>
        <w:footnoteReference w:id="40"/>
      </w:r>
      <w:r w:rsidR="000A12F4" w:rsidRPr="001E4A2E">
        <w:rPr>
          <w:szCs w:val="26"/>
        </w:rPr>
        <w:t xml:space="preserve"> līmeņa gr</w:t>
      </w:r>
      <w:r w:rsidRPr="001E4A2E">
        <w:rPr>
          <w:szCs w:val="26"/>
        </w:rPr>
        <w:t>ādu a</w:t>
      </w:r>
      <w:r w:rsidR="000A12F4" w:rsidRPr="001E4A2E">
        <w:rPr>
          <w:szCs w:val="26"/>
        </w:rPr>
        <w:t xml:space="preserve">ugstākās izglītības sektorā. </w:t>
      </w:r>
    </w:p>
    <w:p w:rsidR="00465DA1" w:rsidRPr="001E4A2E" w:rsidRDefault="00C5387B" w:rsidP="00CD3A13">
      <w:pPr>
        <w:spacing w:after="0" w:line="240" w:lineRule="auto"/>
        <w:jc w:val="both"/>
        <w:rPr>
          <w:b/>
          <w:szCs w:val="26"/>
        </w:rPr>
      </w:pPr>
      <w:r w:rsidRPr="00773C0A">
        <w:rPr>
          <w:noProof/>
          <w:lang w:eastAsia="lv-LV"/>
        </w:rPr>
        <w:drawing>
          <wp:inline distT="0" distB="0" distL="0" distR="0" wp14:anchorId="1A384E4F" wp14:editId="7D20E976">
            <wp:extent cx="5772150" cy="25146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2514600"/>
                    </a:xfrm>
                    <a:prstGeom prst="rect">
                      <a:avLst/>
                    </a:prstGeom>
                    <a:noFill/>
                    <a:ln>
                      <a:noFill/>
                    </a:ln>
                  </pic:spPr>
                </pic:pic>
              </a:graphicData>
            </a:graphic>
          </wp:inline>
        </w:drawing>
      </w:r>
    </w:p>
    <w:p w:rsidR="00465DA1" w:rsidRPr="001E4A2E" w:rsidRDefault="00465DA1" w:rsidP="00CD3A13">
      <w:pPr>
        <w:spacing w:after="0" w:line="240" w:lineRule="auto"/>
        <w:jc w:val="both"/>
        <w:rPr>
          <w:i/>
          <w:sz w:val="22"/>
        </w:rPr>
      </w:pPr>
      <w:r w:rsidRPr="001E4A2E">
        <w:rPr>
          <w:i/>
          <w:sz w:val="22"/>
        </w:rPr>
        <w:t>4.att..ERAC monitorin</w:t>
      </w:r>
      <w:r w:rsidR="000A12F4" w:rsidRPr="001E4A2E">
        <w:rPr>
          <w:i/>
          <w:sz w:val="22"/>
        </w:rPr>
        <w:t>ga indikators.</w:t>
      </w:r>
    </w:p>
    <w:p w:rsidR="00465DA1" w:rsidRPr="00FE398A" w:rsidRDefault="00465DA1" w:rsidP="00CD3A13">
      <w:pPr>
        <w:spacing w:after="0" w:line="240" w:lineRule="auto"/>
        <w:rPr>
          <w:i/>
          <w:sz w:val="22"/>
          <w:szCs w:val="22"/>
        </w:rPr>
      </w:pPr>
      <w:r w:rsidRPr="00FE398A">
        <w:rPr>
          <w:i/>
          <w:sz w:val="22"/>
          <w:szCs w:val="22"/>
        </w:rPr>
        <w:t>Avots: Eurostat pētījuma „</w:t>
      </w:r>
      <w:r w:rsidRPr="00793B08">
        <w:rPr>
          <w:i/>
          <w:sz w:val="22"/>
          <w:szCs w:val="22"/>
        </w:rPr>
        <w:t>She Figures 2012” dati</w:t>
      </w:r>
    </w:p>
    <w:p w:rsidR="00BF1CC0" w:rsidRPr="001E4A2E" w:rsidRDefault="00BF1CC0" w:rsidP="00CD3A13">
      <w:pPr>
        <w:spacing w:after="0" w:line="240" w:lineRule="auto"/>
      </w:pPr>
    </w:p>
    <w:p w:rsidR="00465DA1" w:rsidRPr="001E4A2E" w:rsidRDefault="00BF1CC0" w:rsidP="00CD3A13">
      <w:pPr>
        <w:spacing w:after="0" w:line="240" w:lineRule="auto"/>
        <w:ind w:firstLine="720"/>
        <w:jc w:val="both"/>
        <w:rPr>
          <w:rFonts w:eastAsia="Times New Roman"/>
          <w:szCs w:val="26"/>
          <w:lang w:eastAsia="ar-SA"/>
        </w:rPr>
      </w:pPr>
      <w:r w:rsidRPr="001E4A2E">
        <w:rPr>
          <w:rFonts w:eastAsia="Times New Roman"/>
          <w:szCs w:val="26"/>
          <w:lang w:eastAsia="ar-SA"/>
        </w:rPr>
        <w:t xml:space="preserve">Saskaņā ar ERA progresa ziņojumu 2014.gadā un </w:t>
      </w:r>
      <w:r w:rsidRPr="001E4A2E">
        <w:rPr>
          <w:rFonts w:eastAsia="Times New Roman"/>
          <w:i/>
          <w:szCs w:val="26"/>
          <w:lang w:eastAsia="ar-SA"/>
        </w:rPr>
        <w:t xml:space="preserve">Eurostat </w:t>
      </w:r>
      <w:r w:rsidRPr="001E4A2E">
        <w:rPr>
          <w:rFonts w:eastAsia="Times New Roman"/>
          <w:szCs w:val="26"/>
          <w:lang w:eastAsia="ar-SA"/>
        </w:rPr>
        <w:t>pētījuma „</w:t>
      </w:r>
      <w:r w:rsidRPr="001E4A2E">
        <w:rPr>
          <w:rFonts w:eastAsia="Times New Roman"/>
          <w:i/>
          <w:szCs w:val="26"/>
          <w:lang w:eastAsia="ar-SA"/>
        </w:rPr>
        <w:t>She Figures 2012</w:t>
      </w:r>
      <w:r w:rsidRPr="001E4A2E">
        <w:rPr>
          <w:rFonts w:eastAsia="Times New Roman"/>
          <w:szCs w:val="26"/>
          <w:lang w:eastAsia="ar-SA"/>
        </w:rPr>
        <w:t>” datiem Latvija ir starp līderēm dzimuma līdztiesības nodrošināšanā zinātnē ES (skatīt 4.att).</w:t>
      </w:r>
    </w:p>
    <w:p w:rsidR="00BF1CC0" w:rsidRPr="001E4A2E" w:rsidRDefault="00BF1CC0" w:rsidP="00CD3A13">
      <w:pPr>
        <w:spacing w:after="0" w:line="240" w:lineRule="auto"/>
        <w:ind w:firstLine="720"/>
        <w:jc w:val="both"/>
        <w:rPr>
          <w:lang w:eastAsia="x-none"/>
        </w:rPr>
      </w:pPr>
    </w:p>
    <w:p w:rsidR="00786F7A" w:rsidRPr="001E4A2E" w:rsidRDefault="00786F7A" w:rsidP="00CD3A13">
      <w:pPr>
        <w:pStyle w:val="Heading3"/>
        <w:spacing w:before="0" w:after="0"/>
        <w:ind w:left="426" w:hanging="426"/>
        <w:rPr>
          <w:sz w:val="24"/>
        </w:rPr>
      </w:pPr>
      <w:bookmarkStart w:id="45" w:name="_Toc447207759"/>
      <w:bookmarkStart w:id="46" w:name="_Toc458692666"/>
      <w:r w:rsidRPr="001E4A2E">
        <w:rPr>
          <w:sz w:val="24"/>
        </w:rPr>
        <w:t>Situācija Latvijā</w:t>
      </w:r>
      <w:bookmarkEnd w:id="45"/>
      <w:bookmarkEnd w:id="46"/>
      <w:r w:rsidRPr="001E4A2E">
        <w:rPr>
          <w:sz w:val="24"/>
        </w:rPr>
        <w:t xml:space="preserve"> </w:t>
      </w:r>
    </w:p>
    <w:p w:rsidR="00BF1CC0" w:rsidRPr="001E4A2E" w:rsidRDefault="00BF1CC0" w:rsidP="00CD3A13">
      <w:pPr>
        <w:spacing w:after="0" w:line="240" w:lineRule="auto"/>
      </w:pPr>
    </w:p>
    <w:p w:rsidR="00786F7A" w:rsidRPr="001E4A2E" w:rsidRDefault="00786F7A" w:rsidP="00CD3A13">
      <w:pPr>
        <w:suppressAutoHyphens/>
        <w:spacing w:after="0" w:line="240" w:lineRule="auto"/>
        <w:ind w:firstLine="567"/>
        <w:jc w:val="both"/>
        <w:rPr>
          <w:rFonts w:eastAsia="Times New Roman"/>
          <w:szCs w:val="26"/>
          <w:lang w:eastAsia="ar-SA"/>
        </w:rPr>
      </w:pPr>
      <w:r w:rsidRPr="001E4A2E">
        <w:rPr>
          <w:rFonts w:eastAsia="Times New Roman"/>
          <w:szCs w:val="26"/>
          <w:lang w:eastAsia="ar-SA"/>
        </w:rPr>
        <w:t>Lielākajā daļā galveno rādītāju Latvija ir virs vidējā ES līmeņa, savukārt divos rādītājos – sieviešu</w:t>
      </w:r>
      <w:r w:rsidR="00AC499E" w:rsidRPr="001E4A2E">
        <w:rPr>
          <w:rFonts w:eastAsia="Times New Roman"/>
          <w:szCs w:val="26"/>
          <w:lang w:eastAsia="ar-SA"/>
        </w:rPr>
        <w:t xml:space="preserve"> </w:t>
      </w:r>
      <w:r w:rsidRPr="001E4A2E">
        <w:rPr>
          <w:rFonts w:eastAsia="Times New Roman"/>
          <w:szCs w:val="26"/>
          <w:lang w:eastAsia="ar-SA"/>
        </w:rPr>
        <w:t>zinātnieču īpatsvars un doktora grādu ieguvušo sieviešu īpatsvars - Latvijai ir augstākais rādītājs ES</w:t>
      </w:r>
      <w:r w:rsidR="00465DA1" w:rsidRPr="001E4A2E">
        <w:rPr>
          <w:rFonts w:eastAsia="Times New Roman"/>
          <w:szCs w:val="26"/>
          <w:lang w:eastAsia="ar-SA"/>
        </w:rPr>
        <w:t xml:space="preserve"> (</w:t>
      </w:r>
      <w:r w:rsidR="005858D1" w:rsidRPr="001E4A2E">
        <w:rPr>
          <w:rFonts w:eastAsia="Times New Roman"/>
          <w:szCs w:val="26"/>
          <w:lang w:eastAsia="ar-SA"/>
        </w:rPr>
        <w:t>skatīt</w:t>
      </w:r>
      <w:r w:rsidR="00465DA1" w:rsidRPr="001E4A2E">
        <w:rPr>
          <w:rFonts w:eastAsia="Times New Roman"/>
          <w:szCs w:val="26"/>
          <w:lang w:eastAsia="ar-SA"/>
        </w:rPr>
        <w:t xml:space="preserve"> </w:t>
      </w:r>
      <w:r w:rsidR="0012583A" w:rsidRPr="001E4A2E">
        <w:rPr>
          <w:rFonts w:eastAsia="Times New Roman"/>
          <w:szCs w:val="26"/>
          <w:lang w:eastAsia="ar-SA"/>
        </w:rPr>
        <w:t>11</w:t>
      </w:r>
      <w:r w:rsidR="00465DA1" w:rsidRPr="001E4A2E">
        <w:rPr>
          <w:rFonts w:eastAsia="Times New Roman"/>
          <w:szCs w:val="26"/>
          <w:lang w:eastAsia="ar-SA"/>
        </w:rPr>
        <w:t>.tabulā)</w:t>
      </w:r>
      <w:r w:rsidRPr="001E4A2E">
        <w:rPr>
          <w:rFonts w:eastAsia="Times New Roman"/>
          <w:szCs w:val="26"/>
          <w:lang w:eastAsia="ar-SA"/>
        </w:rPr>
        <w:t>. Latvijai nav politikas, stratēģijas vai finansiālu stimulu dzimumu līdztiesības nodrošināšanai zinātnē. Situācija Latvijā drīzāk ir sekas Latvijas iedzīvotāju dzimumu struktūrai, sieviešu lielākiem panākumiem augstākās izglītības sektorā un zemajam zinātnieka profesijas prestižam Latvijā.</w:t>
      </w:r>
    </w:p>
    <w:p w:rsidR="00881E30" w:rsidRPr="001E4A2E" w:rsidRDefault="0012583A" w:rsidP="00CD3A13">
      <w:pPr>
        <w:spacing w:after="0" w:line="240" w:lineRule="auto"/>
        <w:ind w:firstLine="567"/>
        <w:jc w:val="right"/>
        <w:rPr>
          <w:rFonts w:eastAsia="Times New Roman"/>
          <w:i/>
          <w:sz w:val="22"/>
          <w:lang w:eastAsia="lv-LV"/>
        </w:rPr>
      </w:pPr>
      <w:r w:rsidRPr="001E4A2E">
        <w:rPr>
          <w:rFonts w:eastAsia="Times New Roman"/>
          <w:i/>
          <w:sz w:val="22"/>
          <w:lang w:eastAsia="lv-LV"/>
        </w:rPr>
        <w:t>11</w:t>
      </w:r>
      <w:r w:rsidR="002A1641" w:rsidRPr="001E4A2E">
        <w:rPr>
          <w:rFonts w:eastAsia="Times New Roman"/>
          <w:i/>
          <w:sz w:val="22"/>
          <w:lang w:eastAsia="lv-LV"/>
        </w:rPr>
        <w:t>.tabula</w:t>
      </w:r>
    </w:p>
    <w:p w:rsidR="00786F7A" w:rsidRPr="001E4A2E" w:rsidRDefault="00786F7A" w:rsidP="00CD3A13">
      <w:pPr>
        <w:spacing w:after="0" w:line="240" w:lineRule="auto"/>
        <w:ind w:firstLine="567"/>
        <w:jc w:val="center"/>
        <w:rPr>
          <w:rFonts w:eastAsia="Times New Roman"/>
          <w:i/>
          <w:sz w:val="22"/>
          <w:lang w:eastAsia="lv-LV"/>
        </w:rPr>
      </w:pPr>
      <w:r w:rsidRPr="001E4A2E">
        <w:rPr>
          <w:rFonts w:eastAsia="Times New Roman"/>
          <w:i/>
          <w:sz w:val="22"/>
          <w:lang w:eastAsia="lv-LV"/>
        </w:rPr>
        <w:t>Dzimumu līdztiesība zinātnē Latvijā salīdzinājumā ar ES</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899"/>
        <w:gridCol w:w="900"/>
        <w:gridCol w:w="1349"/>
      </w:tblGrid>
      <w:tr w:rsidR="00786F7A" w:rsidRPr="006444C4" w:rsidTr="00FE398A">
        <w:trPr>
          <w:trHeight w:val="159"/>
        </w:trPr>
        <w:tc>
          <w:tcPr>
            <w:tcW w:w="5845" w:type="dxa"/>
            <w:shd w:val="clear" w:color="auto" w:fill="auto"/>
            <w:vAlign w:val="center"/>
          </w:tcPr>
          <w:p w:rsidR="00786F7A" w:rsidRPr="001E4A2E" w:rsidRDefault="00BF1CC0" w:rsidP="00FE398A">
            <w:pPr>
              <w:spacing w:after="0" w:line="240" w:lineRule="auto"/>
              <w:ind w:firstLine="567"/>
              <w:jc w:val="center"/>
              <w:rPr>
                <w:rFonts w:eastAsia="Times New Roman"/>
                <w:b/>
                <w:sz w:val="20"/>
                <w:szCs w:val="20"/>
                <w:lang w:eastAsia="lv-LV"/>
              </w:rPr>
            </w:pPr>
            <w:r w:rsidRPr="001E4A2E">
              <w:rPr>
                <w:rFonts w:eastAsia="Times New Roman"/>
                <w:b/>
                <w:sz w:val="20"/>
                <w:szCs w:val="20"/>
                <w:lang w:eastAsia="lv-LV"/>
              </w:rPr>
              <w:t>Rādītājs</w:t>
            </w:r>
          </w:p>
        </w:tc>
        <w:tc>
          <w:tcPr>
            <w:tcW w:w="899" w:type="dxa"/>
            <w:shd w:val="clear" w:color="auto" w:fill="auto"/>
            <w:vAlign w:val="center"/>
          </w:tcPr>
          <w:p w:rsidR="00786F7A" w:rsidRPr="001E4A2E" w:rsidRDefault="00786F7A" w:rsidP="00FE398A">
            <w:pPr>
              <w:spacing w:after="0" w:line="240" w:lineRule="auto"/>
              <w:jc w:val="center"/>
              <w:rPr>
                <w:rFonts w:eastAsia="Times New Roman"/>
                <w:b/>
                <w:sz w:val="20"/>
                <w:szCs w:val="20"/>
                <w:lang w:eastAsia="lv-LV"/>
              </w:rPr>
            </w:pPr>
            <w:r w:rsidRPr="001E4A2E">
              <w:rPr>
                <w:rFonts w:eastAsia="Times New Roman"/>
                <w:b/>
                <w:sz w:val="20"/>
                <w:szCs w:val="20"/>
                <w:lang w:eastAsia="lv-LV"/>
              </w:rPr>
              <w:t>Latvija</w:t>
            </w:r>
          </w:p>
        </w:tc>
        <w:tc>
          <w:tcPr>
            <w:tcW w:w="900" w:type="dxa"/>
            <w:shd w:val="clear" w:color="auto" w:fill="auto"/>
            <w:vAlign w:val="center"/>
          </w:tcPr>
          <w:p w:rsidR="00786F7A" w:rsidRPr="001E4A2E" w:rsidRDefault="00786F7A" w:rsidP="00FE398A">
            <w:pPr>
              <w:spacing w:after="0" w:line="240" w:lineRule="auto"/>
              <w:jc w:val="center"/>
              <w:rPr>
                <w:rFonts w:eastAsia="Times New Roman"/>
                <w:b/>
                <w:sz w:val="20"/>
                <w:szCs w:val="20"/>
                <w:lang w:eastAsia="lv-LV"/>
              </w:rPr>
            </w:pPr>
            <w:r w:rsidRPr="001E4A2E">
              <w:rPr>
                <w:rFonts w:eastAsia="Times New Roman"/>
                <w:b/>
                <w:sz w:val="20"/>
                <w:szCs w:val="20"/>
                <w:lang w:eastAsia="lv-LV"/>
              </w:rPr>
              <w:t>ES</w:t>
            </w:r>
          </w:p>
        </w:tc>
        <w:tc>
          <w:tcPr>
            <w:tcW w:w="1349" w:type="dxa"/>
            <w:shd w:val="clear" w:color="auto" w:fill="auto"/>
            <w:vAlign w:val="center"/>
          </w:tcPr>
          <w:p w:rsidR="00786F7A" w:rsidRPr="001E4A2E" w:rsidRDefault="00786F7A">
            <w:pPr>
              <w:spacing w:after="0" w:line="240" w:lineRule="auto"/>
              <w:rPr>
                <w:rFonts w:eastAsia="Times New Roman"/>
                <w:b/>
                <w:sz w:val="20"/>
                <w:szCs w:val="20"/>
                <w:lang w:eastAsia="lv-LV"/>
              </w:rPr>
            </w:pPr>
            <w:r w:rsidRPr="001E4A2E">
              <w:rPr>
                <w:rFonts w:eastAsia="Times New Roman"/>
                <w:b/>
                <w:sz w:val="20"/>
                <w:szCs w:val="20"/>
                <w:lang w:eastAsia="lv-LV"/>
              </w:rPr>
              <w:t>Vieta starp ES valstīm</w:t>
            </w:r>
          </w:p>
        </w:tc>
      </w:tr>
      <w:tr w:rsidR="00786F7A" w:rsidRPr="006444C4" w:rsidTr="00FE398A">
        <w:trPr>
          <w:trHeight w:val="267"/>
        </w:trPr>
        <w:tc>
          <w:tcPr>
            <w:tcW w:w="5845" w:type="dxa"/>
            <w:shd w:val="clear" w:color="auto" w:fill="auto"/>
          </w:tcPr>
          <w:p w:rsidR="00786F7A" w:rsidRPr="001E4A2E" w:rsidRDefault="00786F7A">
            <w:pPr>
              <w:spacing w:after="0" w:line="240" w:lineRule="auto"/>
              <w:jc w:val="both"/>
              <w:rPr>
                <w:rFonts w:eastAsia="Times New Roman"/>
                <w:sz w:val="20"/>
                <w:szCs w:val="20"/>
                <w:lang w:eastAsia="lv-LV"/>
              </w:rPr>
            </w:pPr>
            <w:r w:rsidRPr="001E4A2E">
              <w:rPr>
                <w:rFonts w:eastAsia="Times New Roman"/>
                <w:sz w:val="20"/>
                <w:szCs w:val="20"/>
                <w:lang w:eastAsia="lv-LV"/>
              </w:rPr>
              <w:t xml:space="preserve">Sieviešu zinātnieku īpatsvars no kopēja zinātnieku skaita (2011) </w:t>
            </w:r>
          </w:p>
        </w:tc>
        <w:tc>
          <w:tcPr>
            <w:tcW w:w="89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53,3%</w:t>
            </w:r>
          </w:p>
        </w:tc>
        <w:tc>
          <w:tcPr>
            <w:tcW w:w="900"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33,3%</w:t>
            </w:r>
          </w:p>
        </w:tc>
        <w:tc>
          <w:tcPr>
            <w:tcW w:w="134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1</w:t>
            </w:r>
          </w:p>
        </w:tc>
      </w:tr>
      <w:tr w:rsidR="00786F7A" w:rsidRPr="006444C4" w:rsidTr="00FE398A">
        <w:trPr>
          <w:trHeight w:val="276"/>
        </w:trPr>
        <w:tc>
          <w:tcPr>
            <w:tcW w:w="5845" w:type="dxa"/>
            <w:shd w:val="clear" w:color="auto" w:fill="auto"/>
          </w:tcPr>
          <w:p w:rsidR="00786F7A" w:rsidRPr="001E4A2E" w:rsidRDefault="00786F7A">
            <w:pPr>
              <w:spacing w:after="0" w:line="240" w:lineRule="auto"/>
              <w:jc w:val="both"/>
              <w:rPr>
                <w:rFonts w:eastAsia="Times New Roman"/>
                <w:sz w:val="20"/>
                <w:szCs w:val="20"/>
                <w:lang w:eastAsia="lv-LV"/>
              </w:rPr>
            </w:pPr>
            <w:r w:rsidRPr="001E4A2E">
              <w:rPr>
                <w:rFonts w:eastAsia="Times New Roman"/>
                <w:sz w:val="20"/>
                <w:szCs w:val="20"/>
                <w:lang w:eastAsia="lv-LV"/>
              </w:rPr>
              <w:t>Sieviešu zinātnieku īpatsvars starp doktora grādu ieguvušajiem (2012)</w:t>
            </w:r>
          </w:p>
        </w:tc>
        <w:tc>
          <w:tcPr>
            <w:tcW w:w="89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59,9%</w:t>
            </w:r>
          </w:p>
        </w:tc>
        <w:tc>
          <w:tcPr>
            <w:tcW w:w="900"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47%</w:t>
            </w:r>
          </w:p>
        </w:tc>
        <w:tc>
          <w:tcPr>
            <w:tcW w:w="134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1</w:t>
            </w:r>
          </w:p>
        </w:tc>
      </w:tr>
      <w:tr w:rsidR="00786F7A" w:rsidRPr="006444C4" w:rsidTr="00FE398A">
        <w:trPr>
          <w:trHeight w:val="267"/>
        </w:trPr>
        <w:tc>
          <w:tcPr>
            <w:tcW w:w="5845" w:type="dxa"/>
            <w:shd w:val="clear" w:color="auto" w:fill="auto"/>
          </w:tcPr>
          <w:p w:rsidR="00786F7A" w:rsidRPr="001E4A2E" w:rsidRDefault="00786F7A">
            <w:pPr>
              <w:spacing w:after="0" w:line="240" w:lineRule="auto"/>
              <w:jc w:val="both"/>
              <w:rPr>
                <w:rFonts w:eastAsia="Times New Roman"/>
                <w:sz w:val="20"/>
                <w:szCs w:val="20"/>
                <w:lang w:eastAsia="lv-LV"/>
              </w:rPr>
            </w:pPr>
            <w:r w:rsidRPr="001E4A2E">
              <w:rPr>
                <w:rFonts w:eastAsia="Times New Roman"/>
                <w:sz w:val="20"/>
                <w:szCs w:val="20"/>
                <w:lang w:eastAsia="lv-LV"/>
              </w:rPr>
              <w:t>Sieviešu vecāko zinātnieku īpatsvars no kopēja zinātnieku skaita (2010)</w:t>
            </w:r>
          </w:p>
        </w:tc>
        <w:tc>
          <w:tcPr>
            <w:tcW w:w="89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32%</w:t>
            </w:r>
          </w:p>
        </w:tc>
        <w:tc>
          <w:tcPr>
            <w:tcW w:w="900"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20%</w:t>
            </w:r>
          </w:p>
        </w:tc>
        <w:tc>
          <w:tcPr>
            <w:tcW w:w="134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2</w:t>
            </w:r>
          </w:p>
        </w:tc>
      </w:tr>
      <w:tr w:rsidR="00786F7A" w:rsidRPr="006444C4" w:rsidTr="00FE398A">
        <w:trPr>
          <w:trHeight w:val="267"/>
        </w:trPr>
        <w:tc>
          <w:tcPr>
            <w:tcW w:w="5845" w:type="dxa"/>
            <w:shd w:val="clear" w:color="auto" w:fill="auto"/>
          </w:tcPr>
          <w:p w:rsidR="00786F7A" w:rsidRPr="001E4A2E" w:rsidRDefault="00786F7A">
            <w:pPr>
              <w:spacing w:after="0" w:line="240" w:lineRule="auto"/>
              <w:jc w:val="both"/>
              <w:rPr>
                <w:rFonts w:eastAsia="Times New Roman"/>
                <w:sz w:val="20"/>
                <w:szCs w:val="20"/>
                <w:lang w:eastAsia="lv-LV"/>
              </w:rPr>
            </w:pPr>
            <w:r w:rsidRPr="001E4A2E">
              <w:rPr>
                <w:rFonts w:eastAsia="Times New Roman"/>
                <w:sz w:val="20"/>
                <w:szCs w:val="20"/>
                <w:lang w:eastAsia="lv-LV"/>
              </w:rPr>
              <w:t xml:space="preserve">Sieviešu institūciju vadītāju īpatsvars </w:t>
            </w:r>
            <w:r w:rsidR="00793B08">
              <w:rPr>
                <w:rFonts w:eastAsia="Times New Roman"/>
                <w:sz w:val="20"/>
                <w:szCs w:val="20"/>
                <w:lang w:eastAsia="lv-LV"/>
              </w:rPr>
              <w:t>a</w:t>
            </w:r>
            <w:r w:rsidRPr="001E4A2E">
              <w:rPr>
                <w:rFonts w:eastAsia="Times New Roman"/>
                <w:sz w:val="20"/>
                <w:szCs w:val="20"/>
                <w:lang w:eastAsia="lv-LV"/>
              </w:rPr>
              <w:t>ugstākās izglītības sektorā (2014)</w:t>
            </w:r>
          </w:p>
        </w:tc>
        <w:tc>
          <w:tcPr>
            <w:tcW w:w="89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25%</w:t>
            </w:r>
          </w:p>
        </w:tc>
        <w:tc>
          <w:tcPr>
            <w:tcW w:w="900"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15,5% (2010)</w:t>
            </w:r>
          </w:p>
        </w:tc>
        <w:tc>
          <w:tcPr>
            <w:tcW w:w="134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4</w:t>
            </w:r>
          </w:p>
        </w:tc>
      </w:tr>
      <w:tr w:rsidR="00786F7A" w:rsidRPr="006444C4" w:rsidTr="00FE398A">
        <w:trPr>
          <w:trHeight w:val="410"/>
        </w:trPr>
        <w:tc>
          <w:tcPr>
            <w:tcW w:w="5845" w:type="dxa"/>
            <w:shd w:val="clear" w:color="auto" w:fill="auto"/>
          </w:tcPr>
          <w:p w:rsidR="00786F7A" w:rsidRPr="001E4A2E" w:rsidRDefault="00786F7A">
            <w:pPr>
              <w:spacing w:after="0" w:line="240" w:lineRule="auto"/>
              <w:jc w:val="both"/>
              <w:rPr>
                <w:rFonts w:eastAsia="Times New Roman"/>
                <w:sz w:val="20"/>
                <w:szCs w:val="20"/>
                <w:lang w:eastAsia="lv-LV"/>
              </w:rPr>
            </w:pPr>
            <w:r w:rsidRPr="001E4A2E">
              <w:rPr>
                <w:rFonts w:eastAsia="Times New Roman"/>
                <w:sz w:val="20"/>
                <w:szCs w:val="20"/>
                <w:lang w:eastAsia="lv-LV"/>
              </w:rPr>
              <w:t>Sieviešu īpatsvars no  nodarbinātajiem zināšanu ietilpīgās aktivitātēs (</w:t>
            </w:r>
            <w:r w:rsidRPr="001E4A2E">
              <w:rPr>
                <w:rFonts w:eastAsia="Times New Roman"/>
                <w:i/>
                <w:sz w:val="20"/>
                <w:szCs w:val="20"/>
                <w:lang w:eastAsia="lv-LV"/>
              </w:rPr>
              <w:t>knowledge intensive activities</w:t>
            </w:r>
            <w:r w:rsidRPr="001E4A2E">
              <w:rPr>
                <w:rFonts w:eastAsia="Times New Roman"/>
                <w:sz w:val="20"/>
                <w:szCs w:val="20"/>
                <w:lang w:eastAsia="lv-LV"/>
              </w:rPr>
              <w:t>) (2010)</w:t>
            </w:r>
          </w:p>
        </w:tc>
        <w:tc>
          <w:tcPr>
            <w:tcW w:w="89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41%</w:t>
            </w:r>
          </w:p>
        </w:tc>
        <w:tc>
          <w:tcPr>
            <w:tcW w:w="900"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45%</w:t>
            </w:r>
          </w:p>
        </w:tc>
        <w:tc>
          <w:tcPr>
            <w:tcW w:w="134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21</w:t>
            </w:r>
          </w:p>
        </w:tc>
      </w:tr>
      <w:tr w:rsidR="00786F7A" w:rsidRPr="006444C4" w:rsidTr="00FE398A">
        <w:trPr>
          <w:trHeight w:val="267"/>
        </w:trPr>
        <w:tc>
          <w:tcPr>
            <w:tcW w:w="5845" w:type="dxa"/>
            <w:shd w:val="clear" w:color="auto" w:fill="auto"/>
          </w:tcPr>
          <w:p w:rsidR="00786F7A" w:rsidRPr="001E4A2E" w:rsidRDefault="00786F7A">
            <w:pPr>
              <w:spacing w:after="0" w:line="240" w:lineRule="auto"/>
              <w:jc w:val="both"/>
              <w:rPr>
                <w:rFonts w:eastAsia="Times New Roman"/>
                <w:sz w:val="20"/>
                <w:szCs w:val="20"/>
                <w:lang w:eastAsia="lv-LV"/>
              </w:rPr>
            </w:pPr>
            <w:r w:rsidRPr="001E4A2E">
              <w:rPr>
                <w:rFonts w:eastAsia="Times New Roman"/>
                <w:sz w:val="20"/>
                <w:szCs w:val="20"/>
                <w:lang w:eastAsia="lv-LV"/>
              </w:rPr>
              <w:t xml:space="preserve">Sieviešu īpatsvars augstākā līmeņa akadēmiskajos amatos (2013) </w:t>
            </w:r>
          </w:p>
        </w:tc>
        <w:tc>
          <w:tcPr>
            <w:tcW w:w="89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34,4%</w:t>
            </w:r>
          </w:p>
        </w:tc>
        <w:tc>
          <w:tcPr>
            <w:tcW w:w="900"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19,8</w:t>
            </w:r>
          </w:p>
        </w:tc>
        <w:tc>
          <w:tcPr>
            <w:tcW w:w="1349" w:type="dxa"/>
            <w:shd w:val="clear" w:color="auto" w:fill="auto"/>
          </w:tcPr>
          <w:p w:rsidR="00786F7A" w:rsidRPr="001E4A2E" w:rsidRDefault="00786F7A">
            <w:pPr>
              <w:spacing w:after="0" w:line="240" w:lineRule="auto"/>
              <w:rPr>
                <w:rFonts w:eastAsia="Times New Roman"/>
                <w:sz w:val="20"/>
                <w:szCs w:val="20"/>
                <w:lang w:eastAsia="lv-LV"/>
              </w:rPr>
            </w:pPr>
            <w:r w:rsidRPr="001E4A2E">
              <w:rPr>
                <w:rFonts w:eastAsia="Times New Roman"/>
                <w:sz w:val="20"/>
                <w:szCs w:val="20"/>
                <w:lang w:eastAsia="lv-LV"/>
              </w:rPr>
              <w:t>3</w:t>
            </w:r>
          </w:p>
        </w:tc>
      </w:tr>
    </w:tbl>
    <w:p w:rsidR="00786F7A" w:rsidRPr="00793B08" w:rsidRDefault="00881E30" w:rsidP="00CD3A13">
      <w:pPr>
        <w:suppressAutoHyphens/>
        <w:spacing w:after="0" w:line="240" w:lineRule="auto"/>
        <w:jc w:val="both"/>
        <w:rPr>
          <w:i/>
          <w:sz w:val="22"/>
          <w:szCs w:val="22"/>
        </w:rPr>
      </w:pPr>
      <w:r w:rsidRPr="00FE398A">
        <w:rPr>
          <w:rFonts w:eastAsia="Times New Roman"/>
          <w:i/>
          <w:sz w:val="22"/>
          <w:szCs w:val="22"/>
          <w:lang w:eastAsia="ar-SA"/>
        </w:rPr>
        <w:t xml:space="preserve">Avots: </w:t>
      </w:r>
      <w:r w:rsidRPr="00793B08">
        <w:rPr>
          <w:i/>
          <w:sz w:val="22"/>
          <w:szCs w:val="22"/>
        </w:rPr>
        <w:t>ERA 2014.gada progresa ziņojums un Eurostat pētījuma „She Figures 2012” dati</w:t>
      </w:r>
    </w:p>
    <w:p w:rsidR="00881E30" w:rsidRPr="001E4A2E" w:rsidRDefault="00881E30" w:rsidP="00CD3A13">
      <w:pPr>
        <w:suppressAutoHyphens/>
        <w:spacing w:after="0" w:line="240" w:lineRule="auto"/>
        <w:jc w:val="both"/>
        <w:rPr>
          <w:rFonts w:eastAsia="Times New Roman"/>
          <w:sz w:val="20"/>
          <w:szCs w:val="20"/>
          <w:lang w:eastAsia="ar-SA"/>
        </w:rPr>
      </w:pPr>
    </w:p>
    <w:p w:rsidR="000A4F5E" w:rsidRPr="001E4A2E" w:rsidRDefault="00B70696" w:rsidP="00CD3A13">
      <w:pPr>
        <w:suppressAutoHyphens/>
        <w:spacing w:after="0" w:line="240" w:lineRule="auto"/>
        <w:ind w:firstLine="567"/>
        <w:jc w:val="both"/>
        <w:rPr>
          <w:rFonts w:eastAsia="Times New Roman"/>
          <w:szCs w:val="26"/>
          <w:lang w:eastAsia="ar-SA"/>
        </w:rPr>
      </w:pPr>
      <w:r w:rsidRPr="001E4A2E">
        <w:rPr>
          <w:rFonts w:eastAsia="Times New Roman"/>
          <w:szCs w:val="26"/>
          <w:lang w:eastAsia="ar-SA"/>
        </w:rPr>
        <w:t>Latvijas augstskolas un valsts zinātniskie institūti bauda lielu autonomiju, nosakot procedūras zinātnieku pieņemšanai darbā un karjeras attīstības principus</w:t>
      </w:r>
      <w:r w:rsidR="000A4F5E" w:rsidRPr="001E4A2E">
        <w:rPr>
          <w:rFonts w:eastAsia="Times New Roman"/>
          <w:szCs w:val="26"/>
          <w:lang w:eastAsia="ar-SA"/>
        </w:rPr>
        <w:t>.</w:t>
      </w:r>
      <w:r w:rsidR="000A4F5E" w:rsidRPr="001E4A2E">
        <w:t xml:space="preserve"> </w:t>
      </w:r>
      <w:r w:rsidR="000A4F5E" w:rsidRPr="001E4A2E">
        <w:rPr>
          <w:rFonts w:eastAsia="Times New Roman"/>
          <w:szCs w:val="26"/>
          <w:lang w:eastAsia="ar-SA"/>
        </w:rPr>
        <w:t xml:space="preserve">Latvijas normatīvajos aktos nav noteikts dzimuma aspekta, dzimumu līdzsvara un dzimuma līdztiesību aspekti, taču esošais regulējums nerada tiesiskus šķēršļus uz kādu noteiktu tiesību ieguvi. Viss </w:t>
      </w:r>
      <w:r w:rsidR="003B40CE" w:rsidRPr="001E4A2E">
        <w:rPr>
          <w:rFonts w:eastAsia="Times New Roman"/>
          <w:szCs w:val="26"/>
          <w:lang w:eastAsia="ar-SA"/>
        </w:rPr>
        <w:t>ir atkarīgs no personas spējām un kompetences.</w:t>
      </w:r>
      <w:r w:rsidR="000A4F5E" w:rsidRPr="001E4A2E">
        <w:rPr>
          <w:rFonts w:eastAsia="Times New Roman"/>
          <w:szCs w:val="26"/>
          <w:lang w:eastAsia="ar-SA"/>
        </w:rPr>
        <w:t xml:space="preserve"> </w:t>
      </w:r>
      <w:r w:rsidR="0046122E" w:rsidRPr="001E4A2E">
        <w:rPr>
          <w:rFonts w:eastAsia="Times New Roman"/>
          <w:szCs w:val="26"/>
          <w:lang w:eastAsia="ar-SA"/>
        </w:rPr>
        <w:t xml:space="preserve">Atbilstoši Latvijas Republikas Satversmes 91., 106., 107. un 113. un  pantam </w:t>
      </w:r>
      <w:r w:rsidR="0046122E" w:rsidRPr="001E4A2E">
        <w:rPr>
          <w:szCs w:val="26"/>
        </w:rPr>
        <w:t>cilvēka tiesības tiek īstenotas bez jebkādas diskriminācijas,</w:t>
      </w:r>
      <w:r w:rsidR="0046122E" w:rsidRPr="001E4A2E">
        <w:rPr>
          <w:rFonts w:eastAsia="Times New Roman"/>
          <w:szCs w:val="26"/>
          <w:lang w:eastAsia="lv-LV"/>
        </w:rPr>
        <w:t xml:space="preserve"> ikvienam ir tiesības brīvi izvēlēties nodarbošanos un darbavietu atbilstoši savām spējām un kvalifikācijai, ikvienam darbiniekam ir tiesības saņemt veiktajam darbam atbilstošu samaksu, kas nav mazāka par valsts noteikto minimumu, kā arī tiesības uz iknedēļas brīvdienām un ikgadēju apmaksātu atvaļinājumu, kā arī</w:t>
      </w:r>
      <w:r w:rsidR="0046122E" w:rsidRPr="001E4A2E">
        <w:rPr>
          <w:szCs w:val="26"/>
        </w:rPr>
        <w:t xml:space="preserve"> to, ka valsts atzīst zinātniskās, mākslinieciskās un citādas jaunrades brīvību, kā arī aizsargā autortiesības un patenttiesības.</w:t>
      </w:r>
    </w:p>
    <w:p w:rsidR="00B70696" w:rsidRPr="001E4A2E" w:rsidRDefault="00B70696" w:rsidP="00CD3A13">
      <w:pPr>
        <w:suppressAutoHyphens/>
        <w:spacing w:after="0" w:line="240" w:lineRule="auto"/>
        <w:ind w:firstLine="567"/>
        <w:jc w:val="both"/>
        <w:rPr>
          <w:rFonts w:eastAsia="Times New Roman"/>
          <w:szCs w:val="26"/>
          <w:lang w:eastAsia="ar-SA"/>
        </w:rPr>
      </w:pPr>
      <w:r w:rsidRPr="001E4A2E">
        <w:rPr>
          <w:rFonts w:eastAsia="Times New Roman"/>
          <w:szCs w:val="26"/>
          <w:lang w:eastAsia="ar-SA"/>
        </w:rPr>
        <w:t>Tādējādi Latvijas zinātnes</w:t>
      </w:r>
      <w:r w:rsidR="008338BF">
        <w:rPr>
          <w:rFonts w:eastAsia="Times New Roman"/>
          <w:szCs w:val="26"/>
          <w:lang w:eastAsia="ar-SA"/>
        </w:rPr>
        <w:t xml:space="preserve"> nozares</w:t>
      </w:r>
      <w:r w:rsidRPr="001E4A2E">
        <w:rPr>
          <w:rFonts w:eastAsia="Times New Roman"/>
          <w:szCs w:val="26"/>
          <w:lang w:eastAsia="ar-SA"/>
        </w:rPr>
        <w:t xml:space="preserve"> normatīvais regulējums </w:t>
      </w:r>
      <w:r w:rsidR="0046122E" w:rsidRPr="001E4A2E">
        <w:rPr>
          <w:rFonts w:eastAsia="Times New Roman"/>
          <w:szCs w:val="26"/>
          <w:lang w:eastAsia="ar-SA"/>
        </w:rPr>
        <w:t>nodrošina nosacījumus dzimuma aspekta un</w:t>
      </w:r>
      <w:r w:rsidRPr="001E4A2E">
        <w:rPr>
          <w:rFonts w:eastAsia="Times New Roman"/>
          <w:szCs w:val="26"/>
          <w:lang w:eastAsia="ar-SA"/>
        </w:rPr>
        <w:t xml:space="preserve"> </w:t>
      </w:r>
      <w:r w:rsidR="0046122E" w:rsidRPr="001E4A2E">
        <w:rPr>
          <w:rFonts w:eastAsia="Times New Roman"/>
          <w:szCs w:val="26"/>
          <w:lang w:eastAsia="ar-SA"/>
        </w:rPr>
        <w:t>līdztiesību veicinošu zinātniskā personāla</w:t>
      </w:r>
      <w:r w:rsidRPr="001E4A2E">
        <w:rPr>
          <w:rFonts w:eastAsia="Times New Roman"/>
          <w:szCs w:val="26"/>
          <w:lang w:eastAsia="ar-SA"/>
        </w:rPr>
        <w:t xml:space="preserve"> politiku attīstībai institucionālā līmenī.</w:t>
      </w:r>
    </w:p>
    <w:p w:rsidR="00B70696" w:rsidRPr="001E4A2E" w:rsidRDefault="00B70696" w:rsidP="00CD3A13">
      <w:pPr>
        <w:suppressAutoHyphens/>
        <w:spacing w:after="0" w:line="240" w:lineRule="auto"/>
        <w:ind w:firstLine="567"/>
        <w:jc w:val="both"/>
        <w:rPr>
          <w:rFonts w:eastAsia="Times New Roman"/>
          <w:szCs w:val="26"/>
          <w:lang w:eastAsia="ar-SA"/>
        </w:rPr>
      </w:pPr>
      <w:r w:rsidRPr="001E4A2E">
        <w:rPr>
          <w:rFonts w:eastAsia="Times New Roman"/>
          <w:szCs w:val="26"/>
          <w:lang w:eastAsia="ar-SA"/>
        </w:rPr>
        <w:t xml:space="preserve"> </w:t>
      </w:r>
      <w:r w:rsidR="00102932" w:rsidRPr="001E4A2E">
        <w:rPr>
          <w:rFonts w:eastAsia="Times New Roman"/>
          <w:szCs w:val="26"/>
          <w:lang w:eastAsia="ar-SA"/>
        </w:rPr>
        <w:t>Latvijā p</w:t>
      </w:r>
      <w:r w:rsidRPr="001E4A2E">
        <w:rPr>
          <w:rFonts w:eastAsia="Times New Roman"/>
          <w:szCs w:val="26"/>
          <w:lang w:eastAsia="ar-SA"/>
        </w:rPr>
        <w:t xml:space="preserve">roporcionāli mazāk sieviešu ir pārstāvēts augstākā līmeņa zinātnisko institūciju pārvaldes amatos. No 17 valsts augstskolu rektoriem tikai piecas ir sievietes. </w:t>
      </w:r>
      <w:r w:rsidR="00EF5879" w:rsidRPr="001E4A2E">
        <w:rPr>
          <w:rFonts w:eastAsia="Times New Roman"/>
          <w:szCs w:val="26"/>
          <w:lang w:eastAsia="ar-SA"/>
        </w:rPr>
        <w:t xml:space="preserve">Saskaņā ar </w:t>
      </w:r>
      <w:r w:rsidR="00793B08">
        <w:rPr>
          <w:rFonts w:eastAsia="Times New Roman"/>
          <w:szCs w:val="26"/>
          <w:lang w:eastAsia="ar-SA"/>
        </w:rPr>
        <w:t>„</w:t>
      </w:r>
      <w:r w:rsidR="00EF5879" w:rsidRPr="001E4A2E">
        <w:rPr>
          <w:rFonts w:eastAsia="Times New Roman"/>
          <w:i/>
          <w:szCs w:val="26"/>
          <w:lang w:eastAsia="ar-SA"/>
        </w:rPr>
        <w:t>She Figures 201</w:t>
      </w:r>
      <w:r w:rsidR="00AD7977" w:rsidRPr="001E4A2E">
        <w:rPr>
          <w:rFonts w:eastAsia="Times New Roman"/>
          <w:i/>
          <w:szCs w:val="26"/>
          <w:lang w:eastAsia="ar-SA"/>
        </w:rPr>
        <w:t>2</w:t>
      </w:r>
      <w:r w:rsidR="00793B08">
        <w:rPr>
          <w:rFonts w:eastAsia="Times New Roman"/>
          <w:i/>
          <w:szCs w:val="26"/>
          <w:lang w:eastAsia="ar-SA"/>
        </w:rPr>
        <w:t>”</w:t>
      </w:r>
      <w:r w:rsidR="00AD7977" w:rsidRPr="001E4A2E">
        <w:rPr>
          <w:rFonts w:eastAsia="Times New Roman"/>
          <w:i/>
          <w:szCs w:val="26"/>
          <w:lang w:eastAsia="ar-SA"/>
        </w:rPr>
        <w:t xml:space="preserve"> </w:t>
      </w:r>
      <w:r w:rsidR="00AD7977" w:rsidRPr="001E4A2E">
        <w:rPr>
          <w:rFonts w:eastAsia="Times New Roman"/>
          <w:szCs w:val="26"/>
          <w:lang w:eastAsia="ar-SA"/>
        </w:rPr>
        <w:t>datiem</w:t>
      </w:r>
      <w:r w:rsidR="00AD7977" w:rsidRPr="001E4A2E">
        <w:rPr>
          <w:rFonts w:eastAsia="Times New Roman"/>
          <w:i/>
          <w:szCs w:val="26"/>
          <w:lang w:eastAsia="ar-SA"/>
        </w:rPr>
        <w:t xml:space="preserve"> </w:t>
      </w:r>
      <w:r w:rsidR="00AD7977" w:rsidRPr="001E4A2E">
        <w:rPr>
          <w:rFonts w:eastAsia="Times New Roman"/>
          <w:szCs w:val="26"/>
          <w:lang w:eastAsia="ar-SA"/>
        </w:rPr>
        <w:t>Latvijā</w:t>
      </w:r>
      <w:r w:rsidR="00AD7977" w:rsidRPr="001E4A2E">
        <w:rPr>
          <w:rFonts w:eastAsia="Times New Roman"/>
          <w:i/>
          <w:szCs w:val="26"/>
          <w:lang w:eastAsia="ar-SA"/>
        </w:rPr>
        <w:t xml:space="preserve"> </w:t>
      </w:r>
      <w:r w:rsidR="00AD7977" w:rsidRPr="001E4A2E">
        <w:rPr>
          <w:rFonts w:eastAsia="Times New Roman"/>
          <w:szCs w:val="26"/>
          <w:lang w:eastAsia="ar-SA"/>
        </w:rPr>
        <w:t>2010.gadā tikai 30% sieviešu bija pārstāvētas zinātnisko institūciju zinātniskajās padomēs, kas ir zem ES valstu vidējā līmeņa – 36%</w:t>
      </w:r>
      <w:r w:rsidR="0046122E" w:rsidRPr="001E4A2E">
        <w:rPr>
          <w:rStyle w:val="FootnoteReference"/>
          <w:rFonts w:eastAsia="Times New Roman"/>
          <w:szCs w:val="26"/>
          <w:lang w:eastAsia="ar-SA"/>
        </w:rPr>
        <w:footnoteReference w:id="41"/>
      </w:r>
      <w:r w:rsidR="00AD7977" w:rsidRPr="001E4A2E">
        <w:rPr>
          <w:rFonts w:eastAsia="Times New Roman"/>
          <w:szCs w:val="26"/>
          <w:lang w:eastAsia="ar-SA"/>
        </w:rPr>
        <w:t xml:space="preserve">. </w:t>
      </w:r>
    </w:p>
    <w:p w:rsidR="00BF1CC0" w:rsidRPr="001E4A2E" w:rsidRDefault="00BF1CC0" w:rsidP="00CD3A13">
      <w:pPr>
        <w:suppressAutoHyphens/>
        <w:spacing w:after="0" w:line="240" w:lineRule="auto"/>
        <w:ind w:firstLine="567"/>
        <w:jc w:val="both"/>
        <w:rPr>
          <w:rFonts w:eastAsia="Times New Roman"/>
          <w:szCs w:val="26"/>
          <w:lang w:eastAsia="ar-SA"/>
        </w:rPr>
      </w:pPr>
    </w:p>
    <w:p w:rsidR="00DB58CF" w:rsidRPr="001E4A2E" w:rsidRDefault="00881E30" w:rsidP="00CD3A13">
      <w:pPr>
        <w:pStyle w:val="Heading3"/>
        <w:spacing w:before="0" w:after="0"/>
        <w:ind w:left="567" w:hanging="567"/>
        <w:jc w:val="both"/>
        <w:rPr>
          <w:sz w:val="24"/>
          <w:lang w:val="lv-LV"/>
        </w:rPr>
      </w:pPr>
      <w:bookmarkStart w:id="47" w:name="_Toc447207760"/>
      <w:bookmarkStart w:id="48" w:name="_Toc458692667"/>
      <w:r w:rsidRPr="001E4A2E">
        <w:rPr>
          <w:sz w:val="24"/>
          <w:lang w:val="lv-LV"/>
        </w:rPr>
        <w:t>Nacionālais rīcības virziens „</w:t>
      </w:r>
      <w:r w:rsidR="003B6899" w:rsidRPr="001E4A2E">
        <w:rPr>
          <w:sz w:val="24"/>
          <w:lang w:val="lv-LV"/>
        </w:rPr>
        <w:t xml:space="preserve">Turpināt </w:t>
      </w:r>
      <w:r w:rsidR="003B6899" w:rsidRPr="001E4A2E">
        <w:rPr>
          <w:sz w:val="24"/>
        </w:rPr>
        <w:t>n</w:t>
      </w:r>
      <w:r w:rsidR="00AC499E" w:rsidRPr="001E4A2E">
        <w:rPr>
          <w:sz w:val="24"/>
        </w:rPr>
        <w:t>odrošināt vienlīdzīgas abu dzimumu iespējas organizāciju struktūrās un lēmumu pieņemšanas procesos augstākās izglītības un zinātnes jomās un celt zinātnieka profesijas prestižu Latvijā</w:t>
      </w:r>
      <w:r w:rsidRPr="001E4A2E">
        <w:rPr>
          <w:sz w:val="24"/>
          <w:lang w:val="lv-LV"/>
        </w:rPr>
        <w:t>”</w:t>
      </w:r>
      <w:bookmarkEnd w:id="47"/>
      <w:bookmarkEnd w:id="48"/>
    </w:p>
    <w:p w:rsidR="00BF1CC0" w:rsidRPr="001E4A2E" w:rsidRDefault="00BF1CC0" w:rsidP="00CD3A13"/>
    <w:p w:rsidR="003B40CE" w:rsidRPr="001E4A2E" w:rsidRDefault="00772A4E" w:rsidP="00CD3A13">
      <w:pPr>
        <w:spacing w:after="0" w:line="240" w:lineRule="auto"/>
        <w:ind w:firstLine="567"/>
        <w:jc w:val="both"/>
        <w:rPr>
          <w:szCs w:val="26"/>
          <w:lang w:eastAsia="x-none"/>
        </w:rPr>
      </w:pPr>
      <w:r w:rsidRPr="001E4A2E">
        <w:rPr>
          <w:szCs w:val="26"/>
          <w:lang w:eastAsia="x-none"/>
        </w:rPr>
        <w:t>Lai arī Latvija ir viena</w:t>
      </w:r>
      <w:r w:rsidR="0046122E" w:rsidRPr="001E4A2E">
        <w:rPr>
          <w:szCs w:val="26"/>
          <w:lang w:eastAsia="x-none"/>
        </w:rPr>
        <w:t xml:space="preserve"> no līderēm dzimumu līdztiesību</w:t>
      </w:r>
      <w:r w:rsidRPr="001E4A2E">
        <w:rPr>
          <w:szCs w:val="26"/>
          <w:lang w:eastAsia="x-none"/>
        </w:rPr>
        <w:t xml:space="preserve"> ievērošanā</w:t>
      </w:r>
      <w:r w:rsidR="00855214" w:rsidRPr="001E4A2E">
        <w:rPr>
          <w:szCs w:val="26"/>
          <w:lang w:eastAsia="x-none"/>
        </w:rPr>
        <w:t>,</w:t>
      </w:r>
      <w:r w:rsidRPr="001E4A2E">
        <w:rPr>
          <w:szCs w:val="26"/>
          <w:lang w:eastAsia="x-none"/>
        </w:rPr>
        <w:t xml:space="preserve"> salīdzinot ar ES vidējo </w:t>
      </w:r>
      <w:r w:rsidR="00BA6D6A" w:rsidRPr="001E4A2E">
        <w:rPr>
          <w:szCs w:val="26"/>
          <w:lang w:eastAsia="x-none"/>
        </w:rPr>
        <w:t>līmeni, tomēr Latvijā ir vērojama</w:t>
      </w:r>
      <w:r w:rsidRPr="001E4A2E">
        <w:rPr>
          <w:szCs w:val="26"/>
          <w:lang w:eastAsia="x-none"/>
        </w:rPr>
        <w:t xml:space="preserve"> </w:t>
      </w:r>
      <w:r w:rsidR="00F35762" w:rsidRPr="001E4A2E">
        <w:rPr>
          <w:szCs w:val="26"/>
          <w:lang w:eastAsia="x-none"/>
        </w:rPr>
        <w:t xml:space="preserve">dzimumu </w:t>
      </w:r>
      <w:r w:rsidRPr="001E4A2E">
        <w:rPr>
          <w:szCs w:val="26"/>
          <w:lang w:eastAsia="x-none"/>
        </w:rPr>
        <w:t xml:space="preserve">disproporcija vairākos rādītājos. Sieviešu zinātnieku īpatsvars no kopēja zinātnieku skaita un sieviešu zinātnieku īpatsvars starp </w:t>
      </w:r>
      <w:r w:rsidR="0046122E" w:rsidRPr="001E4A2E">
        <w:rPr>
          <w:szCs w:val="26"/>
          <w:lang w:eastAsia="x-none"/>
        </w:rPr>
        <w:t xml:space="preserve">zinātņu </w:t>
      </w:r>
      <w:r w:rsidRPr="001E4A2E">
        <w:rPr>
          <w:szCs w:val="26"/>
          <w:lang w:eastAsia="x-none"/>
        </w:rPr>
        <w:t>doktora grādu ieguvušajiem Latvijā pārsniedz</w:t>
      </w:r>
      <w:r w:rsidR="003B6899" w:rsidRPr="001E4A2E">
        <w:rPr>
          <w:szCs w:val="26"/>
          <w:lang w:eastAsia="x-none"/>
        </w:rPr>
        <w:t xml:space="preserve"> 50%, kas liecina, ka zinātnieka</w:t>
      </w:r>
      <w:r w:rsidRPr="001E4A2E">
        <w:rPr>
          <w:szCs w:val="26"/>
          <w:lang w:eastAsia="x-none"/>
        </w:rPr>
        <w:t xml:space="preserve"> profesijas prestižs vīriešu vid</w:t>
      </w:r>
      <w:r w:rsidR="001B4D2F" w:rsidRPr="001E4A2E">
        <w:rPr>
          <w:szCs w:val="26"/>
          <w:lang w:eastAsia="x-none"/>
        </w:rPr>
        <w:t xml:space="preserve">ū nav augsts. </w:t>
      </w:r>
    </w:p>
    <w:p w:rsidR="00740A12" w:rsidRPr="001E4A2E" w:rsidRDefault="001B4D2F">
      <w:pPr>
        <w:spacing w:after="0" w:line="240" w:lineRule="auto"/>
        <w:ind w:firstLine="567"/>
        <w:jc w:val="both"/>
        <w:rPr>
          <w:szCs w:val="26"/>
        </w:rPr>
      </w:pPr>
      <w:r w:rsidRPr="001E4A2E">
        <w:rPr>
          <w:szCs w:val="26"/>
          <w:lang w:eastAsia="x-none"/>
        </w:rPr>
        <w:t>Par kopējo zemo zinātnieku profesijas prestižu Latvijā liecina Pasaules bankas apkopotie dati par zinātnieku skaitu</w:t>
      </w:r>
      <w:r w:rsidR="003B6899" w:rsidRPr="001E4A2E">
        <w:rPr>
          <w:rStyle w:val="FootnoteReference"/>
          <w:szCs w:val="26"/>
          <w:lang w:eastAsia="x-none"/>
        </w:rPr>
        <w:footnoteReference w:id="42"/>
      </w:r>
      <w:r w:rsidRPr="001E4A2E">
        <w:rPr>
          <w:szCs w:val="26"/>
          <w:lang w:eastAsia="x-none"/>
        </w:rPr>
        <w:t xml:space="preserve"> uz miljons iedzīvotājiem.</w:t>
      </w:r>
      <w:r w:rsidRPr="001E4A2E">
        <w:rPr>
          <w:rStyle w:val="FootnoteReference"/>
          <w:szCs w:val="26"/>
          <w:lang w:eastAsia="x-none"/>
        </w:rPr>
        <w:footnoteReference w:id="43"/>
      </w:r>
      <w:r w:rsidRPr="001E4A2E">
        <w:rPr>
          <w:szCs w:val="26"/>
          <w:lang w:eastAsia="x-none"/>
        </w:rPr>
        <w:t xml:space="preserve"> Latvija</w:t>
      </w:r>
      <w:r w:rsidR="00F003D1" w:rsidRPr="001E4A2E">
        <w:rPr>
          <w:szCs w:val="26"/>
          <w:lang w:eastAsia="x-none"/>
        </w:rPr>
        <w:t>i</w:t>
      </w:r>
      <w:r w:rsidRPr="001E4A2E">
        <w:rPr>
          <w:szCs w:val="26"/>
          <w:lang w:eastAsia="x-none"/>
        </w:rPr>
        <w:t xml:space="preserve"> ar 1802 zinātniekiem uz</w:t>
      </w:r>
      <w:r w:rsidR="00F003D1" w:rsidRPr="001E4A2E">
        <w:rPr>
          <w:szCs w:val="26"/>
          <w:lang w:eastAsia="x-none"/>
        </w:rPr>
        <w:t xml:space="preserve"> miljons iedzīvotājiem ir 25</w:t>
      </w:r>
      <w:r w:rsidR="00855214" w:rsidRPr="001E4A2E">
        <w:rPr>
          <w:szCs w:val="26"/>
          <w:lang w:eastAsia="x-none"/>
        </w:rPr>
        <w:t>.</w:t>
      </w:r>
      <w:r w:rsidR="00F003D1" w:rsidRPr="001E4A2E">
        <w:rPr>
          <w:szCs w:val="26"/>
          <w:lang w:eastAsia="x-none"/>
        </w:rPr>
        <w:t xml:space="preserve"> sliktākais rādītājs</w:t>
      </w:r>
      <w:r w:rsidRPr="001E4A2E">
        <w:rPr>
          <w:szCs w:val="26"/>
          <w:lang w:eastAsia="x-none"/>
        </w:rPr>
        <w:t xml:space="preserve"> star</w:t>
      </w:r>
      <w:r w:rsidR="00F003D1" w:rsidRPr="001E4A2E">
        <w:rPr>
          <w:szCs w:val="26"/>
          <w:lang w:eastAsia="x-none"/>
        </w:rPr>
        <w:t>p ES dalībvalstīm</w:t>
      </w:r>
      <w:r w:rsidR="002371D2" w:rsidRPr="001E4A2E">
        <w:rPr>
          <w:szCs w:val="26"/>
          <w:lang w:eastAsia="x-none"/>
        </w:rPr>
        <w:t>, atpaliekot gan no Lietuvas (2887), gan Igaunijas (</w:t>
      </w:r>
      <w:r w:rsidR="00B037F3" w:rsidRPr="001E4A2E">
        <w:rPr>
          <w:szCs w:val="26"/>
          <w:lang w:eastAsia="x-none"/>
        </w:rPr>
        <w:t>3339</w:t>
      </w:r>
      <w:r w:rsidR="002371D2" w:rsidRPr="001E4A2E">
        <w:rPr>
          <w:szCs w:val="26"/>
          <w:lang w:eastAsia="x-none"/>
        </w:rPr>
        <w:t xml:space="preserve">). Vēl lielāka atpalicība ir no </w:t>
      </w:r>
      <w:r w:rsidR="00B037F3" w:rsidRPr="001E4A2E">
        <w:rPr>
          <w:szCs w:val="26"/>
          <w:lang w:eastAsia="x-none"/>
        </w:rPr>
        <w:t>ES valstu</w:t>
      </w:r>
      <w:r w:rsidR="002371D2" w:rsidRPr="001E4A2E">
        <w:rPr>
          <w:szCs w:val="26"/>
          <w:lang w:eastAsia="x-none"/>
        </w:rPr>
        <w:t xml:space="preserve"> vidējā rādītāja  - 3422. </w:t>
      </w:r>
      <w:r w:rsidR="003B6899" w:rsidRPr="001E4A2E">
        <w:rPr>
          <w:szCs w:val="26"/>
          <w:lang w:eastAsia="x-none"/>
        </w:rPr>
        <w:t>Novērojams, ka z</w:t>
      </w:r>
      <w:r w:rsidR="00CE37B4" w:rsidRPr="001E4A2E">
        <w:rPr>
          <w:szCs w:val="26"/>
          <w:lang w:eastAsia="x-none"/>
        </w:rPr>
        <w:t>inā</w:t>
      </w:r>
      <w:r w:rsidR="00DC483D" w:rsidRPr="001E4A2E">
        <w:rPr>
          <w:szCs w:val="26"/>
          <w:lang w:eastAsia="x-none"/>
        </w:rPr>
        <w:t>tnieku skaits cieši korelē</w:t>
      </w:r>
      <w:r w:rsidR="00F35762" w:rsidRPr="001E4A2E">
        <w:rPr>
          <w:szCs w:val="26"/>
          <w:lang w:eastAsia="x-none"/>
        </w:rPr>
        <w:t xml:space="preserve"> ar</w:t>
      </w:r>
      <w:r w:rsidR="00CE37B4" w:rsidRPr="001E4A2E">
        <w:rPr>
          <w:szCs w:val="26"/>
          <w:lang w:eastAsia="x-none"/>
        </w:rPr>
        <w:t xml:space="preserve"> valsts piešķirto</w:t>
      </w:r>
      <w:r w:rsidR="00227536" w:rsidRPr="001E4A2E">
        <w:rPr>
          <w:szCs w:val="26"/>
          <w:lang w:eastAsia="x-none"/>
        </w:rPr>
        <w:t xml:space="preserve"> un nozarē kopumā pieejamo</w:t>
      </w:r>
      <w:r w:rsidR="00CE37B4" w:rsidRPr="001E4A2E">
        <w:rPr>
          <w:szCs w:val="26"/>
          <w:lang w:eastAsia="x-none"/>
        </w:rPr>
        <w:t xml:space="preserve"> finansējumu P&amp;A</w:t>
      </w:r>
      <w:r w:rsidR="00E76D1B" w:rsidRPr="001E4A2E">
        <w:rPr>
          <w:szCs w:val="26"/>
          <w:lang w:eastAsia="x-none"/>
        </w:rPr>
        <w:t xml:space="preserve"> (skatīt 1</w:t>
      </w:r>
      <w:r w:rsidR="0012583A" w:rsidRPr="001E4A2E">
        <w:rPr>
          <w:szCs w:val="26"/>
          <w:lang w:eastAsia="x-none"/>
        </w:rPr>
        <w:t>2</w:t>
      </w:r>
      <w:r w:rsidR="006A76DB" w:rsidRPr="001E4A2E">
        <w:rPr>
          <w:szCs w:val="26"/>
          <w:lang w:eastAsia="x-none"/>
        </w:rPr>
        <w:t>.tabulu).</w:t>
      </w:r>
      <w:r w:rsidR="00CE37B4" w:rsidRPr="001E4A2E">
        <w:rPr>
          <w:szCs w:val="26"/>
          <w:lang w:eastAsia="x-none"/>
        </w:rPr>
        <w:t xml:space="preserve"> </w:t>
      </w:r>
      <w:r w:rsidR="008D1083" w:rsidRPr="001E4A2E">
        <w:rPr>
          <w:szCs w:val="26"/>
          <w:lang w:eastAsia="x-none"/>
        </w:rPr>
        <w:t xml:space="preserve">Piemēram, </w:t>
      </w:r>
      <w:r w:rsidR="00CE37B4" w:rsidRPr="001E4A2E">
        <w:rPr>
          <w:szCs w:val="26"/>
          <w:lang w:eastAsia="x-none"/>
        </w:rPr>
        <w:t>2008.gadā</w:t>
      </w:r>
      <w:r w:rsidR="0012583A" w:rsidRPr="001E4A2E">
        <w:rPr>
          <w:szCs w:val="26"/>
          <w:lang w:eastAsia="x-none"/>
        </w:rPr>
        <w:t xml:space="preserve"> P&amp;A</w:t>
      </w:r>
      <w:r w:rsidR="00CE37B4" w:rsidRPr="001E4A2E">
        <w:rPr>
          <w:szCs w:val="26"/>
          <w:lang w:eastAsia="x-none"/>
        </w:rPr>
        <w:t xml:space="preserve"> tika </w:t>
      </w:r>
      <w:r w:rsidR="00855214" w:rsidRPr="001E4A2E">
        <w:rPr>
          <w:szCs w:val="26"/>
          <w:lang w:eastAsia="x-none"/>
        </w:rPr>
        <w:t>piešķirti</w:t>
      </w:r>
      <w:r w:rsidR="008D1083" w:rsidRPr="001E4A2E">
        <w:rPr>
          <w:szCs w:val="26"/>
          <w:lang w:eastAsia="x-none"/>
        </w:rPr>
        <w:t xml:space="preserve"> - 67 milj. EUR, kas </w:t>
      </w:r>
      <w:r w:rsidR="00BF1CC0" w:rsidRPr="001E4A2E">
        <w:rPr>
          <w:szCs w:val="26"/>
          <w:lang w:eastAsia="x-none"/>
        </w:rPr>
        <w:t xml:space="preserve">kopumā </w:t>
      </w:r>
      <w:r w:rsidR="008D1083" w:rsidRPr="001E4A2E">
        <w:rPr>
          <w:szCs w:val="26"/>
          <w:lang w:eastAsia="x-none"/>
        </w:rPr>
        <w:t>ir lielākais valsts piešķirtais finansējums P&amp;A. 2008.gadā ir novērojams arī lielākais zinātnieku skaits (2038) uz miljons iedzīvotājiem.</w:t>
      </w:r>
      <w:r w:rsidR="00227536" w:rsidRPr="001E4A2E">
        <w:t xml:space="preserve"> </w:t>
      </w:r>
      <w:r w:rsidR="00227536" w:rsidRPr="001E4A2E">
        <w:rPr>
          <w:szCs w:val="26"/>
        </w:rPr>
        <w:t xml:space="preserve">Lai gan 2010.-2011.gadā finansējums P&amp;A, pateicoties ES struktūrfondu atbalstam, sāka pieaugt, un </w:t>
      </w:r>
      <w:r w:rsidR="00F903C4" w:rsidRPr="001E4A2E">
        <w:rPr>
          <w:szCs w:val="26"/>
        </w:rPr>
        <w:t>2014.gadā ir sasniegts visu laiku lielākais</w:t>
      </w:r>
      <w:r w:rsidR="00A66C1A" w:rsidRPr="001E4A2E">
        <w:rPr>
          <w:szCs w:val="26"/>
        </w:rPr>
        <w:t xml:space="preserve"> kopējais</w:t>
      </w:r>
      <w:r w:rsidR="00F903C4" w:rsidRPr="001E4A2E">
        <w:rPr>
          <w:szCs w:val="26"/>
        </w:rPr>
        <w:t xml:space="preserve"> finansējums P&amp;A</w:t>
      </w:r>
      <w:r w:rsidR="00A66C1A" w:rsidRPr="001E4A2E">
        <w:rPr>
          <w:szCs w:val="26"/>
        </w:rPr>
        <w:t xml:space="preserve">, </w:t>
      </w:r>
      <w:r w:rsidR="00227536" w:rsidRPr="001E4A2E">
        <w:rPr>
          <w:szCs w:val="26"/>
        </w:rPr>
        <w:t xml:space="preserve">tomēr zinātnieku skaits </w:t>
      </w:r>
      <w:r w:rsidR="00A66C1A" w:rsidRPr="001E4A2E">
        <w:rPr>
          <w:szCs w:val="26"/>
        </w:rPr>
        <w:t xml:space="preserve">nepieaug </w:t>
      </w:r>
      <w:r w:rsidR="00F903C4" w:rsidRPr="001E4A2E">
        <w:rPr>
          <w:szCs w:val="26"/>
        </w:rPr>
        <w:t>2008.gada l</w:t>
      </w:r>
      <w:r w:rsidR="00A66C1A" w:rsidRPr="001E4A2E">
        <w:rPr>
          <w:szCs w:val="26"/>
        </w:rPr>
        <w:t>īmenī</w:t>
      </w:r>
      <w:r w:rsidR="00227536" w:rsidRPr="001E4A2E">
        <w:rPr>
          <w:szCs w:val="26"/>
        </w:rPr>
        <w:t xml:space="preserve">. </w:t>
      </w:r>
      <w:r w:rsidR="00F903C4" w:rsidRPr="001E4A2E">
        <w:rPr>
          <w:szCs w:val="26"/>
        </w:rPr>
        <w:t xml:space="preserve">Minētais fakts liecina, ka P&amp;A strādājošie </w:t>
      </w:r>
      <w:r w:rsidR="00A66C1A" w:rsidRPr="001E4A2E">
        <w:rPr>
          <w:szCs w:val="26"/>
        </w:rPr>
        <w:t xml:space="preserve">neatgriežas zinātnes sektorā, tupina aizplūst un nenotiek </w:t>
      </w:r>
      <w:r w:rsidR="00696A4B" w:rsidRPr="001E4A2E">
        <w:rPr>
          <w:szCs w:val="26"/>
        </w:rPr>
        <w:t xml:space="preserve">zinātnes </w:t>
      </w:r>
      <w:r w:rsidR="00A66C1A" w:rsidRPr="001E4A2E">
        <w:rPr>
          <w:szCs w:val="26"/>
        </w:rPr>
        <w:t>cilvēkresursu pietiekama atjaunotne,</w:t>
      </w:r>
      <w:r w:rsidR="00F903C4" w:rsidRPr="001E4A2E">
        <w:rPr>
          <w:szCs w:val="26"/>
        </w:rPr>
        <w:t xml:space="preserve"> </w:t>
      </w:r>
      <w:r w:rsidR="00696A4B" w:rsidRPr="001E4A2E">
        <w:rPr>
          <w:szCs w:val="26"/>
        </w:rPr>
        <w:t>nozares</w:t>
      </w:r>
      <w:r w:rsidR="00F903C4" w:rsidRPr="001E4A2E">
        <w:rPr>
          <w:szCs w:val="26"/>
        </w:rPr>
        <w:t xml:space="preserve"> nestabilitātes un neprognozējamības dēļ.</w:t>
      </w:r>
      <w:r w:rsidR="00740A12" w:rsidRPr="001E4A2E">
        <w:rPr>
          <w:szCs w:val="26"/>
        </w:rPr>
        <w:t xml:space="preserve"> Līdz ar to celt zinātnieku profesijas prestižu, kas novestu pie zinātnieku skaita palielināšanās, ir maz ticama bez turpmākas finansējuma palielināšanas P&amp;A</w:t>
      </w:r>
      <w:r w:rsidR="00696A4B" w:rsidRPr="001E4A2E">
        <w:rPr>
          <w:szCs w:val="26"/>
        </w:rPr>
        <w:t>.</w:t>
      </w:r>
    </w:p>
    <w:p w:rsidR="00014494" w:rsidRPr="001E4A2E" w:rsidRDefault="00E76D1B">
      <w:pPr>
        <w:spacing w:after="0" w:line="240" w:lineRule="auto"/>
        <w:jc w:val="right"/>
        <w:rPr>
          <w:i/>
          <w:sz w:val="22"/>
        </w:rPr>
      </w:pPr>
      <w:r w:rsidRPr="001E4A2E">
        <w:rPr>
          <w:i/>
          <w:sz w:val="22"/>
        </w:rPr>
        <w:t>1</w:t>
      </w:r>
      <w:r w:rsidR="0012583A" w:rsidRPr="001E4A2E">
        <w:rPr>
          <w:i/>
          <w:sz w:val="22"/>
        </w:rPr>
        <w:t>2</w:t>
      </w:r>
      <w:r w:rsidR="00014494" w:rsidRPr="001E4A2E">
        <w:rPr>
          <w:i/>
          <w:sz w:val="22"/>
        </w:rPr>
        <w:t>.t</w:t>
      </w:r>
      <w:r w:rsidR="00DC483D" w:rsidRPr="001E4A2E">
        <w:rPr>
          <w:i/>
          <w:sz w:val="22"/>
        </w:rPr>
        <w:t>abula</w:t>
      </w:r>
    </w:p>
    <w:p w:rsidR="00A66C1A" w:rsidRPr="001E4A2E" w:rsidRDefault="006F751B">
      <w:pPr>
        <w:spacing w:after="0" w:line="240" w:lineRule="auto"/>
        <w:jc w:val="center"/>
        <w:rPr>
          <w:i/>
          <w:sz w:val="22"/>
        </w:rPr>
      </w:pPr>
      <w:r>
        <w:rPr>
          <w:i/>
          <w:sz w:val="22"/>
        </w:rPr>
        <w:t xml:space="preserve">Zinātniskā personāla </w:t>
      </w:r>
      <w:r w:rsidR="007413E7" w:rsidRPr="001E4A2E">
        <w:rPr>
          <w:i/>
          <w:sz w:val="22"/>
        </w:rPr>
        <w:t xml:space="preserve">un pieejamā </w:t>
      </w:r>
      <w:r w:rsidR="00740A12" w:rsidRPr="001E4A2E">
        <w:rPr>
          <w:i/>
          <w:sz w:val="22"/>
        </w:rPr>
        <w:t>P&amp;A finansējuma korelācija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66"/>
        <w:gridCol w:w="666"/>
        <w:gridCol w:w="743"/>
        <w:gridCol w:w="743"/>
        <w:gridCol w:w="733"/>
        <w:gridCol w:w="743"/>
        <w:gridCol w:w="743"/>
        <w:gridCol w:w="743"/>
        <w:gridCol w:w="743"/>
        <w:gridCol w:w="743"/>
      </w:tblGrid>
      <w:tr w:rsidR="00F903C4" w:rsidRPr="006444C4" w:rsidTr="006444C4">
        <w:tc>
          <w:tcPr>
            <w:tcW w:w="1555" w:type="dxa"/>
            <w:shd w:val="clear" w:color="auto" w:fill="auto"/>
          </w:tcPr>
          <w:p w:rsidR="00F903C4" w:rsidRPr="006444C4" w:rsidRDefault="00BF1CC0" w:rsidP="006444C4">
            <w:pPr>
              <w:spacing w:after="0" w:line="240" w:lineRule="auto"/>
              <w:jc w:val="both"/>
              <w:rPr>
                <w:b/>
                <w:sz w:val="20"/>
                <w:szCs w:val="20"/>
                <w:lang w:eastAsia="x-none"/>
              </w:rPr>
            </w:pPr>
            <w:r w:rsidRPr="006444C4">
              <w:rPr>
                <w:b/>
                <w:sz w:val="20"/>
                <w:szCs w:val="20"/>
                <w:lang w:eastAsia="x-none"/>
              </w:rPr>
              <w:t>Rādītājs</w:t>
            </w:r>
          </w:p>
        </w:tc>
        <w:tc>
          <w:tcPr>
            <w:tcW w:w="766"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2005</w:t>
            </w:r>
          </w:p>
        </w:tc>
        <w:tc>
          <w:tcPr>
            <w:tcW w:w="666"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2006</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2007</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2008</w:t>
            </w:r>
          </w:p>
        </w:tc>
        <w:tc>
          <w:tcPr>
            <w:tcW w:w="73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2009</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2010</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2011</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2012</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2013</w:t>
            </w:r>
          </w:p>
        </w:tc>
        <w:tc>
          <w:tcPr>
            <w:tcW w:w="743" w:type="dxa"/>
            <w:shd w:val="clear" w:color="auto" w:fill="auto"/>
          </w:tcPr>
          <w:p w:rsidR="00F903C4" w:rsidRPr="006444C4" w:rsidRDefault="00F903C4" w:rsidP="006444C4">
            <w:pPr>
              <w:spacing w:after="0" w:line="240" w:lineRule="auto"/>
              <w:jc w:val="center"/>
              <w:rPr>
                <w:b/>
                <w:sz w:val="20"/>
                <w:szCs w:val="20"/>
                <w:lang w:eastAsia="x-none"/>
              </w:rPr>
            </w:pPr>
            <w:r w:rsidRPr="006444C4">
              <w:rPr>
                <w:b/>
                <w:sz w:val="20"/>
                <w:szCs w:val="20"/>
                <w:lang w:eastAsia="x-none"/>
              </w:rPr>
              <w:t>2014</w:t>
            </w:r>
          </w:p>
        </w:tc>
      </w:tr>
      <w:tr w:rsidR="006F751B" w:rsidRPr="006444C4" w:rsidTr="006444C4">
        <w:tc>
          <w:tcPr>
            <w:tcW w:w="1555" w:type="dxa"/>
            <w:shd w:val="clear" w:color="auto" w:fill="auto"/>
          </w:tcPr>
          <w:p w:rsidR="006F751B" w:rsidRPr="006444C4" w:rsidRDefault="006F751B" w:rsidP="006444C4">
            <w:pPr>
              <w:spacing w:after="0" w:line="240" w:lineRule="auto"/>
              <w:jc w:val="both"/>
              <w:rPr>
                <w:sz w:val="20"/>
                <w:szCs w:val="20"/>
                <w:lang w:eastAsia="x-none"/>
              </w:rPr>
            </w:pPr>
            <w:r w:rsidRPr="006444C4">
              <w:rPr>
                <w:sz w:val="20"/>
                <w:szCs w:val="20"/>
                <w:lang w:eastAsia="x-none"/>
              </w:rPr>
              <w:t>Zinātniskais personāls</w:t>
            </w:r>
            <w:r w:rsidRPr="006444C4">
              <w:rPr>
                <w:rStyle w:val="FootnoteReference"/>
                <w:sz w:val="20"/>
                <w:szCs w:val="20"/>
                <w:lang w:eastAsia="x-none"/>
              </w:rPr>
              <w:footnoteReference w:id="44"/>
            </w:r>
          </w:p>
        </w:tc>
        <w:tc>
          <w:tcPr>
            <w:tcW w:w="766"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3282</w:t>
            </w:r>
          </w:p>
        </w:tc>
        <w:tc>
          <w:tcPr>
            <w:tcW w:w="666"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4024</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4223</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4370</w:t>
            </w:r>
          </w:p>
        </w:tc>
        <w:tc>
          <w:tcPr>
            <w:tcW w:w="73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3621</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3896</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3947</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3904</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3625</w:t>
            </w:r>
          </w:p>
        </w:tc>
        <w:tc>
          <w:tcPr>
            <w:tcW w:w="743" w:type="dxa"/>
            <w:shd w:val="clear" w:color="auto" w:fill="auto"/>
          </w:tcPr>
          <w:p w:rsidR="006F751B" w:rsidRPr="006444C4" w:rsidRDefault="006F751B" w:rsidP="006444C4">
            <w:pPr>
              <w:spacing w:after="0" w:line="240" w:lineRule="auto"/>
              <w:jc w:val="center"/>
              <w:rPr>
                <w:sz w:val="20"/>
                <w:szCs w:val="20"/>
                <w:lang w:eastAsia="x-none"/>
              </w:rPr>
            </w:pPr>
            <w:r w:rsidRPr="006444C4">
              <w:rPr>
                <w:rFonts w:eastAsia="Times New Roman"/>
                <w:color w:val="000000"/>
                <w:sz w:val="20"/>
                <w:szCs w:val="20"/>
                <w:lang w:eastAsia="lv-LV"/>
              </w:rPr>
              <w:t>3748</w:t>
            </w:r>
          </w:p>
        </w:tc>
      </w:tr>
      <w:tr w:rsidR="00F903C4" w:rsidRPr="006444C4" w:rsidTr="006444C4">
        <w:tc>
          <w:tcPr>
            <w:tcW w:w="1555" w:type="dxa"/>
            <w:shd w:val="clear" w:color="auto" w:fill="auto"/>
            <w:noWrap/>
            <w:hideMark/>
          </w:tcPr>
          <w:p w:rsidR="00F903C4" w:rsidRPr="006444C4" w:rsidRDefault="005858D1" w:rsidP="006444C4">
            <w:pPr>
              <w:spacing w:after="0" w:line="240" w:lineRule="auto"/>
              <w:jc w:val="both"/>
              <w:rPr>
                <w:sz w:val="20"/>
                <w:szCs w:val="20"/>
              </w:rPr>
            </w:pPr>
            <w:r w:rsidRPr="006444C4">
              <w:rPr>
                <w:sz w:val="20"/>
                <w:szCs w:val="20"/>
              </w:rPr>
              <w:t>K</w:t>
            </w:r>
            <w:r w:rsidR="00F903C4" w:rsidRPr="006444C4">
              <w:rPr>
                <w:sz w:val="20"/>
                <w:szCs w:val="20"/>
              </w:rPr>
              <w:t>opējais finansējums P&amp;A</w:t>
            </w:r>
            <w:r w:rsidR="00740A12" w:rsidRPr="006444C4">
              <w:rPr>
                <w:sz w:val="20"/>
                <w:szCs w:val="20"/>
              </w:rPr>
              <w:t xml:space="preserve"> (milj. EUR) </w:t>
            </w:r>
          </w:p>
        </w:tc>
        <w:tc>
          <w:tcPr>
            <w:tcW w:w="766" w:type="dxa"/>
            <w:shd w:val="clear" w:color="auto" w:fill="auto"/>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72.0</w:t>
            </w:r>
          </w:p>
        </w:tc>
        <w:tc>
          <w:tcPr>
            <w:tcW w:w="666" w:type="dxa"/>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111.3</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125.1</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141.6</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85.2</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109.6</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141.4</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145.4</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139.5</w:t>
            </w:r>
          </w:p>
        </w:tc>
        <w:tc>
          <w:tcPr>
            <w:tcW w:w="0" w:type="auto"/>
            <w:shd w:val="clear" w:color="auto" w:fill="auto"/>
            <w:noWrap/>
            <w:hideMark/>
          </w:tcPr>
          <w:p w:rsidR="00F903C4" w:rsidRPr="006444C4" w:rsidRDefault="00F903C4" w:rsidP="006444C4">
            <w:pPr>
              <w:spacing w:after="0" w:line="240" w:lineRule="auto"/>
              <w:jc w:val="center"/>
              <w:rPr>
                <w:rFonts w:eastAsia="Times New Roman"/>
                <w:color w:val="000000"/>
                <w:sz w:val="20"/>
                <w:szCs w:val="20"/>
                <w:lang w:eastAsia="lv-LV"/>
              </w:rPr>
            </w:pPr>
            <w:r w:rsidRPr="006444C4">
              <w:rPr>
                <w:rFonts w:eastAsia="Times New Roman"/>
                <w:color w:val="000000"/>
                <w:sz w:val="20"/>
                <w:szCs w:val="20"/>
                <w:lang w:eastAsia="lv-LV"/>
              </w:rPr>
              <w:t>162.8</w:t>
            </w:r>
          </w:p>
        </w:tc>
      </w:tr>
      <w:tr w:rsidR="00A66C1A" w:rsidRPr="006444C4" w:rsidTr="006444C4">
        <w:tc>
          <w:tcPr>
            <w:tcW w:w="1555" w:type="dxa"/>
            <w:tcBorders>
              <w:right w:val="single" w:sz="4" w:space="0" w:color="auto"/>
            </w:tcBorders>
            <w:shd w:val="clear" w:color="auto" w:fill="auto"/>
          </w:tcPr>
          <w:p w:rsidR="00A66C1A" w:rsidRPr="006444C4" w:rsidRDefault="00A66C1A" w:rsidP="006444C4">
            <w:pPr>
              <w:spacing w:after="0" w:line="240" w:lineRule="auto"/>
              <w:jc w:val="both"/>
              <w:rPr>
                <w:sz w:val="20"/>
                <w:szCs w:val="20"/>
                <w:lang w:eastAsia="x-none"/>
              </w:rPr>
            </w:pPr>
            <w:r w:rsidRPr="006444C4">
              <w:rPr>
                <w:sz w:val="20"/>
                <w:szCs w:val="20"/>
                <w:lang w:eastAsia="x-none"/>
              </w:rPr>
              <w:t>Valsts finansējums P&amp;A</w:t>
            </w:r>
            <w:r w:rsidR="00740A12" w:rsidRPr="006444C4">
              <w:rPr>
                <w:sz w:val="20"/>
                <w:szCs w:val="20"/>
                <w:lang w:eastAsia="x-none"/>
              </w:rPr>
              <w:t xml:space="preserve"> (milj. EUR)</w:t>
            </w:r>
          </w:p>
        </w:tc>
        <w:tc>
          <w:tcPr>
            <w:tcW w:w="766"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rPr>
                <w:color w:val="000000"/>
                <w:sz w:val="20"/>
                <w:szCs w:val="20"/>
              </w:rPr>
            </w:pPr>
            <w:r w:rsidRPr="006444C4">
              <w:rPr>
                <w:color w:val="000000"/>
                <w:sz w:val="20"/>
                <w:szCs w:val="20"/>
              </w:rPr>
              <w:t>33.2</w:t>
            </w:r>
          </w:p>
        </w:tc>
        <w:tc>
          <w:tcPr>
            <w:tcW w:w="666"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42.5</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62.5</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67.0</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38.1</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28.9</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31.9</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34.7</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33.4</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rsidR="00A66C1A" w:rsidRPr="006444C4" w:rsidRDefault="00A66C1A" w:rsidP="006444C4">
            <w:pPr>
              <w:spacing w:after="0" w:line="240" w:lineRule="auto"/>
              <w:jc w:val="center"/>
              <w:rPr>
                <w:color w:val="000000"/>
                <w:sz w:val="20"/>
                <w:szCs w:val="20"/>
              </w:rPr>
            </w:pPr>
            <w:r w:rsidRPr="006444C4">
              <w:rPr>
                <w:color w:val="000000"/>
                <w:sz w:val="20"/>
                <w:szCs w:val="20"/>
              </w:rPr>
              <w:t>41.7</w:t>
            </w:r>
          </w:p>
        </w:tc>
      </w:tr>
    </w:tbl>
    <w:p w:rsidR="00F35762" w:rsidRPr="001E4A2E" w:rsidRDefault="00014494">
      <w:pPr>
        <w:spacing w:after="0" w:line="240" w:lineRule="auto"/>
        <w:jc w:val="both"/>
        <w:rPr>
          <w:i/>
          <w:sz w:val="22"/>
          <w:szCs w:val="26"/>
          <w:lang w:eastAsia="x-none"/>
        </w:rPr>
      </w:pPr>
      <w:r w:rsidRPr="001E4A2E">
        <w:rPr>
          <w:i/>
          <w:sz w:val="22"/>
          <w:szCs w:val="26"/>
          <w:lang w:eastAsia="x-none"/>
        </w:rPr>
        <w:t xml:space="preserve">Avots: CSP dati </w:t>
      </w:r>
    </w:p>
    <w:p w:rsidR="00BF1CC0" w:rsidRPr="001E4A2E" w:rsidRDefault="00BF1CC0">
      <w:pPr>
        <w:spacing w:after="0" w:line="240" w:lineRule="auto"/>
        <w:jc w:val="both"/>
        <w:rPr>
          <w:sz w:val="22"/>
          <w:szCs w:val="26"/>
          <w:lang w:eastAsia="x-none"/>
        </w:rPr>
      </w:pPr>
    </w:p>
    <w:p w:rsidR="00B037F3" w:rsidRPr="001E4A2E" w:rsidRDefault="00BF1CC0">
      <w:pPr>
        <w:spacing w:after="0" w:line="240" w:lineRule="auto"/>
        <w:ind w:firstLine="567"/>
        <w:jc w:val="both"/>
        <w:rPr>
          <w:iCs/>
          <w:szCs w:val="26"/>
        </w:rPr>
      </w:pPr>
      <w:r w:rsidRPr="001E4A2E">
        <w:rPr>
          <w:szCs w:val="26"/>
          <w:lang w:eastAsia="x-none"/>
        </w:rPr>
        <w:t>IZM veiktās a</w:t>
      </w:r>
      <w:r w:rsidR="0046122E" w:rsidRPr="001E4A2E">
        <w:rPr>
          <w:szCs w:val="26"/>
          <w:lang w:eastAsia="x-none"/>
        </w:rPr>
        <w:t xml:space="preserve">ptaujas anketas viedokļi rāda, ka Latvijas zinātniskās institūcijas neīsteno atsevišķus pasākumus dzimumu vienlīdzības un līdztiesību nodrošināšanai, vienlaikus profesionālā izaugsme zinātniskajās institūcijās netiek diskriminēta pēc dzimuma. Savukārt sieviešu augstais īpatsvars no kopējā zinātnieku skaita tiek skaidrots ar </w:t>
      </w:r>
      <w:r w:rsidR="0046122E" w:rsidRPr="001E4A2E">
        <w:rPr>
          <w:iCs/>
          <w:szCs w:val="26"/>
        </w:rPr>
        <w:t>konkurētspējīga un stabila atalgojuma trūkumu Latvijas zinātnes nozarē.</w:t>
      </w:r>
    </w:p>
    <w:p w:rsidR="00102932" w:rsidRPr="001E4A2E" w:rsidRDefault="00102932" w:rsidP="00CD3A13">
      <w:pPr>
        <w:spacing w:after="0" w:line="240" w:lineRule="auto"/>
        <w:ind w:firstLine="567"/>
        <w:jc w:val="both"/>
        <w:rPr>
          <w:rFonts w:eastAsia="Times New Roman"/>
          <w:szCs w:val="26"/>
          <w:lang w:eastAsia="lv-LV"/>
        </w:rPr>
      </w:pPr>
      <w:r w:rsidRPr="001E4A2E">
        <w:rPr>
          <w:rFonts w:eastAsia="Times New Roman"/>
          <w:szCs w:val="26"/>
          <w:lang w:eastAsia="ar-SA"/>
        </w:rPr>
        <w:t xml:space="preserve">Sieviešu </w:t>
      </w:r>
      <w:r w:rsidR="002F75C2" w:rsidRPr="001E4A2E">
        <w:rPr>
          <w:rFonts w:eastAsia="Times New Roman"/>
          <w:szCs w:val="26"/>
          <w:lang w:eastAsia="ar-SA"/>
        </w:rPr>
        <w:t xml:space="preserve">procentuāli lielā </w:t>
      </w:r>
      <w:r w:rsidRPr="001E4A2E">
        <w:rPr>
          <w:rFonts w:eastAsia="Times New Roman"/>
          <w:szCs w:val="26"/>
          <w:lang w:eastAsia="ar-SA"/>
        </w:rPr>
        <w:t>pārstāvība zinātnē pamatā ir uz humanitāro un sociālo zinātņu rēķina - Latvijā ir izteikta disproporcija starp sociālajām un humanitārajām zinātnēm un eksaktajām zinātnēm. Lielākā daļa sieviešu darbojas sociālajās un humanitārajās zinātnēs (66%), bet salīdzinoši maz - eksaktajās un inženierzinātnēs (39%), kas nosacīti ir pelnošās zinātnes un ir saistītas ar piekļuvi publiskajiem resursiem.</w:t>
      </w:r>
    </w:p>
    <w:p w:rsidR="00102932" w:rsidRPr="001E4A2E" w:rsidRDefault="00102932" w:rsidP="00CD3A13">
      <w:pPr>
        <w:spacing w:after="0" w:line="240" w:lineRule="auto"/>
        <w:ind w:firstLine="567"/>
        <w:jc w:val="both"/>
        <w:rPr>
          <w:rFonts w:eastAsia="Times New Roman"/>
          <w:szCs w:val="26"/>
          <w:lang w:eastAsia="ar-SA"/>
        </w:rPr>
      </w:pPr>
      <w:r w:rsidRPr="001E4A2E">
        <w:rPr>
          <w:rFonts w:eastAsia="Times New Roman"/>
          <w:szCs w:val="26"/>
          <w:lang w:eastAsia="ar-SA"/>
        </w:rPr>
        <w:t>Tādējādi, lai gan sieviešu īpatsvars zinātnē ir</w:t>
      </w:r>
      <w:r w:rsidR="002F75C2" w:rsidRPr="001E4A2E">
        <w:rPr>
          <w:rFonts w:eastAsia="Times New Roman"/>
          <w:szCs w:val="26"/>
          <w:lang w:eastAsia="ar-SA"/>
        </w:rPr>
        <w:t xml:space="preserve"> augsts, tās kopumā ieņem zemāku</w:t>
      </w:r>
      <w:r w:rsidRPr="001E4A2E">
        <w:rPr>
          <w:rFonts w:eastAsia="Times New Roman"/>
          <w:szCs w:val="26"/>
          <w:lang w:eastAsia="ar-SA"/>
        </w:rPr>
        <w:t>s amatus ar mazāk</w:t>
      </w:r>
      <w:r w:rsidR="006E157A" w:rsidRPr="001E4A2E">
        <w:rPr>
          <w:rFonts w:eastAsia="Times New Roman"/>
          <w:szCs w:val="26"/>
          <w:lang w:eastAsia="ar-SA"/>
        </w:rPr>
        <w:t>u iespēju</w:t>
      </w:r>
      <w:r w:rsidRPr="001E4A2E">
        <w:rPr>
          <w:rFonts w:eastAsia="Times New Roman"/>
          <w:szCs w:val="26"/>
          <w:lang w:eastAsia="ar-SA"/>
        </w:rPr>
        <w:t xml:space="preserve"> iesaistīties lēmumu pieņemšanā.</w:t>
      </w:r>
      <w:r w:rsidRPr="001E4A2E">
        <w:t xml:space="preserve"> Līdz ar to </w:t>
      </w:r>
      <w:r w:rsidRPr="001E4A2E">
        <w:rPr>
          <w:rFonts w:eastAsia="Times New Roman"/>
          <w:szCs w:val="26"/>
          <w:lang w:eastAsia="ar-SA"/>
        </w:rPr>
        <w:t>izvērtējams jautājums ir par Zinātniskās darbības likuma un Augstskolu likuma papildināšanu ar  sieviešu un vīriešu līdztiesības principu, jo tas ir būtisks aspekts dzimumu līdztiesības, augstas kvalitātes un uzticamas nodarbinātības nodrošināšanai.</w:t>
      </w:r>
    </w:p>
    <w:p w:rsidR="00DC483D" w:rsidRPr="001E4A2E" w:rsidRDefault="00DC483D">
      <w:pPr>
        <w:spacing w:after="0" w:line="240" w:lineRule="auto"/>
        <w:jc w:val="both"/>
        <w:rPr>
          <w:szCs w:val="26"/>
          <w:lang w:eastAsia="x-none"/>
        </w:rPr>
      </w:pPr>
    </w:p>
    <w:p w:rsidR="00B037F3" w:rsidRPr="001E4A2E" w:rsidRDefault="00B037F3" w:rsidP="00CD3A13">
      <w:pPr>
        <w:spacing w:after="0" w:line="240" w:lineRule="auto"/>
        <w:rPr>
          <w:b/>
          <w:sz w:val="24"/>
          <w:szCs w:val="26"/>
          <w:lang w:eastAsia="x-none"/>
        </w:rPr>
      </w:pPr>
      <w:r w:rsidRPr="001E4A2E">
        <w:rPr>
          <w:b/>
          <w:sz w:val="24"/>
          <w:szCs w:val="26"/>
          <w:lang w:eastAsia="x-none"/>
        </w:rPr>
        <w:t xml:space="preserve">Veicamie uzdevumi: </w:t>
      </w:r>
    </w:p>
    <w:p w:rsidR="00102932" w:rsidRPr="001E4A2E" w:rsidRDefault="00DF0092" w:rsidP="00CD3A13">
      <w:pPr>
        <w:pStyle w:val="ListParagraph"/>
        <w:numPr>
          <w:ilvl w:val="0"/>
          <w:numId w:val="5"/>
        </w:numPr>
        <w:spacing w:after="0" w:line="240" w:lineRule="auto"/>
        <w:ind w:left="426" w:hanging="426"/>
        <w:jc w:val="both"/>
        <w:rPr>
          <w:sz w:val="24"/>
          <w:szCs w:val="26"/>
          <w:lang w:eastAsia="x-none"/>
        </w:rPr>
      </w:pPr>
      <w:r w:rsidRPr="001E4A2E">
        <w:rPr>
          <w:sz w:val="24"/>
          <w:lang w:eastAsia="x-none"/>
        </w:rPr>
        <w:t>Z</w:t>
      </w:r>
      <w:r>
        <w:rPr>
          <w:sz w:val="24"/>
          <w:lang w:eastAsia="x-none"/>
        </w:rPr>
        <w:t xml:space="preserve">inātniskajām institūcijām </w:t>
      </w:r>
      <w:r w:rsidR="005705AA" w:rsidRPr="001E4A2E">
        <w:rPr>
          <w:sz w:val="24"/>
          <w:lang w:eastAsia="x-none"/>
        </w:rPr>
        <w:t xml:space="preserve">integrēt dzimumu līdztiesības aspektu savās lēmumu pieņemšanas struktūrās, </w:t>
      </w:r>
      <w:r w:rsidR="002F75C2" w:rsidRPr="001E4A2E">
        <w:rPr>
          <w:sz w:val="24"/>
          <w:lang w:eastAsia="x-none"/>
        </w:rPr>
        <w:t>studiju</w:t>
      </w:r>
      <w:r w:rsidR="005705AA" w:rsidRPr="001E4A2E">
        <w:rPr>
          <w:sz w:val="24"/>
          <w:lang w:eastAsia="x-none"/>
        </w:rPr>
        <w:t xml:space="preserve"> pr</w:t>
      </w:r>
      <w:r w:rsidR="00C97F3A" w:rsidRPr="001E4A2E">
        <w:rPr>
          <w:sz w:val="24"/>
          <w:lang w:eastAsia="x-none"/>
        </w:rPr>
        <w:t>ogrammās, darbības stratēģijās,</w:t>
      </w:r>
      <w:r w:rsidR="005705AA" w:rsidRPr="001E4A2E">
        <w:rPr>
          <w:sz w:val="24"/>
          <w:lang w:eastAsia="x-none"/>
        </w:rPr>
        <w:t xml:space="preserve"> pētniecības projektu izstrādē un īstenošanā</w:t>
      </w:r>
      <w:r w:rsidR="00DA5A37" w:rsidRPr="001E4A2E">
        <w:rPr>
          <w:sz w:val="24"/>
          <w:szCs w:val="26"/>
          <w:lang w:eastAsia="x-none"/>
        </w:rPr>
        <w:t>;</w:t>
      </w:r>
    </w:p>
    <w:p w:rsidR="00102932" w:rsidRPr="001E4A2E" w:rsidRDefault="00102932" w:rsidP="00CD3A13">
      <w:pPr>
        <w:pStyle w:val="ListParagraph"/>
        <w:numPr>
          <w:ilvl w:val="0"/>
          <w:numId w:val="5"/>
        </w:numPr>
        <w:spacing w:after="0" w:line="240" w:lineRule="auto"/>
        <w:ind w:left="426" w:hanging="426"/>
        <w:jc w:val="both"/>
        <w:rPr>
          <w:sz w:val="24"/>
          <w:szCs w:val="26"/>
          <w:lang w:eastAsia="x-none"/>
        </w:rPr>
      </w:pPr>
      <w:r w:rsidRPr="001E4A2E">
        <w:rPr>
          <w:sz w:val="24"/>
          <w:szCs w:val="26"/>
          <w:lang w:eastAsia="x-none"/>
        </w:rPr>
        <w:t xml:space="preserve">izvērtēt nepieciešamību </w:t>
      </w:r>
      <w:r w:rsidR="00DF0092">
        <w:rPr>
          <w:sz w:val="24"/>
          <w:szCs w:val="26"/>
          <w:lang w:eastAsia="x-none"/>
        </w:rPr>
        <w:t>iestrādāt</w:t>
      </w:r>
      <w:r w:rsidRPr="001E4A2E">
        <w:rPr>
          <w:sz w:val="24"/>
          <w:szCs w:val="26"/>
          <w:lang w:eastAsia="x-none"/>
        </w:rPr>
        <w:t xml:space="preserve"> </w:t>
      </w:r>
      <w:r w:rsidR="00DF0092">
        <w:rPr>
          <w:sz w:val="24"/>
          <w:szCs w:val="26"/>
          <w:lang w:eastAsia="x-none"/>
        </w:rPr>
        <w:t>normatīvajos aktos</w:t>
      </w:r>
      <w:r w:rsidRPr="001E4A2E">
        <w:rPr>
          <w:sz w:val="24"/>
          <w:szCs w:val="26"/>
          <w:lang w:eastAsia="x-none"/>
        </w:rPr>
        <w:t xml:space="preserve"> </w:t>
      </w:r>
      <w:r w:rsidR="00DF0092">
        <w:rPr>
          <w:sz w:val="24"/>
          <w:szCs w:val="26"/>
          <w:lang w:eastAsia="x-none"/>
        </w:rPr>
        <w:t>dzimumu</w:t>
      </w:r>
      <w:r w:rsidRPr="001E4A2E">
        <w:rPr>
          <w:sz w:val="24"/>
          <w:szCs w:val="26"/>
          <w:lang w:eastAsia="x-none"/>
        </w:rPr>
        <w:t xml:space="preserve"> līdztiesības principu;</w:t>
      </w:r>
    </w:p>
    <w:p w:rsidR="00C97F3A" w:rsidRPr="001E4A2E" w:rsidRDefault="00014494" w:rsidP="00CD3A13">
      <w:pPr>
        <w:pStyle w:val="ListParagraph"/>
        <w:numPr>
          <w:ilvl w:val="0"/>
          <w:numId w:val="5"/>
        </w:numPr>
        <w:spacing w:after="0" w:line="240" w:lineRule="auto"/>
        <w:ind w:left="426" w:hanging="426"/>
        <w:jc w:val="both"/>
        <w:rPr>
          <w:lang w:eastAsia="x-none"/>
        </w:rPr>
      </w:pPr>
      <w:r w:rsidRPr="001E4A2E">
        <w:rPr>
          <w:sz w:val="24"/>
          <w:lang w:eastAsia="x-none"/>
        </w:rPr>
        <w:t>z</w:t>
      </w:r>
      <w:r w:rsidR="00DF0092">
        <w:rPr>
          <w:sz w:val="24"/>
          <w:lang w:eastAsia="x-none"/>
        </w:rPr>
        <w:t xml:space="preserve">inātniskajām institūcijām </w:t>
      </w:r>
      <w:r w:rsidR="001F5884" w:rsidRPr="001E4A2E">
        <w:rPr>
          <w:sz w:val="24"/>
          <w:lang w:eastAsia="x-none"/>
        </w:rPr>
        <w:t xml:space="preserve">savā darbībā </w:t>
      </w:r>
      <w:r w:rsidR="008D1083" w:rsidRPr="001E4A2E">
        <w:rPr>
          <w:sz w:val="24"/>
          <w:lang w:eastAsia="x-none"/>
        </w:rPr>
        <w:t xml:space="preserve">prioritāri </w:t>
      </w:r>
      <w:r w:rsidR="001F5884" w:rsidRPr="001E4A2E">
        <w:rPr>
          <w:sz w:val="24"/>
          <w:lang w:eastAsia="x-none"/>
        </w:rPr>
        <w:t>akcentēt zinātnes popularizācijas jautājumus, veicināt zinātnes atpazīstamību, tās sociālo prestižu, sekmēt zinātnisku zināšanu izplatību un zinātniek</w:t>
      </w:r>
      <w:r w:rsidR="00DA5A37" w:rsidRPr="001E4A2E">
        <w:rPr>
          <w:sz w:val="24"/>
          <w:lang w:eastAsia="x-none"/>
        </w:rPr>
        <w:t>u profesijas prestižu sabiedrībā</w:t>
      </w:r>
      <w:r w:rsidR="001F5884" w:rsidRPr="001E4A2E">
        <w:rPr>
          <w:sz w:val="24"/>
          <w:lang w:eastAsia="x-none"/>
        </w:rPr>
        <w:t>.</w:t>
      </w:r>
    </w:p>
    <w:p w:rsidR="00BF1CC0" w:rsidRPr="001E4A2E" w:rsidRDefault="00BF1CC0" w:rsidP="00CD3A13">
      <w:pPr>
        <w:pStyle w:val="ListParagraph"/>
        <w:spacing w:after="0" w:line="240" w:lineRule="auto"/>
        <w:ind w:left="426"/>
        <w:jc w:val="both"/>
        <w:rPr>
          <w:lang w:eastAsia="x-none"/>
        </w:rPr>
      </w:pPr>
    </w:p>
    <w:p w:rsidR="003F252A" w:rsidRPr="001E4A2E" w:rsidRDefault="00BF1CC0" w:rsidP="00CD3A13">
      <w:pPr>
        <w:pStyle w:val="Heading1Numbered"/>
        <w:spacing w:before="0" w:after="0"/>
      </w:pPr>
      <w:bookmarkStart w:id="49" w:name="_Toc447207761"/>
      <w:bookmarkStart w:id="50" w:name="_Toc458692668"/>
      <w:r w:rsidRPr="001E4A2E">
        <w:rPr>
          <w:lang w:val="lv-LV"/>
        </w:rPr>
        <w:t>Prioritāte ”</w:t>
      </w:r>
      <w:r w:rsidR="006E5805" w:rsidRPr="001E4A2E">
        <w:t>Optimāla zinātnisko zināšanu aprite, piekļuve tām un to nodošana</w:t>
      </w:r>
      <w:bookmarkEnd w:id="49"/>
      <w:r w:rsidRPr="001E4A2E">
        <w:rPr>
          <w:lang w:val="lv-LV"/>
        </w:rPr>
        <w:t>”</w:t>
      </w:r>
      <w:bookmarkEnd w:id="50"/>
    </w:p>
    <w:p w:rsidR="00BF1CC0" w:rsidRPr="001E4A2E" w:rsidRDefault="00BF1CC0" w:rsidP="00CD3A13">
      <w:pPr>
        <w:pStyle w:val="Heading1Numbered"/>
        <w:numPr>
          <w:ilvl w:val="0"/>
          <w:numId w:val="0"/>
        </w:numPr>
        <w:spacing w:before="0" w:after="0"/>
        <w:ind w:left="720"/>
        <w:jc w:val="left"/>
      </w:pPr>
    </w:p>
    <w:p w:rsidR="00CE70FB" w:rsidRPr="001E4A2E" w:rsidRDefault="0036777F" w:rsidP="00CD3A13">
      <w:pPr>
        <w:spacing w:after="0" w:line="240" w:lineRule="auto"/>
        <w:ind w:firstLine="709"/>
        <w:jc w:val="both"/>
        <w:rPr>
          <w:szCs w:val="26"/>
        </w:rPr>
      </w:pPr>
      <w:r w:rsidRPr="001E4A2E">
        <w:rPr>
          <w:szCs w:val="26"/>
        </w:rPr>
        <w:t>Mūsdienu ekonomika tiek virzīta ar nemateriālo vērtību -</w:t>
      </w:r>
      <w:r w:rsidR="0077458E" w:rsidRPr="001E4A2E">
        <w:rPr>
          <w:szCs w:val="26"/>
        </w:rPr>
        <w:t xml:space="preserve"> </w:t>
      </w:r>
      <w:r w:rsidRPr="001E4A2E">
        <w:rPr>
          <w:szCs w:val="26"/>
        </w:rPr>
        <w:t xml:space="preserve">zināšanu, atklājumu un radošuma - palīdzību. </w:t>
      </w:r>
      <w:r w:rsidR="002F75C2" w:rsidRPr="001E4A2E">
        <w:rPr>
          <w:szCs w:val="26"/>
        </w:rPr>
        <w:t>Zinātnisko darbību</w:t>
      </w:r>
      <w:r w:rsidRPr="001E4A2E">
        <w:rPr>
          <w:szCs w:val="26"/>
        </w:rPr>
        <w:t xml:space="preserve"> un inovāciju sekmē zinātnieki, zinātniskās institūcijas, uzņēmumi un iedzīvotāji, piekļūstot esošajām zinātnisko pētījumu rezultātiem, koplietojot un izmantojot tos. Tādēļ ir svarīgi nodrošināt zināšanu pārnesi starp šiem spēlētajiem. Eiropā pastāv virkne kavējošu faktoru</w:t>
      </w:r>
      <w:r w:rsidR="00A874F1" w:rsidRPr="001E4A2E">
        <w:rPr>
          <w:szCs w:val="26"/>
        </w:rPr>
        <w:t xml:space="preserve"> zināšanu pārnesei - </w:t>
      </w:r>
      <w:r w:rsidR="00CE70FB" w:rsidRPr="001E4A2E">
        <w:rPr>
          <w:szCs w:val="26"/>
        </w:rPr>
        <w:t>juridiskās</w:t>
      </w:r>
      <w:r w:rsidRPr="001E4A2E">
        <w:rPr>
          <w:szCs w:val="26"/>
        </w:rPr>
        <w:t>, kult</w:t>
      </w:r>
      <w:r w:rsidR="0077458E" w:rsidRPr="001E4A2E">
        <w:rPr>
          <w:szCs w:val="26"/>
        </w:rPr>
        <w:t>ūras, t.sk. valodas</w:t>
      </w:r>
      <w:r w:rsidR="003718FE" w:rsidRPr="001E4A2E">
        <w:t xml:space="preserve"> </w:t>
      </w:r>
      <w:r w:rsidR="003718FE" w:rsidRPr="001E4A2E">
        <w:rPr>
          <w:szCs w:val="26"/>
        </w:rPr>
        <w:t>barjeras</w:t>
      </w:r>
      <w:r w:rsidR="0077458E" w:rsidRPr="001E4A2E">
        <w:rPr>
          <w:szCs w:val="26"/>
        </w:rPr>
        <w:t>,</w:t>
      </w:r>
      <w:r w:rsidRPr="001E4A2E">
        <w:rPr>
          <w:szCs w:val="26"/>
        </w:rPr>
        <w:t xml:space="preserve"> atšķirības starp zinātnes </w:t>
      </w:r>
      <w:r w:rsidR="00DC483D" w:rsidRPr="001E4A2E">
        <w:rPr>
          <w:szCs w:val="26"/>
        </w:rPr>
        <w:t>un uzņēmējdarbības kultūrām</w:t>
      </w:r>
      <w:r w:rsidRPr="001E4A2E">
        <w:rPr>
          <w:szCs w:val="26"/>
        </w:rPr>
        <w:t>, stimulu trūkums, kā arī fragmentēta</w:t>
      </w:r>
      <w:r w:rsidR="006E157A" w:rsidRPr="001E4A2E">
        <w:rPr>
          <w:szCs w:val="26"/>
        </w:rPr>
        <w:t>s</w:t>
      </w:r>
      <w:r w:rsidRPr="001E4A2E">
        <w:rPr>
          <w:szCs w:val="26"/>
        </w:rPr>
        <w:t xml:space="preserve"> zināšanas p</w:t>
      </w:r>
      <w:r w:rsidR="00CE70FB" w:rsidRPr="001E4A2E">
        <w:rPr>
          <w:szCs w:val="26"/>
        </w:rPr>
        <w:t>ar tirgus prasībām un pieejamām</w:t>
      </w:r>
      <w:r w:rsidRPr="001E4A2E">
        <w:rPr>
          <w:szCs w:val="26"/>
        </w:rPr>
        <w:t xml:space="preserve"> tehn</w:t>
      </w:r>
      <w:r w:rsidR="003718FE" w:rsidRPr="001E4A2E">
        <w:rPr>
          <w:szCs w:val="26"/>
        </w:rPr>
        <w:t>oloģijām</w:t>
      </w:r>
      <w:r w:rsidR="00A874F1" w:rsidRPr="001E4A2E">
        <w:rPr>
          <w:szCs w:val="26"/>
        </w:rPr>
        <w:t>.</w:t>
      </w:r>
      <w:r w:rsidRPr="001E4A2E">
        <w:rPr>
          <w:szCs w:val="26"/>
        </w:rPr>
        <w:t xml:space="preserve"> Ir būtiski uzsvērt zināšanu pārnesi starp valsts </w:t>
      </w:r>
      <w:r w:rsidR="00A874F1" w:rsidRPr="001E4A2E">
        <w:rPr>
          <w:szCs w:val="26"/>
        </w:rPr>
        <w:t xml:space="preserve">finansēto pētniecību </w:t>
      </w:r>
      <w:r w:rsidRPr="001E4A2E">
        <w:rPr>
          <w:szCs w:val="26"/>
        </w:rPr>
        <w:t>un privāto sektoru, ievērojot intelektuālā īpašuma tiesības.</w:t>
      </w:r>
      <w:r w:rsidR="0077458E" w:rsidRPr="001E4A2E">
        <w:rPr>
          <w:szCs w:val="26"/>
        </w:rPr>
        <w:t xml:space="preserve"> </w:t>
      </w:r>
    </w:p>
    <w:p w:rsidR="00CE70FB" w:rsidRPr="001E4A2E" w:rsidRDefault="00CE70FB" w:rsidP="00CD3A13">
      <w:pPr>
        <w:spacing w:after="0" w:line="240" w:lineRule="auto"/>
        <w:ind w:firstLine="709"/>
        <w:jc w:val="both"/>
        <w:rPr>
          <w:szCs w:val="26"/>
        </w:rPr>
      </w:pPr>
      <w:r w:rsidRPr="001E4A2E">
        <w:rPr>
          <w:szCs w:val="26"/>
        </w:rPr>
        <w:t xml:space="preserve">Novēršot tiesiskos, politiskos un tehniskos šķēršļus plašākai zināšanu apritei, tiks palielināta </w:t>
      </w:r>
      <w:r w:rsidR="0077458E" w:rsidRPr="001E4A2E">
        <w:rPr>
          <w:szCs w:val="26"/>
        </w:rPr>
        <w:t>Eiropas izaugsme un</w:t>
      </w:r>
      <w:r w:rsidRPr="001E4A2E">
        <w:rPr>
          <w:szCs w:val="26"/>
        </w:rPr>
        <w:t xml:space="preserve"> konkurētspēja, sniedzot ieguvumus zinātniekiem, zinātniskajām institūcijām, iedzīvotajiem un biznesam.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E70FB" w:rsidRPr="006444C4" w:rsidTr="006444C4">
        <w:tc>
          <w:tcPr>
            <w:tcW w:w="9067" w:type="dxa"/>
            <w:shd w:val="clear" w:color="auto" w:fill="auto"/>
          </w:tcPr>
          <w:p w:rsidR="00CE70FB" w:rsidRPr="006444C4" w:rsidRDefault="0077458E" w:rsidP="006444C4">
            <w:pPr>
              <w:spacing w:after="0" w:line="240" w:lineRule="auto"/>
              <w:ind w:left="313"/>
              <w:jc w:val="both"/>
              <w:rPr>
                <w:sz w:val="24"/>
                <w:szCs w:val="20"/>
              </w:rPr>
            </w:pPr>
            <w:r w:rsidRPr="006444C4">
              <w:rPr>
                <w:sz w:val="24"/>
                <w:szCs w:val="20"/>
              </w:rPr>
              <w:t>EK</w:t>
            </w:r>
            <w:r w:rsidR="00CE70FB" w:rsidRPr="006444C4">
              <w:rPr>
                <w:sz w:val="24"/>
                <w:szCs w:val="20"/>
              </w:rPr>
              <w:t xml:space="preserve"> </w:t>
            </w:r>
            <w:r w:rsidR="007E40A5" w:rsidRPr="007E40A5">
              <w:rPr>
                <w:sz w:val="24"/>
                <w:szCs w:val="20"/>
              </w:rPr>
              <w:t xml:space="preserve">rekomendācijas </w:t>
            </w:r>
            <w:r w:rsidR="006A76DB" w:rsidRPr="006444C4">
              <w:rPr>
                <w:sz w:val="24"/>
                <w:szCs w:val="20"/>
              </w:rPr>
              <w:t xml:space="preserve">ES </w:t>
            </w:r>
            <w:r w:rsidR="00CE70FB" w:rsidRPr="006444C4">
              <w:rPr>
                <w:sz w:val="24"/>
                <w:szCs w:val="20"/>
              </w:rPr>
              <w:t xml:space="preserve">dalībvalstīm: </w:t>
            </w:r>
          </w:p>
          <w:p w:rsidR="00CE70FB" w:rsidRPr="006444C4" w:rsidRDefault="00CE70FB" w:rsidP="006444C4">
            <w:pPr>
              <w:pStyle w:val="ListParagraph"/>
              <w:numPr>
                <w:ilvl w:val="0"/>
                <w:numId w:val="8"/>
              </w:numPr>
              <w:spacing w:after="0" w:line="240" w:lineRule="auto"/>
              <w:ind w:left="313"/>
              <w:jc w:val="both"/>
              <w:rPr>
                <w:sz w:val="24"/>
                <w:szCs w:val="20"/>
              </w:rPr>
            </w:pPr>
            <w:r w:rsidRPr="006444C4">
              <w:rPr>
                <w:sz w:val="24"/>
                <w:szCs w:val="20"/>
              </w:rPr>
              <w:t>nodrošināt, ka zināšanu pārnese no zinātniskajām institūcijām uz industriju ir politiska prioritāte visos līmeņos;</w:t>
            </w:r>
          </w:p>
          <w:p w:rsidR="00CE70FB" w:rsidRPr="006444C4" w:rsidRDefault="00CE70FB" w:rsidP="006444C4">
            <w:pPr>
              <w:pStyle w:val="ListParagraph"/>
              <w:numPr>
                <w:ilvl w:val="0"/>
                <w:numId w:val="8"/>
              </w:numPr>
              <w:spacing w:after="0" w:line="240" w:lineRule="auto"/>
              <w:ind w:left="313"/>
              <w:jc w:val="both"/>
              <w:rPr>
                <w:sz w:val="24"/>
                <w:szCs w:val="20"/>
              </w:rPr>
            </w:pPr>
            <w:r w:rsidRPr="006444C4">
              <w:rPr>
                <w:sz w:val="24"/>
                <w:szCs w:val="20"/>
              </w:rPr>
              <w:t xml:space="preserve">katrā </w:t>
            </w:r>
            <w:r w:rsidR="007F30EA" w:rsidRPr="006444C4">
              <w:rPr>
                <w:sz w:val="24"/>
                <w:szCs w:val="20"/>
              </w:rPr>
              <w:t xml:space="preserve">nozares </w:t>
            </w:r>
            <w:r w:rsidRPr="006444C4">
              <w:rPr>
                <w:sz w:val="24"/>
                <w:szCs w:val="20"/>
              </w:rPr>
              <w:t>ministrijā, kas īsteno zināšanu pārneses aktivitātes, ir noteikts atbildīgais, kas uzrauga to ietekmi;</w:t>
            </w:r>
          </w:p>
          <w:p w:rsidR="00CE70FB" w:rsidRPr="006444C4" w:rsidRDefault="00CE70FB" w:rsidP="006444C4">
            <w:pPr>
              <w:pStyle w:val="ListParagraph"/>
              <w:numPr>
                <w:ilvl w:val="0"/>
                <w:numId w:val="8"/>
              </w:numPr>
              <w:spacing w:after="0" w:line="240" w:lineRule="auto"/>
              <w:ind w:left="313"/>
              <w:jc w:val="both"/>
              <w:rPr>
                <w:sz w:val="24"/>
                <w:szCs w:val="20"/>
              </w:rPr>
            </w:pPr>
            <w:r w:rsidRPr="006444C4">
              <w:rPr>
                <w:sz w:val="24"/>
                <w:szCs w:val="20"/>
              </w:rPr>
              <w:t>zinātnes politika veicina privātā sektora iesaisti tehnoloģiju un zināšanu vajadzību noteikšanā, sekmē privātās investīcijas zinātnē un veicina publiski finansēto pētniecības rezultātu izmantošanu;</w:t>
            </w:r>
          </w:p>
          <w:p w:rsidR="00CE70FB" w:rsidRPr="006444C4" w:rsidRDefault="00CE70FB" w:rsidP="006444C4">
            <w:pPr>
              <w:pStyle w:val="ListParagraph"/>
              <w:numPr>
                <w:ilvl w:val="0"/>
                <w:numId w:val="8"/>
              </w:numPr>
              <w:spacing w:after="0" w:line="240" w:lineRule="auto"/>
              <w:ind w:left="313"/>
              <w:jc w:val="both"/>
              <w:rPr>
                <w:sz w:val="24"/>
                <w:szCs w:val="20"/>
              </w:rPr>
            </w:pPr>
            <w:r w:rsidRPr="006444C4">
              <w:rPr>
                <w:sz w:val="24"/>
                <w:szCs w:val="20"/>
              </w:rPr>
              <w:t>sekmē</w:t>
            </w:r>
            <w:r w:rsidR="00BF1CC0" w:rsidRPr="006444C4">
              <w:rPr>
                <w:sz w:val="24"/>
                <w:szCs w:val="20"/>
              </w:rPr>
              <w:t>t</w:t>
            </w:r>
            <w:r w:rsidRPr="006444C4">
              <w:rPr>
                <w:sz w:val="24"/>
                <w:szCs w:val="20"/>
              </w:rPr>
              <w:t xml:space="preserve"> efektīvu zināšanu pārneses mehānismu izstrād</w:t>
            </w:r>
            <w:r w:rsidR="00BF1CC0" w:rsidRPr="006444C4">
              <w:rPr>
                <w:sz w:val="24"/>
                <w:szCs w:val="20"/>
              </w:rPr>
              <w:t>i</w:t>
            </w:r>
            <w:r w:rsidRPr="006444C4">
              <w:rPr>
                <w:sz w:val="24"/>
                <w:szCs w:val="20"/>
              </w:rPr>
              <w:t xml:space="preserve"> ar atbilstošiem atbalsta </w:t>
            </w:r>
            <w:r w:rsidR="0077458E" w:rsidRPr="006444C4">
              <w:rPr>
                <w:sz w:val="24"/>
                <w:szCs w:val="20"/>
              </w:rPr>
              <w:t>instrumentiem</w:t>
            </w:r>
            <w:r w:rsidRPr="006444C4">
              <w:rPr>
                <w:sz w:val="24"/>
                <w:szCs w:val="20"/>
              </w:rPr>
              <w:t>;</w:t>
            </w:r>
          </w:p>
          <w:p w:rsidR="00CE70FB" w:rsidRPr="006444C4" w:rsidRDefault="00CE70FB" w:rsidP="006444C4">
            <w:pPr>
              <w:pStyle w:val="ListParagraph"/>
              <w:numPr>
                <w:ilvl w:val="0"/>
                <w:numId w:val="8"/>
              </w:numPr>
              <w:spacing w:after="0" w:line="240" w:lineRule="auto"/>
              <w:ind w:left="313"/>
              <w:jc w:val="both"/>
              <w:rPr>
                <w:sz w:val="24"/>
                <w:szCs w:val="20"/>
              </w:rPr>
            </w:pPr>
            <w:r w:rsidRPr="006444C4">
              <w:rPr>
                <w:sz w:val="24"/>
                <w:szCs w:val="20"/>
              </w:rPr>
              <w:t>izstrādā</w:t>
            </w:r>
            <w:r w:rsidR="00BF1CC0" w:rsidRPr="006444C4">
              <w:rPr>
                <w:sz w:val="24"/>
                <w:szCs w:val="20"/>
              </w:rPr>
              <w:t>t</w:t>
            </w:r>
            <w:r w:rsidRPr="006444C4">
              <w:rPr>
                <w:sz w:val="24"/>
                <w:szCs w:val="20"/>
              </w:rPr>
              <w:t xml:space="preserve"> atbilstoši indikator</w:t>
            </w:r>
            <w:r w:rsidR="00BF1CC0" w:rsidRPr="006444C4">
              <w:rPr>
                <w:sz w:val="24"/>
                <w:szCs w:val="20"/>
              </w:rPr>
              <w:t>us</w:t>
            </w:r>
            <w:r w:rsidRPr="006444C4">
              <w:rPr>
                <w:sz w:val="24"/>
                <w:szCs w:val="20"/>
              </w:rPr>
              <w:t>, kas mēra zināšanu pārneses politiku sociālo un ekonomisko ietekmi;</w:t>
            </w:r>
          </w:p>
          <w:p w:rsidR="00CE70FB" w:rsidRPr="006444C4" w:rsidRDefault="00CE70FB" w:rsidP="006444C4">
            <w:pPr>
              <w:pStyle w:val="ListParagraph"/>
              <w:numPr>
                <w:ilvl w:val="0"/>
                <w:numId w:val="8"/>
              </w:numPr>
              <w:spacing w:after="0" w:line="240" w:lineRule="auto"/>
              <w:ind w:left="313"/>
              <w:jc w:val="both"/>
            </w:pPr>
            <w:r w:rsidRPr="006444C4">
              <w:rPr>
                <w:sz w:val="24"/>
                <w:szCs w:val="20"/>
              </w:rPr>
              <w:t>universitātēm un zinātniskajiem institūtiem veido</w:t>
            </w:r>
            <w:r w:rsidR="00BF1CC0" w:rsidRPr="006444C4">
              <w:rPr>
                <w:sz w:val="24"/>
                <w:szCs w:val="20"/>
              </w:rPr>
              <w:t>t</w:t>
            </w:r>
            <w:r w:rsidRPr="006444C4">
              <w:rPr>
                <w:sz w:val="24"/>
                <w:szCs w:val="20"/>
              </w:rPr>
              <w:t xml:space="preserve"> procedūras labākai intelektuālā īpašuma pārvaldībai, nodrošin</w:t>
            </w:r>
            <w:r w:rsidR="00BF1CC0" w:rsidRPr="006444C4">
              <w:rPr>
                <w:sz w:val="24"/>
                <w:szCs w:val="20"/>
              </w:rPr>
              <w:t>āt</w:t>
            </w:r>
            <w:r w:rsidRPr="006444C4">
              <w:rPr>
                <w:sz w:val="24"/>
                <w:szCs w:val="20"/>
              </w:rPr>
              <w:t xml:space="preserve"> optimāl</w:t>
            </w:r>
            <w:r w:rsidR="00BF1CC0" w:rsidRPr="006444C4">
              <w:rPr>
                <w:sz w:val="24"/>
                <w:szCs w:val="20"/>
              </w:rPr>
              <w:t>u</w:t>
            </w:r>
            <w:r w:rsidRPr="006444C4">
              <w:rPr>
                <w:sz w:val="24"/>
                <w:szCs w:val="20"/>
              </w:rPr>
              <w:t xml:space="preserve"> mijiedarbīb</w:t>
            </w:r>
            <w:r w:rsidR="00BF1CC0" w:rsidRPr="006444C4">
              <w:rPr>
                <w:sz w:val="24"/>
                <w:szCs w:val="20"/>
              </w:rPr>
              <w:t>u</w:t>
            </w:r>
            <w:r w:rsidRPr="006444C4">
              <w:rPr>
                <w:sz w:val="24"/>
                <w:szCs w:val="20"/>
              </w:rPr>
              <w:t xml:space="preserve"> un stratēģisk</w:t>
            </w:r>
            <w:r w:rsidR="00BF1CC0" w:rsidRPr="006444C4">
              <w:rPr>
                <w:sz w:val="24"/>
                <w:szCs w:val="20"/>
              </w:rPr>
              <w:t>o</w:t>
            </w:r>
            <w:r w:rsidRPr="006444C4">
              <w:rPr>
                <w:sz w:val="24"/>
                <w:szCs w:val="20"/>
              </w:rPr>
              <w:t xml:space="preserve"> partnerīb</w:t>
            </w:r>
            <w:r w:rsidR="00BF1CC0" w:rsidRPr="006444C4">
              <w:rPr>
                <w:sz w:val="24"/>
                <w:szCs w:val="20"/>
              </w:rPr>
              <w:t>u</w:t>
            </w:r>
            <w:r w:rsidRPr="006444C4">
              <w:rPr>
                <w:sz w:val="24"/>
                <w:szCs w:val="20"/>
              </w:rPr>
              <w:t xml:space="preserve"> starp akadēmisko vidi un industriju, kā arī  uzlabo</w:t>
            </w:r>
            <w:r w:rsidR="00BF1CC0" w:rsidRPr="006444C4">
              <w:rPr>
                <w:sz w:val="24"/>
                <w:szCs w:val="20"/>
              </w:rPr>
              <w:t>t</w:t>
            </w:r>
            <w:r w:rsidRPr="006444C4">
              <w:rPr>
                <w:sz w:val="24"/>
                <w:szCs w:val="20"/>
              </w:rPr>
              <w:t xml:space="preserve"> zināšanu pārneses centru profesionalitāt</w:t>
            </w:r>
            <w:r w:rsidR="00BF1CC0" w:rsidRPr="006444C4">
              <w:rPr>
                <w:sz w:val="24"/>
                <w:szCs w:val="20"/>
              </w:rPr>
              <w:t>i</w:t>
            </w:r>
            <w:r w:rsidRPr="006444C4">
              <w:rPr>
                <w:sz w:val="24"/>
                <w:szCs w:val="20"/>
              </w:rPr>
              <w:t>.</w:t>
            </w:r>
          </w:p>
        </w:tc>
      </w:tr>
    </w:tbl>
    <w:p w:rsidR="00CE70FB" w:rsidRPr="001E4A2E" w:rsidRDefault="00CE70FB" w:rsidP="00CD3A13">
      <w:pPr>
        <w:spacing w:after="0" w:line="240" w:lineRule="auto"/>
        <w:ind w:firstLine="709"/>
        <w:jc w:val="both"/>
        <w:rPr>
          <w:szCs w:val="26"/>
        </w:rPr>
      </w:pPr>
    </w:p>
    <w:p w:rsidR="00CB3D25" w:rsidRPr="001E4A2E" w:rsidRDefault="00014494" w:rsidP="00CD3A13">
      <w:pPr>
        <w:pStyle w:val="Heading2"/>
        <w:spacing w:before="0" w:after="0"/>
        <w:ind w:left="567" w:hanging="567"/>
        <w:jc w:val="both"/>
        <w:rPr>
          <w:lang w:val="lv-LV"/>
        </w:rPr>
      </w:pPr>
      <w:bookmarkStart w:id="51" w:name="_Toc447207762"/>
      <w:bookmarkStart w:id="52" w:name="_Toc458692669"/>
      <w:r w:rsidRPr="001E4A2E">
        <w:rPr>
          <w:lang w:val="lv-LV"/>
        </w:rPr>
        <w:t xml:space="preserve">Rīcības </w:t>
      </w:r>
      <w:r w:rsidR="009C310F" w:rsidRPr="001E4A2E">
        <w:rPr>
          <w:lang w:val="lv-LV"/>
        </w:rPr>
        <w:t>uzdevums</w:t>
      </w:r>
      <w:r w:rsidRPr="001E4A2E">
        <w:rPr>
          <w:lang w:val="lv-LV"/>
        </w:rPr>
        <w:t xml:space="preserve"> „</w:t>
      </w:r>
      <w:r w:rsidR="006E5805" w:rsidRPr="001E4A2E">
        <w:t>Pilnīgi īstenot zināšanu pārneses politiku valstu līmenī, lai maksimāli palielinātu zinātnisko rezultātu izplatīšanu, ieviešanu un izmantošanu. Organizācijām, kuras nodarbojas ar pētniecību, un organizācijām, kuras finansē pētniecību, zināšanu nodošanu vajadzētu pārvērst par rutīnu, iekļaujot to ikdienas darbā</w:t>
      </w:r>
      <w:r w:rsidRPr="001E4A2E">
        <w:rPr>
          <w:lang w:val="lv-LV"/>
        </w:rPr>
        <w:t>”</w:t>
      </w:r>
      <w:bookmarkEnd w:id="51"/>
      <w:bookmarkEnd w:id="52"/>
    </w:p>
    <w:p w:rsidR="00BF1CC0" w:rsidRPr="001E4A2E" w:rsidRDefault="00BF1CC0" w:rsidP="00CD3A13"/>
    <w:p w:rsidR="00B36D98" w:rsidRPr="001E4A2E" w:rsidRDefault="009C310F" w:rsidP="00CD3A13">
      <w:pPr>
        <w:spacing w:after="0" w:line="240" w:lineRule="auto"/>
        <w:ind w:firstLine="567"/>
        <w:jc w:val="both"/>
        <w:rPr>
          <w:lang w:eastAsia="x-none"/>
        </w:rPr>
      </w:pPr>
      <w:r w:rsidRPr="001E4A2E">
        <w:rPr>
          <w:lang w:eastAsia="x-none"/>
        </w:rPr>
        <w:t>Šī</w:t>
      </w:r>
      <w:r w:rsidR="00014494" w:rsidRPr="001E4A2E">
        <w:rPr>
          <w:lang w:eastAsia="x-none"/>
        </w:rPr>
        <w:t xml:space="preserve"> </w:t>
      </w:r>
      <w:r w:rsidRPr="001E4A2E">
        <w:rPr>
          <w:lang w:eastAsia="x-none"/>
        </w:rPr>
        <w:t xml:space="preserve">rīcības uzdevuma </w:t>
      </w:r>
      <w:r w:rsidR="00014494" w:rsidRPr="001E4A2E">
        <w:rPr>
          <w:lang w:eastAsia="x-none"/>
        </w:rPr>
        <w:t xml:space="preserve"> galvenais </w:t>
      </w:r>
      <w:r w:rsidRPr="001E4A2E">
        <w:rPr>
          <w:lang w:eastAsia="x-none"/>
        </w:rPr>
        <w:t>mērķis</w:t>
      </w:r>
      <w:r w:rsidR="00014494" w:rsidRPr="001E4A2E">
        <w:rPr>
          <w:lang w:eastAsia="x-none"/>
        </w:rPr>
        <w:t xml:space="preserve"> ir ES dalībvalstīs nodrošināt sekmīgu zināšanu pārnesi no publiskajiem pētniecības institūtiem un </w:t>
      </w:r>
      <w:r w:rsidR="00430797" w:rsidRPr="001E4A2E">
        <w:rPr>
          <w:lang w:eastAsia="x-none"/>
        </w:rPr>
        <w:t>augstskolām</w:t>
      </w:r>
      <w:r w:rsidR="00014494" w:rsidRPr="001E4A2E">
        <w:rPr>
          <w:lang w:eastAsia="x-none"/>
        </w:rPr>
        <w:t xml:space="preserve"> uz komercsektoru</w:t>
      </w:r>
      <w:r w:rsidR="00500046" w:rsidRPr="001E4A2E">
        <w:rPr>
          <w:lang w:eastAsia="x-none"/>
        </w:rPr>
        <w:t xml:space="preserve">, finansējot zināšanu pārneses aktivitātes. </w:t>
      </w:r>
      <w:r w:rsidRPr="001E4A2E">
        <w:rPr>
          <w:lang w:eastAsia="x-none"/>
        </w:rPr>
        <w:t>ES d</w:t>
      </w:r>
      <w:r w:rsidR="00B36D98" w:rsidRPr="001E4A2E">
        <w:rPr>
          <w:lang w:eastAsia="x-none"/>
        </w:rPr>
        <w:t xml:space="preserve">alībvalstu sniegums šajā </w:t>
      </w:r>
      <w:r w:rsidRPr="001E4A2E">
        <w:rPr>
          <w:lang w:eastAsia="x-none"/>
        </w:rPr>
        <w:t>rīcības uzdevumā</w:t>
      </w:r>
      <w:r w:rsidR="00B36D98" w:rsidRPr="001E4A2E">
        <w:rPr>
          <w:lang w:eastAsia="x-none"/>
        </w:rPr>
        <w:t xml:space="preserve"> tiek mērīts kā inovatīvo uzņēmumu īpatsvars, kas sadarbojas ar augstākās izglītības institūcijām vai valsts zinātniskajām institūcijām un ražo inovatīvus produktus vai ievieš inovatīvus tehnoloģiskos procesus. (skatīt 5.attēlu). </w:t>
      </w:r>
    </w:p>
    <w:p w:rsidR="0029322A" w:rsidRPr="001E4A2E" w:rsidRDefault="00C5387B" w:rsidP="00CD3A13">
      <w:pPr>
        <w:spacing w:after="0" w:line="240" w:lineRule="auto"/>
        <w:ind w:firstLine="567"/>
        <w:jc w:val="both"/>
        <w:rPr>
          <w:szCs w:val="26"/>
        </w:rPr>
      </w:pPr>
      <w:r w:rsidRPr="00773C0A">
        <w:rPr>
          <w:noProof/>
          <w:lang w:eastAsia="lv-LV"/>
        </w:rPr>
        <w:drawing>
          <wp:inline distT="0" distB="0" distL="0" distR="0" wp14:anchorId="72A95FFB" wp14:editId="66D413CC">
            <wp:extent cx="5347335" cy="2303145"/>
            <wp:effectExtent l="0" t="0" r="5715" b="1905"/>
            <wp:docPr id="4"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322A" w:rsidRPr="001E4A2E" w:rsidRDefault="0029322A">
      <w:pPr>
        <w:spacing w:after="0" w:line="240" w:lineRule="auto"/>
        <w:jc w:val="both"/>
        <w:rPr>
          <w:i/>
          <w:sz w:val="22"/>
          <w:szCs w:val="22"/>
        </w:rPr>
      </w:pPr>
      <w:r w:rsidRPr="001E4A2E">
        <w:rPr>
          <w:i/>
          <w:sz w:val="22"/>
        </w:rPr>
        <w:t>5.att</w:t>
      </w:r>
      <w:r w:rsidR="00B36D98" w:rsidRPr="001E4A2E">
        <w:rPr>
          <w:i/>
          <w:sz w:val="22"/>
        </w:rPr>
        <w:t>. ERAC monitoringa indikators</w:t>
      </w:r>
    </w:p>
    <w:p w:rsidR="0029322A" w:rsidRPr="001E4A2E" w:rsidRDefault="0029322A" w:rsidP="00CD3A13">
      <w:pPr>
        <w:spacing w:after="0" w:line="240" w:lineRule="auto"/>
        <w:rPr>
          <w:i/>
          <w:sz w:val="22"/>
          <w:szCs w:val="22"/>
        </w:rPr>
      </w:pPr>
      <w:r w:rsidRPr="001E4A2E">
        <w:rPr>
          <w:i/>
          <w:sz w:val="22"/>
          <w:szCs w:val="22"/>
        </w:rPr>
        <w:t xml:space="preserve">Avots: EK dati </w:t>
      </w:r>
    </w:p>
    <w:p w:rsidR="0029322A" w:rsidRPr="001E4A2E" w:rsidRDefault="0029322A" w:rsidP="00CD3A13">
      <w:pPr>
        <w:spacing w:after="0" w:line="240" w:lineRule="auto"/>
        <w:ind w:firstLine="567"/>
        <w:jc w:val="both"/>
        <w:rPr>
          <w:lang w:eastAsia="x-none"/>
        </w:rPr>
      </w:pPr>
    </w:p>
    <w:p w:rsidR="00DC483D" w:rsidRPr="001E4A2E" w:rsidRDefault="00DC483D" w:rsidP="00CD3A13">
      <w:pPr>
        <w:pStyle w:val="Heading4"/>
        <w:spacing w:before="0" w:after="0"/>
        <w:ind w:left="851" w:hanging="851"/>
        <w:rPr>
          <w:sz w:val="24"/>
          <w:lang w:val="lv-LV"/>
        </w:rPr>
      </w:pPr>
      <w:r w:rsidRPr="001E4A2E">
        <w:rPr>
          <w:sz w:val="24"/>
          <w:lang w:val="lv-LV"/>
        </w:rPr>
        <w:t xml:space="preserve">Situācija Latvijā </w:t>
      </w:r>
    </w:p>
    <w:p w:rsidR="00BF1CC0" w:rsidRPr="001E4A2E" w:rsidRDefault="00BF1CC0" w:rsidP="00CD3A13"/>
    <w:p w:rsidR="00676FA0" w:rsidRPr="001E4A2E" w:rsidRDefault="002A581E">
      <w:pPr>
        <w:spacing w:after="0" w:line="240" w:lineRule="auto"/>
        <w:ind w:firstLine="567"/>
        <w:jc w:val="both"/>
        <w:rPr>
          <w:szCs w:val="26"/>
          <w:lang w:eastAsia="lv-LV"/>
        </w:rPr>
      </w:pPr>
      <w:r w:rsidRPr="001E4A2E">
        <w:rPr>
          <w:szCs w:val="26"/>
        </w:rPr>
        <w:t>Viens no izaicinājumiem Latvijas inovācijas sistēmā ir joprojām nepietiekamā sadarbība starp uzņēmējdarbības un pētniecības sektoru, lai kopīgu īstenotu projektus, kas vērsti uz pētniec</w:t>
      </w:r>
      <w:r w:rsidR="00B05CD5" w:rsidRPr="001E4A2E">
        <w:rPr>
          <w:szCs w:val="26"/>
        </w:rPr>
        <w:t xml:space="preserve">ības rezultātu komercializāciju, kam pamatā ir </w:t>
      </w:r>
      <w:r w:rsidR="0029322A" w:rsidRPr="001E4A2E">
        <w:rPr>
          <w:szCs w:val="26"/>
          <w:lang w:eastAsia="lv-LV"/>
        </w:rPr>
        <w:t xml:space="preserve">Latvijas uzņēmējdarbības struktūra, kuru galvenokārt veido MVU, kuriem nav kapacitātes investēt P&amp;A, un </w:t>
      </w:r>
      <w:r w:rsidR="0029322A" w:rsidRPr="001E4A2E">
        <w:rPr>
          <w:rFonts w:eastAsia="Times New Roman"/>
          <w:szCs w:val="26"/>
          <w:lang w:eastAsia="lv-LV"/>
        </w:rPr>
        <w:t>joprojām nepietiekami</w:t>
      </w:r>
      <w:r w:rsidR="0029322A" w:rsidRPr="001E4A2E">
        <w:rPr>
          <w:szCs w:val="26"/>
          <w:lang w:eastAsia="lv-LV"/>
        </w:rPr>
        <w:t xml:space="preserve"> attīstīts ir </w:t>
      </w:r>
      <w:r w:rsidR="00676FA0" w:rsidRPr="001E4A2E">
        <w:rPr>
          <w:szCs w:val="26"/>
          <w:lang w:eastAsia="lv-LV"/>
        </w:rPr>
        <w:t>augsto tehnoloģiju sektors, kuram</w:t>
      </w:r>
      <w:r w:rsidR="0029322A" w:rsidRPr="001E4A2E">
        <w:rPr>
          <w:szCs w:val="26"/>
          <w:lang w:eastAsia="lv-LV"/>
        </w:rPr>
        <w:t xml:space="preserve"> gan pēdējo gadu laikā </w:t>
      </w:r>
      <w:r w:rsidR="00676FA0" w:rsidRPr="001E4A2E">
        <w:rPr>
          <w:szCs w:val="26"/>
          <w:lang w:eastAsia="lv-LV"/>
        </w:rPr>
        <w:t>ir tendence kāpt</w:t>
      </w:r>
      <w:r w:rsidR="0029322A" w:rsidRPr="001E4A2E">
        <w:rPr>
          <w:szCs w:val="26"/>
          <w:lang w:eastAsia="lv-LV"/>
        </w:rPr>
        <w:t xml:space="preserve"> (augsto tehnoloģiju preču īpatsvars kopējā eksportā 2011.gadā sastādīja tikai 6,7%, 2013.gadā 8%, bet 2014.gadā 9,2%</w:t>
      </w:r>
      <w:r w:rsidR="0029322A" w:rsidRPr="001E4A2E">
        <w:rPr>
          <w:szCs w:val="26"/>
          <w:vertAlign w:val="superscript"/>
          <w:lang w:eastAsia="lv-LV"/>
        </w:rPr>
        <w:footnoteReference w:id="45"/>
      </w:r>
      <w:r w:rsidR="0029322A" w:rsidRPr="001E4A2E">
        <w:rPr>
          <w:szCs w:val="26"/>
          <w:lang w:eastAsia="lv-LV"/>
        </w:rPr>
        <w:t>).</w:t>
      </w:r>
      <w:r w:rsidR="008C7A72" w:rsidRPr="001E4A2E">
        <w:rPr>
          <w:szCs w:val="26"/>
          <w:lang w:eastAsia="lv-LV"/>
        </w:rPr>
        <w:t xml:space="preserve"> </w:t>
      </w:r>
    </w:p>
    <w:p w:rsidR="002A581E" w:rsidRPr="001E4A2E" w:rsidRDefault="008C7A72">
      <w:pPr>
        <w:spacing w:after="0" w:line="240" w:lineRule="auto"/>
        <w:ind w:firstLine="567"/>
        <w:jc w:val="both"/>
        <w:rPr>
          <w:i/>
          <w:szCs w:val="26"/>
        </w:rPr>
      </w:pPr>
      <w:r w:rsidRPr="001E4A2E">
        <w:rPr>
          <w:szCs w:val="26"/>
          <w:lang w:eastAsia="lv-LV"/>
        </w:rPr>
        <w:t>ERAC galvenais indikators rāda, ka</w:t>
      </w:r>
      <w:r w:rsidR="005865B4" w:rsidRPr="001E4A2E">
        <w:rPr>
          <w:szCs w:val="26"/>
          <w:lang w:eastAsia="lv-LV"/>
        </w:rPr>
        <w:t xml:space="preserve"> Latvijā ir</w:t>
      </w:r>
      <w:r w:rsidRPr="001E4A2E">
        <w:rPr>
          <w:szCs w:val="26"/>
          <w:lang w:eastAsia="lv-LV"/>
        </w:rPr>
        <w:t xml:space="preserve"> 19% </w:t>
      </w:r>
      <w:r w:rsidR="005865B4" w:rsidRPr="001E4A2E">
        <w:rPr>
          <w:szCs w:val="26"/>
        </w:rPr>
        <w:t>i</w:t>
      </w:r>
      <w:r w:rsidRPr="001E4A2E">
        <w:rPr>
          <w:szCs w:val="26"/>
        </w:rPr>
        <w:t>novatīvo uzņēmumu, kas ražo inovatīvus produktus vai ievieš inovatīvus tehnoloģiskos procesus</w:t>
      </w:r>
      <w:r w:rsidR="005865B4" w:rsidRPr="001E4A2E">
        <w:rPr>
          <w:szCs w:val="26"/>
        </w:rPr>
        <w:t xml:space="preserve"> un</w:t>
      </w:r>
      <w:r w:rsidRPr="001E4A2E">
        <w:rPr>
          <w:szCs w:val="26"/>
        </w:rPr>
        <w:t xml:space="preserve"> sadarbojas ar augstākās izglītības institūcijām vai valsts zinātniskajām institūcijām</w:t>
      </w:r>
      <w:r w:rsidR="005865B4" w:rsidRPr="001E4A2E">
        <w:rPr>
          <w:szCs w:val="26"/>
        </w:rPr>
        <w:t>, kas</w:t>
      </w:r>
      <w:r w:rsidRPr="001E4A2E">
        <w:rPr>
          <w:szCs w:val="26"/>
        </w:rPr>
        <w:t xml:space="preserve"> ir viens no augstākaji</w:t>
      </w:r>
      <w:r w:rsidR="006D4462" w:rsidRPr="001E4A2E">
        <w:rPr>
          <w:szCs w:val="26"/>
        </w:rPr>
        <w:t>em rādītājiem ES (skatīt 5. attēlu</w:t>
      </w:r>
      <w:r w:rsidR="00AC59E7">
        <w:rPr>
          <w:szCs w:val="26"/>
        </w:rPr>
        <w:t>). P</w:t>
      </w:r>
      <w:r w:rsidRPr="001E4A2E">
        <w:rPr>
          <w:szCs w:val="26"/>
        </w:rPr>
        <w:t xml:space="preserve">ēdējie </w:t>
      </w:r>
      <w:r w:rsidR="00AC59E7">
        <w:rPr>
          <w:szCs w:val="26"/>
        </w:rPr>
        <w:t xml:space="preserve">provizoriskie </w:t>
      </w:r>
      <w:r w:rsidRPr="001E4A2E">
        <w:rPr>
          <w:szCs w:val="26"/>
        </w:rPr>
        <w:t xml:space="preserve">dati </w:t>
      </w:r>
      <w:r w:rsidR="00AC59E7">
        <w:rPr>
          <w:szCs w:val="26"/>
        </w:rPr>
        <w:t xml:space="preserve">par </w:t>
      </w:r>
      <w:r w:rsidRPr="001E4A2E">
        <w:rPr>
          <w:szCs w:val="26"/>
        </w:rPr>
        <w:t>(2012.</w:t>
      </w:r>
      <w:r w:rsidR="00AC59E7">
        <w:rPr>
          <w:szCs w:val="26"/>
        </w:rPr>
        <w:t xml:space="preserve"> – 2014.gadu</w:t>
      </w:r>
      <w:r w:rsidRPr="001E4A2E">
        <w:rPr>
          <w:szCs w:val="26"/>
        </w:rPr>
        <w:t xml:space="preserve">) liecina, ka Latvijā ir tikai 12,9% uzņēmumu, </w:t>
      </w:r>
      <w:r w:rsidRPr="001E4A2E">
        <w:rPr>
          <w:szCs w:val="26"/>
          <w:lang w:eastAsia="x-none"/>
        </w:rPr>
        <w:t>kuros bija tehnoloģiskās inovācijas</w:t>
      </w:r>
      <w:r w:rsidR="005865B4" w:rsidRPr="001E4A2E">
        <w:rPr>
          <w:szCs w:val="26"/>
          <w:lang w:eastAsia="x-none"/>
        </w:rPr>
        <w:t>.</w:t>
      </w:r>
    </w:p>
    <w:p w:rsidR="001030B7" w:rsidRPr="001E4A2E" w:rsidRDefault="002F75C2">
      <w:pPr>
        <w:spacing w:after="0" w:line="240" w:lineRule="auto"/>
        <w:ind w:firstLine="567"/>
        <w:jc w:val="both"/>
        <w:rPr>
          <w:szCs w:val="26"/>
        </w:rPr>
      </w:pPr>
      <w:r w:rsidRPr="001E4A2E">
        <w:rPr>
          <w:szCs w:val="26"/>
        </w:rPr>
        <w:t xml:space="preserve">Struktūrfondu </w:t>
      </w:r>
      <w:r w:rsidR="002A581E" w:rsidRPr="001E4A2E">
        <w:rPr>
          <w:szCs w:val="26"/>
        </w:rPr>
        <w:t>2007.-2013.gada plānošanas periodā nozīmīgākā aktivitāte uzņēmumu un zinātnieku ilgtermiņa sadarbības sekmēšanai un pētniecības rezultātu komercializācijai bija valsts atbalsta programma “Kompetences centri”</w:t>
      </w:r>
      <w:r w:rsidRPr="001E4A2E">
        <w:rPr>
          <w:rStyle w:val="FootnoteReference"/>
          <w:szCs w:val="26"/>
        </w:rPr>
        <w:footnoteReference w:id="46"/>
      </w:r>
      <w:r w:rsidR="002A581E" w:rsidRPr="001E4A2E">
        <w:rPr>
          <w:szCs w:val="26"/>
        </w:rPr>
        <w:t xml:space="preserve">. Kompetences centri tika izveidoti </w:t>
      </w:r>
      <w:r w:rsidR="001A255A">
        <w:rPr>
          <w:szCs w:val="26"/>
        </w:rPr>
        <w:t>se</w:t>
      </w:r>
      <w:r w:rsidR="00FE398A">
        <w:rPr>
          <w:szCs w:val="26"/>
        </w:rPr>
        <w:t>š</w:t>
      </w:r>
      <w:r w:rsidR="001A255A">
        <w:rPr>
          <w:szCs w:val="26"/>
        </w:rPr>
        <w:t>ās</w:t>
      </w:r>
      <w:r w:rsidR="002A581E" w:rsidRPr="001E4A2E">
        <w:rPr>
          <w:szCs w:val="26"/>
        </w:rPr>
        <w:t xml:space="preserve"> Latvijas tautsaimniecībai nozīmīgās nozarēs: </w:t>
      </w:r>
    </w:p>
    <w:p w:rsidR="001030B7" w:rsidRPr="001E4A2E" w:rsidRDefault="002A581E">
      <w:pPr>
        <w:spacing w:after="0" w:line="240" w:lineRule="auto"/>
        <w:ind w:firstLine="567"/>
        <w:jc w:val="both"/>
        <w:rPr>
          <w:szCs w:val="26"/>
        </w:rPr>
      </w:pPr>
      <w:r w:rsidRPr="001E4A2E">
        <w:rPr>
          <w:szCs w:val="26"/>
        </w:rPr>
        <w:t xml:space="preserve">1) farmācija un ķīmiskā rūpniecība; </w:t>
      </w:r>
    </w:p>
    <w:p w:rsidR="001030B7" w:rsidRPr="001E4A2E" w:rsidRDefault="002A581E">
      <w:pPr>
        <w:spacing w:after="0" w:line="240" w:lineRule="auto"/>
        <w:ind w:firstLine="567"/>
        <w:jc w:val="both"/>
        <w:rPr>
          <w:szCs w:val="26"/>
        </w:rPr>
      </w:pPr>
      <w:r w:rsidRPr="001E4A2E">
        <w:rPr>
          <w:szCs w:val="26"/>
        </w:rPr>
        <w:t xml:space="preserve">2) informācijas un komunikācijas tehnoloģijas; </w:t>
      </w:r>
    </w:p>
    <w:p w:rsidR="001030B7" w:rsidRPr="001E4A2E" w:rsidRDefault="002A581E">
      <w:pPr>
        <w:spacing w:after="0" w:line="240" w:lineRule="auto"/>
        <w:ind w:firstLine="567"/>
        <w:jc w:val="both"/>
        <w:rPr>
          <w:szCs w:val="26"/>
        </w:rPr>
      </w:pPr>
      <w:r w:rsidRPr="001E4A2E">
        <w:rPr>
          <w:szCs w:val="26"/>
        </w:rPr>
        <w:t xml:space="preserve">3) meža nozare; </w:t>
      </w:r>
    </w:p>
    <w:p w:rsidR="001030B7" w:rsidRPr="001E4A2E" w:rsidRDefault="002A581E">
      <w:pPr>
        <w:spacing w:after="0" w:line="240" w:lineRule="auto"/>
        <w:ind w:firstLine="567"/>
        <w:jc w:val="both"/>
        <w:rPr>
          <w:szCs w:val="26"/>
        </w:rPr>
      </w:pPr>
      <w:r w:rsidRPr="001E4A2E">
        <w:rPr>
          <w:szCs w:val="26"/>
        </w:rPr>
        <w:t xml:space="preserve">4) elektrisko un optisko iekārtu ražošana; </w:t>
      </w:r>
    </w:p>
    <w:p w:rsidR="001030B7" w:rsidRPr="001E4A2E" w:rsidRDefault="002A581E">
      <w:pPr>
        <w:spacing w:after="0" w:line="240" w:lineRule="auto"/>
        <w:ind w:firstLine="567"/>
        <w:jc w:val="both"/>
        <w:rPr>
          <w:szCs w:val="26"/>
        </w:rPr>
      </w:pPr>
      <w:r w:rsidRPr="001E4A2E">
        <w:rPr>
          <w:szCs w:val="26"/>
        </w:rPr>
        <w:t xml:space="preserve">5) vides, bioenerģētikas un biotehnoloģiju nozare; </w:t>
      </w:r>
    </w:p>
    <w:p w:rsidR="001030B7" w:rsidRPr="001E4A2E" w:rsidRDefault="002A581E">
      <w:pPr>
        <w:spacing w:after="0" w:line="240" w:lineRule="auto"/>
        <w:ind w:firstLine="567"/>
        <w:jc w:val="both"/>
        <w:rPr>
          <w:szCs w:val="26"/>
        </w:rPr>
      </w:pPr>
      <w:r w:rsidRPr="001E4A2E">
        <w:rPr>
          <w:szCs w:val="26"/>
        </w:rPr>
        <w:t xml:space="preserve">6) transporta un mašīnbūves nozare. </w:t>
      </w:r>
    </w:p>
    <w:p w:rsidR="002A581E" w:rsidRPr="001E4A2E" w:rsidRDefault="002A581E">
      <w:pPr>
        <w:spacing w:after="0" w:line="240" w:lineRule="auto"/>
        <w:ind w:firstLine="567"/>
        <w:jc w:val="both"/>
        <w:rPr>
          <w:szCs w:val="26"/>
        </w:rPr>
      </w:pPr>
      <w:r w:rsidRPr="001E4A2E">
        <w:rPr>
          <w:szCs w:val="26"/>
        </w:rPr>
        <w:t xml:space="preserve">Programma “Kompetences centri” tika īstenota līdz 2015.gada nogalei un tās kopējais publiskais finansējums bija 53,2 milj. </w:t>
      </w:r>
      <w:r w:rsidR="00DC483D" w:rsidRPr="001E4A2E">
        <w:rPr>
          <w:szCs w:val="26"/>
        </w:rPr>
        <w:t>EUR</w:t>
      </w:r>
      <w:r w:rsidRPr="001E4A2E">
        <w:rPr>
          <w:szCs w:val="26"/>
        </w:rPr>
        <w:t xml:space="preserve">. Paredzams, ka izveidoto sešu kompetences centru darbības rezultātā papildus tiks piesaistīts privātais līdzfinansējums P&amp;A darbībām vismaz 21 milj. </w:t>
      </w:r>
      <w:r w:rsidR="001030B7" w:rsidRPr="001E4A2E">
        <w:rPr>
          <w:szCs w:val="26"/>
        </w:rPr>
        <w:t xml:space="preserve">EUR </w:t>
      </w:r>
      <w:r w:rsidRPr="001E4A2E">
        <w:rPr>
          <w:szCs w:val="26"/>
        </w:rPr>
        <w:t xml:space="preserve">apmērā. Visos sešos kompetences centros kopumā tiek īstenoti 231 rūpniecisko pētījumu un jaunu produktu un tehnoloģiju izstrādes projekti. Kompetences centros kopumā ir iesaistīti 164 uzņēmumi un 33 zinātniskās institūcijas, kā arī projektu īstenošanā radītas 455 </w:t>
      </w:r>
      <w:r w:rsidR="00D93EEE" w:rsidRPr="001E4A2E">
        <w:rPr>
          <w:szCs w:val="26"/>
        </w:rPr>
        <w:t>P&amp;A</w:t>
      </w:r>
      <w:r w:rsidRPr="001E4A2E">
        <w:rPr>
          <w:szCs w:val="26"/>
        </w:rPr>
        <w:t xml:space="preserve"> darba vietas.</w:t>
      </w:r>
    </w:p>
    <w:p w:rsidR="002A581E" w:rsidRPr="001E4A2E" w:rsidRDefault="001030B7">
      <w:pPr>
        <w:spacing w:after="0" w:line="240" w:lineRule="auto"/>
        <w:ind w:firstLine="567"/>
        <w:jc w:val="both"/>
        <w:rPr>
          <w:szCs w:val="26"/>
        </w:rPr>
      </w:pPr>
      <w:r w:rsidRPr="001E4A2E">
        <w:rPr>
          <w:szCs w:val="26"/>
        </w:rPr>
        <w:t>MK</w:t>
      </w:r>
      <w:r w:rsidR="002A581E" w:rsidRPr="001E4A2E">
        <w:rPr>
          <w:szCs w:val="26"/>
        </w:rPr>
        <w:t xml:space="preserve"> 2016.gada 5.janvāra sēdē apstiprināja </w:t>
      </w:r>
      <w:r w:rsidR="000C6088">
        <w:rPr>
          <w:szCs w:val="26"/>
        </w:rPr>
        <w:t>EM</w:t>
      </w:r>
      <w:r w:rsidR="002A581E" w:rsidRPr="001E4A2E">
        <w:rPr>
          <w:szCs w:val="26"/>
        </w:rPr>
        <w:t xml:space="preserve"> izstrādāto jauno ES fondu programmu kompetenču centru darbības atbalstam</w:t>
      </w:r>
      <w:r w:rsidR="00076BA6" w:rsidRPr="001E4A2E">
        <w:rPr>
          <w:rStyle w:val="FootnoteReference"/>
          <w:szCs w:val="26"/>
        </w:rPr>
        <w:footnoteReference w:id="47"/>
      </w:r>
      <w:r w:rsidR="002A581E" w:rsidRPr="001E4A2E">
        <w:rPr>
          <w:szCs w:val="26"/>
        </w:rPr>
        <w:t xml:space="preserve">. Kompetences centru atbalsta programmas mērķis ir komersantu konkurētspējas paaugstināšana, veicinot pētniecības un rūpniecības sektoru sadarbību rūpniecisko pētījumu, jaunu produktu un tehnoloģiju attīstības projektu īstenošanā līdz 2021.gadam. Jaunās programmas kopējais </w:t>
      </w:r>
      <w:r w:rsidR="00DC483D" w:rsidRPr="001E4A2E">
        <w:rPr>
          <w:szCs w:val="26"/>
        </w:rPr>
        <w:t>ERAF</w:t>
      </w:r>
      <w:r w:rsidR="002A581E" w:rsidRPr="001E4A2E">
        <w:rPr>
          <w:szCs w:val="26"/>
        </w:rPr>
        <w:t xml:space="preserve"> finansējums ir 72,3 milj. </w:t>
      </w:r>
      <w:r w:rsidRPr="001E4A2E">
        <w:rPr>
          <w:szCs w:val="26"/>
        </w:rPr>
        <w:t xml:space="preserve">EUR. </w:t>
      </w:r>
      <w:r w:rsidR="002A581E" w:rsidRPr="001E4A2E">
        <w:rPr>
          <w:szCs w:val="26"/>
        </w:rPr>
        <w:t>Atbalsts kompetences centriem tiks sniegts rūpniecisko pētījumu, eksperimentālo izstrādņu, tehnoloģiski ekonomisko priekšizpēšu veikšanai, pētniecībai nepieciešamās infrastruktūras izveidei un kompetences centru vadības izmaksām. Maksimālais finansējums vienam kompetences centra projektam vienā kārtā paredzēts 3,2 milj. EUR apjomā.</w:t>
      </w:r>
    </w:p>
    <w:p w:rsidR="002A581E" w:rsidRPr="001E4A2E" w:rsidRDefault="002A581E">
      <w:pPr>
        <w:spacing w:after="0" w:line="240" w:lineRule="auto"/>
        <w:ind w:firstLine="567"/>
        <w:jc w:val="both"/>
        <w:rPr>
          <w:szCs w:val="26"/>
        </w:rPr>
      </w:pPr>
      <w:r w:rsidRPr="001E4A2E">
        <w:rPr>
          <w:szCs w:val="26"/>
        </w:rPr>
        <w:t xml:space="preserve">Paredzēts, ka Kompetences centru programmas ietvaros atbalsts būs pieejams vismaz </w:t>
      </w:r>
      <w:r w:rsidR="001030B7" w:rsidRPr="001E4A2E">
        <w:rPr>
          <w:szCs w:val="26"/>
        </w:rPr>
        <w:t>vienam</w:t>
      </w:r>
      <w:r w:rsidRPr="001E4A2E">
        <w:rPr>
          <w:szCs w:val="26"/>
        </w:rPr>
        <w:t xml:space="preserve"> kompetences centram katrā no </w:t>
      </w:r>
      <w:r w:rsidR="00D93EEE" w:rsidRPr="001E4A2E">
        <w:rPr>
          <w:szCs w:val="26"/>
        </w:rPr>
        <w:t>RIS3</w:t>
      </w:r>
      <w:r w:rsidR="00076BA6" w:rsidRPr="001E4A2E">
        <w:rPr>
          <w:szCs w:val="26"/>
        </w:rPr>
        <w:t xml:space="preserve"> jomām</w:t>
      </w:r>
      <w:r w:rsidRPr="001E4A2E">
        <w:rPr>
          <w:szCs w:val="26"/>
        </w:rPr>
        <w:t xml:space="preserve"> vai apakšjomām:</w:t>
      </w:r>
    </w:p>
    <w:p w:rsidR="004D432A" w:rsidRPr="001E4A2E" w:rsidRDefault="004D432A">
      <w:pPr>
        <w:pStyle w:val="ListParagraph"/>
        <w:numPr>
          <w:ilvl w:val="0"/>
          <w:numId w:val="12"/>
        </w:numPr>
        <w:spacing w:after="0" w:line="240" w:lineRule="auto"/>
        <w:jc w:val="both"/>
        <w:rPr>
          <w:szCs w:val="26"/>
        </w:rPr>
      </w:pPr>
      <w:r w:rsidRPr="001E4A2E">
        <w:rPr>
          <w:szCs w:val="26"/>
        </w:rPr>
        <w:t>inovatīvi risinājumi mežsaimniecībai un kokapstrādē;</w:t>
      </w:r>
    </w:p>
    <w:p w:rsidR="004D432A" w:rsidRPr="001E4A2E" w:rsidRDefault="004D432A">
      <w:pPr>
        <w:pStyle w:val="ListParagraph"/>
        <w:numPr>
          <w:ilvl w:val="0"/>
          <w:numId w:val="12"/>
        </w:numPr>
        <w:spacing w:after="0" w:line="240" w:lineRule="auto"/>
        <w:jc w:val="both"/>
        <w:rPr>
          <w:szCs w:val="26"/>
        </w:rPr>
      </w:pPr>
      <w:r w:rsidRPr="001E4A2E">
        <w:rPr>
          <w:szCs w:val="26"/>
        </w:rPr>
        <w:t>inovatīvi risinājumi lauksaimniecībai un pārtikas ražošanai;</w:t>
      </w:r>
    </w:p>
    <w:p w:rsidR="004D432A" w:rsidRPr="001E4A2E" w:rsidRDefault="004D432A">
      <w:pPr>
        <w:pStyle w:val="ListParagraph"/>
        <w:numPr>
          <w:ilvl w:val="0"/>
          <w:numId w:val="12"/>
        </w:numPr>
        <w:spacing w:after="0" w:line="240" w:lineRule="auto"/>
        <w:jc w:val="both"/>
        <w:rPr>
          <w:szCs w:val="26"/>
        </w:rPr>
      </w:pPr>
      <w:r w:rsidRPr="001E4A2E">
        <w:rPr>
          <w:szCs w:val="26"/>
        </w:rPr>
        <w:t>biomedicīna, medicīnas tehnoloģijas, biofarmācija un biotehnoloģijas;</w:t>
      </w:r>
    </w:p>
    <w:p w:rsidR="004D432A" w:rsidRPr="001E4A2E" w:rsidRDefault="004D432A">
      <w:pPr>
        <w:pStyle w:val="ListParagraph"/>
        <w:numPr>
          <w:ilvl w:val="0"/>
          <w:numId w:val="12"/>
        </w:numPr>
        <w:spacing w:after="0" w:line="240" w:lineRule="auto"/>
        <w:jc w:val="both"/>
        <w:rPr>
          <w:szCs w:val="26"/>
        </w:rPr>
      </w:pPr>
      <w:r w:rsidRPr="001E4A2E">
        <w:rPr>
          <w:szCs w:val="26"/>
        </w:rPr>
        <w:t>viedie materiāli;</w:t>
      </w:r>
    </w:p>
    <w:p w:rsidR="004D432A" w:rsidRPr="001E4A2E" w:rsidRDefault="004D432A">
      <w:pPr>
        <w:pStyle w:val="ListParagraph"/>
        <w:numPr>
          <w:ilvl w:val="0"/>
          <w:numId w:val="12"/>
        </w:numPr>
        <w:spacing w:after="0" w:line="240" w:lineRule="auto"/>
        <w:jc w:val="both"/>
        <w:rPr>
          <w:szCs w:val="26"/>
        </w:rPr>
      </w:pPr>
      <w:r w:rsidRPr="001E4A2E">
        <w:rPr>
          <w:szCs w:val="26"/>
        </w:rPr>
        <w:t>modernas ražošanas tehnoloģijas un inženiersistēmas;</w:t>
      </w:r>
    </w:p>
    <w:p w:rsidR="004D432A" w:rsidRPr="001E4A2E" w:rsidRDefault="004D432A">
      <w:pPr>
        <w:pStyle w:val="ListParagraph"/>
        <w:numPr>
          <w:ilvl w:val="0"/>
          <w:numId w:val="12"/>
        </w:numPr>
        <w:spacing w:after="0" w:line="240" w:lineRule="auto"/>
        <w:jc w:val="both"/>
        <w:rPr>
          <w:szCs w:val="26"/>
        </w:rPr>
      </w:pPr>
      <w:r w:rsidRPr="001E4A2E">
        <w:rPr>
          <w:szCs w:val="26"/>
        </w:rPr>
        <w:t>aparātbūve (elektronika);</w:t>
      </w:r>
    </w:p>
    <w:p w:rsidR="004D432A" w:rsidRPr="001E4A2E" w:rsidRDefault="004D432A">
      <w:pPr>
        <w:pStyle w:val="ListParagraph"/>
        <w:numPr>
          <w:ilvl w:val="0"/>
          <w:numId w:val="12"/>
        </w:numPr>
        <w:spacing w:after="0" w:line="240" w:lineRule="auto"/>
        <w:jc w:val="both"/>
        <w:rPr>
          <w:szCs w:val="26"/>
        </w:rPr>
      </w:pPr>
      <w:r w:rsidRPr="001E4A2E">
        <w:rPr>
          <w:szCs w:val="26"/>
        </w:rPr>
        <w:t>informācijas un komunikāciju tehnoloģijas;</w:t>
      </w:r>
    </w:p>
    <w:p w:rsidR="004D432A" w:rsidRPr="001E4A2E" w:rsidRDefault="004D432A">
      <w:pPr>
        <w:pStyle w:val="ListParagraph"/>
        <w:numPr>
          <w:ilvl w:val="0"/>
          <w:numId w:val="12"/>
        </w:numPr>
        <w:spacing w:after="0" w:line="240" w:lineRule="auto"/>
        <w:jc w:val="both"/>
        <w:rPr>
          <w:szCs w:val="26"/>
        </w:rPr>
      </w:pPr>
      <w:r w:rsidRPr="001E4A2E">
        <w:rPr>
          <w:szCs w:val="26"/>
        </w:rPr>
        <w:t>viedā enerģētika.</w:t>
      </w:r>
    </w:p>
    <w:p w:rsidR="004D432A" w:rsidRPr="001E4A2E" w:rsidRDefault="008338BF">
      <w:pPr>
        <w:spacing w:after="0" w:line="240" w:lineRule="auto"/>
        <w:ind w:firstLine="720"/>
        <w:jc w:val="both"/>
        <w:rPr>
          <w:szCs w:val="26"/>
        </w:rPr>
      </w:pPr>
      <w:r>
        <w:rPr>
          <w:szCs w:val="26"/>
        </w:rPr>
        <w:t xml:space="preserve">Praktiskas </w:t>
      </w:r>
      <w:r w:rsidR="004D432A" w:rsidRPr="001E4A2E">
        <w:rPr>
          <w:szCs w:val="26"/>
        </w:rPr>
        <w:t>saiknes starp pētniecības un uzņēmējdarbības sektoru nodrošināšanai, tostarp</w:t>
      </w:r>
      <w:r w:rsidR="001030B7" w:rsidRPr="001E4A2E">
        <w:rPr>
          <w:szCs w:val="26"/>
        </w:rPr>
        <w:t>,</w:t>
      </w:r>
      <w:r w:rsidR="004D432A" w:rsidRPr="001E4A2E">
        <w:rPr>
          <w:szCs w:val="26"/>
        </w:rPr>
        <w:t xml:space="preserve"> lai apzinātu komercializējamu pētījumu rezultātus, kā arī sniegtu rūpnieciskā īpašuma aizsardzības pakalpojumus</w:t>
      </w:r>
      <w:r w:rsidR="001030B7" w:rsidRPr="001E4A2E">
        <w:rPr>
          <w:szCs w:val="26"/>
        </w:rPr>
        <w:t>,</w:t>
      </w:r>
      <w:r w:rsidR="004D432A" w:rsidRPr="001E4A2E">
        <w:rPr>
          <w:szCs w:val="26"/>
        </w:rPr>
        <w:t xml:space="preserve"> 2007.-2013.gada ES fondu plānošanas periodā atbalsts tika sniegts </w:t>
      </w:r>
      <w:r w:rsidR="001030B7" w:rsidRPr="001E4A2E">
        <w:rPr>
          <w:szCs w:val="26"/>
        </w:rPr>
        <w:t>astoņiem</w:t>
      </w:r>
      <w:r w:rsidR="004D432A" w:rsidRPr="001E4A2E">
        <w:rPr>
          <w:szCs w:val="26"/>
        </w:rPr>
        <w:t xml:space="preserve"> tehnoloģiju pārneses kontaktpunktu darbības nodrošināšanai, šos kontaktpunktus kā struktūrvienības izveidojot vairākās Latvijas augstākās izglītības iestādēs. Kopējais programmas publiskais finansējums bija 2,7 milj. </w:t>
      </w:r>
      <w:r w:rsidR="002A581E" w:rsidRPr="001E4A2E">
        <w:rPr>
          <w:szCs w:val="26"/>
        </w:rPr>
        <w:t>EUR</w:t>
      </w:r>
      <w:r w:rsidR="001030B7" w:rsidRPr="001E4A2E">
        <w:rPr>
          <w:szCs w:val="26"/>
        </w:rPr>
        <w:t>.</w:t>
      </w:r>
      <w:r w:rsidR="004D432A" w:rsidRPr="001E4A2E">
        <w:rPr>
          <w:szCs w:val="26"/>
        </w:rPr>
        <w:t xml:space="preserve"> Tehnoloģiju pārneses kontaktpunktu darbības rezultātā laikā no 2008.gada līdz 2014.gada beigām tika sagatavoti 405 pētniecības projektu rezultātu komercializācijas piedāvājumi, iesniegti 312 patentu pieteikumi (no tiem 29 starptautiskie patentu pieteikumi), kā arī noslēgts 314 komersantu un zinātnieku sadarbības līgums par pasūtījumu pētījumu veikšanu, pētniecisko pakalpojumu sniegšanu un rūpnieciskā īpašuma vai tā lietošanas tiesību pārdošanu.</w:t>
      </w:r>
    </w:p>
    <w:p w:rsidR="004D432A" w:rsidRPr="001E4A2E" w:rsidRDefault="004D432A">
      <w:pPr>
        <w:spacing w:after="0" w:line="240" w:lineRule="auto"/>
        <w:ind w:firstLine="720"/>
        <w:jc w:val="both"/>
        <w:rPr>
          <w:szCs w:val="26"/>
        </w:rPr>
      </w:pPr>
      <w:r w:rsidRPr="001E4A2E">
        <w:rPr>
          <w:szCs w:val="26"/>
        </w:rPr>
        <w:t xml:space="preserve">Lai nodrošinātu zināšanu pārnesi no zinātniskajām institūcijām uz industriju, ES struktūrfondu plānošanas periodā 2014.-2020.gadam tiks turpināta Tehnoloģiju pārneses programma. Programmas ietvaros tehnoloģiju pārneses sistēma tiks veidota, lai paaugstinātu zinātnisko institūciju ienākumus no valsts finansētu pētījumu komercializēšanas, kā arī panāktu, ka zinātnisko institūciju pētījumu rezultāti ir tirgus orientēti un tiek īstenoti praktiskā uzņēmējdarbībā. Programmas mērķis būs attīstīt nepieciešamo pētniecības rezultātu komercializācijas kompetenci augstskolās un zinātniskajās institūcijās, veicināt pētniecības rezultātu komercializāciju gan Latvijā, gan ārvalstīs, tādejādi palielinot zinātnisko institūciju ienākumus no valsts finansētu pētījumu rezultātu komercializēšanas un veicinot zinātnisko institūciju pētījumu rezultātu transformēšanu veiksmīgā uzņēmējdarbībā. </w:t>
      </w:r>
      <w:r w:rsidR="000E22EF" w:rsidRPr="001E4A2E">
        <w:rPr>
          <w:szCs w:val="26"/>
        </w:rPr>
        <w:t xml:space="preserve">Programmā kopumā pieejamais ERAF finansējums līdz 2022.gada nogalei paredzēts 31,5 milj. </w:t>
      </w:r>
      <w:r w:rsidRPr="001E4A2E">
        <w:rPr>
          <w:szCs w:val="26"/>
        </w:rPr>
        <w:t xml:space="preserve">EUR apmērā, kuru plānots sadalīt </w:t>
      </w:r>
      <w:r w:rsidR="005B6BBD" w:rsidRPr="001E4A2E">
        <w:rPr>
          <w:szCs w:val="26"/>
        </w:rPr>
        <w:t>trīs</w:t>
      </w:r>
      <w:r w:rsidRPr="001E4A2E">
        <w:rPr>
          <w:szCs w:val="26"/>
        </w:rPr>
        <w:t xml:space="preserve"> apakšaktivitātēs:</w:t>
      </w:r>
    </w:p>
    <w:p w:rsidR="004D432A" w:rsidRPr="001E4A2E" w:rsidRDefault="004D432A">
      <w:pPr>
        <w:spacing w:after="0" w:line="240" w:lineRule="auto"/>
        <w:jc w:val="both"/>
        <w:rPr>
          <w:szCs w:val="26"/>
        </w:rPr>
      </w:pPr>
      <w:r w:rsidRPr="001E4A2E">
        <w:rPr>
          <w:szCs w:val="26"/>
        </w:rPr>
        <w:t>1) Vienotais tehnoloģiju pārneses centrs (VTPC – LIAA struktūrvienība) - atbalsts tehnoloģiju pārneses procesa veicināšanai un koordinācijai;</w:t>
      </w:r>
    </w:p>
    <w:p w:rsidR="004D432A" w:rsidRPr="001E4A2E" w:rsidRDefault="004D432A">
      <w:pPr>
        <w:spacing w:after="0" w:line="240" w:lineRule="auto"/>
        <w:jc w:val="both"/>
        <w:rPr>
          <w:szCs w:val="26"/>
        </w:rPr>
      </w:pPr>
      <w:r w:rsidRPr="001E4A2E">
        <w:rPr>
          <w:szCs w:val="26"/>
        </w:rPr>
        <w:t>2) Pētniecības rezultātu komercializācijas un patentēšanas fonds (PKF)</w:t>
      </w:r>
      <w:r w:rsidR="001030B7" w:rsidRPr="001E4A2E">
        <w:rPr>
          <w:szCs w:val="26"/>
        </w:rPr>
        <w:t>;</w:t>
      </w:r>
    </w:p>
    <w:p w:rsidR="005B6BBD" w:rsidRPr="001E4A2E" w:rsidRDefault="005B6BBD">
      <w:pPr>
        <w:spacing w:after="0" w:line="240" w:lineRule="auto"/>
        <w:jc w:val="both"/>
        <w:rPr>
          <w:szCs w:val="26"/>
        </w:rPr>
      </w:pPr>
      <w:r w:rsidRPr="001E4A2E">
        <w:rPr>
          <w:szCs w:val="26"/>
        </w:rPr>
        <w:t>3) VTPC nodrošinās inovācijas vaučeru sniegšanu (pieejamais finansējums 7 milj. EUR), lai sekmētu mikro, mazo un vidējo uzņēmumu inovācijas aktivitātes jaunu produktu vai tehnoloģiju attīstīšanas jomā, sniedzot atbalstu ārējo pakalpojumu iegādei – tehniski ekonomiskās priekšizpētes un rūpniecisko pētījumu un eksperimentālo izstrādņu veikšanai, rūpniecisko īpašumtiesību nostiprināšanai tādiem objektiem kā: patents, dizainparaugs, pusvadītāju topogrāfija, kā arī rūpnieciskā dizaina izstrādei un jauna produkta vai tehnoloģijas testēšanai un sertificēšanai.</w:t>
      </w:r>
    </w:p>
    <w:p w:rsidR="002A581E" w:rsidRPr="001E4A2E" w:rsidRDefault="005858D1">
      <w:pPr>
        <w:spacing w:after="0" w:line="240" w:lineRule="auto"/>
        <w:ind w:firstLine="720"/>
        <w:jc w:val="both"/>
        <w:rPr>
          <w:szCs w:val="26"/>
        </w:rPr>
      </w:pPr>
      <w:r w:rsidRPr="001E4A2E">
        <w:rPr>
          <w:szCs w:val="26"/>
        </w:rPr>
        <w:t xml:space="preserve">ES struktūrfondu </w:t>
      </w:r>
      <w:r w:rsidR="004D432A" w:rsidRPr="001E4A2E">
        <w:rPr>
          <w:szCs w:val="26"/>
        </w:rPr>
        <w:t xml:space="preserve">2007.-2013.gada ES fondu plānošanas periodā tika īstenota “Mikro, mazo un vidējo komersantu jaunu produktu un tehnoloģiju attīstības programma” (turpmāk - </w:t>
      </w:r>
      <w:r w:rsidR="004D432A" w:rsidRPr="005403CD">
        <w:rPr>
          <w:szCs w:val="26"/>
        </w:rPr>
        <w:t>Vaučeru programma</w:t>
      </w:r>
      <w:r w:rsidR="004D432A" w:rsidRPr="001E4A2E">
        <w:rPr>
          <w:szCs w:val="26"/>
        </w:rPr>
        <w:t>)</w:t>
      </w:r>
      <w:r w:rsidR="00076BA6" w:rsidRPr="001E4A2E">
        <w:rPr>
          <w:rStyle w:val="FootnoteReference"/>
          <w:szCs w:val="26"/>
        </w:rPr>
        <w:footnoteReference w:id="48"/>
      </w:r>
      <w:r w:rsidR="004D432A" w:rsidRPr="001E4A2E">
        <w:rPr>
          <w:szCs w:val="26"/>
        </w:rPr>
        <w:t>. Kopējais programmā pieejamais ES fondu finansējums laikā no 2012.gada 3.decembra līdz 2014.gada 30.aprīlim bija 2,85 milj.</w:t>
      </w:r>
      <w:r w:rsidR="003D4758" w:rsidRPr="001E4A2E">
        <w:rPr>
          <w:szCs w:val="26"/>
        </w:rPr>
        <w:t xml:space="preserve"> EUR</w:t>
      </w:r>
      <w:r w:rsidR="004D432A" w:rsidRPr="001E4A2E">
        <w:rPr>
          <w:szCs w:val="26"/>
        </w:rPr>
        <w:t xml:space="preserve">, bet viens finansējuma saņēmējs varēja pretendēt uz 14,23 tūkst. </w:t>
      </w:r>
      <w:r w:rsidR="003D4758" w:rsidRPr="001E4A2E">
        <w:rPr>
          <w:szCs w:val="26"/>
        </w:rPr>
        <w:t>EUR</w:t>
      </w:r>
      <w:r w:rsidR="004D432A" w:rsidRPr="001E4A2E">
        <w:rPr>
          <w:szCs w:val="26"/>
        </w:rPr>
        <w:t xml:space="preserve">. Vaučeru programmas mērķis bija sekmēt inovācijas aktivitātes jaunu produktu vai tehnoloģiju attīstīšanas jomā, sniedzot atbalstu ārējo pakalpojumu iegādei, lai veiktu pētījumus, rūpniecisko īpašumtiesību nostiprināšanu un jauna produkta vai tehnoloģijas sertificēšanu. </w:t>
      </w:r>
      <w:r w:rsidR="002A581E" w:rsidRPr="001E4A2E">
        <w:rPr>
          <w:szCs w:val="26"/>
        </w:rPr>
        <w:t>Viens finansējuma saņēmējs programmā varēja pretendēt uz 14,23 tūkst. EUR ar maksimāli pieļaujamo finansējuma intensitāti 60%. Programmas projektu iesniegumu uzsaukuma laikā kopumā tika iesniegti 41 projektu pieteikums, no kuriem atbalstīti 22 projekti (noslēgti līgumi) par finansējuma apjomu 0,25 milj. EUR. Projektu ievaros ārpakalpojumu sniedzēji galvenokārt bija Zinātnisko institūciju reģistrā reģistrētas institūcijas, kā arī atsevišķos gadījumos sertificēšanas un testēšanas iestādes un profesionālo patentpilnvaroto reģistrā reģistrēti patentpilnvarotie.</w:t>
      </w:r>
    </w:p>
    <w:p w:rsidR="00160B00" w:rsidRPr="001E4A2E" w:rsidRDefault="00160B00">
      <w:pPr>
        <w:spacing w:after="0" w:line="240" w:lineRule="auto"/>
        <w:ind w:firstLine="720"/>
        <w:jc w:val="both"/>
        <w:rPr>
          <w:szCs w:val="26"/>
        </w:rPr>
      </w:pPr>
      <w:r w:rsidRPr="001E4A2E">
        <w:rPr>
          <w:szCs w:val="26"/>
        </w:rPr>
        <w:t xml:space="preserve">2016.gadā plānots uzsākt ES struktūrfondu atbalsta aktivitātes „Pēcdoktorantūras pētniecības atbalsts” un „Praktiskas ievirzes pētījumi”, kuru īstenošanas rezultātā </w:t>
      </w:r>
      <w:r w:rsidR="001030B7" w:rsidRPr="001E4A2E">
        <w:rPr>
          <w:szCs w:val="26"/>
        </w:rPr>
        <w:t>arī</w:t>
      </w:r>
      <w:r w:rsidRPr="001E4A2E">
        <w:rPr>
          <w:szCs w:val="26"/>
        </w:rPr>
        <w:t xml:space="preserve"> paredzams jaunu produktu un tehnoloģiju ar komercializācijas potenciālu skaita pieaugums.</w:t>
      </w:r>
    </w:p>
    <w:p w:rsidR="00C84592" w:rsidRPr="001E4A2E" w:rsidRDefault="00C84592">
      <w:pPr>
        <w:spacing w:after="0" w:line="240" w:lineRule="auto"/>
        <w:ind w:firstLine="709"/>
        <w:jc w:val="both"/>
        <w:rPr>
          <w:szCs w:val="26"/>
        </w:rPr>
      </w:pPr>
    </w:p>
    <w:p w:rsidR="008C7A72" w:rsidRPr="001E4A2E" w:rsidRDefault="00500046" w:rsidP="00CD3A13">
      <w:pPr>
        <w:pStyle w:val="Heading3"/>
        <w:spacing w:before="0" w:after="0"/>
        <w:ind w:left="567" w:hanging="567"/>
        <w:jc w:val="both"/>
        <w:rPr>
          <w:sz w:val="24"/>
          <w:lang w:val="lv-LV"/>
        </w:rPr>
      </w:pPr>
      <w:bookmarkStart w:id="53" w:name="_Toc447207763"/>
      <w:bookmarkStart w:id="54" w:name="_Toc458692670"/>
      <w:r w:rsidRPr="001E4A2E">
        <w:rPr>
          <w:sz w:val="24"/>
          <w:lang w:val="lv-LV"/>
        </w:rPr>
        <w:t>Nacionālais rīcības virziens „</w:t>
      </w:r>
      <w:r w:rsidR="00696A4B" w:rsidRPr="001E4A2E">
        <w:rPr>
          <w:sz w:val="24"/>
        </w:rPr>
        <w:t>Stiprināt sadarbību</w:t>
      </w:r>
      <w:r w:rsidR="003725E9" w:rsidRPr="001E4A2E">
        <w:rPr>
          <w:sz w:val="24"/>
        </w:rPr>
        <w:t xml:space="preserve"> starp uzņēmējdarbības un pētniecības sektoru, lai kopīgu īstenotu projektus, kas vērsti uz pētniecības rezultātu komercializāciju</w:t>
      </w:r>
      <w:r w:rsidRPr="001E4A2E">
        <w:rPr>
          <w:sz w:val="24"/>
          <w:lang w:val="lv-LV"/>
        </w:rPr>
        <w:t>”</w:t>
      </w:r>
      <w:bookmarkEnd w:id="53"/>
      <w:bookmarkEnd w:id="54"/>
    </w:p>
    <w:p w:rsidR="001030B7" w:rsidRPr="001E4A2E" w:rsidRDefault="001030B7" w:rsidP="00CD3A13"/>
    <w:p w:rsidR="00521DE1" w:rsidRPr="001E4A2E" w:rsidRDefault="002A581E" w:rsidP="00CD3A13">
      <w:pPr>
        <w:spacing w:after="0" w:line="240" w:lineRule="auto"/>
        <w:ind w:firstLine="720"/>
        <w:jc w:val="both"/>
        <w:rPr>
          <w:szCs w:val="26"/>
        </w:rPr>
      </w:pPr>
      <w:r w:rsidRPr="001E4A2E">
        <w:rPr>
          <w:szCs w:val="26"/>
        </w:rPr>
        <w:t xml:space="preserve">Gan ES atbildīgās institūcijas, gan Latvijas eksperti un </w:t>
      </w:r>
      <w:r w:rsidR="001A255A">
        <w:rPr>
          <w:szCs w:val="26"/>
        </w:rPr>
        <w:t xml:space="preserve">politikas </w:t>
      </w:r>
      <w:r w:rsidRPr="001E4A2E">
        <w:rPr>
          <w:szCs w:val="26"/>
        </w:rPr>
        <w:t>plānotāji kā vienu no galvenajām Latvijas pētniecības attīstības problēmām ir identificējuši pētniecības un in</w:t>
      </w:r>
      <w:r w:rsidR="00AC59E7">
        <w:rPr>
          <w:szCs w:val="26"/>
        </w:rPr>
        <w:t>dustrijas vājo sasaisti. Uzņēmējdarbības</w:t>
      </w:r>
      <w:r w:rsidRPr="001E4A2E">
        <w:rPr>
          <w:szCs w:val="26"/>
        </w:rPr>
        <w:t xml:space="preserve"> sektora ieguldījumi P&amp;A Latvijā 2014.gadā ir 0,24% no IKP, kas ir daudz zemāki</w:t>
      </w:r>
      <w:r w:rsidR="005437D6" w:rsidRPr="001E4A2E">
        <w:rPr>
          <w:szCs w:val="26"/>
        </w:rPr>
        <w:t>,</w:t>
      </w:r>
      <w:r w:rsidRPr="001E4A2E">
        <w:rPr>
          <w:szCs w:val="26"/>
        </w:rPr>
        <w:t xml:space="preserve"> salīdzinot ar ES-28 vidējo (1,2% no IKP)</w:t>
      </w:r>
      <w:r w:rsidR="00076BA6" w:rsidRPr="001E4A2E">
        <w:rPr>
          <w:rStyle w:val="FootnoteReference"/>
          <w:szCs w:val="26"/>
        </w:rPr>
        <w:footnoteReference w:id="49"/>
      </w:r>
      <w:r w:rsidRPr="001E4A2E">
        <w:rPr>
          <w:szCs w:val="26"/>
        </w:rPr>
        <w:t xml:space="preserve">. Tam </w:t>
      </w:r>
      <w:r w:rsidR="005437D6" w:rsidRPr="001E4A2E">
        <w:rPr>
          <w:szCs w:val="26"/>
        </w:rPr>
        <w:t xml:space="preserve">par iemeslu </w:t>
      </w:r>
      <w:r w:rsidRPr="001E4A2E">
        <w:rPr>
          <w:szCs w:val="26"/>
        </w:rPr>
        <w:t>ir pašreizējās Latvijas tautsaimniecības struktūra, kuru veido tradicionālās nozares</w:t>
      </w:r>
      <w:r w:rsidR="00F73683" w:rsidRPr="001E4A2E">
        <w:rPr>
          <w:szCs w:val="26"/>
        </w:rPr>
        <w:t xml:space="preserve"> un MVU</w:t>
      </w:r>
      <w:r w:rsidRPr="001E4A2E">
        <w:rPr>
          <w:szCs w:val="26"/>
        </w:rPr>
        <w:t>, kuru konkurētspēja ir balstīta uz lēto darbaspēku un pieejamajiem dabas resursiem. Vairāk kā pusi (55%) Latvijas rūpniecībā aizņem zemās tehnoloģijas. Augstās tehnoloģijas ir attiecināmas vienīgi uz 5% Latvijas rūpniecības, bet vidēji augstās tehnoloģijas – vēl uz 11%. Šādai situācijai ir vairāki negatīvi rezultāti, tāpēc ir jāveicina šīs sadarbības uzlabošanos. Iepriekšējā struktūrfondu plān</w:t>
      </w:r>
      <w:r w:rsidR="00076BA6" w:rsidRPr="001E4A2E">
        <w:rPr>
          <w:szCs w:val="26"/>
        </w:rPr>
        <w:t>ošanas periodā (2007</w:t>
      </w:r>
      <w:r w:rsidR="005437D6" w:rsidRPr="001E4A2E">
        <w:rPr>
          <w:szCs w:val="26"/>
        </w:rPr>
        <w:t>.</w:t>
      </w:r>
      <w:r w:rsidR="00076BA6" w:rsidRPr="001E4A2E">
        <w:rPr>
          <w:szCs w:val="26"/>
        </w:rPr>
        <w:t xml:space="preserve"> – 2013.gadam</w:t>
      </w:r>
      <w:r w:rsidRPr="001E4A2E">
        <w:rPr>
          <w:szCs w:val="26"/>
        </w:rPr>
        <w:t>) tika izstrādāti atbalsta pasākumi (Kompetences centri, klasteru programma, tehnoloģiju pārneses kontaktpunktu utt</w:t>
      </w:r>
      <w:r w:rsidR="005437D6" w:rsidRPr="001E4A2E">
        <w:rPr>
          <w:szCs w:val="26"/>
        </w:rPr>
        <w:t>.</w:t>
      </w:r>
      <w:r w:rsidRPr="001E4A2E">
        <w:rPr>
          <w:szCs w:val="26"/>
        </w:rPr>
        <w:t xml:space="preserve">), kas veicina zinātnes, augstākās izglītības un uzņēmējdarbības jomas sadarbību. </w:t>
      </w:r>
      <w:r w:rsidR="0012489D" w:rsidRPr="001E4A2E">
        <w:rPr>
          <w:szCs w:val="26"/>
        </w:rPr>
        <w:t xml:space="preserve">2014.-2020.gada </w:t>
      </w:r>
      <w:r w:rsidRPr="001E4A2E">
        <w:rPr>
          <w:szCs w:val="26"/>
        </w:rPr>
        <w:t>ES struktūrfondu plānošanas periodā</w:t>
      </w:r>
      <w:r w:rsidR="005437D6" w:rsidRPr="001E4A2E">
        <w:rPr>
          <w:szCs w:val="26"/>
        </w:rPr>
        <w:t>,</w:t>
      </w:r>
      <w:r w:rsidRPr="001E4A2E">
        <w:rPr>
          <w:szCs w:val="26"/>
        </w:rPr>
        <w:t xml:space="preserve"> ņemot vērā iepriekš gūt</w:t>
      </w:r>
      <w:r w:rsidR="00076BA6" w:rsidRPr="001E4A2E">
        <w:rPr>
          <w:szCs w:val="26"/>
        </w:rPr>
        <w:t>o pieredzi</w:t>
      </w:r>
      <w:r w:rsidRPr="001E4A2E">
        <w:rPr>
          <w:szCs w:val="26"/>
        </w:rPr>
        <w:t xml:space="preserve">, tiks pilnveidotas un turpinātas iepriekš uzsāktās aktivitātes, piemēram, Kompetences centru programma, Tehnoloģiju pārneses programmas, Inovācijas vaučeru programma, </w:t>
      </w:r>
      <w:r w:rsidR="000773FD">
        <w:rPr>
          <w:szCs w:val="26"/>
        </w:rPr>
        <w:t xml:space="preserve">Klasteru programma, </w:t>
      </w:r>
      <w:r w:rsidRPr="001E4A2E">
        <w:rPr>
          <w:szCs w:val="26"/>
        </w:rPr>
        <w:t>Atbalsts jaunu produktu ieviešanai ražošanā, tostarp uzņēmumi varēs izmantot uzņēmumu ienākuma nodokļa stimulu uzņēmumu P&amp;A izmaksām</w:t>
      </w:r>
      <w:r w:rsidR="00F73683" w:rsidRPr="001E4A2E">
        <w:rPr>
          <w:szCs w:val="26"/>
        </w:rPr>
        <w:t>. Vienlaikus</w:t>
      </w:r>
      <w:r w:rsidRPr="001E4A2E">
        <w:rPr>
          <w:szCs w:val="26"/>
        </w:rPr>
        <w:t xml:space="preserve"> plānots stiprināt LIAA kapacitāti tehnoloģiju pārneses un inovācijas atbalsta pakalpojumu sniegšanas</w:t>
      </w:r>
      <w:r w:rsidRPr="001E4A2E" w:rsidDel="00A66B56">
        <w:rPr>
          <w:szCs w:val="26"/>
        </w:rPr>
        <w:t xml:space="preserve"> </w:t>
      </w:r>
      <w:r w:rsidRPr="001E4A2E">
        <w:rPr>
          <w:szCs w:val="26"/>
        </w:rPr>
        <w:t xml:space="preserve">līmeni. </w:t>
      </w:r>
    </w:p>
    <w:p w:rsidR="002F5514" w:rsidRPr="001E4A2E" w:rsidRDefault="00D93EEE" w:rsidP="00CD3A13">
      <w:pPr>
        <w:spacing w:after="0" w:line="240" w:lineRule="auto"/>
        <w:ind w:firstLine="720"/>
        <w:jc w:val="both"/>
        <w:rPr>
          <w:szCs w:val="26"/>
        </w:rPr>
      </w:pPr>
      <w:r w:rsidRPr="001E4A2E">
        <w:rPr>
          <w:szCs w:val="26"/>
        </w:rPr>
        <w:t>Būtiskas ir arī pašu zinātnisko institūciju kompetences un prasmes zināšanu pārnes</w:t>
      </w:r>
      <w:r w:rsidR="005437D6" w:rsidRPr="001E4A2E">
        <w:rPr>
          <w:szCs w:val="26"/>
        </w:rPr>
        <w:t>e</w:t>
      </w:r>
      <w:r w:rsidRPr="001E4A2E">
        <w:rPr>
          <w:szCs w:val="26"/>
        </w:rPr>
        <w:t xml:space="preserve">. </w:t>
      </w:r>
      <w:r w:rsidR="005437D6" w:rsidRPr="001E4A2E">
        <w:rPr>
          <w:szCs w:val="26"/>
        </w:rPr>
        <w:t>IZM veiktās a</w:t>
      </w:r>
      <w:r w:rsidR="00B72A41" w:rsidRPr="001E4A2E">
        <w:rPr>
          <w:szCs w:val="26"/>
        </w:rPr>
        <w:t xml:space="preserve">ptaujas anketas </w:t>
      </w:r>
      <w:r w:rsidRPr="001E4A2E">
        <w:rPr>
          <w:szCs w:val="26"/>
        </w:rPr>
        <w:t>viedokļi</w:t>
      </w:r>
      <w:r w:rsidR="00B72A41" w:rsidRPr="001E4A2E">
        <w:rPr>
          <w:szCs w:val="26"/>
        </w:rPr>
        <w:t xml:space="preserve"> rāda, ka virkne zinātnisko institūciju </w:t>
      </w:r>
      <w:r w:rsidR="00C84592" w:rsidRPr="001E4A2E">
        <w:rPr>
          <w:szCs w:val="26"/>
        </w:rPr>
        <w:t xml:space="preserve">ievēro </w:t>
      </w:r>
      <w:r w:rsidR="00B72A41" w:rsidRPr="001E4A2E">
        <w:rPr>
          <w:szCs w:val="26"/>
        </w:rPr>
        <w:t>2008.gada 10.aprīļa EK rekomendācijas „Par intelektuālā īpašuma pārvaldību zināšanu pārneses darbībās un par prakses kodeksu universitātēm un citām pētniecības iestādēm</w:t>
      </w:r>
      <w:r w:rsidR="005437D6" w:rsidRPr="001E4A2E">
        <w:rPr>
          <w:szCs w:val="26"/>
        </w:rPr>
        <w:t>”</w:t>
      </w:r>
      <w:r w:rsidR="00AA7716" w:rsidRPr="001E4A2E">
        <w:rPr>
          <w:szCs w:val="26"/>
        </w:rPr>
        <w:t xml:space="preserve"> (turpm</w:t>
      </w:r>
      <w:r w:rsidR="00C84592" w:rsidRPr="001E4A2E">
        <w:rPr>
          <w:szCs w:val="26"/>
        </w:rPr>
        <w:t xml:space="preserve">āk - </w:t>
      </w:r>
      <w:r w:rsidR="00AA7716" w:rsidRPr="001E4A2E">
        <w:rPr>
          <w:szCs w:val="26"/>
        </w:rPr>
        <w:t>EK rekomendācijas). Tomēr ir arī tādas</w:t>
      </w:r>
      <w:r w:rsidR="005437D6" w:rsidRPr="001E4A2E">
        <w:rPr>
          <w:szCs w:val="26"/>
        </w:rPr>
        <w:t xml:space="preserve"> zinātniskās institūcijas</w:t>
      </w:r>
      <w:r w:rsidR="00AA7716" w:rsidRPr="001E4A2E">
        <w:rPr>
          <w:szCs w:val="26"/>
        </w:rPr>
        <w:t xml:space="preserve">, kas par EK rekomendācijām neko nav dzirdējušas vai nav iepazinušās ar tām. </w:t>
      </w:r>
      <w:r w:rsidR="00B72A41" w:rsidRPr="001E4A2E">
        <w:rPr>
          <w:szCs w:val="26"/>
        </w:rPr>
        <w:t>Va</w:t>
      </w:r>
      <w:r w:rsidR="00316C66" w:rsidRPr="001E4A2E">
        <w:rPr>
          <w:szCs w:val="26"/>
        </w:rPr>
        <w:t xml:space="preserve">irums zinātnisko institūciju </w:t>
      </w:r>
      <w:r w:rsidR="00B72A41" w:rsidRPr="001E4A2E">
        <w:rPr>
          <w:szCs w:val="26"/>
        </w:rPr>
        <w:t>izstrādā un īsteno zināšanu pārneses stratēģiju</w:t>
      </w:r>
      <w:r w:rsidR="00AA7716" w:rsidRPr="001E4A2E">
        <w:rPr>
          <w:szCs w:val="26"/>
        </w:rPr>
        <w:t>, tā ir iestrādāta institūcijas attīstības stratēģijā vai to ir plānots izstrādāt tuvākajā laikā. Zinātnisko institūciju rīcībā ir arī apmācīti darbinieki vai izveidota struktūrvienība par zināšanu un tehnoloģiju pārneses jautājumiem, vienlaikus mazākām</w:t>
      </w:r>
      <w:r w:rsidR="00C84592" w:rsidRPr="001E4A2E">
        <w:rPr>
          <w:szCs w:val="26"/>
        </w:rPr>
        <w:t xml:space="preserve"> zinātniskajām</w:t>
      </w:r>
      <w:r w:rsidR="00AA7716" w:rsidRPr="001E4A2E">
        <w:rPr>
          <w:szCs w:val="26"/>
        </w:rPr>
        <w:t xml:space="preserve"> institūcijām </w:t>
      </w:r>
      <w:r w:rsidR="005437D6" w:rsidRPr="001E4A2E">
        <w:rPr>
          <w:szCs w:val="26"/>
        </w:rPr>
        <w:t xml:space="preserve">nav </w:t>
      </w:r>
      <w:r w:rsidR="00AA7716" w:rsidRPr="001E4A2E">
        <w:rPr>
          <w:szCs w:val="26"/>
        </w:rPr>
        <w:t>apmācīti darbinieki vai izveidota struktūrvienība par zināšanu un tehnoloģiju pārneses jautājumiem finansējuma trūkuma dē</w:t>
      </w:r>
      <w:r w:rsidR="00316C66" w:rsidRPr="001E4A2E">
        <w:rPr>
          <w:szCs w:val="26"/>
        </w:rPr>
        <w:t>ļ</w:t>
      </w:r>
      <w:r w:rsidR="00C84592" w:rsidRPr="001E4A2E">
        <w:rPr>
          <w:szCs w:val="26"/>
        </w:rPr>
        <w:t>.</w:t>
      </w:r>
      <w:r w:rsidR="00E76D1B" w:rsidRPr="001E4A2E">
        <w:rPr>
          <w:szCs w:val="26"/>
        </w:rPr>
        <w:t xml:space="preserve"> </w:t>
      </w:r>
      <w:r w:rsidR="0012489D" w:rsidRPr="001E4A2E">
        <w:rPr>
          <w:szCs w:val="26"/>
        </w:rPr>
        <w:t>I</w:t>
      </w:r>
      <w:r w:rsidR="00521DE1" w:rsidRPr="001E4A2E">
        <w:rPr>
          <w:szCs w:val="26"/>
        </w:rPr>
        <w:t>nformācija par zinātnisko institūciju resursiem un kapacitāti zināšu un tehnoloģiju pārneses jautājumos</w:t>
      </w:r>
      <w:r w:rsidR="0012489D" w:rsidRPr="001E4A2E">
        <w:t xml:space="preserve"> </w:t>
      </w:r>
      <w:r w:rsidR="0012489D" w:rsidRPr="001E4A2E">
        <w:rPr>
          <w:szCs w:val="26"/>
        </w:rPr>
        <w:t>ir apkopota 1</w:t>
      </w:r>
      <w:r w:rsidR="001A2C20">
        <w:rPr>
          <w:szCs w:val="26"/>
        </w:rPr>
        <w:t>2</w:t>
      </w:r>
      <w:r w:rsidR="0012489D" w:rsidRPr="001E4A2E">
        <w:rPr>
          <w:szCs w:val="26"/>
        </w:rPr>
        <w:t xml:space="preserve">.tabulā. </w:t>
      </w:r>
    </w:p>
    <w:p w:rsidR="00500046" w:rsidRPr="001E4A2E" w:rsidRDefault="002A1641">
      <w:pPr>
        <w:spacing w:after="0" w:line="240" w:lineRule="auto"/>
        <w:jc w:val="right"/>
        <w:rPr>
          <w:i/>
          <w:sz w:val="22"/>
          <w:szCs w:val="26"/>
        </w:rPr>
      </w:pPr>
      <w:r w:rsidRPr="001E4A2E">
        <w:rPr>
          <w:i/>
          <w:sz w:val="22"/>
          <w:szCs w:val="26"/>
        </w:rPr>
        <w:t>1</w:t>
      </w:r>
      <w:r w:rsidR="00D93EEE" w:rsidRPr="001E4A2E">
        <w:rPr>
          <w:i/>
          <w:sz w:val="22"/>
          <w:szCs w:val="26"/>
        </w:rPr>
        <w:t>3</w:t>
      </w:r>
      <w:r w:rsidR="00500046" w:rsidRPr="001E4A2E">
        <w:rPr>
          <w:i/>
          <w:sz w:val="22"/>
          <w:szCs w:val="26"/>
        </w:rPr>
        <w:t>.t</w:t>
      </w:r>
      <w:r w:rsidR="008F6C74" w:rsidRPr="001E4A2E">
        <w:rPr>
          <w:i/>
          <w:sz w:val="22"/>
          <w:szCs w:val="26"/>
        </w:rPr>
        <w:t>abula</w:t>
      </w:r>
    </w:p>
    <w:p w:rsidR="008F6C74" w:rsidRPr="001E4A2E" w:rsidRDefault="008F6C74">
      <w:pPr>
        <w:spacing w:after="0" w:line="240" w:lineRule="auto"/>
        <w:jc w:val="center"/>
        <w:rPr>
          <w:sz w:val="22"/>
          <w:szCs w:val="26"/>
        </w:rPr>
      </w:pPr>
      <w:r w:rsidRPr="001E4A2E">
        <w:rPr>
          <w:i/>
          <w:sz w:val="22"/>
          <w:szCs w:val="26"/>
        </w:rPr>
        <w:t xml:space="preserve">Zinātnisko institūciju resursi un kapacitāte zināšu </w:t>
      </w:r>
      <w:r w:rsidR="007835A5" w:rsidRPr="001E4A2E">
        <w:rPr>
          <w:i/>
          <w:sz w:val="22"/>
          <w:szCs w:val="26"/>
        </w:rPr>
        <w:t>un tehnoloģiju pārneses jautājumos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555"/>
        <w:gridCol w:w="2724"/>
        <w:gridCol w:w="2233"/>
      </w:tblGrid>
      <w:tr w:rsidR="007835A5" w:rsidRPr="006444C4" w:rsidTr="006444C4">
        <w:trPr>
          <w:trHeight w:val="1643"/>
        </w:trPr>
        <w:tc>
          <w:tcPr>
            <w:tcW w:w="1409" w:type="dxa"/>
            <w:shd w:val="clear" w:color="auto" w:fill="auto"/>
          </w:tcPr>
          <w:p w:rsidR="007835A5" w:rsidRPr="006444C4" w:rsidRDefault="00500046" w:rsidP="006444C4">
            <w:pPr>
              <w:spacing w:after="0" w:line="240" w:lineRule="auto"/>
              <w:jc w:val="both"/>
              <w:rPr>
                <w:b/>
                <w:szCs w:val="26"/>
              </w:rPr>
            </w:pPr>
            <w:r w:rsidRPr="006444C4">
              <w:rPr>
                <w:b/>
                <w:sz w:val="22"/>
                <w:szCs w:val="26"/>
              </w:rPr>
              <w:t xml:space="preserve">Zinātniskās institūcijas </w:t>
            </w:r>
          </w:p>
        </w:tc>
        <w:tc>
          <w:tcPr>
            <w:tcW w:w="2555" w:type="dxa"/>
            <w:shd w:val="clear" w:color="auto" w:fill="auto"/>
          </w:tcPr>
          <w:p w:rsidR="007835A5" w:rsidRPr="006444C4" w:rsidRDefault="007835A5" w:rsidP="006444C4">
            <w:pPr>
              <w:spacing w:after="0" w:line="240" w:lineRule="auto"/>
              <w:jc w:val="both"/>
              <w:rPr>
                <w:b/>
                <w:sz w:val="20"/>
                <w:szCs w:val="26"/>
              </w:rPr>
            </w:pPr>
            <w:r w:rsidRPr="006444C4">
              <w:rPr>
                <w:b/>
                <w:sz w:val="20"/>
                <w:szCs w:val="26"/>
              </w:rPr>
              <w:t>Vai Jūsu institūcija ie</w:t>
            </w:r>
            <w:r w:rsidR="00A220B6" w:rsidRPr="006444C4">
              <w:rPr>
                <w:b/>
                <w:sz w:val="20"/>
                <w:szCs w:val="26"/>
              </w:rPr>
              <w:t>vēro 2008.</w:t>
            </w:r>
            <w:r w:rsidR="00BA5C8C" w:rsidRPr="006444C4">
              <w:rPr>
                <w:b/>
                <w:sz w:val="20"/>
                <w:szCs w:val="26"/>
              </w:rPr>
              <w:t>gada 10.</w:t>
            </w:r>
            <w:r w:rsidRPr="006444C4">
              <w:rPr>
                <w:b/>
                <w:sz w:val="20"/>
                <w:szCs w:val="26"/>
              </w:rPr>
              <w:t>aprīļa EK rekomendācijas „Par intelektuālā īpašuma pārvaldību zināšanu pārneses darbībās un par prakses kodeksu universitātēm un citām pētniecības iestādēm</w:t>
            </w:r>
            <w:r w:rsidR="005437D6" w:rsidRPr="006444C4">
              <w:rPr>
                <w:b/>
                <w:sz w:val="20"/>
                <w:szCs w:val="26"/>
              </w:rPr>
              <w:t>?</w:t>
            </w:r>
          </w:p>
        </w:tc>
        <w:tc>
          <w:tcPr>
            <w:tcW w:w="2724" w:type="dxa"/>
            <w:shd w:val="clear" w:color="auto" w:fill="auto"/>
          </w:tcPr>
          <w:p w:rsidR="007835A5" w:rsidRPr="006444C4" w:rsidRDefault="007835A5" w:rsidP="006444C4">
            <w:pPr>
              <w:spacing w:after="0" w:line="240" w:lineRule="auto"/>
              <w:jc w:val="both"/>
              <w:rPr>
                <w:b/>
                <w:sz w:val="20"/>
                <w:szCs w:val="26"/>
              </w:rPr>
            </w:pPr>
            <w:r w:rsidRPr="006444C4">
              <w:rPr>
                <w:b/>
                <w:sz w:val="20"/>
                <w:szCs w:val="26"/>
              </w:rPr>
              <w:t xml:space="preserve">Vai </w:t>
            </w:r>
            <w:r w:rsidR="005437D6" w:rsidRPr="006444C4">
              <w:rPr>
                <w:b/>
                <w:sz w:val="20"/>
                <w:szCs w:val="26"/>
              </w:rPr>
              <w:t>J</w:t>
            </w:r>
            <w:r w:rsidRPr="006444C4">
              <w:rPr>
                <w:b/>
                <w:sz w:val="20"/>
                <w:szCs w:val="26"/>
              </w:rPr>
              <w:t>ūsu institūcija izstrādā un īsteno zināšanu pārneses stratēģiju?</w:t>
            </w:r>
          </w:p>
        </w:tc>
        <w:tc>
          <w:tcPr>
            <w:tcW w:w="2233" w:type="dxa"/>
            <w:shd w:val="clear" w:color="auto" w:fill="auto"/>
          </w:tcPr>
          <w:p w:rsidR="007835A5" w:rsidRPr="006444C4" w:rsidRDefault="007835A5" w:rsidP="006444C4">
            <w:pPr>
              <w:spacing w:after="0" w:line="240" w:lineRule="auto"/>
              <w:jc w:val="both"/>
              <w:rPr>
                <w:b/>
                <w:sz w:val="20"/>
                <w:szCs w:val="26"/>
              </w:rPr>
            </w:pPr>
            <w:r w:rsidRPr="006444C4">
              <w:rPr>
                <w:b/>
                <w:sz w:val="20"/>
                <w:szCs w:val="26"/>
              </w:rPr>
              <w:t>Vai Jūsu institūcijā ir apmācīti darbinieki vai izveidota struktūrvienība par zināšanu un tehnoloģiju pārneses jautājumiem?</w:t>
            </w:r>
          </w:p>
        </w:tc>
      </w:tr>
      <w:tr w:rsidR="007835A5" w:rsidRPr="006444C4" w:rsidTr="006444C4">
        <w:tc>
          <w:tcPr>
            <w:tcW w:w="1409" w:type="dxa"/>
            <w:shd w:val="clear" w:color="auto" w:fill="auto"/>
          </w:tcPr>
          <w:p w:rsidR="007835A5" w:rsidRPr="006444C4" w:rsidRDefault="007835A5" w:rsidP="006444C4">
            <w:pPr>
              <w:spacing w:after="0" w:line="240" w:lineRule="auto"/>
              <w:jc w:val="center"/>
              <w:rPr>
                <w:sz w:val="22"/>
                <w:szCs w:val="26"/>
              </w:rPr>
            </w:pPr>
            <w:r w:rsidRPr="006444C4">
              <w:rPr>
                <w:sz w:val="22"/>
                <w:szCs w:val="26"/>
              </w:rPr>
              <w:t>RSU</w:t>
            </w:r>
          </w:p>
        </w:tc>
        <w:tc>
          <w:tcPr>
            <w:tcW w:w="2555" w:type="dxa"/>
            <w:shd w:val="clear" w:color="auto" w:fill="auto"/>
          </w:tcPr>
          <w:p w:rsidR="007835A5" w:rsidRPr="006444C4" w:rsidRDefault="00521DE1" w:rsidP="006444C4">
            <w:pPr>
              <w:spacing w:after="0" w:line="240" w:lineRule="auto"/>
              <w:jc w:val="both"/>
              <w:rPr>
                <w:sz w:val="20"/>
                <w:szCs w:val="20"/>
              </w:rPr>
            </w:pPr>
            <w:r w:rsidRPr="006444C4">
              <w:rPr>
                <w:sz w:val="20"/>
                <w:szCs w:val="20"/>
              </w:rPr>
              <w:t>Jā, ir i</w:t>
            </w:r>
            <w:r w:rsidR="007835A5" w:rsidRPr="006444C4">
              <w:rPr>
                <w:sz w:val="20"/>
                <w:szCs w:val="20"/>
              </w:rPr>
              <w:t>zstr</w:t>
            </w:r>
            <w:r w:rsidR="00141DAB" w:rsidRPr="006444C4">
              <w:rPr>
                <w:sz w:val="20"/>
                <w:szCs w:val="20"/>
              </w:rPr>
              <w:t xml:space="preserve">ādāta Intelektuālā īpašuma </w:t>
            </w:r>
            <w:r w:rsidR="007835A5" w:rsidRPr="006444C4">
              <w:rPr>
                <w:sz w:val="20"/>
                <w:szCs w:val="20"/>
              </w:rPr>
              <w:t>pārvaldības politika un  rūpnieciskā īpašuma pārvaldības nolikums</w:t>
            </w:r>
          </w:p>
        </w:tc>
        <w:tc>
          <w:tcPr>
            <w:tcW w:w="2724" w:type="dxa"/>
            <w:shd w:val="clear" w:color="auto" w:fill="auto"/>
          </w:tcPr>
          <w:p w:rsidR="007835A5" w:rsidRPr="006444C4" w:rsidRDefault="00323F98" w:rsidP="006444C4">
            <w:pPr>
              <w:spacing w:after="0" w:line="240" w:lineRule="auto"/>
              <w:jc w:val="both"/>
              <w:rPr>
                <w:sz w:val="20"/>
                <w:szCs w:val="20"/>
              </w:rPr>
            </w:pPr>
            <w:r w:rsidRPr="006444C4">
              <w:rPr>
                <w:sz w:val="20"/>
                <w:szCs w:val="20"/>
              </w:rPr>
              <w:t>Jā</w:t>
            </w:r>
          </w:p>
        </w:tc>
        <w:tc>
          <w:tcPr>
            <w:tcW w:w="2233" w:type="dxa"/>
            <w:shd w:val="clear" w:color="auto" w:fill="auto"/>
          </w:tcPr>
          <w:p w:rsidR="007835A5" w:rsidRPr="006444C4" w:rsidRDefault="009F777E" w:rsidP="006444C4">
            <w:pPr>
              <w:spacing w:after="0" w:line="240" w:lineRule="auto"/>
              <w:jc w:val="both"/>
              <w:rPr>
                <w:sz w:val="20"/>
                <w:szCs w:val="20"/>
              </w:rPr>
            </w:pPr>
            <w:r w:rsidRPr="006444C4">
              <w:rPr>
                <w:sz w:val="20"/>
                <w:szCs w:val="20"/>
              </w:rPr>
              <w:t>Jā, i</w:t>
            </w:r>
            <w:r w:rsidR="00323F98" w:rsidRPr="006444C4">
              <w:rPr>
                <w:sz w:val="20"/>
                <w:szCs w:val="20"/>
              </w:rPr>
              <w:t>zveidots un darbojas Tehnoloģiju pārneses kontaktpunkts</w:t>
            </w:r>
          </w:p>
        </w:tc>
      </w:tr>
      <w:tr w:rsidR="00323F98" w:rsidRPr="006444C4" w:rsidTr="006444C4">
        <w:tc>
          <w:tcPr>
            <w:tcW w:w="1409" w:type="dxa"/>
            <w:shd w:val="clear" w:color="auto" w:fill="auto"/>
          </w:tcPr>
          <w:p w:rsidR="00323F98" w:rsidRPr="006444C4" w:rsidRDefault="00323F98" w:rsidP="006444C4">
            <w:pPr>
              <w:spacing w:after="0" w:line="240" w:lineRule="auto"/>
              <w:jc w:val="center"/>
              <w:rPr>
                <w:sz w:val="22"/>
                <w:szCs w:val="26"/>
              </w:rPr>
            </w:pPr>
            <w:r w:rsidRPr="006444C4">
              <w:rPr>
                <w:sz w:val="22"/>
                <w:szCs w:val="26"/>
              </w:rPr>
              <w:t>BMC</w:t>
            </w:r>
          </w:p>
        </w:tc>
        <w:tc>
          <w:tcPr>
            <w:tcW w:w="2555" w:type="dxa"/>
            <w:shd w:val="clear" w:color="auto" w:fill="auto"/>
          </w:tcPr>
          <w:p w:rsidR="00323F98" w:rsidRPr="006444C4" w:rsidRDefault="00323F98" w:rsidP="006444C4">
            <w:pPr>
              <w:spacing w:after="0" w:line="240" w:lineRule="auto"/>
              <w:jc w:val="both"/>
              <w:rPr>
                <w:sz w:val="20"/>
                <w:szCs w:val="20"/>
              </w:rPr>
            </w:pPr>
            <w:r w:rsidRPr="006444C4">
              <w:rPr>
                <w:sz w:val="20"/>
                <w:szCs w:val="20"/>
              </w:rPr>
              <w:t>-</w:t>
            </w:r>
          </w:p>
        </w:tc>
        <w:tc>
          <w:tcPr>
            <w:tcW w:w="2724" w:type="dxa"/>
            <w:shd w:val="clear" w:color="auto" w:fill="auto"/>
          </w:tcPr>
          <w:p w:rsidR="00323F98" w:rsidRPr="006444C4" w:rsidRDefault="00323F98" w:rsidP="006444C4">
            <w:pPr>
              <w:spacing w:after="0" w:line="240" w:lineRule="auto"/>
              <w:jc w:val="both"/>
              <w:rPr>
                <w:sz w:val="20"/>
                <w:szCs w:val="20"/>
              </w:rPr>
            </w:pPr>
            <w:r w:rsidRPr="006444C4">
              <w:rPr>
                <w:sz w:val="20"/>
                <w:szCs w:val="20"/>
              </w:rPr>
              <w:t>Jā</w:t>
            </w:r>
          </w:p>
        </w:tc>
        <w:tc>
          <w:tcPr>
            <w:tcW w:w="2233" w:type="dxa"/>
            <w:shd w:val="clear" w:color="auto" w:fill="auto"/>
          </w:tcPr>
          <w:p w:rsidR="00323F98" w:rsidRPr="006444C4" w:rsidRDefault="009F777E" w:rsidP="006444C4">
            <w:pPr>
              <w:spacing w:after="0" w:line="240" w:lineRule="auto"/>
              <w:jc w:val="both"/>
              <w:rPr>
                <w:sz w:val="20"/>
                <w:szCs w:val="20"/>
              </w:rPr>
            </w:pPr>
            <w:r w:rsidRPr="006444C4">
              <w:rPr>
                <w:sz w:val="20"/>
                <w:szCs w:val="20"/>
              </w:rPr>
              <w:t>Nē, bet s</w:t>
            </w:r>
            <w:r w:rsidR="00323F98" w:rsidRPr="006444C4">
              <w:rPr>
                <w:sz w:val="20"/>
                <w:szCs w:val="20"/>
              </w:rPr>
              <w:t>truktūrvienības izveide tiek plānota</w:t>
            </w:r>
          </w:p>
        </w:tc>
      </w:tr>
      <w:tr w:rsidR="00BA5C8C" w:rsidRPr="006444C4" w:rsidTr="006444C4">
        <w:tc>
          <w:tcPr>
            <w:tcW w:w="1409" w:type="dxa"/>
            <w:shd w:val="clear" w:color="auto" w:fill="auto"/>
          </w:tcPr>
          <w:p w:rsidR="00BA5C8C" w:rsidRPr="006444C4" w:rsidRDefault="00BA5C8C" w:rsidP="006444C4">
            <w:pPr>
              <w:spacing w:after="0" w:line="240" w:lineRule="auto"/>
              <w:jc w:val="center"/>
              <w:rPr>
                <w:sz w:val="22"/>
                <w:szCs w:val="26"/>
              </w:rPr>
            </w:pPr>
            <w:r w:rsidRPr="006444C4">
              <w:rPr>
                <w:sz w:val="22"/>
                <w:szCs w:val="26"/>
              </w:rPr>
              <w:t>OSI</w:t>
            </w:r>
          </w:p>
        </w:tc>
        <w:tc>
          <w:tcPr>
            <w:tcW w:w="2555" w:type="dxa"/>
            <w:shd w:val="clear" w:color="auto" w:fill="auto"/>
          </w:tcPr>
          <w:p w:rsidR="00BA5C8C" w:rsidRPr="006444C4" w:rsidRDefault="00BA5C8C" w:rsidP="006444C4">
            <w:pPr>
              <w:spacing w:after="0" w:line="240" w:lineRule="auto"/>
              <w:jc w:val="both"/>
              <w:rPr>
                <w:sz w:val="20"/>
                <w:szCs w:val="20"/>
              </w:rPr>
            </w:pPr>
            <w:r w:rsidRPr="006444C4">
              <w:rPr>
                <w:sz w:val="20"/>
                <w:szCs w:val="20"/>
              </w:rPr>
              <w:t>-</w:t>
            </w:r>
          </w:p>
        </w:tc>
        <w:tc>
          <w:tcPr>
            <w:tcW w:w="2724" w:type="dxa"/>
            <w:shd w:val="clear" w:color="auto" w:fill="auto"/>
          </w:tcPr>
          <w:p w:rsidR="00BA5C8C" w:rsidRPr="006444C4" w:rsidRDefault="00D93EEE" w:rsidP="006444C4">
            <w:pPr>
              <w:spacing w:after="0" w:line="240" w:lineRule="auto"/>
              <w:jc w:val="both"/>
              <w:rPr>
                <w:sz w:val="20"/>
                <w:szCs w:val="20"/>
              </w:rPr>
            </w:pPr>
            <w:r w:rsidRPr="006444C4">
              <w:rPr>
                <w:sz w:val="20"/>
                <w:szCs w:val="20"/>
              </w:rPr>
              <w:t>Daļēji, viena p</w:t>
            </w:r>
            <w:r w:rsidR="00BA5C8C" w:rsidRPr="006444C4">
              <w:rPr>
                <w:sz w:val="20"/>
                <w:szCs w:val="20"/>
              </w:rPr>
              <w:t>rojekta ietvaros strādā patentvede</w:t>
            </w:r>
          </w:p>
        </w:tc>
        <w:tc>
          <w:tcPr>
            <w:tcW w:w="2233" w:type="dxa"/>
            <w:shd w:val="clear" w:color="auto" w:fill="auto"/>
          </w:tcPr>
          <w:p w:rsidR="00BA5C8C" w:rsidRPr="006444C4" w:rsidRDefault="00BA5C8C" w:rsidP="006444C4">
            <w:pPr>
              <w:spacing w:after="0" w:line="240" w:lineRule="auto"/>
              <w:jc w:val="both"/>
              <w:rPr>
                <w:sz w:val="20"/>
                <w:szCs w:val="20"/>
              </w:rPr>
            </w:pPr>
            <w:r w:rsidRPr="006444C4">
              <w:rPr>
                <w:sz w:val="20"/>
                <w:szCs w:val="20"/>
              </w:rPr>
              <w:t>-</w:t>
            </w:r>
          </w:p>
        </w:tc>
      </w:tr>
      <w:tr w:rsidR="007835A5" w:rsidRPr="006444C4" w:rsidTr="006444C4">
        <w:tc>
          <w:tcPr>
            <w:tcW w:w="1409" w:type="dxa"/>
            <w:shd w:val="clear" w:color="auto" w:fill="auto"/>
          </w:tcPr>
          <w:p w:rsidR="007835A5" w:rsidRPr="006444C4" w:rsidRDefault="007835A5" w:rsidP="006444C4">
            <w:pPr>
              <w:spacing w:after="0" w:line="240" w:lineRule="auto"/>
              <w:jc w:val="center"/>
              <w:rPr>
                <w:sz w:val="22"/>
                <w:szCs w:val="26"/>
              </w:rPr>
            </w:pPr>
            <w:r w:rsidRPr="006444C4">
              <w:rPr>
                <w:sz w:val="22"/>
                <w:szCs w:val="26"/>
              </w:rPr>
              <w:t>DU</w:t>
            </w:r>
          </w:p>
        </w:tc>
        <w:tc>
          <w:tcPr>
            <w:tcW w:w="2555" w:type="dxa"/>
            <w:shd w:val="clear" w:color="auto" w:fill="auto"/>
          </w:tcPr>
          <w:p w:rsidR="007835A5" w:rsidRPr="006444C4" w:rsidRDefault="007835A5" w:rsidP="006444C4">
            <w:pPr>
              <w:spacing w:after="0" w:line="240" w:lineRule="auto"/>
              <w:jc w:val="both"/>
              <w:rPr>
                <w:sz w:val="20"/>
                <w:szCs w:val="20"/>
              </w:rPr>
            </w:pPr>
            <w:r w:rsidRPr="006444C4">
              <w:rPr>
                <w:sz w:val="20"/>
                <w:szCs w:val="20"/>
              </w:rPr>
              <w:t>Ievēro lielāko daļu</w:t>
            </w:r>
            <w:r w:rsidR="00E02E0E" w:rsidRPr="006444C4">
              <w:rPr>
                <w:sz w:val="20"/>
                <w:szCs w:val="20"/>
              </w:rPr>
              <w:t xml:space="preserve"> rekomendāciju</w:t>
            </w:r>
          </w:p>
        </w:tc>
        <w:tc>
          <w:tcPr>
            <w:tcW w:w="2724" w:type="dxa"/>
            <w:shd w:val="clear" w:color="auto" w:fill="auto"/>
          </w:tcPr>
          <w:p w:rsidR="007835A5" w:rsidRPr="006444C4" w:rsidRDefault="00C84592" w:rsidP="006444C4">
            <w:pPr>
              <w:spacing w:after="0" w:line="240" w:lineRule="auto"/>
              <w:jc w:val="both"/>
              <w:rPr>
                <w:sz w:val="20"/>
                <w:szCs w:val="20"/>
              </w:rPr>
            </w:pPr>
            <w:r w:rsidRPr="006444C4">
              <w:rPr>
                <w:sz w:val="20"/>
                <w:szCs w:val="20"/>
              </w:rPr>
              <w:t>-</w:t>
            </w:r>
          </w:p>
        </w:tc>
        <w:tc>
          <w:tcPr>
            <w:tcW w:w="2233" w:type="dxa"/>
            <w:shd w:val="clear" w:color="auto" w:fill="auto"/>
          </w:tcPr>
          <w:p w:rsidR="007835A5" w:rsidRPr="006444C4" w:rsidRDefault="009F777E" w:rsidP="006444C4">
            <w:pPr>
              <w:spacing w:after="0" w:line="240" w:lineRule="auto"/>
              <w:jc w:val="both"/>
              <w:rPr>
                <w:sz w:val="20"/>
                <w:szCs w:val="20"/>
              </w:rPr>
            </w:pPr>
            <w:r w:rsidRPr="006444C4">
              <w:rPr>
                <w:sz w:val="20"/>
                <w:szCs w:val="20"/>
              </w:rPr>
              <w:t>Jā, e</w:t>
            </w:r>
            <w:r w:rsidR="007835A5" w:rsidRPr="006444C4">
              <w:rPr>
                <w:sz w:val="20"/>
                <w:szCs w:val="20"/>
              </w:rPr>
              <w:t>ksistē tehnoloģiju pārneses kontaktpunkts</w:t>
            </w:r>
          </w:p>
        </w:tc>
      </w:tr>
      <w:tr w:rsidR="007835A5" w:rsidRPr="006444C4" w:rsidTr="006444C4">
        <w:tc>
          <w:tcPr>
            <w:tcW w:w="1409" w:type="dxa"/>
            <w:shd w:val="clear" w:color="auto" w:fill="auto"/>
          </w:tcPr>
          <w:p w:rsidR="007835A5" w:rsidRPr="006444C4" w:rsidRDefault="007835A5" w:rsidP="006444C4">
            <w:pPr>
              <w:spacing w:after="0" w:line="240" w:lineRule="auto"/>
              <w:jc w:val="center"/>
              <w:rPr>
                <w:sz w:val="22"/>
                <w:szCs w:val="26"/>
              </w:rPr>
            </w:pPr>
            <w:r w:rsidRPr="006444C4">
              <w:rPr>
                <w:sz w:val="22"/>
                <w:szCs w:val="26"/>
              </w:rPr>
              <w:t>Liepu</w:t>
            </w:r>
          </w:p>
        </w:tc>
        <w:tc>
          <w:tcPr>
            <w:tcW w:w="2555" w:type="dxa"/>
            <w:shd w:val="clear" w:color="auto" w:fill="auto"/>
          </w:tcPr>
          <w:p w:rsidR="007835A5" w:rsidRPr="006444C4" w:rsidRDefault="00327289" w:rsidP="006444C4">
            <w:pPr>
              <w:spacing w:after="0" w:line="240" w:lineRule="auto"/>
              <w:jc w:val="both"/>
              <w:rPr>
                <w:sz w:val="20"/>
                <w:szCs w:val="20"/>
              </w:rPr>
            </w:pPr>
            <w:r w:rsidRPr="00327289">
              <w:rPr>
                <w:sz w:val="20"/>
                <w:szCs w:val="20"/>
              </w:rPr>
              <w:t>Jā, ir izstrādāti Intelektuālā īpašuma pārvaldības noteikumi</w:t>
            </w:r>
          </w:p>
        </w:tc>
        <w:tc>
          <w:tcPr>
            <w:tcW w:w="2724" w:type="dxa"/>
            <w:shd w:val="clear" w:color="auto" w:fill="auto"/>
          </w:tcPr>
          <w:p w:rsidR="007835A5" w:rsidRPr="006444C4" w:rsidRDefault="00327289" w:rsidP="006444C4">
            <w:pPr>
              <w:spacing w:after="0" w:line="240" w:lineRule="auto"/>
              <w:jc w:val="both"/>
              <w:rPr>
                <w:sz w:val="20"/>
                <w:szCs w:val="20"/>
              </w:rPr>
            </w:pPr>
            <w:r w:rsidRPr="00327289">
              <w:rPr>
                <w:sz w:val="20"/>
                <w:szCs w:val="20"/>
              </w:rPr>
              <w:t>Jā, LiepU Zinātniskās darbības stratēģijā 2015- 2020 ir iekļauti zināšanu pārneses jautājumi, plānota Zinātnes inovāciju centra izveide</w:t>
            </w:r>
            <w:r>
              <w:rPr>
                <w:sz w:val="20"/>
                <w:szCs w:val="20"/>
              </w:rPr>
              <w:t>.</w:t>
            </w:r>
          </w:p>
        </w:tc>
        <w:tc>
          <w:tcPr>
            <w:tcW w:w="2233" w:type="dxa"/>
            <w:shd w:val="clear" w:color="auto" w:fill="auto"/>
          </w:tcPr>
          <w:p w:rsidR="007835A5" w:rsidRPr="006444C4" w:rsidRDefault="009F777E" w:rsidP="006444C4">
            <w:pPr>
              <w:spacing w:after="0" w:line="240" w:lineRule="auto"/>
              <w:jc w:val="both"/>
              <w:rPr>
                <w:sz w:val="20"/>
                <w:szCs w:val="20"/>
              </w:rPr>
            </w:pPr>
            <w:r w:rsidRPr="006444C4">
              <w:rPr>
                <w:sz w:val="20"/>
                <w:szCs w:val="20"/>
              </w:rPr>
              <w:t xml:space="preserve">Nē, </w:t>
            </w:r>
            <w:r w:rsidR="00327289">
              <w:rPr>
                <w:sz w:val="20"/>
                <w:szCs w:val="20"/>
              </w:rPr>
              <w:t>bet a</w:t>
            </w:r>
            <w:r w:rsidR="00327289" w:rsidRPr="00327289">
              <w:rPr>
                <w:sz w:val="20"/>
                <w:szCs w:val="20"/>
              </w:rPr>
              <w:t>r zināšanu un tehnoloģiju pārneses jautājumiem nodarbojas zinātniskie institūti un pētnieku grupas, Mūžizglītības nodaļa.  LiepU ir SIA „Kurzemes Biznesa inkubators” viens no dibinātājiem, darbojas nodibinājums “Liepājas Universitātes zinātnes un inovāciju parks”</w:t>
            </w:r>
            <w:r w:rsidR="00327289">
              <w:rPr>
                <w:sz w:val="20"/>
                <w:szCs w:val="20"/>
              </w:rPr>
              <w:t xml:space="preserve">. </w:t>
            </w:r>
          </w:p>
        </w:tc>
      </w:tr>
      <w:tr w:rsidR="00BA5C8C" w:rsidRPr="006444C4" w:rsidTr="006444C4">
        <w:tc>
          <w:tcPr>
            <w:tcW w:w="1409" w:type="dxa"/>
            <w:shd w:val="clear" w:color="auto" w:fill="auto"/>
          </w:tcPr>
          <w:p w:rsidR="00BA5C8C" w:rsidRPr="006444C4" w:rsidRDefault="00BA5C8C" w:rsidP="006444C4">
            <w:pPr>
              <w:spacing w:after="0" w:line="240" w:lineRule="auto"/>
              <w:jc w:val="center"/>
              <w:rPr>
                <w:sz w:val="22"/>
                <w:szCs w:val="26"/>
              </w:rPr>
            </w:pPr>
            <w:r w:rsidRPr="006444C4">
              <w:rPr>
                <w:sz w:val="22"/>
                <w:szCs w:val="26"/>
              </w:rPr>
              <w:t>LLU</w:t>
            </w:r>
          </w:p>
        </w:tc>
        <w:tc>
          <w:tcPr>
            <w:tcW w:w="2555" w:type="dxa"/>
            <w:shd w:val="clear" w:color="auto" w:fill="auto"/>
          </w:tcPr>
          <w:p w:rsidR="00BA5C8C" w:rsidRPr="006444C4" w:rsidRDefault="00BA5C8C" w:rsidP="006444C4">
            <w:pPr>
              <w:spacing w:after="0" w:line="240" w:lineRule="auto"/>
              <w:jc w:val="both"/>
              <w:rPr>
                <w:sz w:val="20"/>
                <w:szCs w:val="20"/>
              </w:rPr>
            </w:pPr>
            <w:r w:rsidRPr="006444C4">
              <w:rPr>
                <w:sz w:val="20"/>
                <w:szCs w:val="20"/>
              </w:rPr>
              <w:t>-</w:t>
            </w:r>
          </w:p>
        </w:tc>
        <w:tc>
          <w:tcPr>
            <w:tcW w:w="2724" w:type="dxa"/>
            <w:shd w:val="clear" w:color="auto" w:fill="auto"/>
          </w:tcPr>
          <w:p w:rsidR="00BA5C8C" w:rsidRPr="006444C4" w:rsidRDefault="009F777E" w:rsidP="006444C4">
            <w:pPr>
              <w:spacing w:after="0" w:line="240" w:lineRule="auto"/>
              <w:jc w:val="both"/>
              <w:rPr>
                <w:sz w:val="20"/>
                <w:szCs w:val="20"/>
              </w:rPr>
            </w:pPr>
            <w:r w:rsidRPr="006444C4">
              <w:rPr>
                <w:sz w:val="20"/>
                <w:szCs w:val="20"/>
              </w:rPr>
              <w:t xml:space="preserve">Jā, </w:t>
            </w:r>
            <w:r w:rsidR="00BA5C8C" w:rsidRPr="006444C4">
              <w:rPr>
                <w:sz w:val="20"/>
                <w:szCs w:val="20"/>
              </w:rPr>
              <w:t>LLU Attīstības stratēģijā 2015.-2020. gadam ir ietverta arī zināšanu pārnese</w:t>
            </w:r>
            <w:r w:rsidR="00C84592" w:rsidRPr="006444C4">
              <w:rPr>
                <w:sz w:val="20"/>
                <w:szCs w:val="20"/>
              </w:rPr>
              <w:t>s jautājumi</w:t>
            </w:r>
          </w:p>
        </w:tc>
        <w:tc>
          <w:tcPr>
            <w:tcW w:w="2233" w:type="dxa"/>
            <w:shd w:val="clear" w:color="auto" w:fill="auto"/>
          </w:tcPr>
          <w:p w:rsidR="00BA5C8C" w:rsidRPr="006444C4" w:rsidRDefault="009F777E" w:rsidP="006444C4">
            <w:pPr>
              <w:spacing w:after="0" w:line="240" w:lineRule="auto"/>
              <w:jc w:val="both"/>
              <w:rPr>
                <w:sz w:val="20"/>
                <w:szCs w:val="20"/>
              </w:rPr>
            </w:pPr>
            <w:r w:rsidRPr="006444C4">
              <w:rPr>
                <w:sz w:val="20"/>
                <w:szCs w:val="20"/>
              </w:rPr>
              <w:t>Jā, i</w:t>
            </w:r>
            <w:r w:rsidR="00BA5C8C" w:rsidRPr="006444C4">
              <w:rPr>
                <w:sz w:val="20"/>
                <w:szCs w:val="20"/>
              </w:rPr>
              <w:t>zveidota Teh</w:t>
            </w:r>
            <w:r w:rsidR="00C84592" w:rsidRPr="006444C4">
              <w:rPr>
                <w:sz w:val="20"/>
                <w:szCs w:val="20"/>
              </w:rPr>
              <w:t>n</w:t>
            </w:r>
            <w:r w:rsidR="005403CD" w:rsidRPr="006444C4">
              <w:rPr>
                <w:sz w:val="20"/>
                <w:szCs w:val="20"/>
              </w:rPr>
              <w:t>o</w:t>
            </w:r>
            <w:r w:rsidR="00C84592" w:rsidRPr="006444C4">
              <w:rPr>
                <w:sz w:val="20"/>
                <w:szCs w:val="20"/>
              </w:rPr>
              <w:t>loģiju pārneses nodala (TEPEK)</w:t>
            </w:r>
          </w:p>
        </w:tc>
      </w:tr>
      <w:tr w:rsidR="007835A5" w:rsidRPr="006444C4" w:rsidTr="006444C4">
        <w:tc>
          <w:tcPr>
            <w:tcW w:w="1409" w:type="dxa"/>
            <w:shd w:val="clear" w:color="auto" w:fill="auto"/>
          </w:tcPr>
          <w:p w:rsidR="007835A5" w:rsidRPr="006444C4" w:rsidRDefault="007835A5" w:rsidP="006444C4">
            <w:pPr>
              <w:spacing w:after="0" w:line="240" w:lineRule="auto"/>
              <w:jc w:val="center"/>
              <w:rPr>
                <w:sz w:val="22"/>
                <w:szCs w:val="26"/>
              </w:rPr>
            </w:pPr>
            <w:r w:rsidRPr="006444C4">
              <w:rPr>
                <w:sz w:val="22"/>
                <w:szCs w:val="26"/>
              </w:rPr>
              <w:t>RPIVA</w:t>
            </w:r>
          </w:p>
        </w:tc>
        <w:tc>
          <w:tcPr>
            <w:tcW w:w="2555" w:type="dxa"/>
            <w:shd w:val="clear" w:color="auto" w:fill="auto"/>
          </w:tcPr>
          <w:p w:rsidR="007835A5" w:rsidRPr="006444C4" w:rsidRDefault="007835A5" w:rsidP="006444C4">
            <w:pPr>
              <w:spacing w:after="0" w:line="240" w:lineRule="auto"/>
              <w:jc w:val="both"/>
              <w:rPr>
                <w:sz w:val="20"/>
                <w:szCs w:val="20"/>
              </w:rPr>
            </w:pPr>
            <w:r w:rsidRPr="006444C4">
              <w:rPr>
                <w:sz w:val="20"/>
                <w:szCs w:val="20"/>
              </w:rPr>
              <w:t>Jā, ir pieņemti</w:t>
            </w:r>
            <w:r w:rsidR="00C84592" w:rsidRPr="006444C4">
              <w:rPr>
                <w:sz w:val="20"/>
                <w:szCs w:val="20"/>
              </w:rPr>
              <w:t xml:space="preserve"> arī</w:t>
            </w:r>
            <w:r w:rsidRPr="006444C4">
              <w:rPr>
                <w:sz w:val="20"/>
                <w:szCs w:val="20"/>
              </w:rPr>
              <w:t xml:space="preserve"> </w:t>
            </w:r>
            <w:r w:rsidR="00C84592" w:rsidRPr="006444C4">
              <w:rPr>
                <w:sz w:val="20"/>
                <w:szCs w:val="20"/>
              </w:rPr>
              <w:t>i</w:t>
            </w:r>
            <w:r w:rsidRPr="006444C4">
              <w:rPr>
                <w:sz w:val="20"/>
                <w:szCs w:val="20"/>
              </w:rPr>
              <w:t>ntelektuālā īpašuma pārvaldības noteikumi</w:t>
            </w:r>
          </w:p>
        </w:tc>
        <w:tc>
          <w:tcPr>
            <w:tcW w:w="2724" w:type="dxa"/>
            <w:shd w:val="clear" w:color="auto" w:fill="auto"/>
          </w:tcPr>
          <w:p w:rsidR="007835A5" w:rsidRPr="006444C4" w:rsidRDefault="00521DE1" w:rsidP="006444C4">
            <w:pPr>
              <w:spacing w:after="0" w:line="240" w:lineRule="auto"/>
              <w:jc w:val="both"/>
              <w:rPr>
                <w:sz w:val="20"/>
                <w:szCs w:val="20"/>
              </w:rPr>
            </w:pPr>
            <w:r w:rsidRPr="006444C4">
              <w:rPr>
                <w:sz w:val="20"/>
                <w:szCs w:val="20"/>
              </w:rPr>
              <w:t xml:space="preserve">Jā, </w:t>
            </w:r>
            <w:r w:rsidR="00C84592" w:rsidRPr="006444C4">
              <w:rPr>
                <w:sz w:val="20"/>
                <w:szCs w:val="20"/>
              </w:rPr>
              <w:t>Z</w:t>
            </w:r>
            <w:r w:rsidR="00BA5C8C" w:rsidRPr="006444C4">
              <w:rPr>
                <w:sz w:val="20"/>
                <w:szCs w:val="20"/>
              </w:rPr>
              <w:t>ināšanu pārneses stratēģija ir nostiprināta RPIVA Attīstības stratēģijā</w:t>
            </w:r>
          </w:p>
        </w:tc>
        <w:tc>
          <w:tcPr>
            <w:tcW w:w="2233" w:type="dxa"/>
            <w:shd w:val="clear" w:color="auto" w:fill="auto"/>
          </w:tcPr>
          <w:p w:rsidR="007835A5" w:rsidRPr="006444C4" w:rsidRDefault="00BA5C8C" w:rsidP="006444C4">
            <w:pPr>
              <w:spacing w:after="0" w:line="240" w:lineRule="auto"/>
              <w:jc w:val="both"/>
              <w:rPr>
                <w:sz w:val="20"/>
                <w:szCs w:val="20"/>
              </w:rPr>
            </w:pPr>
            <w:r w:rsidRPr="006444C4">
              <w:rPr>
                <w:sz w:val="20"/>
                <w:szCs w:val="20"/>
              </w:rPr>
              <w:t>Nē</w:t>
            </w:r>
          </w:p>
        </w:tc>
      </w:tr>
      <w:tr w:rsidR="00645B55" w:rsidRPr="006444C4" w:rsidTr="006444C4">
        <w:tc>
          <w:tcPr>
            <w:tcW w:w="1409" w:type="dxa"/>
            <w:shd w:val="clear" w:color="auto" w:fill="auto"/>
          </w:tcPr>
          <w:p w:rsidR="00645B55" w:rsidRPr="006444C4" w:rsidRDefault="00645B55" w:rsidP="006444C4">
            <w:pPr>
              <w:spacing w:after="0" w:line="240" w:lineRule="auto"/>
              <w:jc w:val="center"/>
              <w:rPr>
                <w:sz w:val="22"/>
                <w:szCs w:val="26"/>
              </w:rPr>
            </w:pPr>
            <w:r w:rsidRPr="006444C4">
              <w:rPr>
                <w:sz w:val="22"/>
                <w:szCs w:val="26"/>
              </w:rPr>
              <w:t>V</w:t>
            </w:r>
            <w:r w:rsidR="00C84592" w:rsidRPr="006444C4">
              <w:rPr>
                <w:sz w:val="22"/>
                <w:szCs w:val="26"/>
              </w:rPr>
              <w:t>e</w:t>
            </w:r>
            <w:r w:rsidRPr="006444C4">
              <w:rPr>
                <w:sz w:val="22"/>
                <w:szCs w:val="26"/>
              </w:rPr>
              <w:t>A</w:t>
            </w:r>
          </w:p>
        </w:tc>
        <w:tc>
          <w:tcPr>
            <w:tcW w:w="2555" w:type="dxa"/>
            <w:shd w:val="clear" w:color="auto" w:fill="auto"/>
          </w:tcPr>
          <w:p w:rsidR="00645B55" w:rsidRPr="006444C4" w:rsidRDefault="00645B55" w:rsidP="006444C4">
            <w:pPr>
              <w:spacing w:after="0" w:line="240" w:lineRule="auto"/>
              <w:jc w:val="both"/>
              <w:rPr>
                <w:sz w:val="20"/>
                <w:szCs w:val="20"/>
              </w:rPr>
            </w:pPr>
            <w:r w:rsidRPr="006444C4">
              <w:rPr>
                <w:sz w:val="20"/>
                <w:szCs w:val="20"/>
              </w:rPr>
              <w:t>-</w:t>
            </w:r>
          </w:p>
        </w:tc>
        <w:tc>
          <w:tcPr>
            <w:tcW w:w="2724" w:type="dxa"/>
            <w:shd w:val="clear" w:color="auto" w:fill="auto"/>
          </w:tcPr>
          <w:p w:rsidR="00645B55" w:rsidRPr="006444C4" w:rsidRDefault="00521DE1" w:rsidP="006444C4">
            <w:pPr>
              <w:spacing w:after="0" w:line="240" w:lineRule="auto"/>
              <w:jc w:val="both"/>
              <w:rPr>
                <w:sz w:val="20"/>
                <w:szCs w:val="20"/>
              </w:rPr>
            </w:pPr>
            <w:r w:rsidRPr="006444C4">
              <w:rPr>
                <w:sz w:val="20"/>
                <w:szCs w:val="20"/>
              </w:rPr>
              <w:t xml:space="preserve">Jā, </w:t>
            </w:r>
            <w:r w:rsidR="00C84592" w:rsidRPr="006444C4">
              <w:rPr>
                <w:sz w:val="20"/>
                <w:szCs w:val="20"/>
              </w:rPr>
              <w:t>I</w:t>
            </w:r>
            <w:r w:rsidR="00645B55" w:rsidRPr="006444C4">
              <w:rPr>
                <w:sz w:val="20"/>
                <w:szCs w:val="20"/>
              </w:rPr>
              <w:t>zstrādā un īsteno zināšanu pārneses stratēģiju</w:t>
            </w:r>
          </w:p>
        </w:tc>
        <w:tc>
          <w:tcPr>
            <w:tcW w:w="2233" w:type="dxa"/>
            <w:shd w:val="clear" w:color="auto" w:fill="auto"/>
          </w:tcPr>
          <w:p w:rsidR="00645B55" w:rsidRPr="006444C4" w:rsidRDefault="009F777E" w:rsidP="006444C4">
            <w:pPr>
              <w:spacing w:after="0" w:line="240" w:lineRule="auto"/>
              <w:jc w:val="both"/>
              <w:rPr>
                <w:sz w:val="20"/>
                <w:szCs w:val="20"/>
              </w:rPr>
            </w:pPr>
            <w:r w:rsidRPr="006444C4">
              <w:rPr>
                <w:sz w:val="20"/>
                <w:szCs w:val="20"/>
              </w:rPr>
              <w:t>Jā, a</w:t>
            </w:r>
            <w:r w:rsidR="00645B55" w:rsidRPr="006444C4">
              <w:rPr>
                <w:sz w:val="20"/>
                <w:szCs w:val="20"/>
              </w:rPr>
              <w:t>ugstskolas ietvaros darbojas Kurzemes Tehnoloģiju pārneses kontaktpunkts</w:t>
            </w:r>
          </w:p>
        </w:tc>
      </w:tr>
      <w:tr w:rsidR="007835A5" w:rsidRPr="006444C4" w:rsidTr="006444C4">
        <w:tc>
          <w:tcPr>
            <w:tcW w:w="1409" w:type="dxa"/>
            <w:shd w:val="clear" w:color="auto" w:fill="auto"/>
          </w:tcPr>
          <w:p w:rsidR="007835A5" w:rsidRPr="006444C4" w:rsidRDefault="007835A5" w:rsidP="006444C4">
            <w:pPr>
              <w:spacing w:after="0" w:line="240" w:lineRule="auto"/>
              <w:jc w:val="center"/>
              <w:rPr>
                <w:sz w:val="22"/>
                <w:szCs w:val="26"/>
              </w:rPr>
            </w:pPr>
            <w:r w:rsidRPr="006444C4">
              <w:rPr>
                <w:sz w:val="22"/>
                <w:szCs w:val="26"/>
              </w:rPr>
              <w:t>EDI</w:t>
            </w:r>
          </w:p>
        </w:tc>
        <w:tc>
          <w:tcPr>
            <w:tcW w:w="2555" w:type="dxa"/>
            <w:shd w:val="clear" w:color="auto" w:fill="auto"/>
          </w:tcPr>
          <w:p w:rsidR="007835A5" w:rsidRPr="006444C4" w:rsidRDefault="007835A5" w:rsidP="006444C4">
            <w:pPr>
              <w:spacing w:after="0" w:line="240" w:lineRule="auto"/>
              <w:jc w:val="both"/>
              <w:rPr>
                <w:sz w:val="20"/>
                <w:szCs w:val="20"/>
              </w:rPr>
            </w:pPr>
            <w:r w:rsidRPr="006444C4">
              <w:rPr>
                <w:sz w:val="20"/>
                <w:szCs w:val="20"/>
              </w:rPr>
              <w:t>J</w:t>
            </w:r>
            <w:r w:rsidR="00323F98" w:rsidRPr="006444C4">
              <w:rPr>
                <w:sz w:val="20"/>
                <w:szCs w:val="20"/>
              </w:rPr>
              <w:t>ā</w:t>
            </w:r>
          </w:p>
        </w:tc>
        <w:tc>
          <w:tcPr>
            <w:tcW w:w="2724" w:type="dxa"/>
            <w:shd w:val="clear" w:color="auto" w:fill="auto"/>
          </w:tcPr>
          <w:p w:rsidR="007835A5" w:rsidRPr="006444C4" w:rsidRDefault="00BA5C8C" w:rsidP="006444C4">
            <w:pPr>
              <w:spacing w:after="0" w:line="240" w:lineRule="auto"/>
              <w:jc w:val="both"/>
              <w:rPr>
                <w:sz w:val="20"/>
                <w:szCs w:val="20"/>
              </w:rPr>
            </w:pPr>
            <w:r w:rsidRPr="006444C4">
              <w:rPr>
                <w:sz w:val="20"/>
                <w:szCs w:val="20"/>
              </w:rPr>
              <w:t>Jā</w:t>
            </w:r>
          </w:p>
        </w:tc>
        <w:tc>
          <w:tcPr>
            <w:tcW w:w="2233" w:type="dxa"/>
            <w:shd w:val="clear" w:color="auto" w:fill="auto"/>
          </w:tcPr>
          <w:p w:rsidR="007835A5" w:rsidRPr="006444C4" w:rsidRDefault="00BA5C8C" w:rsidP="006444C4">
            <w:pPr>
              <w:spacing w:after="0" w:line="240" w:lineRule="auto"/>
              <w:jc w:val="both"/>
              <w:rPr>
                <w:sz w:val="20"/>
                <w:szCs w:val="20"/>
              </w:rPr>
            </w:pPr>
            <w:r w:rsidRPr="006444C4">
              <w:rPr>
                <w:sz w:val="20"/>
                <w:szCs w:val="20"/>
              </w:rPr>
              <w:t>Nē</w:t>
            </w:r>
          </w:p>
        </w:tc>
      </w:tr>
      <w:tr w:rsidR="007835A5" w:rsidRPr="006444C4" w:rsidTr="006444C4">
        <w:tc>
          <w:tcPr>
            <w:tcW w:w="1409" w:type="dxa"/>
            <w:shd w:val="clear" w:color="auto" w:fill="auto"/>
          </w:tcPr>
          <w:p w:rsidR="007835A5" w:rsidRPr="006444C4" w:rsidRDefault="00323F98" w:rsidP="006444C4">
            <w:pPr>
              <w:spacing w:after="0" w:line="240" w:lineRule="auto"/>
              <w:jc w:val="center"/>
              <w:rPr>
                <w:sz w:val="22"/>
                <w:szCs w:val="26"/>
              </w:rPr>
            </w:pPr>
            <w:r w:rsidRPr="006444C4">
              <w:rPr>
                <w:sz w:val="22"/>
                <w:szCs w:val="26"/>
              </w:rPr>
              <w:t>LMA</w:t>
            </w:r>
          </w:p>
        </w:tc>
        <w:tc>
          <w:tcPr>
            <w:tcW w:w="2555" w:type="dxa"/>
            <w:shd w:val="clear" w:color="auto" w:fill="auto"/>
          </w:tcPr>
          <w:p w:rsidR="007835A5" w:rsidRPr="006444C4" w:rsidRDefault="0077437A" w:rsidP="006444C4">
            <w:pPr>
              <w:spacing w:after="0" w:line="240" w:lineRule="auto"/>
              <w:jc w:val="both"/>
              <w:rPr>
                <w:sz w:val="20"/>
                <w:szCs w:val="20"/>
              </w:rPr>
            </w:pPr>
            <w:r w:rsidRPr="0077437A">
              <w:rPr>
                <w:sz w:val="20"/>
                <w:szCs w:val="20"/>
              </w:rPr>
              <w:t>Jā, LMA ievēro EK rekomendācijas un ir izstrādājusi intelektuālā īpašuma pārvaldības iekšējos normatīvos aktus</w:t>
            </w:r>
          </w:p>
        </w:tc>
        <w:tc>
          <w:tcPr>
            <w:tcW w:w="2724" w:type="dxa"/>
            <w:shd w:val="clear" w:color="auto" w:fill="auto"/>
          </w:tcPr>
          <w:p w:rsidR="007835A5" w:rsidRPr="006444C4" w:rsidRDefault="0077437A" w:rsidP="00A4368A">
            <w:pPr>
              <w:spacing w:after="0" w:line="240" w:lineRule="auto"/>
              <w:jc w:val="both"/>
              <w:rPr>
                <w:sz w:val="20"/>
                <w:szCs w:val="20"/>
              </w:rPr>
            </w:pPr>
            <w:r>
              <w:rPr>
                <w:sz w:val="20"/>
                <w:szCs w:val="20"/>
              </w:rPr>
              <w:t>Nē</w:t>
            </w:r>
            <w:r w:rsidR="00A4368A">
              <w:rPr>
                <w:sz w:val="20"/>
                <w:szCs w:val="20"/>
              </w:rPr>
              <w:t>, bet</w:t>
            </w:r>
            <w:r w:rsidRPr="006444C4">
              <w:rPr>
                <w:sz w:val="20"/>
                <w:szCs w:val="20"/>
              </w:rPr>
              <w:t xml:space="preserve"> </w:t>
            </w:r>
            <w:r w:rsidRPr="0077437A">
              <w:rPr>
                <w:sz w:val="20"/>
                <w:szCs w:val="20"/>
              </w:rPr>
              <w:t>LMA ir īstenojusi projektu „Dizaina inovācijas un tehnoloģiju laboratorijas attīstība (tehnoloģiju pārneses kontaktpunkts)”, kura ietvaros ir izveidots un turpina darboties dizaina un inovāciju pārneses kontaktpunkts.</w:t>
            </w:r>
          </w:p>
        </w:tc>
        <w:tc>
          <w:tcPr>
            <w:tcW w:w="2233" w:type="dxa"/>
            <w:shd w:val="clear" w:color="auto" w:fill="auto"/>
          </w:tcPr>
          <w:p w:rsidR="007835A5" w:rsidRPr="006444C4" w:rsidRDefault="0077437A" w:rsidP="006444C4">
            <w:pPr>
              <w:spacing w:after="0" w:line="240" w:lineRule="auto"/>
              <w:jc w:val="both"/>
              <w:rPr>
                <w:sz w:val="20"/>
                <w:szCs w:val="20"/>
              </w:rPr>
            </w:pPr>
            <w:r>
              <w:rPr>
                <w:sz w:val="20"/>
                <w:szCs w:val="20"/>
              </w:rPr>
              <w:t xml:space="preserve">Jā, </w:t>
            </w:r>
            <w:r w:rsidRPr="0077437A">
              <w:rPr>
                <w:sz w:val="20"/>
                <w:szCs w:val="20"/>
              </w:rPr>
              <w:t xml:space="preserve">LMA </w:t>
            </w:r>
            <w:r>
              <w:rPr>
                <w:sz w:val="20"/>
                <w:szCs w:val="20"/>
              </w:rPr>
              <w:t xml:space="preserve">ir </w:t>
            </w:r>
            <w:r w:rsidRPr="0077437A">
              <w:rPr>
                <w:sz w:val="20"/>
                <w:szCs w:val="20"/>
              </w:rPr>
              <w:t>darbinieki, kuri darbojās „Dizaina inovācijas un tehnoloģiju laboratorijas attīstība (tehno</w:t>
            </w:r>
            <w:r>
              <w:rPr>
                <w:sz w:val="20"/>
                <w:szCs w:val="20"/>
              </w:rPr>
              <w:t xml:space="preserve">loģiju pārneses kontaktpunkts)” </w:t>
            </w:r>
            <w:r w:rsidRPr="0077437A">
              <w:rPr>
                <w:sz w:val="20"/>
                <w:szCs w:val="20"/>
              </w:rPr>
              <w:t>projektā, ir apmācīti tehnoloģiju pārne</w:t>
            </w:r>
            <w:r w:rsidR="00A4368A">
              <w:rPr>
                <w:sz w:val="20"/>
                <w:szCs w:val="20"/>
              </w:rPr>
              <w:t xml:space="preserve">ses jautājumos, un LMA darbojas </w:t>
            </w:r>
            <w:r w:rsidRPr="0077437A">
              <w:rPr>
                <w:sz w:val="20"/>
                <w:szCs w:val="20"/>
              </w:rPr>
              <w:t xml:space="preserve">struktūrvienības, kuras </w:t>
            </w:r>
            <w:r>
              <w:rPr>
                <w:sz w:val="20"/>
                <w:szCs w:val="20"/>
              </w:rPr>
              <w:t>atbild par tehnoloģiju pārnesi.</w:t>
            </w:r>
          </w:p>
        </w:tc>
      </w:tr>
      <w:tr w:rsidR="00323F98" w:rsidRPr="006444C4" w:rsidTr="006444C4">
        <w:tc>
          <w:tcPr>
            <w:tcW w:w="1409" w:type="dxa"/>
            <w:shd w:val="clear" w:color="auto" w:fill="auto"/>
          </w:tcPr>
          <w:p w:rsidR="00323F98" w:rsidRPr="006444C4" w:rsidRDefault="00323F98" w:rsidP="006444C4">
            <w:pPr>
              <w:spacing w:after="0" w:line="240" w:lineRule="auto"/>
              <w:jc w:val="center"/>
              <w:rPr>
                <w:sz w:val="22"/>
                <w:szCs w:val="26"/>
              </w:rPr>
            </w:pPr>
            <w:r w:rsidRPr="006444C4">
              <w:rPr>
                <w:sz w:val="22"/>
                <w:szCs w:val="26"/>
              </w:rPr>
              <w:t>LUMI</w:t>
            </w:r>
          </w:p>
        </w:tc>
        <w:tc>
          <w:tcPr>
            <w:tcW w:w="2555" w:type="dxa"/>
            <w:shd w:val="clear" w:color="auto" w:fill="auto"/>
          </w:tcPr>
          <w:p w:rsidR="00323F98" w:rsidRPr="006444C4" w:rsidRDefault="00323F98" w:rsidP="006444C4">
            <w:pPr>
              <w:spacing w:after="0" w:line="240" w:lineRule="auto"/>
              <w:jc w:val="both"/>
              <w:rPr>
                <w:sz w:val="20"/>
                <w:szCs w:val="20"/>
              </w:rPr>
            </w:pPr>
            <w:r w:rsidRPr="006444C4">
              <w:rPr>
                <w:sz w:val="20"/>
                <w:szCs w:val="20"/>
              </w:rPr>
              <w:t>Jā</w:t>
            </w:r>
          </w:p>
        </w:tc>
        <w:tc>
          <w:tcPr>
            <w:tcW w:w="2724" w:type="dxa"/>
            <w:shd w:val="clear" w:color="auto" w:fill="auto"/>
          </w:tcPr>
          <w:p w:rsidR="00323F98" w:rsidRPr="006444C4" w:rsidRDefault="00BA5C8C" w:rsidP="006444C4">
            <w:pPr>
              <w:spacing w:after="0" w:line="240" w:lineRule="auto"/>
              <w:jc w:val="both"/>
              <w:rPr>
                <w:sz w:val="20"/>
                <w:szCs w:val="20"/>
              </w:rPr>
            </w:pPr>
            <w:r w:rsidRPr="006444C4">
              <w:rPr>
                <w:sz w:val="20"/>
                <w:szCs w:val="20"/>
              </w:rPr>
              <w:t>Nē</w:t>
            </w:r>
          </w:p>
        </w:tc>
        <w:tc>
          <w:tcPr>
            <w:tcW w:w="2233" w:type="dxa"/>
            <w:shd w:val="clear" w:color="auto" w:fill="auto"/>
          </w:tcPr>
          <w:p w:rsidR="00323F98" w:rsidRPr="006444C4" w:rsidRDefault="00BA5C8C" w:rsidP="006444C4">
            <w:pPr>
              <w:spacing w:after="0" w:line="240" w:lineRule="auto"/>
              <w:jc w:val="both"/>
              <w:rPr>
                <w:sz w:val="20"/>
                <w:szCs w:val="20"/>
              </w:rPr>
            </w:pPr>
            <w:r w:rsidRPr="006444C4">
              <w:rPr>
                <w:sz w:val="20"/>
                <w:szCs w:val="20"/>
              </w:rPr>
              <w:t>Nē</w:t>
            </w:r>
          </w:p>
        </w:tc>
      </w:tr>
      <w:tr w:rsidR="00112356" w:rsidRPr="006444C4" w:rsidTr="00AD4848">
        <w:tc>
          <w:tcPr>
            <w:tcW w:w="1409" w:type="dxa"/>
            <w:shd w:val="clear" w:color="auto" w:fill="auto"/>
          </w:tcPr>
          <w:p w:rsidR="00112356" w:rsidRPr="006444C4" w:rsidRDefault="00112356" w:rsidP="00112356">
            <w:pPr>
              <w:spacing w:after="0" w:line="240" w:lineRule="auto"/>
              <w:jc w:val="center"/>
              <w:rPr>
                <w:sz w:val="22"/>
                <w:szCs w:val="26"/>
              </w:rPr>
            </w:pPr>
            <w:r w:rsidRPr="006444C4">
              <w:rPr>
                <w:sz w:val="22"/>
                <w:szCs w:val="26"/>
              </w:rPr>
              <w:t>RTU</w:t>
            </w:r>
          </w:p>
        </w:tc>
        <w:tc>
          <w:tcPr>
            <w:tcW w:w="2555" w:type="dxa"/>
            <w:shd w:val="clear" w:color="auto" w:fill="auto"/>
          </w:tcPr>
          <w:p w:rsidR="00112356" w:rsidRPr="006444C4" w:rsidRDefault="00112356" w:rsidP="00112356">
            <w:pPr>
              <w:spacing w:after="0" w:line="240" w:lineRule="auto"/>
              <w:jc w:val="both"/>
              <w:rPr>
                <w:sz w:val="20"/>
                <w:szCs w:val="20"/>
              </w:rPr>
            </w:pPr>
            <w:r w:rsidRPr="006444C4">
              <w:rPr>
                <w:sz w:val="20"/>
                <w:szCs w:val="20"/>
              </w:rPr>
              <w:t>Jā</w:t>
            </w:r>
          </w:p>
        </w:tc>
        <w:tc>
          <w:tcPr>
            <w:tcW w:w="2724" w:type="dxa"/>
          </w:tcPr>
          <w:p w:rsidR="00112356" w:rsidRPr="00832A97" w:rsidRDefault="00112356" w:rsidP="00112356">
            <w:pPr>
              <w:jc w:val="both"/>
              <w:rPr>
                <w:sz w:val="20"/>
                <w:szCs w:val="20"/>
              </w:rPr>
            </w:pPr>
            <w:r>
              <w:rPr>
                <w:sz w:val="20"/>
                <w:szCs w:val="20"/>
              </w:rPr>
              <w:t>Jā, Zināšanu un tehnoloģiju pārneses stratēģija ir iestrādāta RTU stratēģijā 2014-2020. un uzstādīts mērķis:</w:t>
            </w:r>
            <w:r>
              <w:t xml:space="preserve"> </w:t>
            </w:r>
            <w:r w:rsidRPr="00B10004">
              <w:rPr>
                <w:sz w:val="20"/>
                <w:szCs w:val="20"/>
              </w:rPr>
              <w:t xml:space="preserve">Efektīva </w:t>
            </w:r>
            <w:r w:rsidR="00F5355E" w:rsidRPr="00B10004">
              <w:rPr>
                <w:sz w:val="20"/>
                <w:szCs w:val="20"/>
              </w:rPr>
              <w:t>tehnoloģiju</w:t>
            </w:r>
            <w:r w:rsidRPr="00B10004">
              <w:rPr>
                <w:sz w:val="20"/>
                <w:szCs w:val="20"/>
              </w:rPr>
              <w:t xml:space="preserve"> pārneses un </w:t>
            </w:r>
            <w:r w:rsidR="00F5355E" w:rsidRPr="00B10004">
              <w:rPr>
                <w:sz w:val="20"/>
                <w:szCs w:val="20"/>
              </w:rPr>
              <w:t>inovāciju</w:t>
            </w:r>
            <w:r w:rsidRPr="00B10004">
              <w:rPr>
                <w:sz w:val="20"/>
                <w:szCs w:val="20"/>
              </w:rPr>
              <w:t xml:space="preserve"> </w:t>
            </w:r>
            <w:r w:rsidR="00F5355E" w:rsidRPr="00B10004">
              <w:rPr>
                <w:sz w:val="20"/>
                <w:szCs w:val="20"/>
              </w:rPr>
              <w:t>attīstības</w:t>
            </w:r>
            <w:r w:rsidRPr="00B10004">
              <w:rPr>
                <w:sz w:val="20"/>
                <w:szCs w:val="20"/>
              </w:rPr>
              <w:t xml:space="preserve"> vide, kas veicina jaunu tehnoloģisku uzņēmumu izveidi un produktu radīšanu</w:t>
            </w:r>
            <w:r>
              <w:rPr>
                <w:sz w:val="20"/>
                <w:szCs w:val="20"/>
              </w:rPr>
              <w:t>.</w:t>
            </w:r>
          </w:p>
        </w:tc>
        <w:tc>
          <w:tcPr>
            <w:tcW w:w="2233" w:type="dxa"/>
          </w:tcPr>
          <w:p w:rsidR="00112356" w:rsidRPr="00832A97" w:rsidRDefault="00112356" w:rsidP="00112356">
            <w:pPr>
              <w:jc w:val="both"/>
              <w:rPr>
                <w:sz w:val="20"/>
                <w:szCs w:val="20"/>
              </w:rPr>
            </w:pPr>
            <w:r w:rsidRPr="00832A97">
              <w:rPr>
                <w:sz w:val="20"/>
                <w:szCs w:val="20"/>
              </w:rPr>
              <w:t xml:space="preserve">Jā, </w:t>
            </w:r>
            <w:r w:rsidRPr="00025DED">
              <w:rPr>
                <w:sz w:val="20"/>
                <w:szCs w:val="20"/>
              </w:rPr>
              <w:t>RTU darbojas Inovāciju un tehnoloģiju pārneses centrs un Biznesa un inovāciju departaments ar apmācītiem darbiniekiem zināšanu un tehnoloģiju pārneses jomā.</w:t>
            </w:r>
          </w:p>
        </w:tc>
      </w:tr>
      <w:tr w:rsidR="00323F98" w:rsidRPr="006444C4" w:rsidTr="006444C4">
        <w:tc>
          <w:tcPr>
            <w:tcW w:w="1409" w:type="dxa"/>
            <w:shd w:val="clear" w:color="auto" w:fill="auto"/>
          </w:tcPr>
          <w:p w:rsidR="00323F98" w:rsidRPr="006444C4" w:rsidRDefault="00323F98" w:rsidP="006444C4">
            <w:pPr>
              <w:spacing w:after="0" w:line="240" w:lineRule="auto"/>
              <w:jc w:val="center"/>
              <w:rPr>
                <w:sz w:val="22"/>
                <w:szCs w:val="26"/>
              </w:rPr>
            </w:pPr>
            <w:r w:rsidRPr="006444C4">
              <w:rPr>
                <w:sz w:val="22"/>
                <w:szCs w:val="26"/>
              </w:rPr>
              <w:t>LU</w:t>
            </w:r>
          </w:p>
        </w:tc>
        <w:tc>
          <w:tcPr>
            <w:tcW w:w="2555" w:type="dxa"/>
            <w:shd w:val="clear" w:color="auto" w:fill="auto"/>
          </w:tcPr>
          <w:p w:rsidR="00323F98" w:rsidRPr="006444C4" w:rsidRDefault="00141DAB" w:rsidP="006444C4">
            <w:pPr>
              <w:spacing w:after="0" w:line="240" w:lineRule="auto"/>
              <w:jc w:val="both"/>
              <w:rPr>
                <w:sz w:val="20"/>
                <w:szCs w:val="20"/>
              </w:rPr>
            </w:pPr>
            <w:r w:rsidRPr="006444C4">
              <w:rPr>
                <w:sz w:val="20"/>
                <w:szCs w:val="20"/>
              </w:rPr>
              <w:t>-</w:t>
            </w:r>
          </w:p>
        </w:tc>
        <w:tc>
          <w:tcPr>
            <w:tcW w:w="2724" w:type="dxa"/>
            <w:shd w:val="clear" w:color="auto" w:fill="auto"/>
          </w:tcPr>
          <w:p w:rsidR="00323F98" w:rsidRPr="006444C4" w:rsidRDefault="009F777E" w:rsidP="006444C4">
            <w:pPr>
              <w:spacing w:after="0" w:line="240" w:lineRule="auto"/>
              <w:jc w:val="both"/>
              <w:rPr>
                <w:sz w:val="20"/>
                <w:szCs w:val="20"/>
              </w:rPr>
            </w:pPr>
            <w:r w:rsidRPr="006444C4">
              <w:rPr>
                <w:sz w:val="20"/>
                <w:szCs w:val="20"/>
              </w:rPr>
              <w:t xml:space="preserve">Nē, bet </w:t>
            </w:r>
            <w:r w:rsidR="00141DAB" w:rsidRPr="006444C4">
              <w:rPr>
                <w:sz w:val="20"/>
                <w:szCs w:val="20"/>
              </w:rPr>
              <w:t>LU Attīstības stratēģijā ir sadaļa par “Zinātnes attīstību un darbībām inovācijas jomā” – tai skaitā apstiprināti “LU rūpnieciskā  īpašuma pārvaldības noteikumi” un izgudrojuma komercializācijas procesa vadlīnijas</w:t>
            </w:r>
          </w:p>
        </w:tc>
        <w:tc>
          <w:tcPr>
            <w:tcW w:w="2233" w:type="dxa"/>
            <w:shd w:val="clear" w:color="auto" w:fill="auto"/>
          </w:tcPr>
          <w:p w:rsidR="00323F98" w:rsidRPr="006444C4" w:rsidRDefault="009F777E" w:rsidP="006444C4">
            <w:pPr>
              <w:spacing w:after="0" w:line="240" w:lineRule="auto"/>
              <w:jc w:val="both"/>
              <w:rPr>
                <w:sz w:val="20"/>
                <w:szCs w:val="20"/>
              </w:rPr>
            </w:pPr>
            <w:r w:rsidRPr="006444C4">
              <w:rPr>
                <w:sz w:val="20"/>
                <w:szCs w:val="20"/>
              </w:rPr>
              <w:t xml:space="preserve">Jā, </w:t>
            </w:r>
            <w:r w:rsidR="00645B55" w:rsidRPr="006444C4">
              <w:rPr>
                <w:sz w:val="20"/>
                <w:szCs w:val="20"/>
              </w:rPr>
              <w:t>LU ir izveidota īpaša struktūrvienība – Inovācijas centrs</w:t>
            </w:r>
          </w:p>
        </w:tc>
      </w:tr>
      <w:tr w:rsidR="00645B55" w:rsidRPr="006444C4" w:rsidTr="006444C4">
        <w:tc>
          <w:tcPr>
            <w:tcW w:w="1409" w:type="dxa"/>
            <w:shd w:val="clear" w:color="auto" w:fill="auto"/>
          </w:tcPr>
          <w:p w:rsidR="00645B55" w:rsidRPr="006444C4" w:rsidRDefault="00645B55" w:rsidP="006444C4">
            <w:pPr>
              <w:spacing w:after="0" w:line="240" w:lineRule="auto"/>
              <w:jc w:val="center"/>
              <w:rPr>
                <w:sz w:val="22"/>
                <w:szCs w:val="26"/>
              </w:rPr>
            </w:pPr>
            <w:r w:rsidRPr="006444C4">
              <w:rPr>
                <w:sz w:val="22"/>
                <w:szCs w:val="26"/>
              </w:rPr>
              <w:t>LVKĶI</w:t>
            </w:r>
          </w:p>
        </w:tc>
        <w:tc>
          <w:tcPr>
            <w:tcW w:w="2555" w:type="dxa"/>
            <w:shd w:val="clear" w:color="auto" w:fill="auto"/>
          </w:tcPr>
          <w:p w:rsidR="00645B55" w:rsidRPr="006444C4" w:rsidRDefault="00645B55" w:rsidP="006444C4">
            <w:pPr>
              <w:spacing w:after="0" w:line="240" w:lineRule="auto"/>
              <w:jc w:val="both"/>
              <w:rPr>
                <w:sz w:val="20"/>
                <w:szCs w:val="20"/>
              </w:rPr>
            </w:pPr>
            <w:r w:rsidRPr="006444C4">
              <w:rPr>
                <w:sz w:val="20"/>
                <w:szCs w:val="20"/>
              </w:rPr>
              <w:t>-</w:t>
            </w:r>
          </w:p>
        </w:tc>
        <w:tc>
          <w:tcPr>
            <w:tcW w:w="2724" w:type="dxa"/>
            <w:shd w:val="clear" w:color="auto" w:fill="auto"/>
          </w:tcPr>
          <w:p w:rsidR="00645B55" w:rsidRPr="006444C4" w:rsidRDefault="00645B55" w:rsidP="006444C4">
            <w:pPr>
              <w:spacing w:after="0" w:line="240" w:lineRule="auto"/>
              <w:jc w:val="both"/>
              <w:rPr>
                <w:sz w:val="20"/>
                <w:szCs w:val="20"/>
              </w:rPr>
            </w:pPr>
            <w:r w:rsidRPr="006444C4">
              <w:rPr>
                <w:sz w:val="20"/>
                <w:szCs w:val="20"/>
              </w:rPr>
              <w:t>Nē</w:t>
            </w:r>
          </w:p>
        </w:tc>
        <w:tc>
          <w:tcPr>
            <w:tcW w:w="2233" w:type="dxa"/>
            <w:shd w:val="clear" w:color="auto" w:fill="auto"/>
          </w:tcPr>
          <w:p w:rsidR="00645B55" w:rsidRPr="006444C4" w:rsidRDefault="00645B55" w:rsidP="006444C4">
            <w:pPr>
              <w:spacing w:after="0" w:line="240" w:lineRule="auto"/>
              <w:jc w:val="both"/>
              <w:rPr>
                <w:sz w:val="20"/>
                <w:szCs w:val="20"/>
              </w:rPr>
            </w:pPr>
            <w:r w:rsidRPr="006444C4">
              <w:rPr>
                <w:sz w:val="20"/>
                <w:szCs w:val="20"/>
              </w:rPr>
              <w:t>Nē</w:t>
            </w:r>
          </w:p>
        </w:tc>
      </w:tr>
      <w:tr w:rsidR="00323F98" w:rsidRPr="006444C4" w:rsidTr="006444C4">
        <w:tc>
          <w:tcPr>
            <w:tcW w:w="1409" w:type="dxa"/>
            <w:shd w:val="clear" w:color="auto" w:fill="auto"/>
          </w:tcPr>
          <w:p w:rsidR="00323F98" w:rsidRPr="006444C4" w:rsidRDefault="00323F98" w:rsidP="006444C4">
            <w:pPr>
              <w:spacing w:after="0" w:line="240" w:lineRule="auto"/>
              <w:jc w:val="center"/>
              <w:rPr>
                <w:sz w:val="22"/>
                <w:szCs w:val="26"/>
              </w:rPr>
            </w:pPr>
            <w:r w:rsidRPr="006444C4">
              <w:rPr>
                <w:sz w:val="22"/>
                <w:szCs w:val="26"/>
              </w:rPr>
              <w:t>RTA</w:t>
            </w:r>
          </w:p>
        </w:tc>
        <w:tc>
          <w:tcPr>
            <w:tcW w:w="2555" w:type="dxa"/>
            <w:shd w:val="clear" w:color="auto" w:fill="auto"/>
          </w:tcPr>
          <w:p w:rsidR="00323F98" w:rsidRPr="006444C4" w:rsidRDefault="009F777E" w:rsidP="006444C4">
            <w:pPr>
              <w:spacing w:after="0" w:line="240" w:lineRule="auto"/>
              <w:jc w:val="both"/>
              <w:rPr>
                <w:sz w:val="20"/>
                <w:szCs w:val="20"/>
              </w:rPr>
            </w:pPr>
            <w:r w:rsidRPr="006444C4">
              <w:rPr>
                <w:sz w:val="20"/>
                <w:szCs w:val="20"/>
              </w:rPr>
              <w:t>Jā, i</w:t>
            </w:r>
            <w:r w:rsidR="00323F98" w:rsidRPr="006444C4">
              <w:rPr>
                <w:sz w:val="20"/>
                <w:szCs w:val="20"/>
              </w:rPr>
              <w:t>r virkne dokumentu, kas nosaka RTA Intelektuālā īpašuma pārvaldības politiku</w:t>
            </w:r>
          </w:p>
        </w:tc>
        <w:tc>
          <w:tcPr>
            <w:tcW w:w="2724" w:type="dxa"/>
            <w:shd w:val="clear" w:color="auto" w:fill="auto"/>
          </w:tcPr>
          <w:p w:rsidR="00323F98" w:rsidRPr="006444C4" w:rsidRDefault="00521DE1" w:rsidP="006444C4">
            <w:pPr>
              <w:spacing w:after="0" w:line="240" w:lineRule="auto"/>
              <w:jc w:val="both"/>
              <w:rPr>
                <w:sz w:val="20"/>
                <w:szCs w:val="20"/>
              </w:rPr>
            </w:pPr>
            <w:r w:rsidRPr="006444C4">
              <w:rPr>
                <w:sz w:val="20"/>
                <w:szCs w:val="20"/>
              </w:rPr>
              <w:t>-</w:t>
            </w:r>
          </w:p>
        </w:tc>
        <w:tc>
          <w:tcPr>
            <w:tcW w:w="2233" w:type="dxa"/>
            <w:shd w:val="clear" w:color="auto" w:fill="auto"/>
          </w:tcPr>
          <w:p w:rsidR="00323F98" w:rsidRPr="006444C4" w:rsidRDefault="00521DE1" w:rsidP="006444C4">
            <w:pPr>
              <w:spacing w:after="0" w:line="240" w:lineRule="auto"/>
              <w:jc w:val="both"/>
              <w:rPr>
                <w:sz w:val="20"/>
                <w:szCs w:val="20"/>
              </w:rPr>
            </w:pPr>
            <w:r w:rsidRPr="006444C4">
              <w:rPr>
                <w:sz w:val="20"/>
                <w:szCs w:val="20"/>
              </w:rPr>
              <w:t>-</w:t>
            </w:r>
          </w:p>
        </w:tc>
      </w:tr>
      <w:tr w:rsidR="00323F98" w:rsidRPr="006444C4" w:rsidTr="006444C4">
        <w:tc>
          <w:tcPr>
            <w:tcW w:w="1409" w:type="dxa"/>
            <w:shd w:val="clear" w:color="auto" w:fill="auto"/>
          </w:tcPr>
          <w:p w:rsidR="00323F98" w:rsidRPr="006444C4" w:rsidRDefault="00076BA6" w:rsidP="006444C4">
            <w:pPr>
              <w:spacing w:after="0" w:line="240" w:lineRule="auto"/>
              <w:jc w:val="center"/>
              <w:rPr>
                <w:sz w:val="22"/>
                <w:szCs w:val="26"/>
              </w:rPr>
            </w:pPr>
            <w:r w:rsidRPr="006444C4">
              <w:rPr>
                <w:sz w:val="22"/>
                <w:szCs w:val="26"/>
              </w:rPr>
              <w:t xml:space="preserve">LU </w:t>
            </w:r>
            <w:r w:rsidR="00323F98" w:rsidRPr="006444C4">
              <w:rPr>
                <w:sz w:val="22"/>
                <w:szCs w:val="26"/>
              </w:rPr>
              <w:t>CFI</w:t>
            </w:r>
          </w:p>
        </w:tc>
        <w:tc>
          <w:tcPr>
            <w:tcW w:w="2555" w:type="dxa"/>
            <w:shd w:val="clear" w:color="auto" w:fill="auto"/>
          </w:tcPr>
          <w:p w:rsidR="00323F98" w:rsidRPr="006444C4" w:rsidRDefault="00323F98" w:rsidP="006444C4">
            <w:pPr>
              <w:spacing w:after="0" w:line="240" w:lineRule="auto"/>
              <w:jc w:val="both"/>
              <w:rPr>
                <w:sz w:val="20"/>
                <w:szCs w:val="20"/>
              </w:rPr>
            </w:pPr>
            <w:r w:rsidRPr="006444C4">
              <w:rPr>
                <w:sz w:val="20"/>
                <w:szCs w:val="20"/>
              </w:rPr>
              <w:t>Jā</w:t>
            </w:r>
          </w:p>
        </w:tc>
        <w:tc>
          <w:tcPr>
            <w:tcW w:w="2724" w:type="dxa"/>
            <w:shd w:val="clear" w:color="auto" w:fill="auto"/>
          </w:tcPr>
          <w:p w:rsidR="00323F98" w:rsidRPr="006444C4" w:rsidRDefault="00645B55" w:rsidP="006444C4">
            <w:pPr>
              <w:spacing w:after="0" w:line="240" w:lineRule="auto"/>
              <w:rPr>
                <w:sz w:val="20"/>
                <w:szCs w:val="20"/>
              </w:rPr>
            </w:pPr>
            <w:r w:rsidRPr="006444C4">
              <w:rPr>
                <w:sz w:val="20"/>
                <w:szCs w:val="20"/>
              </w:rPr>
              <w:t>-</w:t>
            </w:r>
          </w:p>
        </w:tc>
        <w:tc>
          <w:tcPr>
            <w:tcW w:w="2233" w:type="dxa"/>
            <w:shd w:val="clear" w:color="auto" w:fill="auto"/>
          </w:tcPr>
          <w:p w:rsidR="00323F98" w:rsidRPr="006444C4" w:rsidRDefault="009F777E" w:rsidP="006444C4">
            <w:pPr>
              <w:spacing w:after="0" w:line="240" w:lineRule="auto"/>
              <w:jc w:val="both"/>
              <w:rPr>
                <w:sz w:val="20"/>
                <w:szCs w:val="20"/>
              </w:rPr>
            </w:pPr>
            <w:r w:rsidRPr="006444C4">
              <w:rPr>
                <w:sz w:val="20"/>
                <w:szCs w:val="20"/>
              </w:rPr>
              <w:t xml:space="preserve">Nē, bet </w:t>
            </w:r>
            <w:r w:rsidR="00316C66" w:rsidRPr="006444C4">
              <w:rPr>
                <w:sz w:val="20"/>
                <w:szCs w:val="20"/>
              </w:rPr>
              <w:t>darbinieku apmācības plānotas</w:t>
            </w:r>
            <w:r w:rsidR="00645B55" w:rsidRPr="006444C4">
              <w:rPr>
                <w:sz w:val="20"/>
                <w:szCs w:val="20"/>
              </w:rPr>
              <w:t xml:space="preserve"> 2017.gadā.</w:t>
            </w:r>
          </w:p>
        </w:tc>
      </w:tr>
      <w:tr w:rsidR="00323F98" w:rsidRPr="006444C4" w:rsidTr="006444C4">
        <w:tc>
          <w:tcPr>
            <w:tcW w:w="1409" w:type="dxa"/>
            <w:shd w:val="clear" w:color="auto" w:fill="auto"/>
          </w:tcPr>
          <w:p w:rsidR="00323F98" w:rsidRPr="006444C4" w:rsidRDefault="00323F98" w:rsidP="006444C4">
            <w:pPr>
              <w:spacing w:after="0" w:line="240" w:lineRule="auto"/>
              <w:jc w:val="center"/>
              <w:rPr>
                <w:sz w:val="22"/>
                <w:szCs w:val="26"/>
              </w:rPr>
            </w:pPr>
            <w:r w:rsidRPr="006444C4">
              <w:rPr>
                <w:sz w:val="22"/>
                <w:szCs w:val="26"/>
              </w:rPr>
              <w:t>AREI</w:t>
            </w:r>
          </w:p>
        </w:tc>
        <w:tc>
          <w:tcPr>
            <w:tcW w:w="2555" w:type="dxa"/>
            <w:shd w:val="clear" w:color="auto" w:fill="auto"/>
          </w:tcPr>
          <w:p w:rsidR="00323F98" w:rsidRPr="006444C4" w:rsidRDefault="00323F98" w:rsidP="006444C4">
            <w:pPr>
              <w:spacing w:after="0" w:line="240" w:lineRule="auto"/>
              <w:jc w:val="both"/>
              <w:rPr>
                <w:sz w:val="20"/>
                <w:szCs w:val="20"/>
              </w:rPr>
            </w:pPr>
            <w:r w:rsidRPr="006444C4">
              <w:rPr>
                <w:sz w:val="20"/>
                <w:szCs w:val="20"/>
              </w:rPr>
              <w:t>Nē</w:t>
            </w:r>
          </w:p>
        </w:tc>
        <w:tc>
          <w:tcPr>
            <w:tcW w:w="2724" w:type="dxa"/>
            <w:shd w:val="clear" w:color="auto" w:fill="auto"/>
          </w:tcPr>
          <w:p w:rsidR="00323F98" w:rsidRPr="006444C4" w:rsidRDefault="005103FC" w:rsidP="006444C4">
            <w:pPr>
              <w:spacing w:after="0" w:line="240" w:lineRule="auto"/>
              <w:jc w:val="both"/>
              <w:rPr>
                <w:sz w:val="20"/>
                <w:szCs w:val="20"/>
              </w:rPr>
            </w:pPr>
            <w:r w:rsidRPr="006444C4">
              <w:rPr>
                <w:sz w:val="20"/>
                <w:szCs w:val="20"/>
              </w:rPr>
              <w:t>Jā, t</w:t>
            </w:r>
            <w:r w:rsidR="00645B55" w:rsidRPr="006444C4">
              <w:rPr>
                <w:sz w:val="20"/>
                <w:szCs w:val="20"/>
              </w:rPr>
              <w:t>iek izstrādāta šāda stratēģija</w:t>
            </w:r>
          </w:p>
        </w:tc>
        <w:tc>
          <w:tcPr>
            <w:tcW w:w="2233" w:type="dxa"/>
            <w:shd w:val="clear" w:color="auto" w:fill="auto"/>
          </w:tcPr>
          <w:p w:rsidR="00323F98" w:rsidRPr="006444C4" w:rsidRDefault="009F777E" w:rsidP="006444C4">
            <w:pPr>
              <w:spacing w:after="0" w:line="240" w:lineRule="auto"/>
              <w:jc w:val="both"/>
              <w:rPr>
                <w:sz w:val="20"/>
                <w:szCs w:val="20"/>
              </w:rPr>
            </w:pPr>
            <w:r w:rsidRPr="006444C4">
              <w:rPr>
                <w:sz w:val="20"/>
                <w:szCs w:val="20"/>
              </w:rPr>
              <w:t xml:space="preserve">Nē, bet </w:t>
            </w:r>
            <w:r w:rsidR="00645B55" w:rsidRPr="006444C4">
              <w:rPr>
                <w:sz w:val="20"/>
                <w:szCs w:val="20"/>
              </w:rPr>
              <w:t>Struktūrvienības izveide ir plānota</w:t>
            </w:r>
          </w:p>
        </w:tc>
      </w:tr>
      <w:tr w:rsidR="00B05520" w:rsidRPr="006444C4" w:rsidTr="006444C4">
        <w:tc>
          <w:tcPr>
            <w:tcW w:w="1409" w:type="dxa"/>
            <w:shd w:val="clear" w:color="auto" w:fill="auto"/>
          </w:tcPr>
          <w:p w:rsidR="00B05520" w:rsidRPr="006444C4" w:rsidRDefault="00B05520" w:rsidP="006444C4">
            <w:pPr>
              <w:spacing w:after="0" w:line="240" w:lineRule="auto"/>
              <w:jc w:val="center"/>
              <w:rPr>
                <w:sz w:val="22"/>
                <w:szCs w:val="26"/>
              </w:rPr>
            </w:pPr>
            <w:r w:rsidRPr="006444C4">
              <w:rPr>
                <w:sz w:val="22"/>
                <w:szCs w:val="26"/>
              </w:rPr>
              <w:t xml:space="preserve">Silava </w:t>
            </w:r>
          </w:p>
        </w:tc>
        <w:tc>
          <w:tcPr>
            <w:tcW w:w="2555" w:type="dxa"/>
            <w:shd w:val="clear" w:color="auto" w:fill="auto"/>
          </w:tcPr>
          <w:p w:rsidR="00B05520" w:rsidRPr="006444C4" w:rsidRDefault="00B05520" w:rsidP="006444C4">
            <w:pPr>
              <w:spacing w:after="0" w:line="240" w:lineRule="auto"/>
              <w:jc w:val="both"/>
              <w:rPr>
                <w:sz w:val="20"/>
                <w:szCs w:val="20"/>
              </w:rPr>
            </w:pPr>
            <w:r w:rsidRPr="006444C4">
              <w:rPr>
                <w:sz w:val="20"/>
                <w:szCs w:val="20"/>
              </w:rPr>
              <w:t>-</w:t>
            </w:r>
          </w:p>
        </w:tc>
        <w:tc>
          <w:tcPr>
            <w:tcW w:w="2724" w:type="dxa"/>
            <w:shd w:val="clear" w:color="auto" w:fill="auto"/>
          </w:tcPr>
          <w:p w:rsidR="00B05520" w:rsidRPr="006444C4" w:rsidRDefault="00B05520" w:rsidP="006444C4">
            <w:pPr>
              <w:spacing w:after="0" w:line="240" w:lineRule="auto"/>
              <w:jc w:val="both"/>
              <w:rPr>
                <w:sz w:val="20"/>
                <w:szCs w:val="20"/>
              </w:rPr>
            </w:pPr>
            <w:r w:rsidRPr="006444C4">
              <w:rPr>
                <w:sz w:val="20"/>
                <w:szCs w:val="20"/>
              </w:rPr>
              <w:t>-</w:t>
            </w:r>
          </w:p>
        </w:tc>
        <w:tc>
          <w:tcPr>
            <w:tcW w:w="2233" w:type="dxa"/>
            <w:shd w:val="clear" w:color="auto" w:fill="auto"/>
          </w:tcPr>
          <w:p w:rsidR="00B05520" w:rsidRPr="006444C4" w:rsidRDefault="00B05520" w:rsidP="006444C4">
            <w:pPr>
              <w:spacing w:after="0" w:line="240" w:lineRule="auto"/>
              <w:jc w:val="both"/>
              <w:rPr>
                <w:sz w:val="20"/>
                <w:szCs w:val="20"/>
              </w:rPr>
            </w:pPr>
            <w:r w:rsidRPr="006444C4">
              <w:rPr>
                <w:sz w:val="20"/>
                <w:szCs w:val="20"/>
              </w:rPr>
              <w:t>-</w:t>
            </w:r>
          </w:p>
        </w:tc>
      </w:tr>
      <w:tr w:rsidR="002771E6" w:rsidRPr="006444C4" w:rsidTr="006444C4">
        <w:tc>
          <w:tcPr>
            <w:tcW w:w="1409" w:type="dxa"/>
            <w:tcBorders>
              <w:top w:val="nil"/>
              <w:left w:val="single" w:sz="8" w:space="0" w:color="auto"/>
              <w:bottom w:val="single" w:sz="8" w:space="0" w:color="auto"/>
              <w:right w:val="single" w:sz="8" w:space="0" w:color="auto"/>
            </w:tcBorders>
            <w:shd w:val="clear" w:color="auto" w:fill="FFFFFF"/>
          </w:tcPr>
          <w:p w:rsidR="002771E6" w:rsidRPr="006444C4" w:rsidRDefault="002771E6" w:rsidP="006444C4">
            <w:pPr>
              <w:spacing w:after="0" w:line="240" w:lineRule="auto"/>
              <w:jc w:val="center"/>
              <w:rPr>
                <w:sz w:val="22"/>
                <w:szCs w:val="26"/>
              </w:rPr>
            </w:pPr>
            <w:r w:rsidRPr="006444C4">
              <w:rPr>
                <w:rFonts w:eastAsia="Times New Roman"/>
                <w:sz w:val="24"/>
                <w:lang w:eastAsia="lv-LV" w:bidi="bo-CN"/>
              </w:rPr>
              <w:t>DI</w:t>
            </w:r>
          </w:p>
        </w:tc>
        <w:tc>
          <w:tcPr>
            <w:tcW w:w="2555" w:type="dxa"/>
            <w:tcBorders>
              <w:top w:val="nil"/>
              <w:left w:val="nil"/>
              <w:bottom w:val="single" w:sz="8" w:space="0" w:color="auto"/>
              <w:right w:val="single" w:sz="8" w:space="0" w:color="auto"/>
            </w:tcBorders>
            <w:shd w:val="clear" w:color="auto" w:fill="FFFFFF"/>
          </w:tcPr>
          <w:p w:rsidR="002771E6" w:rsidRPr="006444C4" w:rsidRDefault="002771E6" w:rsidP="006444C4">
            <w:pPr>
              <w:spacing w:after="0" w:line="240" w:lineRule="auto"/>
              <w:jc w:val="both"/>
              <w:rPr>
                <w:sz w:val="20"/>
                <w:szCs w:val="20"/>
              </w:rPr>
            </w:pPr>
            <w:r w:rsidRPr="006444C4">
              <w:rPr>
                <w:rFonts w:eastAsia="Times New Roman"/>
                <w:sz w:val="20"/>
                <w:szCs w:val="20"/>
                <w:lang w:eastAsia="lv-LV" w:bidi="bo-CN"/>
              </w:rPr>
              <w:t>Jā</w:t>
            </w:r>
          </w:p>
        </w:tc>
        <w:tc>
          <w:tcPr>
            <w:tcW w:w="2724" w:type="dxa"/>
            <w:tcBorders>
              <w:top w:val="nil"/>
              <w:left w:val="nil"/>
              <w:bottom w:val="single" w:sz="8" w:space="0" w:color="auto"/>
              <w:right w:val="single" w:sz="8" w:space="0" w:color="auto"/>
            </w:tcBorders>
            <w:shd w:val="clear" w:color="auto" w:fill="FFFFFF"/>
          </w:tcPr>
          <w:p w:rsidR="002771E6" w:rsidRPr="006444C4" w:rsidRDefault="002771E6" w:rsidP="006444C4">
            <w:pPr>
              <w:spacing w:after="0" w:line="240" w:lineRule="auto"/>
              <w:jc w:val="both"/>
              <w:rPr>
                <w:sz w:val="20"/>
                <w:szCs w:val="20"/>
              </w:rPr>
            </w:pPr>
            <w:r w:rsidRPr="006444C4">
              <w:rPr>
                <w:rFonts w:eastAsia="Times New Roman"/>
                <w:sz w:val="20"/>
                <w:szCs w:val="20"/>
                <w:lang w:eastAsia="lv-LV" w:bidi="bo-CN"/>
              </w:rPr>
              <w:t>Jā, DI Attīstības stratēģijā 2015.-2020. gadam ir ietverti arī zināšanu pārneses jautājumi</w:t>
            </w:r>
          </w:p>
        </w:tc>
        <w:tc>
          <w:tcPr>
            <w:tcW w:w="2233" w:type="dxa"/>
            <w:tcBorders>
              <w:top w:val="nil"/>
              <w:left w:val="nil"/>
              <w:bottom w:val="single" w:sz="8" w:space="0" w:color="auto"/>
              <w:right w:val="single" w:sz="8" w:space="0" w:color="auto"/>
            </w:tcBorders>
            <w:shd w:val="clear" w:color="auto" w:fill="FFFFFF"/>
          </w:tcPr>
          <w:p w:rsidR="002771E6" w:rsidRPr="006444C4" w:rsidRDefault="002771E6" w:rsidP="006444C4">
            <w:pPr>
              <w:spacing w:after="0" w:line="240" w:lineRule="auto"/>
              <w:jc w:val="both"/>
              <w:rPr>
                <w:sz w:val="20"/>
                <w:szCs w:val="20"/>
              </w:rPr>
            </w:pPr>
            <w:r w:rsidRPr="006444C4">
              <w:rPr>
                <w:rFonts w:eastAsia="Times New Roman"/>
                <w:sz w:val="20"/>
                <w:szCs w:val="20"/>
                <w:lang w:eastAsia="lv-LV" w:bidi="bo-CN"/>
              </w:rPr>
              <w:t xml:space="preserve">Jā, izveidots </w:t>
            </w:r>
            <w:r w:rsidRPr="006444C4">
              <w:rPr>
                <w:sz w:val="20"/>
                <w:szCs w:val="20"/>
              </w:rPr>
              <w:t xml:space="preserve">Augļkopības tehnoloģiju pārneses centrs: </w:t>
            </w:r>
            <w:hyperlink r:id="rId14" w:history="1">
              <w:r w:rsidRPr="006444C4">
                <w:rPr>
                  <w:rStyle w:val="Hyperlink"/>
                  <w:sz w:val="20"/>
                  <w:szCs w:val="20"/>
                </w:rPr>
                <w:t>http://fruittechcentre.eu</w:t>
              </w:r>
            </w:hyperlink>
          </w:p>
        </w:tc>
      </w:tr>
      <w:tr w:rsidR="00B05520" w:rsidRPr="006444C4" w:rsidTr="006444C4">
        <w:tc>
          <w:tcPr>
            <w:tcW w:w="1409" w:type="dxa"/>
            <w:shd w:val="clear" w:color="auto" w:fill="auto"/>
          </w:tcPr>
          <w:p w:rsidR="00B05520" w:rsidRPr="006444C4" w:rsidRDefault="00B05520" w:rsidP="006444C4">
            <w:pPr>
              <w:spacing w:after="0" w:line="240" w:lineRule="auto"/>
              <w:jc w:val="center"/>
              <w:rPr>
                <w:sz w:val="22"/>
                <w:szCs w:val="26"/>
              </w:rPr>
            </w:pPr>
            <w:r w:rsidRPr="006444C4">
              <w:rPr>
                <w:sz w:val="22"/>
                <w:szCs w:val="26"/>
              </w:rPr>
              <w:t>BIOR</w:t>
            </w:r>
          </w:p>
        </w:tc>
        <w:tc>
          <w:tcPr>
            <w:tcW w:w="2555" w:type="dxa"/>
            <w:shd w:val="clear" w:color="auto" w:fill="auto"/>
          </w:tcPr>
          <w:p w:rsidR="00B05520" w:rsidRPr="006444C4" w:rsidRDefault="00B05520" w:rsidP="006444C4">
            <w:pPr>
              <w:spacing w:after="0" w:line="240" w:lineRule="auto"/>
              <w:jc w:val="both"/>
              <w:rPr>
                <w:sz w:val="20"/>
                <w:szCs w:val="20"/>
              </w:rPr>
            </w:pPr>
            <w:r w:rsidRPr="006444C4">
              <w:rPr>
                <w:sz w:val="20"/>
                <w:szCs w:val="20"/>
              </w:rPr>
              <w:t>-</w:t>
            </w:r>
          </w:p>
        </w:tc>
        <w:tc>
          <w:tcPr>
            <w:tcW w:w="2724" w:type="dxa"/>
            <w:shd w:val="clear" w:color="auto" w:fill="auto"/>
          </w:tcPr>
          <w:p w:rsidR="00B05520" w:rsidRPr="006444C4" w:rsidRDefault="00B05520" w:rsidP="006444C4">
            <w:pPr>
              <w:spacing w:after="0" w:line="240" w:lineRule="auto"/>
              <w:jc w:val="both"/>
              <w:rPr>
                <w:sz w:val="20"/>
                <w:szCs w:val="20"/>
              </w:rPr>
            </w:pPr>
            <w:r w:rsidRPr="006444C4">
              <w:rPr>
                <w:sz w:val="20"/>
                <w:szCs w:val="20"/>
              </w:rPr>
              <w:t>-</w:t>
            </w:r>
          </w:p>
        </w:tc>
        <w:tc>
          <w:tcPr>
            <w:tcW w:w="2233" w:type="dxa"/>
            <w:shd w:val="clear" w:color="auto" w:fill="auto"/>
          </w:tcPr>
          <w:p w:rsidR="00B05520" w:rsidRPr="006444C4" w:rsidRDefault="00B05520" w:rsidP="006444C4">
            <w:pPr>
              <w:spacing w:after="0" w:line="240" w:lineRule="auto"/>
              <w:jc w:val="both"/>
              <w:rPr>
                <w:sz w:val="20"/>
                <w:szCs w:val="20"/>
              </w:rPr>
            </w:pPr>
            <w:r w:rsidRPr="006444C4">
              <w:rPr>
                <w:sz w:val="20"/>
                <w:szCs w:val="20"/>
              </w:rPr>
              <w:t>-</w:t>
            </w:r>
          </w:p>
        </w:tc>
      </w:tr>
      <w:tr w:rsidR="0069666E" w:rsidRPr="006444C4" w:rsidTr="006444C4">
        <w:tc>
          <w:tcPr>
            <w:tcW w:w="1409" w:type="dxa"/>
            <w:shd w:val="clear" w:color="auto" w:fill="auto"/>
          </w:tcPr>
          <w:p w:rsidR="0069666E" w:rsidRPr="006444C4" w:rsidRDefault="0069666E" w:rsidP="006444C4">
            <w:pPr>
              <w:spacing w:after="0" w:line="240" w:lineRule="auto"/>
              <w:jc w:val="center"/>
              <w:rPr>
                <w:sz w:val="22"/>
                <w:szCs w:val="26"/>
              </w:rPr>
            </w:pPr>
            <w:r w:rsidRPr="006444C4">
              <w:rPr>
                <w:sz w:val="22"/>
                <w:szCs w:val="26"/>
              </w:rPr>
              <w:t>JVLMA</w:t>
            </w:r>
          </w:p>
        </w:tc>
        <w:tc>
          <w:tcPr>
            <w:tcW w:w="2555" w:type="dxa"/>
            <w:shd w:val="clear" w:color="auto" w:fill="auto"/>
          </w:tcPr>
          <w:p w:rsidR="0069666E" w:rsidRPr="006444C4" w:rsidRDefault="0069666E" w:rsidP="006444C4">
            <w:pPr>
              <w:spacing w:after="0" w:line="240" w:lineRule="auto"/>
              <w:jc w:val="both"/>
              <w:rPr>
                <w:sz w:val="20"/>
                <w:szCs w:val="20"/>
              </w:rPr>
            </w:pPr>
            <w:r w:rsidRPr="006444C4">
              <w:rPr>
                <w:rFonts w:eastAsia="Times New Roman"/>
                <w:sz w:val="20"/>
                <w:szCs w:val="20"/>
                <w:lang w:eastAsia="lv-LV"/>
              </w:rPr>
              <w:t>Jā</w:t>
            </w:r>
          </w:p>
        </w:tc>
        <w:tc>
          <w:tcPr>
            <w:tcW w:w="2724" w:type="dxa"/>
            <w:shd w:val="clear" w:color="auto" w:fill="auto"/>
          </w:tcPr>
          <w:p w:rsidR="0069666E" w:rsidRPr="006444C4" w:rsidRDefault="0069666E" w:rsidP="006444C4">
            <w:pPr>
              <w:spacing w:after="0" w:line="240" w:lineRule="auto"/>
              <w:jc w:val="both"/>
              <w:rPr>
                <w:sz w:val="20"/>
                <w:szCs w:val="20"/>
              </w:rPr>
            </w:pPr>
            <w:r w:rsidRPr="006444C4">
              <w:rPr>
                <w:rFonts w:eastAsia="Times New Roman"/>
                <w:sz w:val="20"/>
                <w:szCs w:val="20"/>
                <w:lang w:eastAsia="lv-LV"/>
              </w:rPr>
              <w:t>Nē, JVLMA izstrādā attīstības stratēģiju 2016. - 2020. gadam, kas ietvers arī zināšanu pārneses stratēģiju</w:t>
            </w:r>
          </w:p>
        </w:tc>
        <w:tc>
          <w:tcPr>
            <w:tcW w:w="2233" w:type="dxa"/>
            <w:shd w:val="clear" w:color="auto" w:fill="auto"/>
          </w:tcPr>
          <w:p w:rsidR="0069666E" w:rsidRPr="006444C4" w:rsidRDefault="0069666E" w:rsidP="006444C4">
            <w:pPr>
              <w:spacing w:after="0" w:line="240" w:lineRule="auto"/>
              <w:jc w:val="both"/>
              <w:rPr>
                <w:sz w:val="20"/>
                <w:szCs w:val="20"/>
              </w:rPr>
            </w:pPr>
            <w:r w:rsidRPr="006444C4">
              <w:rPr>
                <w:rFonts w:eastAsia="Times New Roman"/>
                <w:sz w:val="20"/>
                <w:szCs w:val="20"/>
                <w:lang w:eastAsia="lv-LV"/>
              </w:rPr>
              <w:t>Nē</w:t>
            </w:r>
          </w:p>
        </w:tc>
      </w:tr>
      <w:tr w:rsidR="004732B2" w:rsidRPr="006444C4" w:rsidTr="006444C4">
        <w:tc>
          <w:tcPr>
            <w:tcW w:w="1409" w:type="dxa"/>
            <w:shd w:val="clear" w:color="auto" w:fill="auto"/>
          </w:tcPr>
          <w:p w:rsidR="004732B2" w:rsidRPr="000E7277" w:rsidRDefault="00A4368A" w:rsidP="004732B2">
            <w:pPr>
              <w:spacing w:after="0" w:line="240" w:lineRule="auto"/>
              <w:jc w:val="center"/>
              <w:rPr>
                <w:szCs w:val="26"/>
              </w:rPr>
            </w:pPr>
            <w:r w:rsidRPr="00A4368A">
              <w:rPr>
                <w:sz w:val="22"/>
                <w:szCs w:val="26"/>
              </w:rPr>
              <w:t>ViA</w:t>
            </w:r>
          </w:p>
        </w:tc>
        <w:tc>
          <w:tcPr>
            <w:tcW w:w="2555" w:type="dxa"/>
            <w:shd w:val="clear" w:color="auto" w:fill="auto"/>
          </w:tcPr>
          <w:p w:rsidR="004732B2" w:rsidRPr="000E7277" w:rsidRDefault="004732B2" w:rsidP="004732B2">
            <w:pPr>
              <w:spacing w:after="0" w:line="240" w:lineRule="auto"/>
              <w:jc w:val="both"/>
              <w:rPr>
                <w:sz w:val="20"/>
                <w:szCs w:val="20"/>
              </w:rPr>
            </w:pPr>
            <w:r w:rsidRPr="000E7277">
              <w:rPr>
                <w:sz w:val="20"/>
                <w:szCs w:val="20"/>
              </w:rPr>
              <w:t xml:space="preserve">ViA ievēro EK rekomendācijas. </w:t>
            </w:r>
          </w:p>
          <w:p w:rsidR="004732B2" w:rsidRPr="000E7277" w:rsidRDefault="004732B2" w:rsidP="004732B2">
            <w:pPr>
              <w:spacing w:after="0" w:line="240" w:lineRule="auto"/>
              <w:jc w:val="both"/>
              <w:rPr>
                <w:sz w:val="20"/>
                <w:szCs w:val="20"/>
              </w:rPr>
            </w:pPr>
            <w:r w:rsidRPr="000E7277">
              <w:rPr>
                <w:sz w:val="20"/>
                <w:szCs w:val="20"/>
              </w:rPr>
              <w:t xml:space="preserve"> </w:t>
            </w:r>
          </w:p>
        </w:tc>
        <w:tc>
          <w:tcPr>
            <w:tcW w:w="2724" w:type="dxa"/>
            <w:shd w:val="clear" w:color="auto" w:fill="auto"/>
          </w:tcPr>
          <w:p w:rsidR="004732B2" w:rsidRPr="000E7277" w:rsidRDefault="004732B2" w:rsidP="004732B2">
            <w:pPr>
              <w:spacing w:after="0" w:line="240" w:lineRule="auto"/>
              <w:jc w:val="both"/>
              <w:rPr>
                <w:sz w:val="20"/>
                <w:szCs w:val="20"/>
              </w:rPr>
            </w:pPr>
            <w:r w:rsidRPr="000E7277">
              <w:rPr>
                <w:sz w:val="20"/>
                <w:szCs w:val="20"/>
              </w:rPr>
              <w:t>Jā, ViA Stratēģijā (2016 – 2020) zināšanu pārnese ir definēta kā viena no trim ViA stratēģiskajām prioritātēm, stratēģijā ir iekļauts konkrēts zināšanu pārneses rīcības plāns, kā arī definēti rezultatīvie rādītāji izpildes kontrolei.</w:t>
            </w:r>
          </w:p>
        </w:tc>
        <w:tc>
          <w:tcPr>
            <w:tcW w:w="2233" w:type="dxa"/>
            <w:shd w:val="clear" w:color="auto" w:fill="auto"/>
          </w:tcPr>
          <w:p w:rsidR="004732B2" w:rsidRPr="000E7277" w:rsidRDefault="004732B2" w:rsidP="004732B2">
            <w:pPr>
              <w:spacing w:after="0" w:line="240" w:lineRule="auto"/>
              <w:jc w:val="both"/>
              <w:rPr>
                <w:sz w:val="20"/>
                <w:szCs w:val="20"/>
              </w:rPr>
            </w:pPr>
            <w:r w:rsidRPr="000E7277">
              <w:rPr>
                <w:sz w:val="20"/>
                <w:szCs w:val="20"/>
              </w:rPr>
              <w:t>Jā, ViA kopš 2014.g. septembra ir struktūrvienība Zināšanu un tehnoloģiju centrs (ZTC), kura darbinieku tiešajos pienākumos ietilpst zināšanu un tehnoloģiju pārneses jautājumi.</w:t>
            </w:r>
          </w:p>
        </w:tc>
      </w:tr>
    </w:tbl>
    <w:p w:rsidR="00521DE1" w:rsidRPr="001E4A2E" w:rsidRDefault="00A220B6" w:rsidP="00CD3A13">
      <w:pPr>
        <w:spacing w:after="0" w:line="240" w:lineRule="auto"/>
        <w:jc w:val="both"/>
        <w:rPr>
          <w:i/>
          <w:sz w:val="22"/>
          <w:szCs w:val="26"/>
        </w:rPr>
      </w:pPr>
      <w:r w:rsidRPr="001E4A2E">
        <w:rPr>
          <w:i/>
          <w:sz w:val="22"/>
          <w:szCs w:val="26"/>
        </w:rPr>
        <w:t xml:space="preserve">Avots: IZM aptaujas dati </w:t>
      </w:r>
    </w:p>
    <w:p w:rsidR="005437D6" w:rsidRPr="001E4A2E" w:rsidRDefault="005437D6" w:rsidP="00CD3A13">
      <w:pPr>
        <w:spacing w:after="0" w:line="240" w:lineRule="auto"/>
        <w:jc w:val="both"/>
        <w:rPr>
          <w:i/>
          <w:sz w:val="22"/>
          <w:szCs w:val="26"/>
        </w:rPr>
      </w:pPr>
    </w:p>
    <w:p w:rsidR="00A745A9" w:rsidRPr="001E4A2E" w:rsidRDefault="00521DE1" w:rsidP="00CD3A13">
      <w:pPr>
        <w:spacing w:after="0" w:line="240" w:lineRule="auto"/>
        <w:ind w:firstLine="567"/>
        <w:jc w:val="both"/>
        <w:rPr>
          <w:szCs w:val="26"/>
        </w:rPr>
      </w:pPr>
      <w:r w:rsidRPr="001E4A2E">
        <w:rPr>
          <w:szCs w:val="26"/>
        </w:rPr>
        <w:t>Pieejamā statistika par galvenajiem rādītājiem (skatīt 1</w:t>
      </w:r>
      <w:r w:rsidR="005103FC" w:rsidRPr="001E4A2E">
        <w:rPr>
          <w:szCs w:val="26"/>
        </w:rPr>
        <w:t>4</w:t>
      </w:r>
      <w:r w:rsidRPr="001E4A2E">
        <w:rPr>
          <w:szCs w:val="26"/>
        </w:rPr>
        <w:t>.tabulu) uzņēmējdarbības un valsts sektora sadarbībai liecina, ka komercsektora ieguldījumi P&amp;A nevienmērīgi pieaug, līdz 2014.gadā gandrīz</w:t>
      </w:r>
      <w:r w:rsidR="00A92500" w:rsidRPr="001E4A2E">
        <w:rPr>
          <w:szCs w:val="26"/>
        </w:rPr>
        <w:t xml:space="preserve"> ir sasniegts 2007.gada līmenis, kas sast</w:t>
      </w:r>
      <w:r w:rsidR="00B434AB" w:rsidRPr="001E4A2E">
        <w:rPr>
          <w:szCs w:val="26"/>
        </w:rPr>
        <w:t>āda 27,8%</w:t>
      </w:r>
      <w:r w:rsidR="00A745A9" w:rsidRPr="001E4A2E">
        <w:rPr>
          <w:szCs w:val="26"/>
        </w:rPr>
        <w:t xml:space="preserve"> no kopējiem ieguldījumiem P&amp;A</w:t>
      </w:r>
      <w:r w:rsidR="00B434AB" w:rsidRPr="001E4A2E">
        <w:rPr>
          <w:szCs w:val="26"/>
        </w:rPr>
        <w:t xml:space="preserve">. </w:t>
      </w:r>
      <w:r w:rsidR="00A745A9" w:rsidRPr="001E4A2E">
        <w:rPr>
          <w:szCs w:val="26"/>
        </w:rPr>
        <w:t xml:space="preserve">Šajā kontekstā </w:t>
      </w:r>
      <w:r w:rsidR="005103FC" w:rsidRPr="001E4A2E">
        <w:rPr>
          <w:szCs w:val="26"/>
        </w:rPr>
        <w:t>NAP</w:t>
      </w:r>
      <w:r w:rsidR="00B434AB" w:rsidRPr="001E4A2E">
        <w:rPr>
          <w:szCs w:val="26"/>
        </w:rPr>
        <w:t xml:space="preserve"> 2014. – 2020. gadam nospraustais mērķis 2020.gadam </w:t>
      </w:r>
      <w:r w:rsidR="00AC59E7">
        <w:rPr>
          <w:szCs w:val="26"/>
        </w:rPr>
        <w:t>uzņēmējdarbības sektors</w:t>
      </w:r>
      <w:r w:rsidR="005437D6" w:rsidRPr="001E4A2E">
        <w:rPr>
          <w:szCs w:val="26"/>
        </w:rPr>
        <w:t xml:space="preserve"> ieguldījumiem P&amp;A </w:t>
      </w:r>
      <w:r w:rsidR="00B434AB" w:rsidRPr="001E4A2E">
        <w:rPr>
          <w:szCs w:val="26"/>
        </w:rPr>
        <w:t xml:space="preserve">ir </w:t>
      </w:r>
      <w:r w:rsidR="00A745A9" w:rsidRPr="001E4A2E">
        <w:rPr>
          <w:szCs w:val="26"/>
        </w:rPr>
        <w:t>48%, kā sasniegšana būs grūti īstenojama.</w:t>
      </w:r>
      <w:r w:rsidRPr="001E4A2E">
        <w:rPr>
          <w:szCs w:val="26"/>
        </w:rPr>
        <w:t xml:space="preserve"> </w:t>
      </w:r>
      <w:r w:rsidR="00B434AB" w:rsidRPr="001E4A2E">
        <w:rPr>
          <w:szCs w:val="26"/>
        </w:rPr>
        <w:t xml:space="preserve">Jāņem vērā, ka procentuāli </w:t>
      </w:r>
      <w:r w:rsidR="00AC59E7">
        <w:rPr>
          <w:szCs w:val="26"/>
        </w:rPr>
        <w:t>uzņēmējdarbības</w:t>
      </w:r>
      <w:r w:rsidR="00B434AB" w:rsidRPr="001E4A2E">
        <w:rPr>
          <w:szCs w:val="26"/>
        </w:rPr>
        <w:t xml:space="preserve"> </w:t>
      </w:r>
      <w:r w:rsidR="00A745A9" w:rsidRPr="001E4A2E">
        <w:rPr>
          <w:szCs w:val="26"/>
        </w:rPr>
        <w:t>ieguldījumi</w:t>
      </w:r>
      <w:r w:rsidR="00B434AB" w:rsidRPr="001E4A2E">
        <w:rPr>
          <w:szCs w:val="26"/>
        </w:rPr>
        <w:t xml:space="preserve"> kopš</w:t>
      </w:r>
      <w:r w:rsidR="00A745A9" w:rsidRPr="001E4A2E">
        <w:rPr>
          <w:szCs w:val="26"/>
        </w:rPr>
        <w:t xml:space="preserve"> 2010.gada samazinās, tikai 2014.gadā ir vērojams būtisks pieaugums.</w:t>
      </w:r>
    </w:p>
    <w:p w:rsidR="00A745A9" w:rsidRPr="001E4A2E" w:rsidRDefault="00B434AB" w:rsidP="00CD3A13">
      <w:pPr>
        <w:spacing w:after="0" w:line="240" w:lineRule="auto"/>
        <w:ind w:firstLine="567"/>
        <w:jc w:val="both"/>
        <w:rPr>
          <w:szCs w:val="26"/>
        </w:rPr>
      </w:pPr>
      <w:r w:rsidRPr="001E4A2E">
        <w:rPr>
          <w:szCs w:val="26"/>
        </w:rPr>
        <w:t xml:space="preserve"> Savukārt tādi</w:t>
      </w:r>
      <w:r w:rsidR="002B6ADF" w:rsidRPr="001E4A2E">
        <w:rPr>
          <w:szCs w:val="26"/>
        </w:rPr>
        <w:t xml:space="preserve"> ietekmes rādītāji kā Latvijas zinātnisko institūciju un uzņēmumu sadarbība</w:t>
      </w:r>
      <w:r w:rsidR="005437D6" w:rsidRPr="001E4A2E">
        <w:rPr>
          <w:szCs w:val="26"/>
        </w:rPr>
        <w:t>,</w:t>
      </w:r>
      <w:r w:rsidR="002B6ADF" w:rsidRPr="001E4A2E">
        <w:rPr>
          <w:szCs w:val="26"/>
        </w:rPr>
        <w:t xml:space="preserve"> veidojot kopīgas publikācijas</w:t>
      </w:r>
      <w:r w:rsidR="005437D6" w:rsidRPr="001E4A2E">
        <w:rPr>
          <w:szCs w:val="26"/>
        </w:rPr>
        <w:t>,</w:t>
      </w:r>
      <w:r w:rsidR="002B6ADF" w:rsidRPr="001E4A2E">
        <w:rPr>
          <w:szCs w:val="26"/>
        </w:rPr>
        <w:t xml:space="preserve"> ir ļoti niecīga – vidēji no 2007.</w:t>
      </w:r>
      <w:r w:rsidR="00A745A9" w:rsidRPr="001E4A2E">
        <w:rPr>
          <w:szCs w:val="26"/>
        </w:rPr>
        <w:t xml:space="preserve"> -2014.</w:t>
      </w:r>
      <w:r w:rsidR="002B6ADF" w:rsidRPr="001E4A2E">
        <w:rPr>
          <w:szCs w:val="26"/>
        </w:rPr>
        <w:t>gada</w:t>
      </w:r>
      <w:r w:rsidR="00A745A9" w:rsidRPr="001E4A2E">
        <w:rPr>
          <w:szCs w:val="26"/>
        </w:rPr>
        <w:t>m</w:t>
      </w:r>
      <w:r w:rsidR="002B6ADF" w:rsidRPr="001E4A2E">
        <w:rPr>
          <w:szCs w:val="26"/>
        </w:rPr>
        <w:t xml:space="preserve"> </w:t>
      </w:r>
      <w:r w:rsidR="005437D6" w:rsidRPr="001E4A2E">
        <w:rPr>
          <w:szCs w:val="26"/>
        </w:rPr>
        <w:t>gadā izstrādājot</w:t>
      </w:r>
      <w:r w:rsidR="002B6ADF" w:rsidRPr="001E4A2E">
        <w:rPr>
          <w:szCs w:val="26"/>
        </w:rPr>
        <w:t xml:space="preserve"> 0,5 publikācijas</w:t>
      </w:r>
      <w:r w:rsidR="00EF616B" w:rsidRPr="001E4A2E">
        <w:rPr>
          <w:szCs w:val="26"/>
        </w:rPr>
        <w:t>. Labāka situācija ir ar koppublikāciju skaitu, kur iesaistīts vismaz viens</w:t>
      </w:r>
      <w:r w:rsidR="002B6ADF" w:rsidRPr="001E4A2E">
        <w:rPr>
          <w:szCs w:val="26"/>
        </w:rPr>
        <w:t xml:space="preserve"> </w:t>
      </w:r>
      <w:r w:rsidR="00EF616B" w:rsidRPr="001E4A2E">
        <w:rPr>
          <w:szCs w:val="26"/>
        </w:rPr>
        <w:t xml:space="preserve">Latvijas pārstāvis un </w:t>
      </w:r>
      <w:r w:rsidR="001736A6">
        <w:rPr>
          <w:szCs w:val="26"/>
        </w:rPr>
        <w:t>komer</w:t>
      </w:r>
      <w:r w:rsidR="009E13A5">
        <w:rPr>
          <w:szCs w:val="26"/>
        </w:rPr>
        <w:t xml:space="preserve">sants </w:t>
      </w:r>
      <w:r w:rsidR="00EF616B" w:rsidRPr="001E4A2E">
        <w:rPr>
          <w:szCs w:val="26"/>
        </w:rPr>
        <w:t xml:space="preserve">– šis radītājs, lai arī vispārējos skaitļos ir mazs, uzrāda pieauguma pazīmes katru gadu. </w:t>
      </w:r>
      <w:r w:rsidR="00A745A9" w:rsidRPr="001E4A2E">
        <w:rPr>
          <w:szCs w:val="26"/>
        </w:rPr>
        <w:t>Arī rādītājs par uzņēmumu skaitu, kuros bija tehnoloģiskās inovācijas</w:t>
      </w:r>
      <w:r w:rsidR="005437D6" w:rsidRPr="001E4A2E">
        <w:rPr>
          <w:szCs w:val="26"/>
        </w:rPr>
        <w:t>,</w:t>
      </w:r>
      <w:r w:rsidR="00A745A9" w:rsidRPr="001E4A2E">
        <w:rPr>
          <w:szCs w:val="26"/>
        </w:rPr>
        <w:t xml:space="preserve"> kopš 2007</w:t>
      </w:r>
      <w:r w:rsidR="005437D6" w:rsidRPr="001E4A2E">
        <w:rPr>
          <w:szCs w:val="26"/>
        </w:rPr>
        <w:t>.</w:t>
      </w:r>
      <w:r w:rsidR="00A745A9" w:rsidRPr="001E4A2E">
        <w:rPr>
          <w:szCs w:val="26"/>
        </w:rPr>
        <w:t>gada būtiski samazinās un nav novērojamas pieauguma pazīmes.</w:t>
      </w:r>
    </w:p>
    <w:p w:rsidR="00521DE1" w:rsidRPr="001E4A2E" w:rsidRDefault="00E76D1B" w:rsidP="00CD3A13">
      <w:pPr>
        <w:spacing w:after="0" w:line="240" w:lineRule="auto"/>
        <w:jc w:val="right"/>
        <w:rPr>
          <w:i/>
          <w:sz w:val="22"/>
        </w:rPr>
      </w:pPr>
      <w:r w:rsidRPr="001E4A2E">
        <w:rPr>
          <w:i/>
          <w:sz w:val="22"/>
        </w:rPr>
        <w:t>1</w:t>
      </w:r>
      <w:r w:rsidR="00D93EEE" w:rsidRPr="001E4A2E">
        <w:rPr>
          <w:i/>
          <w:sz w:val="22"/>
        </w:rPr>
        <w:t>4</w:t>
      </w:r>
      <w:r w:rsidR="00521DE1" w:rsidRPr="001E4A2E">
        <w:rPr>
          <w:i/>
          <w:sz w:val="22"/>
        </w:rPr>
        <w:t>.tabula</w:t>
      </w:r>
    </w:p>
    <w:tbl>
      <w:tblPr>
        <w:tblpPr w:leftFromText="180" w:rightFromText="180" w:vertAnchor="text" w:horzAnchor="margin" w:tblpXSpec="center"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09"/>
        <w:gridCol w:w="709"/>
        <w:gridCol w:w="709"/>
        <w:gridCol w:w="708"/>
        <w:gridCol w:w="709"/>
        <w:gridCol w:w="709"/>
        <w:gridCol w:w="709"/>
        <w:gridCol w:w="716"/>
      </w:tblGrid>
      <w:tr w:rsidR="00EF616B" w:rsidRPr="006444C4" w:rsidTr="006444C4">
        <w:tc>
          <w:tcPr>
            <w:tcW w:w="2830" w:type="dxa"/>
            <w:shd w:val="clear" w:color="auto" w:fill="auto"/>
          </w:tcPr>
          <w:p w:rsidR="00521DE1" w:rsidRPr="006444C4" w:rsidRDefault="005437D6" w:rsidP="006444C4">
            <w:pPr>
              <w:spacing w:after="0" w:line="240" w:lineRule="auto"/>
              <w:jc w:val="center"/>
              <w:rPr>
                <w:b/>
                <w:sz w:val="20"/>
                <w:szCs w:val="20"/>
                <w:lang w:eastAsia="x-none"/>
              </w:rPr>
            </w:pPr>
            <w:r w:rsidRPr="006444C4">
              <w:rPr>
                <w:b/>
                <w:sz w:val="20"/>
                <w:szCs w:val="20"/>
                <w:lang w:eastAsia="x-none"/>
              </w:rPr>
              <w:t>Rādītājs</w:t>
            </w:r>
          </w:p>
        </w:tc>
        <w:tc>
          <w:tcPr>
            <w:tcW w:w="709"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2007</w:t>
            </w:r>
          </w:p>
        </w:tc>
        <w:tc>
          <w:tcPr>
            <w:tcW w:w="709"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2008</w:t>
            </w:r>
          </w:p>
        </w:tc>
        <w:tc>
          <w:tcPr>
            <w:tcW w:w="709"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2009</w:t>
            </w:r>
          </w:p>
        </w:tc>
        <w:tc>
          <w:tcPr>
            <w:tcW w:w="708"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2010</w:t>
            </w:r>
          </w:p>
        </w:tc>
        <w:tc>
          <w:tcPr>
            <w:tcW w:w="709"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2011</w:t>
            </w:r>
          </w:p>
        </w:tc>
        <w:tc>
          <w:tcPr>
            <w:tcW w:w="709"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2012</w:t>
            </w:r>
          </w:p>
        </w:tc>
        <w:tc>
          <w:tcPr>
            <w:tcW w:w="709"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2013</w:t>
            </w:r>
          </w:p>
        </w:tc>
        <w:tc>
          <w:tcPr>
            <w:tcW w:w="716" w:type="dxa"/>
            <w:shd w:val="clear" w:color="auto" w:fill="auto"/>
          </w:tcPr>
          <w:p w:rsidR="00521DE1" w:rsidRPr="006444C4" w:rsidRDefault="00521DE1" w:rsidP="006444C4">
            <w:pPr>
              <w:spacing w:after="0" w:line="240" w:lineRule="auto"/>
              <w:jc w:val="center"/>
              <w:rPr>
                <w:b/>
                <w:sz w:val="20"/>
                <w:szCs w:val="20"/>
                <w:lang w:eastAsia="x-none"/>
              </w:rPr>
            </w:pPr>
            <w:r w:rsidRPr="006444C4">
              <w:rPr>
                <w:b/>
                <w:sz w:val="20"/>
                <w:szCs w:val="20"/>
                <w:lang w:eastAsia="x-none"/>
              </w:rPr>
              <w:t>2014</w:t>
            </w:r>
          </w:p>
        </w:tc>
      </w:tr>
      <w:tr w:rsidR="00EF616B" w:rsidRPr="006444C4" w:rsidTr="006444C4">
        <w:tc>
          <w:tcPr>
            <w:tcW w:w="2830" w:type="dxa"/>
            <w:shd w:val="clear" w:color="auto" w:fill="auto"/>
          </w:tcPr>
          <w:p w:rsidR="00521DE1" w:rsidRPr="006444C4" w:rsidRDefault="00521DE1" w:rsidP="006444C4">
            <w:pPr>
              <w:spacing w:after="0" w:line="240" w:lineRule="auto"/>
              <w:jc w:val="both"/>
              <w:rPr>
                <w:sz w:val="20"/>
                <w:szCs w:val="20"/>
                <w:lang w:eastAsia="x-none"/>
              </w:rPr>
            </w:pPr>
            <w:r w:rsidRPr="006444C4">
              <w:rPr>
                <w:sz w:val="20"/>
                <w:szCs w:val="20"/>
                <w:lang w:eastAsia="x-none"/>
              </w:rPr>
              <w:t>Uzņēm</w:t>
            </w:r>
            <w:r w:rsidR="006F751B" w:rsidRPr="006444C4">
              <w:rPr>
                <w:sz w:val="20"/>
                <w:szCs w:val="20"/>
                <w:lang w:eastAsia="x-none"/>
              </w:rPr>
              <w:t xml:space="preserve">umu </w:t>
            </w:r>
            <w:r w:rsidRPr="006444C4">
              <w:rPr>
                <w:sz w:val="20"/>
                <w:szCs w:val="20"/>
                <w:lang w:eastAsia="x-none"/>
              </w:rPr>
              <w:t>ieguldījums P&amp;A (milj. EUR)</w:t>
            </w:r>
            <w:r w:rsidR="00B434AB" w:rsidRPr="006444C4">
              <w:rPr>
                <w:sz w:val="20"/>
                <w:szCs w:val="20"/>
                <w:lang w:eastAsia="x-none"/>
              </w:rPr>
              <w:t xml:space="preserve"> un īpatsvars (%) no kopējā ieguldīja P&amp;A</w:t>
            </w:r>
          </w:p>
        </w:tc>
        <w:tc>
          <w:tcPr>
            <w:tcW w:w="709" w:type="dxa"/>
            <w:shd w:val="clear" w:color="auto" w:fill="auto"/>
          </w:tcPr>
          <w:p w:rsidR="00521DE1" w:rsidRPr="006444C4" w:rsidRDefault="00521DE1" w:rsidP="006444C4">
            <w:pPr>
              <w:spacing w:after="0" w:line="240" w:lineRule="auto"/>
              <w:rPr>
                <w:sz w:val="20"/>
                <w:szCs w:val="20"/>
              </w:rPr>
            </w:pPr>
            <w:r w:rsidRPr="006444C4">
              <w:rPr>
                <w:sz w:val="20"/>
                <w:szCs w:val="20"/>
              </w:rPr>
              <w:t>45,5</w:t>
            </w:r>
          </w:p>
          <w:p w:rsidR="00B434AB" w:rsidRPr="006444C4" w:rsidRDefault="00B434AB" w:rsidP="006444C4">
            <w:pPr>
              <w:spacing w:after="0" w:line="240" w:lineRule="auto"/>
              <w:rPr>
                <w:sz w:val="20"/>
                <w:szCs w:val="20"/>
              </w:rPr>
            </w:pPr>
            <w:r w:rsidRPr="006444C4">
              <w:rPr>
                <w:sz w:val="20"/>
                <w:szCs w:val="20"/>
              </w:rPr>
              <w:t>(36)</w:t>
            </w:r>
          </w:p>
        </w:tc>
        <w:tc>
          <w:tcPr>
            <w:tcW w:w="709" w:type="dxa"/>
            <w:shd w:val="clear" w:color="auto" w:fill="auto"/>
          </w:tcPr>
          <w:p w:rsidR="00521DE1" w:rsidRPr="006444C4" w:rsidRDefault="00521DE1" w:rsidP="006444C4">
            <w:pPr>
              <w:spacing w:after="0" w:line="240" w:lineRule="auto"/>
              <w:rPr>
                <w:sz w:val="20"/>
                <w:szCs w:val="20"/>
              </w:rPr>
            </w:pPr>
            <w:r w:rsidRPr="006444C4">
              <w:rPr>
                <w:sz w:val="20"/>
                <w:szCs w:val="20"/>
              </w:rPr>
              <w:t>38,3</w:t>
            </w:r>
          </w:p>
          <w:p w:rsidR="00B434AB" w:rsidRPr="006444C4" w:rsidRDefault="00B434AB" w:rsidP="006444C4">
            <w:pPr>
              <w:spacing w:after="0" w:line="240" w:lineRule="auto"/>
              <w:rPr>
                <w:sz w:val="20"/>
                <w:szCs w:val="20"/>
              </w:rPr>
            </w:pPr>
            <w:r w:rsidRPr="006444C4">
              <w:rPr>
                <w:sz w:val="20"/>
                <w:szCs w:val="20"/>
              </w:rPr>
              <w:t>(26,9)</w:t>
            </w:r>
          </w:p>
        </w:tc>
        <w:tc>
          <w:tcPr>
            <w:tcW w:w="709" w:type="dxa"/>
            <w:shd w:val="clear" w:color="auto" w:fill="auto"/>
          </w:tcPr>
          <w:p w:rsidR="00521DE1" w:rsidRPr="006444C4" w:rsidRDefault="00521DE1" w:rsidP="006444C4">
            <w:pPr>
              <w:spacing w:after="0" w:line="240" w:lineRule="auto"/>
              <w:rPr>
                <w:sz w:val="20"/>
                <w:szCs w:val="20"/>
              </w:rPr>
            </w:pPr>
            <w:r w:rsidRPr="006444C4">
              <w:rPr>
                <w:sz w:val="20"/>
                <w:szCs w:val="20"/>
              </w:rPr>
              <w:t>31.5</w:t>
            </w:r>
          </w:p>
          <w:p w:rsidR="00B434AB" w:rsidRPr="006444C4" w:rsidRDefault="00B434AB" w:rsidP="006444C4">
            <w:pPr>
              <w:spacing w:after="0" w:line="240" w:lineRule="auto"/>
              <w:rPr>
                <w:sz w:val="20"/>
                <w:szCs w:val="20"/>
              </w:rPr>
            </w:pPr>
            <w:r w:rsidRPr="006444C4">
              <w:rPr>
                <w:sz w:val="20"/>
                <w:szCs w:val="20"/>
              </w:rPr>
              <w:t>(36,9)</w:t>
            </w:r>
          </w:p>
        </w:tc>
        <w:tc>
          <w:tcPr>
            <w:tcW w:w="708" w:type="dxa"/>
            <w:shd w:val="clear" w:color="auto" w:fill="auto"/>
          </w:tcPr>
          <w:p w:rsidR="00521DE1" w:rsidRPr="006444C4" w:rsidRDefault="00521DE1" w:rsidP="006444C4">
            <w:pPr>
              <w:spacing w:after="0" w:line="240" w:lineRule="auto"/>
              <w:jc w:val="center"/>
              <w:rPr>
                <w:sz w:val="20"/>
                <w:szCs w:val="20"/>
                <w:lang w:eastAsia="x-none"/>
              </w:rPr>
            </w:pPr>
            <w:r w:rsidRPr="006444C4">
              <w:rPr>
                <w:sz w:val="20"/>
                <w:szCs w:val="20"/>
                <w:lang w:eastAsia="x-none"/>
              </w:rPr>
              <w:t>42,5</w:t>
            </w:r>
          </w:p>
          <w:p w:rsidR="00B434AB" w:rsidRPr="006444C4" w:rsidRDefault="00B434AB" w:rsidP="006444C4">
            <w:pPr>
              <w:spacing w:after="0" w:line="240" w:lineRule="auto"/>
              <w:jc w:val="center"/>
              <w:rPr>
                <w:sz w:val="20"/>
                <w:szCs w:val="20"/>
                <w:lang w:eastAsia="x-none"/>
              </w:rPr>
            </w:pPr>
            <w:r w:rsidRPr="006444C4">
              <w:rPr>
                <w:sz w:val="20"/>
                <w:szCs w:val="20"/>
                <w:lang w:eastAsia="x-none"/>
              </w:rPr>
              <w:t>(38,7)</w:t>
            </w:r>
          </w:p>
        </w:tc>
        <w:tc>
          <w:tcPr>
            <w:tcW w:w="709" w:type="dxa"/>
            <w:shd w:val="clear" w:color="auto" w:fill="auto"/>
          </w:tcPr>
          <w:p w:rsidR="00521DE1" w:rsidRPr="006444C4" w:rsidRDefault="00521DE1" w:rsidP="006444C4">
            <w:pPr>
              <w:spacing w:after="0" w:line="240" w:lineRule="auto"/>
              <w:jc w:val="center"/>
              <w:rPr>
                <w:sz w:val="20"/>
                <w:szCs w:val="20"/>
                <w:lang w:eastAsia="x-none"/>
              </w:rPr>
            </w:pPr>
            <w:r w:rsidRPr="006444C4">
              <w:rPr>
                <w:sz w:val="20"/>
                <w:szCs w:val="20"/>
                <w:lang w:eastAsia="x-none"/>
              </w:rPr>
              <w:t>35,1</w:t>
            </w:r>
          </w:p>
          <w:p w:rsidR="00B434AB" w:rsidRPr="006444C4" w:rsidRDefault="00B434AB" w:rsidP="006444C4">
            <w:pPr>
              <w:spacing w:after="0" w:line="240" w:lineRule="auto"/>
              <w:jc w:val="center"/>
              <w:rPr>
                <w:sz w:val="20"/>
                <w:szCs w:val="20"/>
                <w:lang w:eastAsia="x-none"/>
              </w:rPr>
            </w:pPr>
            <w:r w:rsidRPr="006444C4">
              <w:rPr>
                <w:sz w:val="20"/>
                <w:szCs w:val="20"/>
                <w:lang w:eastAsia="x-none"/>
              </w:rPr>
              <w:t>(24,7)</w:t>
            </w:r>
          </w:p>
        </w:tc>
        <w:tc>
          <w:tcPr>
            <w:tcW w:w="709" w:type="dxa"/>
            <w:shd w:val="clear" w:color="auto" w:fill="auto"/>
          </w:tcPr>
          <w:p w:rsidR="00521DE1" w:rsidRPr="006444C4" w:rsidRDefault="006F751B" w:rsidP="006444C4">
            <w:pPr>
              <w:spacing w:after="0" w:line="240" w:lineRule="auto"/>
              <w:jc w:val="center"/>
              <w:rPr>
                <w:sz w:val="20"/>
                <w:szCs w:val="20"/>
                <w:lang w:eastAsia="x-none"/>
              </w:rPr>
            </w:pPr>
            <w:r w:rsidRPr="006444C4">
              <w:rPr>
                <w:sz w:val="20"/>
                <w:szCs w:val="20"/>
                <w:lang w:eastAsia="x-none"/>
              </w:rPr>
              <w:t>34,6</w:t>
            </w:r>
          </w:p>
          <w:p w:rsidR="00B434AB" w:rsidRPr="006444C4" w:rsidRDefault="00B434AB" w:rsidP="006444C4">
            <w:pPr>
              <w:spacing w:after="0" w:line="240" w:lineRule="auto"/>
              <w:jc w:val="center"/>
              <w:rPr>
                <w:sz w:val="20"/>
                <w:szCs w:val="20"/>
                <w:lang w:eastAsia="x-none"/>
              </w:rPr>
            </w:pPr>
            <w:r w:rsidRPr="006444C4">
              <w:rPr>
                <w:sz w:val="20"/>
                <w:szCs w:val="20"/>
                <w:lang w:eastAsia="x-none"/>
              </w:rPr>
              <w:t>(23,7)</w:t>
            </w:r>
          </w:p>
        </w:tc>
        <w:tc>
          <w:tcPr>
            <w:tcW w:w="709" w:type="dxa"/>
            <w:shd w:val="clear" w:color="auto" w:fill="auto"/>
          </w:tcPr>
          <w:p w:rsidR="00521DE1" w:rsidRPr="006444C4" w:rsidRDefault="006F751B" w:rsidP="006444C4">
            <w:pPr>
              <w:spacing w:after="0" w:line="240" w:lineRule="auto"/>
              <w:jc w:val="center"/>
              <w:rPr>
                <w:sz w:val="20"/>
                <w:szCs w:val="20"/>
                <w:lang w:eastAsia="x-none"/>
              </w:rPr>
            </w:pPr>
            <w:r w:rsidRPr="006444C4">
              <w:rPr>
                <w:sz w:val="20"/>
                <w:szCs w:val="20"/>
                <w:lang w:eastAsia="x-none"/>
              </w:rPr>
              <w:t>30,4</w:t>
            </w:r>
          </w:p>
          <w:p w:rsidR="00B434AB" w:rsidRPr="006444C4" w:rsidRDefault="00B434AB" w:rsidP="006444C4">
            <w:pPr>
              <w:spacing w:after="0" w:line="240" w:lineRule="auto"/>
              <w:jc w:val="center"/>
              <w:rPr>
                <w:sz w:val="20"/>
                <w:szCs w:val="20"/>
                <w:lang w:eastAsia="x-none"/>
              </w:rPr>
            </w:pPr>
            <w:r w:rsidRPr="006444C4">
              <w:rPr>
                <w:sz w:val="20"/>
                <w:szCs w:val="20"/>
                <w:lang w:eastAsia="x-none"/>
              </w:rPr>
              <w:t>(21,7)</w:t>
            </w:r>
          </w:p>
        </w:tc>
        <w:tc>
          <w:tcPr>
            <w:tcW w:w="716" w:type="dxa"/>
            <w:shd w:val="clear" w:color="auto" w:fill="auto"/>
          </w:tcPr>
          <w:p w:rsidR="00521DE1" w:rsidRPr="006444C4" w:rsidRDefault="006F751B" w:rsidP="006444C4">
            <w:pPr>
              <w:spacing w:after="0" w:line="240" w:lineRule="auto"/>
              <w:jc w:val="center"/>
              <w:rPr>
                <w:sz w:val="20"/>
                <w:szCs w:val="20"/>
                <w:lang w:eastAsia="x-none"/>
              </w:rPr>
            </w:pPr>
            <w:r w:rsidRPr="006444C4">
              <w:rPr>
                <w:sz w:val="20"/>
                <w:szCs w:val="20"/>
                <w:lang w:eastAsia="x-none"/>
              </w:rPr>
              <w:t>45,3</w:t>
            </w:r>
          </w:p>
          <w:p w:rsidR="00B434AB" w:rsidRPr="006444C4" w:rsidRDefault="00B434AB" w:rsidP="006444C4">
            <w:pPr>
              <w:spacing w:after="0" w:line="240" w:lineRule="auto"/>
              <w:jc w:val="center"/>
              <w:rPr>
                <w:sz w:val="20"/>
                <w:szCs w:val="20"/>
                <w:lang w:eastAsia="x-none"/>
              </w:rPr>
            </w:pPr>
            <w:r w:rsidRPr="006444C4">
              <w:rPr>
                <w:sz w:val="20"/>
                <w:szCs w:val="20"/>
                <w:lang w:eastAsia="x-none"/>
              </w:rPr>
              <w:t>(27,8)</w:t>
            </w:r>
          </w:p>
        </w:tc>
      </w:tr>
      <w:tr w:rsidR="00EF616B" w:rsidRPr="006444C4" w:rsidTr="006444C4">
        <w:tc>
          <w:tcPr>
            <w:tcW w:w="2830" w:type="dxa"/>
            <w:shd w:val="clear" w:color="auto" w:fill="auto"/>
            <w:noWrap/>
            <w:hideMark/>
          </w:tcPr>
          <w:p w:rsidR="00255C41" w:rsidRPr="006444C4" w:rsidRDefault="00255C41" w:rsidP="006444C4">
            <w:pPr>
              <w:spacing w:after="0" w:line="240" w:lineRule="auto"/>
              <w:jc w:val="both"/>
              <w:rPr>
                <w:sz w:val="20"/>
                <w:szCs w:val="20"/>
              </w:rPr>
            </w:pPr>
            <w:r w:rsidRPr="006444C4">
              <w:rPr>
                <w:sz w:val="20"/>
                <w:szCs w:val="20"/>
              </w:rPr>
              <w:t>Publisko un privāto</w:t>
            </w:r>
            <w:r w:rsidR="00DF0092" w:rsidRPr="006444C4">
              <w:rPr>
                <w:sz w:val="20"/>
                <w:szCs w:val="20"/>
              </w:rPr>
              <w:t xml:space="preserve"> ko</w:t>
            </w:r>
            <w:r w:rsidR="002B6ADF" w:rsidRPr="006444C4">
              <w:rPr>
                <w:sz w:val="20"/>
                <w:szCs w:val="20"/>
              </w:rPr>
              <w:t>p</w:t>
            </w:r>
            <w:r w:rsidR="001A2C20" w:rsidRPr="006444C4">
              <w:rPr>
                <w:sz w:val="20"/>
                <w:szCs w:val="20"/>
              </w:rPr>
              <w:t>p</w:t>
            </w:r>
            <w:r w:rsidR="002B6ADF" w:rsidRPr="006444C4">
              <w:rPr>
                <w:sz w:val="20"/>
                <w:szCs w:val="20"/>
              </w:rPr>
              <w:t>ublikāciju</w:t>
            </w:r>
            <w:r w:rsidRPr="006444C4">
              <w:rPr>
                <w:sz w:val="20"/>
                <w:szCs w:val="20"/>
              </w:rPr>
              <w:t xml:space="preserve"> skaits </w:t>
            </w:r>
            <w:r w:rsidRPr="006444C4">
              <w:rPr>
                <w:i/>
                <w:sz w:val="20"/>
                <w:szCs w:val="20"/>
              </w:rPr>
              <w:t>Scopus</w:t>
            </w:r>
            <w:r w:rsidRPr="006444C4">
              <w:rPr>
                <w:sz w:val="20"/>
                <w:szCs w:val="20"/>
              </w:rPr>
              <w:t xml:space="preserve"> datu bāzē ar vismaz vienu Latvijas pārstāvi </w:t>
            </w:r>
          </w:p>
        </w:tc>
        <w:tc>
          <w:tcPr>
            <w:tcW w:w="709"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4</w:t>
            </w:r>
          </w:p>
        </w:tc>
        <w:tc>
          <w:tcPr>
            <w:tcW w:w="709"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4</w:t>
            </w:r>
          </w:p>
        </w:tc>
        <w:tc>
          <w:tcPr>
            <w:tcW w:w="709"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6</w:t>
            </w:r>
          </w:p>
        </w:tc>
        <w:tc>
          <w:tcPr>
            <w:tcW w:w="708"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8</w:t>
            </w:r>
          </w:p>
        </w:tc>
        <w:tc>
          <w:tcPr>
            <w:tcW w:w="709"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16</w:t>
            </w:r>
          </w:p>
        </w:tc>
        <w:tc>
          <w:tcPr>
            <w:tcW w:w="709"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12</w:t>
            </w:r>
          </w:p>
        </w:tc>
        <w:tc>
          <w:tcPr>
            <w:tcW w:w="709"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14</w:t>
            </w:r>
          </w:p>
        </w:tc>
        <w:tc>
          <w:tcPr>
            <w:tcW w:w="716" w:type="dxa"/>
            <w:shd w:val="clear" w:color="auto" w:fill="auto"/>
            <w:noWrap/>
            <w:vAlign w:val="center"/>
            <w:hideMark/>
          </w:tcPr>
          <w:p w:rsidR="00255C41" w:rsidRPr="006444C4" w:rsidRDefault="00255C41" w:rsidP="006444C4">
            <w:pPr>
              <w:spacing w:after="0" w:line="240" w:lineRule="auto"/>
              <w:jc w:val="center"/>
              <w:rPr>
                <w:sz w:val="20"/>
                <w:szCs w:val="20"/>
                <w:lang w:eastAsia="lv-LV"/>
              </w:rPr>
            </w:pPr>
            <w:r w:rsidRPr="006444C4">
              <w:rPr>
                <w:sz w:val="20"/>
                <w:szCs w:val="20"/>
                <w:lang w:eastAsia="lv-LV"/>
              </w:rPr>
              <w:t>20</w:t>
            </w:r>
          </w:p>
        </w:tc>
      </w:tr>
      <w:tr w:rsidR="00EF616B" w:rsidRPr="006444C4" w:rsidTr="006444C4">
        <w:tc>
          <w:tcPr>
            <w:tcW w:w="2830" w:type="dxa"/>
            <w:shd w:val="clear" w:color="auto" w:fill="auto"/>
            <w:noWrap/>
          </w:tcPr>
          <w:p w:rsidR="002B6ADF" w:rsidRPr="006444C4" w:rsidRDefault="002B6ADF" w:rsidP="006444C4">
            <w:pPr>
              <w:spacing w:after="0" w:line="240" w:lineRule="auto"/>
              <w:jc w:val="both"/>
              <w:rPr>
                <w:sz w:val="20"/>
                <w:szCs w:val="20"/>
              </w:rPr>
            </w:pPr>
            <w:r w:rsidRPr="006444C4">
              <w:rPr>
                <w:sz w:val="20"/>
                <w:szCs w:val="20"/>
              </w:rPr>
              <w:t xml:space="preserve">Latvijas zinātnisko institūciju un uzņēmumu koppublikāciju skaits </w:t>
            </w:r>
            <w:r w:rsidRPr="006444C4">
              <w:rPr>
                <w:i/>
                <w:sz w:val="20"/>
                <w:szCs w:val="20"/>
              </w:rPr>
              <w:t>Scopus</w:t>
            </w:r>
            <w:r w:rsidRPr="006444C4">
              <w:rPr>
                <w:sz w:val="20"/>
                <w:szCs w:val="20"/>
              </w:rPr>
              <w:t xml:space="preserve"> datu bāzē </w:t>
            </w:r>
          </w:p>
        </w:tc>
        <w:tc>
          <w:tcPr>
            <w:tcW w:w="709"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1</w:t>
            </w:r>
          </w:p>
        </w:tc>
        <w:tc>
          <w:tcPr>
            <w:tcW w:w="709"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0</w:t>
            </w:r>
          </w:p>
        </w:tc>
        <w:tc>
          <w:tcPr>
            <w:tcW w:w="709"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1</w:t>
            </w:r>
          </w:p>
        </w:tc>
        <w:tc>
          <w:tcPr>
            <w:tcW w:w="708"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0</w:t>
            </w:r>
          </w:p>
        </w:tc>
        <w:tc>
          <w:tcPr>
            <w:tcW w:w="709"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0</w:t>
            </w:r>
          </w:p>
        </w:tc>
        <w:tc>
          <w:tcPr>
            <w:tcW w:w="709"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0</w:t>
            </w:r>
          </w:p>
        </w:tc>
        <w:tc>
          <w:tcPr>
            <w:tcW w:w="709"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1</w:t>
            </w:r>
          </w:p>
        </w:tc>
        <w:tc>
          <w:tcPr>
            <w:tcW w:w="716" w:type="dxa"/>
            <w:shd w:val="clear" w:color="auto" w:fill="auto"/>
            <w:noWrap/>
            <w:vAlign w:val="center"/>
          </w:tcPr>
          <w:p w:rsidR="002B6ADF" w:rsidRPr="006444C4" w:rsidRDefault="002B6ADF" w:rsidP="006444C4">
            <w:pPr>
              <w:spacing w:after="0" w:line="240" w:lineRule="auto"/>
              <w:jc w:val="center"/>
              <w:rPr>
                <w:sz w:val="20"/>
                <w:szCs w:val="20"/>
                <w:lang w:eastAsia="lv-LV"/>
              </w:rPr>
            </w:pPr>
            <w:r w:rsidRPr="006444C4">
              <w:rPr>
                <w:sz w:val="20"/>
                <w:szCs w:val="20"/>
                <w:lang w:eastAsia="lv-LV"/>
              </w:rPr>
              <w:t>1</w:t>
            </w:r>
          </w:p>
        </w:tc>
      </w:tr>
      <w:tr w:rsidR="006F751B" w:rsidRPr="006444C4" w:rsidTr="006444C4">
        <w:tc>
          <w:tcPr>
            <w:tcW w:w="2830" w:type="dxa"/>
            <w:shd w:val="clear" w:color="auto" w:fill="auto"/>
          </w:tcPr>
          <w:p w:rsidR="006F751B" w:rsidRPr="006444C4" w:rsidRDefault="006F751B" w:rsidP="006444C4">
            <w:pPr>
              <w:spacing w:after="0" w:line="240" w:lineRule="auto"/>
              <w:jc w:val="both"/>
              <w:rPr>
                <w:sz w:val="20"/>
                <w:szCs w:val="20"/>
                <w:lang w:eastAsia="x-none"/>
              </w:rPr>
            </w:pPr>
            <w:r w:rsidRPr="006444C4">
              <w:rPr>
                <w:sz w:val="20"/>
                <w:szCs w:val="20"/>
                <w:lang w:eastAsia="x-none"/>
              </w:rPr>
              <w:t>Uzņēmumu skaits, kuros bija tehnoloģiskās inovācijas % pret uzņēmumu kopskaitu</w:t>
            </w:r>
            <w:r w:rsidRPr="006444C4">
              <w:rPr>
                <w:rStyle w:val="FootnoteReference"/>
                <w:sz w:val="20"/>
                <w:szCs w:val="20"/>
                <w:lang w:eastAsia="x-none"/>
              </w:rPr>
              <w:footnoteReference w:id="50"/>
            </w:r>
          </w:p>
        </w:tc>
        <w:tc>
          <w:tcPr>
            <w:tcW w:w="5678" w:type="dxa"/>
            <w:gridSpan w:val="8"/>
            <w:shd w:val="clear" w:color="auto" w:fill="FFFFFF"/>
          </w:tcPr>
          <w:p w:rsidR="006F751B" w:rsidRPr="006444C4" w:rsidRDefault="006F751B" w:rsidP="006444C4">
            <w:pPr>
              <w:spacing w:after="0" w:line="240" w:lineRule="auto"/>
              <w:jc w:val="center"/>
              <w:rPr>
                <w:color w:val="000000"/>
                <w:sz w:val="20"/>
                <w:szCs w:val="20"/>
              </w:rPr>
            </w:pPr>
            <w:r w:rsidRPr="006444C4">
              <w:rPr>
                <w:color w:val="000000"/>
                <w:sz w:val="20"/>
                <w:szCs w:val="20"/>
              </w:rPr>
              <w:t>Posmā no 2006.-</w:t>
            </w:r>
            <w:r w:rsidR="0000796B" w:rsidRPr="006444C4">
              <w:rPr>
                <w:color w:val="000000"/>
                <w:sz w:val="20"/>
                <w:szCs w:val="20"/>
              </w:rPr>
              <w:t>2014.gadam vidēji 16,08%</w:t>
            </w:r>
          </w:p>
        </w:tc>
      </w:tr>
      <w:tr w:rsidR="006F751B" w:rsidRPr="006444C4" w:rsidTr="006444C4">
        <w:tc>
          <w:tcPr>
            <w:tcW w:w="2830" w:type="dxa"/>
            <w:shd w:val="clear" w:color="auto" w:fill="auto"/>
          </w:tcPr>
          <w:p w:rsidR="006F751B" w:rsidRPr="006444C4" w:rsidRDefault="006F751B" w:rsidP="006444C4">
            <w:pPr>
              <w:spacing w:after="0" w:line="240" w:lineRule="auto"/>
              <w:jc w:val="both"/>
              <w:rPr>
                <w:sz w:val="20"/>
                <w:szCs w:val="20"/>
                <w:lang w:eastAsia="x-none"/>
              </w:rPr>
            </w:pPr>
            <w:r w:rsidRPr="006444C4">
              <w:rPr>
                <w:sz w:val="20"/>
                <w:szCs w:val="20"/>
                <w:lang w:eastAsia="x-none"/>
              </w:rPr>
              <w:t>2006.-2008.g.</w:t>
            </w:r>
          </w:p>
        </w:tc>
        <w:tc>
          <w:tcPr>
            <w:tcW w:w="1418" w:type="dxa"/>
            <w:gridSpan w:val="2"/>
            <w:shd w:val="clear" w:color="auto" w:fill="FFFFFF"/>
          </w:tcPr>
          <w:p w:rsidR="006F751B" w:rsidRPr="006444C4" w:rsidRDefault="006F751B" w:rsidP="006444C4">
            <w:pPr>
              <w:spacing w:after="0" w:line="240" w:lineRule="auto"/>
              <w:jc w:val="center"/>
              <w:rPr>
                <w:color w:val="000000"/>
                <w:sz w:val="20"/>
                <w:szCs w:val="20"/>
              </w:rPr>
            </w:pPr>
            <w:r w:rsidRPr="006444C4">
              <w:rPr>
                <w:color w:val="000000"/>
                <w:sz w:val="20"/>
                <w:szCs w:val="20"/>
              </w:rPr>
              <w:t>20.1%</w:t>
            </w: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8"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rPr>
                <w:color w:val="000000"/>
                <w:sz w:val="20"/>
                <w:szCs w:val="20"/>
              </w:rPr>
            </w:pPr>
          </w:p>
        </w:tc>
        <w:tc>
          <w:tcPr>
            <w:tcW w:w="709" w:type="dxa"/>
            <w:shd w:val="clear" w:color="auto" w:fill="FFFFFF"/>
          </w:tcPr>
          <w:p w:rsidR="006F751B" w:rsidRPr="006444C4" w:rsidRDefault="006F751B" w:rsidP="006444C4">
            <w:pPr>
              <w:spacing w:after="0" w:line="240" w:lineRule="auto"/>
              <w:rPr>
                <w:color w:val="000000"/>
                <w:sz w:val="20"/>
                <w:szCs w:val="20"/>
              </w:rPr>
            </w:pPr>
          </w:p>
        </w:tc>
        <w:tc>
          <w:tcPr>
            <w:tcW w:w="716" w:type="dxa"/>
            <w:shd w:val="clear" w:color="auto" w:fill="FFFFFF"/>
          </w:tcPr>
          <w:p w:rsidR="006F751B" w:rsidRPr="006444C4" w:rsidRDefault="006F751B" w:rsidP="006444C4">
            <w:pPr>
              <w:spacing w:after="0" w:line="240" w:lineRule="auto"/>
              <w:rPr>
                <w:color w:val="000000"/>
                <w:sz w:val="20"/>
                <w:szCs w:val="20"/>
              </w:rPr>
            </w:pPr>
          </w:p>
        </w:tc>
      </w:tr>
      <w:tr w:rsidR="006F751B" w:rsidRPr="006444C4" w:rsidTr="006444C4">
        <w:tc>
          <w:tcPr>
            <w:tcW w:w="2830" w:type="dxa"/>
            <w:shd w:val="clear" w:color="auto" w:fill="auto"/>
          </w:tcPr>
          <w:p w:rsidR="006F751B" w:rsidRPr="006444C4" w:rsidRDefault="006F751B" w:rsidP="006444C4">
            <w:pPr>
              <w:spacing w:after="0" w:line="240" w:lineRule="auto"/>
              <w:jc w:val="both"/>
              <w:rPr>
                <w:sz w:val="20"/>
                <w:szCs w:val="20"/>
                <w:lang w:eastAsia="x-none"/>
              </w:rPr>
            </w:pPr>
            <w:r w:rsidRPr="006444C4">
              <w:rPr>
                <w:sz w:val="20"/>
                <w:szCs w:val="20"/>
                <w:lang w:eastAsia="x-none"/>
              </w:rPr>
              <w:t>2008.-2010.g.</w:t>
            </w: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2126" w:type="dxa"/>
            <w:gridSpan w:val="3"/>
            <w:shd w:val="clear" w:color="auto" w:fill="FFFFFF"/>
          </w:tcPr>
          <w:p w:rsidR="006F751B" w:rsidRPr="006444C4" w:rsidRDefault="006F751B" w:rsidP="006444C4">
            <w:pPr>
              <w:spacing w:after="0" w:line="240" w:lineRule="auto"/>
              <w:jc w:val="center"/>
              <w:rPr>
                <w:color w:val="000000"/>
                <w:sz w:val="20"/>
                <w:szCs w:val="20"/>
              </w:rPr>
            </w:pPr>
            <w:r w:rsidRPr="006444C4">
              <w:rPr>
                <w:color w:val="000000"/>
                <w:sz w:val="20"/>
                <w:szCs w:val="20"/>
              </w:rPr>
              <w:t>16.7%</w:t>
            </w: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rPr>
                <w:color w:val="000000"/>
                <w:sz w:val="20"/>
                <w:szCs w:val="20"/>
              </w:rPr>
            </w:pPr>
          </w:p>
        </w:tc>
        <w:tc>
          <w:tcPr>
            <w:tcW w:w="709" w:type="dxa"/>
            <w:shd w:val="clear" w:color="auto" w:fill="FFFFFF"/>
          </w:tcPr>
          <w:p w:rsidR="006F751B" w:rsidRPr="006444C4" w:rsidRDefault="006F751B" w:rsidP="006444C4">
            <w:pPr>
              <w:spacing w:after="0" w:line="240" w:lineRule="auto"/>
              <w:rPr>
                <w:color w:val="000000"/>
                <w:sz w:val="20"/>
                <w:szCs w:val="20"/>
              </w:rPr>
            </w:pPr>
          </w:p>
        </w:tc>
        <w:tc>
          <w:tcPr>
            <w:tcW w:w="716" w:type="dxa"/>
            <w:shd w:val="clear" w:color="auto" w:fill="FFFFFF"/>
          </w:tcPr>
          <w:p w:rsidR="006F751B" w:rsidRPr="006444C4" w:rsidRDefault="006F751B" w:rsidP="006444C4">
            <w:pPr>
              <w:spacing w:after="0" w:line="240" w:lineRule="auto"/>
              <w:rPr>
                <w:color w:val="000000"/>
                <w:sz w:val="20"/>
                <w:szCs w:val="20"/>
              </w:rPr>
            </w:pPr>
          </w:p>
        </w:tc>
      </w:tr>
      <w:tr w:rsidR="006F751B" w:rsidRPr="006444C4" w:rsidTr="006444C4">
        <w:tc>
          <w:tcPr>
            <w:tcW w:w="2830" w:type="dxa"/>
            <w:shd w:val="clear" w:color="auto" w:fill="auto"/>
          </w:tcPr>
          <w:p w:rsidR="006F751B" w:rsidRPr="006444C4" w:rsidRDefault="006F751B" w:rsidP="006444C4">
            <w:pPr>
              <w:spacing w:after="0" w:line="240" w:lineRule="auto"/>
              <w:jc w:val="both"/>
              <w:rPr>
                <w:sz w:val="20"/>
                <w:szCs w:val="20"/>
                <w:lang w:eastAsia="x-none"/>
              </w:rPr>
            </w:pPr>
            <w:r w:rsidRPr="006444C4">
              <w:rPr>
                <w:sz w:val="20"/>
                <w:szCs w:val="20"/>
                <w:lang w:eastAsia="x-none"/>
              </w:rPr>
              <w:t>2010.-2012.g.</w:t>
            </w: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2126" w:type="dxa"/>
            <w:gridSpan w:val="3"/>
            <w:shd w:val="clear" w:color="auto" w:fill="FFFFFF"/>
          </w:tcPr>
          <w:p w:rsidR="006F751B" w:rsidRPr="006444C4" w:rsidRDefault="006F751B" w:rsidP="006444C4">
            <w:pPr>
              <w:spacing w:after="0" w:line="240" w:lineRule="auto"/>
              <w:rPr>
                <w:color w:val="000000"/>
                <w:sz w:val="20"/>
                <w:szCs w:val="20"/>
              </w:rPr>
            </w:pPr>
            <w:r w:rsidRPr="006444C4">
              <w:rPr>
                <w:color w:val="000000"/>
                <w:sz w:val="20"/>
                <w:szCs w:val="20"/>
              </w:rPr>
              <w:t>12,9%</w:t>
            </w:r>
          </w:p>
        </w:tc>
        <w:tc>
          <w:tcPr>
            <w:tcW w:w="709" w:type="dxa"/>
            <w:shd w:val="clear" w:color="auto" w:fill="FFFFFF"/>
          </w:tcPr>
          <w:p w:rsidR="006F751B" w:rsidRPr="006444C4" w:rsidRDefault="006F751B" w:rsidP="006444C4">
            <w:pPr>
              <w:spacing w:after="0" w:line="240" w:lineRule="auto"/>
              <w:rPr>
                <w:color w:val="000000"/>
                <w:sz w:val="20"/>
                <w:szCs w:val="20"/>
              </w:rPr>
            </w:pPr>
          </w:p>
        </w:tc>
        <w:tc>
          <w:tcPr>
            <w:tcW w:w="716" w:type="dxa"/>
            <w:shd w:val="clear" w:color="auto" w:fill="FFFFFF"/>
          </w:tcPr>
          <w:p w:rsidR="006F751B" w:rsidRPr="006444C4" w:rsidRDefault="006F751B" w:rsidP="006444C4">
            <w:pPr>
              <w:spacing w:after="0" w:line="240" w:lineRule="auto"/>
              <w:rPr>
                <w:color w:val="000000"/>
                <w:sz w:val="20"/>
                <w:szCs w:val="20"/>
              </w:rPr>
            </w:pPr>
          </w:p>
        </w:tc>
      </w:tr>
      <w:tr w:rsidR="006F751B" w:rsidRPr="006444C4" w:rsidTr="006444C4">
        <w:tc>
          <w:tcPr>
            <w:tcW w:w="2830" w:type="dxa"/>
            <w:shd w:val="clear" w:color="auto" w:fill="auto"/>
          </w:tcPr>
          <w:p w:rsidR="006F751B" w:rsidRPr="006444C4" w:rsidRDefault="006F751B" w:rsidP="006444C4">
            <w:pPr>
              <w:spacing w:after="0" w:line="240" w:lineRule="auto"/>
              <w:jc w:val="both"/>
              <w:rPr>
                <w:sz w:val="20"/>
                <w:szCs w:val="20"/>
                <w:lang w:eastAsia="x-none"/>
              </w:rPr>
            </w:pPr>
            <w:r w:rsidRPr="006444C4">
              <w:rPr>
                <w:sz w:val="20"/>
                <w:szCs w:val="20"/>
                <w:lang w:eastAsia="x-none"/>
              </w:rPr>
              <w:t>2012.-2014.g. (provizoriskie dati)</w:t>
            </w: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708" w:type="dxa"/>
            <w:shd w:val="clear" w:color="auto" w:fill="FFFFFF"/>
          </w:tcPr>
          <w:p w:rsidR="006F751B" w:rsidRPr="006444C4" w:rsidRDefault="006F751B" w:rsidP="006444C4">
            <w:pPr>
              <w:spacing w:after="0" w:line="240" w:lineRule="auto"/>
              <w:jc w:val="center"/>
              <w:rPr>
                <w:color w:val="000000"/>
                <w:sz w:val="20"/>
                <w:szCs w:val="20"/>
              </w:rPr>
            </w:pPr>
          </w:p>
        </w:tc>
        <w:tc>
          <w:tcPr>
            <w:tcW w:w="709" w:type="dxa"/>
            <w:shd w:val="clear" w:color="auto" w:fill="FFFFFF"/>
          </w:tcPr>
          <w:p w:rsidR="006F751B" w:rsidRPr="006444C4" w:rsidRDefault="006F751B" w:rsidP="006444C4">
            <w:pPr>
              <w:spacing w:after="0" w:line="240" w:lineRule="auto"/>
              <w:jc w:val="center"/>
              <w:rPr>
                <w:color w:val="000000"/>
                <w:sz w:val="20"/>
                <w:szCs w:val="20"/>
              </w:rPr>
            </w:pPr>
          </w:p>
        </w:tc>
        <w:tc>
          <w:tcPr>
            <w:tcW w:w="2134" w:type="dxa"/>
            <w:gridSpan w:val="3"/>
            <w:shd w:val="clear" w:color="auto" w:fill="FFFFFF"/>
          </w:tcPr>
          <w:p w:rsidR="006F751B" w:rsidRPr="006444C4" w:rsidRDefault="006F751B" w:rsidP="006444C4">
            <w:pPr>
              <w:spacing w:after="0" w:line="240" w:lineRule="auto"/>
              <w:rPr>
                <w:color w:val="000000"/>
                <w:sz w:val="20"/>
                <w:szCs w:val="20"/>
              </w:rPr>
            </w:pPr>
            <w:r w:rsidRPr="006444C4">
              <w:rPr>
                <w:color w:val="000000"/>
                <w:sz w:val="20"/>
                <w:szCs w:val="20"/>
              </w:rPr>
              <w:t>14.6%</w:t>
            </w:r>
          </w:p>
        </w:tc>
      </w:tr>
    </w:tbl>
    <w:p w:rsidR="00521DE1" w:rsidRDefault="00521DE1" w:rsidP="00CD3A13">
      <w:pPr>
        <w:spacing w:after="0" w:line="240" w:lineRule="auto"/>
        <w:jc w:val="center"/>
        <w:rPr>
          <w:i/>
          <w:sz w:val="22"/>
        </w:rPr>
      </w:pPr>
      <w:r w:rsidRPr="001E4A2E">
        <w:rPr>
          <w:i/>
        </w:rPr>
        <w:t xml:space="preserve"> </w:t>
      </w:r>
      <w:r w:rsidRPr="001E4A2E">
        <w:rPr>
          <w:i/>
          <w:sz w:val="22"/>
        </w:rPr>
        <w:t>Galvenie rādītāji uzņēmējdarbības un valsts sektora sadarbībai Latvijā</w:t>
      </w:r>
    </w:p>
    <w:p w:rsidR="00521DE1" w:rsidRPr="001E4A2E" w:rsidRDefault="00521DE1" w:rsidP="0000796B">
      <w:pPr>
        <w:spacing w:after="0" w:line="240" w:lineRule="auto"/>
        <w:ind w:firstLine="720"/>
        <w:jc w:val="both"/>
        <w:rPr>
          <w:i/>
          <w:sz w:val="22"/>
          <w:szCs w:val="26"/>
        </w:rPr>
      </w:pPr>
      <w:r w:rsidRPr="001E4A2E">
        <w:rPr>
          <w:i/>
          <w:sz w:val="22"/>
          <w:szCs w:val="26"/>
        </w:rPr>
        <w:t>Avots: CSP</w:t>
      </w:r>
      <w:r w:rsidR="002B6ADF" w:rsidRPr="001E4A2E">
        <w:rPr>
          <w:i/>
          <w:sz w:val="22"/>
          <w:szCs w:val="26"/>
        </w:rPr>
        <w:t xml:space="preserve"> un IZM</w:t>
      </w:r>
      <w:r w:rsidRPr="001E4A2E">
        <w:rPr>
          <w:i/>
          <w:sz w:val="22"/>
          <w:szCs w:val="26"/>
        </w:rPr>
        <w:t xml:space="preserve"> dati</w:t>
      </w:r>
    </w:p>
    <w:p w:rsidR="005437D6" w:rsidRPr="001E4A2E" w:rsidRDefault="005437D6" w:rsidP="00CD3A13">
      <w:pPr>
        <w:spacing w:after="0" w:line="240" w:lineRule="auto"/>
        <w:jc w:val="both"/>
        <w:rPr>
          <w:i/>
          <w:szCs w:val="26"/>
        </w:rPr>
      </w:pPr>
    </w:p>
    <w:p w:rsidR="000725CF" w:rsidRPr="001E4A2E" w:rsidRDefault="000725CF" w:rsidP="00CD3A13">
      <w:pPr>
        <w:spacing w:after="0" w:line="240" w:lineRule="auto"/>
        <w:rPr>
          <w:b/>
          <w:sz w:val="24"/>
          <w:szCs w:val="26"/>
          <w:lang w:eastAsia="x-none"/>
        </w:rPr>
      </w:pPr>
      <w:r w:rsidRPr="001E4A2E">
        <w:rPr>
          <w:b/>
          <w:sz w:val="24"/>
          <w:szCs w:val="26"/>
          <w:lang w:eastAsia="x-none"/>
        </w:rPr>
        <w:t xml:space="preserve">Veicamie uzdevumi: </w:t>
      </w:r>
    </w:p>
    <w:p w:rsidR="002A581E" w:rsidRPr="001E4A2E" w:rsidRDefault="00DB7E61" w:rsidP="00CD3A13">
      <w:pPr>
        <w:numPr>
          <w:ilvl w:val="0"/>
          <w:numId w:val="8"/>
        </w:numPr>
        <w:spacing w:after="0" w:line="240" w:lineRule="auto"/>
        <w:contextualSpacing/>
        <w:jc w:val="both"/>
        <w:rPr>
          <w:sz w:val="24"/>
          <w:szCs w:val="26"/>
        </w:rPr>
      </w:pPr>
      <w:r w:rsidRPr="001E4A2E">
        <w:rPr>
          <w:sz w:val="24"/>
          <w:szCs w:val="26"/>
        </w:rPr>
        <w:t>z</w:t>
      </w:r>
      <w:r w:rsidR="002A581E" w:rsidRPr="001E4A2E">
        <w:rPr>
          <w:sz w:val="24"/>
          <w:szCs w:val="26"/>
        </w:rPr>
        <w:t>inātniskajām institūcijām</w:t>
      </w:r>
      <w:r w:rsidR="00E97BAE" w:rsidRPr="001E4A2E">
        <w:rPr>
          <w:sz w:val="24"/>
          <w:szCs w:val="26"/>
        </w:rPr>
        <w:t xml:space="preserve"> </w:t>
      </w:r>
      <w:r w:rsidR="002A581E" w:rsidRPr="001E4A2E">
        <w:rPr>
          <w:sz w:val="24"/>
          <w:szCs w:val="26"/>
        </w:rPr>
        <w:t>ievēro</w:t>
      </w:r>
      <w:r w:rsidRPr="001E4A2E">
        <w:rPr>
          <w:sz w:val="24"/>
          <w:szCs w:val="26"/>
        </w:rPr>
        <w:t>t</w:t>
      </w:r>
      <w:r w:rsidR="002A581E" w:rsidRPr="001E4A2E">
        <w:rPr>
          <w:sz w:val="24"/>
          <w:szCs w:val="26"/>
        </w:rPr>
        <w:t xml:space="preserve"> 2008.gada 10.aprīļa EK rekomendācijas „</w:t>
      </w:r>
      <w:r w:rsidR="002A581E" w:rsidRPr="001E4A2E">
        <w:rPr>
          <w:bCs/>
          <w:sz w:val="24"/>
          <w:szCs w:val="26"/>
        </w:rPr>
        <w:t>Par intelektuālā īpašuma pārvaldību zināšanu pārneses darbībās un par prakses kodeksu universitātēm un citām pētniecības iestādēm”</w:t>
      </w:r>
      <w:r w:rsidR="005437D6" w:rsidRPr="008338BF">
        <w:rPr>
          <w:bCs/>
          <w:sz w:val="24"/>
          <w:szCs w:val="26"/>
          <w:vertAlign w:val="superscript"/>
        </w:rPr>
        <w:footnoteReference w:id="51"/>
      </w:r>
      <w:r w:rsidR="005437D6" w:rsidRPr="001E4A2E">
        <w:rPr>
          <w:bCs/>
          <w:sz w:val="24"/>
          <w:szCs w:val="26"/>
        </w:rPr>
        <w:t>;</w:t>
      </w:r>
    </w:p>
    <w:p w:rsidR="002A581E" w:rsidRPr="001E4A2E" w:rsidRDefault="00DB7E61" w:rsidP="00CD3A13">
      <w:pPr>
        <w:numPr>
          <w:ilvl w:val="0"/>
          <w:numId w:val="8"/>
        </w:numPr>
        <w:spacing w:after="0" w:line="240" w:lineRule="auto"/>
        <w:contextualSpacing/>
        <w:jc w:val="both"/>
        <w:rPr>
          <w:sz w:val="24"/>
          <w:szCs w:val="26"/>
        </w:rPr>
      </w:pPr>
      <w:r w:rsidRPr="001E4A2E">
        <w:rPr>
          <w:sz w:val="24"/>
          <w:szCs w:val="26"/>
        </w:rPr>
        <w:t>z</w:t>
      </w:r>
      <w:r w:rsidR="002A581E" w:rsidRPr="001E4A2E">
        <w:rPr>
          <w:sz w:val="24"/>
          <w:szCs w:val="26"/>
        </w:rPr>
        <w:t>inātniskajiem institūcijām</w:t>
      </w:r>
      <w:r w:rsidR="00E97BAE" w:rsidRPr="001E4A2E">
        <w:rPr>
          <w:sz w:val="24"/>
          <w:szCs w:val="26"/>
        </w:rPr>
        <w:t xml:space="preserve"> </w:t>
      </w:r>
      <w:r w:rsidR="002A581E" w:rsidRPr="001E4A2E">
        <w:rPr>
          <w:sz w:val="24"/>
          <w:szCs w:val="26"/>
        </w:rPr>
        <w:t>izstrādā</w:t>
      </w:r>
      <w:r w:rsidRPr="001E4A2E">
        <w:rPr>
          <w:sz w:val="24"/>
          <w:szCs w:val="26"/>
        </w:rPr>
        <w:t>t</w:t>
      </w:r>
      <w:r w:rsidR="002A581E" w:rsidRPr="001E4A2E">
        <w:rPr>
          <w:sz w:val="24"/>
          <w:szCs w:val="26"/>
        </w:rPr>
        <w:t xml:space="preserve"> un </w:t>
      </w:r>
      <w:r w:rsidR="00430797" w:rsidRPr="001E4A2E">
        <w:rPr>
          <w:sz w:val="24"/>
          <w:szCs w:val="26"/>
        </w:rPr>
        <w:t>ieviest</w:t>
      </w:r>
      <w:r w:rsidR="002A581E" w:rsidRPr="001E4A2E">
        <w:rPr>
          <w:sz w:val="24"/>
          <w:szCs w:val="26"/>
        </w:rPr>
        <w:t xml:space="preserve"> tehnoloģiju un zināšanu pārneses stratēģijas;</w:t>
      </w:r>
    </w:p>
    <w:p w:rsidR="002A581E" w:rsidRPr="001E4A2E" w:rsidRDefault="00DB7E61" w:rsidP="00CD3A13">
      <w:pPr>
        <w:numPr>
          <w:ilvl w:val="0"/>
          <w:numId w:val="8"/>
        </w:numPr>
        <w:spacing w:after="0" w:line="240" w:lineRule="auto"/>
        <w:contextualSpacing/>
        <w:jc w:val="both"/>
        <w:rPr>
          <w:sz w:val="24"/>
          <w:szCs w:val="26"/>
        </w:rPr>
      </w:pPr>
      <w:r w:rsidRPr="001E4A2E">
        <w:rPr>
          <w:sz w:val="24"/>
          <w:szCs w:val="26"/>
        </w:rPr>
        <w:t>z</w:t>
      </w:r>
      <w:r w:rsidR="002A581E" w:rsidRPr="001E4A2E">
        <w:rPr>
          <w:sz w:val="24"/>
          <w:szCs w:val="26"/>
        </w:rPr>
        <w:t>inātniskajām institūcijām</w:t>
      </w:r>
      <w:r w:rsidR="002A581E" w:rsidRPr="001E4A2E">
        <w:rPr>
          <w:sz w:val="24"/>
        </w:rPr>
        <w:t xml:space="preserve"> </w:t>
      </w:r>
      <w:r w:rsidRPr="001E4A2E">
        <w:rPr>
          <w:sz w:val="24"/>
        </w:rPr>
        <w:t>nodrošināt</w:t>
      </w:r>
      <w:r w:rsidR="002A581E" w:rsidRPr="001E4A2E">
        <w:rPr>
          <w:sz w:val="24"/>
        </w:rPr>
        <w:t xml:space="preserve"> </w:t>
      </w:r>
      <w:r w:rsidR="002A581E" w:rsidRPr="001E4A2E">
        <w:rPr>
          <w:sz w:val="24"/>
          <w:szCs w:val="26"/>
        </w:rPr>
        <w:t xml:space="preserve">darbinieku izglītošana par zināšanu un tehnoloģiju </w:t>
      </w:r>
      <w:r w:rsidR="00251296" w:rsidRPr="001E4A2E">
        <w:rPr>
          <w:sz w:val="24"/>
          <w:szCs w:val="26"/>
        </w:rPr>
        <w:t>pārneses jautājumiem, tostarp iesaistīties</w:t>
      </w:r>
      <w:r w:rsidR="002A581E" w:rsidRPr="001E4A2E">
        <w:rPr>
          <w:sz w:val="24"/>
          <w:szCs w:val="26"/>
        </w:rPr>
        <w:t xml:space="preserve"> zināšanu un tehnoloģiju pārneses struktūrvienību izveidē un to darbības nodrošināšanā;</w:t>
      </w:r>
    </w:p>
    <w:p w:rsidR="002A581E" w:rsidRPr="001E4A2E" w:rsidRDefault="00DB7E61" w:rsidP="00CD3A13">
      <w:pPr>
        <w:numPr>
          <w:ilvl w:val="0"/>
          <w:numId w:val="8"/>
        </w:numPr>
        <w:spacing w:after="0" w:line="240" w:lineRule="auto"/>
        <w:contextualSpacing/>
        <w:jc w:val="both"/>
        <w:rPr>
          <w:sz w:val="24"/>
        </w:rPr>
      </w:pPr>
      <w:r w:rsidRPr="001E4A2E">
        <w:rPr>
          <w:sz w:val="24"/>
        </w:rPr>
        <w:t>z</w:t>
      </w:r>
      <w:r w:rsidR="002A581E" w:rsidRPr="001E4A2E">
        <w:rPr>
          <w:sz w:val="24"/>
        </w:rPr>
        <w:t>inātniskajām institūcijām iesaist</w:t>
      </w:r>
      <w:r w:rsidRPr="001E4A2E">
        <w:rPr>
          <w:sz w:val="24"/>
        </w:rPr>
        <w:t>īties</w:t>
      </w:r>
      <w:r w:rsidR="002A581E" w:rsidRPr="001E4A2E">
        <w:rPr>
          <w:sz w:val="24"/>
        </w:rPr>
        <w:t xml:space="preserve"> dažādu valsts atbalsta programmu aktivitātēs, kas sekmē zināšanu un tehnoloģiju pārnesi/ nodošanu (piemēram, Kompetences centru programma, Tehnoloģiju pārneses un Inovācijas vaučeru programma, Klasteru programma); </w:t>
      </w:r>
    </w:p>
    <w:p w:rsidR="002A581E" w:rsidRPr="001E4A2E" w:rsidRDefault="00DB7E61" w:rsidP="00CD3A13">
      <w:pPr>
        <w:numPr>
          <w:ilvl w:val="0"/>
          <w:numId w:val="8"/>
        </w:numPr>
        <w:spacing w:after="0" w:line="240" w:lineRule="auto"/>
        <w:contextualSpacing/>
        <w:jc w:val="both"/>
        <w:rPr>
          <w:sz w:val="24"/>
        </w:rPr>
      </w:pPr>
      <w:r w:rsidRPr="001E4A2E">
        <w:rPr>
          <w:sz w:val="24"/>
        </w:rPr>
        <w:t>nodrošināt</w:t>
      </w:r>
      <w:r w:rsidR="002A581E" w:rsidRPr="001E4A2E">
        <w:rPr>
          <w:sz w:val="24"/>
        </w:rPr>
        <w:t xml:space="preserve">  šādu ES st</w:t>
      </w:r>
      <w:r w:rsidR="00E97BAE" w:rsidRPr="001E4A2E">
        <w:rPr>
          <w:sz w:val="24"/>
        </w:rPr>
        <w:t>ruktūrfondu aktivitāšu ieviešanu</w:t>
      </w:r>
      <w:r w:rsidR="002A581E" w:rsidRPr="001E4A2E">
        <w:rPr>
          <w:sz w:val="24"/>
        </w:rPr>
        <w:t>:</w:t>
      </w:r>
    </w:p>
    <w:p w:rsidR="002A581E" w:rsidRPr="001E4A2E" w:rsidRDefault="002A581E" w:rsidP="00CD3A13">
      <w:pPr>
        <w:spacing w:after="0" w:line="240" w:lineRule="auto"/>
        <w:ind w:left="1276"/>
        <w:contextualSpacing/>
        <w:jc w:val="both"/>
        <w:rPr>
          <w:sz w:val="24"/>
        </w:rPr>
      </w:pPr>
      <w:r w:rsidRPr="001E4A2E">
        <w:rPr>
          <w:sz w:val="24"/>
        </w:rPr>
        <w:t>•</w:t>
      </w:r>
      <w:r w:rsidRPr="001E4A2E">
        <w:rPr>
          <w:sz w:val="24"/>
        </w:rPr>
        <w:tab/>
        <w:t xml:space="preserve">1.2.1.1. </w:t>
      </w:r>
      <w:r w:rsidR="005437D6" w:rsidRPr="001E4A2E">
        <w:rPr>
          <w:sz w:val="24"/>
        </w:rPr>
        <w:t>„</w:t>
      </w:r>
      <w:r w:rsidRPr="001E4A2E">
        <w:rPr>
          <w:sz w:val="24"/>
        </w:rPr>
        <w:t>Atbalsts jaunu produktu un tehnoloģiju izstrādei kompetences centru ietvaros</w:t>
      </w:r>
      <w:r w:rsidR="005437D6" w:rsidRPr="001E4A2E">
        <w:rPr>
          <w:sz w:val="24"/>
        </w:rPr>
        <w:t>”</w:t>
      </w:r>
      <w:r w:rsidRPr="001E4A2E">
        <w:rPr>
          <w:sz w:val="24"/>
        </w:rPr>
        <w:t>;</w:t>
      </w:r>
    </w:p>
    <w:p w:rsidR="002A581E" w:rsidRPr="001E4A2E" w:rsidRDefault="002A581E" w:rsidP="00CD3A13">
      <w:pPr>
        <w:spacing w:after="0" w:line="240" w:lineRule="auto"/>
        <w:ind w:left="1276"/>
        <w:contextualSpacing/>
        <w:jc w:val="both"/>
        <w:rPr>
          <w:sz w:val="24"/>
        </w:rPr>
      </w:pPr>
      <w:r w:rsidRPr="001E4A2E">
        <w:rPr>
          <w:sz w:val="24"/>
        </w:rPr>
        <w:t>•</w:t>
      </w:r>
      <w:r w:rsidRPr="001E4A2E">
        <w:rPr>
          <w:sz w:val="24"/>
        </w:rPr>
        <w:tab/>
        <w:t xml:space="preserve">1.2.1.2. </w:t>
      </w:r>
      <w:r w:rsidR="005437D6" w:rsidRPr="001E4A2E">
        <w:rPr>
          <w:sz w:val="24"/>
        </w:rPr>
        <w:t>„</w:t>
      </w:r>
      <w:r w:rsidRPr="001E4A2E">
        <w:rPr>
          <w:sz w:val="24"/>
        </w:rPr>
        <w:t>Atbalsts tehnoloģiju pārneses sistēmas pilnveidošanai</w:t>
      </w:r>
      <w:r w:rsidR="005437D6" w:rsidRPr="001E4A2E">
        <w:rPr>
          <w:sz w:val="24"/>
        </w:rPr>
        <w:t>”</w:t>
      </w:r>
      <w:r w:rsidRPr="001E4A2E">
        <w:rPr>
          <w:sz w:val="24"/>
        </w:rPr>
        <w:t>;</w:t>
      </w:r>
    </w:p>
    <w:p w:rsidR="002A581E" w:rsidRPr="001E4A2E" w:rsidRDefault="002A581E" w:rsidP="00CD3A13">
      <w:pPr>
        <w:spacing w:after="0" w:line="240" w:lineRule="auto"/>
        <w:ind w:left="1276"/>
        <w:contextualSpacing/>
        <w:jc w:val="both"/>
        <w:rPr>
          <w:sz w:val="24"/>
        </w:rPr>
      </w:pPr>
      <w:r w:rsidRPr="001E4A2E">
        <w:rPr>
          <w:sz w:val="24"/>
        </w:rPr>
        <w:t>•</w:t>
      </w:r>
      <w:r w:rsidRPr="001E4A2E">
        <w:rPr>
          <w:sz w:val="24"/>
        </w:rPr>
        <w:tab/>
        <w:t>1.2.1.4</w:t>
      </w:r>
      <w:r w:rsidR="005437D6" w:rsidRPr="001E4A2E">
        <w:rPr>
          <w:sz w:val="24"/>
        </w:rPr>
        <w:t>.</w:t>
      </w:r>
      <w:r w:rsidRPr="001E4A2E">
        <w:rPr>
          <w:sz w:val="24"/>
        </w:rPr>
        <w:t xml:space="preserve"> </w:t>
      </w:r>
      <w:r w:rsidR="005437D6" w:rsidRPr="001E4A2E">
        <w:rPr>
          <w:sz w:val="24"/>
        </w:rPr>
        <w:t>„</w:t>
      </w:r>
      <w:r w:rsidRPr="001E4A2E">
        <w:rPr>
          <w:sz w:val="24"/>
        </w:rPr>
        <w:t>Atbalsts jaunu produktu ieviešanai ražošanā</w:t>
      </w:r>
      <w:r w:rsidR="005437D6" w:rsidRPr="001E4A2E">
        <w:rPr>
          <w:sz w:val="24"/>
        </w:rPr>
        <w:t>”</w:t>
      </w:r>
      <w:r w:rsidRPr="001E4A2E">
        <w:rPr>
          <w:sz w:val="24"/>
        </w:rPr>
        <w:t xml:space="preserve">. </w:t>
      </w:r>
    </w:p>
    <w:p w:rsidR="002A581E" w:rsidRPr="001E4A2E" w:rsidRDefault="00DB7E61" w:rsidP="00CD3A13">
      <w:pPr>
        <w:numPr>
          <w:ilvl w:val="0"/>
          <w:numId w:val="8"/>
        </w:numPr>
        <w:spacing w:after="0" w:line="240" w:lineRule="auto"/>
        <w:contextualSpacing/>
        <w:jc w:val="both"/>
        <w:rPr>
          <w:sz w:val="24"/>
        </w:rPr>
      </w:pPr>
      <w:r w:rsidRPr="001E4A2E">
        <w:rPr>
          <w:sz w:val="24"/>
        </w:rPr>
        <w:t>turpināt</w:t>
      </w:r>
      <w:r w:rsidR="002A581E" w:rsidRPr="001E4A2E">
        <w:rPr>
          <w:sz w:val="24"/>
        </w:rPr>
        <w:t xml:space="preserve"> uzņēmumu ienākuma nodokļa (UIN) atvieglojuma piemērošanu P&amp;A darbībām, atļaujot ar UIN apliekamo ienākumu samazināt par izdevumiem, kas reizināti ar koeficientu 3, ja tie tieši attiecas uz pētniecības darbaspēka izmaksām un izpētes pakalpojumu iepirkšanu no specializētām zinātniskām institūcijām nodokļa maksātāja saimnieciskās darbības attīstībai.</w:t>
      </w:r>
    </w:p>
    <w:p w:rsidR="005437D6" w:rsidRPr="001E4A2E" w:rsidRDefault="005437D6" w:rsidP="00CD3A13">
      <w:pPr>
        <w:spacing w:after="0" w:line="240" w:lineRule="auto"/>
        <w:ind w:left="720"/>
        <w:contextualSpacing/>
        <w:jc w:val="both"/>
        <w:rPr>
          <w:sz w:val="24"/>
        </w:rPr>
      </w:pPr>
    </w:p>
    <w:p w:rsidR="00CB3D25" w:rsidRPr="001E4A2E" w:rsidRDefault="00FC3A7D" w:rsidP="00CD3A13">
      <w:pPr>
        <w:pStyle w:val="Heading2"/>
        <w:spacing w:before="0" w:after="0"/>
        <w:ind w:left="567" w:hanging="567"/>
        <w:rPr>
          <w:lang w:val="lv-LV"/>
        </w:rPr>
      </w:pPr>
      <w:bookmarkStart w:id="55" w:name="_Toc447207764"/>
      <w:bookmarkStart w:id="56" w:name="_Toc458692671"/>
      <w:r w:rsidRPr="001E4A2E">
        <w:rPr>
          <w:lang w:val="lv-LV"/>
        </w:rPr>
        <w:t xml:space="preserve">Rīcības </w:t>
      </w:r>
      <w:r w:rsidR="009C310F" w:rsidRPr="001E4A2E">
        <w:rPr>
          <w:lang w:val="lv-LV"/>
        </w:rPr>
        <w:t>uzdevums</w:t>
      </w:r>
      <w:r w:rsidRPr="001E4A2E">
        <w:rPr>
          <w:lang w:val="lv-LV"/>
        </w:rPr>
        <w:t xml:space="preserve"> „</w:t>
      </w:r>
      <w:r w:rsidR="006E5805" w:rsidRPr="001E4A2E">
        <w:t>Veicināt atvērtu p</w:t>
      </w:r>
      <w:r w:rsidR="00CB3D25" w:rsidRPr="001E4A2E">
        <w:t>iekļuvi zinātniskām publikācijā</w:t>
      </w:r>
      <w:r w:rsidR="00556B8A" w:rsidRPr="001E4A2E">
        <w:t>m</w:t>
      </w:r>
      <w:r w:rsidRPr="001E4A2E">
        <w:rPr>
          <w:lang w:val="lv-LV"/>
        </w:rPr>
        <w:t>”</w:t>
      </w:r>
      <w:bookmarkEnd w:id="55"/>
      <w:bookmarkEnd w:id="56"/>
    </w:p>
    <w:p w:rsidR="005437D6" w:rsidRPr="001E4A2E" w:rsidRDefault="005437D6" w:rsidP="00CD3A13"/>
    <w:p w:rsidR="00430D3F" w:rsidRPr="001E4A2E" w:rsidRDefault="00430D3F" w:rsidP="00CD3A13">
      <w:pPr>
        <w:spacing w:after="0" w:line="240" w:lineRule="auto"/>
        <w:ind w:firstLine="720"/>
        <w:jc w:val="both"/>
        <w:rPr>
          <w:szCs w:val="26"/>
        </w:rPr>
      </w:pPr>
      <w:r w:rsidRPr="001E4A2E">
        <w:rPr>
          <w:szCs w:val="26"/>
        </w:rPr>
        <w:t xml:space="preserve">Atvērtā piekļuve zinātniskajām publikācijām nozīmē neierobežotu piekļuvi zinātniskajai informācijai, izmantojot internetu. Atvērtās piekļuves mērķis ir nodrošināt lietotājiem bez </w:t>
      </w:r>
      <w:r w:rsidR="00895559" w:rsidRPr="001E4A2E">
        <w:rPr>
          <w:szCs w:val="26"/>
        </w:rPr>
        <w:t>juridiskiem</w:t>
      </w:r>
      <w:r w:rsidRPr="001E4A2E">
        <w:rPr>
          <w:szCs w:val="26"/>
        </w:rPr>
        <w:t xml:space="preserve"> un tehniskiem šķēršļiem bezmaksas, vieglu  un ātru piekļuvi zinātniskajai literatūrai un datiem, kā arī tiesības atkārtoti izmantot un reproducēt</w:t>
      </w:r>
      <w:r w:rsidR="00895559" w:rsidRPr="001E4A2E">
        <w:t xml:space="preserve"> </w:t>
      </w:r>
      <w:r w:rsidR="00895559" w:rsidRPr="001E4A2E">
        <w:rPr>
          <w:szCs w:val="26"/>
        </w:rPr>
        <w:t>zinātnisko literatūru un datus</w:t>
      </w:r>
      <w:r w:rsidRPr="001E4A2E">
        <w:rPr>
          <w:szCs w:val="26"/>
        </w:rPr>
        <w:t>. „Zelta” vai „zaļā” atvērtā piekļuve zinātniskajām publikācijām nodrošina ātrāku un plašāku zinātnisko ideju apriti, ve</w:t>
      </w:r>
      <w:r w:rsidR="00895559" w:rsidRPr="001E4A2E">
        <w:rPr>
          <w:szCs w:val="26"/>
        </w:rPr>
        <w:t>icina starpnozaru pētniecību, starp</w:t>
      </w:r>
      <w:r w:rsidR="00F0794B" w:rsidRPr="001E4A2E">
        <w:rPr>
          <w:szCs w:val="26"/>
        </w:rPr>
        <w:t>institucionālo</w:t>
      </w:r>
      <w:r w:rsidR="00895559" w:rsidRPr="001E4A2E">
        <w:rPr>
          <w:szCs w:val="26"/>
        </w:rPr>
        <w:t xml:space="preserve"> un</w:t>
      </w:r>
      <w:r w:rsidRPr="001E4A2E">
        <w:rPr>
          <w:szCs w:val="26"/>
        </w:rPr>
        <w:t xml:space="preserve"> </w:t>
      </w:r>
      <w:r w:rsidR="00F0794B" w:rsidRPr="001E4A2E">
        <w:rPr>
          <w:szCs w:val="26"/>
        </w:rPr>
        <w:t>starp</w:t>
      </w:r>
      <w:r w:rsidRPr="001E4A2E">
        <w:rPr>
          <w:szCs w:val="26"/>
        </w:rPr>
        <w:t>valstu sadarbību, palielinot ieguvumus zinātnei (ar ātru zinātnisko konceptu izplatīšanos, izvairoties no dubl</w:t>
      </w:r>
      <w:r w:rsidR="00F0794B" w:rsidRPr="001E4A2E">
        <w:rPr>
          <w:szCs w:val="26"/>
        </w:rPr>
        <w:t>ēšanas</w:t>
      </w:r>
      <w:r w:rsidRPr="001E4A2E">
        <w:rPr>
          <w:szCs w:val="26"/>
        </w:rPr>
        <w:t xml:space="preserve">, uzlabojot reproducējamību un zinātnisko rezultātu kvalitāti) un sabiedrībai kopumā (uzlabojot iedzīvotāju izpratni un stimulējot MVU izmantot zinātnes rezultātus). </w:t>
      </w:r>
    </w:p>
    <w:p w:rsidR="00F7311A" w:rsidRPr="001E4A2E" w:rsidRDefault="004335F1" w:rsidP="00CD3A13">
      <w:pPr>
        <w:spacing w:after="0" w:line="240" w:lineRule="auto"/>
        <w:ind w:firstLine="720"/>
        <w:jc w:val="both"/>
        <w:rPr>
          <w:szCs w:val="26"/>
        </w:rPr>
      </w:pPr>
      <w:r w:rsidRPr="001E4A2E">
        <w:rPr>
          <w:szCs w:val="26"/>
        </w:rPr>
        <w:t>Par publiskajiem līdzekļiem finansēta</w:t>
      </w:r>
      <w:r w:rsidR="00AC09F0" w:rsidRPr="001E4A2E">
        <w:rPr>
          <w:szCs w:val="26"/>
        </w:rPr>
        <w:t>s</w:t>
      </w:r>
      <w:r w:rsidRPr="001E4A2E">
        <w:rPr>
          <w:szCs w:val="26"/>
        </w:rPr>
        <w:t xml:space="preserve"> </w:t>
      </w:r>
      <w:r w:rsidR="00BE1A77" w:rsidRPr="001E4A2E">
        <w:rPr>
          <w:szCs w:val="26"/>
        </w:rPr>
        <w:t>P&amp;A darbība</w:t>
      </w:r>
      <w:r w:rsidR="00AC09F0" w:rsidRPr="001E4A2E">
        <w:rPr>
          <w:szCs w:val="26"/>
        </w:rPr>
        <w:t>s rezultātā radītajām zinātniskajām publikācijām un datiem</w:t>
      </w:r>
      <w:r w:rsidR="00BE1A77" w:rsidRPr="001E4A2E">
        <w:rPr>
          <w:szCs w:val="26"/>
        </w:rPr>
        <w:t xml:space="preserve"> </w:t>
      </w:r>
      <w:r w:rsidR="00AC09F0" w:rsidRPr="001E4A2E">
        <w:rPr>
          <w:szCs w:val="26"/>
        </w:rPr>
        <w:t xml:space="preserve">ir jānodrošina </w:t>
      </w:r>
      <w:r w:rsidRPr="001E4A2E">
        <w:rPr>
          <w:szCs w:val="26"/>
        </w:rPr>
        <w:t xml:space="preserve">„Zelta” vai „zaļā” atvērtā </w:t>
      </w:r>
      <w:r w:rsidR="002B6643" w:rsidRPr="001E4A2E">
        <w:rPr>
          <w:szCs w:val="26"/>
        </w:rPr>
        <w:t xml:space="preserve">publicēšana un pašarhivēšanās. </w:t>
      </w:r>
      <w:r w:rsidR="005103FC" w:rsidRPr="001E4A2E">
        <w:rPr>
          <w:szCs w:val="26"/>
        </w:rPr>
        <w:t>ES ir vienota</w:t>
      </w:r>
      <w:r w:rsidR="00F0794B" w:rsidRPr="001E4A2E">
        <w:rPr>
          <w:szCs w:val="26"/>
        </w:rPr>
        <w:t xml:space="preserve"> uzskatā</w:t>
      </w:r>
      <w:r w:rsidR="005103FC" w:rsidRPr="001E4A2E">
        <w:rPr>
          <w:szCs w:val="26"/>
        </w:rPr>
        <w:t>, ka s</w:t>
      </w:r>
      <w:r w:rsidR="002B6643" w:rsidRPr="001E4A2E">
        <w:rPr>
          <w:szCs w:val="26"/>
        </w:rPr>
        <w:t xml:space="preserve">abiedrībai nav atkārtoti jāmaksā par piekļuvi zinātniskajai informācijai un datiem, ja pētniecība ir veikta par publiskajiem līdzekļiem.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430D3F" w:rsidRPr="006444C4" w:rsidTr="006444C4">
        <w:tc>
          <w:tcPr>
            <w:tcW w:w="9067" w:type="dxa"/>
            <w:shd w:val="clear" w:color="auto" w:fill="auto"/>
          </w:tcPr>
          <w:p w:rsidR="00430D3F" w:rsidRPr="006444C4" w:rsidRDefault="00430D3F" w:rsidP="006444C4">
            <w:pPr>
              <w:spacing w:after="0" w:line="240" w:lineRule="auto"/>
              <w:jc w:val="both"/>
              <w:rPr>
                <w:sz w:val="24"/>
                <w:szCs w:val="26"/>
              </w:rPr>
            </w:pPr>
            <w:r w:rsidRPr="006444C4">
              <w:rPr>
                <w:sz w:val="24"/>
                <w:szCs w:val="26"/>
              </w:rPr>
              <w:t xml:space="preserve">EK </w:t>
            </w:r>
            <w:r w:rsidR="007E40A5" w:rsidRPr="007E40A5">
              <w:rPr>
                <w:sz w:val="24"/>
                <w:szCs w:val="20"/>
              </w:rPr>
              <w:t>rekomendācijas</w:t>
            </w:r>
            <w:r w:rsidR="00B527D9" w:rsidRPr="006444C4">
              <w:rPr>
                <w:sz w:val="24"/>
                <w:szCs w:val="20"/>
              </w:rPr>
              <w:t xml:space="preserve"> ES </w:t>
            </w:r>
            <w:r w:rsidRPr="006444C4">
              <w:rPr>
                <w:sz w:val="24"/>
                <w:szCs w:val="26"/>
              </w:rPr>
              <w:t xml:space="preserve">dalībvalstīm:  </w:t>
            </w:r>
          </w:p>
          <w:p w:rsidR="00430D3F" w:rsidRPr="006444C4" w:rsidRDefault="00430D3F" w:rsidP="006444C4">
            <w:pPr>
              <w:spacing w:after="0" w:line="240" w:lineRule="auto"/>
              <w:jc w:val="both"/>
              <w:rPr>
                <w:sz w:val="24"/>
                <w:szCs w:val="26"/>
              </w:rPr>
            </w:pPr>
            <w:r w:rsidRPr="006444C4">
              <w:rPr>
                <w:sz w:val="24"/>
                <w:szCs w:val="26"/>
              </w:rPr>
              <w:t>-</w:t>
            </w:r>
            <w:r w:rsidRPr="006444C4">
              <w:rPr>
                <w:sz w:val="24"/>
                <w:szCs w:val="26"/>
              </w:rPr>
              <w:tab/>
            </w:r>
            <w:r w:rsidR="00F0794B" w:rsidRPr="006444C4">
              <w:rPr>
                <w:sz w:val="24"/>
                <w:szCs w:val="26"/>
              </w:rPr>
              <w:t>j</w:t>
            </w:r>
            <w:r w:rsidRPr="006444C4">
              <w:rPr>
                <w:sz w:val="24"/>
                <w:szCs w:val="26"/>
              </w:rPr>
              <w:t xml:space="preserve">āsekmē „zelta” un „zaļais” publicēšanās ceļš saskaņā ar </w:t>
            </w:r>
            <w:r w:rsidR="00F70749" w:rsidRPr="006444C4">
              <w:rPr>
                <w:sz w:val="24"/>
                <w:szCs w:val="26"/>
              </w:rPr>
              <w:t>EK</w:t>
            </w:r>
            <w:r w:rsidRPr="006444C4">
              <w:rPr>
                <w:sz w:val="24"/>
                <w:szCs w:val="26"/>
              </w:rPr>
              <w:t xml:space="preserve"> 2012.gada rekomendācijām par piekļuvi zinātniskajām publikācijām un zinātniskās informācijas saglabāšanu, ietverot gan zinātniskās publikācijas, gan zinātniskos datus</w:t>
            </w:r>
            <w:r w:rsidR="00F0794B" w:rsidRPr="006444C4">
              <w:rPr>
                <w:sz w:val="24"/>
                <w:szCs w:val="26"/>
              </w:rPr>
              <w:t>;</w:t>
            </w:r>
            <w:r w:rsidRPr="006444C4">
              <w:rPr>
                <w:sz w:val="24"/>
                <w:szCs w:val="26"/>
              </w:rPr>
              <w:t xml:space="preserve">  </w:t>
            </w:r>
          </w:p>
          <w:p w:rsidR="00430D3F" w:rsidRPr="006444C4" w:rsidRDefault="00430D3F" w:rsidP="006444C4">
            <w:pPr>
              <w:spacing w:after="0" w:line="240" w:lineRule="auto"/>
              <w:jc w:val="both"/>
              <w:rPr>
                <w:sz w:val="24"/>
                <w:szCs w:val="26"/>
              </w:rPr>
            </w:pPr>
            <w:r w:rsidRPr="006444C4">
              <w:rPr>
                <w:sz w:val="24"/>
                <w:szCs w:val="26"/>
              </w:rPr>
              <w:t>-</w:t>
            </w:r>
            <w:r w:rsidRPr="006444C4">
              <w:rPr>
                <w:sz w:val="24"/>
                <w:szCs w:val="26"/>
              </w:rPr>
              <w:tab/>
            </w:r>
            <w:r w:rsidR="00F0794B" w:rsidRPr="006444C4">
              <w:rPr>
                <w:sz w:val="24"/>
                <w:szCs w:val="26"/>
              </w:rPr>
              <w:t>j</w:t>
            </w:r>
            <w:r w:rsidRPr="006444C4">
              <w:rPr>
                <w:sz w:val="24"/>
                <w:szCs w:val="26"/>
              </w:rPr>
              <w:t xml:space="preserve">āveicina validētu repozitoriju izmantošanu </w:t>
            </w:r>
            <w:r w:rsidR="00F0794B" w:rsidRPr="006444C4">
              <w:rPr>
                <w:sz w:val="24"/>
                <w:szCs w:val="26"/>
              </w:rPr>
              <w:t>„</w:t>
            </w:r>
            <w:r w:rsidRPr="006444C4">
              <w:rPr>
                <w:sz w:val="24"/>
                <w:szCs w:val="26"/>
              </w:rPr>
              <w:t>zaļajai</w:t>
            </w:r>
            <w:r w:rsidR="00F0794B" w:rsidRPr="006444C4">
              <w:rPr>
                <w:sz w:val="24"/>
                <w:szCs w:val="26"/>
              </w:rPr>
              <w:t>”</w:t>
            </w:r>
            <w:r w:rsidRPr="006444C4">
              <w:rPr>
                <w:sz w:val="24"/>
                <w:szCs w:val="26"/>
              </w:rPr>
              <w:t xml:space="preserve"> atvērtajai piekļuvei un jāstimulē pašarhivēšanās, kad pētījuma autors savu darbu publicē bez izdevēja pastarpinājuma</w:t>
            </w:r>
            <w:r w:rsidR="00F0794B" w:rsidRPr="006444C4">
              <w:rPr>
                <w:sz w:val="24"/>
                <w:szCs w:val="26"/>
              </w:rPr>
              <w:t>;</w:t>
            </w:r>
            <w:r w:rsidRPr="006444C4">
              <w:rPr>
                <w:sz w:val="24"/>
                <w:szCs w:val="26"/>
              </w:rPr>
              <w:t xml:space="preserve"> </w:t>
            </w:r>
          </w:p>
          <w:p w:rsidR="00430D3F" w:rsidRPr="006444C4" w:rsidRDefault="00430D3F" w:rsidP="006444C4">
            <w:pPr>
              <w:spacing w:after="0" w:line="240" w:lineRule="auto"/>
              <w:jc w:val="both"/>
              <w:rPr>
                <w:szCs w:val="26"/>
              </w:rPr>
            </w:pPr>
            <w:r w:rsidRPr="006444C4">
              <w:rPr>
                <w:sz w:val="24"/>
                <w:szCs w:val="26"/>
              </w:rPr>
              <w:t>-</w:t>
            </w:r>
            <w:r w:rsidRPr="006444C4">
              <w:rPr>
                <w:sz w:val="24"/>
                <w:szCs w:val="26"/>
              </w:rPr>
              <w:tab/>
            </w:r>
            <w:r w:rsidR="00F0794B" w:rsidRPr="006444C4">
              <w:rPr>
                <w:sz w:val="24"/>
                <w:szCs w:val="26"/>
              </w:rPr>
              <w:t>j</w:t>
            </w:r>
            <w:r w:rsidRPr="006444C4">
              <w:rPr>
                <w:sz w:val="24"/>
                <w:szCs w:val="26"/>
              </w:rPr>
              <w:t xml:space="preserve">ānodrošina atvērtā piekļuve pētniecības datiem saskaņā OECD un </w:t>
            </w:r>
            <w:r w:rsidR="00F70749" w:rsidRPr="006444C4">
              <w:rPr>
                <w:sz w:val="24"/>
                <w:szCs w:val="26"/>
              </w:rPr>
              <w:t xml:space="preserve">programmas </w:t>
            </w:r>
            <w:r w:rsidR="00F0794B" w:rsidRPr="006444C4">
              <w:rPr>
                <w:sz w:val="24"/>
                <w:szCs w:val="26"/>
              </w:rPr>
              <w:t>„</w:t>
            </w:r>
            <w:r w:rsidR="003E04F7" w:rsidRPr="006444C4">
              <w:rPr>
                <w:sz w:val="24"/>
                <w:szCs w:val="26"/>
              </w:rPr>
              <w:t>Apvārsnis 2020</w:t>
            </w:r>
            <w:r w:rsidR="00F0794B" w:rsidRPr="006444C4">
              <w:rPr>
                <w:sz w:val="24"/>
                <w:szCs w:val="26"/>
              </w:rPr>
              <w:t>”</w:t>
            </w:r>
            <w:r w:rsidRPr="006444C4">
              <w:rPr>
                <w:sz w:val="24"/>
                <w:szCs w:val="26"/>
              </w:rPr>
              <w:t xml:space="preserve"> principiem un pamatnostādnēm par piekļuvi publiski finansētas pētniecības datiem, ņemot vērā ierobežojumus, kas sai</w:t>
            </w:r>
            <w:r w:rsidR="00F70749" w:rsidRPr="006444C4">
              <w:rPr>
                <w:sz w:val="24"/>
                <w:szCs w:val="26"/>
              </w:rPr>
              <w:t>stīti ar komerciālu izmantošanu</w:t>
            </w:r>
            <w:r w:rsidRPr="006444C4">
              <w:rPr>
                <w:sz w:val="24"/>
                <w:szCs w:val="26"/>
              </w:rPr>
              <w:t>.</w:t>
            </w:r>
          </w:p>
        </w:tc>
      </w:tr>
    </w:tbl>
    <w:p w:rsidR="00430D3F" w:rsidRPr="001E4A2E" w:rsidRDefault="00430D3F" w:rsidP="00CD3A13">
      <w:pPr>
        <w:spacing w:after="0" w:line="240" w:lineRule="auto"/>
        <w:ind w:firstLine="720"/>
        <w:jc w:val="both"/>
        <w:rPr>
          <w:szCs w:val="26"/>
        </w:rPr>
      </w:pPr>
    </w:p>
    <w:p w:rsidR="00DB58CF" w:rsidRPr="001E4A2E" w:rsidRDefault="00430D3F" w:rsidP="00CD3A13">
      <w:pPr>
        <w:pStyle w:val="Heading3"/>
        <w:spacing w:before="0" w:after="0"/>
        <w:ind w:left="709" w:hanging="709"/>
        <w:rPr>
          <w:sz w:val="24"/>
        </w:rPr>
      </w:pPr>
      <w:bookmarkStart w:id="57" w:name="_Toc447207765"/>
      <w:bookmarkStart w:id="58" w:name="_Toc458692672"/>
      <w:r w:rsidRPr="001E4A2E">
        <w:rPr>
          <w:sz w:val="24"/>
        </w:rPr>
        <w:t>Situācija Latvijā</w:t>
      </w:r>
      <w:bookmarkEnd w:id="57"/>
      <w:bookmarkEnd w:id="58"/>
    </w:p>
    <w:p w:rsidR="00F0794B" w:rsidRPr="001E4A2E" w:rsidRDefault="00F0794B" w:rsidP="00CD3A13"/>
    <w:p w:rsidR="008C7A72" w:rsidRPr="001E4A2E" w:rsidRDefault="00FA69C3" w:rsidP="008338BF">
      <w:pPr>
        <w:spacing w:after="0" w:line="240" w:lineRule="auto"/>
        <w:ind w:firstLine="720"/>
        <w:jc w:val="both"/>
        <w:rPr>
          <w:szCs w:val="26"/>
        </w:rPr>
      </w:pPr>
      <w:r w:rsidRPr="001E4A2E">
        <w:rPr>
          <w:szCs w:val="26"/>
        </w:rPr>
        <w:t xml:space="preserve">Lai arī Latvijā atvērtas piekļuves politika zinātniskajām publikācijām valsts līmenī nav izstrādāta, zinātnieki izmanto iespēju publicēties atvērtās piekļuves žurnālos un repozitorijos, lai nodrošinātu plašāku zinātnisko rezultātu izplatību un pieejamību. Pašlaik </w:t>
      </w:r>
      <w:r w:rsidR="00F0794B" w:rsidRPr="001E4A2E">
        <w:rPr>
          <w:szCs w:val="26"/>
        </w:rPr>
        <w:t xml:space="preserve">Latvijā </w:t>
      </w:r>
      <w:r w:rsidRPr="001E4A2E">
        <w:rPr>
          <w:szCs w:val="26"/>
        </w:rPr>
        <w:t>eksistē septiņi atvērtās piekļuves žurnāli</w:t>
      </w:r>
      <w:r w:rsidR="00F727BF" w:rsidRPr="001E4A2E">
        <w:rPr>
          <w:rStyle w:val="FootnoteReference"/>
          <w:szCs w:val="26"/>
        </w:rPr>
        <w:footnoteReference w:id="52"/>
      </w:r>
      <w:r w:rsidR="00F0794B" w:rsidRPr="001E4A2E">
        <w:rPr>
          <w:szCs w:val="26"/>
        </w:rPr>
        <w:t>,</w:t>
      </w:r>
      <w:r w:rsidRPr="001E4A2E">
        <w:rPr>
          <w:szCs w:val="26"/>
        </w:rPr>
        <w:t xml:space="preserve"> divi atvērtās piekļuves repozitoriji (</w:t>
      </w:r>
      <w:r w:rsidR="00F0794B" w:rsidRPr="001E4A2E">
        <w:rPr>
          <w:szCs w:val="26"/>
        </w:rPr>
        <w:t>LU</w:t>
      </w:r>
      <w:r w:rsidRPr="001E4A2E">
        <w:rPr>
          <w:szCs w:val="26"/>
        </w:rPr>
        <w:t xml:space="preserve"> e-resursu repozitorijs un Latvijas Nacionālās bibliotēkas akadēmiskais repozitorijs "Academia") un viens daļēji atvērtās piekļuves repozitorijs (</w:t>
      </w:r>
      <w:r w:rsidR="00F0794B" w:rsidRPr="001E4A2E">
        <w:rPr>
          <w:szCs w:val="26"/>
        </w:rPr>
        <w:t>RTU</w:t>
      </w:r>
      <w:r w:rsidRPr="001E4A2E">
        <w:rPr>
          <w:szCs w:val="26"/>
        </w:rPr>
        <w:t xml:space="preserve"> institucionālais repozitorijs). Latvijā kopš 2009.gada darbojas atvērtās piekļuves informācijas punkts, kas aizsācies kā </w:t>
      </w:r>
      <w:r w:rsidR="00F0794B" w:rsidRPr="001E4A2E">
        <w:rPr>
          <w:szCs w:val="26"/>
        </w:rPr>
        <w:t>LU</w:t>
      </w:r>
      <w:r w:rsidRPr="001E4A2E">
        <w:rPr>
          <w:szCs w:val="26"/>
        </w:rPr>
        <w:t xml:space="preserve"> dalība projektā </w:t>
      </w:r>
      <w:r w:rsidRPr="001E4A2E">
        <w:rPr>
          <w:i/>
          <w:szCs w:val="26"/>
        </w:rPr>
        <w:t>OpenAIRE</w:t>
      </w:r>
      <w:r w:rsidRPr="001E4A2E">
        <w:rPr>
          <w:szCs w:val="26"/>
        </w:rPr>
        <w:t xml:space="preserve"> (2015.gadā aizsākusies trešā stadija).</w:t>
      </w:r>
      <w:r w:rsidR="00430797" w:rsidRPr="001E4A2E">
        <w:rPr>
          <w:lang w:eastAsia="x-none"/>
        </w:rPr>
        <w:t xml:space="preserve"> </w:t>
      </w:r>
    </w:p>
    <w:p w:rsidR="009E7E0F" w:rsidRPr="001E4A2E" w:rsidRDefault="00C5387B" w:rsidP="00CD3A13">
      <w:pPr>
        <w:spacing w:after="0" w:line="240" w:lineRule="auto"/>
        <w:jc w:val="both"/>
        <w:rPr>
          <w:i/>
        </w:rPr>
      </w:pPr>
      <w:r w:rsidRPr="00773C0A">
        <w:rPr>
          <w:noProof/>
          <w:lang w:eastAsia="lv-LV"/>
        </w:rPr>
        <w:drawing>
          <wp:inline distT="0" distB="0" distL="0" distR="0" wp14:anchorId="71085D70" wp14:editId="68F573D7">
            <wp:extent cx="5476875" cy="2276475"/>
            <wp:effectExtent l="0" t="0" r="9525" b="9525"/>
            <wp:docPr id="5" name="Picture 13" descr="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2276475"/>
                    </a:xfrm>
                    <a:prstGeom prst="rect">
                      <a:avLst/>
                    </a:prstGeom>
                    <a:noFill/>
                    <a:ln>
                      <a:noFill/>
                    </a:ln>
                  </pic:spPr>
                </pic:pic>
              </a:graphicData>
            </a:graphic>
          </wp:inline>
        </w:drawing>
      </w:r>
    </w:p>
    <w:p w:rsidR="00F0794B" w:rsidRPr="001E4A2E" w:rsidRDefault="00B36D98" w:rsidP="00CD3A13">
      <w:pPr>
        <w:spacing w:after="0" w:line="240" w:lineRule="auto"/>
        <w:jc w:val="both"/>
        <w:rPr>
          <w:i/>
          <w:sz w:val="22"/>
        </w:rPr>
      </w:pPr>
      <w:r w:rsidRPr="001E4A2E">
        <w:rPr>
          <w:i/>
          <w:sz w:val="22"/>
        </w:rPr>
        <w:t>6</w:t>
      </w:r>
      <w:r w:rsidR="009E7E0F" w:rsidRPr="001E4A2E">
        <w:rPr>
          <w:i/>
          <w:sz w:val="22"/>
        </w:rPr>
        <w:t xml:space="preserve">.att.ERAC monitoringa indikators </w:t>
      </w:r>
    </w:p>
    <w:p w:rsidR="00F0794B" w:rsidRPr="001E4A2E" w:rsidRDefault="009E7E0F" w:rsidP="00CD3A13">
      <w:pPr>
        <w:spacing w:after="0" w:line="240" w:lineRule="auto"/>
        <w:jc w:val="both"/>
        <w:rPr>
          <w:i/>
          <w:sz w:val="22"/>
        </w:rPr>
      </w:pPr>
      <w:r w:rsidRPr="001E4A2E">
        <w:rPr>
          <w:i/>
          <w:sz w:val="22"/>
        </w:rPr>
        <w:t>Avots: EK dati</w:t>
      </w:r>
    </w:p>
    <w:p w:rsidR="00F0794B" w:rsidRPr="001E4A2E" w:rsidRDefault="00F0794B" w:rsidP="00CD3A13">
      <w:pPr>
        <w:spacing w:after="0" w:line="240" w:lineRule="auto"/>
        <w:jc w:val="both"/>
        <w:rPr>
          <w:i/>
          <w:sz w:val="22"/>
        </w:rPr>
      </w:pPr>
    </w:p>
    <w:p w:rsidR="009E7E0F" w:rsidRPr="001E4A2E" w:rsidRDefault="009E7E0F" w:rsidP="00CD3A13">
      <w:pPr>
        <w:spacing w:after="0" w:line="240" w:lineRule="auto"/>
        <w:jc w:val="both"/>
        <w:rPr>
          <w:lang w:eastAsia="x-none"/>
        </w:rPr>
      </w:pPr>
      <w:r w:rsidRPr="001E4A2E">
        <w:rPr>
          <w:i/>
          <w:sz w:val="22"/>
        </w:rPr>
        <w:t xml:space="preserve"> </w:t>
      </w:r>
      <w:r w:rsidR="00F0794B" w:rsidRPr="001E4A2E">
        <w:rPr>
          <w:lang w:eastAsia="x-none"/>
        </w:rPr>
        <w:t>ES dalībvalstu sniegums šajā prioritātē tiek mērīts kā</w:t>
      </w:r>
      <w:r w:rsidR="00F0794B" w:rsidRPr="001E4A2E">
        <w:t xml:space="preserve"> </w:t>
      </w:r>
      <w:r w:rsidR="00F0794B" w:rsidRPr="001E4A2E">
        <w:rPr>
          <w:lang w:eastAsia="x-none"/>
        </w:rPr>
        <w:t>atvērto zinātnisko rakstu un datu („zelta” un „zaļās” atvērtās pieejas) īpatsvars valstī (skatīt 6.attēlu).</w:t>
      </w:r>
    </w:p>
    <w:p w:rsidR="00F0794B" w:rsidRPr="001E4A2E" w:rsidRDefault="00F0794B" w:rsidP="00CD3A13">
      <w:pPr>
        <w:spacing w:after="0" w:line="240" w:lineRule="auto"/>
        <w:jc w:val="both"/>
        <w:rPr>
          <w:i/>
          <w:sz w:val="22"/>
        </w:rPr>
      </w:pPr>
    </w:p>
    <w:p w:rsidR="00F7311A" w:rsidRPr="001E4A2E" w:rsidRDefault="00FC3A7D" w:rsidP="00CD3A13">
      <w:pPr>
        <w:pStyle w:val="Heading3"/>
        <w:spacing w:before="0" w:after="0"/>
        <w:ind w:left="709" w:hanging="709"/>
        <w:jc w:val="both"/>
        <w:rPr>
          <w:sz w:val="24"/>
          <w:lang w:val="lv-LV"/>
        </w:rPr>
      </w:pPr>
      <w:bookmarkStart w:id="59" w:name="_Toc447207766"/>
      <w:bookmarkStart w:id="60" w:name="_Toc458692673"/>
      <w:r w:rsidRPr="001E4A2E">
        <w:rPr>
          <w:sz w:val="24"/>
          <w:szCs w:val="26"/>
          <w:lang w:val="lv-LV"/>
        </w:rPr>
        <w:t xml:space="preserve">Nacionālais rīcības virziens </w:t>
      </w:r>
      <w:r w:rsidRPr="001E4A2E">
        <w:rPr>
          <w:sz w:val="26"/>
          <w:szCs w:val="26"/>
          <w:lang w:val="lv-LV"/>
        </w:rPr>
        <w:t>„</w:t>
      </w:r>
      <w:r w:rsidR="00F7311A" w:rsidRPr="001E4A2E">
        <w:rPr>
          <w:sz w:val="24"/>
        </w:rPr>
        <w:t>Nodrošināt atbilstošus infrastruktūras un normatīvos nosacījumus, kas sekmētu atvērto zinātnisko rakstu un datu īpatsvara palielināšanos Latvijā</w:t>
      </w:r>
      <w:r w:rsidR="00B36D98" w:rsidRPr="001E4A2E">
        <w:rPr>
          <w:sz w:val="24"/>
          <w:lang w:val="lv-LV"/>
        </w:rPr>
        <w:t>”</w:t>
      </w:r>
      <w:bookmarkEnd w:id="59"/>
      <w:bookmarkEnd w:id="60"/>
    </w:p>
    <w:p w:rsidR="006D4462" w:rsidRPr="001E4A2E" w:rsidRDefault="006D4462" w:rsidP="00CD3A13">
      <w:pPr>
        <w:spacing w:after="0" w:line="240" w:lineRule="auto"/>
        <w:rPr>
          <w:lang w:eastAsia="x-none"/>
        </w:rPr>
      </w:pPr>
    </w:p>
    <w:p w:rsidR="000461DD" w:rsidRPr="001E4A2E" w:rsidRDefault="00430797" w:rsidP="00CD3A13">
      <w:pPr>
        <w:spacing w:after="0" w:line="240" w:lineRule="auto"/>
        <w:ind w:firstLine="567"/>
        <w:jc w:val="both"/>
        <w:rPr>
          <w:szCs w:val="26"/>
          <w:lang w:eastAsia="x-none"/>
        </w:rPr>
      </w:pPr>
      <w:r w:rsidRPr="001E4A2E">
        <w:rPr>
          <w:szCs w:val="26"/>
          <w:lang w:eastAsia="x-none"/>
        </w:rPr>
        <w:t>IZM veiktās a</w:t>
      </w:r>
      <w:r w:rsidR="000461DD" w:rsidRPr="001E4A2E">
        <w:rPr>
          <w:szCs w:val="26"/>
          <w:lang w:eastAsia="x-none"/>
        </w:rPr>
        <w:t>ptaujas dati liecina, ka zinātniskās institūcijas pietiekami plaši izmanto dažādas atvērtas piekļuves publicēšanās iespējas – gan Latvijā pieejamos atvērtās piekļuves repozitoriju</w:t>
      </w:r>
      <w:r w:rsidR="00C06108" w:rsidRPr="001E4A2E">
        <w:rPr>
          <w:szCs w:val="26"/>
          <w:lang w:eastAsia="x-none"/>
        </w:rPr>
        <w:t>s</w:t>
      </w:r>
      <w:r w:rsidR="000461DD" w:rsidRPr="001E4A2E">
        <w:rPr>
          <w:szCs w:val="26"/>
          <w:lang w:eastAsia="x-none"/>
        </w:rPr>
        <w:t xml:space="preserve">, gan atvērtās piekļuves žurnālus Latvijā un ārvalstīs. </w:t>
      </w:r>
      <w:r w:rsidR="00C06108" w:rsidRPr="001E4A2E">
        <w:rPr>
          <w:szCs w:val="26"/>
          <w:lang w:eastAsia="x-none"/>
        </w:rPr>
        <w:t>P</w:t>
      </w:r>
      <w:r w:rsidR="000461DD" w:rsidRPr="001E4A2E">
        <w:rPr>
          <w:szCs w:val="26"/>
          <w:lang w:eastAsia="x-none"/>
        </w:rPr>
        <w:t>ieejamie dati par</w:t>
      </w:r>
      <w:r w:rsidR="000461DD" w:rsidRPr="001E4A2E">
        <w:t xml:space="preserve"> </w:t>
      </w:r>
      <w:r w:rsidR="000461DD" w:rsidRPr="001E4A2E">
        <w:rPr>
          <w:szCs w:val="26"/>
          <w:lang w:eastAsia="x-none"/>
        </w:rPr>
        <w:t xml:space="preserve">atvērto zinātnisko rakstu un datu īpatsvaru Latvijā rāda, ka </w:t>
      </w:r>
      <w:r w:rsidR="00BD1177" w:rsidRPr="001E4A2E">
        <w:rPr>
          <w:szCs w:val="26"/>
          <w:lang w:eastAsia="x-none"/>
        </w:rPr>
        <w:t>atvērtā</w:t>
      </w:r>
      <w:r w:rsidR="000461DD" w:rsidRPr="001E4A2E">
        <w:rPr>
          <w:szCs w:val="26"/>
          <w:lang w:eastAsia="x-none"/>
        </w:rPr>
        <w:t xml:space="preserve">s piekļuves publicēšanās </w:t>
      </w:r>
      <w:r w:rsidR="00285EA6" w:rsidRPr="001E4A2E">
        <w:rPr>
          <w:szCs w:val="26"/>
          <w:lang w:eastAsia="x-none"/>
        </w:rPr>
        <w:t xml:space="preserve">īpatsvars </w:t>
      </w:r>
      <w:r w:rsidR="000461DD" w:rsidRPr="001E4A2E">
        <w:rPr>
          <w:szCs w:val="26"/>
          <w:lang w:eastAsia="x-none"/>
        </w:rPr>
        <w:t>Latvijā ir zems. Tikai 17% zinātnisko rakstu un datu ir nodrošināta atvērtā piekļuve</w:t>
      </w:r>
      <w:r w:rsidR="00B36D98" w:rsidRPr="001E4A2E">
        <w:rPr>
          <w:szCs w:val="26"/>
          <w:lang w:eastAsia="x-none"/>
        </w:rPr>
        <w:t xml:space="preserve"> (skatīt 6</w:t>
      </w:r>
      <w:r w:rsidR="0012489D" w:rsidRPr="001E4A2E">
        <w:rPr>
          <w:szCs w:val="26"/>
          <w:lang w:eastAsia="x-none"/>
        </w:rPr>
        <w:t>.attēlu</w:t>
      </w:r>
      <w:r w:rsidR="00FC3A7D" w:rsidRPr="001E4A2E">
        <w:rPr>
          <w:szCs w:val="26"/>
          <w:lang w:eastAsia="x-none"/>
        </w:rPr>
        <w:t>)</w:t>
      </w:r>
      <w:r w:rsidR="000461DD" w:rsidRPr="001E4A2E">
        <w:rPr>
          <w:szCs w:val="26"/>
          <w:lang w:eastAsia="x-none"/>
        </w:rPr>
        <w:t xml:space="preserve">. Galvenais iemesls </w:t>
      </w:r>
      <w:r w:rsidR="00D13F23" w:rsidRPr="001E4A2E">
        <w:rPr>
          <w:szCs w:val="26"/>
          <w:lang w:eastAsia="x-none"/>
        </w:rPr>
        <w:t>zemajam īpatsvaram</w:t>
      </w:r>
      <w:r w:rsidR="000461DD" w:rsidRPr="001E4A2E">
        <w:rPr>
          <w:szCs w:val="26"/>
          <w:lang w:eastAsia="x-none"/>
        </w:rPr>
        <w:t xml:space="preserve"> tiek minēts finansējuma nepietiekamība, jo publicēšanās atvērtās piekļuves resursos ir par maksu, it īpaši ārvalstu atvērtās piekļuves žurnāli par publicēšanos pieprasa ievērojamas summas. Tādēļ galvenais </w:t>
      </w:r>
      <w:r w:rsidR="00C06108" w:rsidRPr="001E4A2E">
        <w:rPr>
          <w:szCs w:val="26"/>
          <w:lang w:eastAsia="x-none"/>
        </w:rPr>
        <w:t xml:space="preserve">iemesls </w:t>
      </w:r>
      <w:r w:rsidR="000461DD" w:rsidRPr="001E4A2E">
        <w:rPr>
          <w:szCs w:val="26"/>
          <w:lang w:eastAsia="x-none"/>
        </w:rPr>
        <w:t xml:space="preserve">publicēties atvērtās piekļuves resursos ir pieejamais finansējums </w:t>
      </w:r>
      <w:r w:rsidR="00D13F23" w:rsidRPr="001E4A2E">
        <w:rPr>
          <w:szCs w:val="26"/>
          <w:lang w:eastAsia="x-none"/>
        </w:rPr>
        <w:t xml:space="preserve">pētniecības </w:t>
      </w:r>
      <w:r w:rsidR="000461DD" w:rsidRPr="001E4A2E">
        <w:rPr>
          <w:szCs w:val="26"/>
          <w:lang w:eastAsia="x-none"/>
        </w:rPr>
        <w:t>projektu ietvaros</w:t>
      </w:r>
      <w:r w:rsidR="005103FC" w:rsidRPr="001E4A2E">
        <w:rPr>
          <w:szCs w:val="26"/>
          <w:lang w:eastAsia="x-none"/>
        </w:rPr>
        <w:t>.</w:t>
      </w:r>
    </w:p>
    <w:p w:rsidR="004E76C0" w:rsidRPr="001E4A2E" w:rsidRDefault="000461DD" w:rsidP="00CD3A13">
      <w:pPr>
        <w:spacing w:after="0" w:line="240" w:lineRule="auto"/>
        <w:ind w:firstLine="567"/>
        <w:jc w:val="both"/>
        <w:rPr>
          <w:szCs w:val="26"/>
          <w:lang w:eastAsia="x-none"/>
        </w:rPr>
      </w:pPr>
      <w:r w:rsidRPr="001E4A2E">
        <w:rPr>
          <w:szCs w:val="26"/>
          <w:lang w:eastAsia="x-none"/>
        </w:rPr>
        <w:t>Publicēšanās atvērtās piekļuves resursos</w:t>
      </w:r>
      <w:r w:rsidR="004D13DE" w:rsidRPr="001E4A2E">
        <w:rPr>
          <w:szCs w:val="26"/>
          <w:lang w:eastAsia="x-none"/>
        </w:rPr>
        <w:t xml:space="preserve"> kavē arī</w:t>
      </w:r>
      <w:r w:rsidR="004D13DE" w:rsidRPr="001E4A2E">
        <w:t xml:space="preserve"> </w:t>
      </w:r>
      <w:r w:rsidR="004D13DE" w:rsidRPr="001E4A2E">
        <w:rPr>
          <w:szCs w:val="26"/>
          <w:lang w:eastAsia="x-none"/>
        </w:rPr>
        <w:t>atbilstošu normatīvo aktu neesamība</w:t>
      </w:r>
      <w:r w:rsidR="009C310F" w:rsidRPr="001E4A2E">
        <w:rPr>
          <w:szCs w:val="26"/>
          <w:lang w:eastAsia="x-none"/>
        </w:rPr>
        <w:t>, kas nosaka</w:t>
      </w:r>
      <w:r w:rsidR="004D13DE" w:rsidRPr="001E4A2E">
        <w:rPr>
          <w:szCs w:val="26"/>
          <w:lang w:eastAsia="x-none"/>
        </w:rPr>
        <w:t xml:space="preserve">, kādām pētnieku publikācijām un pētniecības datiem jānodrošina atvērtā piekļuve un </w:t>
      </w:r>
      <w:r w:rsidR="00C06108" w:rsidRPr="001E4A2E">
        <w:rPr>
          <w:szCs w:val="26"/>
          <w:lang w:eastAsia="x-none"/>
        </w:rPr>
        <w:t>arhivēšana</w:t>
      </w:r>
      <w:r w:rsidR="004D13DE" w:rsidRPr="001E4A2E">
        <w:rPr>
          <w:szCs w:val="26"/>
        </w:rPr>
        <w:t xml:space="preserve"> institucionālajā atvērtās piekļuves repozitorijā.</w:t>
      </w:r>
      <w:r w:rsidR="004D13DE" w:rsidRPr="001E4A2E">
        <w:rPr>
          <w:szCs w:val="26"/>
          <w:lang w:eastAsia="x-none"/>
        </w:rPr>
        <w:t xml:space="preserve"> </w:t>
      </w:r>
      <w:r w:rsidR="004E76C0" w:rsidRPr="001E4A2E">
        <w:rPr>
          <w:szCs w:val="26"/>
          <w:lang w:eastAsia="x-none"/>
        </w:rPr>
        <w:t xml:space="preserve">Jāņem vērā, ka Latvijā šobrīd eksistē tikai divi institucionālie atvērtās piekļuves repozitoriji - LU e-resursu repozitorijs un Latvijas Nacionālās bibliotēkas akadēmiskais repozitorijs "Academia", kas nedod iespējas izvietot publikācijas un pētniecības datus visām zinātniskajām institūcijām. Līdz ar to izvērtējams ir jautājums nacionālā atvērto publikāciju un datu repozitorija izveidi. </w:t>
      </w:r>
    </w:p>
    <w:p w:rsidR="000461DD" w:rsidRPr="001E4A2E" w:rsidRDefault="004D13DE" w:rsidP="00CD3A13">
      <w:pPr>
        <w:spacing w:after="0" w:line="240" w:lineRule="auto"/>
        <w:ind w:firstLine="567"/>
        <w:jc w:val="both"/>
        <w:rPr>
          <w:szCs w:val="26"/>
          <w:lang w:eastAsia="x-none"/>
        </w:rPr>
      </w:pPr>
      <w:r w:rsidRPr="001E4A2E">
        <w:rPr>
          <w:szCs w:val="26"/>
          <w:lang w:eastAsia="x-none"/>
        </w:rPr>
        <w:t>Zinātniekiem</w:t>
      </w:r>
      <w:r w:rsidR="00D13F23" w:rsidRPr="001E4A2E">
        <w:rPr>
          <w:szCs w:val="26"/>
          <w:lang w:eastAsia="x-none"/>
        </w:rPr>
        <w:t xml:space="preserve"> arī</w:t>
      </w:r>
      <w:r w:rsidRPr="001E4A2E">
        <w:rPr>
          <w:szCs w:val="26"/>
          <w:lang w:eastAsia="x-none"/>
        </w:rPr>
        <w:t xml:space="preserve"> trūkst</w:t>
      </w:r>
      <w:r w:rsidRPr="001E4A2E">
        <w:t xml:space="preserve"> </w:t>
      </w:r>
      <w:r w:rsidRPr="001E4A2E">
        <w:rPr>
          <w:szCs w:val="26"/>
          <w:lang w:eastAsia="x-none"/>
        </w:rPr>
        <w:t>motivējošo faktoru un informācijas par publicēšanās iespējām atvērtās piekļuves resursos. Tas būtu risināms</w:t>
      </w:r>
      <w:r w:rsidR="00C06108" w:rsidRPr="001E4A2E">
        <w:rPr>
          <w:szCs w:val="26"/>
          <w:lang w:eastAsia="x-none"/>
        </w:rPr>
        <w:t>,</w:t>
      </w:r>
      <w:r w:rsidRPr="001E4A2E">
        <w:t xml:space="preserve"> </w:t>
      </w:r>
      <w:r w:rsidRPr="001E4A2E">
        <w:rPr>
          <w:szCs w:val="26"/>
          <w:lang w:eastAsia="x-none"/>
        </w:rPr>
        <w:t>regulāri</w:t>
      </w:r>
      <w:r w:rsidR="00F14EBA" w:rsidRPr="001E4A2E">
        <w:rPr>
          <w:szCs w:val="26"/>
          <w:lang w:eastAsia="x-none"/>
        </w:rPr>
        <w:t xml:space="preserve"> organizējot informatīvos</w:t>
      </w:r>
      <w:r w:rsidRPr="001E4A2E">
        <w:rPr>
          <w:szCs w:val="26"/>
          <w:lang w:eastAsia="x-none"/>
        </w:rPr>
        <w:t xml:space="preserve"> pasāku</w:t>
      </w:r>
      <w:r w:rsidR="00B76877" w:rsidRPr="001E4A2E">
        <w:rPr>
          <w:szCs w:val="26"/>
          <w:lang w:eastAsia="x-none"/>
        </w:rPr>
        <w:t>mus par</w:t>
      </w:r>
      <w:r w:rsidR="00D13F23" w:rsidRPr="001E4A2E">
        <w:rPr>
          <w:szCs w:val="26"/>
          <w:lang w:eastAsia="x-none"/>
        </w:rPr>
        <w:t xml:space="preserve"> publicēšanos</w:t>
      </w:r>
      <w:r w:rsidR="00D13F23" w:rsidRPr="001E4A2E">
        <w:t xml:space="preserve"> </w:t>
      </w:r>
      <w:r w:rsidR="00D13F23" w:rsidRPr="001E4A2E">
        <w:rPr>
          <w:szCs w:val="26"/>
          <w:lang w:eastAsia="x-none"/>
        </w:rPr>
        <w:t>atvērtās piekļuves resursos</w:t>
      </w:r>
      <w:r w:rsidR="00C06108" w:rsidRPr="001E4A2E">
        <w:rPr>
          <w:szCs w:val="26"/>
          <w:lang w:eastAsia="x-none"/>
        </w:rPr>
        <w:t>, izmantojamām</w:t>
      </w:r>
      <w:r w:rsidRPr="001E4A2E">
        <w:rPr>
          <w:szCs w:val="26"/>
          <w:lang w:eastAsia="x-none"/>
        </w:rPr>
        <w:t xml:space="preserve"> tehnoloģijām un instrumentiem.</w:t>
      </w:r>
      <w:r w:rsidR="00F14EBA" w:rsidRPr="001E4A2E">
        <w:t xml:space="preserve"> </w:t>
      </w:r>
      <w:r w:rsidR="00F14EBA" w:rsidRPr="001E4A2E">
        <w:rPr>
          <w:szCs w:val="26"/>
        </w:rPr>
        <w:t xml:space="preserve">Vienlaikus </w:t>
      </w:r>
      <w:r w:rsidR="00D13F23" w:rsidRPr="001E4A2E">
        <w:rPr>
          <w:szCs w:val="26"/>
        </w:rPr>
        <w:t>izvērtējam</w:t>
      </w:r>
      <w:r w:rsidR="00285EA6" w:rsidRPr="001E4A2E">
        <w:rPr>
          <w:szCs w:val="26"/>
        </w:rPr>
        <w:t>s ir jautājums par</w:t>
      </w:r>
      <w:r w:rsidR="00D13F23" w:rsidRPr="001E4A2E">
        <w:rPr>
          <w:szCs w:val="26"/>
        </w:rPr>
        <w:t xml:space="preserve"> </w:t>
      </w:r>
      <w:r w:rsidR="00F14EBA" w:rsidRPr="001E4A2E">
        <w:rPr>
          <w:szCs w:val="26"/>
          <w:lang w:eastAsia="x-none"/>
        </w:rPr>
        <w:t>atvērtās piekļuves</w:t>
      </w:r>
      <w:r w:rsidRPr="001E4A2E">
        <w:rPr>
          <w:szCs w:val="26"/>
          <w:lang w:eastAsia="x-none"/>
        </w:rPr>
        <w:t xml:space="preserve"> publikāciju </w:t>
      </w:r>
      <w:r w:rsidR="00F14EBA" w:rsidRPr="001E4A2E">
        <w:rPr>
          <w:szCs w:val="26"/>
          <w:lang w:eastAsia="x-none"/>
        </w:rPr>
        <w:t xml:space="preserve">un zinātnisko datu </w:t>
      </w:r>
      <w:r w:rsidRPr="001E4A2E">
        <w:rPr>
          <w:szCs w:val="26"/>
          <w:lang w:eastAsia="x-none"/>
        </w:rPr>
        <w:t>iekļaušan</w:t>
      </w:r>
      <w:r w:rsidR="00C06108" w:rsidRPr="001E4A2E">
        <w:rPr>
          <w:szCs w:val="26"/>
          <w:lang w:eastAsia="x-none"/>
        </w:rPr>
        <w:t>u</w:t>
      </w:r>
      <w:r w:rsidRPr="001E4A2E">
        <w:rPr>
          <w:szCs w:val="26"/>
          <w:lang w:eastAsia="x-none"/>
        </w:rPr>
        <w:t xml:space="preserve"> Latvijas zinātnisko institūciju vērtēšanas kritērijos, piemēram, piešķirot </w:t>
      </w:r>
      <w:r w:rsidR="00F14EBA" w:rsidRPr="001E4A2E">
        <w:rPr>
          <w:szCs w:val="26"/>
          <w:lang w:eastAsia="x-none"/>
        </w:rPr>
        <w:t>zinātnes bāzes finansējumu un</w:t>
      </w:r>
      <w:r w:rsidRPr="001E4A2E">
        <w:rPr>
          <w:szCs w:val="26"/>
          <w:lang w:eastAsia="x-none"/>
        </w:rPr>
        <w:t xml:space="preserve"> vērtējot</w:t>
      </w:r>
      <w:r w:rsidR="00F14EBA" w:rsidRPr="001E4A2E">
        <w:rPr>
          <w:szCs w:val="26"/>
          <w:lang w:eastAsia="x-none"/>
        </w:rPr>
        <w:t xml:space="preserve"> zinātnisko</w:t>
      </w:r>
      <w:r w:rsidRPr="001E4A2E">
        <w:rPr>
          <w:szCs w:val="26"/>
          <w:lang w:eastAsia="x-none"/>
        </w:rPr>
        <w:t xml:space="preserve"> projektu pieteikumus.</w:t>
      </w:r>
      <w:r w:rsidR="00285EA6" w:rsidRPr="001E4A2E">
        <w:t xml:space="preserve"> </w:t>
      </w:r>
      <w:r w:rsidR="004E76C0" w:rsidRPr="001E4A2E">
        <w:t xml:space="preserve">Pastāv uzskats, ka </w:t>
      </w:r>
      <w:r w:rsidR="004E76C0" w:rsidRPr="001E4A2E">
        <w:rPr>
          <w:szCs w:val="26"/>
          <w:lang w:eastAsia="x-none"/>
        </w:rPr>
        <w:t>pētniecības projektu vērtējumos</w:t>
      </w:r>
      <w:r w:rsidR="00285EA6" w:rsidRPr="001E4A2E">
        <w:rPr>
          <w:szCs w:val="26"/>
          <w:lang w:eastAsia="x-none"/>
        </w:rPr>
        <w:t xml:space="preserve"> ir nepieciešams pārnest uzsvaru no publicēšanās kvantitātes jeb produktivitātes rādītājiem uz citējamības un darbu popularitātes rādītājiem</w:t>
      </w:r>
      <w:r w:rsidR="004C3F34" w:rsidRPr="001E4A2E">
        <w:rPr>
          <w:szCs w:val="26"/>
          <w:lang w:eastAsia="x-none"/>
        </w:rPr>
        <w:t>, tad</w:t>
      </w:r>
      <w:r w:rsidR="00285EA6" w:rsidRPr="001E4A2E">
        <w:rPr>
          <w:szCs w:val="26"/>
          <w:lang w:eastAsia="x-none"/>
        </w:rPr>
        <w:t xml:space="preserve"> pieaugs arī argumentācija izmantot atvērtās piekļuves resursus.</w:t>
      </w:r>
    </w:p>
    <w:p w:rsidR="00AD1EAF" w:rsidRPr="001E4A2E" w:rsidRDefault="00C06108">
      <w:pPr>
        <w:spacing w:after="0" w:line="240" w:lineRule="auto"/>
        <w:ind w:firstLine="567"/>
        <w:jc w:val="both"/>
        <w:rPr>
          <w:szCs w:val="26"/>
          <w:lang w:eastAsia="x-none"/>
        </w:rPr>
      </w:pPr>
      <w:r w:rsidRPr="001E4A2E">
        <w:rPr>
          <w:szCs w:val="26"/>
          <w:lang w:eastAsia="x-none"/>
        </w:rPr>
        <w:t>Latvijā b</w:t>
      </w:r>
      <w:r w:rsidR="00F14EBA" w:rsidRPr="001E4A2E">
        <w:rPr>
          <w:szCs w:val="26"/>
          <w:lang w:eastAsia="x-none"/>
        </w:rPr>
        <w:t>ūtisks aspekts atvērtās piekļuves resursu veicināšanā</w:t>
      </w:r>
      <w:r w:rsidR="00D13F23" w:rsidRPr="001E4A2E">
        <w:rPr>
          <w:szCs w:val="26"/>
          <w:lang w:eastAsia="x-none"/>
        </w:rPr>
        <w:t xml:space="preserve"> </w:t>
      </w:r>
      <w:r w:rsidR="00F14EBA" w:rsidRPr="001E4A2E">
        <w:rPr>
          <w:szCs w:val="26"/>
          <w:lang w:eastAsia="x-none"/>
        </w:rPr>
        <w:t>ir zinātniskā žurnāla ietekmes faktors</w:t>
      </w:r>
      <w:r w:rsidR="004C3F34" w:rsidRPr="001E4A2E">
        <w:rPr>
          <w:szCs w:val="26"/>
          <w:lang w:eastAsia="x-none"/>
        </w:rPr>
        <w:t>, proti zinātnieku interesēs ir, lai viņu</w:t>
      </w:r>
      <w:r w:rsidR="00AD1EAF" w:rsidRPr="001E4A2E">
        <w:rPr>
          <w:szCs w:val="26"/>
          <w:lang w:eastAsia="x-none"/>
        </w:rPr>
        <w:t xml:space="preserve"> </w:t>
      </w:r>
      <w:r w:rsidRPr="001E4A2E">
        <w:rPr>
          <w:szCs w:val="26"/>
          <w:lang w:eastAsia="x-none"/>
        </w:rPr>
        <w:t xml:space="preserve">sagatavotais </w:t>
      </w:r>
      <w:r w:rsidR="00AD1EAF" w:rsidRPr="001E4A2E">
        <w:rPr>
          <w:szCs w:val="26"/>
          <w:lang w:eastAsia="x-none"/>
        </w:rPr>
        <w:t xml:space="preserve">zinātniskais raksts pēc iespējas plašāk sasniegtu atbilstošo zinātnieku sabiedrību. </w:t>
      </w:r>
      <w:r w:rsidR="00D13F23" w:rsidRPr="001E4A2E">
        <w:rPr>
          <w:szCs w:val="26"/>
          <w:lang w:eastAsia="x-none"/>
        </w:rPr>
        <w:t>Zinātniskā izdevuma un</w:t>
      </w:r>
      <w:r w:rsidR="00AD1EAF" w:rsidRPr="001E4A2E">
        <w:rPr>
          <w:szCs w:val="26"/>
          <w:lang w:eastAsia="x-none"/>
        </w:rPr>
        <w:t xml:space="preserve"> </w:t>
      </w:r>
      <w:r w:rsidR="00D13F23" w:rsidRPr="001E4A2E">
        <w:rPr>
          <w:szCs w:val="26"/>
          <w:lang w:eastAsia="x-none"/>
        </w:rPr>
        <w:t xml:space="preserve">izdevniecības ietekme un prestižs ir </w:t>
      </w:r>
      <w:r w:rsidR="00451157" w:rsidRPr="001E4A2E">
        <w:rPr>
          <w:szCs w:val="26"/>
          <w:lang w:eastAsia="x-none"/>
        </w:rPr>
        <w:t>nozīmīgi</w:t>
      </w:r>
      <w:r w:rsidR="00D13F23" w:rsidRPr="001E4A2E">
        <w:rPr>
          <w:szCs w:val="26"/>
          <w:lang w:eastAsia="x-none"/>
        </w:rPr>
        <w:t xml:space="preserve"> faktori</w:t>
      </w:r>
      <w:r w:rsidR="00451157" w:rsidRPr="001E4A2E">
        <w:rPr>
          <w:szCs w:val="26"/>
          <w:lang w:eastAsia="x-none"/>
        </w:rPr>
        <w:t>, lai zinātnieki izvelētos tajos publicēties</w:t>
      </w:r>
      <w:r w:rsidR="00AD1EAF" w:rsidRPr="001E4A2E">
        <w:rPr>
          <w:szCs w:val="26"/>
          <w:lang w:eastAsia="x-none"/>
        </w:rPr>
        <w:t>.</w:t>
      </w:r>
      <w:r w:rsidR="009309FC" w:rsidRPr="001E4A2E">
        <w:rPr>
          <w:szCs w:val="26"/>
          <w:lang w:eastAsia="x-none"/>
        </w:rPr>
        <w:t xml:space="preserve"> Tādēļ </w:t>
      </w:r>
      <w:r w:rsidR="004C3F34" w:rsidRPr="001E4A2E">
        <w:rPr>
          <w:szCs w:val="26"/>
          <w:lang w:eastAsia="x-none"/>
        </w:rPr>
        <w:t>nepieciešams sekmēt atvērtās piekļuves resursu ietekmi un prestižu zinātn</w:t>
      </w:r>
      <w:r w:rsidR="001A2C20">
        <w:rPr>
          <w:szCs w:val="26"/>
          <w:lang w:eastAsia="x-none"/>
        </w:rPr>
        <w:t>es</w:t>
      </w:r>
      <w:r w:rsidR="004C3F34" w:rsidRPr="001E4A2E">
        <w:rPr>
          <w:szCs w:val="26"/>
          <w:lang w:eastAsia="x-none"/>
        </w:rPr>
        <w:t xml:space="preserve"> sabiedrīb</w:t>
      </w:r>
      <w:r w:rsidR="001A2C20">
        <w:rPr>
          <w:szCs w:val="26"/>
          <w:lang w:eastAsia="x-none"/>
        </w:rPr>
        <w:t>ā</w:t>
      </w:r>
      <w:r w:rsidR="004C3F34" w:rsidRPr="001E4A2E">
        <w:rPr>
          <w:szCs w:val="26"/>
          <w:lang w:eastAsia="x-none"/>
        </w:rPr>
        <w:t xml:space="preserve">. </w:t>
      </w:r>
    </w:p>
    <w:p w:rsidR="00B76877" w:rsidRPr="001E4A2E" w:rsidRDefault="00B76877">
      <w:pPr>
        <w:spacing w:after="0" w:line="240" w:lineRule="auto"/>
        <w:ind w:firstLine="567"/>
        <w:jc w:val="both"/>
      </w:pPr>
      <w:r w:rsidRPr="001E4A2E">
        <w:rPr>
          <w:rFonts w:eastAsia="Times New Roman"/>
          <w:szCs w:val="26"/>
          <w:lang w:eastAsia="lv-LV"/>
        </w:rPr>
        <w:t>Latvijai ir jāvirzās pretī</w:t>
      </w:r>
      <w:r w:rsidR="00C06108" w:rsidRPr="001E4A2E">
        <w:rPr>
          <w:rFonts w:eastAsia="Times New Roman"/>
          <w:szCs w:val="26"/>
          <w:lang w:eastAsia="lv-LV"/>
        </w:rPr>
        <w:t xml:space="preserve"> „</w:t>
      </w:r>
      <w:r w:rsidR="003E04F7" w:rsidRPr="001E4A2E">
        <w:rPr>
          <w:rFonts w:eastAsia="Times New Roman"/>
          <w:szCs w:val="26"/>
          <w:lang w:eastAsia="lv-LV"/>
        </w:rPr>
        <w:t>Apvārsnis 2020</w:t>
      </w:r>
      <w:r w:rsidR="00C06108" w:rsidRPr="001E4A2E">
        <w:rPr>
          <w:rFonts w:eastAsia="Times New Roman"/>
          <w:szCs w:val="26"/>
          <w:lang w:eastAsia="lv-LV"/>
        </w:rPr>
        <w:t>”</w:t>
      </w:r>
      <w:r w:rsidRPr="001E4A2E">
        <w:rPr>
          <w:rFonts w:eastAsia="Times New Roman"/>
          <w:szCs w:val="26"/>
          <w:lang w:eastAsia="lv-LV"/>
        </w:rPr>
        <w:t xml:space="preserve"> nospraustajiem principiem</w:t>
      </w:r>
      <w:r w:rsidRPr="001E4A2E">
        <w:t xml:space="preserve"> </w:t>
      </w:r>
      <w:r w:rsidRPr="001E4A2E">
        <w:rPr>
          <w:rFonts w:eastAsia="Times New Roman"/>
          <w:szCs w:val="26"/>
          <w:lang w:eastAsia="lv-LV"/>
        </w:rPr>
        <w:t>atvērtās piekļuves publikāciju un zinātnisko datu politikā</w:t>
      </w:r>
      <w:r w:rsidR="004E76C0" w:rsidRPr="001E4A2E">
        <w:rPr>
          <w:rFonts w:eastAsia="Times New Roman"/>
          <w:szCs w:val="26"/>
          <w:lang w:eastAsia="lv-LV"/>
        </w:rPr>
        <w:t>, ka</w:t>
      </w:r>
      <w:r w:rsidR="00871BB7" w:rsidRPr="001E4A2E">
        <w:rPr>
          <w:rFonts w:eastAsia="Times New Roman"/>
          <w:szCs w:val="26"/>
          <w:lang w:eastAsia="lv-LV"/>
        </w:rPr>
        <w:t>s</w:t>
      </w:r>
      <w:r w:rsidR="004E76C0" w:rsidRPr="001E4A2E">
        <w:rPr>
          <w:rFonts w:eastAsia="Times New Roman"/>
          <w:szCs w:val="26"/>
          <w:lang w:eastAsia="lv-LV"/>
        </w:rPr>
        <w:t xml:space="preserve"> pa</w:t>
      </w:r>
      <w:r w:rsidR="00097B79" w:rsidRPr="001E4A2E">
        <w:rPr>
          <w:rFonts w:eastAsia="Times New Roman"/>
          <w:szCs w:val="26"/>
          <w:lang w:eastAsia="lv-LV"/>
        </w:rPr>
        <w:t>redz, ka l</w:t>
      </w:r>
      <w:r w:rsidRPr="001E4A2E">
        <w:rPr>
          <w:rFonts w:eastAsia="Times New Roman"/>
          <w:szCs w:val="26"/>
          <w:lang w:eastAsia="lv-LV"/>
        </w:rPr>
        <w:t>ai pastiprinātu zināšanu apriti un izmantošanu, būtu jānodrošina atvērtā piekļuve zinātniskajām publikācijām un zinātniskajiem datiem, kas iegūti pētījumos, kuri finansēti no publiskiem līdzekļiem</w:t>
      </w:r>
      <w:r w:rsidR="00097B79" w:rsidRPr="001E4A2E">
        <w:rPr>
          <w:rFonts w:eastAsia="Times New Roman"/>
          <w:szCs w:val="26"/>
          <w:lang w:eastAsia="lv-LV"/>
        </w:rPr>
        <w:t>.</w:t>
      </w:r>
    </w:p>
    <w:p w:rsidR="009309FC" w:rsidRPr="001E4A2E" w:rsidRDefault="009309FC">
      <w:pPr>
        <w:spacing w:after="0" w:line="240" w:lineRule="auto"/>
        <w:ind w:firstLine="567"/>
        <w:jc w:val="both"/>
        <w:rPr>
          <w:szCs w:val="26"/>
          <w:lang w:eastAsia="x-none"/>
        </w:rPr>
      </w:pPr>
    </w:p>
    <w:p w:rsidR="008C68F8" w:rsidRPr="001E4A2E" w:rsidRDefault="008C68F8" w:rsidP="00CD3A13">
      <w:pPr>
        <w:spacing w:after="0" w:line="240" w:lineRule="auto"/>
        <w:rPr>
          <w:b/>
          <w:sz w:val="24"/>
          <w:szCs w:val="26"/>
          <w:lang w:eastAsia="x-none"/>
        </w:rPr>
      </w:pPr>
      <w:r w:rsidRPr="001E4A2E">
        <w:rPr>
          <w:b/>
          <w:sz w:val="24"/>
          <w:szCs w:val="26"/>
          <w:lang w:eastAsia="x-none"/>
        </w:rPr>
        <w:t xml:space="preserve">Veicamie uzdevumi: </w:t>
      </w:r>
    </w:p>
    <w:p w:rsidR="00EA3705" w:rsidRPr="001E4A2E" w:rsidRDefault="002703B6" w:rsidP="00CD3A13">
      <w:pPr>
        <w:pStyle w:val="ListParagraph"/>
        <w:numPr>
          <w:ilvl w:val="0"/>
          <w:numId w:val="8"/>
        </w:numPr>
        <w:spacing w:after="0" w:line="240" w:lineRule="auto"/>
        <w:jc w:val="both"/>
        <w:rPr>
          <w:sz w:val="24"/>
          <w:szCs w:val="26"/>
          <w:lang w:eastAsia="x-none"/>
        </w:rPr>
      </w:pPr>
      <w:r w:rsidRPr="001E4A2E">
        <w:rPr>
          <w:sz w:val="24"/>
          <w:szCs w:val="26"/>
          <w:lang w:eastAsia="x-none"/>
        </w:rPr>
        <w:t>n</w:t>
      </w:r>
      <w:r w:rsidR="00285EA6" w:rsidRPr="001E4A2E">
        <w:rPr>
          <w:sz w:val="24"/>
          <w:szCs w:val="26"/>
          <w:lang w:eastAsia="x-none"/>
        </w:rPr>
        <w:t xml:space="preserve">odrošināt, ka </w:t>
      </w:r>
      <w:r w:rsidR="009309FC" w:rsidRPr="001E4A2E">
        <w:rPr>
          <w:sz w:val="24"/>
          <w:szCs w:val="26"/>
          <w:lang w:eastAsia="x-none"/>
        </w:rPr>
        <w:t xml:space="preserve">esošo </w:t>
      </w:r>
      <w:r w:rsidR="00285EA6" w:rsidRPr="001E4A2E">
        <w:rPr>
          <w:sz w:val="24"/>
          <w:szCs w:val="26"/>
          <w:lang w:eastAsia="x-none"/>
        </w:rPr>
        <w:t xml:space="preserve">zinātnisko </w:t>
      </w:r>
      <w:r w:rsidR="009309FC" w:rsidRPr="001E4A2E">
        <w:rPr>
          <w:sz w:val="24"/>
          <w:szCs w:val="26"/>
          <w:lang w:eastAsia="x-none"/>
        </w:rPr>
        <w:t>programmu</w:t>
      </w:r>
      <w:r w:rsidR="00285EA6" w:rsidRPr="001E4A2E">
        <w:rPr>
          <w:sz w:val="24"/>
          <w:szCs w:val="26"/>
          <w:lang w:eastAsia="x-none"/>
        </w:rPr>
        <w:t xml:space="preserve"> ietvaros ir pieejams finansējums zinātnisko rakstu un datu publicēšanai atvērtās piekļuves žurnālos vai repozitorijos;</w:t>
      </w:r>
    </w:p>
    <w:p w:rsidR="00285EA6" w:rsidRPr="001E4A2E" w:rsidRDefault="002703B6" w:rsidP="00CD3A13">
      <w:pPr>
        <w:pStyle w:val="ListParagraph"/>
        <w:numPr>
          <w:ilvl w:val="0"/>
          <w:numId w:val="8"/>
        </w:numPr>
        <w:spacing w:after="0" w:line="240" w:lineRule="auto"/>
        <w:jc w:val="both"/>
        <w:rPr>
          <w:sz w:val="24"/>
          <w:szCs w:val="26"/>
          <w:lang w:eastAsia="x-none"/>
        </w:rPr>
      </w:pPr>
      <w:r w:rsidRPr="001E4A2E">
        <w:rPr>
          <w:sz w:val="24"/>
          <w:szCs w:val="26"/>
          <w:lang w:eastAsia="x-none"/>
        </w:rPr>
        <w:t>v</w:t>
      </w:r>
      <w:r w:rsidR="009309FC" w:rsidRPr="001E4A2E">
        <w:rPr>
          <w:sz w:val="24"/>
          <w:szCs w:val="26"/>
          <w:lang w:eastAsia="x-none"/>
        </w:rPr>
        <w:t>eikt grozījumus atbilstošajos normatīvajos aktos</w:t>
      </w:r>
      <w:r w:rsidR="00A961D4" w:rsidRPr="001E4A2E">
        <w:rPr>
          <w:sz w:val="24"/>
          <w:szCs w:val="26"/>
          <w:lang w:eastAsia="x-none"/>
        </w:rPr>
        <w:t>,</w:t>
      </w:r>
      <w:r w:rsidR="009309FC" w:rsidRPr="001E4A2E">
        <w:rPr>
          <w:sz w:val="24"/>
          <w:szCs w:val="26"/>
          <w:lang w:eastAsia="x-none"/>
        </w:rPr>
        <w:t xml:space="preserve"> paredzot definēt</w:t>
      </w:r>
      <w:r w:rsidR="00C06108" w:rsidRPr="001E4A2E">
        <w:rPr>
          <w:sz w:val="24"/>
          <w:szCs w:val="26"/>
          <w:lang w:eastAsia="x-none"/>
        </w:rPr>
        <w:t>,</w:t>
      </w:r>
      <w:r w:rsidR="009309FC" w:rsidRPr="001E4A2E">
        <w:rPr>
          <w:sz w:val="24"/>
          <w:szCs w:val="26"/>
          <w:lang w:eastAsia="x-none"/>
        </w:rPr>
        <w:t xml:space="preserve"> kādām pētnieku publikācijām un pētniecības datiem jānodrošina atvērtā piekļuve un ir jābūt </w:t>
      </w:r>
      <w:r w:rsidR="009309FC" w:rsidRPr="001E4A2E">
        <w:rPr>
          <w:sz w:val="24"/>
          <w:szCs w:val="26"/>
        </w:rPr>
        <w:t xml:space="preserve">arhivētām institucionālajā atvērtās piekļuves repozitorijā; </w:t>
      </w:r>
    </w:p>
    <w:p w:rsidR="002703B6" w:rsidRPr="001E4A2E" w:rsidRDefault="002703B6" w:rsidP="00CD3A13">
      <w:pPr>
        <w:pStyle w:val="ListParagraph"/>
        <w:numPr>
          <w:ilvl w:val="0"/>
          <w:numId w:val="8"/>
        </w:numPr>
        <w:spacing w:after="0" w:line="240" w:lineRule="auto"/>
        <w:jc w:val="both"/>
        <w:rPr>
          <w:sz w:val="24"/>
          <w:szCs w:val="26"/>
          <w:lang w:eastAsia="x-none"/>
        </w:rPr>
      </w:pPr>
      <w:r w:rsidRPr="001E4A2E">
        <w:rPr>
          <w:sz w:val="24"/>
          <w:szCs w:val="26"/>
        </w:rPr>
        <w:t>izstrādāt koncep</w:t>
      </w:r>
      <w:r w:rsidR="00BA5E88">
        <w:rPr>
          <w:sz w:val="24"/>
          <w:szCs w:val="26"/>
        </w:rPr>
        <w:t>ciju</w:t>
      </w:r>
      <w:r w:rsidRPr="001E4A2E">
        <w:rPr>
          <w:sz w:val="24"/>
          <w:szCs w:val="26"/>
        </w:rPr>
        <w:t xml:space="preserve"> nacionālā atvērto zinātnisko publikāciju un datu repozitorija izveidei Latvijā; </w:t>
      </w:r>
    </w:p>
    <w:p w:rsidR="00AD1EAF" w:rsidRPr="001E4A2E" w:rsidRDefault="002703B6" w:rsidP="00CD3A13">
      <w:pPr>
        <w:pStyle w:val="ListParagraph"/>
        <w:numPr>
          <w:ilvl w:val="0"/>
          <w:numId w:val="8"/>
        </w:numPr>
        <w:spacing w:after="0" w:line="240" w:lineRule="auto"/>
        <w:jc w:val="both"/>
        <w:rPr>
          <w:sz w:val="24"/>
          <w:szCs w:val="26"/>
          <w:lang w:eastAsia="x-none"/>
        </w:rPr>
      </w:pPr>
      <w:r w:rsidRPr="001E4A2E">
        <w:rPr>
          <w:sz w:val="24"/>
          <w:szCs w:val="26"/>
          <w:lang w:eastAsia="x-none"/>
        </w:rPr>
        <w:t>o</w:t>
      </w:r>
      <w:r w:rsidR="009309FC" w:rsidRPr="001E4A2E">
        <w:rPr>
          <w:sz w:val="24"/>
          <w:szCs w:val="26"/>
          <w:lang w:eastAsia="x-none"/>
        </w:rPr>
        <w:t xml:space="preserve">rganizēt informatīvos </w:t>
      </w:r>
      <w:r w:rsidR="00743201" w:rsidRPr="001E4A2E">
        <w:rPr>
          <w:sz w:val="24"/>
          <w:szCs w:val="26"/>
          <w:lang w:eastAsia="x-none"/>
        </w:rPr>
        <w:t>seminārus</w:t>
      </w:r>
      <w:r w:rsidR="009309FC" w:rsidRPr="001E4A2E">
        <w:rPr>
          <w:sz w:val="24"/>
          <w:szCs w:val="26"/>
          <w:lang w:eastAsia="x-none"/>
        </w:rPr>
        <w:t xml:space="preserve"> zinātniskajām institūcijām par iespējām publicēties</w:t>
      </w:r>
      <w:r w:rsidR="009309FC" w:rsidRPr="001E4A2E">
        <w:rPr>
          <w:sz w:val="18"/>
        </w:rPr>
        <w:t xml:space="preserve"> </w:t>
      </w:r>
      <w:r w:rsidR="009309FC" w:rsidRPr="001E4A2E">
        <w:rPr>
          <w:sz w:val="24"/>
          <w:szCs w:val="26"/>
          <w:lang w:eastAsia="x-none"/>
        </w:rPr>
        <w:t>atvērtās piekļuves resursos, par publicēšanos</w:t>
      </w:r>
      <w:r w:rsidR="009309FC" w:rsidRPr="001E4A2E">
        <w:rPr>
          <w:sz w:val="18"/>
        </w:rPr>
        <w:t xml:space="preserve"> </w:t>
      </w:r>
      <w:r w:rsidR="009309FC" w:rsidRPr="001E4A2E">
        <w:rPr>
          <w:sz w:val="24"/>
          <w:szCs w:val="26"/>
          <w:lang w:eastAsia="x-none"/>
        </w:rPr>
        <w:t>atvērtās piekļuves resursos tehnoloģijām un instrumentiem.</w:t>
      </w:r>
    </w:p>
    <w:p w:rsidR="00C06108" w:rsidRPr="001E4A2E" w:rsidRDefault="00C06108" w:rsidP="00CD3A13">
      <w:pPr>
        <w:pStyle w:val="ListParagraph"/>
        <w:spacing w:after="0" w:line="240" w:lineRule="auto"/>
        <w:jc w:val="both"/>
        <w:rPr>
          <w:sz w:val="24"/>
          <w:szCs w:val="26"/>
          <w:lang w:eastAsia="x-none"/>
        </w:rPr>
      </w:pPr>
    </w:p>
    <w:p w:rsidR="00C06108" w:rsidRPr="001E4A2E" w:rsidRDefault="00C06108" w:rsidP="00CD3A13">
      <w:pPr>
        <w:pStyle w:val="Heading1Numbered"/>
        <w:spacing w:before="0" w:after="0"/>
      </w:pPr>
      <w:bookmarkStart w:id="61" w:name="_Toc458692674"/>
      <w:bookmarkStart w:id="62" w:name="_Toc447207767"/>
      <w:r w:rsidRPr="001E4A2E">
        <w:rPr>
          <w:lang w:val="lv-LV"/>
        </w:rPr>
        <w:t>Prioritāte „</w:t>
      </w:r>
      <w:r w:rsidR="006E5805" w:rsidRPr="001E4A2E">
        <w:t>Starptautiskā sadarbība</w:t>
      </w:r>
      <w:r w:rsidRPr="001E4A2E">
        <w:rPr>
          <w:lang w:val="lv-LV"/>
        </w:rPr>
        <w:t>”</w:t>
      </w:r>
      <w:bookmarkEnd w:id="61"/>
    </w:p>
    <w:bookmarkEnd w:id="62"/>
    <w:p w:rsidR="00CB3D25" w:rsidRPr="001E4A2E" w:rsidRDefault="00CB3D25" w:rsidP="00CD3A13">
      <w:pPr>
        <w:pStyle w:val="Heading1Numbered"/>
        <w:numPr>
          <w:ilvl w:val="0"/>
          <w:numId w:val="0"/>
        </w:numPr>
        <w:spacing w:before="0" w:after="0"/>
        <w:ind w:left="720"/>
        <w:jc w:val="left"/>
      </w:pPr>
    </w:p>
    <w:p w:rsidR="00FA69C3" w:rsidRPr="001E4A2E" w:rsidRDefault="00FA69C3" w:rsidP="00CD3A13">
      <w:pPr>
        <w:spacing w:after="0" w:line="240" w:lineRule="auto"/>
        <w:ind w:firstLine="567"/>
        <w:jc w:val="both"/>
        <w:rPr>
          <w:szCs w:val="26"/>
        </w:rPr>
      </w:pPr>
      <w:r w:rsidRPr="001E4A2E">
        <w:rPr>
          <w:szCs w:val="26"/>
        </w:rPr>
        <w:t xml:space="preserve">EK ir aprēķinājusi, ka vairāk kā 70% no </w:t>
      </w:r>
      <w:r w:rsidR="00BA5E88">
        <w:rPr>
          <w:szCs w:val="26"/>
        </w:rPr>
        <w:t>pasaules</w:t>
      </w:r>
      <w:r w:rsidR="00BA5E88" w:rsidRPr="001E4A2E">
        <w:rPr>
          <w:szCs w:val="26"/>
        </w:rPr>
        <w:t xml:space="preserve"> </w:t>
      </w:r>
      <w:r w:rsidRPr="001E4A2E">
        <w:rPr>
          <w:szCs w:val="26"/>
        </w:rPr>
        <w:t xml:space="preserve">zināšanām tiek ģenerētas ārpus Eiropas. Starptautiskā sadarbība ir pamatelements, lai piekļūtu zināšanām, kas tiek radītas </w:t>
      </w:r>
      <w:r w:rsidR="00C06108" w:rsidRPr="001E4A2E">
        <w:rPr>
          <w:szCs w:val="26"/>
        </w:rPr>
        <w:t>ārpus</w:t>
      </w:r>
      <w:r w:rsidRPr="001E4A2E">
        <w:rPr>
          <w:szCs w:val="26"/>
        </w:rPr>
        <w:t xml:space="preserve"> ERA robežām. </w:t>
      </w:r>
      <w:r w:rsidR="00FC5493" w:rsidRPr="001E4A2E">
        <w:rPr>
          <w:szCs w:val="26"/>
        </w:rPr>
        <w:t>Lai kopīgi risinātu lielos sociālos izaicinājumus, atvieglotu pieeju jauniem augošiem tirgiem un palielinātu ERA pievilcību talant</w:t>
      </w:r>
      <w:r w:rsidR="00C06108" w:rsidRPr="001E4A2E">
        <w:rPr>
          <w:szCs w:val="26"/>
        </w:rPr>
        <w:t>īgiem pētniekiem</w:t>
      </w:r>
      <w:r w:rsidR="00FC5493" w:rsidRPr="001E4A2E">
        <w:rPr>
          <w:szCs w:val="26"/>
        </w:rPr>
        <w:t xml:space="preserve"> un investoriem visā pasaulē, e</w:t>
      </w:r>
      <w:r w:rsidRPr="001E4A2E">
        <w:rPr>
          <w:szCs w:val="26"/>
        </w:rPr>
        <w:t>fektīva starptautiskā sadarbība ar trešajām valstīm</w:t>
      </w:r>
      <w:r w:rsidR="00CF7BF7" w:rsidRPr="001E4A2E">
        <w:rPr>
          <w:rStyle w:val="FootnoteReference"/>
          <w:szCs w:val="26"/>
        </w:rPr>
        <w:footnoteReference w:id="53"/>
      </w:r>
      <w:r w:rsidRPr="001E4A2E">
        <w:rPr>
          <w:szCs w:val="26"/>
        </w:rPr>
        <w:t xml:space="preserve"> ir nepieciešama ga</w:t>
      </w:r>
      <w:r w:rsidR="00FC5493" w:rsidRPr="001E4A2E">
        <w:rPr>
          <w:szCs w:val="26"/>
        </w:rPr>
        <w:t>n nacionālā, gan Eiropas līmenī</w:t>
      </w:r>
      <w:r w:rsidRPr="001E4A2E">
        <w:rPr>
          <w:szCs w:val="26"/>
        </w:rPr>
        <w:t>. Prioritātes mērķis ir iegūt maksimālās priekšrocības no labākajām pētniecības un inovāciju iespējām globālā mērogā. Veidojot divpusējas un daudzpusējas attiecības ar trešajām valstīm, ERA ir nepieciešams kopīgs un saskaņots starptautiskais fokuss, lai izmantotu Eiropas vadošās pozīcijas pētn</w:t>
      </w:r>
      <w:r w:rsidR="00FC5493" w:rsidRPr="001E4A2E">
        <w:rPr>
          <w:szCs w:val="26"/>
        </w:rPr>
        <w:t>iecībā un inovācijās</w:t>
      </w:r>
      <w:r w:rsidRPr="001E4A2E">
        <w:rPr>
          <w:szCs w:val="2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C5493" w:rsidRPr="006444C4" w:rsidTr="006444C4">
        <w:trPr>
          <w:trHeight w:val="1475"/>
        </w:trPr>
        <w:tc>
          <w:tcPr>
            <w:tcW w:w="9062" w:type="dxa"/>
            <w:shd w:val="clear" w:color="auto" w:fill="auto"/>
          </w:tcPr>
          <w:p w:rsidR="00FC5493" w:rsidRPr="006444C4" w:rsidRDefault="00FC5493" w:rsidP="006444C4">
            <w:pPr>
              <w:spacing w:after="0" w:line="240" w:lineRule="auto"/>
              <w:jc w:val="both"/>
              <w:rPr>
                <w:sz w:val="24"/>
                <w:szCs w:val="26"/>
              </w:rPr>
            </w:pPr>
            <w:r w:rsidRPr="006444C4">
              <w:rPr>
                <w:sz w:val="24"/>
                <w:szCs w:val="26"/>
              </w:rPr>
              <w:t xml:space="preserve">EK </w:t>
            </w:r>
            <w:r w:rsidR="007E40A5" w:rsidRPr="007E40A5">
              <w:rPr>
                <w:sz w:val="24"/>
                <w:szCs w:val="20"/>
              </w:rPr>
              <w:t>rekomendācijas</w:t>
            </w:r>
            <w:r w:rsidRPr="006444C4">
              <w:rPr>
                <w:sz w:val="24"/>
                <w:szCs w:val="26"/>
              </w:rPr>
              <w:t xml:space="preserve"> </w:t>
            </w:r>
            <w:r w:rsidR="00B527D9" w:rsidRPr="006444C4">
              <w:rPr>
                <w:sz w:val="24"/>
                <w:szCs w:val="26"/>
              </w:rPr>
              <w:t xml:space="preserve">ES </w:t>
            </w:r>
            <w:r w:rsidRPr="006444C4">
              <w:rPr>
                <w:sz w:val="24"/>
                <w:szCs w:val="26"/>
              </w:rPr>
              <w:t xml:space="preserve">dalībvalstīm:  </w:t>
            </w:r>
          </w:p>
          <w:p w:rsidR="00FC5493" w:rsidRPr="006444C4" w:rsidRDefault="00FC5493" w:rsidP="006444C4">
            <w:pPr>
              <w:spacing w:after="0" w:line="240" w:lineRule="auto"/>
              <w:jc w:val="both"/>
              <w:rPr>
                <w:sz w:val="24"/>
                <w:szCs w:val="26"/>
              </w:rPr>
            </w:pPr>
            <w:r w:rsidRPr="006444C4">
              <w:rPr>
                <w:sz w:val="24"/>
                <w:szCs w:val="26"/>
              </w:rPr>
              <w:t>- </w:t>
            </w:r>
            <w:r w:rsidR="00C06108" w:rsidRPr="006444C4">
              <w:rPr>
                <w:sz w:val="24"/>
                <w:szCs w:val="26"/>
              </w:rPr>
              <w:t>l</w:t>
            </w:r>
            <w:r w:rsidRPr="006444C4">
              <w:rPr>
                <w:sz w:val="24"/>
                <w:szCs w:val="26"/>
              </w:rPr>
              <w:t>ai sekmētu spēcīgāku sadarbību ar trešajām valstīm, ES dalībvalstīm ir jāiesaistās sadarbībā ar trešo valstu partneriem daudz saskaņotāk, efektīvāk un ilgtspējīgāk, izstrādājot zinātnes internacionalizācijas stratēģijas;</w:t>
            </w:r>
          </w:p>
          <w:p w:rsidR="00FC5493" w:rsidRPr="006444C4" w:rsidRDefault="00FC5493" w:rsidP="006444C4">
            <w:pPr>
              <w:spacing w:after="0" w:line="240" w:lineRule="auto"/>
              <w:jc w:val="both"/>
              <w:rPr>
                <w:sz w:val="20"/>
                <w:szCs w:val="26"/>
              </w:rPr>
            </w:pPr>
            <w:r w:rsidRPr="006444C4">
              <w:rPr>
                <w:sz w:val="24"/>
                <w:szCs w:val="26"/>
              </w:rPr>
              <w:t xml:space="preserve">- </w:t>
            </w:r>
            <w:r w:rsidR="00C06108" w:rsidRPr="006444C4">
              <w:rPr>
                <w:sz w:val="24"/>
                <w:szCs w:val="26"/>
              </w:rPr>
              <w:t>j</w:t>
            </w:r>
            <w:r w:rsidRPr="006444C4">
              <w:rPr>
                <w:sz w:val="24"/>
                <w:szCs w:val="26"/>
              </w:rPr>
              <w:t>ānodrošina labāka daudzpusējo un starpvaldību projektu un iniciatīvu ar starptautisko dimensiju rezultātu izmantošanu.</w:t>
            </w:r>
          </w:p>
        </w:tc>
      </w:tr>
    </w:tbl>
    <w:p w:rsidR="00FC5493" w:rsidRPr="001E4A2E" w:rsidRDefault="00FC5493" w:rsidP="00CD3A13">
      <w:pPr>
        <w:spacing w:after="0" w:line="240" w:lineRule="auto"/>
        <w:jc w:val="both"/>
        <w:rPr>
          <w:szCs w:val="26"/>
        </w:rPr>
      </w:pPr>
    </w:p>
    <w:p w:rsidR="00DB58CF" w:rsidRPr="001E4A2E" w:rsidRDefault="00374957" w:rsidP="00CD3A13">
      <w:pPr>
        <w:pStyle w:val="Heading2"/>
        <w:spacing w:before="0" w:after="0"/>
        <w:ind w:left="426" w:hanging="426"/>
        <w:jc w:val="both"/>
        <w:rPr>
          <w:lang w:val="lv-LV"/>
        </w:rPr>
      </w:pPr>
      <w:bookmarkStart w:id="63" w:name="_Toc447207768"/>
      <w:bookmarkStart w:id="64" w:name="_Toc458692675"/>
      <w:r w:rsidRPr="001E4A2E">
        <w:rPr>
          <w:lang w:val="lv-LV"/>
        </w:rPr>
        <w:t xml:space="preserve">Rīcības </w:t>
      </w:r>
      <w:r w:rsidR="009C310F" w:rsidRPr="001E4A2E">
        <w:rPr>
          <w:lang w:val="lv-LV"/>
        </w:rPr>
        <w:t>uzdevums</w:t>
      </w:r>
      <w:r w:rsidRPr="001E4A2E">
        <w:rPr>
          <w:lang w:val="lv-LV"/>
        </w:rPr>
        <w:t xml:space="preserve"> „</w:t>
      </w:r>
      <w:r w:rsidR="006E5805" w:rsidRPr="001E4A2E">
        <w:t xml:space="preserve">Izstrādāt un īstenot pienācīgas kopīgas stratēģiskas pieejas un darbības starptautiskai sadarbībai zinātnes, tehnoloģiju un inovācijas jomā, pamatojoties uz dalībvalstu nacionālajām </w:t>
      </w:r>
      <w:r w:rsidR="00A764A9" w:rsidRPr="001E4A2E">
        <w:t>prioritātē</w:t>
      </w:r>
      <w:r w:rsidR="009F6BEE" w:rsidRPr="001E4A2E">
        <w:rPr>
          <w:lang w:val="lv-LV"/>
        </w:rPr>
        <w:t>m</w:t>
      </w:r>
      <w:r w:rsidRPr="001E4A2E">
        <w:rPr>
          <w:lang w:val="lv-LV"/>
        </w:rPr>
        <w:t>”</w:t>
      </w:r>
      <w:bookmarkEnd w:id="63"/>
      <w:bookmarkEnd w:id="64"/>
    </w:p>
    <w:p w:rsidR="00C06108" w:rsidRPr="001E4A2E" w:rsidRDefault="00C06108" w:rsidP="00CD3A13"/>
    <w:p w:rsidR="006D4462" w:rsidRPr="001E4A2E" w:rsidRDefault="009C310F" w:rsidP="00CD3A13">
      <w:pPr>
        <w:spacing w:after="0" w:line="240" w:lineRule="auto"/>
        <w:ind w:firstLine="567"/>
        <w:jc w:val="both"/>
        <w:rPr>
          <w:bCs/>
          <w:iCs/>
        </w:rPr>
      </w:pPr>
      <w:r w:rsidRPr="001E4A2E">
        <w:rPr>
          <w:lang w:eastAsia="x-none"/>
        </w:rPr>
        <w:t>Šī</w:t>
      </w:r>
      <w:r w:rsidR="00374957" w:rsidRPr="001E4A2E">
        <w:rPr>
          <w:lang w:eastAsia="x-none"/>
        </w:rPr>
        <w:t xml:space="preserve"> rīcības </w:t>
      </w:r>
      <w:r w:rsidRPr="001E4A2E">
        <w:rPr>
          <w:lang w:eastAsia="x-none"/>
        </w:rPr>
        <w:t>uzdevuma</w:t>
      </w:r>
      <w:r w:rsidR="00374957" w:rsidRPr="001E4A2E">
        <w:rPr>
          <w:lang w:eastAsia="x-none"/>
        </w:rPr>
        <w:t xml:space="preserve"> </w:t>
      </w:r>
      <w:r w:rsidRPr="001E4A2E">
        <w:rPr>
          <w:lang w:eastAsia="x-none"/>
        </w:rPr>
        <w:t>mērķis</w:t>
      </w:r>
      <w:r w:rsidR="00374957" w:rsidRPr="001E4A2E">
        <w:rPr>
          <w:lang w:eastAsia="x-none"/>
        </w:rPr>
        <w:t xml:space="preserve"> ir ES dalībvalstīm nodrošināt atvērtību zinātniskajai sadarbībai ar trešajām valstīm, paplašinot sadarbī</w:t>
      </w:r>
      <w:r w:rsidR="00B9694E" w:rsidRPr="001E4A2E">
        <w:rPr>
          <w:lang w:eastAsia="x-none"/>
        </w:rPr>
        <w:t xml:space="preserve">bu un palielinot P&amp;A budžetu sadarbībai ar </w:t>
      </w:r>
      <w:r w:rsidR="00374957" w:rsidRPr="001E4A2E">
        <w:rPr>
          <w:lang w:eastAsia="x-none"/>
        </w:rPr>
        <w:t xml:space="preserve">trešajām valstīm. </w:t>
      </w:r>
      <w:r w:rsidR="006D4462" w:rsidRPr="001E4A2E">
        <w:rPr>
          <w:bCs/>
          <w:szCs w:val="26"/>
        </w:rPr>
        <w:t>Latvijas koppublikācijas ar ārvalstu partneriem SCOPUS datubāzē laika posmā no 2010.–2014.gadam (kopskaits un atsevišķi pa reģioniem) sastādīja: kopā – 2317, Āfrika – 51, Āzijas un Klusā okeāna reģionā - 317, Eiropa - 2046, Tuvie Austrumi – 169, Ziemeļamerika  - 371, Dienvidamerika  - 73.</w:t>
      </w:r>
    </w:p>
    <w:p w:rsidR="006D4462" w:rsidRPr="001E4A2E" w:rsidRDefault="006D4462" w:rsidP="00CD3A13">
      <w:pPr>
        <w:spacing w:after="0" w:line="240" w:lineRule="auto"/>
        <w:jc w:val="both"/>
        <w:rPr>
          <w:lang w:eastAsia="x-none"/>
        </w:rPr>
      </w:pPr>
    </w:p>
    <w:p w:rsidR="006D4462" w:rsidRPr="001E4A2E" w:rsidRDefault="00C5387B" w:rsidP="00CD3A13">
      <w:pPr>
        <w:spacing w:after="0" w:line="240" w:lineRule="auto"/>
        <w:jc w:val="both"/>
      </w:pPr>
      <w:r w:rsidRPr="00773C0A">
        <w:rPr>
          <w:noProof/>
          <w:lang w:eastAsia="lv-LV"/>
        </w:rPr>
        <w:drawing>
          <wp:inline distT="0" distB="0" distL="0" distR="0" wp14:anchorId="2B69FD83" wp14:editId="1C2F4E7A">
            <wp:extent cx="5819775" cy="25241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9775" cy="2524125"/>
                    </a:xfrm>
                    <a:prstGeom prst="rect">
                      <a:avLst/>
                    </a:prstGeom>
                    <a:noFill/>
                    <a:ln>
                      <a:noFill/>
                    </a:ln>
                  </pic:spPr>
                </pic:pic>
              </a:graphicData>
            </a:graphic>
          </wp:inline>
        </w:drawing>
      </w:r>
    </w:p>
    <w:p w:rsidR="006D4462" w:rsidRPr="001E4A2E" w:rsidRDefault="006D4462">
      <w:pPr>
        <w:spacing w:after="0" w:line="240" w:lineRule="auto"/>
        <w:jc w:val="both"/>
        <w:rPr>
          <w:bCs/>
          <w:i/>
          <w:iCs/>
          <w:sz w:val="22"/>
        </w:rPr>
      </w:pPr>
      <w:r w:rsidRPr="001E4A2E">
        <w:rPr>
          <w:bCs/>
          <w:i/>
          <w:iCs/>
          <w:sz w:val="22"/>
        </w:rPr>
        <w:t>7.att. ERAC monitoringa indikators</w:t>
      </w:r>
    </w:p>
    <w:p w:rsidR="006D4462" w:rsidRPr="001E4A2E" w:rsidRDefault="006D4462">
      <w:pPr>
        <w:spacing w:after="0" w:line="240" w:lineRule="auto"/>
        <w:jc w:val="both"/>
        <w:rPr>
          <w:bCs/>
          <w:i/>
          <w:iCs/>
          <w:sz w:val="22"/>
        </w:rPr>
      </w:pPr>
      <w:r w:rsidRPr="001E4A2E">
        <w:rPr>
          <w:bCs/>
          <w:i/>
          <w:iCs/>
          <w:sz w:val="22"/>
        </w:rPr>
        <w:t xml:space="preserve">Avots: EK dati </w:t>
      </w:r>
    </w:p>
    <w:p w:rsidR="00C1368C" w:rsidRPr="001E4A2E" w:rsidRDefault="00C1368C" w:rsidP="00CD3A13">
      <w:pPr>
        <w:spacing w:after="0" w:line="240" w:lineRule="auto"/>
        <w:ind w:firstLine="426"/>
        <w:jc w:val="both"/>
        <w:rPr>
          <w:lang w:eastAsia="x-none"/>
        </w:rPr>
      </w:pPr>
    </w:p>
    <w:p w:rsidR="00374957" w:rsidRPr="001E4A2E" w:rsidRDefault="00C1368C" w:rsidP="00CD3A13">
      <w:pPr>
        <w:spacing w:after="0" w:line="240" w:lineRule="auto"/>
        <w:ind w:firstLine="426"/>
        <w:jc w:val="both"/>
        <w:rPr>
          <w:lang w:eastAsia="x-none"/>
        </w:rPr>
      </w:pPr>
      <w:r w:rsidRPr="001E4A2E">
        <w:rPr>
          <w:lang w:eastAsia="x-none"/>
        </w:rPr>
        <w:t>ES dalībvalstu sniegums šajā rīcības uzdevumā tiek mērīts kā starptautiskās kop-publikācijas uz 1000 pētniekiem publiskajā sektorā (skatīt 7.attēlu).</w:t>
      </w:r>
    </w:p>
    <w:p w:rsidR="00C1368C" w:rsidRPr="001E4A2E" w:rsidRDefault="00C1368C" w:rsidP="00CD3A13">
      <w:pPr>
        <w:spacing w:after="0" w:line="240" w:lineRule="auto"/>
        <w:ind w:firstLine="426"/>
        <w:jc w:val="both"/>
        <w:rPr>
          <w:lang w:eastAsia="x-none"/>
        </w:rPr>
      </w:pPr>
    </w:p>
    <w:p w:rsidR="00DB58CF" w:rsidRPr="001E4A2E" w:rsidRDefault="00CB19BE" w:rsidP="00CD3A13">
      <w:pPr>
        <w:pStyle w:val="Heading3"/>
        <w:spacing w:before="0" w:after="0"/>
        <w:ind w:left="567" w:hanging="567"/>
        <w:rPr>
          <w:sz w:val="24"/>
        </w:rPr>
      </w:pPr>
      <w:bookmarkStart w:id="65" w:name="_Toc447207769"/>
      <w:bookmarkStart w:id="66" w:name="_Toc458692676"/>
      <w:r w:rsidRPr="001E4A2E">
        <w:rPr>
          <w:sz w:val="24"/>
        </w:rPr>
        <w:t>Situācija Latvijā</w:t>
      </w:r>
      <w:bookmarkEnd w:id="65"/>
      <w:bookmarkEnd w:id="66"/>
    </w:p>
    <w:p w:rsidR="00C1368C" w:rsidRPr="001E4A2E" w:rsidRDefault="00C1368C" w:rsidP="00CD3A13"/>
    <w:p w:rsidR="00670B63" w:rsidRPr="001E4A2E" w:rsidRDefault="00670B63" w:rsidP="00CD3A13">
      <w:pPr>
        <w:spacing w:after="0" w:line="240" w:lineRule="auto"/>
        <w:ind w:firstLine="567"/>
        <w:jc w:val="both"/>
        <w:rPr>
          <w:bCs/>
          <w:szCs w:val="26"/>
        </w:rPr>
      </w:pPr>
      <w:r w:rsidRPr="001E4A2E">
        <w:rPr>
          <w:bCs/>
          <w:szCs w:val="26"/>
        </w:rPr>
        <w:t>Latvijā zinātnes internacionalizācija ir iekļauta Zinātnes, tehnoloģiju attīstības un inovācijas pamatnostādnēs 2014.–2020.</w:t>
      </w:r>
      <w:bookmarkStart w:id="67" w:name="_Toc366779511"/>
      <w:bookmarkStart w:id="68" w:name="_Toc372166956"/>
      <w:bookmarkStart w:id="69" w:name="_Toc375047053"/>
      <w:r w:rsidRPr="001E4A2E">
        <w:rPr>
          <w:bCs/>
          <w:szCs w:val="26"/>
        </w:rPr>
        <w:t xml:space="preserve">gadam, kas paredz atbalstīt zinātnes internacionalizāciju un starptautisko </w:t>
      </w:r>
      <w:bookmarkStart w:id="70" w:name="_Toc239351023"/>
      <w:r w:rsidRPr="001E4A2E">
        <w:rPr>
          <w:bCs/>
          <w:szCs w:val="26"/>
        </w:rPr>
        <w:t>sadarbību</w:t>
      </w:r>
      <w:bookmarkEnd w:id="67"/>
      <w:bookmarkEnd w:id="68"/>
      <w:bookmarkEnd w:id="69"/>
      <w:r w:rsidRPr="001E4A2E">
        <w:rPr>
          <w:bCs/>
          <w:szCs w:val="26"/>
        </w:rPr>
        <w:t>. Starptautiskā sadarbība zinātnes, tehnoloģiju un inovācijas nozarē ir ne tikai zināšanu un pieredzes akumulācijas un pārneses veids, bet arī nozīmīgs virziens nozares attīstībai un finanšu un citu resursu nodrošināšanai. Starptautiskā sadarbība arī veicina Latvijā iesakņota un globāli saistīta zinātnes cilvēkkapitāla attīstību.</w:t>
      </w:r>
      <w:bookmarkEnd w:id="70"/>
    </w:p>
    <w:p w:rsidR="00670B63" w:rsidRPr="001E4A2E" w:rsidRDefault="00670B63" w:rsidP="00CD3A13">
      <w:pPr>
        <w:spacing w:after="0" w:line="240" w:lineRule="auto"/>
        <w:ind w:firstLine="567"/>
        <w:jc w:val="both"/>
        <w:rPr>
          <w:szCs w:val="26"/>
        </w:rPr>
      </w:pPr>
      <w:r w:rsidRPr="001E4A2E">
        <w:rPr>
          <w:szCs w:val="26"/>
        </w:rPr>
        <w:t>Nacionālā līmenī sadarbība pētniecībā ar trešajām valstīm, kas nav ES dalībvalsts vai ERA asociētā</w:t>
      </w:r>
      <w:r w:rsidR="007A27A5" w:rsidRPr="001E4A2E">
        <w:rPr>
          <w:szCs w:val="26"/>
        </w:rPr>
        <w:t>s</w:t>
      </w:r>
      <w:r w:rsidRPr="001E4A2E">
        <w:rPr>
          <w:szCs w:val="26"/>
        </w:rPr>
        <w:t xml:space="preserve"> valsts, Latvijā tiek īstenota ar Baltkrieviju un Taivānu. 2016.gada sākumā tika uzsākta sadarbības programma zinātnes un tehnoloģijas jomās ar Ukrainu.</w:t>
      </w:r>
    </w:p>
    <w:p w:rsidR="00670B63" w:rsidRPr="001E4A2E" w:rsidRDefault="00670B63" w:rsidP="00CD3A13">
      <w:pPr>
        <w:spacing w:after="0" w:line="240" w:lineRule="auto"/>
        <w:ind w:firstLine="567"/>
        <w:jc w:val="both"/>
        <w:rPr>
          <w:szCs w:val="26"/>
        </w:rPr>
      </w:pPr>
      <w:r w:rsidRPr="001E4A2E">
        <w:rPr>
          <w:szCs w:val="26"/>
        </w:rPr>
        <w:t xml:space="preserve">Sadarbības ietvaros ar Baltkrieviju tiek īstenoti kopēji zinātniski pētnieciskie projekti, notiek zinātnieku un speciālistu apmaiņas vizītes, kopīgi semināri, konferences un izstādes; tiek rīkotas konsultācijas par abu valstu zinātnes, tehnoloģiju un inovāciju politikas veidošanas un īstenošanas jautājumiem. 2014.-2015.gadā Latvijas-Baltkrievijas sadarbības programmas zinātnē un tehnikā ietvaros tika īstenoti </w:t>
      </w:r>
      <w:r w:rsidR="00BA5E88">
        <w:rPr>
          <w:szCs w:val="26"/>
        </w:rPr>
        <w:t>seši</w:t>
      </w:r>
      <w:r w:rsidRPr="001E4A2E">
        <w:rPr>
          <w:szCs w:val="26"/>
        </w:rPr>
        <w:t xml:space="preserve"> projekti ar kopējo finansējumu 256 552 EUR.</w:t>
      </w:r>
    </w:p>
    <w:p w:rsidR="00670B63" w:rsidRPr="001E4A2E" w:rsidRDefault="00670B63" w:rsidP="00CD3A13">
      <w:pPr>
        <w:spacing w:after="0" w:line="240" w:lineRule="auto"/>
        <w:ind w:firstLine="567"/>
        <w:jc w:val="both"/>
        <w:rPr>
          <w:szCs w:val="26"/>
        </w:rPr>
      </w:pPr>
      <w:r w:rsidRPr="001E4A2E">
        <w:rPr>
          <w:szCs w:val="26"/>
        </w:rPr>
        <w:t xml:space="preserve">Sadarbība zinātnē starp Latvijas Republiku un Taivānu tika uzsākta 1997.gadā ar divpusēja sadarbības līguma noslēgšanu starp Latvijas Zinātņu akadēmiju un Taivānas Nacionālo zinātnes padomi. Šī sadarbība tika paplašināta ar trīspusēja Latvijas–Lietuvas–Taivānas zinātniskās sadarbības atbalsta fonda izveidošanu 2000.gadā. Fondu izveidoja Ķīnas Republikas Nacionālā zinātnes padome, </w:t>
      </w:r>
      <w:r w:rsidR="00BA5E88">
        <w:rPr>
          <w:szCs w:val="26"/>
        </w:rPr>
        <w:t xml:space="preserve">Izglītības un zinātnes </w:t>
      </w:r>
      <w:r w:rsidRPr="001E4A2E">
        <w:rPr>
          <w:szCs w:val="26"/>
        </w:rPr>
        <w:t xml:space="preserve">ministrija un Lietuvas Izglītības un zinātnes ministrija. Šāda sadarbības Fonda izveidošana bija Taivānas iniciatīva. 2000.gada rudenī Taipejā tika parakstīta Taivānas–Lietuvas–Latvijas vienošanās par Fonda izveidošanu un sadarbības programmas uzsākšanu. Šobrīd tiek īstenoti 10 trīspusējie Latvijas, Lietuvas un Taivānas zinātniskās sadarbības projekti par kopējo summu 245 000 ASV dolāru Latvijas partneriem. </w:t>
      </w:r>
    </w:p>
    <w:p w:rsidR="007A27A5" w:rsidRDefault="007A27A5" w:rsidP="00CD3A13">
      <w:pPr>
        <w:spacing w:after="0" w:line="240" w:lineRule="auto"/>
        <w:ind w:firstLine="567"/>
        <w:jc w:val="both"/>
        <w:rPr>
          <w:szCs w:val="26"/>
        </w:rPr>
      </w:pPr>
      <w:r w:rsidRPr="001E4A2E">
        <w:rPr>
          <w:szCs w:val="26"/>
        </w:rPr>
        <w:t xml:space="preserve">2015.gada nogalē tika parakstīta abu valstu divpusējās sadarbības programmas zinātnes un tehnoloģiju jomā 2016.-2020.gadam sagatavošana. Programmas mērķis ir veicināt un attīstīt sadarbību zinātnes un tehnoloģiju jomā starp Latviju un Ukrainu. Programma paredz atbalstīt zinātniski pētniecisko projektu īstenošanu ar abu pušu dalībnieku līdzdalību un zinātnieku un speciālistu apmaiņas vizītes. </w:t>
      </w:r>
      <w:r w:rsidR="00670B63" w:rsidRPr="001E4A2E">
        <w:rPr>
          <w:szCs w:val="26"/>
        </w:rPr>
        <w:t>2016.gada 4.janvārī tika izsludināta projektu pieteikumu iesniegšana Latvijas – Ukrainas sadarbības projektu konkursam zinātnes un tehnoloģiju jomā. Plānots, ka katram projektam pieejamais finansējums būs aptuveni 20 000 EUR Latvijas partnerim un projekta īstenošanas laiks – divi gadi.</w:t>
      </w:r>
      <w:r w:rsidRPr="001E4A2E">
        <w:rPr>
          <w:szCs w:val="26"/>
        </w:rPr>
        <w:t xml:space="preserve"> </w:t>
      </w:r>
    </w:p>
    <w:p w:rsidR="007F662C" w:rsidRPr="007F662C" w:rsidRDefault="007F662C" w:rsidP="007F662C">
      <w:pPr>
        <w:spacing w:after="0" w:line="240" w:lineRule="auto"/>
        <w:ind w:firstLine="567"/>
        <w:jc w:val="both"/>
        <w:rPr>
          <w:szCs w:val="26"/>
        </w:rPr>
      </w:pPr>
      <w:r w:rsidRPr="007F662C">
        <w:rPr>
          <w:szCs w:val="26"/>
        </w:rPr>
        <w:t xml:space="preserve">Norvēģija, Islande un Lihtenšteina 2009.gada 18.decembrī panāca vienošanos ar </w:t>
      </w:r>
      <w:r>
        <w:rPr>
          <w:szCs w:val="26"/>
        </w:rPr>
        <w:t>EK</w:t>
      </w:r>
      <w:r w:rsidRPr="007F662C">
        <w:rPr>
          <w:szCs w:val="26"/>
        </w:rPr>
        <w:t xml:space="preserve"> par Eiropas Ekonomikas zonas finanšu instrumenta (EEZ FI) un Norvēģijas finanšu instrumenta (NFI) ieviešanai paredzētā finansējuma piešķiršanu jaunajā plānošanas periodā 2009.-2014.gadā.</w:t>
      </w:r>
      <w:r>
        <w:rPr>
          <w:szCs w:val="26"/>
        </w:rPr>
        <w:t xml:space="preserve"> </w:t>
      </w:r>
      <w:r w:rsidRPr="007F662C">
        <w:rPr>
          <w:szCs w:val="26"/>
        </w:rPr>
        <w:t>Latvijai piešķirtais neto finansējums no EEZ FI un NFI ir 67,48 milj. EUR.</w:t>
      </w:r>
    </w:p>
    <w:p w:rsidR="007F662C" w:rsidRPr="007F662C" w:rsidRDefault="007F662C" w:rsidP="007F662C">
      <w:pPr>
        <w:spacing w:after="0" w:line="240" w:lineRule="auto"/>
        <w:ind w:firstLine="567"/>
        <w:jc w:val="both"/>
        <w:rPr>
          <w:szCs w:val="26"/>
        </w:rPr>
      </w:pPr>
      <w:r>
        <w:rPr>
          <w:szCs w:val="26"/>
        </w:rPr>
        <w:t>IZM</w:t>
      </w:r>
      <w:r w:rsidRPr="007F662C">
        <w:rPr>
          <w:szCs w:val="26"/>
        </w:rPr>
        <w:t xml:space="preserve"> ir programmas LV05 „Pētniecība un stipendijas” apsaimniekotājs. Kopējais programmas finansējums (tai skaitā 10% Latvijas valdības finansējums) ir 6 122 500 EUR. Programmas LV05 „Pētniecība un stipendijas” ietvaros 2009.-2014.gada periodā ti</w:t>
      </w:r>
      <w:r>
        <w:rPr>
          <w:szCs w:val="26"/>
        </w:rPr>
        <w:t xml:space="preserve">ka īstenotas divas aktivitātes -  „Stipendijas”  un </w:t>
      </w:r>
      <w:r w:rsidRPr="007F662C">
        <w:rPr>
          <w:szCs w:val="26"/>
        </w:rPr>
        <w:t>„Pētniecība”</w:t>
      </w:r>
      <w:r>
        <w:rPr>
          <w:szCs w:val="26"/>
        </w:rPr>
        <w:t>.</w:t>
      </w:r>
    </w:p>
    <w:p w:rsidR="007F662C" w:rsidRDefault="007F662C" w:rsidP="007F662C">
      <w:pPr>
        <w:spacing w:after="0" w:line="240" w:lineRule="auto"/>
        <w:ind w:firstLine="567"/>
        <w:jc w:val="both"/>
        <w:rPr>
          <w:szCs w:val="26"/>
        </w:rPr>
      </w:pPr>
      <w:r w:rsidRPr="007F662C">
        <w:rPr>
          <w:szCs w:val="26"/>
        </w:rPr>
        <w:t>Dalībtiesīgie projektu iesniedzēji: Zinātnisko institūciju reģistrā reģistrētas Latvijas valsts augstskolas un valsts zinātniskās institūcijas. Kopā tika īstenoti 11 projekti par 4 435</w:t>
      </w:r>
      <w:r>
        <w:rPr>
          <w:szCs w:val="26"/>
        </w:rPr>
        <w:t> </w:t>
      </w:r>
      <w:r w:rsidRPr="007F662C">
        <w:rPr>
          <w:szCs w:val="26"/>
        </w:rPr>
        <w:t>556</w:t>
      </w:r>
      <w:r>
        <w:rPr>
          <w:szCs w:val="26"/>
        </w:rPr>
        <w:t xml:space="preserve"> EUR</w:t>
      </w:r>
      <w:r w:rsidRPr="007F662C">
        <w:rPr>
          <w:szCs w:val="26"/>
        </w:rPr>
        <w:t>.</w:t>
      </w:r>
    </w:p>
    <w:p w:rsidR="007F662C" w:rsidRPr="007F662C" w:rsidRDefault="007F662C" w:rsidP="007F662C">
      <w:pPr>
        <w:spacing w:after="0" w:line="240" w:lineRule="auto"/>
        <w:ind w:firstLine="567"/>
        <w:jc w:val="both"/>
        <w:rPr>
          <w:szCs w:val="26"/>
        </w:rPr>
      </w:pPr>
      <w:r>
        <w:rPr>
          <w:szCs w:val="26"/>
        </w:rPr>
        <w:t xml:space="preserve">Ņemot vērā projektu nozīmīgo ietekmi </w:t>
      </w:r>
      <w:r w:rsidR="00AE3488">
        <w:rPr>
          <w:szCs w:val="26"/>
        </w:rPr>
        <w:t>uz Latvijas zinātnes cilvēk</w:t>
      </w:r>
      <w:r>
        <w:rPr>
          <w:szCs w:val="26"/>
        </w:rPr>
        <w:t>kapitāla un zināšanu bāzes attīstību, būtu jāturpina p</w:t>
      </w:r>
      <w:r w:rsidRPr="007F662C">
        <w:rPr>
          <w:szCs w:val="26"/>
        </w:rPr>
        <w:t>rioritārajā jomā „Inovācijas, pētniecīb</w:t>
      </w:r>
      <w:r>
        <w:rPr>
          <w:szCs w:val="26"/>
        </w:rPr>
        <w:t xml:space="preserve">a, izglītība un konkurētspēja” </w:t>
      </w:r>
      <w:r w:rsidR="00AE3488">
        <w:rPr>
          <w:szCs w:val="26"/>
        </w:rPr>
        <w:t>2009.-2014.</w:t>
      </w:r>
      <w:r w:rsidRPr="007F662C">
        <w:rPr>
          <w:szCs w:val="26"/>
        </w:rPr>
        <w:t xml:space="preserve">gada periodā uzsākto divpusējo sadarbību augstākās izglītības un pētniecības jomā starp Latviju un donorvalstīm, ar mērķi paplašināt Latvijas pētniecības organizāciju sadarbības tīklus sekmīgai dalībai ES programmas </w:t>
      </w:r>
      <w:r w:rsidR="00AE3488">
        <w:rPr>
          <w:szCs w:val="26"/>
        </w:rPr>
        <w:t>„</w:t>
      </w:r>
      <w:r w:rsidRPr="007F662C">
        <w:rPr>
          <w:szCs w:val="26"/>
        </w:rPr>
        <w:t>Apvārsnis 2020</w:t>
      </w:r>
      <w:r w:rsidR="00AE3488">
        <w:rPr>
          <w:szCs w:val="26"/>
        </w:rPr>
        <w:t>”</w:t>
      </w:r>
      <w:r w:rsidRPr="007F662C">
        <w:rPr>
          <w:szCs w:val="26"/>
        </w:rPr>
        <w:t xml:space="preserve"> programmās un kopīgai reģiona izaicinājumu risināšanai.</w:t>
      </w:r>
    </w:p>
    <w:p w:rsidR="00CB19BE" w:rsidRPr="001E4A2E" w:rsidRDefault="00CB19BE" w:rsidP="00CD3A13">
      <w:pPr>
        <w:spacing w:after="0" w:line="240" w:lineRule="auto"/>
        <w:jc w:val="both"/>
      </w:pPr>
    </w:p>
    <w:p w:rsidR="00287A21" w:rsidRPr="001E4A2E" w:rsidRDefault="00374957" w:rsidP="00CD3A13">
      <w:pPr>
        <w:pStyle w:val="Heading3"/>
        <w:spacing w:before="0" w:after="0"/>
        <w:ind w:left="567" w:hanging="567"/>
        <w:jc w:val="both"/>
        <w:rPr>
          <w:sz w:val="24"/>
          <w:lang w:val="lv-LV"/>
        </w:rPr>
      </w:pPr>
      <w:bookmarkStart w:id="71" w:name="_Toc447207770"/>
      <w:bookmarkStart w:id="72" w:name="_Toc458692677"/>
      <w:r w:rsidRPr="001E4A2E">
        <w:rPr>
          <w:sz w:val="24"/>
          <w:lang w:val="lv-LV"/>
        </w:rPr>
        <w:t>Nacionālais rīcības virziens „</w:t>
      </w:r>
      <w:r w:rsidR="00287A21" w:rsidRPr="001E4A2E">
        <w:rPr>
          <w:sz w:val="24"/>
        </w:rPr>
        <w:t xml:space="preserve">Stiprināt starptautisko </w:t>
      </w:r>
      <w:r w:rsidR="00B5174A">
        <w:rPr>
          <w:sz w:val="24"/>
          <w:lang w:val="lv-LV"/>
        </w:rPr>
        <w:t>divpusējo</w:t>
      </w:r>
      <w:r w:rsidR="00287A21" w:rsidRPr="001E4A2E">
        <w:rPr>
          <w:sz w:val="24"/>
        </w:rPr>
        <w:t xml:space="preserve"> un daudzpusējo sadarbību pētniecībā ar</w:t>
      </w:r>
      <w:r w:rsidR="009771A6">
        <w:rPr>
          <w:sz w:val="24"/>
          <w:lang w:val="lv-LV"/>
        </w:rPr>
        <w:t xml:space="preserve"> valstīm ārpus</w:t>
      </w:r>
      <w:r w:rsidR="00287A21" w:rsidRPr="001E4A2E">
        <w:rPr>
          <w:sz w:val="24"/>
        </w:rPr>
        <w:t xml:space="preserve"> ES un ERA</w:t>
      </w:r>
      <w:r w:rsidR="005E7CBB" w:rsidRPr="001E4A2E">
        <w:rPr>
          <w:sz w:val="24"/>
          <w:lang w:val="lv-LV"/>
        </w:rPr>
        <w:t xml:space="preserve"> asociētajām</w:t>
      </w:r>
      <w:r w:rsidR="00287A21" w:rsidRPr="001E4A2E">
        <w:rPr>
          <w:sz w:val="24"/>
        </w:rPr>
        <w:t xml:space="preserve"> valstīm</w:t>
      </w:r>
      <w:r w:rsidR="005E7CBB" w:rsidRPr="001E4A2E">
        <w:rPr>
          <w:rStyle w:val="FootnoteReference"/>
          <w:sz w:val="24"/>
        </w:rPr>
        <w:footnoteReference w:id="54"/>
      </w:r>
      <w:r w:rsidR="00287A21" w:rsidRPr="001E4A2E">
        <w:rPr>
          <w:sz w:val="24"/>
        </w:rPr>
        <w:t xml:space="preserve">, it īpaši programmas </w:t>
      </w:r>
      <w:r w:rsidR="007A27A5" w:rsidRPr="001E4A2E">
        <w:rPr>
          <w:sz w:val="24"/>
          <w:lang w:val="lv-LV"/>
        </w:rPr>
        <w:t>„</w:t>
      </w:r>
      <w:r w:rsidR="003E04F7" w:rsidRPr="001E4A2E">
        <w:rPr>
          <w:sz w:val="24"/>
        </w:rPr>
        <w:t>Apvārsnis 2020</w:t>
      </w:r>
      <w:r w:rsidR="007A27A5" w:rsidRPr="001E4A2E">
        <w:rPr>
          <w:sz w:val="24"/>
          <w:lang w:val="lv-LV"/>
        </w:rPr>
        <w:t>”</w:t>
      </w:r>
      <w:r w:rsidR="00287A21" w:rsidRPr="001E4A2E">
        <w:rPr>
          <w:sz w:val="24"/>
        </w:rPr>
        <w:t xml:space="preserve"> ietvaros</w:t>
      </w:r>
      <w:r w:rsidRPr="001E4A2E">
        <w:rPr>
          <w:sz w:val="24"/>
          <w:lang w:val="lv-LV"/>
        </w:rPr>
        <w:t>”</w:t>
      </w:r>
      <w:bookmarkEnd w:id="71"/>
      <w:bookmarkEnd w:id="72"/>
    </w:p>
    <w:p w:rsidR="007A27A5" w:rsidRPr="001E4A2E" w:rsidRDefault="007A27A5" w:rsidP="00CD3A13"/>
    <w:p w:rsidR="00BD46B4" w:rsidRPr="001E4A2E" w:rsidRDefault="00BD46B4" w:rsidP="00CD3A13">
      <w:pPr>
        <w:spacing w:after="0" w:line="240" w:lineRule="auto"/>
        <w:ind w:firstLine="567"/>
        <w:jc w:val="both"/>
        <w:rPr>
          <w:szCs w:val="26"/>
          <w:lang w:val="x-none" w:eastAsia="x-none"/>
        </w:rPr>
      </w:pPr>
      <w:r w:rsidRPr="001E4A2E">
        <w:rPr>
          <w:szCs w:val="26"/>
          <w:lang w:eastAsia="x-none"/>
        </w:rPr>
        <w:t xml:space="preserve">Starptautiskā sadarbībā ar trešajām valstīm Latvijas sniegums ir viens no </w:t>
      </w:r>
      <w:r w:rsidR="007A27A5" w:rsidRPr="001E4A2E">
        <w:rPr>
          <w:szCs w:val="26"/>
          <w:lang w:eastAsia="x-none"/>
        </w:rPr>
        <w:t>zemākajiem</w:t>
      </w:r>
      <w:r w:rsidRPr="001E4A2E">
        <w:rPr>
          <w:szCs w:val="26"/>
          <w:lang w:eastAsia="x-none"/>
        </w:rPr>
        <w:t xml:space="preserve"> ES</w:t>
      </w:r>
      <w:r w:rsidR="00374957" w:rsidRPr="001E4A2E">
        <w:rPr>
          <w:szCs w:val="26"/>
          <w:lang w:eastAsia="x-none"/>
        </w:rPr>
        <w:t xml:space="preserve"> (skatīt </w:t>
      </w:r>
      <w:r w:rsidR="00871BB7" w:rsidRPr="001E4A2E">
        <w:rPr>
          <w:szCs w:val="26"/>
          <w:lang w:eastAsia="x-none"/>
        </w:rPr>
        <w:t>7</w:t>
      </w:r>
      <w:r w:rsidR="00374957" w:rsidRPr="001E4A2E">
        <w:rPr>
          <w:szCs w:val="26"/>
          <w:lang w:eastAsia="x-none"/>
        </w:rPr>
        <w:t>.att</w:t>
      </w:r>
      <w:r w:rsidR="009A149C" w:rsidRPr="001E4A2E">
        <w:rPr>
          <w:szCs w:val="26"/>
          <w:lang w:eastAsia="x-none"/>
        </w:rPr>
        <w:t>ēlu</w:t>
      </w:r>
      <w:r w:rsidR="00374957" w:rsidRPr="001E4A2E">
        <w:rPr>
          <w:szCs w:val="26"/>
          <w:lang w:eastAsia="x-none"/>
        </w:rPr>
        <w:t>)</w:t>
      </w:r>
      <w:r w:rsidRPr="001E4A2E">
        <w:rPr>
          <w:szCs w:val="26"/>
          <w:lang w:eastAsia="x-none"/>
        </w:rPr>
        <w:t xml:space="preserve">. Tādā būtiskā rādītājā kā starptautiskās kop-publikācijas uz 1000 pētniekiem publiskajā sektorā Latvija ir pārliecinoši pēdējā vietā starp visām ES dalībvalstīm. </w:t>
      </w:r>
    </w:p>
    <w:p w:rsidR="00BD46B4" w:rsidRPr="001E4A2E" w:rsidRDefault="00BD46B4" w:rsidP="00CD3A13">
      <w:pPr>
        <w:spacing w:after="0" w:line="240" w:lineRule="auto"/>
        <w:ind w:firstLine="567"/>
        <w:jc w:val="both"/>
        <w:rPr>
          <w:szCs w:val="26"/>
        </w:rPr>
      </w:pPr>
      <w:r w:rsidRPr="001E4A2E">
        <w:rPr>
          <w:szCs w:val="26"/>
          <w:lang w:eastAsia="x-none"/>
        </w:rPr>
        <w:t xml:space="preserve">Aptaujas </w:t>
      </w:r>
      <w:r w:rsidR="00CF7BF7" w:rsidRPr="001E4A2E">
        <w:rPr>
          <w:szCs w:val="26"/>
          <w:lang w:eastAsia="x-none"/>
        </w:rPr>
        <w:t>viedokļi</w:t>
      </w:r>
      <w:r w:rsidRPr="001E4A2E">
        <w:rPr>
          <w:szCs w:val="26"/>
          <w:lang w:eastAsia="x-none"/>
        </w:rPr>
        <w:t xml:space="preserve"> rāda, ka zinātni</w:t>
      </w:r>
      <w:r w:rsidRPr="001E4A2E">
        <w:rPr>
          <w:szCs w:val="26"/>
        </w:rPr>
        <w:t>skās organizācijas aktīvi izmanto pieejamās starptautiskās pētniecības programmas ar Baltkrieviju</w:t>
      </w:r>
      <w:r w:rsidR="007A27A5" w:rsidRPr="001E4A2E">
        <w:rPr>
          <w:szCs w:val="26"/>
        </w:rPr>
        <w:t>, Ukrainu</w:t>
      </w:r>
      <w:r w:rsidRPr="001E4A2E">
        <w:rPr>
          <w:szCs w:val="26"/>
        </w:rPr>
        <w:t xml:space="preserve"> un Taivānu. Vienlaikus ir norādīts, ka finansējums esošajām </w:t>
      </w:r>
      <w:r w:rsidR="00B5174A">
        <w:rPr>
          <w:szCs w:val="26"/>
        </w:rPr>
        <w:t>divpusējās</w:t>
      </w:r>
      <w:r w:rsidRPr="001E4A2E">
        <w:rPr>
          <w:szCs w:val="26"/>
        </w:rPr>
        <w:t xml:space="preserve"> sadarbības programmām ir nepietiekams, kas neļauj attīstīt sadarbību plašāk un pilnīgāk. </w:t>
      </w:r>
    </w:p>
    <w:p w:rsidR="00BD46B4" w:rsidRPr="001E4A2E" w:rsidRDefault="00BD46B4" w:rsidP="00CD3A13">
      <w:pPr>
        <w:spacing w:after="0" w:line="240" w:lineRule="auto"/>
        <w:ind w:firstLine="567"/>
        <w:jc w:val="both"/>
        <w:rPr>
          <w:szCs w:val="26"/>
        </w:rPr>
      </w:pPr>
      <w:r w:rsidRPr="001E4A2E">
        <w:rPr>
          <w:szCs w:val="26"/>
          <w:lang w:eastAsia="x-none"/>
        </w:rPr>
        <w:t xml:space="preserve">Latvijai ir vēsturiski saglabājušies labi sakari ar bijušās Padomju Savienības kaimiņvalstīm un interese par </w:t>
      </w:r>
      <w:r w:rsidR="007A27A5" w:rsidRPr="001E4A2E">
        <w:rPr>
          <w:szCs w:val="26"/>
          <w:lang w:eastAsia="x-none"/>
        </w:rPr>
        <w:t>š</w:t>
      </w:r>
      <w:r w:rsidRPr="001E4A2E">
        <w:rPr>
          <w:szCs w:val="26"/>
          <w:lang w:eastAsia="x-none"/>
        </w:rPr>
        <w:t xml:space="preserve">o valstu zinātniskajiem sasniegumiem ir nemainīgi augsta. Līdz ar to </w:t>
      </w:r>
      <w:r w:rsidR="00CF7BF7" w:rsidRPr="001E4A2E">
        <w:rPr>
          <w:szCs w:val="26"/>
          <w:lang w:eastAsia="x-none"/>
        </w:rPr>
        <w:t xml:space="preserve">zinātnisko institūciju ieskatā </w:t>
      </w:r>
      <w:r w:rsidRPr="001E4A2E">
        <w:rPr>
          <w:szCs w:val="26"/>
          <w:lang w:eastAsia="x-none"/>
        </w:rPr>
        <w:t xml:space="preserve">finansējuma palielinājuma gadījumā ir jāattīsta šāda veida </w:t>
      </w:r>
      <w:r w:rsidR="00B5174A">
        <w:rPr>
          <w:szCs w:val="26"/>
          <w:lang w:eastAsia="x-none"/>
        </w:rPr>
        <w:t>divpusējās</w:t>
      </w:r>
      <w:r w:rsidRPr="001E4A2E">
        <w:rPr>
          <w:szCs w:val="26"/>
          <w:lang w:eastAsia="x-none"/>
        </w:rPr>
        <w:t xml:space="preserve"> sadarbības programmas arī ar citām valstīm, kā Gruziju, Uzbekistānu, Krieviju utt. </w:t>
      </w:r>
    </w:p>
    <w:p w:rsidR="00BD46B4" w:rsidRPr="001E4A2E" w:rsidRDefault="00BD46B4" w:rsidP="00CD3A13">
      <w:pPr>
        <w:spacing w:after="0" w:line="240" w:lineRule="auto"/>
        <w:ind w:firstLine="567"/>
        <w:jc w:val="both"/>
        <w:rPr>
          <w:szCs w:val="26"/>
        </w:rPr>
      </w:pPr>
      <w:r w:rsidRPr="001E4A2E">
        <w:rPr>
          <w:szCs w:val="26"/>
        </w:rPr>
        <w:t>Būtisks ir arī zinātnieku mobilitātes jautājums uz</w:t>
      </w:r>
      <w:r w:rsidR="004D08D7" w:rsidRPr="001E4A2E">
        <w:rPr>
          <w:szCs w:val="26"/>
        </w:rPr>
        <w:t xml:space="preserve"> un no</w:t>
      </w:r>
      <w:r w:rsidRPr="001E4A2E">
        <w:rPr>
          <w:szCs w:val="26"/>
        </w:rPr>
        <w:t xml:space="preserve"> trešajām valstīm, kas atvieglotu partneru piesaisti un projektu sagatavošanu ar trešajām valstīm. Zinātniskās institūcijas norāda, ka šāda veida atbalsts, tai skaitā</w:t>
      </w:r>
      <w:r w:rsidRPr="001E4A2E">
        <w:t xml:space="preserve"> </w:t>
      </w:r>
      <w:r w:rsidRPr="001E4A2E">
        <w:rPr>
          <w:szCs w:val="26"/>
        </w:rPr>
        <w:t xml:space="preserve">stipendijas doktorantiem un pētniekiem uz trešajām valstīm, šobrīd nav pieejams. </w:t>
      </w:r>
    </w:p>
    <w:p w:rsidR="008549C3" w:rsidRPr="001E4A2E" w:rsidRDefault="007F6227" w:rsidP="00CD3A13">
      <w:pPr>
        <w:spacing w:after="0" w:line="240" w:lineRule="auto"/>
        <w:ind w:firstLine="567"/>
        <w:jc w:val="both"/>
        <w:rPr>
          <w:szCs w:val="26"/>
        </w:rPr>
      </w:pPr>
      <w:r w:rsidRPr="001E4A2E">
        <w:rPr>
          <w:szCs w:val="26"/>
        </w:rPr>
        <w:t>Apskatot</w:t>
      </w:r>
      <w:r w:rsidR="008549C3" w:rsidRPr="001E4A2E">
        <w:rPr>
          <w:szCs w:val="26"/>
        </w:rPr>
        <w:t xml:space="preserve"> iespējamos stratēģiskos partnerus starptautiskajai sadarbībai </w:t>
      </w:r>
      <w:r w:rsidR="000B600D" w:rsidRPr="001E4A2E">
        <w:rPr>
          <w:szCs w:val="26"/>
        </w:rPr>
        <w:t xml:space="preserve">P&amp;A </w:t>
      </w:r>
      <w:r w:rsidR="008549C3" w:rsidRPr="001E4A2E">
        <w:rPr>
          <w:szCs w:val="26"/>
        </w:rPr>
        <w:t xml:space="preserve">ar trešajām valstīm </w:t>
      </w:r>
      <w:r w:rsidR="000B600D" w:rsidRPr="001E4A2E">
        <w:rPr>
          <w:szCs w:val="26"/>
        </w:rPr>
        <w:t xml:space="preserve">tika analizēti </w:t>
      </w:r>
      <w:r w:rsidR="00E525DF" w:rsidRPr="001E4A2E">
        <w:rPr>
          <w:szCs w:val="26"/>
        </w:rPr>
        <w:t>trīs</w:t>
      </w:r>
      <w:r w:rsidR="000B600D" w:rsidRPr="001E4A2E">
        <w:rPr>
          <w:szCs w:val="26"/>
        </w:rPr>
        <w:t xml:space="preserve"> rādītāji – koppublikāc</w:t>
      </w:r>
      <w:r w:rsidR="00E525DF" w:rsidRPr="001E4A2E">
        <w:rPr>
          <w:szCs w:val="26"/>
        </w:rPr>
        <w:t>iju skaits ar trešajām valstīm</w:t>
      </w:r>
      <w:r w:rsidR="00322BC2" w:rsidRPr="001E4A2E">
        <w:rPr>
          <w:szCs w:val="26"/>
        </w:rPr>
        <w:t xml:space="preserve">, </w:t>
      </w:r>
      <w:r w:rsidR="002D61DD" w:rsidRPr="001E4A2E">
        <w:rPr>
          <w:szCs w:val="26"/>
        </w:rPr>
        <w:t xml:space="preserve">zinātņu ietilpīgo preču vai preču ar pievienoto vērtību eksports </w:t>
      </w:r>
      <w:r w:rsidR="00DD320B" w:rsidRPr="001E4A2E">
        <w:rPr>
          <w:szCs w:val="26"/>
        </w:rPr>
        <w:t>trešajās valstīs</w:t>
      </w:r>
      <w:r w:rsidR="00322BC2" w:rsidRPr="001E4A2E">
        <w:rPr>
          <w:szCs w:val="26"/>
        </w:rPr>
        <w:t xml:space="preserve"> un trešās valsts ieguldījumu īpatsvars P&amp;A no IKP</w:t>
      </w:r>
      <w:r w:rsidR="00CF7BF7" w:rsidRPr="001E4A2E">
        <w:rPr>
          <w:szCs w:val="26"/>
        </w:rPr>
        <w:t xml:space="preserve"> (skatīt 15</w:t>
      </w:r>
      <w:r w:rsidR="00DD320B" w:rsidRPr="001E4A2E">
        <w:rPr>
          <w:szCs w:val="26"/>
        </w:rPr>
        <w:t xml:space="preserve">.tabulu). </w:t>
      </w:r>
      <w:r w:rsidR="002C08E6" w:rsidRPr="001E4A2E">
        <w:rPr>
          <w:szCs w:val="26"/>
        </w:rPr>
        <w:t xml:space="preserve">Sadarbība </w:t>
      </w:r>
      <w:r w:rsidR="00AE29BB" w:rsidRPr="001E4A2E">
        <w:rPr>
          <w:szCs w:val="26"/>
        </w:rPr>
        <w:t xml:space="preserve">ar kaimiņvalstīm no </w:t>
      </w:r>
      <w:r w:rsidR="00AE29BB" w:rsidRPr="001E4A2E">
        <w:rPr>
          <w:szCs w:val="26"/>
          <w:lang w:eastAsia="x-none"/>
        </w:rPr>
        <w:t>bijušās Padomju Savienības</w:t>
      </w:r>
      <w:r w:rsidR="002C08E6" w:rsidRPr="001E4A2E">
        <w:rPr>
          <w:szCs w:val="26"/>
        </w:rPr>
        <w:t xml:space="preserve"> </w:t>
      </w:r>
      <w:r w:rsidR="00AE29BB" w:rsidRPr="001E4A2E">
        <w:rPr>
          <w:szCs w:val="26"/>
        </w:rPr>
        <w:t>– Krieviju, Ukrainu un Baltkrieviju</w:t>
      </w:r>
      <w:r w:rsidR="007A27A5" w:rsidRPr="001E4A2E">
        <w:rPr>
          <w:szCs w:val="26"/>
        </w:rPr>
        <w:t xml:space="preserve"> -</w:t>
      </w:r>
      <w:r w:rsidR="00AE29BB" w:rsidRPr="001E4A2E">
        <w:rPr>
          <w:szCs w:val="26"/>
        </w:rPr>
        <w:t xml:space="preserve"> dominē </w:t>
      </w:r>
      <w:r w:rsidR="002C08E6" w:rsidRPr="001E4A2E">
        <w:rPr>
          <w:szCs w:val="26"/>
        </w:rPr>
        <w:t>abos rādītājos – gan koppublikāciju, gan zinātņu ietilpīgo preču e</w:t>
      </w:r>
      <w:r w:rsidR="00AE29BB" w:rsidRPr="001E4A2E">
        <w:rPr>
          <w:szCs w:val="26"/>
        </w:rPr>
        <w:t xml:space="preserve">ksportā, tomēr šajās valstīs </w:t>
      </w:r>
      <w:r w:rsidR="002D61DD" w:rsidRPr="001E4A2E">
        <w:rPr>
          <w:szCs w:val="26"/>
        </w:rPr>
        <w:t xml:space="preserve">ir </w:t>
      </w:r>
      <w:r w:rsidR="00AE29BB" w:rsidRPr="001E4A2E">
        <w:rPr>
          <w:szCs w:val="26"/>
        </w:rPr>
        <w:t xml:space="preserve">salīdzinoši mazāks ieguldījumu īpatsvars P&amp;A. No </w:t>
      </w:r>
      <w:r w:rsidR="00E97BAE" w:rsidRPr="001E4A2E">
        <w:rPr>
          <w:szCs w:val="26"/>
        </w:rPr>
        <w:t>citu reģionu valstīm Latvijai</w:t>
      </w:r>
      <w:r w:rsidR="00AE29BB" w:rsidRPr="001E4A2E">
        <w:rPr>
          <w:szCs w:val="26"/>
        </w:rPr>
        <w:t xml:space="preserve"> </w:t>
      </w:r>
      <w:r w:rsidR="00CF7BF7" w:rsidRPr="001E4A2E">
        <w:rPr>
          <w:szCs w:val="26"/>
        </w:rPr>
        <w:t xml:space="preserve">nozīmīgākā sadarbība </w:t>
      </w:r>
      <w:r w:rsidR="00AE29BB" w:rsidRPr="001E4A2E">
        <w:rPr>
          <w:szCs w:val="26"/>
        </w:rPr>
        <w:t>ir ar lielajām valstīm – ASV, Austrāliju, Kanādu un Japānu</w:t>
      </w:r>
      <w:r w:rsidR="003E0819" w:rsidRPr="001E4A2E">
        <w:rPr>
          <w:szCs w:val="26"/>
        </w:rPr>
        <w:t xml:space="preserve">. Koppublikāciju skaita ziņā šīs valstis īpaši neatpaliek no kaimiņvalstīm, tomēr zinātņu ietilpīgo preču eksportā jau atpaliek būtiskāk, kas ir skaidrojams ar šo valstu </w:t>
      </w:r>
      <w:r w:rsidR="00BA5E88">
        <w:rPr>
          <w:szCs w:val="26"/>
        </w:rPr>
        <w:t>lielo</w:t>
      </w:r>
      <w:r w:rsidR="003E0819" w:rsidRPr="001E4A2E">
        <w:rPr>
          <w:szCs w:val="26"/>
        </w:rPr>
        <w:t xml:space="preserve"> attālumu</w:t>
      </w:r>
      <w:r w:rsidR="007A27A5" w:rsidRPr="001E4A2E">
        <w:rPr>
          <w:szCs w:val="26"/>
        </w:rPr>
        <w:t xml:space="preserve"> no Latvijas</w:t>
      </w:r>
      <w:r w:rsidR="003E0819" w:rsidRPr="001E4A2E">
        <w:rPr>
          <w:szCs w:val="26"/>
        </w:rPr>
        <w:t>. ASV, Austr</w:t>
      </w:r>
      <w:r w:rsidR="00C025F7" w:rsidRPr="001E4A2E">
        <w:rPr>
          <w:szCs w:val="26"/>
        </w:rPr>
        <w:t>ālijas</w:t>
      </w:r>
      <w:r w:rsidR="003E0819" w:rsidRPr="001E4A2E">
        <w:rPr>
          <w:szCs w:val="26"/>
        </w:rPr>
        <w:t>, Kan</w:t>
      </w:r>
      <w:r w:rsidR="00C025F7" w:rsidRPr="001E4A2E">
        <w:rPr>
          <w:szCs w:val="26"/>
        </w:rPr>
        <w:t>ādas</w:t>
      </w:r>
      <w:r w:rsidR="003E0819" w:rsidRPr="001E4A2E">
        <w:rPr>
          <w:szCs w:val="26"/>
        </w:rPr>
        <w:t xml:space="preserve"> un Japānas priekšrocība ir daudz lielāks ieguldījumu īpatsvars P&amp;A, kas liecina par augstu zinātnes un tehnoloģiju izstrādes līmeni, līdz ar to arī</w:t>
      </w:r>
      <w:r w:rsidR="002D61DD" w:rsidRPr="001E4A2E">
        <w:rPr>
          <w:szCs w:val="26"/>
        </w:rPr>
        <w:t xml:space="preserve"> zinātniskā</w:t>
      </w:r>
      <w:r w:rsidR="00C025F7" w:rsidRPr="001E4A2E">
        <w:rPr>
          <w:szCs w:val="26"/>
        </w:rPr>
        <w:t>s</w:t>
      </w:r>
      <w:r w:rsidR="003E0819" w:rsidRPr="001E4A2E">
        <w:rPr>
          <w:szCs w:val="26"/>
        </w:rPr>
        <w:t xml:space="preserve"> sadarbības </w:t>
      </w:r>
      <w:r w:rsidR="002D61DD" w:rsidRPr="001E4A2E">
        <w:rPr>
          <w:szCs w:val="26"/>
        </w:rPr>
        <w:t xml:space="preserve">kvalitātes </w:t>
      </w:r>
      <w:r w:rsidR="003E0819" w:rsidRPr="001E4A2E">
        <w:rPr>
          <w:szCs w:val="26"/>
        </w:rPr>
        <w:t xml:space="preserve">līmenis ir paredzams daudz augstāks. </w:t>
      </w:r>
    </w:p>
    <w:p w:rsidR="00EC211C" w:rsidRPr="001E4A2E" w:rsidRDefault="00CF7BF7" w:rsidP="00CD3A13">
      <w:pPr>
        <w:spacing w:after="0" w:line="240" w:lineRule="auto"/>
        <w:ind w:firstLine="567"/>
        <w:jc w:val="right"/>
        <w:rPr>
          <w:i/>
          <w:sz w:val="22"/>
          <w:szCs w:val="26"/>
        </w:rPr>
      </w:pPr>
      <w:r w:rsidRPr="001E4A2E">
        <w:rPr>
          <w:i/>
          <w:sz w:val="22"/>
          <w:szCs w:val="26"/>
        </w:rPr>
        <w:t>15</w:t>
      </w:r>
      <w:r w:rsidR="00EC211C" w:rsidRPr="001E4A2E">
        <w:rPr>
          <w:i/>
          <w:sz w:val="22"/>
          <w:szCs w:val="26"/>
        </w:rPr>
        <w:t xml:space="preserve">.tabula </w:t>
      </w:r>
    </w:p>
    <w:p w:rsidR="00EC211C" w:rsidRPr="001E4A2E" w:rsidRDefault="00EC211C" w:rsidP="00CD3A13">
      <w:pPr>
        <w:spacing w:after="0" w:line="240" w:lineRule="auto"/>
        <w:ind w:firstLine="567"/>
        <w:jc w:val="center"/>
        <w:rPr>
          <w:i/>
          <w:sz w:val="22"/>
          <w:szCs w:val="26"/>
        </w:rPr>
      </w:pPr>
      <w:r w:rsidRPr="001E4A2E">
        <w:rPr>
          <w:i/>
          <w:sz w:val="22"/>
          <w:szCs w:val="26"/>
        </w:rPr>
        <w:t xml:space="preserve">Galvenie radītāji sadarbībai ar trešajām valstīm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268"/>
        <w:gridCol w:w="3118"/>
        <w:gridCol w:w="1985"/>
      </w:tblGrid>
      <w:tr w:rsidR="00E525DF" w:rsidRPr="006444C4" w:rsidTr="006444C4">
        <w:tc>
          <w:tcPr>
            <w:tcW w:w="1555" w:type="dxa"/>
            <w:shd w:val="clear" w:color="auto" w:fill="auto"/>
          </w:tcPr>
          <w:p w:rsidR="00E525DF" w:rsidRPr="006444C4" w:rsidRDefault="00E525DF" w:rsidP="006444C4">
            <w:pPr>
              <w:spacing w:after="0" w:line="240" w:lineRule="auto"/>
              <w:jc w:val="both"/>
              <w:rPr>
                <w:b/>
                <w:sz w:val="22"/>
                <w:szCs w:val="26"/>
              </w:rPr>
            </w:pPr>
            <w:r w:rsidRPr="006444C4">
              <w:rPr>
                <w:b/>
                <w:sz w:val="20"/>
                <w:szCs w:val="26"/>
              </w:rPr>
              <w:t xml:space="preserve">Valsts </w:t>
            </w:r>
          </w:p>
        </w:tc>
        <w:tc>
          <w:tcPr>
            <w:tcW w:w="2268" w:type="dxa"/>
            <w:shd w:val="clear" w:color="auto" w:fill="auto"/>
          </w:tcPr>
          <w:p w:rsidR="00E525DF" w:rsidRPr="006444C4" w:rsidRDefault="00E525DF" w:rsidP="006444C4">
            <w:pPr>
              <w:spacing w:after="0" w:line="240" w:lineRule="auto"/>
              <w:jc w:val="both"/>
              <w:rPr>
                <w:b/>
                <w:sz w:val="20"/>
                <w:szCs w:val="26"/>
              </w:rPr>
            </w:pPr>
            <w:r w:rsidRPr="006444C4">
              <w:rPr>
                <w:b/>
                <w:sz w:val="20"/>
                <w:szCs w:val="26"/>
              </w:rPr>
              <w:t>Koppublikāciju skaits ar trešajām valstīm 2010-2015.gadā</w:t>
            </w:r>
          </w:p>
        </w:tc>
        <w:tc>
          <w:tcPr>
            <w:tcW w:w="3118" w:type="dxa"/>
            <w:shd w:val="clear" w:color="auto" w:fill="auto"/>
          </w:tcPr>
          <w:p w:rsidR="00E525DF" w:rsidRPr="006444C4" w:rsidRDefault="002C08E6" w:rsidP="006444C4">
            <w:pPr>
              <w:spacing w:after="0" w:line="240" w:lineRule="auto"/>
              <w:jc w:val="both"/>
              <w:rPr>
                <w:b/>
                <w:sz w:val="20"/>
                <w:szCs w:val="26"/>
              </w:rPr>
            </w:pPr>
            <w:r w:rsidRPr="006444C4">
              <w:rPr>
                <w:b/>
                <w:sz w:val="20"/>
                <w:szCs w:val="26"/>
              </w:rPr>
              <w:t>Zinātņu ietilpīgo preču vai preču ar pievienoto vērtību eksports no 2010.-2015.gadam. (milj., EUR)</w:t>
            </w:r>
          </w:p>
        </w:tc>
        <w:tc>
          <w:tcPr>
            <w:tcW w:w="1985" w:type="dxa"/>
            <w:shd w:val="clear" w:color="auto" w:fill="auto"/>
          </w:tcPr>
          <w:p w:rsidR="00E525DF" w:rsidRPr="006444C4" w:rsidRDefault="00E525DF" w:rsidP="006444C4">
            <w:pPr>
              <w:spacing w:after="0" w:line="240" w:lineRule="auto"/>
              <w:jc w:val="both"/>
              <w:rPr>
                <w:b/>
                <w:sz w:val="20"/>
                <w:szCs w:val="26"/>
              </w:rPr>
            </w:pPr>
            <w:r w:rsidRPr="006444C4">
              <w:rPr>
                <w:b/>
                <w:sz w:val="20"/>
                <w:szCs w:val="26"/>
              </w:rPr>
              <w:t>Ieguldījumu īpatsvars  P&amp;A no IKP</w:t>
            </w:r>
            <w:r w:rsidR="00BA5E88" w:rsidRPr="006444C4">
              <w:rPr>
                <w:b/>
                <w:sz w:val="20"/>
                <w:szCs w:val="26"/>
              </w:rPr>
              <w:t>,</w:t>
            </w:r>
            <w:r w:rsidRPr="006444C4">
              <w:rPr>
                <w:b/>
                <w:sz w:val="20"/>
                <w:szCs w:val="26"/>
              </w:rPr>
              <w:t xml:space="preserve"> (%)</w:t>
            </w:r>
            <w:r w:rsidRPr="006444C4">
              <w:rPr>
                <w:rStyle w:val="FootnoteReference"/>
                <w:b/>
                <w:sz w:val="20"/>
                <w:szCs w:val="26"/>
              </w:rPr>
              <w:footnoteReference w:id="55"/>
            </w:r>
            <w:r w:rsidRPr="006444C4">
              <w:rPr>
                <w:b/>
                <w:sz w:val="20"/>
                <w:szCs w:val="26"/>
              </w:rPr>
              <w:t xml:space="preserve"> </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Krievija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427</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1 794,8</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1,11</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ASV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407</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295,7</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2,81</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Ukraina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145</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224,1</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0,76</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Austrālija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109</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20,4</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2,20</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Kanāda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105</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28,7</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1,73</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Japāna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102</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9,3</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3,38</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Ķīna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81</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72,4</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2,01</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Brazīlija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65</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21,8</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1,15</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Baltkrievija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63</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361,4</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0,67</w:t>
            </w:r>
          </w:p>
        </w:tc>
      </w:tr>
      <w:tr w:rsidR="00E525DF" w:rsidRPr="006444C4" w:rsidTr="006444C4">
        <w:tc>
          <w:tcPr>
            <w:tcW w:w="1555" w:type="dxa"/>
            <w:shd w:val="clear" w:color="auto" w:fill="auto"/>
          </w:tcPr>
          <w:p w:rsidR="00E525DF" w:rsidRPr="006444C4" w:rsidRDefault="00E525DF" w:rsidP="006444C4">
            <w:pPr>
              <w:spacing w:after="0" w:line="240" w:lineRule="auto"/>
              <w:rPr>
                <w:sz w:val="22"/>
              </w:rPr>
            </w:pPr>
            <w:r w:rsidRPr="006444C4">
              <w:rPr>
                <w:sz w:val="22"/>
              </w:rPr>
              <w:t xml:space="preserve">Dienvidkoreja </w:t>
            </w:r>
          </w:p>
        </w:tc>
        <w:tc>
          <w:tcPr>
            <w:tcW w:w="2268" w:type="dxa"/>
            <w:shd w:val="clear" w:color="auto" w:fill="auto"/>
          </w:tcPr>
          <w:p w:rsidR="00E525DF" w:rsidRPr="006444C4" w:rsidRDefault="00E525DF" w:rsidP="006444C4">
            <w:pPr>
              <w:spacing w:after="0" w:line="240" w:lineRule="auto"/>
              <w:jc w:val="center"/>
              <w:rPr>
                <w:sz w:val="22"/>
                <w:szCs w:val="26"/>
              </w:rPr>
            </w:pPr>
            <w:r w:rsidRPr="006444C4">
              <w:rPr>
                <w:sz w:val="22"/>
                <w:szCs w:val="26"/>
              </w:rPr>
              <w:t>61</w:t>
            </w:r>
          </w:p>
        </w:tc>
        <w:tc>
          <w:tcPr>
            <w:tcW w:w="3118" w:type="dxa"/>
            <w:shd w:val="clear" w:color="auto" w:fill="auto"/>
          </w:tcPr>
          <w:p w:rsidR="00E525DF" w:rsidRPr="006444C4" w:rsidRDefault="002C08E6" w:rsidP="006444C4">
            <w:pPr>
              <w:spacing w:after="0" w:line="240" w:lineRule="auto"/>
              <w:jc w:val="center"/>
              <w:rPr>
                <w:sz w:val="22"/>
                <w:szCs w:val="26"/>
              </w:rPr>
            </w:pPr>
            <w:r w:rsidRPr="006444C4">
              <w:rPr>
                <w:sz w:val="22"/>
                <w:szCs w:val="26"/>
              </w:rPr>
              <w:t>11</w:t>
            </w:r>
          </w:p>
        </w:tc>
        <w:tc>
          <w:tcPr>
            <w:tcW w:w="1985" w:type="dxa"/>
            <w:shd w:val="clear" w:color="auto" w:fill="auto"/>
          </w:tcPr>
          <w:p w:rsidR="00E525DF" w:rsidRPr="006444C4" w:rsidRDefault="00E525DF" w:rsidP="006444C4">
            <w:pPr>
              <w:spacing w:after="0" w:line="240" w:lineRule="auto"/>
              <w:jc w:val="center"/>
              <w:rPr>
                <w:sz w:val="22"/>
                <w:szCs w:val="26"/>
              </w:rPr>
            </w:pPr>
            <w:r w:rsidRPr="006444C4">
              <w:rPr>
                <w:sz w:val="22"/>
                <w:szCs w:val="26"/>
              </w:rPr>
              <w:t>4,04</w:t>
            </w:r>
          </w:p>
        </w:tc>
      </w:tr>
    </w:tbl>
    <w:p w:rsidR="00DD320B" w:rsidRPr="001E4A2E" w:rsidRDefault="00E50CD6" w:rsidP="00CD3A13">
      <w:pPr>
        <w:spacing w:after="0" w:line="240" w:lineRule="auto"/>
        <w:jc w:val="both"/>
        <w:rPr>
          <w:i/>
          <w:sz w:val="22"/>
          <w:szCs w:val="26"/>
        </w:rPr>
      </w:pPr>
      <w:r w:rsidRPr="001E4A2E">
        <w:rPr>
          <w:i/>
          <w:sz w:val="22"/>
          <w:szCs w:val="26"/>
        </w:rPr>
        <w:t>Datu avots:</w:t>
      </w:r>
      <w:r w:rsidR="00E525DF" w:rsidRPr="001E4A2E">
        <w:rPr>
          <w:i/>
          <w:sz w:val="22"/>
          <w:szCs w:val="26"/>
        </w:rPr>
        <w:t xml:space="preserve"> CSP</w:t>
      </w:r>
      <w:r w:rsidR="007F6227" w:rsidRPr="001E4A2E">
        <w:rPr>
          <w:i/>
          <w:sz w:val="22"/>
          <w:szCs w:val="26"/>
        </w:rPr>
        <w:t xml:space="preserve">, </w:t>
      </w:r>
      <w:r w:rsidR="006C7A9E" w:rsidRPr="001E4A2E">
        <w:rPr>
          <w:i/>
          <w:sz w:val="22"/>
          <w:szCs w:val="26"/>
        </w:rPr>
        <w:t xml:space="preserve">Eurostat, </w:t>
      </w:r>
      <w:r w:rsidR="00E525DF" w:rsidRPr="001E4A2E">
        <w:rPr>
          <w:i/>
          <w:sz w:val="22"/>
          <w:szCs w:val="26"/>
        </w:rPr>
        <w:t xml:space="preserve">un </w:t>
      </w:r>
      <w:r w:rsidRPr="001E4A2E">
        <w:rPr>
          <w:i/>
          <w:sz w:val="22"/>
          <w:szCs w:val="26"/>
        </w:rPr>
        <w:t xml:space="preserve">IZM dati </w:t>
      </w:r>
    </w:p>
    <w:p w:rsidR="00E50CD6" w:rsidRPr="001E4A2E" w:rsidRDefault="00E50CD6" w:rsidP="00CD3A13">
      <w:pPr>
        <w:spacing w:after="0" w:line="240" w:lineRule="auto"/>
        <w:jc w:val="both"/>
        <w:rPr>
          <w:szCs w:val="26"/>
        </w:rPr>
      </w:pPr>
    </w:p>
    <w:p w:rsidR="00BD46B4" w:rsidRPr="001E4A2E" w:rsidRDefault="00BD46B4" w:rsidP="00CD3A13">
      <w:pPr>
        <w:spacing w:after="0" w:line="240" w:lineRule="auto"/>
        <w:ind w:firstLine="567"/>
        <w:jc w:val="both"/>
        <w:rPr>
          <w:szCs w:val="26"/>
        </w:rPr>
      </w:pPr>
      <w:r w:rsidRPr="001E4A2E">
        <w:rPr>
          <w:szCs w:val="26"/>
        </w:rPr>
        <w:t xml:space="preserve">Aktīvi </w:t>
      </w:r>
      <w:r w:rsidR="00BA5E88">
        <w:rPr>
          <w:szCs w:val="26"/>
        </w:rPr>
        <w:t>būtu izmantojami</w:t>
      </w:r>
      <w:r w:rsidRPr="001E4A2E">
        <w:rPr>
          <w:szCs w:val="26"/>
        </w:rPr>
        <w:t xml:space="preserve"> esošie finansējuma instrumenti sadarbības veicināšanai ar trešajām valstīm, kā </w:t>
      </w:r>
      <w:r w:rsidR="007A27A5" w:rsidRPr="001E4A2E">
        <w:rPr>
          <w:szCs w:val="26"/>
        </w:rPr>
        <w:t>„</w:t>
      </w:r>
      <w:r w:rsidR="003E04F7" w:rsidRPr="001E4A2E">
        <w:rPr>
          <w:szCs w:val="26"/>
        </w:rPr>
        <w:t>Apvārsnis 2020</w:t>
      </w:r>
      <w:r w:rsidR="007A27A5" w:rsidRPr="001E4A2E">
        <w:rPr>
          <w:szCs w:val="26"/>
        </w:rPr>
        <w:t>”</w:t>
      </w:r>
      <w:r w:rsidRPr="001E4A2E">
        <w:rPr>
          <w:szCs w:val="26"/>
        </w:rPr>
        <w:t xml:space="preserve"> projekti, kur paredzēts atbalsts sadarbībai ar trešajām valstīm un ERA asociētajām valstīm. Latvijas zinātnieki un uzņēmēji ir guvuši atzīstamus rezultātus</w:t>
      </w:r>
      <w:r w:rsidR="007A27A5" w:rsidRPr="001E4A2E">
        <w:rPr>
          <w:szCs w:val="26"/>
        </w:rPr>
        <w:t>,</w:t>
      </w:r>
      <w:r w:rsidRPr="001E4A2E">
        <w:rPr>
          <w:szCs w:val="26"/>
        </w:rPr>
        <w:t xml:space="preserve"> piedaloties ERA.NET RUS Plus projekta (</w:t>
      </w:r>
      <w:r w:rsidRPr="001E4A2E">
        <w:rPr>
          <w:color w:val="000000"/>
          <w:szCs w:val="28"/>
        </w:rPr>
        <w:t xml:space="preserve">kas vērsts uz </w:t>
      </w:r>
      <w:r w:rsidR="00A97809" w:rsidRPr="001E4A2E">
        <w:rPr>
          <w:color w:val="000000"/>
          <w:szCs w:val="28"/>
        </w:rPr>
        <w:t>ES</w:t>
      </w:r>
      <w:r w:rsidRPr="001E4A2E">
        <w:rPr>
          <w:color w:val="000000"/>
          <w:szCs w:val="28"/>
        </w:rPr>
        <w:t xml:space="preserve"> dalībvalstu zinātnieku sadarbības ar Krievijas zinātniekiem veicināšanu)</w:t>
      </w:r>
      <w:r w:rsidRPr="001E4A2E">
        <w:rPr>
          <w:color w:val="000000"/>
          <w:sz w:val="21"/>
          <w:szCs w:val="21"/>
        </w:rPr>
        <w:t xml:space="preserve"> </w:t>
      </w:r>
      <w:r w:rsidRPr="001E4A2E">
        <w:rPr>
          <w:szCs w:val="26"/>
        </w:rPr>
        <w:t xml:space="preserve">ietvaros organizētajā projektu konkursā. No 24 projektu iesniegumiem ar Latvijas partneru līdzdalību tajos </w:t>
      </w:r>
      <w:r w:rsidR="007A27A5" w:rsidRPr="001E4A2E">
        <w:rPr>
          <w:szCs w:val="26"/>
        </w:rPr>
        <w:t>sešiem</w:t>
      </w:r>
      <w:r w:rsidRPr="001E4A2E">
        <w:rPr>
          <w:szCs w:val="26"/>
        </w:rPr>
        <w:t xml:space="preserve"> projektiem ir piešķirts finansējums to īstenošanai, piesaistot arī </w:t>
      </w:r>
      <w:r w:rsidR="00A97809" w:rsidRPr="001E4A2E">
        <w:rPr>
          <w:szCs w:val="26"/>
        </w:rPr>
        <w:t>EK</w:t>
      </w:r>
      <w:r w:rsidRPr="001E4A2E">
        <w:rPr>
          <w:szCs w:val="26"/>
        </w:rPr>
        <w:t xml:space="preserve"> finansējumu 179 995 EUR apmērā. Liela ir Latvijas zinātnieku interese par projektu konkursu ERA-LAC projekta (</w:t>
      </w:r>
      <w:r w:rsidRPr="001E4A2E">
        <w:rPr>
          <w:color w:val="000000"/>
          <w:szCs w:val="26"/>
        </w:rPr>
        <w:t xml:space="preserve">vērsts uz </w:t>
      </w:r>
      <w:r w:rsidR="00A97809" w:rsidRPr="001E4A2E">
        <w:rPr>
          <w:color w:val="000000"/>
          <w:szCs w:val="26"/>
        </w:rPr>
        <w:t>ES</w:t>
      </w:r>
      <w:r w:rsidRPr="001E4A2E">
        <w:rPr>
          <w:color w:val="000000"/>
          <w:szCs w:val="26"/>
        </w:rPr>
        <w:t xml:space="preserve"> dalībvalstu zinātnieku sadarbības ar Latīņamerikas un Karību jūras reģiona valstu zinātniekiem)</w:t>
      </w:r>
      <w:r w:rsidRPr="001E4A2E">
        <w:rPr>
          <w:sz w:val="32"/>
          <w:szCs w:val="26"/>
        </w:rPr>
        <w:t xml:space="preserve"> </w:t>
      </w:r>
      <w:r w:rsidRPr="001E4A2E">
        <w:rPr>
          <w:szCs w:val="26"/>
        </w:rPr>
        <w:t xml:space="preserve">ietvaros. Tas norāda, ka sadarbība ir jāattīsta ne tikai ar valstīm no </w:t>
      </w:r>
      <w:r w:rsidRPr="001E4A2E">
        <w:rPr>
          <w:szCs w:val="26"/>
          <w:lang w:eastAsia="x-none"/>
        </w:rPr>
        <w:t>bijušās Padomju Savienības, bet arī ar tālāku pasaules reģionu vals</w:t>
      </w:r>
      <w:r w:rsidR="00C025F7" w:rsidRPr="001E4A2E">
        <w:rPr>
          <w:szCs w:val="26"/>
          <w:lang w:eastAsia="x-none"/>
        </w:rPr>
        <w:t>tīm, kā piemēram, Latīņamerika</w:t>
      </w:r>
      <w:r w:rsidRPr="001E4A2E">
        <w:rPr>
          <w:szCs w:val="26"/>
          <w:lang w:eastAsia="x-none"/>
        </w:rPr>
        <w:t xml:space="preserve">, </w:t>
      </w:r>
      <w:r w:rsidR="00C025F7" w:rsidRPr="001E4A2E">
        <w:rPr>
          <w:szCs w:val="26"/>
          <w:lang w:eastAsia="x-none"/>
        </w:rPr>
        <w:t xml:space="preserve">Dienvidkoreja, </w:t>
      </w:r>
      <w:r w:rsidRPr="001E4A2E">
        <w:rPr>
          <w:szCs w:val="26"/>
          <w:lang w:eastAsia="x-none"/>
        </w:rPr>
        <w:t xml:space="preserve">Ķīna un Japāna, kur augsts zinātnes un </w:t>
      </w:r>
      <w:r w:rsidR="002D7DC2">
        <w:rPr>
          <w:szCs w:val="26"/>
          <w:lang w:eastAsia="x-none"/>
        </w:rPr>
        <w:t>tehnoloģiju izstrādes līmenis.</w:t>
      </w:r>
    </w:p>
    <w:p w:rsidR="00BD46B4" w:rsidRPr="001E4A2E" w:rsidRDefault="00BD46B4" w:rsidP="00CD3A13">
      <w:pPr>
        <w:spacing w:after="0" w:line="240" w:lineRule="auto"/>
        <w:jc w:val="both"/>
        <w:rPr>
          <w:szCs w:val="26"/>
        </w:rPr>
      </w:pPr>
    </w:p>
    <w:p w:rsidR="00BD46B4" w:rsidRPr="001E4A2E" w:rsidRDefault="00BD46B4" w:rsidP="00CD3A13">
      <w:pPr>
        <w:spacing w:after="0" w:line="240" w:lineRule="auto"/>
        <w:rPr>
          <w:b/>
          <w:szCs w:val="26"/>
          <w:lang w:eastAsia="x-none"/>
        </w:rPr>
      </w:pPr>
      <w:r w:rsidRPr="001E4A2E">
        <w:rPr>
          <w:b/>
          <w:szCs w:val="26"/>
          <w:lang w:eastAsia="x-none"/>
        </w:rPr>
        <w:t xml:space="preserve">Veicamie uzdevumi: </w:t>
      </w:r>
    </w:p>
    <w:p w:rsidR="00BD46B4" w:rsidRPr="001E4A2E" w:rsidRDefault="00DF7363" w:rsidP="00CD3A13">
      <w:pPr>
        <w:numPr>
          <w:ilvl w:val="0"/>
          <w:numId w:val="8"/>
        </w:numPr>
        <w:spacing w:after="0" w:line="240" w:lineRule="auto"/>
        <w:contextualSpacing/>
        <w:jc w:val="both"/>
        <w:rPr>
          <w:sz w:val="24"/>
          <w:lang w:eastAsia="x-none"/>
        </w:rPr>
      </w:pPr>
      <w:r w:rsidRPr="001E4A2E">
        <w:rPr>
          <w:sz w:val="24"/>
          <w:lang w:eastAsia="x-none"/>
        </w:rPr>
        <w:t>t</w:t>
      </w:r>
      <w:r w:rsidR="00BD46B4" w:rsidRPr="001E4A2E">
        <w:rPr>
          <w:sz w:val="24"/>
          <w:lang w:eastAsia="x-none"/>
        </w:rPr>
        <w:t xml:space="preserve">urpināt esošās starptautiskās </w:t>
      </w:r>
      <w:r w:rsidR="00B5174A">
        <w:rPr>
          <w:sz w:val="24"/>
          <w:lang w:eastAsia="x-none"/>
        </w:rPr>
        <w:t>divpusējās</w:t>
      </w:r>
      <w:r w:rsidR="00BD46B4" w:rsidRPr="001E4A2E">
        <w:rPr>
          <w:sz w:val="24"/>
          <w:lang w:eastAsia="x-none"/>
        </w:rPr>
        <w:t xml:space="preserve"> sadarbības programmas ar Baltkrieviju un Ukrainu, kā arī trīspusējās sadarbības fonda Latvija-Lietuva-Taivāna darbību; </w:t>
      </w:r>
    </w:p>
    <w:p w:rsidR="00FC406C" w:rsidRPr="001E4A2E" w:rsidRDefault="003A0BB5" w:rsidP="00CD3A13">
      <w:pPr>
        <w:numPr>
          <w:ilvl w:val="0"/>
          <w:numId w:val="8"/>
        </w:numPr>
        <w:spacing w:after="0" w:line="240" w:lineRule="auto"/>
        <w:contextualSpacing/>
        <w:jc w:val="both"/>
        <w:rPr>
          <w:sz w:val="24"/>
          <w:lang w:eastAsia="x-none"/>
        </w:rPr>
      </w:pPr>
      <w:r w:rsidRPr="001E4A2E">
        <w:rPr>
          <w:sz w:val="24"/>
          <w:lang w:eastAsia="x-none"/>
        </w:rPr>
        <w:t>n</w:t>
      </w:r>
      <w:r w:rsidR="00FC406C" w:rsidRPr="001E4A2E">
        <w:rPr>
          <w:sz w:val="24"/>
          <w:lang w:eastAsia="x-none"/>
        </w:rPr>
        <w:t xml:space="preserve">oslēgt jaunus </w:t>
      </w:r>
      <w:r w:rsidR="00B5174A">
        <w:rPr>
          <w:sz w:val="24"/>
          <w:lang w:eastAsia="x-none"/>
        </w:rPr>
        <w:t>divpusējās</w:t>
      </w:r>
      <w:r w:rsidR="00CF7BF7" w:rsidRPr="001E4A2E">
        <w:rPr>
          <w:sz w:val="24"/>
          <w:lang w:eastAsia="x-none"/>
        </w:rPr>
        <w:t xml:space="preserve"> vai daudzpusējās</w:t>
      </w:r>
      <w:r w:rsidR="00FC406C" w:rsidRPr="001E4A2E">
        <w:rPr>
          <w:sz w:val="24"/>
          <w:lang w:eastAsia="x-none"/>
        </w:rPr>
        <w:t xml:space="preserve"> sadarbības programmas ar trešajām valstīm, ar kurām Latvijai ir stratēģiska interese sadarboties; </w:t>
      </w:r>
    </w:p>
    <w:p w:rsidR="00BD46B4" w:rsidRDefault="00DF7363" w:rsidP="00CD3A13">
      <w:pPr>
        <w:numPr>
          <w:ilvl w:val="0"/>
          <w:numId w:val="8"/>
        </w:numPr>
        <w:spacing w:after="0" w:line="240" w:lineRule="auto"/>
        <w:contextualSpacing/>
        <w:jc w:val="both"/>
        <w:rPr>
          <w:sz w:val="24"/>
          <w:lang w:eastAsia="x-none"/>
        </w:rPr>
      </w:pPr>
      <w:r w:rsidRPr="001E4A2E">
        <w:rPr>
          <w:sz w:val="24"/>
          <w:lang w:eastAsia="x-none"/>
        </w:rPr>
        <w:t>n</w:t>
      </w:r>
      <w:r w:rsidR="00BD46B4" w:rsidRPr="001E4A2E">
        <w:rPr>
          <w:sz w:val="24"/>
          <w:lang w:eastAsia="x-none"/>
        </w:rPr>
        <w:t>odrošināt atbalstu zinātnieku mobilitātei uz trešajām valstīm</w:t>
      </w:r>
      <w:r w:rsidR="009771A6">
        <w:rPr>
          <w:sz w:val="24"/>
          <w:lang w:eastAsia="x-none"/>
        </w:rPr>
        <w:t>;</w:t>
      </w:r>
      <w:r w:rsidR="00BD46B4" w:rsidRPr="001E4A2E">
        <w:rPr>
          <w:sz w:val="24"/>
          <w:lang w:eastAsia="x-none"/>
        </w:rPr>
        <w:t xml:space="preserve"> </w:t>
      </w:r>
    </w:p>
    <w:p w:rsidR="00D76D24" w:rsidRPr="00AE3488" w:rsidRDefault="000B0021" w:rsidP="00AE3488">
      <w:pPr>
        <w:numPr>
          <w:ilvl w:val="0"/>
          <w:numId w:val="8"/>
        </w:numPr>
        <w:spacing w:after="0" w:line="240" w:lineRule="auto"/>
        <w:contextualSpacing/>
        <w:jc w:val="both"/>
        <w:rPr>
          <w:sz w:val="24"/>
          <w:lang w:eastAsia="x-none"/>
        </w:rPr>
        <w:sectPr w:rsidR="00D76D24" w:rsidRPr="00AE3488" w:rsidSect="009D2868">
          <w:footerReference w:type="default" r:id="rId17"/>
          <w:pgSz w:w="11906" w:h="16838"/>
          <w:pgMar w:top="1276" w:right="1274" w:bottom="568" w:left="1701" w:header="709" w:footer="709" w:gutter="0"/>
          <w:cols w:space="708"/>
          <w:docGrid w:linePitch="360"/>
        </w:sectPr>
      </w:pPr>
      <w:r w:rsidRPr="000B0021">
        <w:rPr>
          <w:sz w:val="24"/>
          <w:lang w:eastAsia="x-none"/>
        </w:rPr>
        <w:t>Eiropas Ekonomikas zonas finanšu instrumenta un Norvēģijas finanšu instrumenta jaunajā periodā līdz 2021.gadam prioritārajā jomā „Inovācijas, pētniecība, izglītība un konk</w:t>
      </w:r>
      <w:r w:rsidR="009771A6">
        <w:rPr>
          <w:sz w:val="24"/>
          <w:lang w:eastAsia="x-none"/>
        </w:rPr>
        <w:t>urētspēja” turpināt 2009.-2014.</w:t>
      </w:r>
      <w:r w:rsidRPr="000B0021">
        <w:rPr>
          <w:sz w:val="24"/>
          <w:lang w:eastAsia="x-none"/>
        </w:rPr>
        <w:t xml:space="preserve">gada periodā uzsākto divpusējo sadarbību augstākās izglītības un pētniecības jomā starp Latviju un donorvalstīm, ar mērķi paplašināt Latvijas pētniecības organizāciju sadarbības tīklus sekmīgai dalībai ES programmas </w:t>
      </w:r>
      <w:r w:rsidR="009771A6">
        <w:rPr>
          <w:sz w:val="24"/>
          <w:lang w:eastAsia="x-none"/>
        </w:rPr>
        <w:t>„</w:t>
      </w:r>
      <w:r w:rsidRPr="000B0021">
        <w:rPr>
          <w:sz w:val="24"/>
          <w:lang w:eastAsia="x-none"/>
        </w:rPr>
        <w:t>Apvārsnis 2020</w:t>
      </w:r>
      <w:r w:rsidR="009771A6">
        <w:rPr>
          <w:sz w:val="24"/>
          <w:lang w:eastAsia="x-none"/>
        </w:rPr>
        <w:t>”</w:t>
      </w:r>
      <w:r w:rsidRPr="000B0021">
        <w:rPr>
          <w:sz w:val="24"/>
          <w:lang w:eastAsia="x-none"/>
        </w:rPr>
        <w:t xml:space="preserve"> programmās un kopīgai reģiona izaicinājumu risināšanai</w:t>
      </w:r>
      <w:r>
        <w:rPr>
          <w:sz w:val="24"/>
          <w:lang w:eastAsia="x-none"/>
        </w:rPr>
        <w:t>.</w:t>
      </w:r>
    </w:p>
    <w:p w:rsidR="00FC10C3" w:rsidRPr="001E4A2E" w:rsidRDefault="00FC10C3" w:rsidP="00CD3A13">
      <w:pPr>
        <w:spacing w:after="0" w:line="240" w:lineRule="auto"/>
        <w:jc w:val="both"/>
        <w:rPr>
          <w:b/>
        </w:rPr>
      </w:pPr>
    </w:p>
    <w:p w:rsidR="00FC10C3" w:rsidRPr="001E4A2E" w:rsidRDefault="00FC10C3" w:rsidP="00CD3A13">
      <w:pPr>
        <w:pStyle w:val="Heading1Numbered"/>
        <w:spacing w:before="0" w:after="0"/>
      </w:pPr>
      <w:bookmarkStart w:id="73" w:name="_Toc444175967"/>
      <w:bookmarkStart w:id="74" w:name="_Toc447207771"/>
      <w:bookmarkStart w:id="75" w:name="_Toc458692678"/>
      <w:r w:rsidRPr="001E4A2E">
        <w:t>Turpmākās rīcības plānojums</w:t>
      </w:r>
      <w:bookmarkEnd w:id="73"/>
      <w:bookmarkEnd w:id="74"/>
      <w:bookmarkEnd w:id="75"/>
    </w:p>
    <w:p w:rsidR="00F90F9F" w:rsidRPr="001E4A2E" w:rsidRDefault="00F90F9F" w:rsidP="00CD3A13">
      <w:pPr>
        <w:spacing w:after="0" w:line="240" w:lineRule="auto"/>
        <w:ind w:left="720" w:firstLine="720"/>
        <w:jc w:val="both"/>
      </w:pPr>
      <w:r w:rsidRPr="001E4A2E">
        <w:t xml:space="preserve">Turpmākās rīcības plānojumā ir apkopoti veicamie uzdevumi atbilstoši ERA prioritātēm, rīcības uzdevumiem un nacionālajiem rīcības virzieniem. Veicamajiem izdevumiem ir noteiktas atbildīgās institūcijas un </w:t>
      </w:r>
      <w:r w:rsidR="00801245" w:rsidRPr="001E4A2E">
        <w:t xml:space="preserve">indikatīvais </w:t>
      </w:r>
      <w:r w:rsidRPr="001E4A2E">
        <w:t>finansēšanas avots</w:t>
      </w:r>
      <w:r w:rsidR="00C96F52">
        <w:t xml:space="preserve"> un apmērs</w:t>
      </w:r>
      <w:r w:rsidRPr="001E4A2E">
        <w:t>.</w:t>
      </w:r>
    </w:p>
    <w:tbl>
      <w:tblPr>
        <w:tblpPr w:leftFromText="180" w:rightFromText="180" w:vertAnchor="text" w:tblpX="250" w:tblpY="51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13"/>
        <w:gridCol w:w="4655"/>
        <w:gridCol w:w="1564"/>
        <w:gridCol w:w="2267"/>
        <w:gridCol w:w="1134"/>
        <w:gridCol w:w="21"/>
        <w:gridCol w:w="1113"/>
        <w:gridCol w:w="42"/>
        <w:gridCol w:w="961"/>
        <w:gridCol w:w="1985"/>
      </w:tblGrid>
      <w:tr w:rsidR="00FC10C3"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ind w:firstLine="6"/>
              <w:jc w:val="center"/>
              <w:rPr>
                <w:rFonts w:eastAsia="Times New Roman"/>
                <w:b/>
                <w:iCs/>
                <w:sz w:val="20"/>
                <w:szCs w:val="20"/>
              </w:rPr>
            </w:pPr>
            <w:r w:rsidRPr="001E4A2E">
              <w:rPr>
                <w:rFonts w:eastAsia="Times New Roman"/>
                <w:b/>
                <w:iCs/>
                <w:sz w:val="20"/>
                <w:szCs w:val="20"/>
              </w:rPr>
              <w:t>Nr.p.k</w:t>
            </w:r>
          </w:p>
        </w:tc>
        <w:tc>
          <w:tcPr>
            <w:tcW w:w="4655"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ind w:firstLine="6"/>
              <w:jc w:val="center"/>
              <w:rPr>
                <w:rFonts w:eastAsia="Times New Roman"/>
                <w:b/>
                <w:iCs/>
                <w:sz w:val="20"/>
                <w:szCs w:val="20"/>
              </w:rPr>
            </w:pPr>
            <w:r w:rsidRPr="001E4A2E">
              <w:rPr>
                <w:rFonts w:eastAsia="Times New Roman"/>
                <w:b/>
                <w:iCs/>
                <w:sz w:val="20"/>
                <w:szCs w:val="20"/>
              </w:rPr>
              <w:t>Uzdevums</w:t>
            </w:r>
          </w:p>
        </w:tc>
        <w:tc>
          <w:tcPr>
            <w:tcW w:w="1564"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ind w:firstLine="6"/>
              <w:jc w:val="center"/>
              <w:rPr>
                <w:rFonts w:eastAsia="Times New Roman"/>
                <w:b/>
                <w:iCs/>
                <w:sz w:val="20"/>
                <w:szCs w:val="20"/>
              </w:rPr>
            </w:pPr>
            <w:r w:rsidRPr="001E4A2E">
              <w:rPr>
                <w:rFonts w:eastAsia="Times New Roman"/>
                <w:b/>
                <w:iCs/>
                <w:sz w:val="20"/>
                <w:szCs w:val="20"/>
              </w:rPr>
              <w:t>Atbildīgā</w:t>
            </w:r>
          </w:p>
          <w:p w:rsidR="00FC10C3" w:rsidRPr="001E4A2E" w:rsidRDefault="00FC10C3" w:rsidP="00D76D24">
            <w:pPr>
              <w:spacing w:after="0" w:line="240" w:lineRule="auto"/>
              <w:ind w:firstLine="6"/>
              <w:jc w:val="center"/>
              <w:rPr>
                <w:rFonts w:eastAsia="Times New Roman"/>
                <w:b/>
                <w:bCs/>
                <w:iCs/>
                <w:sz w:val="20"/>
                <w:szCs w:val="20"/>
              </w:rPr>
            </w:pPr>
            <w:r w:rsidRPr="001E4A2E">
              <w:rPr>
                <w:rFonts w:eastAsia="Times New Roman"/>
                <w:b/>
                <w:iCs/>
                <w:sz w:val="20"/>
                <w:szCs w:val="20"/>
              </w:rPr>
              <w:t>Institūcija/ Iesaistītās institūcijas</w:t>
            </w:r>
          </w:p>
        </w:tc>
        <w:tc>
          <w:tcPr>
            <w:tcW w:w="2267"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ind w:firstLine="6"/>
              <w:jc w:val="center"/>
              <w:rPr>
                <w:rFonts w:eastAsia="Times New Roman"/>
                <w:b/>
                <w:iCs/>
                <w:sz w:val="20"/>
                <w:szCs w:val="20"/>
              </w:rPr>
            </w:pPr>
            <w:r w:rsidRPr="001E4A2E">
              <w:rPr>
                <w:rFonts w:eastAsia="Times New Roman"/>
                <w:b/>
                <w:iCs/>
                <w:sz w:val="20"/>
                <w:szCs w:val="20"/>
              </w:rPr>
              <w:t xml:space="preserve">Monitoringa rādītājs </w:t>
            </w:r>
          </w:p>
        </w:tc>
        <w:tc>
          <w:tcPr>
            <w:tcW w:w="1134" w:type="dxa"/>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ind w:firstLine="6"/>
              <w:jc w:val="center"/>
              <w:rPr>
                <w:rFonts w:eastAsia="Times New Roman"/>
                <w:b/>
                <w:iCs/>
                <w:sz w:val="20"/>
                <w:szCs w:val="20"/>
              </w:rPr>
            </w:pPr>
            <w:r w:rsidRPr="001E4A2E">
              <w:rPr>
                <w:rFonts w:eastAsia="Times New Roman"/>
                <w:b/>
                <w:iCs/>
                <w:sz w:val="20"/>
                <w:szCs w:val="20"/>
              </w:rPr>
              <w:t xml:space="preserve">Bāzes vērtība </w:t>
            </w:r>
          </w:p>
        </w:tc>
        <w:tc>
          <w:tcPr>
            <w:tcW w:w="1134"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ind w:firstLine="6"/>
              <w:jc w:val="center"/>
              <w:rPr>
                <w:rFonts w:eastAsia="Times New Roman"/>
                <w:b/>
                <w:iCs/>
                <w:sz w:val="20"/>
                <w:szCs w:val="20"/>
              </w:rPr>
            </w:pPr>
            <w:r w:rsidRPr="001E4A2E">
              <w:rPr>
                <w:rFonts w:eastAsia="Times New Roman"/>
                <w:b/>
                <w:iCs/>
                <w:sz w:val="20"/>
                <w:szCs w:val="20"/>
              </w:rPr>
              <w:t>Mērķa vērtība</w:t>
            </w:r>
          </w:p>
        </w:tc>
        <w:tc>
          <w:tcPr>
            <w:tcW w:w="1003"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ind w:firstLine="6"/>
              <w:jc w:val="center"/>
              <w:rPr>
                <w:rFonts w:eastAsia="Times New Roman"/>
                <w:b/>
                <w:iCs/>
                <w:sz w:val="20"/>
                <w:szCs w:val="20"/>
              </w:rPr>
            </w:pPr>
            <w:r w:rsidRPr="001E4A2E">
              <w:rPr>
                <w:rFonts w:eastAsia="Times New Roman"/>
                <w:b/>
                <w:iCs/>
                <w:sz w:val="20"/>
                <w:szCs w:val="20"/>
              </w:rPr>
              <w:t>Izpildes</w:t>
            </w:r>
          </w:p>
          <w:p w:rsidR="00FC10C3" w:rsidRPr="001E4A2E" w:rsidRDefault="00FC10C3" w:rsidP="00CD3A13">
            <w:pPr>
              <w:spacing w:after="0" w:line="240" w:lineRule="auto"/>
              <w:ind w:firstLine="6"/>
              <w:jc w:val="center"/>
              <w:rPr>
                <w:rFonts w:eastAsia="Times New Roman"/>
                <w:b/>
                <w:bCs/>
                <w:iCs/>
                <w:sz w:val="20"/>
                <w:szCs w:val="20"/>
              </w:rPr>
            </w:pPr>
            <w:r w:rsidRPr="001E4A2E">
              <w:rPr>
                <w:rFonts w:eastAsia="Times New Roman"/>
                <w:b/>
                <w:iCs/>
                <w:sz w:val="20"/>
                <w:szCs w:val="20"/>
              </w:rPr>
              <w:t>termiņš</w:t>
            </w:r>
          </w:p>
        </w:tc>
        <w:tc>
          <w:tcPr>
            <w:tcW w:w="1985" w:type="dxa"/>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ind w:firstLine="6"/>
              <w:jc w:val="center"/>
              <w:rPr>
                <w:rFonts w:eastAsia="Times New Roman"/>
                <w:b/>
                <w:iCs/>
                <w:sz w:val="20"/>
                <w:szCs w:val="20"/>
              </w:rPr>
            </w:pPr>
            <w:r w:rsidRPr="001E4A2E">
              <w:rPr>
                <w:rFonts w:eastAsia="Times New Roman"/>
                <w:b/>
                <w:iCs/>
                <w:sz w:val="20"/>
                <w:szCs w:val="20"/>
              </w:rPr>
              <w:t>Indikatīvais finansējums, finansējuma avots</w:t>
            </w:r>
          </w:p>
        </w:tc>
      </w:tr>
      <w:tr w:rsidR="000D66DD" w:rsidRPr="006444C4" w:rsidTr="000D66DD">
        <w:tc>
          <w:tcPr>
            <w:tcW w:w="14596" w:type="dxa"/>
            <w:gridSpan w:val="11"/>
            <w:tcBorders>
              <w:top w:val="single" w:sz="4" w:space="0" w:color="auto"/>
              <w:left w:val="single" w:sz="4" w:space="0" w:color="auto"/>
              <w:bottom w:val="single" w:sz="4" w:space="0" w:color="auto"/>
              <w:right w:val="single" w:sz="4" w:space="0" w:color="auto"/>
            </w:tcBorders>
          </w:tcPr>
          <w:p w:rsidR="000D66DD" w:rsidRPr="006444C4" w:rsidRDefault="000D66DD" w:rsidP="00CD3A13">
            <w:pPr>
              <w:spacing w:after="0" w:line="240" w:lineRule="auto"/>
              <w:rPr>
                <w:b/>
                <w:sz w:val="20"/>
                <w:szCs w:val="20"/>
                <w:u w:val="single"/>
              </w:rPr>
            </w:pPr>
            <w:bookmarkStart w:id="76" w:name="_Toc372166970"/>
            <w:bookmarkStart w:id="77" w:name="_Toc372536637"/>
            <w:bookmarkStart w:id="78" w:name="_Toc372536920"/>
            <w:bookmarkStart w:id="79" w:name="_Toc372586018"/>
            <w:bookmarkStart w:id="80" w:name="_Toc375047080"/>
            <w:bookmarkStart w:id="81" w:name="_Toc439667363"/>
            <w:r w:rsidRPr="006444C4">
              <w:rPr>
                <w:b/>
                <w:sz w:val="20"/>
                <w:szCs w:val="20"/>
                <w:u w:val="single"/>
              </w:rPr>
              <w:t xml:space="preserve">ERA prioritāte Nr. 1 </w:t>
            </w:r>
            <w:bookmarkEnd w:id="76"/>
            <w:bookmarkEnd w:id="77"/>
            <w:bookmarkEnd w:id="78"/>
            <w:bookmarkEnd w:id="79"/>
            <w:bookmarkEnd w:id="80"/>
            <w:r w:rsidRPr="006444C4">
              <w:rPr>
                <w:b/>
                <w:sz w:val="20"/>
                <w:szCs w:val="20"/>
                <w:u w:val="single"/>
              </w:rPr>
              <w:t>„Efektīvākas valsts pētniecības un inovācijas  sistēmas”</w:t>
            </w:r>
            <w:bookmarkEnd w:id="81"/>
          </w:p>
        </w:tc>
      </w:tr>
      <w:tr w:rsidR="00FC10C3" w:rsidRPr="006444C4" w:rsidTr="00FC10C3">
        <w:tc>
          <w:tcPr>
            <w:tcW w:w="841" w:type="dxa"/>
            <w:tcBorders>
              <w:top w:val="single" w:sz="4" w:space="0" w:color="auto"/>
              <w:left w:val="single" w:sz="4" w:space="0" w:color="auto"/>
              <w:bottom w:val="single" w:sz="4" w:space="0" w:color="auto"/>
              <w:right w:val="single" w:sz="4" w:space="0" w:color="auto"/>
            </w:tcBorders>
          </w:tcPr>
          <w:p w:rsidR="00FC10C3" w:rsidRPr="001E4A2E" w:rsidRDefault="00FC10C3" w:rsidP="000D66DD">
            <w:pPr>
              <w:keepNext/>
              <w:keepLines/>
              <w:spacing w:after="0" w:line="240" w:lineRule="auto"/>
              <w:outlineLvl w:val="1"/>
              <w:rPr>
                <w:rFonts w:eastAsia="Times New Roman"/>
                <w:b/>
                <w:bCs/>
                <w:sz w:val="20"/>
                <w:szCs w:val="20"/>
              </w:rPr>
            </w:pPr>
            <w:bookmarkStart w:id="82" w:name="_Toc447207772"/>
            <w:bookmarkEnd w:id="82"/>
          </w:p>
        </w:tc>
        <w:tc>
          <w:tcPr>
            <w:tcW w:w="13755" w:type="dxa"/>
            <w:gridSpan w:val="10"/>
            <w:tcBorders>
              <w:top w:val="single" w:sz="4" w:space="0" w:color="auto"/>
              <w:left w:val="single" w:sz="4" w:space="0" w:color="auto"/>
              <w:bottom w:val="single" w:sz="4" w:space="0" w:color="auto"/>
              <w:right w:val="single" w:sz="4" w:space="0" w:color="auto"/>
            </w:tcBorders>
          </w:tcPr>
          <w:p w:rsidR="00FC10C3" w:rsidRPr="006444C4" w:rsidRDefault="00FC10C3" w:rsidP="00CD3A13">
            <w:pPr>
              <w:spacing w:after="0" w:line="240" w:lineRule="auto"/>
              <w:rPr>
                <w:b/>
                <w:sz w:val="20"/>
                <w:szCs w:val="20"/>
              </w:rPr>
            </w:pPr>
            <w:bookmarkStart w:id="83" w:name="_Toc439667364"/>
            <w:r w:rsidRPr="006444C4">
              <w:rPr>
                <w:b/>
                <w:sz w:val="20"/>
                <w:szCs w:val="20"/>
              </w:rPr>
              <w:t xml:space="preserve">ERA galvenais rīcības uzdevums </w:t>
            </w:r>
            <w:r w:rsidR="008C667E" w:rsidRPr="006444C4">
              <w:rPr>
                <w:b/>
                <w:sz w:val="20"/>
                <w:szCs w:val="20"/>
              </w:rPr>
              <w:t>„</w:t>
            </w:r>
            <w:r w:rsidRPr="006444C4">
              <w:rPr>
                <w:b/>
                <w:sz w:val="20"/>
                <w:szCs w:val="20"/>
                <w:u w:val="single"/>
              </w:rPr>
              <w:t>Nostiprināt pētniecības un inovācijas politikas novērtēšanu un censties panākt papildinātību starp ES un valstu līmeņa instrumentiem un to racionalizēšanu</w:t>
            </w:r>
            <w:r w:rsidR="008C667E" w:rsidRPr="006444C4">
              <w:rPr>
                <w:b/>
                <w:sz w:val="20"/>
                <w:szCs w:val="20"/>
                <w:u w:val="single"/>
              </w:rPr>
              <w:t>”</w:t>
            </w:r>
            <w:bookmarkEnd w:id="83"/>
          </w:p>
        </w:tc>
      </w:tr>
      <w:tr w:rsidR="00FC10C3" w:rsidRPr="006444C4" w:rsidTr="00C56389">
        <w:trPr>
          <w:trHeight w:val="2603"/>
        </w:trPr>
        <w:tc>
          <w:tcPr>
            <w:tcW w:w="841"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keepNext/>
              <w:keepLines/>
              <w:spacing w:after="0" w:line="240" w:lineRule="auto"/>
              <w:ind w:left="709" w:hanging="709"/>
              <w:outlineLvl w:val="2"/>
              <w:rPr>
                <w:rFonts w:eastAsia="Times New Roman"/>
                <w:b/>
                <w:bCs/>
                <w:sz w:val="20"/>
                <w:szCs w:val="20"/>
                <w:lang w:eastAsia="lv-LV"/>
              </w:rPr>
            </w:pPr>
          </w:p>
        </w:tc>
        <w:tc>
          <w:tcPr>
            <w:tcW w:w="6232" w:type="dxa"/>
            <w:gridSpan w:val="3"/>
            <w:tcBorders>
              <w:top w:val="single" w:sz="4" w:space="0" w:color="auto"/>
              <w:left w:val="single" w:sz="4" w:space="0" w:color="auto"/>
              <w:bottom w:val="single" w:sz="4" w:space="0" w:color="auto"/>
              <w:right w:val="single" w:sz="4" w:space="0" w:color="auto"/>
            </w:tcBorders>
          </w:tcPr>
          <w:p w:rsidR="00FC10C3" w:rsidRPr="006444C4" w:rsidRDefault="00FC10C3" w:rsidP="00CD3A13">
            <w:pPr>
              <w:spacing w:after="0" w:line="240" w:lineRule="auto"/>
              <w:rPr>
                <w:b/>
                <w:sz w:val="20"/>
                <w:szCs w:val="20"/>
              </w:rPr>
            </w:pPr>
            <w:bookmarkStart w:id="84" w:name="_Toc439667365"/>
            <w:r w:rsidRPr="006444C4">
              <w:rPr>
                <w:b/>
                <w:sz w:val="20"/>
                <w:szCs w:val="20"/>
              </w:rPr>
              <w:t>ERAC indikators</w:t>
            </w:r>
            <w:bookmarkEnd w:id="84"/>
          </w:p>
        </w:tc>
        <w:tc>
          <w:tcPr>
            <w:tcW w:w="2267" w:type="dxa"/>
            <w:tcBorders>
              <w:top w:val="single" w:sz="4" w:space="0" w:color="auto"/>
              <w:left w:val="single" w:sz="4" w:space="0" w:color="auto"/>
              <w:bottom w:val="single" w:sz="4" w:space="0" w:color="auto"/>
              <w:right w:val="single" w:sz="4" w:space="0" w:color="auto"/>
            </w:tcBorders>
          </w:tcPr>
          <w:p w:rsidR="00FC10C3" w:rsidRPr="006444C4" w:rsidRDefault="00FC10C3" w:rsidP="00CD3A13">
            <w:pPr>
              <w:spacing w:after="0" w:line="240" w:lineRule="auto"/>
              <w:jc w:val="both"/>
              <w:rPr>
                <w:sz w:val="20"/>
                <w:szCs w:val="20"/>
              </w:rPr>
            </w:pPr>
            <w:bookmarkStart w:id="85" w:name="_Toc439667366"/>
            <w:r w:rsidRPr="006444C4">
              <w:rPr>
                <w:sz w:val="20"/>
                <w:szCs w:val="20"/>
              </w:rPr>
              <w:t>Pētniecības izcilības indikators, ko izstrādājis V</w:t>
            </w:r>
            <w:r w:rsidR="000D66DD" w:rsidRPr="006444C4">
              <w:rPr>
                <w:sz w:val="20"/>
                <w:szCs w:val="20"/>
              </w:rPr>
              <w:t>ienotais pētniecības centrs</w:t>
            </w:r>
            <w:r w:rsidRPr="006444C4">
              <w:rPr>
                <w:sz w:val="20"/>
                <w:szCs w:val="20"/>
              </w:rPr>
              <w:t xml:space="preserve"> (komponenti – augsti citētās publikācijas, PCT patenti, Eiropas Pētniecības Padomes granti, </w:t>
            </w:r>
            <w:r w:rsidR="00B5174A">
              <w:t xml:space="preserve"> </w:t>
            </w:r>
            <w:r w:rsidR="00B5174A" w:rsidRPr="00B5174A">
              <w:rPr>
                <w:sz w:val="20"/>
                <w:szCs w:val="20"/>
              </w:rPr>
              <w:t xml:space="preserve">Marijas Skladovskas-Kirī vārdā nosauktās darbības </w:t>
            </w:r>
            <w:r w:rsidRPr="006444C4">
              <w:rPr>
                <w:sz w:val="20"/>
                <w:szCs w:val="20"/>
              </w:rPr>
              <w:t>)</w:t>
            </w:r>
            <w:bookmarkEnd w:id="85"/>
          </w:p>
        </w:tc>
        <w:tc>
          <w:tcPr>
            <w:tcW w:w="1134" w:type="dxa"/>
            <w:tcBorders>
              <w:top w:val="single" w:sz="4" w:space="0" w:color="auto"/>
              <w:left w:val="single" w:sz="4" w:space="0" w:color="auto"/>
              <w:bottom w:val="single" w:sz="4" w:space="0" w:color="auto"/>
              <w:right w:val="single" w:sz="4" w:space="0" w:color="auto"/>
            </w:tcBorders>
          </w:tcPr>
          <w:p w:rsidR="00FC10C3" w:rsidRPr="006444C4" w:rsidRDefault="00FC10C3" w:rsidP="00CD3A13">
            <w:pPr>
              <w:spacing w:after="0" w:line="240" w:lineRule="auto"/>
              <w:jc w:val="center"/>
              <w:rPr>
                <w:b/>
                <w:sz w:val="20"/>
                <w:szCs w:val="20"/>
              </w:rPr>
            </w:pPr>
            <w:bookmarkStart w:id="86" w:name="_Toc439667367"/>
            <w:r w:rsidRPr="006444C4">
              <w:rPr>
                <w:b/>
                <w:sz w:val="20"/>
                <w:szCs w:val="20"/>
              </w:rPr>
              <w:t>15,9</w:t>
            </w:r>
            <w:bookmarkEnd w:id="86"/>
          </w:p>
          <w:p w:rsidR="00FC10C3" w:rsidRPr="006444C4" w:rsidRDefault="00FC10C3" w:rsidP="00CD3A13">
            <w:pPr>
              <w:spacing w:after="0" w:line="240" w:lineRule="auto"/>
              <w:jc w:val="center"/>
              <w:rPr>
                <w:b/>
                <w:sz w:val="20"/>
                <w:szCs w:val="20"/>
              </w:rPr>
            </w:pPr>
            <w:r w:rsidRPr="006444C4">
              <w:rPr>
                <w:b/>
                <w:sz w:val="20"/>
                <w:szCs w:val="20"/>
              </w:rPr>
              <w:t>(2010)</w:t>
            </w:r>
          </w:p>
        </w:tc>
        <w:tc>
          <w:tcPr>
            <w:tcW w:w="1134" w:type="dxa"/>
            <w:gridSpan w:val="2"/>
            <w:tcBorders>
              <w:top w:val="single" w:sz="4" w:space="0" w:color="auto"/>
              <w:left w:val="single" w:sz="4" w:space="0" w:color="auto"/>
              <w:bottom w:val="single" w:sz="4" w:space="0" w:color="auto"/>
              <w:right w:val="single" w:sz="4" w:space="0" w:color="auto"/>
            </w:tcBorders>
          </w:tcPr>
          <w:p w:rsidR="00FC10C3" w:rsidRPr="006444C4" w:rsidRDefault="00FC10C3" w:rsidP="00CD3A13">
            <w:pPr>
              <w:spacing w:after="0" w:line="240" w:lineRule="auto"/>
              <w:jc w:val="center"/>
              <w:rPr>
                <w:b/>
                <w:sz w:val="20"/>
                <w:szCs w:val="20"/>
              </w:rPr>
            </w:pPr>
            <w:bookmarkStart w:id="87" w:name="_Toc439667368"/>
            <w:r w:rsidRPr="006444C4">
              <w:rPr>
                <w:b/>
                <w:sz w:val="20"/>
                <w:szCs w:val="20"/>
              </w:rPr>
              <w:t>30</w:t>
            </w:r>
            <w:bookmarkEnd w:id="87"/>
          </w:p>
        </w:tc>
        <w:tc>
          <w:tcPr>
            <w:tcW w:w="1003" w:type="dxa"/>
            <w:gridSpan w:val="2"/>
            <w:tcBorders>
              <w:top w:val="single" w:sz="4" w:space="0" w:color="auto"/>
              <w:left w:val="single" w:sz="4" w:space="0" w:color="auto"/>
              <w:bottom w:val="single" w:sz="4" w:space="0" w:color="auto"/>
              <w:right w:val="single" w:sz="4" w:space="0" w:color="auto"/>
            </w:tcBorders>
          </w:tcPr>
          <w:p w:rsidR="00FC10C3" w:rsidRPr="006444C4" w:rsidRDefault="00FC10C3" w:rsidP="00CD3A13">
            <w:pPr>
              <w:spacing w:after="0" w:line="240" w:lineRule="auto"/>
              <w:jc w:val="center"/>
              <w:rPr>
                <w:b/>
                <w:sz w:val="20"/>
                <w:szCs w:val="20"/>
              </w:rPr>
            </w:pPr>
            <w:bookmarkStart w:id="88" w:name="_Toc439667369"/>
            <w:r w:rsidRPr="006444C4">
              <w:rPr>
                <w:b/>
                <w:sz w:val="20"/>
                <w:szCs w:val="20"/>
              </w:rPr>
              <w:t>2020</w:t>
            </w:r>
            <w:bookmarkEnd w:id="88"/>
          </w:p>
        </w:tc>
        <w:tc>
          <w:tcPr>
            <w:tcW w:w="1985" w:type="dxa"/>
            <w:tcBorders>
              <w:top w:val="single" w:sz="4" w:space="0" w:color="auto"/>
              <w:left w:val="single" w:sz="4" w:space="0" w:color="auto"/>
              <w:bottom w:val="single" w:sz="4" w:space="0" w:color="auto"/>
              <w:right w:val="single" w:sz="4" w:space="0" w:color="auto"/>
            </w:tcBorders>
          </w:tcPr>
          <w:p w:rsidR="00FC10C3" w:rsidRPr="006444C4" w:rsidRDefault="000D66DD" w:rsidP="00CD3A13">
            <w:pPr>
              <w:spacing w:after="0" w:line="240" w:lineRule="auto"/>
              <w:rPr>
                <w:sz w:val="20"/>
                <w:szCs w:val="20"/>
              </w:rPr>
            </w:pPr>
            <w:r w:rsidRPr="006444C4">
              <w:rPr>
                <w:sz w:val="20"/>
                <w:szCs w:val="20"/>
              </w:rPr>
              <w:t>n/a</w:t>
            </w:r>
          </w:p>
        </w:tc>
      </w:tr>
      <w:tr w:rsidR="00FC10C3" w:rsidRPr="006444C4" w:rsidTr="00FC10C3">
        <w:tc>
          <w:tcPr>
            <w:tcW w:w="841"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keepNext/>
              <w:keepLines/>
              <w:spacing w:after="0" w:line="240" w:lineRule="auto"/>
              <w:ind w:left="709" w:hanging="709"/>
              <w:outlineLvl w:val="2"/>
              <w:rPr>
                <w:rFonts w:eastAsia="Times New Roman"/>
                <w:bCs/>
                <w:sz w:val="20"/>
                <w:szCs w:val="20"/>
                <w:lang w:eastAsia="lv-LV"/>
              </w:rPr>
            </w:pPr>
          </w:p>
        </w:tc>
        <w:tc>
          <w:tcPr>
            <w:tcW w:w="13755" w:type="dxa"/>
            <w:gridSpan w:val="10"/>
            <w:tcBorders>
              <w:top w:val="single" w:sz="4" w:space="0" w:color="auto"/>
              <w:left w:val="single" w:sz="4" w:space="0" w:color="auto"/>
              <w:bottom w:val="single" w:sz="4" w:space="0" w:color="auto"/>
              <w:right w:val="single" w:sz="4" w:space="0" w:color="auto"/>
            </w:tcBorders>
          </w:tcPr>
          <w:p w:rsidR="00FC10C3" w:rsidRPr="006444C4" w:rsidRDefault="00FC10C3" w:rsidP="000D66DD">
            <w:pPr>
              <w:spacing w:after="0" w:line="240" w:lineRule="auto"/>
              <w:rPr>
                <w:b/>
                <w:sz w:val="20"/>
                <w:szCs w:val="20"/>
              </w:rPr>
            </w:pPr>
            <w:bookmarkStart w:id="89" w:name="_Toc439667370"/>
            <w:r w:rsidRPr="006444C4">
              <w:rPr>
                <w:b/>
                <w:sz w:val="20"/>
                <w:szCs w:val="20"/>
              </w:rPr>
              <w:t xml:space="preserve">Rīcības virziens </w:t>
            </w:r>
            <w:r w:rsidR="008C667E" w:rsidRPr="006444C4">
              <w:t>„</w:t>
            </w:r>
            <w:r w:rsidR="00EE289F" w:rsidRPr="006444C4">
              <w:rPr>
                <w:b/>
                <w:sz w:val="20"/>
                <w:szCs w:val="20"/>
              </w:rPr>
              <w:t>Pilnībā nodrošināt Latvijas pētniecības programmu projektu starptautisko izvērtēšanu</w:t>
            </w:r>
            <w:bookmarkEnd w:id="89"/>
            <w:r w:rsidR="008C667E" w:rsidRPr="006444C4">
              <w:rPr>
                <w:b/>
                <w:sz w:val="20"/>
                <w:szCs w:val="20"/>
              </w:rPr>
              <w:t>”</w:t>
            </w:r>
          </w:p>
        </w:tc>
      </w:tr>
      <w:tr w:rsidR="00FC10C3"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ind w:firstLine="6"/>
              <w:jc w:val="center"/>
              <w:rPr>
                <w:rFonts w:eastAsia="Times New Roman"/>
                <w:bCs/>
                <w:iCs/>
                <w:sz w:val="20"/>
                <w:szCs w:val="20"/>
              </w:rPr>
            </w:pPr>
            <w:r w:rsidRPr="001E4A2E">
              <w:rPr>
                <w:rFonts w:eastAsia="Times New Roman"/>
                <w:bCs/>
                <w:iCs/>
                <w:sz w:val="20"/>
                <w:szCs w:val="20"/>
              </w:rPr>
              <w:t xml:space="preserve">1. </w:t>
            </w:r>
          </w:p>
        </w:tc>
        <w:tc>
          <w:tcPr>
            <w:tcW w:w="4655" w:type="dxa"/>
            <w:tcBorders>
              <w:top w:val="single" w:sz="4" w:space="0" w:color="auto"/>
              <w:left w:val="single" w:sz="4" w:space="0" w:color="auto"/>
              <w:bottom w:val="single" w:sz="4" w:space="0" w:color="auto"/>
              <w:right w:val="single" w:sz="4" w:space="0" w:color="auto"/>
            </w:tcBorders>
          </w:tcPr>
          <w:p w:rsidR="00FC10C3" w:rsidRPr="006444C4" w:rsidRDefault="000D66DD" w:rsidP="00D76D24">
            <w:pPr>
              <w:spacing w:after="0" w:line="240" w:lineRule="auto"/>
              <w:jc w:val="both"/>
              <w:rPr>
                <w:color w:val="000000"/>
                <w:sz w:val="20"/>
                <w:shd w:val="clear" w:color="auto" w:fill="FBFCFC"/>
              </w:rPr>
            </w:pPr>
            <w:r w:rsidRPr="006444C4">
              <w:rPr>
                <w:color w:val="000000"/>
                <w:sz w:val="20"/>
                <w:shd w:val="clear" w:color="auto" w:fill="FBFCFC"/>
              </w:rPr>
              <w:t>Z</w:t>
            </w:r>
            <w:r w:rsidR="00FC10C3" w:rsidRPr="006444C4">
              <w:rPr>
                <w:color w:val="000000"/>
                <w:sz w:val="20"/>
                <w:shd w:val="clear" w:color="auto" w:fill="FBFCFC"/>
              </w:rPr>
              <w:t xml:space="preserve">inātnisko projektu izvērtēšanā izmantot starptautisko zinātnisko ekspertīzi </w:t>
            </w:r>
          </w:p>
          <w:p w:rsidR="00FC10C3" w:rsidRPr="001E4A2E" w:rsidRDefault="00FC10C3" w:rsidP="00D76D24">
            <w:pPr>
              <w:spacing w:after="0" w:line="240" w:lineRule="auto"/>
              <w:jc w:val="both"/>
              <w:rPr>
                <w:rFonts w:eastAsia="Times New Roman"/>
                <w:bCs/>
                <w:iCs/>
                <w:noProof/>
                <w:sz w:val="20"/>
                <w:szCs w:val="20"/>
                <w:lang w:eastAsia="lv-LV"/>
              </w:rPr>
            </w:pPr>
          </w:p>
        </w:tc>
        <w:tc>
          <w:tcPr>
            <w:tcW w:w="1564"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rsidR="00FC10C3" w:rsidRPr="001E4A2E" w:rsidRDefault="00C56389" w:rsidP="00C56389">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 xml:space="preserve">Latvijas </w:t>
            </w:r>
            <w:r w:rsidR="00FC10C3" w:rsidRPr="001E4A2E">
              <w:rPr>
                <w:rFonts w:eastAsia="Times New Roman"/>
                <w:bCs/>
                <w:iCs/>
                <w:noProof/>
                <w:sz w:val="20"/>
                <w:szCs w:val="20"/>
                <w:lang w:eastAsia="lv-LV"/>
              </w:rPr>
              <w:t xml:space="preserve">pētniecības programmu īpatsvars, kuras izvērtē starptautiski </w:t>
            </w:r>
          </w:p>
        </w:tc>
        <w:tc>
          <w:tcPr>
            <w:tcW w:w="1134" w:type="dxa"/>
            <w:tcBorders>
              <w:top w:val="single" w:sz="4" w:space="0" w:color="auto"/>
              <w:left w:val="single" w:sz="4" w:space="0" w:color="auto"/>
              <w:bottom w:val="single" w:sz="4" w:space="0" w:color="auto"/>
              <w:right w:val="single" w:sz="4" w:space="0" w:color="auto"/>
            </w:tcBorders>
          </w:tcPr>
          <w:p w:rsidR="00FC10C3" w:rsidRPr="001E4A2E" w:rsidRDefault="009C7976" w:rsidP="00CD3A13">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57</w:t>
            </w:r>
            <w:r w:rsidR="00FC10C3" w:rsidRPr="001E4A2E">
              <w:rPr>
                <w:rFonts w:eastAsia="Times New Roman"/>
                <w:b/>
                <w:bCs/>
                <w:iCs/>
                <w:noProof/>
                <w:sz w:val="20"/>
                <w:szCs w:val="20"/>
                <w:lang w:eastAsia="lv-LV"/>
              </w:rPr>
              <w:t>%</w:t>
            </w:r>
          </w:p>
          <w:p w:rsidR="00FC10C3" w:rsidRPr="001E4A2E" w:rsidRDefault="00FC10C3" w:rsidP="00CD3A13">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80%</w:t>
            </w:r>
          </w:p>
        </w:tc>
        <w:tc>
          <w:tcPr>
            <w:tcW w:w="1003"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Esošā budžeta ietvaros</w:t>
            </w:r>
          </w:p>
        </w:tc>
      </w:tr>
      <w:tr w:rsidR="00FC10C3"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ind w:firstLine="6"/>
              <w:jc w:val="center"/>
              <w:rPr>
                <w:rFonts w:eastAsia="Times New Roman"/>
                <w:b/>
                <w:bCs/>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FC10C3" w:rsidRPr="001E4A2E" w:rsidRDefault="00FC10C3" w:rsidP="008821CE">
            <w:pPr>
              <w:spacing w:after="0" w:line="240" w:lineRule="auto"/>
              <w:jc w:val="both"/>
              <w:rPr>
                <w:rFonts w:eastAsia="Times New Roman"/>
                <w:bCs/>
                <w:iCs/>
                <w:noProof/>
                <w:sz w:val="20"/>
                <w:szCs w:val="20"/>
                <w:lang w:eastAsia="lv-LV"/>
              </w:rPr>
            </w:pPr>
            <w:r w:rsidRPr="001E4A2E">
              <w:rPr>
                <w:rFonts w:eastAsia="Times New Roman"/>
                <w:b/>
                <w:bCs/>
                <w:iCs/>
                <w:sz w:val="20"/>
                <w:szCs w:val="20"/>
                <w:lang w:eastAsia="lv-LV"/>
              </w:rPr>
              <w:t xml:space="preserve">Mērķis </w:t>
            </w:r>
            <w:r w:rsidR="008C667E" w:rsidRPr="001E4A2E">
              <w:rPr>
                <w:rFonts w:eastAsia="Times New Roman"/>
                <w:b/>
                <w:bCs/>
                <w:iCs/>
                <w:sz w:val="20"/>
                <w:szCs w:val="20"/>
                <w:lang w:eastAsia="lv-LV"/>
              </w:rPr>
              <w:t>„</w:t>
            </w:r>
            <w:r w:rsidR="00134A9C" w:rsidRPr="00134A9C">
              <w:rPr>
                <w:rFonts w:eastAsia="Times New Roman"/>
                <w:b/>
                <w:bCs/>
                <w:iCs/>
                <w:sz w:val="20"/>
                <w:szCs w:val="20"/>
                <w:lang w:eastAsia="lv-LV"/>
              </w:rPr>
              <w:t>Piešķirt valsts zinātnes finansējumu atbilstoši zinātnes, tehnoloģiju attīstības un inovācijas politikas nostādnēm</w:t>
            </w:r>
            <w:r w:rsidR="008C667E" w:rsidRPr="001E4A2E">
              <w:rPr>
                <w:rFonts w:eastAsia="Times New Roman"/>
                <w:b/>
                <w:bCs/>
                <w:iCs/>
                <w:sz w:val="20"/>
                <w:szCs w:val="20"/>
                <w:lang w:eastAsia="lv-LV"/>
              </w:rPr>
              <w:t>”</w:t>
            </w:r>
          </w:p>
        </w:tc>
      </w:tr>
      <w:tr w:rsidR="00FC10C3"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FC10C3" w:rsidRPr="00BA369E" w:rsidRDefault="00FC10C3" w:rsidP="00D76D24">
            <w:pPr>
              <w:spacing w:after="0" w:line="240" w:lineRule="auto"/>
              <w:ind w:firstLine="6"/>
              <w:jc w:val="center"/>
              <w:rPr>
                <w:rFonts w:eastAsia="Times New Roman"/>
                <w:b/>
                <w:bCs/>
                <w:iCs/>
                <w:sz w:val="20"/>
                <w:szCs w:val="20"/>
              </w:rPr>
            </w:pPr>
            <w:r w:rsidRPr="00BA369E">
              <w:rPr>
                <w:rFonts w:eastAsia="Times New Roman"/>
                <w:bCs/>
                <w:iCs/>
                <w:sz w:val="20"/>
                <w:szCs w:val="20"/>
              </w:rPr>
              <w:t xml:space="preserve">2. </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FC10C3" w:rsidP="00CD3A13">
            <w:pPr>
              <w:spacing w:after="0" w:line="240" w:lineRule="auto"/>
              <w:jc w:val="both"/>
              <w:rPr>
                <w:sz w:val="20"/>
              </w:rPr>
            </w:pPr>
            <w:r w:rsidRPr="006444C4">
              <w:rPr>
                <w:sz w:val="20"/>
              </w:rPr>
              <w:t>Nodrošināt aprēķinātā bāzes finansējuma piešķiršanu 100% apmērā saska</w:t>
            </w:r>
            <w:r w:rsidR="00C56389" w:rsidRPr="006444C4">
              <w:rPr>
                <w:sz w:val="20"/>
              </w:rPr>
              <w:t>ņā ar normatīvos aktos noteikto</w:t>
            </w:r>
          </w:p>
          <w:p w:rsidR="00FC10C3" w:rsidRPr="001E4A2E" w:rsidRDefault="00FC10C3" w:rsidP="00D76D24">
            <w:pPr>
              <w:spacing w:after="0" w:line="240" w:lineRule="auto"/>
              <w:jc w:val="both"/>
              <w:rPr>
                <w:rFonts w:eastAsia="Times New Roman"/>
                <w:bCs/>
                <w:iCs/>
                <w:sz w:val="20"/>
                <w:szCs w:val="20"/>
                <w:lang w:eastAsia="lv-LV"/>
              </w:rPr>
            </w:pPr>
          </w:p>
        </w:tc>
        <w:tc>
          <w:tcPr>
            <w:tcW w:w="1564"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Bāzes finansējuma piešķir</w:t>
            </w:r>
            <w:r w:rsidR="000D66DD">
              <w:rPr>
                <w:rFonts w:eastAsia="Times New Roman"/>
                <w:bCs/>
                <w:iCs/>
                <w:noProof/>
                <w:sz w:val="20"/>
                <w:szCs w:val="20"/>
                <w:lang w:eastAsia="lv-LV"/>
              </w:rPr>
              <w:t>šanas īpatsvars no nepieciešamā</w:t>
            </w:r>
            <w:r w:rsidRPr="001E4A2E">
              <w:rPr>
                <w:rFonts w:eastAsia="Times New Roman"/>
                <w:bCs/>
                <w:iCs/>
                <w:noProof/>
                <w:sz w:val="20"/>
                <w:szCs w:val="20"/>
                <w:lang w:eastAsia="lv-LV"/>
              </w:rPr>
              <w:t xml:space="preserve"> atbilstoši nomatīvajiem aktiem</w:t>
            </w:r>
          </w:p>
        </w:tc>
        <w:tc>
          <w:tcPr>
            <w:tcW w:w="1134" w:type="dxa"/>
            <w:tcBorders>
              <w:top w:val="single" w:sz="4" w:space="0" w:color="auto"/>
              <w:left w:val="single" w:sz="4" w:space="0" w:color="auto"/>
              <w:bottom w:val="single" w:sz="4" w:space="0" w:color="auto"/>
              <w:right w:val="single" w:sz="4" w:space="0" w:color="auto"/>
            </w:tcBorders>
          </w:tcPr>
          <w:p w:rsidR="00FC10C3" w:rsidRPr="001E4A2E" w:rsidRDefault="00FC10C3" w:rsidP="00D76D24">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58%</w:t>
            </w:r>
          </w:p>
          <w:p w:rsidR="00FC10C3" w:rsidRPr="001E4A2E" w:rsidRDefault="00FC10C3" w:rsidP="00D76D24">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(2016)</w:t>
            </w:r>
          </w:p>
        </w:tc>
        <w:tc>
          <w:tcPr>
            <w:tcW w:w="1134"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100%</w:t>
            </w:r>
          </w:p>
        </w:tc>
        <w:tc>
          <w:tcPr>
            <w:tcW w:w="1003" w:type="dxa"/>
            <w:gridSpan w:val="2"/>
            <w:tcBorders>
              <w:top w:val="single" w:sz="4" w:space="0" w:color="auto"/>
              <w:left w:val="single" w:sz="4" w:space="0" w:color="auto"/>
              <w:bottom w:val="single" w:sz="4" w:space="0" w:color="auto"/>
              <w:right w:val="single" w:sz="4" w:space="0" w:color="auto"/>
            </w:tcBorders>
          </w:tcPr>
          <w:p w:rsidR="00FC10C3" w:rsidRPr="001E4A2E" w:rsidRDefault="00FC10C3" w:rsidP="00CD3A13">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C56389" w:rsidRPr="006444C4" w:rsidRDefault="00BA369E" w:rsidP="00CD3A13">
            <w:pPr>
              <w:spacing w:after="0" w:line="240" w:lineRule="auto"/>
              <w:jc w:val="both"/>
              <w:rPr>
                <w:sz w:val="20"/>
                <w:szCs w:val="20"/>
              </w:rPr>
            </w:pPr>
            <w:r>
              <w:rPr>
                <w:sz w:val="20"/>
                <w:szCs w:val="20"/>
              </w:rPr>
              <w:t>Papildu</w:t>
            </w:r>
            <w:r w:rsidR="00710E72">
              <w:rPr>
                <w:sz w:val="20"/>
                <w:szCs w:val="20"/>
              </w:rPr>
              <w:t xml:space="preserve"> nepieciešamais finansējums</w:t>
            </w:r>
            <w:r w:rsidR="00710E72">
              <w:rPr>
                <w:rStyle w:val="FootnoteReference"/>
                <w:sz w:val="20"/>
                <w:szCs w:val="20"/>
              </w:rPr>
              <w:footnoteReference w:id="56"/>
            </w:r>
            <w:r w:rsidR="00710E72">
              <w:rPr>
                <w:sz w:val="20"/>
                <w:szCs w:val="20"/>
              </w:rPr>
              <w:t xml:space="preserve">: </w:t>
            </w:r>
          </w:p>
          <w:p w:rsidR="00FC10C3" w:rsidRPr="001E4A2E" w:rsidRDefault="00C56389" w:rsidP="00CD3A13">
            <w:pPr>
              <w:spacing w:after="0" w:line="240" w:lineRule="auto"/>
              <w:jc w:val="both"/>
              <w:rPr>
                <w:rFonts w:eastAsia="Times New Roman"/>
                <w:bCs/>
                <w:iCs/>
                <w:noProof/>
                <w:sz w:val="20"/>
                <w:szCs w:val="20"/>
                <w:lang w:eastAsia="lv-LV"/>
              </w:rPr>
            </w:pPr>
            <w:r w:rsidRPr="006444C4">
              <w:rPr>
                <w:sz w:val="20"/>
                <w:szCs w:val="20"/>
              </w:rPr>
              <w:t>Valsts budž</w:t>
            </w:r>
            <w:r w:rsidR="007A4164" w:rsidRPr="006444C4">
              <w:rPr>
                <w:sz w:val="20"/>
                <w:szCs w:val="20"/>
              </w:rPr>
              <w:t>eta programmas</w:t>
            </w:r>
            <w:r w:rsidRPr="006444C4">
              <w:rPr>
                <w:sz w:val="20"/>
                <w:szCs w:val="20"/>
              </w:rPr>
              <w:t xml:space="preserve"> </w:t>
            </w:r>
            <w:r w:rsidR="002C7130" w:rsidRPr="006444C4">
              <w:rPr>
                <w:sz w:val="20"/>
                <w:szCs w:val="20"/>
              </w:rPr>
              <w:t xml:space="preserve">05.00.00 "Zinātne" apakšprogrammā 05.02.00 "Zinātnes bāzes finansējums" </w:t>
            </w:r>
            <w:r w:rsidR="000D66DD">
              <w:rPr>
                <w:rFonts w:eastAsia="Times New Roman"/>
                <w:bCs/>
                <w:iCs/>
                <w:noProof/>
                <w:sz w:val="20"/>
                <w:szCs w:val="20"/>
                <w:lang w:eastAsia="lv-LV"/>
              </w:rPr>
              <w:t>nepieciešamais valsts budžeta</w:t>
            </w:r>
            <w:r w:rsidR="00FC10C3" w:rsidRPr="001E4A2E">
              <w:rPr>
                <w:rFonts w:eastAsia="Times New Roman"/>
                <w:bCs/>
                <w:iCs/>
                <w:noProof/>
                <w:sz w:val="20"/>
                <w:szCs w:val="20"/>
                <w:lang w:eastAsia="lv-LV"/>
              </w:rPr>
              <w:t xml:space="preserve"> finansējums </w:t>
            </w:r>
          </w:p>
          <w:p w:rsidR="00FC10C3" w:rsidRPr="001E4A2E" w:rsidRDefault="00FC10C3" w:rsidP="00CD3A13">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2017 – 38 milj.EUR</w:t>
            </w:r>
          </w:p>
          <w:p w:rsidR="00FC10C3" w:rsidRPr="001E4A2E" w:rsidRDefault="00FC10C3" w:rsidP="00CD3A13">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2018 – 46 milj.EUR</w:t>
            </w:r>
          </w:p>
          <w:p w:rsidR="00FC10C3" w:rsidRPr="001E4A2E" w:rsidRDefault="00FC10C3" w:rsidP="00CD3A13">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2019 – 54 milj.EUR</w:t>
            </w:r>
          </w:p>
          <w:p w:rsidR="00FC10C3" w:rsidRPr="001E4A2E" w:rsidRDefault="00FC10C3" w:rsidP="00CD3A13">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2020 – 62 milj.EUR</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BA369E" w:rsidRDefault="008821CE" w:rsidP="008821CE">
            <w:pPr>
              <w:spacing w:after="0" w:line="240" w:lineRule="auto"/>
              <w:ind w:firstLine="6"/>
              <w:jc w:val="center"/>
              <w:rPr>
                <w:rFonts w:eastAsia="Times New Roman"/>
                <w:bCs/>
                <w:iCs/>
                <w:sz w:val="20"/>
                <w:szCs w:val="20"/>
              </w:rPr>
            </w:pPr>
            <w:r w:rsidRPr="00BA369E">
              <w:rPr>
                <w:rFonts w:eastAsia="Times New Roman"/>
                <w:bCs/>
                <w:iCs/>
                <w:sz w:val="20"/>
                <w:szCs w:val="20"/>
              </w:rPr>
              <w:t>3.</w:t>
            </w:r>
          </w:p>
        </w:tc>
        <w:tc>
          <w:tcPr>
            <w:tcW w:w="4655" w:type="dxa"/>
            <w:tcBorders>
              <w:top w:val="single" w:sz="4" w:space="0" w:color="auto"/>
              <w:left w:val="single" w:sz="4" w:space="0" w:color="auto"/>
              <w:bottom w:val="single" w:sz="4" w:space="0" w:color="auto"/>
              <w:right w:val="single" w:sz="4" w:space="0" w:color="auto"/>
            </w:tcBorders>
          </w:tcPr>
          <w:p w:rsidR="003313BD" w:rsidRPr="003313BD" w:rsidRDefault="003313BD" w:rsidP="003153E7">
            <w:pPr>
              <w:spacing w:after="0" w:line="240" w:lineRule="auto"/>
              <w:jc w:val="both"/>
              <w:rPr>
                <w:rFonts w:eastAsia="Times New Roman"/>
                <w:bCs/>
                <w:iCs/>
                <w:sz w:val="20"/>
                <w:szCs w:val="20"/>
                <w:lang w:eastAsia="lv-LV"/>
              </w:rPr>
            </w:pPr>
            <w:r>
              <w:rPr>
                <w:rFonts w:eastAsia="Times New Roman"/>
                <w:bCs/>
                <w:iCs/>
                <w:sz w:val="20"/>
                <w:szCs w:val="20"/>
                <w:lang w:eastAsia="lv-LV"/>
              </w:rPr>
              <w:t>N</w:t>
            </w:r>
            <w:r w:rsidRPr="003313BD">
              <w:rPr>
                <w:rFonts w:eastAsia="Times New Roman"/>
                <w:bCs/>
                <w:iCs/>
                <w:sz w:val="20"/>
                <w:szCs w:val="20"/>
                <w:lang w:eastAsia="lv-LV"/>
              </w:rPr>
              <w:t>odrošināt papildu finansējuma piešķiršanu Valsts pētījumu programmām</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r>
              <w:rPr>
                <w:rFonts w:eastAsia="Times New Roman"/>
                <w:bCs/>
                <w:iCs/>
                <w:noProof/>
                <w:sz w:val="20"/>
                <w:szCs w:val="20"/>
                <w:lang w:eastAsia="lv-LV"/>
              </w:rPr>
              <w:t xml:space="preserve">, </w:t>
            </w:r>
            <w:r w:rsidRPr="008821CE">
              <w:rPr>
                <w:rFonts w:eastAsia="Times New Roman"/>
                <w:bCs/>
                <w:iCs/>
                <w:noProof/>
                <w:sz w:val="20"/>
                <w:szCs w:val="20"/>
                <w:lang w:eastAsia="lv-LV"/>
              </w:rPr>
              <w:t>EM</w:t>
            </w:r>
            <w:r w:rsidR="009C4A67">
              <w:rPr>
                <w:rFonts w:eastAsia="Times New Roman"/>
                <w:bCs/>
                <w:iCs/>
                <w:noProof/>
                <w:sz w:val="20"/>
                <w:szCs w:val="20"/>
                <w:lang w:eastAsia="lv-LV"/>
              </w:rPr>
              <w:t>, z</w:t>
            </w:r>
            <w:r>
              <w:rPr>
                <w:rFonts w:eastAsia="Times New Roman"/>
                <w:bCs/>
                <w:iCs/>
                <w:noProof/>
                <w:sz w:val="20"/>
                <w:szCs w:val="20"/>
                <w:lang w:eastAsia="lv-LV"/>
              </w:rPr>
              <w:t>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3153E7"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Piešķirts papildu finansējums</w:t>
            </w:r>
            <w:r>
              <w:t xml:space="preserve"> </w:t>
            </w:r>
            <w:r w:rsidRPr="003153E7">
              <w:rPr>
                <w:rFonts w:eastAsia="Times New Roman"/>
                <w:bCs/>
                <w:iCs/>
                <w:noProof/>
                <w:sz w:val="20"/>
                <w:szCs w:val="20"/>
                <w:lang w:eastAsia="lv-LV"/>
              </w:rPr>
              <w:t>Valsts pētījumu programmām</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D763F" w:rsidP="008821CE">
            <w:pPr>
              <w:spacing w:after="0" w:line="240" w:lineRule="auto"/>
              <w:jc w:val="center"/>
              <w:rPr>
                <w:rFonts w:eastAsia="Times New Roman"/>
                <w:b/>
                <w:bCs/>
                <w:iCs/>
                <w:noProof/>
                <w:sz w:val="20"/>
                <w:szCs w:val="20"/>
                <w:lang w:eastAsia="lv-LV"/>
              </w:rPr>
            </w:pPr>
            <w:r w:rsidRPr="008D763F">
              <w:rPr>
                <w:rFonts w:eastAsia="Times New Roman"/>
                <w:b/>
                <w:bCs/>
                <w:iCs/>
                <w:noProof/>
                <w:sz w:val="20"/>
                <w:szCs w:val="20"/>
                <w:lang w:eastAsia="lv-LV"/>
              </w:rPr>
              <w:t xml:space="preserve">5 691 487 </w:t>
            </w:r>
            <w:r>
              <w:rPr>
                <w:rFonts w:eastAsia="Times New Roman"/>
                <w:b/>
                <w:bCs/>
                <w:iCs/>
                <w:noProof/>
                <w:sz w:val="20"/>
                <w:szCs w:val="20"/>
                <w:lang w:eastAsia="lv-LV"/>
              </w:rPr>
              <w:t xml:space="preserve">EUR </w:t>
            </w:r>
            <w:r w:rsidR="008821CE">
              <w:rPr>
                <w:rFonts w:eastAsia="Times New Roman"/>
                <w:b/>
                <w:bCs/>
                <w:iCs/>
                <w:noProof/>
                <w:sz w:val="20"/>
                <w:szCs w:val="20"/>
                <w:lang w:eastAsia="lv-LV"/>
              </w:rPr>
              <w:t>(2016)</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D763F"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 xml:space="preserve">9 </w:t>
            </w:r>
            <w:r w:rsidRPr="008D763F">
              <w:rPr>
                <w:rFonts w:eastAsia="Times New Roman"/>
                <w:b/>
                <w:bCs/>
                <w:iCs/>
                <w:noProof/>
                <w:sz w:val="20"/>
                <w:szCs w:val="20"/>
                <w:lang w:eastAsia="lv-LV"/>
              </w:rPr>
              <w:t>691</w:t>
            </w:r>
            <w:r>
              <w:rPr>
                <w:rFonts w:eastAsia="Times New Roman"/>
                <w:b/>
                <w:bCs/>
                <w:iCs/>
                <w:noProof/>
                <w:sz w:val="20"/>
                <w:szCs w:val="20"/>
                <w:lang w:eastAsia="lv-LV"/>
              </w:rPr>
              <w:t> </w:t>
            </w:r>
            <w:r w:rsidRPr="008D763F">
              <w:rPr>
                <w:rFonts w:eastAsia="Times New Roman"/>
                <w:b/>
                <w:bCs/>
                <w:iCs/>
                <w:noProof/>
                <w:sz w:val="20"/>
                <w:szCs w:val="20"/>
                <w:lang w:eastAsia="lv-LV"/>
              </w:rPr>
              <w:t>487</w:t>
            </w:r>
            <w:r>
              <w:rPr>
                <w:rFonts w:eastAsia="Times New Roman"/>
                <w:b/>
                <w:bCs/>
                <w:iCs/>
                <w:noProof/>
                <w:sz w:val="20"/>
                <w:szCs w:val="20"/>
                <w:lang w:eastAsia="lv-LV"/>
              </w:rPr>
              <w:t xml:space="preserve"> EUR</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BA369E" w:rsidRPr="006444C4" w:rsidRDefault="00BA369E" w:rsidP="00BA369E">
            <w:pPr>
              <w:spacing w:after="0" w:line="240" w:lineRule="auto"/>
              <w:jc w:val="both"/>
              <w:rPr>
                <w:sz w:val="20"/>
                <w:szCs w:val="20"/>
              </w:rPr>
            </w:pPr>
            <w:r>
              <w:rPr>
                <w:sz w:val="20"/>
                <w:szCs w:val="20"/>
              </w:rPr>
              <w:t>Papildu nepieciešamais finansējums</w:t>
            </w:r>
            <w:r>
              <w:rPr>
                <w:rStyle w:val="FootnoteReference"/>
                <w:sz w:val="20"/>
                <w:szCs w:val="20"/>
              </w:rPr>
              <w:footnoteReference w:id="57"/>
            </w:r>
            <w:r>
              <w:rPr>
                <w:sz w:val="20"/>
                <w:szCs w:val="20"/>
              </w:rPr>
              <w:t xml:space="preserve">: </w:t>
            </w:r>
          </w:p>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Valsts budžeta programmas 05.00.00 "Zinātne" apakšprogrammā 05.12.00 "</w:t>
            </w:r>
            <w:r w:rsidR="00760DAB" w:rsidRPr="006444C4">
              <w:rPr>
                <w:sz w:val="20"/>
                <w:szCs w:val="20"/>
              </w:rPr>
              <w:t>Valsts pētījumu programmas</w:t>
            </w:r>
            <w:r w:rsidRPr="006444C4">
              <w:rPr>
                <w:sz w:val="20"/>
                <w:szCs w:val="20"/>
              </w:rPr>
              <w:t xml:space="preserve">" </w:t>
            </w:r>
            <w:r w:rsidR="00BA369E">
              <w:rPr>
                <w:rFonts w:eastAsia="Times New Roman"/>
                <w:bCs/>
                <w:iCs/>
                <w:noProof/>
                <w:sz w:val="20"/>
                <w:szCs w:val="20"/>
                <w:lang w:eastAsia="lv-LV"/>
              </w:rPr>
              <w:t xml:space="preserve">nepieciešamais </w:t>
            </w:r>
            <w:r>
              <w:rPr>
                <w:rFonts w:eastAsia="Times New Roman"/>
                <w:bCs/>
                <w:iCs/>
                <w:noProof/>
                <w:sz w:val="20"/>
                <w:szCs w:val="20"/>
                <w:lang w:eastAsia="lv-LV"/>
              </w:rPr>
              <w:t>valsts budžeta</w:t>
            </w:r>
            <w:r w:rsidRPr="001E4A2E">
              <w:rPr>
                <w:rFonts w:eastAsia="Times New Roman"/>
                <w:bCs/>
                <w:iCs/>
                <w:noProof/>
                <w:sz w:val="20"/>
                <w:szCs w:val="20"/>
                <w:lang w:eastAsia="lv-LV"/>
              </w:rPr>
              <w:t xml:space="preserve"> finansējums </w:t>
            </w:r>
          </w:p>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2017 – </w:t>
            </w:r>
            <w:r>
              <w:rPr>
                <w:rFonts w:eastAsia="Times New Roman"/>
                <w:bCs/>
                <w:iCs/>
                <w:noProof/>
                <w:sz w:val="20"/>
                <w:szCs w:val="20"/>
                <w:lang w:eastAsia="lv-LV"/>
              </w:rPr>
              <w:t>4</w:t>
            </w:r>
            <w:r w:rsidRPr="001E4A2E">
              <w:rPr>
                <w:rFonts w:eastAsia="Times New Roman"/>
                <w:bCs/>
                <w:iCs/>
                <w:noProof/>
                <w:sz w:val="20"/>
                <w:szCs w:val="20"/>
                <w:lang w:eastAsia="lv-LV"/>
              </w:rPr>
              <w:t xml:space="preserve"> milj.EUR</w:t>
            </w:r>
          </w:p>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2018 – 4</w:t>
            </w:r>
            <w:r w:rsidRPr="001E4A2E">
              <w:rPr>
                <w:rFonts w:eastAsia="Times New Roman"/>
                <w:bCs/>
                <w:iCs/>
                <w:noProof/>
                <w:sz w:val="20"/>
                <w:szCs w:val="20"/>
                <w:lang w:eastAsia="lv-LV"/>
              </w:rPr>
              <w:t xml:space="preserve"> milj.EUR</w:t>
            </w:r>
          </w:p>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 xml:space="preserve">2019 – </w:t>
            </w:r>
            <w:r w:rsidRPr="001E4A2E">
              <w:rPr>
                <w:rFonts w:eastAsia="Times New Roman"/>
                <w:bCs/>
                <w:iCs/>
                <w:noProof/>
                <w:sz w:val="20"/>
                <w:szCs w:val="20"/>
                <w:lang w:eastAsia="lv-LV"/>
              </w:rPr>
              <w:t>4 milj.EUR</w:t>
            </w:r>
          </w:p>
          <w:p w:rsidR="008821CE" w:rsidRPr="006444C4" w:rsidRDefault="008821CE" w:rsidP="008821CE">
            <w:pPr>
              <w:spacing w:after="0" w:line="240" w:lineRule="auto"/>
              <w:jc w:val="both"/>
              <w:rPr>
                <w:sz w:val="20"/>
                <w:szCs w:val="20"/>
              </w:rPr>
            </w:pPr>
            <w:r>
              <w:rPr>
                <w:rFonts w:eastAsia="Times New Roman"/>
                <w:bCs/>
                <w:iCs/>
                <w:noProof/>
                <w:sz w:val="20"/>
                <w:szCs w:val="20"/>
                <w:lang w:eastAsia="lv-LV"/>
              </w:rPr>
              <w:t>2020 – 4</w:t>
            </w:r>
            <w:r w:rsidRPr="001E4A2E">
              <w:rPr>
                <w:rFonts w:eastAsia="Times New Roman"/>
                <w:bCs/>
                <w:iCs/>
                <w:noProof/>
                <w:sz w:val="20"/>
                <w:szCs w:val="20"/>
                <w:lang w:eastAsia="lv-LV"/>
              </w:rPr>
              <w:t xml:space="preserve"> milj.EUR</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8821CE" w:rsidRDefault="008821CE" w:rsidP="008821CE">
            <w:pPr>
              <w:spacing w:after="0" w:line="240" w:lineRule="auto"/>
              <w:ind w:firstLine="6"/>
              <w:jc w:val="center"/>
              <w:rPr>
                <w:rFonts w:eastAsia="Times New Roman"/>
                <w:bCs/>
                <w:iCs/>
                <w:sz w:val="20"/>
                <w:szCs w:val="20"/>
              </w:rPr>
            </w:pPr>
            <w:r w:rsidRPr="00BA369E">
              <w:rPr>
                <w:rFonts w:eastAsia="Times New Roman"/>
                <w:bCs/>
                <w:iCs/>
                <w:sz w:val="20"/>
                <w:szCs w:val="20"/>
              </w:rPr>
              <w:t>4.</w:t>
            </w:r>
          </w:p>
        </w:tc>
        <w:tc>
          <w:tcPr>
            <w:tcW w:w="4655" w:type="dxa"/>
            <w:tcBorders>
              <w:top w:val="single" w:sz="4" w:space="0" w:color="auto"/>
              <w:left w:val="single" w:sz="4" w:space="0" w:color="auto"/>
              <w:bottom w:val="single" w:sz="4" w:space="0" w:color="auto"/>
              <w:right w:val="single" w:sz="4" w:space="0" w:color="auto"/>
            </w:tcBorders>
          </w:tcPr>
          <w:p w:rsidR="008821CE" w:rsidRPr="008821CE" w:rsidRDefault="003313BD" w:rsidP="008821CE">
            <w:pPr>
              <w:spacing w:after="0" w:line="240" w:lineRule="auto"/>
              <w:jc w:val="both"/>
              <w:rPr>
                <w:rFonts w:eastAsia="Times New Roman"/>
                <w:bCs/>
                <w:iCs/>
                <w:sz w:val="20"/>
                <w:szCs w:val="20"/>
                <w:lang w:eastAsia="lv-LV"/>
              </w:rPr>
            </w:pPr>
            <w:r>
              <w:rPr>
                <w:rFonts w:eastAsia="Times New Roman"/>
                <w:bCs/>
                <w:iCs/>
                <w:sz w:val="20"/>
                <w:szCs w:val="20"/>
                <w:lang w:eastAsia="lv-LV"/>
              </w:rPr>
              <w:t>N</w:t>
            </w:r>
            <w:r w:rsidRPr="003313BD">
              <w:rPr>
                <w:rFonts w:eastAsia="Times New Roman"/>
                <w:bCs/>
                <w:iCs/>
                <w:sz w:val="20"/>
                <w:szCs w:val="20"/>
                <w:lang w:eastAsia="lv-LV"/>
              </w:rPr>
              <w:t>odrošināt papildu finansējuma piešķiršanu fundamentāli lietišķajiem pētījumiem saskaņā ar</w:t>
            </w:r>
            <w:r>
              <w:rPr>
                <w:rFonts w:eastAsia="Times New Roman"/>
                <w:bCs/>
                <w:iCs/>
                <w:sz w:val="20"/>
                <w:szCs w:val="20"/>
                <w:lang w:eastAsia="lv-LV"/>
              </w:rPr>
              <w:t xml:space="preserve"> zinātnes</w:t>
            </w:r>
            <w:r w:rsidRPr="003313BD">
              <w:rPr>
                <w:rFonts w:eastAsia="Times New Roman"/>
                <w:bCs/>
                <w:iCs/>
                <w:sz w:val="20"/>
                <w:szCs w:val="20"/>
                <w:lang w:eastAsia="lv-LV"/>
              </w:rPr>
              <w:t xml:space="preserve"> politikas nostādnēm</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r w:rsidR="009C4A67">
              <w:rPr>
                <w:rFonts w:eastAsia="Times New Roman"/>
                <w:bCs/>
                <w:iCs/>
                <w:noProof/>
                <w:sz w:val="20"/>
                <w:szCs w:val="20"/>
                <w:lang w:eastAsia="lv-LV"/>
              </w:rPr>
              <w:t>, LZP, z</w:t>
            </w:r>
            <w:r>
              <w:rPr>
                <w:rFonts w:eastAsia="Times New Roman"/>
                <w:bCs/>
                <w:iCs/>
                <w:noProof/>
                <w:sz w:val="20"/>
                <w:szCs w:val="20"/>
                <w:lang w:eastAsia="lv-LV"/>
              </w:rPr>
              <w:t>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Default="008821CE" w:rsidP="008821CE">
            <w:pPr>
              <w:spacing w:after="0" w:line="240" w:lineRule="auto"/>
              <w:jc w:val="both"/>
              <w:rPr>
                <w:rFonts w:eastAsia="Times New Roman"/>
                <w:bCs/>
                <w:iCs/>
                <w:noProof/>
                <w:sz w:val="20"/>
                <w:szCs w:val="20"/>
                <w:lang w:eastAsia="lv-LV"/>
              </w:rPr>
            </w:pPr>
            <w:r w:rsidRPr="008821CE">
              <w:rPr>
                <w:rFonts w:eastAsia="Times New Roman"/>
                <w:bCs/>
                <w:iCs/>
                <w:noProof/>
                <w:sz w:val="20"/>
                <w:szCs w:val="20"/>
                <w:lang w:eastAsia="lv-LV"/>
              </w:rPr>
              <w:t>Īstenoto</w:t>
            </w:r>
            <w:r>
              <w:rPr>
                <w:rFonts w:eastAsia="Times New Roman"/>
                <w:bCs/>
                <w:iCs/>
                <w:noProof/>
                <w:sz w:val="20"/>
                <w:szCs w:val="20"/>
                <w:lang w:eastAsia="lv-LV"/>
              </w:rPr>
              <w:t xml:space="preserve"> </w:t>
            </w:r>
            <w:r w:rsidRPr="006444C4">
              <w:t xml:space="preserve"> </w:t>
            </w:r>
            <w:r>
              <w:rPr>
                <w:rFonts w:eastAsia="Times New Roman"/>
                <w:bCs/>
                <w:iCs/>
                <w:noProof/>
                <w:sz w:val="20"/>
                <w:szCs w:val="20"/>
                <w:lang w:eastAsia="lv-LV"/>
              </w:rPr>
              <w:t>f</w:t>
            </w:r>
            <w:r w:rsidRPr="008821CE">
              <w:rPr>
                <w:rFonts w:eastAsia="Times New Roman"/>
                <w:bCs/>
                <w:iCs/>
                <w:noProof/>
                <w:sz w:val="20"/>
                <w:szCs w:val="20"/>
                <w:lang w:eastAsia="lv-LV"/>
              </w:rPr>
              <w:t>undamentāli lietišķo pētījumu  pētījumu skaits</w:t>
            </w:r>
          </w:p>
        </w:tc>
        <w:tc>
          <w:tcPr>
            <w:tcW w:w="1134" w:type="dxa"/>
            <w:tcBorders>
              <w:top w:val="single" w:sz="4" w:space="0" w:color="auto"/>
              <w:left w:val="single" w:sz="4" w:space="0" w:color="auto"/>
              <w:bottom w:val="single" w:sz="4" w:space="0" w:color="auto"/>
              <w:right w:val="single" w:sz="4" w:space="0" w:color="auto"/>
            </w:tcBorders>
          </w:tcPr>
          <w:p w:rsidR="008821C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98</w:t>
            </w:r>
          </w:p>
          <w:p w:rsidR="008821C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rsidR="008821C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150</w:t>
            </w:r>
          </w:p>
        </w:tc>
        <w:tc>
          <w:tcPr>
            <w:tcW w:w="1003" w:type="dxa"/>
            <w:gridSpan w:val="2"/>
            <w:tcBorders>
              <w:top w:val="single" w:sz="4" w:space="0" w:color="auto"/>
              <w:left w:val="single" w:sz="4" w:space="0" w:color="auto"/>
              <w:bottom w:val="single" w:sz="4" w:space="0" w:color="auto"/>
              <w:right w:val="single" w:sz="4" w:space="0" w:color="auto"/>
            </w:tcBorders>
          </w:tcPr>
          <w:p w:rsidR="008821C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BA369E" w:rsidRPr="006444C4" w:rsidRDefault="00BA369E" w:rsidP="00BA369E">
            <w:pPr>
              <w:spacing w:after="0" w:line="240" w:lineRule="auto"/>
              <w:jc w:val="both"/>
              <w:rPr>
                <w:sz w:val="20"/>
                <w:szCs w:val="20"/>
              </w:rPr>
            </w:pPr>
            <w:r>
              <w:rPr>
                <w:sz w:val="20"/>
                <w:szCs w:val="20"/>
              </w:rPr>
              <w:t>Papildu nepieciešamais finansējums</w:t>
            </w:r>
            <w:r>
              <w:rPr>
                <w:rStyle w:val="FootnoteReference"/>
                <w:sz w:val="20"/>
                <w:szCs w:val="20"/>
              </w:rPr>
              <w:footnoteReference w:id="58"/>
            </w:r>
            <w:r>
              <w:rPr>
                <w:sz w:val="20"/>
                <w:szCs w:val="20"/>
              </w:rPr>
              <w:t xml:space="preserve">: </w:t>
            </w:r>
          </w:p>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Valsts budžeta programmas 05.00.00 "Zinātne" apakšprogra</w:t>
            </w:r>
            <w:r w:rsidR="00760DAB" w:rsidRPr="006444C4">
              <w:rPr>
                <w:sz w:val="20"/>
                <w:szCs w:val="20"/>
              </w:rPr>
              <w:t>mmā 05.01</w:t>
            </w:r>
            <w:r w:rsidRPr="006444C4">
              <w:rPr>
                <w:sz w:val="20"/>
                <w:szCs w:val="20"/>
              </w:rPr>
              <w:t>.00 "</w:t>
            </w:r>
            <w:r w:rsidR="00760DAB" w:rsidRPr="006444C4">
              <w:rPr>
                <w:sz w:val="20"/>
                <w:szCs w:val="20"/>
              </w:rPr>
              <w:t>Zinātniskās darbības nodrošināšana</w:t>
            </w:r>
            <w:r w:rsidRPr="006444C4">
              <w:rPr>
                <w:sz w:val="20"/>
                <w:szCs w:val="20"/>
              </w:rPr>
              <w:t xml:space="preserve">" </w:t>
            </w:r>
            <w:r>
              <w:rPr>
                <w:rFonts w:eastAsia="Times New Roman"/>
                <w:bCs/>
                <w:iCs/>
                <w:noProof/>
                <w:sz w:val="20"/>
                <w:szCs w:val="20"/>
                <w:lang w:eastAsia="lv-LV"/>
              </w:rPr>
              <w:t>nepieciešamais valsts budžeta</w:t>
            </w:r>
            <w:r w:rsidRPr="001E4A2E">
              <w:rPr>
                <w:rFonts w:eastAsia="Times New Roman"/>
                <w:bCs/>
                <w:iCs/>
                <w:noProof/>
                <w:sz w:val="20"/>
                <w:szCs w:val="20"/>
                <w:lang w:eastAsia="lv-LV"/>
              </w:rPr>
              <w:t xml:space="preserve"> finansējums </w:t>
            </w:r>
          </w:p>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2017 – </w:t>
            </w:r>
            <w:r>
              <w:rPr>
                <w:rFonts w:eastAsia="Times New Roman"/>
                <w:bCs/>
                <w:iCs/>
                <w:noProof/>
                <w:sz w:val="20"/>
                <w:szCs w:val="20"/>
                <w:lang w:eastAsia="lv-LV"/>
              </w:rPr>
              <w:t>4</w:t>
            </w:r>
            <w:r w:rsidRPr="001E4A2E">
              <w:rPr>
                <w:rFonts w:eastAsia="Times New Roman"/>
                <w:bCs/>
                <w:iCs/>
                <w:noProof/>
                <w:sz w:val="20"/>
                <w:szCs w:val="20"/>
                <w:lang w:eastAsia="lv-LV"/>
              </w:rPr>
              <w:t xml:space="preserve"> milj.EUR</w:t>
            </w:r>
          </w:p>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2018 – 4</w:t>
            </w:r>
            <w:r w:rsidRPr="001E4A2E">
              <w:rPr>
                <w:rFonts w:eastAsia="Times New Roman"/>
                <w:bCs/>
                <w:iCs/>
                <w:noProof/>
                <w:sz w:val="20"/>
                <w:szCs w:val="20"/>
                <w:lang w:eastAsia="lv-LV"/>
              </w:rPr>
              <w:t xml:space="preserve"> milj.EUR</w:t>
            </w:r>
          </w:p>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 xml:space="preserve">2019 – </w:t>
            </w:r>
            <w:r w:rsidRPr="001E4A2E">
              <w:rPr>
                <w:rFonts w:eastAsia="Times New Roman"/>
                <w:bCs/>
                <w:iCs/>
                <w:noProof/>
                <w:sz w:val="20"/>
                <w:szCs w:val="20"/>
                <w:lang w:eastAsia="lv-LV"/>
              </w:rPr>
              <w:t>4 milj.EUR</w:t>
            </w:r>
          </w:p>
          <w:p w:rsidR="008821CE" w:rsidRPr="006444C4" w:rsidRDefault="008821CE" w:rsidP="008821CE">
            <w:pPr>
              <w:spacing w:after="0" w:line="240" w:lineRule="auto"/>
              <w:jc w:val="both"/>
              <w:rPr>
                <w:sz w:val="20"/>
                <w:szCs w:val="20"/>
              </w:rPr>
            </w:pPr>
            <w:r>
              <w:rPr>
                <w:rFonts w:eastAsia="Times New Roman"/>
                <w:bCs/>
                <w:iCs/>
                <w:noProof/>
                <w:sz w:val="20"/>
                <w:szCs w:val="20"/>
                <w:lang w:eastAsia="lv-LV"/>
              </w:rPr>
              <w:t>2020 – 4</w:t>
            </w:r>
            <w:r w:rsidRPr="001E4A2E">
              <w:rPr>
                <w:rFonts w:eastAsia="Times New Roman"/>
                <w:bCs/>
                <w:iCs/>
                <w:noProof/>
                <w:sz w:val="20"/>
                <w:szCs w:val="20"/>
                <w:lang w:eastAsia="lv-LV"/>
              </w:rPr>
              <w:t xml:space="preserve"> milj.EUR</w:t>
            </w:r>
          </w:p>
        </w:tc>
      </w:tr>
      <w:tr w:rsidR="008821CE" w:rsidRPr="006444C4" w:rsidTr="000D66DD">
        <w:tc>
          <w:tcPr>
            <w:tcW w:w="14596" w:type="dxa"/>
            <w:gridSpan w:val="11"/>
            <w:tcBorders>
              <w:top w:val="single" w:sz="4" w:space="0" w:color="auto"/>
              <w:left w:val="single" w:sz="4" w:space="0" w:color="auto"/>
              <w:bottom w:val="single" w:sz="4" w:space="0" w:color="auto"/>
              <w:right w:val="single" w:sz="4" w:space="0" w:color="auto"/>
            </w:tcBorders>
          </w:tcPr>
          <w:p w:rsidR="008821CE" w:rsidRDefault="008821CE" w:rsidP="008821CE">
            <w:pPr>
              <w:spacing w:after="0" w:line="240" w:lineRule="auto"/>
              <w:jc w:val="both"/>
              <w:rPr>
                <w:rFonts w:eastAsia="Times New Roman"/>
                <w:bCs/>
                <w:iCs/>
                <w:noProof/>
                <w:sz w:val="20"/>
                <w:szCs w:val="20"/>
                <w:lang w:eastAsia="lv-LV"/>
              </w:rPr>
            </w:pPr>
            <w:r w:rsidRPr="006444C4">
              <w:rPr>
                <w:b/>
                <w:sz w:val="20"/>
                <w:szCs w:val="20"/>
              </w:rPr>
              <w:t>ERA prioritāte Nr. 2(A) „</w:t>
            </w:r>
            <w:r w:rsidRPr="006444C4">
              <w:rPr>
                <w:b/>
                <w:sz w:val="20"/>
                <w:szCs w:val="20"/>
                <w:u w:val="single"/>
              </w:rPr>
              <w:t>Kopīgi risinot lielos izaicinājumus</w:t>
            </w:r>
            <w:r w:rsidRPr="006444C4">
              <w:rPr>
                <w:b/>
                <w:sz w:val="20"/>
                <w:szCs w:val="20"/>
              </w:rPr>
              <w:t>”</w:t>
            </w:r>
          </w:p>
        </w:tc>
      </w:tr>
      <w:tr w:rsidR="008821CE" w:rsidRPr="006444C4" w:rsidTr="000D66DD">
        <w:trPr>
          <w:trHeight w:val="537"/>
        </w:trPr>
        <w:tc>
          <w:tcPr>
            <w:tcW w:w="854" w:type="dxa"/>
            <w:gridSpan w:val="2"/>
            <w:tcBorders>
              <w:top w:val="single" w:sz="4" w:space="0" w:color="auto"/>
              <w:left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1E4A2E">
              <w:rPr>
                <w:rFonts w:eastAsia="Times New Roman"/>
                <w:b/>
                <w:bCs/>
                <w:iCs/>
                <w:noProof/>
                <w:sz w:val="20"/>
                <w:szCs w:val="20"/>
              </w:rPr>
              <w:t>ERA galvenais rīcības uzdevums</w:t>
            </w:r>
            <w:r w:rsidRPr="001E4A2E">
              <w:rPr>
                <w:rFonts w:eastAsia="Times New Roman"/>
                <w:b/>
                <w:bCs/>
                <w:iCs/>
                <w:noProof/>
                <w:sz w:val="20"/>
                <w:szCs w:val="20"/>
                <w:lang w:eastAsia="lv-LV"/>
              </w:rPr>
              <w:t xml:space="preserve"> „</w:t>
            </w:r>
            <w:r w:rsidRPr="001E4A2E">
              <w:rPr>
                <w:rFonts w:eastAsia="Times New Roman"/>
                <w:b/>
                <w:bCs/>
                <w:iCs/>
                <w:noProof/>
                <w:sz w:val="20"/>
                <w:szCs w:val="20"/>
                <w:u w:val="single"/>
                <w:lang w:val="x-none" w:eastAsia="lv-LV"/>
              </w:rPr>
              <w:t>Uzlabot saskaņotību kopīgas plānošanas procesā un no tā izrietošajās iniciatīvās (piemēram, kopīgas p</w:t>
            </w:r>
            <w:r w:rsidRPr="001E4A2E">
              <w:rPr>
                <w:rFonts w:eastAsia="Times New Roman"/>
                <w:b/>
                <w:bCs/>
                <w:iCs/>
                <w:noProof/>
                <w:sz w:val="20"/>
                <w:szCs w:val="20"/>
                <w:u w:val="single"/>
                <w:lang w:eastAsia="lv-LV"/>
              </w:rPr>
              <w:t>rogrammēšanas</w:t>
            </w:r>
            <w:r w:rsidRPr="001E4A2E">
              <w:rPr>
                <w:rFonts w:eastAsia="Times New Roman"/>
                <w:b/>
                <w:bCs/>
                <w:iCs/>
                <w:noProof/>
                <w:sz w:val="20"/>
                <w:szCs w:val="20"/>
                <w:u w:val="single"/>
                <w:lang w:val="x-none" w:eastAsia="lv-LV"/>
              </w:rPr>
              <w:t xml:space="preserve"> iniciatīvās) un paātrināt to īstenošanu</w:t>
            </w:r>
            <w:r w:rsidRPr="001E4A2E">
              <w:rPr>
                <w:rFonts w:eastAsia="Times New Roman"/>
                <w:b/>
                <w:bCs/>
                <w:iCs/>
                <w:noProof/>
                <w:sz w:val="20"/>
                <w:szCs w:val="20"/>
                <w:u w:val="single"/>
                <w:lang w:eastAsia="lv-LV"/>
              </w:rPr>
              <w:t>”</w:t>
            </w:r>
          </w:p>
        </w:tc>
      </w:tr>
      <w:tr w:rsidR="008821CE" w:rsidRPr="006444C4" w:rsidTr="00C56389">
        <w:trPr>
          <w:trHeight w:val="1622"/>
        </w:trPr>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
                <w:sz w:val="20"/>
                <w:szCs w:val="20"/>
              </w:rPr>
              <w:t>ERAC indikators</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Cs/>
                <w:iCs/>
                <w:sz w:val="20"/>
                <w:szCs w:val="20"/>
              </w:rPr>
              <w:t>Nacionālais zinātnes budžets (GBARD), kas piešķirts Eiropas līmeņa, divpusējām vai daudzpusējām P&amp;A programmām uz vienu zinātnieku</w:t>
            </w:r>
            <w:r w:rsidR="00A8607E">
              <w:rPr>
                <w:bCs/>
                <w:iCs/>
                <w:sz w:val="20"/>
                <w:szCs w:val="20"/>
                <w:vertAlign w:val="superscript"/>
              </w:rPr>
              <w:t>EUR</w:t>
            </w:r>
            <w:r w:rsidRPr="006444C4">
              <w:rPr>
                <w:bCs/>
                <w:iCs/>
                <w:sz w:val="20"/>
                <w:szCs w:val="20"/>
              </w:rPr>
              <w:t xml:space="preserve"> gadā)</w:t>
            </w:r>
          </w:p>
        </w:tc>
        <w:tc>
          <w:tcPr>
            <w:tcW w:w="1155"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112</w:t>
            </w:r>
          </w:p>
          <w:p w:rsidR="008821CE" w:rsidRPr="006444C4" w:rsidRDefault="008821CE" w:rsidP="008821CE">
            <w:pPr>
              <w:spacing w:after="0" w:line="240" w:lineRule="auto"/>
              <w:jc w:val="center"/>
              <w:rPr>
                <w:b/>
                <w:sz w:val="20"/>
                <w:szCs w:val="20"/>
              </w:rPr>
            </w:pPr>
            <w:r w:rsidRPr="006444C4">
              <w:rPr>
                <w:b/>
                <w:sz w:val="20"/>
                <w:szCs w:val="20"/>
              </w:rPr>
              <w:t>(2012)</w:t>
            </w:r>
          </w:p>
        </w:tc>
        <w:tc>
          <w:tcPr>
            <w:tcW w:w="1155"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1500</w:t>
            </w:r>
          </w:p>
        </w:tc>
        <w:tc>
          <w:tcPr>
            <w:tcW w:w="961"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0"/>
              </w:rPr>
            </w:pPr>
            <w:r w:rsidRPr="006444C4">
              <w:rPr>
                <w:sz w:val="20"/>
                <w:szCs w:val="20"/>
              </w:rPr>
              <w:t>n/a</w:t>
            </w:r>
          </w:p>
        </w:tc>
      </w:tr>
      <w:tr w:rsidR="008821CE" w:rsidRPr="006444C4" w:rsidTr="00FC10C3">
        <w:trPr>
          <w:trHeight w:val="135"/>
        </w:trPr>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
                <w:bCs/>
                <w:iCs/>
                <w:noProof/>
                <w:sz w:val="20"/>
                <w:szCs w:val="20"/>
                <w:lang w:eastAsia="lv-LV"/>
              </w:rPr>
            </w:pPr>
            <w:r w:rsidRPr="001E4A2E">
              <w:rPr>
                <w:rFonts w:eastAsia="Times New Roman"/>
                <w:b/>
                <w:bCs/>
                <w:iCs/>
                <w:noProof/>
                <w:sz w:val="20"/>
                <w:szCs w:val="20"/>
                <w:lang w:eastAsia="lv-LV"/>
              </w:rPr>
              <w:t>Rīcības virziens „Palielināt Latvijas dalību Kopējās programmēšanas iniciatīvās”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5</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sz w:val="20"/>
                <w:szCs w:val="20"/>
                <w:lang w:eastAsia="lv-LV"/>
              </w:rPr>
              <w:t xml:space="preserve">Iesaistīties noteiktās KPI </w:t>
            </w:r>
            <w:r>
              <w:rPr>
                <w:rFonts w:eastAsia="Times New Roman"/>
                <w:bCs/>
                <w:iCs/>
                <w:sz w:val="20"/>
                <w:szCs w:val="20"/>
                <w:lang w:eastAsia="lv-LV"/>
              </w:rPr>
              <w:t>dalībvalsts statusā,</w:t>
            </w:r>
            <w:r w:rsidRPr="001E4A2E">
              <w:rPr>
                <w:rFonts w:eastAsia="Times New Roman"/>
                <w:bCs/>
                <w:iCs/>
                <w:sz w:val="20"/>
                <w:szCs w:val="20"/>
                <w:lang w:eastAsia="lv-LV"/>
              </w:rPr>
              <w:t xml:space="preserve"> saskaņo</w:t>
            </w:r>
            <w:r>
              <w:rPr>
                <w:rFonts w:eastAsia="Times New Roman"/>
                <w:bCs/>
                <w:iCs/>
                <w:sz w:val="20"/>
                <w:szCs w:val="20"/>
                <w:lang w:eastAsia="lv-LV"/>
              </w:rPr>
              <w:t>jo</w:t>
            </w:r>
            <w:r w:rsidRPr="001E4A2E">
              <w:rPr>
                <w:rFonts w:eastAsia="Times New Roman"/>
                <w:bCs/>
                <w:iCs/>
                <w:sz w:val="20"/>
                <w:szCs w:val="20"/>
                <w:lang w:eastAsia="lv-LV"/>
              </w:rPr>
              <w:t>t Latvijas pētniecības programmas ar KPI</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 VIAA, VM, ZM, VARAM, KM, LM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KPI skaits, kurās  Latvija piedalās kā dalībnieks</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0</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(2016)</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3-5</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Valsts budžeta programmas 70.00.00 “Citu Eiropas Savienības politiku instrumentu projektu un pasākumu īstenošana” apakšprogramma 70.06.00 “Dalība Eiropas Savienības pētniecības un tehnoloģiju attīstības programmās”</w:t>
            </w:r>
          </w:p>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Nepieciešamais valsts budžeta</w:t>
            </w:r>
            <w:r w:rsidRPr="001E4A2E">
              <w:rPr>
                <w:rFonts w:eastAsia="Times New Roman"/>
                <w:bCs/>
                <w:iCs/>
                <w:noProof/>
                <w:sz w:val="20"/>
                <w:szCs w:val="20"/>
                <w:lang w:eastAsia="lv-LV"/>
              </w:rPr>
              <w:t xml:space="preserve"> finansējums </w:t>
            </w:r>
          </w:p>
          <w:p w:rsidR="008821CE" w:rsidRPr="006444C4" w:rsidRDefault="008821CE" w:rsidP="008821CE">
            <w:pPr>
              <w:spacing w:after="0" w:line="240" w:lineRule="auto"/>
              <w:rPr>
                <w:sz w:val="20"/>
                <w:szCs w:val="20"/>
              </w:rPr>
            </w:pPr>
            <w:r w:rsidRPr="006444C4">
              <w:rPr>
                <w:sz w:val="20"/>
                <w:szCs w:val="20"/>
              </w:rPr>
              <w:t xml:space="preserve">2017.-2020.gadam tiks aprēķināts pēc lēmuma pieņemšanas par Latvijas dalību KPI </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0D66DD" w:rsidRDefault="009C4A67" w:rsidP="008821CE">
            <w:pPr>
              <w:spacing w:after="0" w:line="240" w:lineRule="auto"/>
              <w:ind w:firstLine="6"/>
              <w:jc w:val="center"/>
              <w:rPr>
                <w:rFonts w:eastAsia="Times New Roman"/>
                <w:iCs/>
                <w:sz w:val="20"/>
                <w:szCs w:val="20"/>
              </w:rPr>
            </w:pPr>
            <w:r>
              <w:rPr>
                <w:rFonts w:eastAsia="Times New Roman"/>
                <w:iCs/>
                <w:sz w:val="20"/>
                <w:szCs w:val="20"/>
              </w:rPr>
              <w:t>6</w:t>
            </w:r>
            <w:r w:rsidR="008821CE" w:rsidRPr="000D66DD">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6"/>
                <w:lang w:eastAsia="x-none"/>
              </w:rPr>
            </w:pPr>
            <w:r w:rsidRPr="006444C4">
              <w:rPr>
                <w:sz w:val="20"/>
                <w:szCs w:val="26"/>
                <w:lang w:eastAsia="x-none"/>
              </w:rPr>
              <w:t>Izvērtēt, kādās no KPI Latvijas zinātnieki var sniegt ieguldījumu, kāda būs to atdeve un kuri no lielajiem sociālajiem izaicinājumiem ir visaktuālākie Latvijas sabiedrībai un tautsaimniecībai</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 VIAA,  VM, ZM, VARAM, KM, LM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valsts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0D66DD" w:rsidRDefault="009C4A67" w:rsidP="008821CE">
            <w:pPr>
              <w:spacing w:after="0" w:line="240" w:lineRule="auto"/>
              <w:ind w:firstLine="6"/>
              <w:jc w:val="center"/>
              <w:rPr>
                <w:rFonts w:eastAsia="Times New Roman"/>
                <w:iCs/>
                <w:sz w:val="20"/>
                <w:szCs w:val="20"/>
              </w:rPr>
            </w:pPr>
            <w:r>
              <w:rPr>
                <w:rFonts w:eastAsia="Times New Roman"/>
                <w:iCs/>
                <w:sz w:val="20"/>
                <w:szCs w:val="20"/>
              </w:rPr>
              <w:t>7</w:t>
            </w:r>
            <w:r w:rsidR="008821CE" w:rsidRPr="000D66DD">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noProof/>
                <w:sz w:val="20"/>
                <w:szCs w:val="26"/>
                <w:lang w:val="x-none" w:eastAsia="x-none"/>
              </w:rPr>
              <w:t>Izveidot darba grupu ar nozaru ministriju un zinātnisko institūciju pārstāvību Latvijas dalības KPI darba koordinācijai</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r>
              <w:rPr>
                <w:rFonts w:eastAsia="Times New Roman"/>
                <w:bCs/>
                <w:iCs/>
                <w:noProof/>
                <w:sz w:val="20"/>
                <w:szCs w:val="20"/>
                <w:lang w:eastAsia="lv-LV"/>
              </w:rPr>
              <w:t>VIAA</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2016</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valsts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0D66DD" w:rsidRDefault="009C4A67" w:rsidP="008821CE">
            <w:pPr>
              <w:spacing w:after="0" w:line="240" w:lineRule="auto"/>
              <w:ind w:firstLine="6"/>
              <w:jc w:val="center"/>
              <w:rPr>
                <w:rFonts w:eastAsia="Times New Roman"/>
                <w:iCs/>
                <w:sz w:val="20"/>
                <w:szCs w:val="20"/>
              </w:rPr>
            </w:pPr>
            <w:r>
              <w:rPr>
                <w:rFonts w:eastAsia="Times New Roman"/>
                <w:iCs/>
                <w:sz w:val="20"/>
                <w:szCs w:val="20"/>
              </w:rPr>
              <w:t>8</w:t>
            </w:r>
            <w:r w:rsidR="008821CE" w:rsidRPr="000D66DD">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6"/>
                <w:lang w:eastAsia="x-none"/>
              </w:rPr>
            </w:pPr>
            <w:r w:rsidRPr="006444C4">
              <w:rPr>
                <w:sz w:val="20"/>
                <w:szCs w:val="26"/>
                <w:lang w:eastAsia="x-none"/>
              </w:rPr>
              <w:t xml:space="preserve">Plānot finanšu resursus dalībai atbilstošos KPI, lai ES līmenī organizētu un īstenotu pētījumu projektu ar Latvijas speciālistu dalību tajos </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 VM, ZM, VARAM, KM, LM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 xml:space="preserve">no </w:t>
            </w:r>
            <w:r w:rsidRPr="001E4A2E">
              <w:rPr>
                <w:rFonts w:eastAsia="Times New Roman"/>
                <w:b/>
                <w:bCs/>
                <w:iCs/>
                <w:noProof/>
                <w:sz w:val="20"/>
                <w:szCs w:val="20"/>
                <w:lang w:eastAsia="lv-LV"/>
              </w:rPr>
              <w:t>2017</w:t>
            </w:r>
            <w:r>
              <w:rPr>
                <w:rFonts w:eastAsia="Times New Roman"/>
                <w:b/>
                <w:bCs/>
                <w:iCs/>
                <w:noProof/>
                <w:sz w:val="20"/>
                <w:szCs w:val="20"/>
                <w:lang w:eastAsia="lv-LV"/>
              </w:rPr>
              <w:t>. gada</w:t>
            </w:r>
          </w:p>
        </w:tc>
        <w:tc>
          <w:tcPr>
            <w:tcW w:w="1985" w:type="dxa"/>
            <w:tcBorders>
              <w:top w:val="single" w:sz="4" w:space="0" w:color="auto"/>
              <w:left w:val="single" w:sz="4" w:space="0" w:color="auto"/>
              <w:bottom w:val="single" w:sz="4" w:space="0" w:color="auto"/>
              <w:right w:val="single" w:sz="4" w:space="0" w:color="auto"/>
            </w:tcBorders>
          </w:tcPr>
          <w:p w:rsidR="008821CE" w:rsidRPr="002C7130" w:rsidRDefault="008821CE" w:rsidP="008821CE">
            <w:pPr>
              <w:spacing w:after="0" w:line="240" w:lineRule="auto"/>
              <w:jc w:val="both"/>
              <w:rPr>
                <w:rFonts w:eastAsia="Times New Roman"/>
                <w:bCs/>
                <w:iCs/>
                <w:noProof/>
                <w:sz w:val="20"/>
                <w:szCs w:val="20"/>
                <w:lang w:eastAsia="lv-LV"/>
              </w:rPr>
            </w:pPr>
            <w:r w:rsidRPr="002C7130">
              <w:rPr>
                <w:rFonts w:eastAsia="Times New Roman"/>
                <w:bCs/>
                <w:iCs/>
                <w:noProof/>
                <w:sz w:val="20"/>
                <w:szCs w:val="20"/>
                <w:lang w:eastAsia="lv-LV"/>
              </w:rPr>
              <w:t xml:space="preserve">Nepieciešamais valsts budžeta finansējums </w:t>
            </w:r>
          </w:p>
          <w:p w:rsidR="008821CE" w:rsidRPr="006444C4" w:rsidRDefault="008821CE" w:rsidP="008821CE">
            <w:pPr>
              <w:spacing w:after="0" w:line="240" w:lineRule="auto"/>
              <w:rPr>
                <w:sz w:val="20"/>
                <w:szCs w:val="20"/>
              </w:rPr>
            </w:pPr>
            <w:r w:rsidRPr="002C7130">
              <w:rPr>
                <w:rFonts w:eastAsia="Times New Roman"/>
                <w:bCs/>
                <w:iCs/>
                <w:noProof/>
                <w:sz w:val="20"/>
                <w:szCs w:val="20"/>
                <w:lang w:eastAsia="lv-LV"/>
              </w:rPr>
              <w:t>2017</w:t>
            </w:r>
            <w:r>
              <w:rPr>
                <w:rFonts w:eastAsia="Times New Roman"/>
                <w:bCs/>
                <w:iCs/>
                <w:noProof/>
                <w:sz w:val="20"/>
                <w:szCs w:val="20"/>
                <w:lang w:eastAsia="lv-LV"/>
              </w:rPr>
              <w:t>.</w:t>
            </w:r>
            <w:r w:rsidRPr="002C7130">
              <w:rPr>
                <w:rFonts w:eastAsia="Times New Roman"/>
                <w:bCs/>
                <w:iCs/>
                <w:noProof/>
                <w:sz w:val="20"/>
                <w:szCs w:val="20"/>
                <w:lang w:eastAsia="lv-LV"/>
              </w:rPr>
              <w:t xml:space="preserve">-2020.gadam tiks aprēķināts pēc lēmuma pieņemšanas </w:t>
            </w:r>
            <w:r>
              <w:rPr>
                <w:rFonts w:eastAsia="Times New Roman"/>
                <w:bCs/>
                <w:iCs/>
                <w:noProof/>
                <w:sz w:val="20"/>
                <w:szCs w:val="20"/>
                <w:lang w:eastAsia="lv-LV"/>
              </w:rPr>
              <w:t xml:space="preserve">par Latvijas dalību </w:t>
            </w:r>
            <w:r w:rsidRPr="002C7130">
              <w:rPr>
                <w:rFonts w:eastAsia="Times New Roman"/>
                <w:bCs/>
                <w:iCs/>
                <w:noProof/>
                <w:sz w:val="20"/>
                <w:szCs w:val="20"/>
                <w:lang w:eastAsia="lv-LV"/>
              </w:rPr>
              <w:t xml:space="preserve">KPI </w:t>
            </w:r>
          </w:p>
        </w:tc>
      </w:tr>
      <w:tr w:rsidR="008821CE" w:rsidRPr="006444C4" w:rsidTr="007A4164">
        <w:trPr>
          <w:trHeight w:val="546"/>
        </w:trPr>
        <w:tc>
          <w:tcPr>
            <w:tcW w:w="854" w:type="dxa"/>
            <w:gridSpan w:val="2"/>
            <w:tcBorders>
              <w:top w:val="single" w:sz="4" w:space="0" w:color="auto"/>
              <w:left w:val="single" w:sz="4" w:space="0" w:color="auto"/>
              <w:bottom w:val="single" w:sz="4" w:space="0" w:color="auto"/>
              <w:right w:val="single" w:sz="4" w:space="0" w:color="auto"/>
            </w:tcBorders>
          </w:tcPr>
          <w:p w:rsidR="008821CE" w:rsidRPr="009C4A67" w:rsidRDefault="009C4A67" w:rsidP="008821CE">
            <w:pPr>
              <w:spacing w:after="0" w:line="240" w:lineRule="auto"/>
              <w:ind w:firstLine="6"/>
              <w:jc w:val="center"/>
              <w:rPr>
                <w:rFonts w:eastAsia="Times New Roman"/>
                <w:iCs/>
                <w:sz w:val="20"/>
                <w:szCs w:val="20"/>
              </w:rPr>
            </w:pPr>
            <w:r w:rsidRPr="009C4A67">
              <w:rPr>
                <w:rFonts w:eastAsia="Times New Roman"/>
                <w:iCs/>
                <w:sz w:val="20"/>
                <w:szCs w:val="20"/>
              </w:rPr>
              <w:t>9</w:t>
            </w:r>
            <w:r w:rsidR="008821CE" w:rsidRPr="009C4A67">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6"/>
                <w:lang w:eastAsia="x-none"/>
              </w:rPr>
            </w:pPr>
            <w:r w:rsidRPr="006444C4">
              <w:rPr>
                <w:sz w:val="20"/>
                <w:szCs w:val="26"/>
                <w:lang w:eastAsia="x-none"/>
              </w:rPr>
              <w:t>Organizēt informatīvus seminārus par KPI stratēģiskajām jomām</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VIAA</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2861ED">
        <w:tc>
          <w:tcPr>
            <w:tcW w:w="14596" w:type="dxa"/>
            <w:gridSpan w:val="11"/>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b/>
                <w:sz w:val="20"/>
              </w:rPr>
              <w:t>ERA prioritāte Nr.2 (B) „</w:t>
            </w:r>
            <w:r w:rsidRPr="006444C4">
              <w:rPr>
                <w:b/>
                <w:sz w:val="20"/>
                <w:u w:val="single"/>
              </w:rPr>
              <w:t>Optimāli izmantot ieguldījumus pētniecības infrastruktūrās”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b/>
                <w:sz w:val="20"/>
              </w:rPr>
              <w:t>ERA galvenais rīcības uzdevums „</w:t>
            </w:r>
            <w:r w:rsidRPr="006444C4">
              <w:rPr>
                <w:b/>
                <w:sz w:val="20"/>
                <w:u w:val="single"/>
              </w:rPr>
              <w:t>Optimāli izmantot publiskās investīcijas pētniecības infrastruktūrās, nosakot valstu prioritātes, kuras saskan ar Eiropas Pētniecības infrastruktūru stratēģijas foruma (ESFRI) prioritātēm un kritērijiem, pilnībā ņemot vērā noturību ilgtermiņā”</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
                <w:bCs/>
                <w:iCs/>
                <w:noProof/>
                <w:sz w:val="20"/>
                <w:szCs w:val="20"/>
                <w:lang w:val="x-none" w:eastAsia="lv-LV"/>
              </w:rPr>
              <w:t>ERAC indikators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lang w:val="x-none" w:eastAsia="lv-LV"/>
              </w:rPr>
              <w:t>Nacionālās ceļas kartes ar identificētiem ESFRI projektiem un investīciju vajadzībām esamība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Pr>
                <w:rFonts w:eastAsia="Times New Roman"/>
                <w:bCs/>
                <w:iCs/>
                <w:noProof/>
                <w:sz w:val="20"/>
                <w:szCs w:val="20"/>
                <w:lang w:eastAsia="lv-LV"/>
              </w:rPr>
              <w:t>1</w:t>
            </w:r>
          </w:p>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(2016</w:t>
            </w:r>
            <w:r w:rsidRPr="001E4A2E">
              <w:rPr>
                <w:rFonts w:eastAsia="Times New Roman"/>
                <w:b/>
                <w:bCs/>
                <w:iCs/>
                <w:noProof/>
                <w:sz w:val="20"/>
                <w:szCs w:val="20"/>
                <w:lang w:eastAsia="lv-LV"/>
              </w:rPr>
              <w:t>)</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Cs/>
                <w:iCs/>
                <w:noProof/>
                <w:sz w:val="20"/>
                <w:szCs w:val="20"/>
                <w:lang w:eastAsia="lv-LV"/>
              </w:rPr>
              <w:t xml:space="preserve">Sagatavota un spēkā esoša </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n/a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Rīcības virziens ”Nodrošināt Latvijas pārstāvību un Latvijas zinātnisko institūciju dalību Eiropas pētniecības infrastruktūras konsorcijos atbilstoši apstiprinātajam ESFRI ceļvedim”</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sidRPr="00BA369E">
              <w:rPr>
                <w:rFonts w:eastAsia="Times New Roman"/>
                <w:bCs/>
                <w:iCs/>
                <w:sz w:val="20"/>
                <w:szCs w:val="20"/>
              </w:rPr>
              <w:t>10</w:t>
            </w:r>
            <w:r w:rsidR="008821CE" w:rsidRPr="00BA369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noProof/>
                <w:sz w:val="20"/>
                <w:szCs w:val="20"/>
                <w:lang w:val="x-none" w:eastAsia="lv-LV"/>
              </w:rPr>
              <w:t xml:space="preserve">Nodrošināt finansējumu nacionālas nozīmes pētniecības infrastruktūras objektu uzturēšanai, tai skaitā zinātnisko kolekciju zinātniskai un tehniskai uzturēšanai dalībai  ESFRI </w:t>
            </w:r>
            <w:r w:rsidRPr="001E4A2E">
              <w:rPr>
                <w:rFonts w:eastAsia="Times New Roman"/>
                <w:bCs/>
                <w:iCs/>
                <w:noProof/>
                <w:sz w:val="20"/>
                <w:szCs w:val="20"/>
                <w:lang w:eastAsia="lv-LV"/>
              </w:rPr>
              <w:t>ceļveža</w:t>
            </w:r>
            <w:r w:rsidRPr="001E4A2E">
              <w:rPr>
                <w:rFonts w:eastAsia="Times New Roman"/>
                <w:bCs/>
                <w:iCs/>
                <w:noProof/>
                <w:sz w:val="20"/>
                <w:szCs w:val="20"/>
                <w:lang w:val="x-none" w:eastAsia="lv-LV"/>
              </w:rPr>
              <w:t xml:space="preserve"> Eiropas pētniecības infrastruktūru</w:t>
            </w:r>
            <w:r w:rsidRPr="001E4A2E">
              <w:rPr>
                <w:rFonts w:eastAsia="Times New Roman"/>
                <w:bCs/>
                <w:iCs/>
                <w:noProof/>
                <w:sz w:val="20"/>
                <w:szCs w:val="20"/>
                <w:lang w:eastAsia="lv-LV"/>
              </w:rPr>
              <w:t xml:space="preserve"> konsorcijos</w:t>
            </w:r>
            <w:r w:rsidRPr="001E4A2E">
              <w:rPr>
                <w:rFonts w:eastAsia="Times New Roman"/>
                <w:bCs/>
                <w:iCs/>
                <w:noProof/>
                <w:sz w:val="20"/>
                <w:szCs w:val="20"/>
                <w:lang w:val="x-none" w:eastAsia="lv-LV"/>
              </w:rPr>
              <w:tab/>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val="x-none" w:eastAsia="lv-LV"/>
              </w:rPr>
              <w:t>Unik</w:t>
            </w:r>
            <w:r w:rsidRPr="001E4A2E">
              <w:rPr>
                <w:rFonts w:eastAsia="Times New Roman"/>
                <w:bCs/>
                <w:iCs/>
                <w:noProof/>
                <w:sz w:val="20"/>
                <w:szCs w:val="20"/>
                <w:lang w:eastAsia="lv-LV"/>
              </w:rPr>
              <w:t xml:space="preserve">ālās </w:t>
            </w:r>
            <w:r w:rsidRPr="001E4A2E">
              <w:rPr>
                <w:rFonts w:eastAsia="Times New Roman"/>
                <w:bCs/>
                <w:iCs/>
                <w:noProof/>
                <w:sz w:val="20"/>
                <w:szCs w:val="20"/>
                <w:lang w:val="x-none" w:eastAsia="lv-LV"/>
              </w:rPr>
              <w:t>nacionālas nozīmes pētniecības infrastruktūras objektu</w:t>
            </w:r>
            <w:r w:rsidRPr="001E4A2E">
              <w:rPr>
                <w:rFonts w:eastAsia="Times New Roman"/>
                <w:bCs/>
                <w:iCs/>
                <w:noProof/>
                <w:sz w:val="20"/>
                <w:szCs w:val="20"/>
                <w:lang w:eastAsia="lv-LV"/>
              </w:rPr>
              <w:t xml:space="preserve"> skaits, kurām nodrošināts finansējums </w:t>
            </w:r>
            <w:r w:rsidRPr="001E4A2E">
              <w:rPr>
                <w:rFonts w:eastAsia="Times New Roman"/>
                <w:bCs/>
                <w:iCs/>
                <w:noProof/>
                <w:sz w:val="20"/>
                <w:szCs w:val="20"/>
                <w:lang w:val="x-none" w:eastAsia="lv-LV"/>
              </w:rPr>
              <w:t xml:space="preserve"> pētniecības infrastruktūras objektu uzturēšanai</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0</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5403CD"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w:t>
            </w:r>
            <w:r w:rsidR="009C4A67">
              <w:rPr>
                <w:rFonts w:eastAsia="Times New Roman"/>
                <w:b/>
                <w:bCs/>
                <w:iCs/>
                <w:noProof/>
                <w:sz w:val="20"/>
                <w:szCs w:val="20"/>
                <w:lang w:eastAsia="lv-LV"/>
              </w:rPr>
              <w:t>25</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BA369E" w:rsidRPr="006444C4" w:rsidRDefault="00BA369E" w:rsidP="00BA369E">
            <w:pPr>
              <w:spacing w:after="0" w:line="240" w:lineRule="auto"/>
              <w:jc w:val="both"/>
              <w:rPr>
                <w:sz w:val="20"/>
                <w:szCs w:val="20"/>
              </w:rPr>
            </w:pPr>
            <w:r>
              <w:rPr>
                <w:sz w:val="20"/>
                <w:szCs w:val="20"/>
              </w:rPr>
              <w:t>Papildu nepieciešamais finansējums</w:t>
            </w:r>
            <w:r>
              <w:rPr>
                <w:rStyle w:val="FootnoteReference"/>
                <w:sz w:val="20"/>
                <w:szCs w:val="20"/>
              </w:rPr>
              <w:footnoteReference w:id="59"/>
            </w:r>
            <w:r>
              <w:rPr>
                <w:sz w:val="20"/>
                <w:szCs w:val="20"/>
              </w:rPr>
              <w:t xml:space="preserve">: </w:t>
            </w:r>
          </w:p>
          <w:p w:rsidR="009C4A67" w:rsidRPr="006444C4" w:rsidRDefault="009C4A67" w:rsidP="009C4A67">
            <w:pPr>
              <w:spacing w:after="0" w:line="240" w:lineRule="auto"/>
              <w:rPr>
                <w:sz w:val="20"/>
                <w:szCs w:val="20"/>
              </w:rPr>
            </w:pPr>
            <w:r w:rsidRPr="006444C4">
              <w:rPr>
                <w:sz w:val="20"/>
                <w:szCs w:val="20"/>
              </w:rPr>
              <w:t xml:space="preserve">2017 – </w:t>
            </w:r>
            <w:r w:rsidRPr="006444C4">
              <w:rPr>
                <w:color w:val="000000"/>
                <w:sz w:val="20"/>
                <w:szCs w:val="20"/>
              </w:rPr>
              <w:t>2</w:t>
            </w:r>
            <w:r w:rsidR="000C0822">
              <w:rPr>
                <w:color w:val="000000"/>
                <w:sz w:val="20"/>
                <w:szCs w:val="20"/>
              </w:rPr>
              <w:t>,3</w:t>
            </w:r>
            <w:r w:rsidRPr="006444C4">
              <w:rPr>
                <w:color w:val="000000"/>
                <w:sz w:val="20"/>
                <w:szCs w:val="20"/>
              </w:rPr>
              <w:t> </w:t>
            </w:r>
            <w:r w:rsidRPr="001E4A2E">
              <w:rPr>
                <w:rFonts w:eastAsia="Times New Roman"/>
                <w:bCs/>
                <w:iCs/>
                <w:noProof/>
                <w:sz w:val="20"/>
                <w:szCs w:val="20"/>
                <w:lang w:eastAsia="lv-LV"/>
              </w:rPr>
              <w:t>milj</w:t>
            </w:r>
            <w:r>
              <w:rPr>
                <w:rFonts w:eastAsia="Times New Roman"/>
                <w:bCs/>
                <w:iCs/>
                <w:noProof/>
                <w:sz w:val="20"/>
                <w:szCs w:val="20"/>
                <w:lang w:eastAsia="lv-LV"/>
              </w:rPr>
              <w:t>.</w:t>
            </w:r>
            <w:r w:rsidRPr="006444C4">
              <w:rPr>
                <w:color w:val="000000"/>
                <w:sz w:val="20"/>
                <w:szCs w:val="20"/>
              </w:rPr>
              <w:t xml:space="preserve"> EUR</w:t>
            </w:r>
          </w:p>
          <w:p w:rsidR="009C4A67" w:rsidRPr="006444C4" w:rsidRDefault="009C4A67" w:rsidP="009C4A67">
            <w:pPr>
              <w:spacing w:after="0" w:line="240" w:lineRule="auto"/>
              <w:rPr>
                <w:sz w:val="20"/>
                <w:szCs w:val="20"/>
              </w:rPr>
            </w:pPr>
            <w:r w:rsidRPr="006444C4">
              <w:rPr>
                <w:sz w:val="20"/>
                <w:szCs w:val="20"/>
              </w:rPr>
              <w:t xml:space="preserve">2018 </w:t>
            </w:r>
            <w:r w:rsidR="000C0822">
              <w:rPr>
                <w:sz w:val="20"/>
                <w:szCs w:val="20"/>
              </w:rPr>
              <w:t>–</w:t>
            </w:r>
            <w:r w:rsidRPr="006444C4">
              <w:rPr>
                <w:sz w:val="20"/>
                <w:szCs w:val="20"/>
              </w:rPr>
              <w:t xml:space="preserve"> </w:t>
            </w:r>
            <w:r w:rsidRPr="006444C4">
              <w:rPr>
                <w:color w:val="000000"/>
                <w:sz w:val="20"/>
                <w:szCs w:val="20"/>
              </w:rPr>
              <w:t>2</w:t>
            </w:r>
            <w:r w:rsidR="000C0822">
              <w:rPr>
                <w:color w:val="000000"/>
                <w:sz w:val="20"/>
                <w:szCs w:val="20"/>
              </w:rPr>
              <w:t>,3</w:t>
            </w:r>
            <w:r w:rsidRPr="006444C4">
              <w:rPr>
                <w:color w:val="000000"/>
                <w:sz w:val="20"/>
                <w:szCs w:val="20"/>
              </w:rPr>
              <w:t> </w:t>
            </w:r>
            <w:r w:rsidRPr="001E4A2E">
              <w:rPr>
                <w:rFonts w:eastAsia="Times New Roman"/>
                <w:bCs/>
                <w:iCs/>
                <w:noProof/>
                <w:sz w:val="20"/>
                <w:szCs w:val="20"/>
                <w:lang w:eastAsia="lv-LV"/>
              </w:rPr>
              <w:t>milj</w:t>
            </w:r>
            <w:r>
              <w:rPr>
                <w:rFonts w:eastAsia="Times New Roman"/>
                <w:bCs/>
                <w:iCs/>
                <w:noProof/>
                <w:sz w:val="20"/>
                <w:szCs w:val="20"/>
                <w:lang w:eastAsia="lv-LV"/>
              </w:rPr>
              <w:t>.</w:t>
            </w:r>
            <w:r w:rsidRPr="006444C4">
              <w:rPr>
                <w:color w:val="000000"/>
                <w:sz w:val="20"/>
                <w:szCs w:val="20"/>
              </w:rPr>
              <w:t xml:space="preserve"> EUR</w:t>
            </w:r>
          </w:p>
          <w:p w:rsidR="009C4A67" w:rsidRPr="000C0822" w:rsidRDefault="009C4A67" w:rsidP="009C4A67">
            <w:pPr>
              <w:spacing w:after="0" w:line="240" w:lineRule="auto"/>
              <w:rPr>
                <w:color w:val="000000"/>
                <w:sz w:val="20"/>
                <w:szCs w:val="20"/>
              </w:rPr>
            </w:pPr>
            <w:r w:rsidRPr="006444C4">
              <w:rPr>
                <w:sz w:val="20"/>
                <w:szCs w:val="20"/>
              </w:rPr>
              <w:t xml:space="preserve">2019 </w:t>
            </w:r>
            <w:r w:rsidR="000C0822">
              <w:rPr>
                <w:sz w:val="20"/>
                <w:szCs w:val="20"/>
              </w:rPr>
              <w:t>–</w:t>
            </w:r>
            <w:r w:rsidRPr="006444C4">
              <w:rPr>
                <w:sz w:val="20"/>
                <w:szCs w:val="20"/>
              </w:rPr>
              <w:t xml:space="preserve"> </w:t>
            </w:r>
            <w:r w:rsidRPr="006444C4">
              <w:rPr>
                <w:color w:val="000000"/>
                <w:sz w:val="20"/>
                <w:szCs w:val="20"/>
              </w:rPr>
              <w:t>2</w:t>
            </w:r>
            <w:r w:rsidR="000C0822">
              <w:rPr>
                <w:color w:val="000000"/>
                <w:sz w:val="20"/>
                <w:szCs w:val="20"/>
              </w:rPr>
              <w:t>,3</w:t>
            </w:r>
            <w:r w:rsidRPr="006444C4">
              <w:rPr>
                <w:color w:val="000000"/>
                <w:sz w:val="20"/>
                <w:szCs w:val="20"/>
              </w:rPr>
              <w:t> </w:t>
            </w:r>
            <w:r w:rsidRPr="001E4A2E">
              <w:rPr>
                <w:rFonts w:eastAsia="Times New Roman"/>
                <w:bCs/>
                <w:iCs/>
                <w:noProof/>
                <w:sz w:val="20"/>
                <w:szCs w:val="20"/>
                <w:lang w:eastAsia="lv-LV"/>
              </w:rPr>
              <w:t>milj</w:t>
            </w:r>
            <w:r>
              <w:rPr>
                <w:rFonts w:eastAsia="Times New Roman"/>
                <w:bCs/>
                <w:iCs/>
                <w:noProof/>
                <w:sz w:val="20"/>
                <w:szCs w:val="20"/>
                <w:lang w:eastAsia="lv-LV"/>
              </w:rPr>
              <w:t>.</w:t>
            </w:r>
            <w:r w:rsidR="000C0822">
              <w:rPr>
                <w:rFonts w:eastAsia="Times New Roman"/>
                <w:bCs/>
                <w:iCs/>
                <w:noProof/>
                <w:sz w:val="20"/>
                <w:szCs w:val="20"/>
                <w:lang w:eastAsia="lv-LV"/>
              </w:rPr>
              <w:t xml:space="preserve"> </w:t>
            </w:r>
            <w:r w:rsidRPr="006444C4">
              <w:rPr>
                <w:color w:val="000000"/>
                <w:sz w:val="20"/>
                <w:szCs w:val="20"/>
              </w:rPr>
              <w:t>EUR</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11</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val="x-none" w:eastAsia="lv-LV"/>
              </w:rPr>
              <w:t xml:space="preserve">Nodrošināt Latvijas pārstāvību un Latvijas zinātnisko institūciju piesaisti </w:t>
            </w:r>
            <w:r w:rsidRPr="001E4A2E">
              <w:rPr>
                <w:rFonts w:eastAsia="Times New Roman"/>
                <w:bCs/>
                <w:iCs/>
                <w:noProof/>
                <w:sz w:val="20"/>
                <w:szCs w:val="20"/>
                <w:lang w:eastAsia="lv-LV"/>
              </w:rPr>
              <w:t>ESFRI</w:t>
            </w:r>
            <w:r w:rsidRPr="001E4A2E">
              <w:rPr>
                <w:rFonts w:eastAsia="Times New Roman"/>
                <w:bCs/>
                <w:iCs/>
                <w:noProof/>
                <w:sz w:val="20"/>
                <w:szCs w:val="20"/>
                <w:lang w:val="x-none" w:eastAsia="lv-LV"/>
              </w:rPr>
              <w:t xml:space="preserve"> Eiropas pētniecības infrastruktūru </w:t>
            </w:r>
            <w:r w:rsidRPr="001E4A2E">
              <w:rPr>
                <w:rFonts w:eastAsia="Times New Roman"/>
                <w:bCs/>
                <w:iCs/>
                <w:noProof/>
                <w:sz w:val="20"/>
                <w:szCs w:val="20"/>
                <w:lang w:eastAsia="lv-LV"/>
              </w:rPr>
              <w:t>ceļvedī</w:t>
            </w:r>
            <w:r w:rsidRPr="001E4A2E">
              <w:rPr>
                <w:rFonts w:eastAsia="Times New Roman"/>
                <w:bCs/>
                <w:iCs/>
                <w:noProof/>
                <w:sz w:val="20"/>
                <w:szCs w:val="20"/>
                <w:lang w:val="x-none" w:eastAsia="lv-LV"/>
              </w:rPr>
              <w:t xml:space="preserve"> iekļautajos Eiropas pētniecības infrastruktūru  konsorcijos</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val="x-none" w:eastAsia="lv-LV"/>
              </w:rPr>
              <w:t xml:space="preserve">ESFRI </w:t>
            </w:r>
            <w:r w:rsidRPr="001E4A2E">
              <w:rPr>
                <w:rFonts w:eastAsia="Times New Roman"/>
                <w:bCs/>
                <w:iCs/>
                <w:noProof/>
                <w:sz w:val="20"/>
                <w:szCs w:val="20"/>
                <w:lang w:eastAsia="lv-LV"/>
              </w:rPr>
              <w:t>ceļveža</w:t>
            </w:r>
            <w:r w:rsidRPr="001E4A2E">
              <w:rPr>
                <w:rFonts w:eastAsia="Times New Roman"/>
                <w:bCs/>
                <w:iCs/>
                <w:noProof/>
                <w:sz w:val="20"/>
                <w:szCs w:val="20"/>
                <w:lang w:val="x-none" w:eastAsia="lv-LV"/>
              </w:rPr>
              <w:t xml:space="preserve"> </w:t>
            </w:r>
            <w:r w:rsidRPr="001E4A2E">
              <w:rPr>
                <w:rFonts w:eastAsia="Times New Roman"/>
                <w:bCs/>
                <w:iCs/>
                <w:noProof/>
                <w:lang w:val="x-none" w:eastAsia="lv-LV"/>
              </w:rPr>
              <w:t xml:space="preserve"> </w:t>
            </w:r>
            <w:r w:rsidRPr="001E4A2E">
              <w:rPr>
                <w:rFonts w:eastAsia="Times New Roman"/>
                <w:bCs/>
                <w:iCs/>
                <w:noProof/>
                <w:sz w:val="20"/>
                <w:szCs w:val="20"/>
                <w:lang w:val="x-none" w:eastAsia="lv-LV"/>
              </w:rPr>
              <w:t>konsorciju un platformu  skaits, kuros nodro</w:t>
            </w:r>
            <w:r w:rsidRPr="001E4A2E">
              <w:rPr>
                <w:rFonts w:eastAsia="Times New Roman"/>
                <w:bCs/>
                <w:iCs/>
                <w:noProof/>
                <w:sz w:val="20"/>
                <w:szCs w:val="20"/>
                <w:lang w:eastAsia="lv-LV"/>
              </w:rPr>
              <w:t xml:space="preserve">šināta </w:t>
            </w:r>
            <w:r w:rsidRPr="001E4A2E">
              <w:rPr>
                <w:rFonts w:eastAsia="Times New Roman"/>
                <w:bCs/>
                <w:iCs/>
                <w:noProof/>
                <w:sz w:val="20"/>
                <w:szCs w:val="20"/>
                <w:lang w:val="x-none" w:eastAsia="lv-LV"/>
              </w:rPr>
              <w:t>Latvijas pārstāvība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1</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(2016)</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8</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2018</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Valsts budžeta programmas 70.00.00 “Citu Eiropas Savienības politiku instrumentu projektu un pasākumu īstenošana” apakšprogramma 70.06.00 “Dalība Eiropas Savienības pētniecības un tehnoloģiju attīstības programmās”</w:t>
            </w:r>
            <w:r w:rsidR="00710E72">
              <w:rPr>
                <w:sz w:val="20"/>
                <w:szCs w:val="20"/>
              </w:rPr>
              <w:t xml:space="preserve"> esošā budžeta ietvaros:</w:t>
            </w:r>
          </w:p>
          <w:p w:rsidR="008821CE" w:rsidRPr="006444C4" w:rsidRDefault="008821CE" w:rsidP="008821CE">
            <w:pPr>
              <w:spacing w:after="0" w:line="240" w:lineRule="auto"/>
              <w:rPr>
                <w:sz w:val="20"/>
                <w:szCs w:val="20"/>
              </w:rPr>
            </w:pPr>
            <w:r w:rsidRPr="006444C4">
              <w:rPr>
                <w:sz w:val="20"/>
                <w:szCs w:val="20"/>
              </w:rPr>
              <w:t xml:space="preserve">2016 - </w:t>
            </w:r>
            <w:r w:rsidRPr="006444C4">
              <w:rPr>
                <w:color w:val="000000"/>
                <w:sz w:val="20"/>
                <w:szCs w:val="20"/>
              </w:rPr>
              <w:t>266 231 EUR</w:t>
            </w:r>
          </w:p>
          <w:p w:rsidR="008821CE" w:rsidRPr="006444C4" w:rsidRDefault="008821CE" w:rsidP="008821CE">
            <w:pPr>
              <w:spacing w:after="0" w:line="240" w:lineRule="auto"/>
              <w:rPr>
                <w:sz w:val="20"/>
                <w:szCs w:val="20"/>
              </w:rPr>
            </w:pPr>
            <w:r w:rsidRPr="006444C4">
              <w:rPr>
                <w:sz w:val="20"/>
                <w:szCs w:val="20"/>
              </w:rPr>
              <w:t xml:space="preserve">2017 - </w:t>
            </w:r>
            <w:r w:rsidRPr="006444C4">
              <w:rPr>
                <w:color w:val="000000"/>
                <w:sz w:val="20"/>
                <w:szCs w:val="20"/>
              </w:rPr>
              <w:t>339 389 EUR</w:t>
            </w:r>
          </w:p>
          <w:p w:rsidR="008821CE" w:rsidRPr="006444C4" w:rsidRDefault="008821CE" w:rsidP="008821CE">
            <w:pPr>
              <w:spacing w:after="0" w:line="240" w:lineRule="auto"/>
              <w:rPr>
                <w:sz w:val="20"/>
                <w:szCs w:val="20"/>
              </w:rPr>
            </w:pPr>
            <w:r w:rsidRPr="006444C4">
              <w:rPr>
                <w:sz w:val="20"/>
                <w:szCs w:val="20"/>
              </w:rPr>
              <w:t xml:space="preserve">2018 - </w:t>
            </w:r>
            <w:r w:rsidRPr="006444C4">
              <w:rPr>
                <w:color w:val="000000"/>
                <w:sz w:val="20"/>
                <w:szCs w:val="20"/>
              </w:rPr>
              <w:t>339 868 EUR</w:t>
            </w:r>
          </w:p>
        </w:tc>
      </w:tr>
      <w:tr w:rsidR="008821CE" w:rsidRPr="006444C4" w:rsidTr="002861ED">
        <w:tc>
          <w:tcPr>
            <w:tcW w:w="14596" w:type="dxa"/>
            <w:gridSpan w:val="11"/>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b/>
                <w:sz w:val="20"/>
              </w:rPr>
              <w:t>ERA prioritāte Nr.3 „Pētniekiem atvērts darba tirgus”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b/>
                <w:sz w:val="20"/>
              </w:rPr>
              <w:t>ERA galvenais rīcības uzdevums</w:t>
            </w:r>
            <w:r w:rsidRPr="006444C4">
              <w:rPr>
                <w:sz w:val="20"/>
              </w:rPr>
              <w:t xml:space="preserve"> „</w:t>
            </w:r>
            <w:r w:rsidRPr="006444C4">
              <w:rPr>
                <w:b/>
                <w:sz w:val="20"/>
                <w:u w:val="single"/>
              </w:rPr>
              <w:t>Izmantot atklātu, pārredzamu un uz sasniegumiem balstītu praksi attiecībā uz pieņemšanu darbā amatos pētniecības jomā”</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
                <w:bCs/>
                <w:iCs/>
                <w:noProof/>
                <w:sz w:val="20"/>
                <w:szCs w:val="20"/>
                <w:lang w:val="x-none" w:eastAsia="lv-LV"/>
              </w:rPr>
              <w:t>ERAC indikators</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pPr>
            <w:r w:rsidRPr="006444C4">
              <w:rPr>
                <w:sz w:val="20"/>
              </w:rPr>
              <w:t>Pētnieku ierakstu skaits EURAXESS darba sludinājumu portālā uz 1000 pētniekiem publiskajā sektorā gadā</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1</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(2013)</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30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n/a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Rīcības virziens „Stiprināt</w:t>
            </w:r>
            <w:r w:rsidRPr="006444C4">
              <w:rPr>
                <w:b/>
              </w:rPr>
              <w:t xml:space="preserve"> </w:t>
            </w:r>
            <w:r w:rsidRPr="006444C4">
              <w:rPr>
                <w:b/>
                <w:sz w:val="20"/>
                <w:szCs w:val="20"/>
              </w:rPr>
              <w:t>atklātas, pārredzamas un uz sasniegumiem balstītu prakses pielietošanu attiecībā uz pieņemšanu darbā amatos pētniecības jomā Latvijā”</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12</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lang w:eastAsia="lv-LV"/>
              </w:rPr>
            </w:pPr>
            <w:r w:rsidRPr="001E4A2E">
              <w:rPr>
                <w:rFonts w:eastAsia="Times New Roman"/>
                <w:bCs/>
                <w:iCs/>
                <w:noProof/>
                <w:sz w:val="20"/>
                <w:lang w:eastAsia="lv-LV"/>
              </w:rPr>
              <w:t xml:space="preserve">Iesaistīties un nostiprināt EURAXESS Latvija </w:t>
            </w:r>
            <w:r>
              <w:rPr>
                <w:rFonts w:eastAsia="Times New Roman"/>
                <w:bCs/>
                <w:iCs/>
                <w:noProof/>
                <w:sz w:val="20"/>
                <w:lang w:eastAsia="lv-LV"/>
              </w:rPr>
              <w:t>Servisu c</w:t>
            </w:r>
            <w:r w:rsidRPr="001E4A2E">
              <w:rPr>
                <w:rFonts w:eastAsia="Times New Roman"/>
                <w:bCs/>
                <w:iCs/>
                <w:noProof/>
                <w:sz w:val="20"/>
                <w:lang w:eastAsia="lv-LV"/>
              </w:rPr>
              <w:t>entr</w:t>
            </w:r>
            <w:r>
              <w:rPr>
                <w:rFonts w:eastAsia="Times New Roman"/>
                <w:bCs/>
                <w:iCs/>
                <w:noProof/>
                <w:sz w:val="20"/>
                <w:lang w:eastAsia="lv-LV"/>
              </w:rPr>
              <w:t>a</w:t>
            </w:r>
            <w:r w:rsidRPr="001E4A2E">
              <w:rPr>
                <w:rFonts w:eastAsia="Times New Roman"/>
                <w:bCs/>
                <w:iCs/>
                <w:noProof/>
                <w:sz w:val="20"/>
                <w:lang w:eastAsia="lv-LV"/>
              </w:rPr>
              <w:t xml:space="preserve"> darbību</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VIAA</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13</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sz w:val="20"/>
                <w:szCs w:val="20"/>
                <w:lang w:eastAsia="lv-LV"/>
              </w:rPr>
              <w:t xml:space="preserve">Izvērtēt nepieciešamību </w:t>
            </w:r>
            <w:r>
              <w:rPr>
                <w:rFonts w:eastAsia="Times New Roman"/>
                <w:bCs/>
                <w:iCs/>
                <w:sz w:val="20"/>
                <w:szCs w:val="20"/>
                <w:lang w:eastAsia="lv-LV"/>
              </w:rPr>
              <w:t>normatīvajos aktos</w:t>
            </w:r>
            <w:r w:rsidRPr="001E4A2E">
              <w:rPr>
                <w:rFonts w:eastAsia="Times New Roman"/>
                <w:bCs/>
                <w:iCs/>
                <w:sz w:val="20"/>
                <w:szCs w:val="20"/>
                <w:lang w:eastAsia="lv-LV"/>
              </w:rPr>
              <w:t xml:space="preserve"> veikt grozījumus</w:t>
            </w:r>
            <w:r>
              <w:rPr>
                <w:rFonts w:eastAsia="Times New Roman"/>
                <w:bCs/>
                <w:iCs/>
                <w:sz w:val="20"/>
                <w:szCs w:val="20"/>
                <w:lang w:eastAsia="lv-LV"/>
              </w:rPr>
              <w:t>,</w:t>
            </w:r>
            <w:r w:rsidRPr="001E4A2E">
              <w:rPr>
                <w:rFonts w:eastAsia="Times New Roman"/>
                <w:bCs/>
                <w:iCs/>
                <w:sz w:val="20"/>
                <w:szCs w:val="20"/>
                <w:lang w:eastAsia="lv-LV"/>
              </w:rPr>
              <w:t xml:space="preserve"> paredzot prasību </w:t>
            </w:r>
            <w:r>
              <w:rPr>
                <w:rFonts w:eastAsia="Times New Roman"/>
                <w:bCs/>
                <w:iCs/>
                <w:sz w:val="20"/>
                <w:szCs w:val="20"/>
                <w:lang w:eastAsia="lv-LV"/>
              </w:rPr>
              <w:t xml:space="preserve">zinātniskajām institūcijām </w:t>
            </w:r>
            <w:r w:rsidR="00556D65">
              <w:rPr>
                <w:rFonts w:eastAsia="Times New Roman"/>
                <w:bCs/>
                <w:iCs/>
                <w:sz w:val="20"/>
                <w:szCs w:val="20"/>
                <w:lang w:eastAsia="lv-LV"/>
              </w:rPr>
              <w:t>izsludināt vakances uz pa</w:t>
            </w:r>
            <w:r w:rsidRPr="001E4A2E">
              <w:rPr>
                <w:rFonts w:eastAsia="Times New Roman"/>
                <w:bCs/>
                <w:iCs/>
                <w:sz w:val="20"/>
                <w:szCs w:val="20"/>
                <w:lang w:eastAsia="lv-LV"/>
              </w:rPr>
              <w:t>stāvīgajiem akadēmiskajiem amatiem arī EURAXESS Latvija portālā, neattiecinot šīs prasības uz akadēmiskajiem amatiem, kuru atalgojums pamatā tiek nodrošināts no zinātnieku un zinātnisko grupu konkursa kārtībā iegūtu projektu finansējuma</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IZM </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14</w:t>
            </w:r>
            <w:r w:rsidR="008821CE" w:rsidRPr="001E4A2E">
              <w:rPr>
                <w:rFonts w:eastAsia="Times New Roman"/>
                <w:bCs/>
                <w:iCs/>
                <w:sz w:val="20"/>
                <w:szCs w:val="20"/>
              </w:rPr>
              <w:t>.</w:t>
            </w:r>
          </w:p>
          <w:p w:rsidR="008821CE" w:rsidRPr="001E4A2E" w:rsidRDefault="008821CE" w:rsidP="008821CE">
            <w:pPr>
              <w:spacing w:after="0" w:line="240" w:lineRule="auto"/>
              <w:ind w:firstLine="6"/>
              <w:jc w:val="center"/>
              <w:rPr>
                <w:rFonts w:eastAsia="Times New Roman"/>
                <w:b/>
                <w:iCs/>
                <w:sz w:val="20"/>
                <w:szCs w:val="20"/>
              </w:rPr>
            </w:pP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noProof/>
                <w:sz w:val="20"/>
                <w:szCs w:val="20"/>
                <w:lang w:eastAsia="lv-LV"/>
              </w:rPr>
              <w:t xml:space="preserve">Informēt </w:t>
            </w:r>
            <w:r>
              <w:rPr>
                <w:rFonts w:eastAsia="Times New Roman"/>
                <w:bCs/>
                <w:iCs/>
                <w:noProof/>
                <w:sz w:val="20"/>
                <w:szCs w:val="20"/>
                <w:lang w:eastAsia="lv-LV"/>
              </w:rPr>
              <w:t>„</w:t>
            </w:r>
            <w:r w:rsidRPr="001E4A2E">
              <w:rPr>
                <w:rFonts w:eastAsia="Times New Roman"/>
                <w:bCs/>
                <w:iCs/>
                <w:noProof/>
                <w:sz w:val="20"/>
                <w:szCs w:val="20"/>
                <w:lang w:eastAsia="lv-LV"/>
              </w:rPr>
              <w:t>Apvārsnis 2020</w:t>
            </w:r>
            <w:r>
              <w:rPr>
                <w:rFonts w:eastAsia="Times New Roman"/>
                <w:bCs/>
                <w:iCs/>
                <w:noProof/>
                <w:sz w:val="20"/>
                <w:szCs w:val="20"/>
                <w:lang w:eastAsia="lv-LV"/>
              </w:rPr>
              <w:t>”</w:t>
            </w:r>
            <w:r w:rsidRPr="001E4A2E">
              <w:rPr>
                <w:rFonts w:eastAsia="Times New Roman"/>
                <w:bCs/>
                <w:iCs/>
                <w:noProof/>
                <w:sz w:val="20"/>
                <w:szCs w:val="20"/>
                <w:lang w:eastAsia="lv-LV"/>
              </w:rPr>
              <w:t xml:space="preserve"> projektos </w:t>
            </w:r>
            <w:r>
              <w:rPr>
                <w:rFonts w:eastAsia="Times New Roman"/>
                <w:bCs/>
                <w:iCs/>
                <w:noProof/>
                <w:sz w:val="20"/>
                <w:szCs w:val="20"/>
                <w:lang w:eastAsia="lv-LV"/>
              </w:rPr>
              <w:t>iesaistītās Latvijas zinātniskos institūtus</w:t>
            </w:r>
            <w:r w:rsidRPr="001E4A2E">
              <w:rPr>
                <w:rFonts w:eastAsia="Times New Roman"/>
                <w:bCs/>
                <w:iCs/>
                <w:noProof/>
                <w:sz w:val="20"/>
                <w:szCs w:val="20"/>
                <w:lang w:eastAsia="lv-LV"/>
              </w:rPr>
              <w:t xml:space="preserve">, augstskolas un privātās organizācijas, kurās notiek zinātniskā darbība, par  </w:t>
            </w:r>
            <w:r>
              <w:rPr>
                <w:rFonts w:eastAsia="Times New Roman"/>
                <w:bCs/>
                <w:iCs/>
                <w:noProof/>
                <w:sz w:val="20"/>
                <w:szCs w:val="20"/>
                <w:lang w:eastAsia="lv-LV"/>
              </w:rPr>
              <w:t>„</w:t>
            </w:r>
            <w:r w:rsidRPr="001E4A2E">
              <w:rPr>
                <w:rFonts w:eastAsia="Times New Roman"/>
                <w:bCs/>
                <w:iCs/>
                <w:noProof/>
                <w:sz w:val="20"/>
                <w:szCs w:val="20"/>
                <w:lang w:eastAsia="lv-LV"/>
              </w:rPr>
              <w:t>Apvārsnis 2020</w:t>
            </w:r>
            <w:r>
              <w:rPr>
                <w:rFonts w:eastAsia="Times New Roman"/>
                <w:bCs/>
                <w:iCs/>
                <w:noProof/>
                <w:sz w:val="20"/>
                <w:szCs w:val="20"/>
                <w:lang w:eastAsia="lv-LV"/>
              </w:rPr>
              <w:t>”</w:t>
            </w:r>
            <w:r w:rsidRPr="001E4A2E">
              <w:rPr>
                <w:rFonts w:eastAsia="Times New Roman"/>
                <w:bCs/>
                <w:iCs/>
                <w:noProof/>
                <w:sz w:val="20"/>
                <w:szCs w:val="20"/>
                <w:lang w:eastAsia="lv-LV"/>
              </w:rPr>
              <w:t xml:space="preserve"> dalības nosacījumu 32.punkta prasībām</w:t>
            </w:r>
            <w:r w:rsidRPr="001E4A2E">
              <w:rPr>
                <w:rStyle w:val="FootnoteReference"/>
                <w:rFonts w:eastAsia="Times New Roman"/>
                <w:bCs/>
                <w:iCs/>
                <w:noProof/>
                <w:sz w:val="20"/>
                <w:szCs w:val="20"/>
                <w:lang w:eastAsia="lv-LV"/>
              </w:rPr>
              <w:footnoteReference w:id="60"/>
            </w:r>
            <w:r w:rsidRPr="001E4A2E">
              <w:rPr>
                <w:rFonts w:eastAsia="Times New Roman"/>
                <w:bCs/>
                <w:iCs/>
                <w:noProof/>
                <w:sz w:val="20"/>
                <w:szCs w:val="20"/>
                <w:lang w:eastAsia="lv-LV"/>
              </w:rPr>
              <w:t xml:space="preserve">, kurš prasa ievērot </w:t>
            </w:r>
            <w:r>
              <w:rPr>
                <w:rFonts w:eastAsia="Times New Roman"/>
                <w:bCs/>
                <w:iCs/>
                <w:noProof/>
                <w:sz w:val="20"/>
                <w:szCs w:val="20"/>
                <w:lang w:eastAsia="lv-LV"/>
              </w:rPr>
              <w:t>„</w:t>
            </w:r>
            <w:r w:rsidRPr="001E4A2E">
              <w:rPr>
                <w:rFonts w:eastAsia="Times New Roman"/>
                <w:bCs/>
                <w:iCs/>
                <w:noProof/>
                <w:sz w:val="20"/>
                <w:szCs w:val="20"/>
                <w:lang w:eastAsia="lv-LV"/>
              </w:rPr>
              <w:t>Apvārsnis 2020</w:t>
            </w:r>
            <w:r>
              <w:rPr>
                <w:rFonts w:eastAsia="Times New Roman"/>
                <w:bCs/>
                <w:iCs/>
                <w:noProof/>
                <w:sz w:val="20"/>
                <w:szCs w:val="20"/>
                <w:lang w:eastAsia="lv-LV"/>
              </w:rPr>
              <w:t>”</w:t>
            </w:r>
            <w:r w:rsidRPr="001E4A2E">
              <w:rPr>
                <w:rFonts w:eastAsia="Times New Roman"/>
                <w:bCs/>
                <w:iCs/>
                <w:noProof/>
                <w:sz w:val="20"/>
                <w:szCs w:val="20"/>
                <w:lang w:eastAsia="lv-LV"/>
              </w:rPr>
              <w:t xml:space="preserve"> projektos iesaistītajām institūcijām atbilstoši EK rekomendācijām (2005. gada 11. marts) par Eiropas pētnieku hartu un par Uzvedības kodeksu pētnieku pieņemšanai darbā</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VIAA</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15</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noProof/>
                <w:sz w:val="20"/>
                <w:shd w:val="clear" w:color="auto" w:fill="FFFFFF"/>
                <w:lang w:val="x-none" w:eastAsia="lv-LV"/>
              </w:rPr>
              <w:t>Latvijas zinātniskaj</w:t>
            </w:r>
            <w:r w:rsidRPr="001E4A2E">
              <w:rPr>
                <w:rFonts w:eastAsia="Times New Roman"/>
                <w:bCs/>
                <w:iCs/>
                <w:noProof/>
                <w:sz w:val="20"/>
                <w:shd w:val="clear" w:color="auto" w:fill="FFFFFF"/>
                <w:lang w:eastAsia="lv-LV"/>
              </w:rPr>
              <w:t>ām</w:t>
            </w:r>
            <w:r w:rsidRPr="001E4A2E">
              <w:rPr>
                <w:rFonts w:eastAsia="Times New Roman"/>
                <w:bCs/>
                <w:iCs/>
                <w:noProof/>
                <w:sz w:val="20"/>
                <w:shd w:val="clear" w:color="auto" w:fill="FFFFFF"/>
                <w:lang w:val="x-none" w:eastAsia="lv-LV"/>
              </w:rPr>
              <w:t xml:space="preserve"> institūcij</w:t>
            </w:r>
            <w:r w:rsidRPr="001E4A2E">
              <w:rPr>
                <w:rFonts w:eastAsia="Times New Roman"/>
                <w:bCs/>
                <w:iCs/>
                <w:noProof/>
                <w:sz w:val="20"/>
                <w:shd w:val="clear" w:color="auto" w:fill="FFFFFF"/>
                <w:lang w:eastAsia="lv-LV"/>
              </w:rPr>
              <w:t>ām</w:t>
            </w:r>
            <w:r w:rsidRPr="001E4A2E">
              <w:rPr>
                <w:rFonts w:eastAsia="Times New Roman"/>
                <w:bCs/>
                <w:iCs/>
                <w:noProof/>
                <w:sz w:val="20"/>
                <w:shd w:val="clear" w:color="auto" w:fill="FFFFFF"/>
                <w:lang w:val="x-none" w:eastAsia="lv-LV"/>
              </w:rPr>
              <w:t xml:space="preserve"> iesaistīties Cilvēkresursu stratēģijas pētniekiem (</w:t>
            </w:r>
            <w:r w:rsidRPr="001E4A2E">
              <w:rPr>
                <w:rFonts w:eastAsia="Times New Roman"/>
                <w:i/>
                <w:noProof/>
                <w:sz w:val="20"/>
                <w:shd w:val="clear" w:color="auto" w:fill="FFFFFF"/>
                <w:lang w:val="x-none" w:eastAsia="lv-LV"/>
              </w:rPr>
              <w:t>HRS4R</w:t>
            </w:r>
            <w:r w:rsidRPr="001E4A2E">
              <w:rPr>
                <w:rFonts w:eastAsia="Times New Roman"/>
                <w:bCs/>
                <w:iCs/>
                <w:noProof/>
                <w:sz w:val="20"/>
                <w:shd w:val="clear" w:color="auto" w:fill="FFFFFF"/>
                <w:lang w:val="x-none" w:eastAsia="lv-LV"/>
              </w:rPr>
              <w:t>) procesā</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IZM/ visas zinātniskās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16</w:t>
            </w:r>
            <w:r w:rsidR="008821CE" w:rsidRPr="001E4A2E">
              <w:rPr>
                <w:rFonts w:eastAsia="Times New Roman"/>
                <w:bCs/>
                <w:iCs/>
                <w:sz w:val="20"/>
                <w:szCs w:val="20"/>
              </w:rPr>
              <w:t>.</w:t>
            </w:r>
          </w:p>
          <w:p w:rsidR="008821CE" w:rsidRPr="001E4A2E" w:rsidRDefault="008821CE" w:rsidP="008821CE">
            <w:pPr>
              <w:spacing w:after="0" w:line="240" w:lineRule="auto"/>
              <w:ind w:firstLine="6"/>
              <w:jc w:val="center"/>
              <w:rPr>
                <w:rFonts w:eastAsia="Times New Roman"/>
                <w:b/>
                <w:iCs/>
                <w:sz w:val="20"/>
                <w:szCs w:val="20"/>
              </w:rPr>
            </w:pPr>
          </w:p>
          <w:p w:rsidR="008821CE" w:rsidRPr="001E4A2E" w:rsidRDefault="008821CE" w:rsidP="008821CE">
            <w:pPr>
              <w:spacing w:after="0" w:line="240" w:lineRule="auto"/>
              <w:ind w:firstLine="6"/>
              <w:jc w:val="center"/>
              <w:rPr>
                <w:rFonts w:eastAsia="Times New Roman"/>
                <w:b/>
                <w:iCs/>
                <w:sz w:val="20"/>
                <w:szCs w:val="20"/>
              </w:rPr>
            </w:pP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noProof/>
                <w:sz w:val="20"/>
                <w:szCs w:val="20"/>
                <w:lang w:eastAsia="lv-LV"/>
              </w:rPr>
              <w:t>Turpināt aktīvi informēt Latvijas zinātniskās institūcijas</w:t>
            </w:r>
            <w:r>
              <w:rPr>
                <w:rFonts w:eastAsia="Times New Roman"/>
                <w:bCs/>
                <w:iCs/>
                <w:noProof/>
                <w:sz w:val="20"/>
                <w:szCs w:val="20"/>
                <w:lang w:eastAsia="lv-LV"/>
              </w:rPr>
              <w:t xml:space="preserve"> </w:t>
            </w:r>
            <w:r w:rsidRPr="001E4A2E">
              <w:rPr>
                <w:rFonts w:eastAsia="Times New Roman"/>
                <w:bCs/>
                <w:iCs/>
                <w:noProof/>
                <w:sz w:val="20"/>
                <w:szCs w:val="20"/>
                <w:lang w:eastAsia="lv-LV"/>
              </w:rPr>
              <w:t>un organizācijas, kurās notiek zinātniskā darbība, par iespējām izvietot savus darba piedāvājumus EURAXESS darba sludinājumu datu bāzē vai meklēt darbiniekus, izmantojot EURAXESS darba meklētāju datu bāzi</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VIAA </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2861ED">
        <w:tc>
          <w:tcPr>
            <w:tcW w:w="14596" w:type="dxa"/>
            <w:gridSpan w:val="11"/>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ERA prioritāte Nr.4 „</w:t>
            </w:r>
            <w:r w:rsidRPr="006444C4">
              <w:rPr>
                <w:b/>
                <w:sz w:val="20"/>
                <w:szCs w:val="20"/>
                <w:u w:val="single"/>
              </w:rPr>
              <w:t>Dzimumu līdztiesības integrēšana pētniecībā”</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ERA galvenais rīcības uzdevums „</w:t>
            </w:r>
            <w:r w:rsidRPr="006444C4">
              <w:rPr>
                <w:b/>
                <w:sz w:val="20"/>
                <w:szCs w:val="20"/>
                <w:u w:val="single"/>
              </w:rPr>
              <w:t>Pārvērst reālā rīcībā valstu tiesību aktus līdztiesības jomā, lai risinātu dzimumu līdzsvara trūkumu pētniecības iestādēs un lēmumu pieņemšanas struktūrās, un labāk iestrādāt dzimumu līdztiesības aspektu pētniecības un attīstības politikā, programmās un projektos”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
                <w:sz w:val="20"/>
                <w:szCs w:val="20"/>
              </w:rPr>
              <w:t xml:space="preserve">ERAC indikators </w:t>
            </w:r>
          </w:p>
          <w:p w:rsidR="008821CE" w:rsidRPr="001E4A2E" w:rsidRDefault="008821CE" w:rsidP="008821CE">
            <w:pPr>
              <w:spacing w:after="0" w:line="240" w:lineRule="auto"/>
              <w:ind w:firstLine="720"/>
              <w:jc w:val="both"/>
              <w:rPr>
                <w:rFonts w:eastAsia="Times New Roman"/>
                <w:b/>
                <w:bCs/>
                <w:iCs/>
                <w:noProof/>
                <w:sz w:val="20"/>
                <w:szCs w:val="20"/>
                <w:lang w:eastAsia="lv-LV"/>
              </w:rPr>
            </w:pP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lang w:val="x-none" w:eastAsia="lv-LV"/>
              </w:rPr>
              <w:t>Sieviešu īpatsvars ar A</w:t>
            </w:r>
            <w:r w:rsidRPr="001E4A2E">
              <w:rPr>
                <w:rFonts w:eastAsia="Times New Roman"/>
                <w:bCs/>
                <w:iCs/>
                <w:noProof/>
                <w:sz w:val="20"/>
                <w:vertAlign w:val="superscript"/>
                <w:lang w:val="x-none" w:eastAsia="lv-LV"/>
              </w:rPr>
              <w:footnoteReference w:id="61"/>
            </w:r>
            <w:r w:rsidRPr="001E4A2E">
              <w:rPr>
                <w:rFonts w:eastAsia="Times New Roman"/>
                <w:bCs/>
                <w:iCs/>
                <w:noProof/>
                <w:sz w:val="20"/>
                <w:lang w:val="x-none" w:eastAsia="lv-LV"/>
              </w:rPr>
              <w:t xml:space="preserve"> līmeņa grādu Augstākās izglītības sektorā</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34,4%</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(2013)</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40%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n/a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 xml:space="preserve">Rīcības virziens „Nodrošināt vienlīdzīgas abu dzimumu iespējas organizāciju struktūrās un lēmumu pieņemšanas procesos augstākās izglītības un zinātnes jomās un celt zinātnieka profesijas prestižu Latvijā” </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17</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noProof/>
                <w:sz w:val="20"/>
                <w:szCs w:val="20"/>
                <w:shd w:val="clear" w:color="auto" w:fill="FFFFFF"/>
                <w:lang w:eastAsia="lv-LV"/>
              </w:rPr>
            </w:pPr>
            <w:r>
              <w:rPr>
                <w:rFonts w:eastAsia="Times New Roman"/>
                <w:bCs/>
                <w:noProof/>
                <w:sz w:val="20"/>
                <w:szCs w:val="20"/>
                <w:shd w:val="clear" w:color="auto" w:fill="FFFFFF"/>
                <w:lang w:eastAsia="lv-LV"/>
              </w:rPr>
              <w:t>Zinātniskajām institūcijām</w:t>
            </w:r>
            <w:r w:rsidRPr="001E4A2E">
              <w:rPr>
                <w:rFonts w:eastAsia="Times New Roman"/>
                <w:bCs/>
                <w:noProof/>
                <w:sz w:val="20"/>
                <w:szCs w:val="20"/>
                <w:shd w:val="clear" w:color="auto" w:fill="FFFFFF"/>
                <w:lang w:eastAsia="lv-LV"/>
              </w:rPr>
              <w:t xml:space="preserve"> integrēt dzimumu līdztiesības aspektu savās lēmumu pieņemšanas struktūrās, mācību programmās, darbības stratēģijās, </w:t>
            </w:r>
            <w:r w:rsidRPr="001E4A2E">
              <w:rPr>
                <w:rFonts w:eastAsia="Times New Roman"/>
                <w:bCs/>
                <w:i/>
                <w:iCs/>
                <w:noProof/>
                <w:lang w:val="x-none" w:eastAsia="lv-LV"/>
              </w:rPr>
              <w:t xml:space="preserve"> </w:t>
            </w:r>
            <w:r w:rsidRPr="001E4A2E">
              <w:rPr>
                <w:rFonts w:eastAsia="Times New Roman"/>
                <w:bCs/>
                <w:noProof/>
                <w:sz w:val="20"/>
                <w:szCs w:val="20"/>
                <w:shd w:val="clear" w:color="auto" w:fill="FFFFFF"/>
                <w:lang w:eastAsia="lv-LV"/>
              </w:rPr>
              <w:t xml:space="preserve">pētniecības projektu izstrādē un īstenošanā </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IZM/ v</w:t>
            </w:r>
            <w:r w:rsidRPr="001E4A2E">
              <w:rPr>
                <w:rFonts w:eastAsia="Times New Roman"/>
                <w:bCs/>
                <w:iCs/>
                <w:noProof/>
                <w:sz w:val="20"/>
                <w:szCs w:val="20"/>
                <w:lang w:eastAsia="lv-LV"/>
              </w:rPr>
              <w:t>isas zinātniskās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Cs/>
                <w:iCs/>
                <w:sz w:val="20"/>
                <w:szCs w:val="20"/>
              </w:rPr>
            </w:pPr>
            <w:r>
              <w:rPr>
                <w:rFonts w:eastAsia="Times New Roman"/>
                <w:bCs/>
                <w:iCs/>
                <w:sz w:val="20"/>
                <w:szCs w:val="20"/>
              </w:rPr>
              <w:t>18</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noProof/>
                <w:sz w:val="20"/>
                <w:szCs w:val="20"/>
                <w:shd w:val="clear" w:color="auto" w:fill="FFFFFF"/>
                <w:lang w:eastAsia="lv-LV"/>
              </w:rPr>
            </w:pPr>
            <w:r w:rsidRPr="001E4A2E">
              <w:rPr>
                <w:rFonts w:eastAsia="Times New Roman"/>
                <w:bCs/>
                <w:noProof/>
                <w:sz w:val="20"/>
                <w:szCs w:val="20"/>
                <w:shd w:val="clear" w:color="auto" w:fill="FFFFFF"/>
                <w:lang w:eastAsia="lv-LV"/>
              </w:rPr>
              <w:t xml:space="preserve">Izvērtēt nepieciešamību </w:t>
            </w:r>
            <w:r>
              <w:rPr>
                <w:rFonts w:eastAsia="Times New Roman"/>
                <w:bCs/>
                <w:noProof/>
                <w:sz w:val="20"/>
                <w:szCs w:val="20"/>
                <w:shd w:val="clear" w:color="auto" w:fill="FFFFFF"/>
                <w:lang w:eastAsia="lv-LV"/>
              </w:rPr>
              <w:t>iestrādāt</w:t>
            </w:r>
            <w:r w:rsidRPr="001E4A2E">
              <w:rPr>
                <w:rFonts w:eastAsia="Times New Roman"/>
                <w:bCs/>
                <w:noProof/>
                <w:sz w:val="20"/>
                <w:szCs w:val="20"/>
                <w:shd w:val="clear" w:color="auto" w:fill="FFFFFF"/>
                <w:lang w:eastAsia="lv-LV"/>
              </w:rPr>
              <w:t xml:space="preserve"> </w:t>
            </w:r>
            <w:r>
              <w:rPr>
                <w:rFonts w:eastAsia="Times New Roman"/>
                <w:bCs/>
                <w:noProof/>
                <w:sz w:val="20"/>
                <w:szCs w:val="20"/>
                <w:shd w:val="clear" w:color="auto" w:fill="FFFFFF"/>
                <w:lang w:eastAsia="lv-LV"/>
              </w:rPr>
              <w:t>normatīvajos aktos</w:t>
            </w:r>
            <w:r w:rsidRPr="001E4A2E">
              <w:rPr>
                <w:rFonts w:eastAsia="Times New Roman"/>
                <w:bCs/>
                <w:noProof/>
                <w:sz w:val="20"/>
                <w:szCs w:val="20"/>
                <w:shd w:val="clear" w:color="auto" w:fill="FFFFFF"/>
                <w:lang w:eastAsia="lv-LV"/>
              </w:rPr>
              <w:t xml:space="preserve"> </w:t>
            </w:r>
            <w:r>
              <w:rPr>
                <w:rFonts w:eastAsia="Times New Roman"/>
                <w:bCs/>
                <w:noProof/>
                <w:sz w:val="20"/>
                <w:szCs w:val="20"/>
                <w:shd w:val="clear" w:color="auto" w:fill="FFFFFF"/>
                <w:lang w:eastAsia="lv-LV"/>
              </w:rPr>
              <w:t>dzimumu</w:t>
            </w:r>
            <w:r w:rsidRPr="001E4A2E">
              <w:rPr>
                <w:rFonts w:eastAsia="Times New Roman"/>
                <w:bCs/>
                <w:noProof/>
                <w:sz w:val="20"/>
                <w:szCs w:val="20"/>
                <w:shd w:val="clear" w:color="auto" w:fill="FFFFFF"/>
                <w:lang w:eastAsia="lv-LV"/>
              </w:rPr>
              <w:t xml:space="preserve"> līdztiesības principu</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2017</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iCs/>
                <w:sz w:val="20"/>
                <w:szCs w:val="20"/>
              </w:rPr>
              <w:t>19</w:t>
            </w:r>
            <w:r w:rsidR="008821CE" w:rsidRPr="001E4A2E">
              <w:rPr>
                <w:rFonts w:eastAsia="Times New Roman"/>
                <w:b/>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noProof/>
                <w:sz w:val="20"/>
                <w:szCs w:val="20"/>
                <w:shd w:val="clear" w:color="auto" w:fill="FFFFFF"/>
                <w:lang w:eastAsia="lv-LV"/>
              </w:rPr>
            </w:pPr>
            <w:r>
              <w:rPr>
                <w:rFonts w:eastAsia="Times New Roman"/>
                <w:bCs/>
                <w:noProof/>
                <w:sz w:val="20"/>
                <w:szCs w:val="20"/>
                <w:shd w:val="clear" w:color="auto" w:fill="FFFFFF"/>
                <w:lang w:eastAsia="lv-LV"/>
              </w:rPr>
              <w:t xml:space="preserve">Zinātniskajām institūcijām </w:t>
            </w:r>
            <w:r w:rsidRPr="001E4A2E">
              <w:rPr>
                <w:rFonts w:eastAsia="Times New Roman"/>
                <w:bCs/>
                <w:noProof/>
                <w:sz w:val="20"/>
                <w:szCs w:val="20"/>
                <w:shd w:val="clear" w:color="auto" w:fill="FFFFFF"/>
                <w:lang w:eastAsia="lv-LV"/>
              </w:rPr>
              <w:t>savā darbībā prioritāri akcentēt zinātnes popularizācijas jautājumus, veicināt zinātnes atpazīstamību, tās sociālo prestižu, sekmēt zinātnisku zināšanu izplatību un zinātnieku profesijas prestižu sabiedrībā</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IZM/ v</w:t>
            </w:r>
            <w:r w:rsidRPr="001E4A2E">
              <w:rPr>
                <w:rFonts w:eastAsia="Times New Roman"/>
                <w:bCs/>
                <w:iCs/>
                <w:noProof/>
                <w:sz w:val="20"/>
                <w:szCs w:val="20"/>
                <w:lang w:eastAsia="lv-LV"/>
              </w:rPr>
              <w:t xml:space="preserve">isas zinātniskās institūcijas </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2861ED">
        <w:tc>
          <w:tcPr>
            <w:tcW w:w="14596" w:type="dxa"/>
            <w:gridSpan w:val="11"/>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b/>
                <w:sz w:val="20"/>
                <w:szCs w:val="20"/>
              </w:rPr>
              <w:t>ERA prioritāte Nr.5</w:t>
            </w:r>
            <w:r w:rsidRPr="006444C4">
              <w:rPr>
                <w:sz w:val="20"/>
                <w:szCs w:val="20"/>
              </w:rPr>
              <w:t xml:space="preserve"> „</w:t>
            </w:r>
            <w:r w:rsidRPr="006444C4">
              <w:rPr>
                <w:b/>
                <w:sz w:val="20"/>
                <w:szCs w:val="20"/>
                <w:u w:val="single"/>
              </w:rPr>
              <w:t>Optimāla zinātnisko zināšanu aprite, piekļuve tām un to nodošana”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0"/>
              </w:rPr>
            </w:pPr>
            <w:r w:rsidRPr="006444C4">
              <w:rPr>
                <w:b/>
                <w:sz w:val="20"/>
                <w:szCs w:val="20"/>
              </w:rPr>
              <w:t>ERA galvenais rīcības uzdevums</w:t>
            </w:r>
            <w:r w:rsidRPr="006444C4">
              <w:rPr>
                <w:b/>
                <w:bCs/>
                <w:iCs/>
                <w:sz w:val="20"/>
                <w:szCs w:val="20"/>
                <w:u w:val="single"/>
              </w:rPr>
              <w:t xml:space="preserve"> </w:t>
            </w:r>
            <w:r w:rsidRPr="006444C4">
              <w:rPr>
                <w:b/>
                <w:sz w:val="20"/>
                <w:szCs w:val="20"/>
                <w:u w:val="single"/>
              </w:rPr>
              <w:t>A) „Pilnībā īstenot zināšanu pārneses politiku valstu līmenī, lai maksimāli palielinātu zinātnisko rezultātu izplatīšanu, ieviešanu un izmantošanu. Organizācijām, kuras nodarbojas ar pētniecību, un organizācijām, kuras finansē pētniecību, zināšanu nodošanu vajadzētu pārvērst par rutīnu, iekļaujot to ikdienas darbā”</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
                <w:sz w:val="20"/>
                <w:szCs w:val="20"/>
              </w:rPr>
              <w:t xml:space="preserve">ERAC indikators </w:t>
            </w:r>
          </w:p>
          <w:p w:rsidR="008821CE" w:rsidRPr="001E4A2E" w:rsidRDefault="008821CE" w:rsidP="008821CE">
            <w:pPr>
              <w:spacing w:after="0" w:line="240" w:lineRule="auto"/>
              <w:jc w:val="both"/>
              <w:rPr>
                <w:rFonts w:eastAsia="Times New Roman"/>
                <w:bCs/>
                <w:iCs/>
                <w:noProof/>
                <w:sz w:val="20"/>
                <w:szCs w:val="20"/>
                <w:lang w:eastAsia="lv-LV"/>
              </w:rPr>
            </w:pP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0"/>
              </w:rPr>
            </w:pPr>
            <w:r w:rsidRPr="006444C4">
              <w:rPr>
                <w:sz w:val="20"/>
                <w:szCs w:val="20"/>
              </w:rPr>
              <w:t>Inovatīvo uzņēmumu īpatsvars, kas sadarbojas ar augstākās izglītības institūcijām vai valsts zinātniskajām institūcijām  un ražo inovatīvus produktus vai ievieš inovatīvus tehnoloģiskos procesus</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19%</w:t>
            </w:r>
          </w:p>
          <w:p w:rsidR="008821CE" w:rsidRPr="006444C4" w:rsidRDefault="008821CE" w:rsidP="008821CE">
            <w:pPr>
              <w:spacing w:after="0" w:line="240" w:lineRule="auto"/>
              <w:jc w:val="center"/>
              <w:rPr>
                <w:b/>
                <w:sz w:val="20"/>
                <w:szCs w:val="20"/>
              </w:rPr>
            </w:pPr>
            <w:r w:rsidRPr="006444C4">
              <w:rPr>
                <w:b/>
                <w:sz w:val="20"/>
                <w:szCs w:val="20"/>
              </w:rPr>
              <w:t>(2012)</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30%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n/a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
                <w:sz w:val="20"/>
                <w:szCs w:val="20"/>
              </w:rPr>
              <w:t>Rīcības virziens „Stiprināt sadarbību starp uzņēmējdarbības un pētniecības sektoru, lai kopīgu īstenotu projektus, kas vērsti uz pētniecības rezultātu komercializāciju”</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20</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noProof/>
                <w:sz w:val="20"/>
                <w:szCs w:val="20"/>
                <w:lang w:val="x-none" w:eastAsia="lv-LV"/>
              </w:rPr>
              <w:t>Zinātniskajām institūcijām</w:t>
            </w:r>
            <w:r w:rsidRPr="006444C4">
              <w:t xml:space="preserve"> </w:t>
            </w:r>
            <w:r w:rsidRPr="001E4A2E">
              <w:rPr>
                <w:rFonts w:eastAsia="Times New Roman"/>
                <w:bCs/>
                <w:iCs/>
                <w:noProof/>
                <w:sz w:val="20"/>
                <w:szCs w:val="20"/>
                <w:lang w:val="x-none" w:eastAsia="lv-LV"/>
              </w:rPr>
              <w:t>ievērot 2008.gada 10.aprīļa EK rekomendācijas „Par intelektuālā īpašuma pārvaldību zināšanu pārneses darbībās un par prakses kodeksu universitātēm un citām pētniecības iestādēm</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 xml:space="preserve">IZM/ </w:t>
            </w:r>
            <w:r w:rsidRPr="001E4A2E">
              <w:rPr>
                <w:rFonts w:eastAsia="Times New Roman"/>
                <w:bCs/>
                <w:iCs/>
                <w:noProof/>
                <w:sz w:val="20"/>
                <w:szCs w:val="20"/>
                <w:lang w:eastAsia="lv-LV"/>
              </w:rPr>
              <w:t>Visas zinātniskās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21</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val="x-none" w:eastAsia="lv-LV"/>
              </w:rPr>
            </w:pPr>
            <w:r w:rsidRPr="001E4A2E">
              <w:rPr>
                <w:rFonts w:eastAsia="Times New Roman"/>
                <w:bCs/>
                <w:iCs/>
                <w:noProof/>
                <w:sz w:val="20"/>
                <w:szCs w:val="20"/>
                <w:lang w:val="x-none" w:eastAsia="lv-LV"/>
              </w:rPr>
              <w:t xml:space="preserve">Zinātniskajiem institūcijām </w:t>
            </w:r>
            <w:r w:rsidRPr="006444C4">
              <w:t xml:space="preserve"> </w:t>
            </w:r>
            <w:r w:rsidRPr="001E4A2E">
              <w:rPr>
                <w:rFonts w:eastAsia="Times New Roman"/>
                <w:bCs/>
                <w:iCs/>
                <w:noProof/>
                <w:sz w:val="20"/>
                <w:szCs w:val="20"/>
                <w:lang w:val="x-none" w:eastAsia="lv-LV"/>
              </w:rPr>
              <w:t>izstrādāt un īstenot tehnoloģiju un zināšanu pārneses stratēģijas</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 xml:space="preserve">IZM/ </w:t>
            </w:r>
            <w:r w:rsidRPr="001E4A2E">
              <w:rPr>
                <w:rFonts w:eastAsia="Times New Roman"/>
                <w:bCs/>
                <w:iCs/>
                <w:noProof/>
                <w:sz w:val="20"/>
                <w:szCs w:val="20"/>
                <w:lang w:eastAsia="lv-LV"/>
              </w:rPr>
              <w:t>Visas zinātniskās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Zinātnisko institūciju skaits, kas īsteno </w:t>
            </w:r>
            <w:r w:rsidRPr="001E4A2E">
              <w:rPr>
                <w:rFonts w:eastAsia="Times New Roman"/>
                <w:bCs/>
                <w:iCs/>
                <w:noProof/>
                <w:lang w:val="x-none" w:eastAsia="lv-LV"/>
              </w:rPr>
              <w:t xml:space="preserve"> </w:t>
            </w:r>
            <w:r w:rsidRPr="001E4A2E">
              <w:rPr>
                <w:rFonts w:eastAsia="Times New Roman"/>
                <w:bCs/>
                <w:iCs/>
                <w:noProof/>
                <w:sz w:val="20"/>
                <w:szCs w:val="20"/>
                <w:lang w:eastAsia="lv-LV"/>
              </w:rPr>
              <w:t>tehnoloģiju un zināšanu pārneses stratēģijas</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6</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22</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val="x-none" w:eastAsia="lv-LV"/>
              </w:rPr>
            </w:pPr>
            <w:r w:rsidRPr="001E4A2E">
              <w:rPr>
                <w:rFonts w:eastAsia="Times New Roman"/>
                <w:bCs/>
                <w:iCs/>
                <w:noProof/>
                <w:sz w:val="20"/>
                <w:szCs w:val="20"/>
                <w:lang w:val="x-none" w:eastAsia="lv-LV"/>
              </w:rPr>
              <w:t>Zinātniskajām institūcijām apmācīt darbiniekus vai izveidot struktūrvienību par zināšanu un tehnoloģiju pārneses jautājumiem</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Visas zinātniskās institūcijas </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Zinātnisko institūciju skaits, kurām ir</w:t>
            </w:r>
            <w:r w:rsidRPr="001E4A2E">
              <w:rPr>
                <w:rFonts w:eastAsia="Times New Roman"/>
                <w:bCs/>
                <w:iCs/>
                <w:noProof/>
                <w:lang w:val="x-none" w:eastAsia="lv-LV"/>
              </w:rPr>
              <w:t xml:space="preserve"> </w:t>
            </w:r>
            <w:r w:rsidRPr="001E4A2E">
              <w:rPr>
                <w:rFonts w:eastAsia="Times New Roman"/>
                <w:bCs/>
                <w:iCs/>
                <w:noProof/>
                <w:sz w:val="20"/>
                <w:szCs w:val="20"/>
                <w:lang w:eastAsia="lv-LV"/>
              </w:rPr>
              <w:t>apmācīti darbinieki vai izveidota struktūrvienība par zināšanu un tehnoloģiju pārneses jautājumiem</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7</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iCs/>
                <w:sz w:val="20"/>
                <w:szCs w:val="20"/>
              </w:rPr>
            </w:pPr>
            <w:r w:rsidRPr="001E4A2E">
              <w:rPr>
                <w:rFonts w:eastAsia="Times New Roman"/>
                <w:iCs/>
                <w:sz w:val="20"/>
                <w:szCs w:val="20"/>
              </w:rPr>
              <w:t>2</w:t>
            </w:r>
            <w:r w:rsidR="009C4A67">
              <w:rPr>
                <w:rFonts w:eastAsia="Times New Roman"/>
                <w:iCs/>
                <w:sz w:val="20"/>
                <w:szCs w:val="20"/>
              </w:rPr>
              <w:t>3</w:t>
            </w:r>
            <w:r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F5355E">
            <w:pPr>
              <w:spacing w:after="0" w:line="240" w:lineRule="auto"/>
              <w:jc w:val="both"/>
              <w:rPr>
                <w:rFonts w:eastAsia="Times New Roman"/>
                <w:bCs/>
                <w:iCs/>
                <w:noProof/>
                <w:sz w:val="20"/>
                <w:szCs w:val="20"/>
                <w:lang w:val="x-none" w:eastAsia="lv-LV"/>
              </w:rPr>
            </w:pPr>
            <w:r w:rsidRPr="001E4A2E">
              <w:rPr>
                <w:rFonts w:eastAsia="Times New Roman"/>
                <w:bCs/>
                <w:iCs/>
                <w:noProof/>
                <w:sz w:val="20"/>
                <w:szCs w:val="20"/>
                <w:lang w:val="x-none" w:eastAsia="lv-LV"/>
              </w:rPr>
              <w:t>Zinātniskajām institūcijām</w:t>
            </w:r>
            <w:r w:rsidRPr="006444C4">
              <w:t xml:space="preserve"> </w:t>
            </w:r>
            <w:r w:rsidRPr="001E4A2E">
              <w:rPr>
                <w:rFonts w:eastAsia="Times New Roman"/>
                <w:bCs/>
                <w:iCs/>
                <w:noProof/>
                <w:sz w:val="20"/>
                <w:szCs w:val="20"/>
                <w:lang w:val="x-none" w:eastAsia="lv-LV"/>
              </w:rPr>
              <w:t>iesaistīties Kompetences centru programmas, Tehnoloģiju pārneses programmas, Inovācijas vaučeru pro</w:t>
            </w:r>
            <w:r w:rsidR="00F5355E">
              <w:rPr>
                <w:rFonts w:eastAsia="Times New Roman"/>
                <w:bCs/>
                <w:iCs/>
                <w:noProof/>
                <w:sz w:val="20"/>
                <w:szCs w:val="20"/>
                <w:lang w:val="x-none" w:eastAsia="lv-LV"/>
              </w:rPr>
              <w:t>grammas un Klasteru programmas;</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EM/ v</w:t>
            </w:r>
            <w:r w:rsidRPr="001E4A2E">
              <w:rPr>
                <w:rFonts w:eastAsia="Times New Roman"/>
                <w:bCs/>
                <w:iCs/>
                <w:noProof/>
                <w:sz w:val="20"/>
                <w:szCs w:val="20"/>
                <w:lang w:eastAsia="lv-LV"/>
              </w:rPr>
              <w:t>isas zinātniskās institūcijas</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Zinātnisko institūciju skaits, kuras ir iesaistījušās </w:t>
            </w:r>
            <w:r w:rsidRPr="001E4A2E">
              <w:rPr>
                <w:rFonts w:eastAsia="Times New Roman"/>
                <w:bCs/>
                <w:iCs/>
                <w:noProof/>
                <w:lang w:val="x-none" w:eastAsia="lv-LV"/>
              </w:rPr>
              <w:t xml:space="preserve"> </w:t>
            </w:r>
            <w:r w:rsidRPr="001E4A2E">
              <w:rPr>
                <w:rFonts w:eastAsia="Times New Roman"/>
                <w:bCs/>
                <w:iCs/>
                <w:noProof/>
                <w:sz w:val="20"/>
                <w:szCs w:val="20"/>
                <w:lang w:eastAsia="lv-LV"/>
              </w:rPr>
              <w:t>Kompetences centru programmas, Tehnoloģiju pārneses programmas, Inovācijas vaučeru programmas, Klasteru programmas un jaunu produktu ieviešanai ražošanā programmas īstenošanā</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0</w:t>
            </w:r>
          </w:p>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(2015)</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24</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val="x-none" w:eastAsia="lv-LV"/>
              </w:rPr>
            </w:pPr>
            <w:r w:rsidRPr="001E4A2E">
              <w:rPr>
                <w:rFonts w:eastAsia="Times New Roman"/>
                <w:bCs/>
                <w:iCs/>
                <w:noProof/>
                <w:sz w:val="20"/>
                <w:szCs w:val="20"/>
                <w:lang w:eastAsia="lv-LV"/>
              </w:rPr>
              <w:t>Ī</w:t>
            </w:r>
            <w:r w:rsidRPr="001E4A2E">
              <w:rPr>
                <w:rFonts w:eastAsia="Times New Roman"/>
                <w:bCs/>
                <w:iCs/>
                <w:noProof/>
                <w:sz w:val="20"/>
                <w:szCs w:val="20"/>
                <w:lang w:val="x-none" w:eastAsia="lv-LV"/>
              </w:rPr>
              <w:t xml:space="preserve">stenot ES struktūrfondu aktivitāti - 1.2.1.1. </w:t>
            </w:r>
            <w:r w:rsidRPr="001E4A2E">
              <w:rPr>
                <w:rFonts w:eastAsia="Times New Roman"/>
                <w:bCs/>
                <w:iCs/>
                <w:noProof/>
                <w:sz w:val="20"/>
                <w:szCs w:val="20"/>
                <w:lang w:eastAsia="lv-LV"/>
              </w:rPr>
              <w:t>„</w:t>
            </w:r>
            <w:r w:rsidRPr="001E4A2E">
              <w:rPr>
                <w:rFonts w:eastAsia="Times New Roman"/>
                <w:bCs/>
                <w:iCs/>
                <w:noProof/>
                <w:sz w:val="20"/>
                <w:szCs w:val="20"/>
                <w:lang w:val="x-none" w:eastAsia="lv-LV"/>
              </w:rPr>
              <w:t>Atbalsts jaunu produktu un tehnoloģiju izstrādei kompetences centru ietvaros</w:t>
            </w:r>
            <w:r w:rsidRPr="001E4A2E">
              <w:rPr>
                <w:rFonts w:eastAsia="Times New Roman"/>
                <w:bCs/>
                <w:iCs/>
                <w:noProof/>
                <w:sz w:val="20"/>
                <w:szCs w:val="20"/>
                <w:lang w:eastAsia="lv-LV"/>
              </w:rPr>
              <w:t>”</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EM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To komersantu skaits, kuri saņem atbalstu, lai laistu tirgū jaunus produktus</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
                <w:bCs/>
                <w:iCs/>
                <w:noProof/>
                <w:sz w:val="20"/>
                <w:szCs w:val="20"/>
                <w:lang w:eastAsia="lv-LV"/>
              </w:rPr>
              <w:t xml:space="preserve">0 </w:t>
            </w:r>
            <w:r w:rsidRPr="001E4A2E">
              <w:rPr>
                <w:rFonts w:eastAsia="Times New Roman"/>
                <w:bCs/>
                <w:iCs/>
                <w:noProof/>
                <w:sz w:val="20"/>
                <w:szCs w:val="20"/>
                <w:lang w:eastAsia="lv-LV"/>
              </w:rPr>
              <w:t>(2015.</w:t>
            </w:r>
            <w:r>
              <w:rPr>
                <w:rFonts w:eastAsia="Times New Roman"/>
                <w:bCs/>
                <w:iCs/>
                <w:noProof/>
                <w:sz w:val="20"/>
                <w:szCs w:val="20"/>
                <w:lang w:eastAsia="lv-LV"/>
              </w:rPr>
              <w:t xml:space="preserve"> </w:t>
            </w:r>
            <w:r w:rsidRPr="001E4A2E">
              <w:rPr>
                <w:rFonts w:eastAsia="Times New Roman"/>
                <w:bCs/>
                <w:iCs/>
                <w:noProof/>
                <w:sz w:val="20"/>
                <w:szCs w:val="20"/>
                <w:lang w:eastAsia="lv-LV"/>
              </w:rPr>
              <w:t>gadā, jo ES fondu pasākums tiks uzsākts 2016.gadā)</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67</w:t>
            </w:r>
          </w:p>
          <w:p w:rsidR="008821CE" w:rsidRPr="001E4A2E" w:rsidRDefault="008821CE" w:rsidP="008821CE">
            <w:pPr>
              <w:spacing w:after="0" w:line="240" w:lineRule="auto"/>
              <w:jc w:val="center"/>
              <w:rPr>
                <w:rFonts w:eastAsia="Times New Roman"/>
                <w:bCs/>
                <w:iCs/>
                <w:noProof/>
                <w:sz w:val="20"/>
                <w:szCs w:val="20"/>
                <w:lang w:eastAsia="lv-LV"/>
              </w:rPr>
            </w:pP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
                <w:bCs/>
                <w:iCs/>
                <w:noProof/>
                <w:sz w:val="20"/>
                <w:szCs w:val="20"/>
                <w:lang w:val="x-none"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273505" w:rsidP="008821CE">
            <w:pPr>
              <w:spacing w:after="0" w:line="240" w:lineRule="auto"/>
              <w:rPr>
                <w:sz w:val="20"/>
                <w:szCs w:val="20"/>
              </w:rPr>
            </w:pPr>
            <w:r>
              <w:rPr>
                <w:sz w:val="20"/>
                <w:szCs w:val="20"/>
              </w:rPr>
              <w:t>ERAF finansējums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25</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val="x-none" w:eastAsia="lv-LV"/>
              </w:rPr>
            </w:pPr>
            <w:r w:rsidRPr="001E4A2E">
              <w:rPr>
                <w:rFonts w:eastAsia="Times New Roman"/>
                <w:bCs/>
                <w:iCs/>
                <w:noProof/>
                <w:sz w:val="20"/>
                <w:szCs w:val="20"/>
                <w:lang w:eastAsia="lv-LV"/>
              </w:rPr>
              <w:t>Ī</w:t>
            </w:r>
            <w:r w:rsidRPr="001E4A2E">
              <w:rPr>
                <w:rFonts w:eastAsia="Times New Roman"/>
                <w:bCs/>
                <w:iCs/>
                <w:noProof/>
                <w:sz w:val="20"/>
                <w:szCs w:val="20"/>
                <w:lang w:val="x-none" w:eastAsia="lv-LV"/>
              </w:rPr>
              <w:t xml:space="preserve">stenot ES struktūrfondu aktivitāti - 1.2.1.2. </w:t>
            </w:r>
            <w:r w:rsidRPr="001E4A2E">
              <w:rPr>
                <w:rFonts w:eastAsia="Times New Roman"/>
                <w:bCs/>
                <w:iCs/>
                <w:noProof/>
                <w:sz w:val="20"/>
                <w:szCs w:val="20"/>
                <w:lang w:eastAsia="lv-LV"/>
              </w:rPr>
              <w:t>„</w:t>
            </w:r>
            <w:r w:rsidRPr="001E4A2E">
              <w:rPr>
                <w:rFonts w:eastAsia="Times New Roman"/>
                <w:bCs/>
                <w:iCs/>
                <w:noProof/>
                <w:sz w:val="20"/>
                <w:szCs w:val="20"/>
                <w:lang w:val="x-none" w:eastAsia="lv-LV"/>
              </w:rPr>
              <w:t>Atbalsts tehnoloģiju pārneses sistēmas pilnveidošanai</w:t>
            </w:r>
            <w:r w:rsidRPr="001E4A2E">
              <w:rPr>
                <w:rFonts w:eastAsia="Times New Roman"/>
                <w:bCs/>
                <w:iCs/>
                <w:noProof/>
                <w:sz w:val="20"/>
                <w:szCs w:val="20"/>
                <w:lang w:eastAsia="lv-LV"/>
              </w:rPr>
              <w:t>”</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EM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Atbalstīto pētniecības rezultātu komercializācijas projektu skaits</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
                <w:bCs/>
                <w:iCs/>
                <w:noProof/>
                <w:sz w:val="20"/>
                <w:szCs w:val="20"/>
                <w:lang w:eastAsia="lv-LV"/>
              </w:rPr>
              <w:t xml:space="preserve">0 </w:t>
            </w:r>
            <w:r w:rsidRPr="001E4A2E">
              <w:rPr>
                <w:rFonts w:eastAsia="Times New Roman"/>
                <w:bCs/>
                <w:iCs/>
                <w:noProof/>
                <w:sz w:val="20"/>
                <w:szCs w:val="20"/>
                <w:lang w:eastAsia="lv-LV"/>
              </w:rPr>
              <w:t>(2015.</w:t>
            </w:r>
            <w:r>
              <w:rPr>
                <w:rFonts w:eastAsia="Times New Roman"/>
                <w:bCs/>
                <w:iCs/>
                <w:noProof/>
                <w:sz w:val="20"/>
                <w:szCs w:val="20"/>
                <w:lang w:eastAsia="lv-LV"/>
              </w:rPr>
              <w:t xml:space="preserve"> </w:t>
            </w:r>
            <w:r w:rsidRPr="001E4A2E">
              <w:rPr>
                <w:rFonts w:eastAsia="Times New Roman"/>
                <w:bCs/>
                <w:iCs/>
                <w:noProof/>
                <w:sz w:val="20"/>
                <w:szCs w:val="20"/>
                <w:lang w:eastAsia="lv-LV"/>
              </w:rPr>
              <w:t>gadā, jo ES fondu pasākums tiks uzsākts 2016.gadā)</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58</w:t>
            </w:r>
          </w:p>
          <w:p w:rsidR="008821CE" w:rsidRPr="001E4A2E" w:rsidRDefault="008821CE" w:rsidP="008821CE">
            <w:pPr>
              <w:spacing w:after="0" w:line="240" w:lineRule="auto"/>
              <w:jc w:val="center"/>
              <w:rPr>
                <w:rFonts w:eastAsia="Times New Roman"/>
                <w:b/>
                <w:bCs/>
                <w:iCs/>
                <w:noProof/>
                <w:sz w:val="20"/>
                <w:szCs w:val="20"/>
                <w:lang w:eastAsia="lv-LV"/>
              </w:rPr>
            </w:pP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
                <w:bCs/>
                <w:iCs/>
                <w:noProof/>
                <w:sz w:val="20"/>
                <w:szCs w:val="20"/>
                <w:lang w:val="x-none"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273505" w:rsidP="008821CE">
            <w:pPr>
              <w:spacing w:after="0" w:line="240" w:lineRule="auto"/>
              <w:rPr>
                <w:sz w:val="20"/>
                <w:szCs w:val="20"/>
              </w:rPr>
            </w:pPr>
            <w:r w:rsidRPr="00273505">
              <w:rPr>
                <w:sz w:val="20"/>
                <w:szCs w:val="20"/>
              </w:rPr>
              <w:t>ERAF finansējums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26</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val="x-none" w:eastAsia="lv-LV"/>
              </w:rPr>
            </w:pPr>
            <w:r w:rsidRPr="001E4A2E">
              <w:rPr>
                <w:rFonts w:eastAsia="Times New Roman"/>
                <w:bCs/>
                <w:iCs/>
                <w:noProof/>
                <w:sz w:val="20"/>
                <w:szCs w:val="20"/>
                <w:lang w:val="x-none" w:eastAsia="lv-LV"/>
              </w:rPr>
              <w:t xml:space="preserve">Īstenot ES struktūrfondu aktivitāti - 1.2.1.4 </w:t>
            </w:r>
            <w:r w:rsidRPr="001E4A2E">
              <w:rPr>
                <w:rFonts w:eastAsia="Times New Roman"/>
                <w:bCs/>
                <w:iCs/>
                <w:noProof/>
                <w:sz w:val="20"/>
                <w:szCs w:val="20"/>
                <w:lang w:eastAsia="lv-LV"/>
              </w:rPr>
              <w:t>„</w:t>
            </w:r>
            <w:r w:rsidRPr="001E4A2E">
              <w:rPr>
                <w:rFonts w:eastAsia="Times New Roman"/>
                <w:bCs/>
                <w:iCs/>
                <w:noProof/>
                <w:sz w:val="20"/>
                <w:szCs w:val="20"/>
                <w:lang w:val="x-none" w:eastAsia="lv-LV"/>
              </w:rPr>
              <w:t>Atbalsts jaunu produktu ieviešanai ražošanā</w:t>
            </w:r>
            <w:r w:rsidRPr="001E4A2E">
              <w:rPr>
                <w:rFonts w:eastAsia="Times New Roman"/>
                <w:bCs/>
                <w:iCs/>
                <w:noProof/>
                <w:sz w:val="20"/>
                <w:szCs w:val="20"/>
                <w:lang w:eastAsia="lv-LV"/>
              </w:rPr>
              <w:t>”</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EM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To komersantu skaits, kuri saņem atbalstu (grantus), lai laistu tirgū jaunus produktus</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
                <w:bCs/>
                <w:iCs/>
                <w:noProof/>
                <w:sz w:val="20"/>
                <w:szCs w:val="20"/>
                <w:lang w:eastAsia="lv-LV"/>
              </w:rPr>
              <w:t xml:space="preserve">0 </w:t>
            </w:r>
            <w:r w:rsidRPr="001E4A2E">
              <w:rPr>
                <w:rFonts w:eastAsia="Times New Roman"/>
                <w:bCs/>
                <w:iCs/>
                <w:noProof/>
                <w:sz w:val="20"/>
                <w:szCs w:val="20"/>
                <w:lang w:eastAsia="lv-LV"/>
              </w:rPr>
              <w:t>(2015.</w:t>
            </w:r>
            <w:r>
              <w:rPr>
                <w:rFonts w:eastAsia="Times New Roman"/>
                <w:bCs/>
                <w:iCs/>
                <w:noProof/>
                <w:sz w:val="20"/>
                <w:szCs w:val="20"/>
                <w:lang w:eastAsia="lv-LV"/>
              </w:rPr>
              <w:t xml:space="preserve"> </w:t>
            </w:r>
            <w:r w:rsidRPr="001E4A2E">
              <w:rPr>
                <w:rFonts w:eastAsia="Times New Roman"/>
                <w:bCs/>
                <w:iCs/>
                <w:noProof/>
                <w:sz w:val="20"/>
                <w:szCs w:val="20"/>
                <w:lang w:eastAsia="lv-LV"/>
              </w:rPr>
              <w:t>gadā,jo ES fondu pasākums tiks uzsākts 2016.gadā)</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sidRPr="001E4A2E">
              <w:rPr>
                <w:rFonts w:eastAsia="Times New Roman"/>
                <w:b/>
                <w:bCs/>
                <w:iCs/>
                <w:noProof/>
                <w:sz w:val="20"/>
                <w:szCs w:val="20"/>
                <w:lang w:eastAsia="lv-LV"/>
              </w:rPr>
              <w:t>23</w:t>
            </w:r>
          </w:p>
          <w:p w:rsidR="008821CE" w:rsidRPr="001E4A2E" w:rsidRDefault="008821CE" w:rsidP="008821CE">
            <w:pPr>
              <w:spacing w:after="0" w:line="240" w:lineRule="auto"/>
              <w:jc w:val="center"/>
              <w:rPr>
                <w:rFonts w:eastAsia="Times New Roman"/>
                <w:b/>
                <w:bCs/>
                <w:iCs/>
                <w:noProof/>
                <w:sz w:val="20"/>
                <w:szCs w:val="20"/>
                <w:lang w:eastAsia="lv-LV"/>
              </w:rPr>
            </w:pP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Cs/>
                <w:iCs/>
                <w:noProof/>
                <w:sz w:val="20"/>
                <w:szCs w:val="20"/>
                <w:lang w:eastAsia="lv-LV"/>
              </w:rPr>
            </w:pPr>
            <w:r w:rsidRPr="001E4A2E">
              <w:rPr>
                <w:rFonts w:eastAsia="Times New Roman"/>
                <w:b/>
                <w:bCs/>
                <w:iCs/>
                <w:noProof/>
                <w:sz w:val="20"/>
                <w:szCs w:val="20"/>
                <w:lang w:val="x-none" w:eastAsia="lv-LV"/>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273505" w:rsidP="008821CE">
            <w:pPr>
              <w:spacing w:after="0" w:line="240" w:lineRule="auto"/>
              <w:rPr>
                <w:sz w:val="20"/>
                <w:szCs w:val="20"/>
              </w:rPr>
            </w:pPr>
            <w:r w:rsidRPr="00273505">
              <w:rPr>
                <w:sz w:val="20"/>
                <w:szCs w:val="20"/>
              </w:rPr>
              <w:t>ERAF finansējums</w:t>
            </w:r>
          </w:p>
        </w:tc>
      </w:tr>
      <w:tr w:rsidR="008821CE" w:rsidRPr="006444C4" w:rsidTr="00FC10C3">
        <w:trPr>
          <w:trHeight w:val="382"/>
        </w:trPr>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iCs/>
                <w:sz w:val="20"/>
                <w:szCs w:val="20"/>
              </w:rPr>
            </w:pPr>
          </w:p>
        </w:tc>
        <w:tc>
          <w:tcPr>
            <w:tcW w:w="11757" w:type="dxa"/>
            <w:gridSpan w:val="8"/>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ERA galvenais rīcības uzdevums</w:t>
            </w:r>
            <w:r w:rsidRPr="006444C4">
              <w:rPr>
                <w:b/>
                <w:bCs/>
                <w:iCs/>
                <w:sz w:val="20"/>
                <w:szCs w:val="20"/>
              </w:rPr>
              <w:t xml:space="preserve"> </w:t>
            </w:r>
            <w:r w:rsidRPr="006444C4">
              <w:rPr>
                <w:b/>
                <w:sz w:val="20"/>
                <w:szCs w:val="20"/>
              </w:rPr>
              <w:t>B)</w:t>
            </w:r>
            <w:r w:rsidRPr="006444C4">
              <w:rPr>
                <w:b/>
                <w:sz w:val="20"/>
                <w:szCs w:val="20"/>
                <w:u w:val="single"/>
              </w:rPr>
              <w:t xml:space="preserve"> „Veicināt atvērtu piekļuvi zinātniskām publikācijām”</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
                <w:sz w:val="20"/>
                <w:szCs w:val="20"/>
              </w:rPr>
              <w:t xml:space="preserve">ERAC indikators </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pPr>
            <w:r w:rsidRPr="006444C4">
              <w:rPr>
                <w:sz w:val="20"/>
              </w:rPr>
              <w:t>Atvērto zinātnisko rakstu un datu īpatsvars valstī</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17%</w:t>
            </w:r>
          </w:p>
          <w:p w:rsidR="008821CE" w:rsidRPr="006444C4" w:rsidRDefault="008821CE" w:rsidP="008821CE">
            <w:pPr>
              <w:spacing w:after="0" w:line="240" w:lineRule="auto"/>
              <w:jc w:val="center"/>
              <w:rPr>
                <w:b/>
                <w:sz w:val="20"/>
                <w:szCs w:val="20"/>
              </w:rPr>
            </w:pPr>
            <w:r w:rsidRPr="006444C4">
              <w:rPr>
                <w:b/>
                <w:sz w:val="20"/>
                <w:szCs w:val="20"/>
              </w:rPr>
              <w:t>(2008-2013)</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40%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n/a</w:t>
            </w:r>
          </w:p>
        </w:tc>
      </w:tr>
      <w:tr w:rsidR="008821CE" w:rsidRPr="006444C4" w:rsidTr="00FC10C3">
        <w:trPr>
          <w:trHeight w:val="297"/>
        </w:trPr>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
                <w:sz w:val="20"/>
                <w:szCs w:val="20"/>
              </w:rPr>
            </w:pPr>
            <w:r w:rsidRPr="006444C4">
              <w:rPr>
                <w:b/>
                <w:sz w:val="20"/>
                <w:szCs w:val="20"/>
              </w:rPr>
              <w:t>Rīcības virziens: Nodrošināt atbilstošus infrastruktūras un normatīvos nosacījumus, kas sekmētu atvērto zinātnisko rakstu un datu īpatsvara palielināšanos Latvijā</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28</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6"/>
                <w:lang w:eastAsia="x-none"/>
              </w:rPr>
            </w:pPr>
            <w:r w:rsidRPr="006444C4">
              <w:rPr>
                <w:sz w:val="20"/>
                <w:szCs w:val="26"/>
                <w:lang w:eastAsia="x-none"/>
              </w:rPr>
              <w:t>Nodrošināt, ka esošo zinātnisko programmu ietvaros ir pieejams finansējums zinātnisko rakstu un datu publicēšanai atvērtās piekļuves žurnālos vai repozitorijos</w:t>
            </w:r>
          </w:p>
        </w:tc>
        <w:tc>
          <w:tcPr>
            <w:tcW w:w="156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IZM, LZP</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 xml:space="preserve">Zinātnisko programmu skaits, kurās ir paredzētas </w:t>
            </w:r>
            <w:r w:rsidRPr="006444C4">
              <w:t xml:space="preserve"> </w:t>
            </w:r>
            <w:r w:rsidRPr="006444C4">
              <w:rPr>
                <w:sz w:val="20"/>
                <w:szCs w:val="20"/>
              </w:rPr>
              <w:t>finansējums zinātnisko rakstu un datu publicēšanai atvērtās piekļuves žurnālos vai repozitorijos</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rPr>
            </w:pPr>
            <w:r w:rsidRPr="006444C4">
              <w:rPr>
                <w:b/>
                <w:sz w:val="20"/>
              </w:rPr>
              <w:t>0</w:t>
            </w:r>
          </w:p>
          <w:p w:rsidR="008821CE" w:rsidRPr="006444C4" w:rsidRDefault="008821CE" w:rsidP="008821CE">
            <w:pPr>
              <w:spacing w:after="0" w:line="240" w:lineRule="auto"/>
              <w:jc w:val="center"/>
              <w:rPr>
                <w:b/>
                <w:sz w:val="20"/>
              </w:rPr>
            </w:pPr>
            <w:r w:rsidRPr="006444C4">
              <w:rPr>
                <w:b/>
                <w:sz w:val="20"/>
              </w:rPr>
              <w:t>(2015)</w:t>
            </w:r>
          </w:p>
          <w:p w:rsidR="008821CE" w:rsidRPr="006444C4" w:rsidRDefault="008821CE" w:rsidP="008821CE">
            <w:pPr>
              <w:spacing w:after="0" w:line="240" w:lineRule="auto"/>
              <w:jc w:val="center"/>
              <w:rPr>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rPr>
            </w:pPr>
            <w:r w:rsidRPr="006444C4">
              <w:rPr>
                <w:b/>
                <w:sz w:val="20"/>
              </w:rPr>
              <w:t>10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29</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6"/>
                <w:lang w:eastAsia="x-none"/>
              </w:rPr>
            </w:pPr>
            <w:r w:rsidRPr="006444C4">
              <w:rPr>
                <w:sz w:val="20"/>
                <w:szCs w:val="26"/>
                <w:lang w:eastAsia="x-none"/>
              </w:rPr>
              <w:t xml:space="preserve">Veikt grozījumus atbilstošajos normatīvajos aktos, paredzot definēt, kādām pētnieku publikācijām un pētniecības datiem jānodrošina atvērtā piekļuve un ir jābūt </w:t>
            </w:r>
            <w:r w:rsidRPr="006444C4">
              <w:rPr>
                <w:sz w:val="20"/>
                <w:szCs w:val="26"/>
              </w:rPr>
              <w:t>arhivētām institucionālajā atvērtās piekļuves repozitorijā</w:t>
            </w:r>
          </w:p>
        </w:tc>
        <w:tc>
          <w:tcPr>
            <w:tcW w:w="156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IZM</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szCs w:val="20"/>
              </w:rPr>
            </w:pPr>
            <w:r w:rsidRPr="006444C4">
              <w:rPr>
                <w:b/>
                <w:sz w:val="20"/>
                <w:szCs w:val="20"/>
              </w:rPr>
              <w:t>2017</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30</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6"/>
                <w:lang w:eastAsia="x-none"/>
              </w:rPr>
            </w:pPr>
            <w:r w:rsidRPr="006444C4">
              <w:rPr>
                <w:sz w:val="20"/>
                <w:szCs w:val="26"/>
                <w:lang w:eastAsia="x-none"/>
              </w:rPr>
              <w:t>Izstrādāt koncepciju nacionālā atvērto zinātnisko publikāciju un datu repozitorija izveidei Latvijā</w:t>
            </w:r>
          </w:p>
        </w:tc>
        <w:tc>
          <w:tcPr>
            <w:tcW w:w="156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 xml:space="preserve">IZM, VIAA </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rPr>
            </w:pPr>
            <w:r w:rsidRPr="006444C4">
              <w:rPr>
                <w:b/>
                <w:sz w:val="20"/>
              </w:rPr>
              <w:t>2017</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31</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Cs w:val="26"/>
                <w:lang w:eastAsia="x-none"/>
              </w:rPr>
            </w:pPr>
            <w:r w:rsidRPr="006444C4">
              <w:rPr>
                <w:sz w:val="20"/>
                <w:szCs w:val="26"/>
                <w:lang w:eastAsia="x-none"/>
              </w:rPr>
              <w:t>Organizēt informatīvos seminārus zinātniskajām institūcijām par iespējām publicēties</w:t>
            </w:r>
            <w:r w:rsidRPr="006444C4">
              <w:rPr>
                <w:sz w:val="16"/>
              </w:rPr>
              <w:t xml:space="preserve"> </w:t>
            </w:r>
            <w:r w:rsidRPr="006444C4">
              <w:rPr>
                <w:sz w:val="20"/>
                <w:szCs w:val="26"/>
                <w:lang w:eastAsia="x-none"/>
              </w:rPr>
              <w:t>atvērtās piekļuves resursos, par publicēšanos</w:t>
            </w:r>
            <w:r w:rsidRPr="006444C4">
              <w:rPr>
                <w:sz w:val="16"/>
              </w:rPr>
              <w:t xml:space="preserve"> </w:t>
            </w:r>
            <w:r w:rsidRPr="006444C4">
              <w:rPr>
                <w:sz w:val="20"/>
                <w:szCs w:val="26"/>
                <w:lang w:eastAsia="x-none"/>
              </w:rPr>
              <w:t>atvērtās piekļuves resursos tehnoloģijām un instrumentiem</w:t>
            </w:r>
          </w:p>
        </w:tc>
        <w:tc>
          <w:tcPr>
            <w:tcW w:w="156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VIAA</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b/>
                <w:sz w:val="20"/>
                <w:szCs w:val="20"/>
              </w:rPr>
            </w:pPr>
            <w:r w:rsidRPr="006444C4">
              <w:rPr>
                <w:b/>
                <w:sz w:val="20"/>
                <w:szCs w:val="20"/>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2861ED">
        <w:tc>
          <w:tcPr>
            <w:tcW w:w="14596" w:type="dxa"/>
            <w:gridSpan w:val="11"/>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b/>
                <w:sz w:val="20"/>
                <w:szCs w:val="20"/>
              </w:rPr>
              <w:t>ERA prioritāte Nr. 6</w:t>
            </w:r>
            <w:r w:rsidRPr="006444C4">
              <w:rPr>
                <w:sz w:val="20"/>
                <w:szCs w:val="20"/>
              </w:rPr>
              <w:t xml:space="preserve"> „</w:t>
            </w:r>
            <w:r w:rsidRPr="006444C4">
              <w:rPr>
                <w:b/>
                <w:sz w:val="20"/>
                <w:szCs w:val="20"/>
                <w:u w:val="single"/>
              </w:rPr>
              <w:t>Starptautiskā sadarbība”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sz w:val="20"/>
                <w:szCs w:val="20"/>
              </w:rPr>
            </w:pPr>
            <w:r w:rsidRPr="006444C4">
              <w:rPr>
                <w:b/>
                <w:sz w:val="20"/>
                <w:szCs w:val="20"/>
              </w:rPr>
              <w:t>ERA galvenais rīcības uzdevums</w:t>
            </w:r>
            <w:r w:rsidRPr="006444C4">
              <w:rPr>
                <w:sz w:val="20"/>
                <w:szCs w:val="20"/>
              </w:rPr>
              <w:t xml:space="preserve"> „</w:t>
            </w:r>
            <w:r w:rsidRPr="006444C4">
              <w:rPr>
                <w:b/>
                <w:sz w:val="20"/>
                <w:szCs w:val="20"/>
                <w:u w:val="single"/>
              </w:rPr>
              <w:t>Izstrādāt un īstenot pienācīgas kopīgas stratēģiskas pieejas un darbības starptautiskai sadarbībai zinātnes, tehnoloģiju un inovācijas jomā, pamatojoties uz dalībvalstu nacionālajām prioritātēm”</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tc>
        <w:tc>
          <w:tcPr>
            <w:tcW w:w="6219"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pPr>
            <w:r w:rsidRPr="006444C4">
              <w:rPr>
                <w:b/>
                <w:sz w:val="20"/>
                <w:szCs w:val="20"/>
              </w:rPr>
              <w:t>ERAC indikators</w:t>
            </w:r>
          </w:p>
        </w:tc>
        <w:tc>
          <w:tcPr>
            <w:tcW w:w="2267"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both"/>
              <w:rPr>
                <w:bCs/>
                <w:iCs/>
              </w:rPr>
            </w:pPr>
            <w:r w:rsidRPr="006444C4">
              <w:rPr>
                <w:bCs/>
                <w:iCs/>
                <w:sz w:val="20"/>
              </w:rPr>
              <w:t>Starptautiskās koppublikācijas uz 1000 pētniekiem publiskajā sektorā</w:t>
            </w:r>
          </w:p>
        </w:tc>
        <w:tc>
          <w:tcPr>
            <w:tcW w:w="1134"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rPr>
            </w:pPr>
            <w:r w:rsidRPr="006444C4">
              <w:rPr>
                <w:b/>
                <w:sz w:val="20"/>
              </w:rPr>
              <w:t xml:space="preserve">94 </w:t>
            </w:r>
          </w:p>
          <w:p w:rsidR="008821CE" w:rsidRPr="006444C4" w:rsidRDefault="008821CE" w:rsidP="008821CE">
            <w:pPr>
              <w:spacing w:after="0" w:line="240" w:lineRule="auto"/>
              <w:jc w:val="center"/>
              <w:rPr>
                <w:b/>
                <w:sz w:val="20"/>
              </w:rPr>
            </w:pPr>
            <w:r w:rsidRPr="006444C4">
              <w:rPr>
                <w:b/>
                <w:sz w:val="20"/>
              </w:rPr>
              <w:t>(2013)</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rPr>
            </w:pPr>
            <w:r w:rsidRPr="006444C4">
              <w:rPr>
                <w:b/>
                <w:sz w:val="20"/>
              </w:rPr>
              <w:t>250</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jc w:val="center"/>
              <w:rPr>
                <w:b/>
                <w:sz w:val="20"/>
              </w:rPr>
            </w:pPr>
            <w:r w:rsidRPr="006444C4">
              <w:rPr>
                <w:b/>
                <w:sz w:val="20"/>
              </w:rPr>
              <w:t>2020</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n/a</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ind w:firstLine="6"/>
              <w:jc w:val="center"/>
              <w:rPr>
                <w:rFonts w:eastAsia="Times New Roman"/>
                <w:b/>
                <w:iCs/>
                <w:sz w:val="20"/>
                <w:szCs w:val="20"/>
              </w:rPr>
            </w:pPr>
          </w:p>
          <w:p w:rsidR="008821CE" w:rsidRPr="001E4A2E" w:rsidRDefault="008821CE" w:rsidP="008821CE">
            <w:pPr>
              <w:spacing w:after="0" w:line="240" w:lineRule="auto"/>
              <w:ind w:firstLine="6"/>
              <w:jc w:val="center"/>
              <w:rPr>
                <w:rFonts w:eastAsia="Times New Roman"/>
                <w:b/>
                <w:iCs/>
                <w:sz w:val="20"/>
                <w:szCs w:val="20"/>
              </w:rPr>
            </w:pPr>
          </w:p>
        </w:tc>
        <w:tc>
          <w:tcPr>
            <w:tcW w:w="13742" w:type="dxa"/>
            <w:gridSpan w:val="9"/>
            <w:tcBorders>
              <w:top w:val="single" w:sz="4" w:space="0" w:color="auto"/>
              <w:left w:val="single" w:sz="4" w:space="0" w:color="auto"/>
              <w:bottom w:val="single" w:sz="4" w:space="0" w:color="auto"/>
              <w:right w:val="single" w:sz="4" w:space="0" w:color="auto"/>
            </w:tcBorders>
          </w:tcPr>
          <w:p w:rsidR="008821CE" w:rsidRPr="006444C4" w:rsidRDefault="008821CE" w:rsidP="00B5174A">
            <w:pPr>
              <w:spacing w:after="0" w:line="240" w:lineRule="auto"/>
              <w:jc w:val="both"/>
              <w:rPr>
                <w:b/>
                <w:sz w:val="20"/>
                <w:szCs w:val="20"/>
              </w:rPr>
            </w:pPr>
            <w:r w:rsidRPr="006444C4">
              <w:rPr>
                <w:b/>
                <w:sz w:val="20"/>
                <w:szCs w:val="20"/>
              </w:rPr>
              <w:t xml:space="preserve">Rīcības virziens „Stiprināt starptautisko </w:t>
            </w:r>
            <w:r w:rsidR="00B5174A">
              <w:rPr>
                <w:b/>
                <w:sz w:val="20"/>
                <w:szCs w:val="20"/>
              </w:rPr>
              <w:t>divpusējo</w:t>
            </w:r>
            <w:r w:rsidRPr="006444C4">
              <w:rPr>
                <w:b/>
                <w:sz w:val="20"/>
                <w:szCs w:val="20"/>
              </w:rPr>
              <w:t xml:space="preserve"> un daudzp</w:t>
            </w:r>
            <w:r w:rsidR="009771A6" w:rsidRPr="006444C4">
              <w:rPr>
                <w:b/>
                <w:sz w:val="20"/>
                <w:szCs w:val="20"/>
              </w:rPr>
              <w:t>usējo sadarbību pētniecībā ar valstīm ārpus</w:t>
            </w:r>
            <w:r w:rsidRPr="006444C4">
              <w:rPr>
                <w:b/>
                <w:sz w:val="20"/>
                <w:szCs w:val="20"/>
              </w:rPr>
              <w:t xml:space="preserve"> ES un ERA valstīm, it īpaši programmas „Apvārsnis 2020”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
                <w:iCs/>
                <w:sz w:val="20"/>
                <w:szCs w:val="20"/>
              </w:rPr>
            </w:pPr>
            <w:r>
              <w:rPr>
                <w:rFonts w:eastAsia="Times New Roman"/>
                <w:bCs/>
                <w:iCs/>
                <w:sz w:val="20"/>
                <w:szCs w:val="20"/>
              </w:rPr>
              <w:t>32</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B5174A">
            <w:pPr>
              <w:spacing w:after="0" w:line="240" w:lineRule="auto"/>
              <w:jc w:val="both"/>
              <w:rPr>
                <w:rFonts w:eastAsia="Times New Roman"/>
                <w:bCs/>
                <w:iCs/>
                <w:sz w:val="20"/>
                <w:szCs w:val="20"/>
                <w:lang w:eastAsia="lv-LV"/>
              </w:rPr>
            </w:pPr>
            <w:r w:rsidRPr="001E4A2E">
              <w:rPr>
                <w:rFonts w:eastAsia="Times New Roman"/>
                <w:bCs/>
                <w:iCs/>
                <w:sz w:val="20"/>
                <w:szCs w:val="20"/>
                <w:lang w:eastAsia="lv-LV"/>
              </w:rPr>
              <w:t xml:space="preserve">Turpināt esošās starptautiskās </w:t>
            </w:r>
            <w:r w:rsidR="00B5174A">
              <w:rPr>
                <w:rFonts w:eastAsia="Times New Roman"/>
                <w:bCs/>
                <w:iCs/>
                <w:sz w:val="20"/>
                <w:szCs w:val="20"/>
                <w:lang w:eastAsia="lv-LV"/>
              </w:rPr>
              <w:t>divpusējās</w:t>
            </w:r>
            <w:r w:rsidRPr="001E4A2E">
              <w:rPr>
                <w:rFonts w:eastAsia="Times New Roman"/>
                <w:bCs/>
                <w:iCs/>
                <w:sz w:val="20"/>
                <w:szCs w:val="20"/>
                <w:lang w:eastAsia="lv-LV"/>
              </w:rPr>
              <w:t xml:space="preserve"> sadarbības programmas ar Baltkrieviju un Ukrainu, kā arī trīspusējās sadarbības fonda La</w:t>
            </w:r>
            <w:r>
              <w:rPr>
                <w:rFonts w:eastAsia="Times New Roman"/>
                <w:bCs/>
                <w:iCs/>
                <w:sz w:val="20"/>
                <w:szCs w:val="20"/>
                <w:lang w:eastAsia="lv-LV"/>
              </w:rPr>
              <w:t>tvija-Lietuva-</w:t>
            </w:r>
            <w:r w:rsidRPr="001E4A2E">
              <w:rPr>
                <w:rFonts w:eastAsia="Times New Roman"/>
                <w:bCs/>
                <w:iCs/>
                <w:sz w:val="20"/>
                <w:szCs w:val="20"/>
                <w:lang w:eastAsia="lv-LV"/>
              </w:rPr>
              <w:t xml:space="preserve">Taivāna darbību </w:t>
            </w:r>
            <w:r w:rsidRPr="001E4A2E">
              <w:rPr>
                <w:rFonts w:eastAsia="Times New Roman"/>
                <w:bCs/>
                <w:iCs/>
                <w:sz w:val="20"/>
                <w:szCs w:val="20"/>
                <w:lang w:eastAsia="lv-LV"/>
              </w:rPr>
              <w:tab/>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 xml:space="preserve">IZM, VIAA </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bCs/>
                <w:iCs/>
                <w:sz w:val="20"/>
                <w:szCs w:val="20"/>
              </w:rPr>
            </w:pPr>
            <w:r>
              <w:rPr>
                <w:rFonts w:eastAsia="Times New Roman"/>
                <w:bCs/>
                <w:iCs/>
                <w:sz w:val="20"/>
                <w:szCs w:val="20"/>
              </w:rPr>
              <w:t>33</w:t>
            </w:r>
            <w:r w:rsidR="008821CE" w:rsidRPr="001E4A2E">
              <w:rPr>
                <w:rFonts w:eastAsia="Times New Roman"/>
                <w:bCs/>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B5174A">
            <w:pPr>
              <w:spacing w:after="0" w:line="240" w:lineRule="auto"/>
              <w:jc w:val="both"/>
              <w:rPr>
                <w:rFonts w:eastAsia="Times New Roman"/>
                <w:bCs/>
                <w:iCs/>
                <w:sz w:val="20"/>
                <w:szCs w:val="20"/>
                <w:lang w:eastAsia="lv-LV"/>
              </w:rPr>
            </w:pPr>
            <w:r w:rsidRPr="001E4A2E">
              <w:rPr>
                <w:rFonts w:eastAsia="Times New Roman"/>
                <w:bCs/>
                <w:iCs/>
                <w:sz w:val="20"/>
                <w:szCs w:val="20"/>
                <w:lang w:eastAsia="lv-LV"/>
              </w:rPr>
              <w:t xml:space="preserve">Noslēgt jaunus </w:t>
            </w:r>
            <w:r w:rsidR="00B5174A">
              <w:rPr>
                <w:rFonts w:eastAsia="Times New Roman"/>
                <w:bCs/>
                <w:iCs/>
                <w:sz w:val="20"/>
                <w:szCs w:val="20"/>
                <w:lang w:eastAsia="lv-LV"/>
              </w:rPr>
              <w:t>divpusējās</w:t>
            </w:r>
            <w:r w:rsidRPr="001E4A2E">
              <w:rPr>
                <w:rFonts w:eastAsia="Times New Roman"/>
                <w:bCs/>
                <w:iCs/>
                <w:sz w:val="20"/>
                <w:szCs w:val="20"/>
                <w:lang w:eastAsia="lv-LV"/>
              </w:rPr>
              <w:t xml:space="preserve"> vai daudzpusējās sadarbības programmas ar trešajām valstīm, ar kurām Latvijai ir stratēģiska interese sadarboties</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2E6451" w:rsidRDefault="002E6451" w:rsidP="008821CE">
            <w:pPr>
              <w:spacing w:after="0" w:line="240" w:lineRule="auto"/>
              <w:rPr>
                <w:sz w:val="20"/>
                <w:szCs w:val="20"/>
              </w:rPr>
            </w:pPr>
            <w:r w:rsidRPr="002E6451">
              <w:rPr>
                <w:sz w:val="20"/>
                <w:szCs w:val="20"/>
              </w:rPr>
              <w:t xml:space="preserve">Papildu nepieciešamais finansējums : </w:t>
            </w:r>
          </w:p>
          <w:p w:rsidR="008821CE" w:rsidRPr="006444C4" w:rsidRDefault="008821CE" w:rsidP="008821CE">
            <w:pPr>
              <w:spacing w:after="0" w:line="240" w:lineRule="auto"/>
              <w:rPr>
                <w:sz w:val="20"/>
                <w:szCs w:val="20"/>
              </w:rPr>
            </w:pPr>
            <w:r w:rsidRPr="006444C4">
              <w:rPr>
                <w:sz w:val="20"/>
                <w:szCs w:val="20"/>
              </w:rPr>
              <w:t xml:space="preserve">Valsts budžeta programmas 05.00.00„Zinātne” apakšprogrammā </w:t>
            </w:r>
          </w:p>
          <w:p w:rsidR="008821CE" w:rsidRPr="001E4A2E" w:rsidRDefault="008821CE" w:rsidP="008821CE">
            <w:pPr>
              <w:spacing w:after="0" w:line="240" w:lineRule="auto"/>
              <w:rPr>
                <w:rFonts w:eastAsia="Times New Roman"/>
                <w:bCs/>
                <w:iCs/>
                <w:noProof/>
                <w:sz w:val="20"/>
                <w:szCs w:val="20"/>
                <w:lang w:eastAsia="lv-LV"/>
              </w:rPr>
            </w:pPr>
            <w:r w:rsidRPr="006444C4">
              <w:rPr>
                <w:sz w:val="20"/>
                <w:szCs w:val="20"/>
              </w:rPr>
              <w:t>05.01.00 „Zinātniskās darbības nodrošināšana”</w:t>
            </w:r>
            <w:r w:rsidRPr="006444C4">
              <w:rPr>
                <w:b/>
                <w:szCs w:val="26"/>
              </w:rPr>
              <w:t xml:space="preserve"> </w:t>
            </w:r>
            <w:r>
              <w:rPr>
                <w:rFonts w:eastAsia="Times New Roman"/>
                <w:bCs/>
                <w:iCs/>
                <w:noProof/>
                <w:sz w:val="20"/>
                <w:szCs w:val="20"/>
                <w:lang w:eastAsia="lv-LV"/>
              </w:rPr>
              <w:t>aprēķinātais indikatīvais</w:t>
            </w:r>
            <w:r w:rsidR="00F1447E">
              <w:rPr>
                <w:rFonts w:eastAsia="Times New Roman"/>
                <w:bCs/>
                <w:iCs/>
                <w:noProof/>
                <w:sz w:val="20"/>
                <w:szCs w:val="20"/>
                <w:lang w:eastAsia="lv-LV"/>
              </w:rPr>
              <w:t xml:space="preserve"> </w:t>
            </w:r>
            <w:r>
              <w:rPr>
                <w:rFonts w:eastAsia="Times New Roman"/>
                <w:bCs/>
                <w:iCs/>
                <w:noProof/>
                <w:sz w:val="20"/>
                <w:szCs w:val="20"/>
                <w:lang w:eastAsia="lv-LV"/>
              </w:rPr>
              <w:t>valsts budžeta</w:t>
            </w:r>
            <w:r w:rsidRPr="001E4A2E">
              <w:rPr>
                <w:rFonts w:eastAsia="Times New Roman"/>
                <w:bCs/>
                <w:iCs/>
                <w:noProof/>
                <w:sz w:val="20"/>
                <w:szCs w:val="20"/>
                <w:lang w:eastAsia="lv-LV"/>
              </w:rPr>
              <w:t xml:space="preserve"> finansējums </w:t>
            </w:r>
          </w:p>
          <w:p w:rsidR="008821CE" w:rsidRPr="006444C4" w:rsidRDefault="008821CE" w:rsidP="008821CE">
            <w:pPr>
              <w:spacing w:after="0" w:line="240" w:lineRule="auto"/>
              <w:rPr>
                <w:sz w:val="20"/>
                <w:szCs w:val="20"/>
              </w:rPr>
            </w:pPr>
            <w:r w:rsidRPr="006444C4">
              <w:rPr>
                <w:sz w:val="20"/>
                <w:szCs w:val="20"/>
              </w:rPr>
              <w:t>2018 - 400 000 EUR</w:t>
            </w:r>
          </w:p>
          <w:p w:rsidR="008821CE" w:rsidRPr="006444C4" w:rsidRDefault="008821CE" w:rsidP="008821CE">
            <w:pPr>
              <w:spacing w:after="0" w:line="240" w:lineRule="auto"/>
              <w:rPr>
                <w:sz w:val="20"/>
                <w:szCs w:val="20"/>
              </w:rPr>
            </w:pPr>
            <w:r w:rsidRPr="006444C4">
              <w:rPr>
                <w:sz w:val="20"/>
                <w:szCs w:val="20"/>
              </w:rPr>
              <w:t>2019 - 400 000 EUR</w:t>
            </w:r>
          </w:p>
          <w:p w:rsidR="008821CE" w:rsidRPr="006444C4" w:rsidRDefault="008821CE" w:rsidP="008821CE">
            <w:pPr>
              <w:spacing w:after="0" w:line="240" w:lineRule="auto"/>
              <w:rPr>
                <w:sz w:val="20"/>
                <w:szCs w:val="20"/>
              </w:rPr>
            </w:pPr>
            <w:r w:rsidRPr="006444C4">
              <w:rPr>
                <w:sz w:val="20"/>
                <w:szCs w:val="20"/>
              </w:rPr>
              <w:t>2020 - 400 000 EUR</w:t>
            </w:r>
          </w:p>
        </w:tc>
      </w:tr>
      <w:tr w:rsidR="008821CE"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8821CE" w:rsidRPr="001E4A2E" w:rsidRDefault="009C4A67" w:rsidP="008821CE">
            <w:pPr>
              <w:spacing w:after="0" w:line="240" w:lineRule="auto"/>
              <w:ind w:firstLine="6"/>
              <w:jc w:val="center"/>
              <w:rPr>
                <w:rFonts w:eastAsia="Times New Roman"/>
                <w:iCs/>
                <w:sz w:val="20"/>
                <w:szCs w:val="20"/>
              </w:rPr>
            </w:pPr>
            <w:r>
              <w:rPr>
                <w:rFonts w:eastAsia="Times New Roman"/>
                <w:iCs/>
                <w:sz w:val="20"/>
                <w:szCs w:val="20"/>
              </w:rPr>
              <w:t>34</w:t>
            </w:r>
            <w:r w:rsidR="008821CE" w:rsidRPr="001E4A2E">
              <w:rPr>
                <w:rFonts w:eastAsia="Times New Roman"/>
                <w:iCs/>
                <w:sz w:val="20"/>
                <w:szCs w:val="20"/>
              </w:rPr>
              <w:t>.</w:t>
            </w:r>
          </w:p>
        </w:tc>
        <w:tc>
          <w:tcPr>
            <w:tcW w:w="4655"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sz w:val="20"/>
                <w:szCs w:val="20"/>
                <w:lang w:eastAsia="lv-LV"/>
              </w:rPr>
            </w:pPr>
            <w:r w:rsidRPr="001E4A2E">
              <w:rPr>
                <w:rFonts w:eastAsia="Times New Roman"/>
                <w:bCs/>
                <w:iCs/>
                <w:sz w:val="20"/>
                <w:szCs w:val="20"/>
                <w:lang w:eastAsia="lv-LV"/>
              </w:rPr>
              <w:t>Nodrošināt atbalstu zinātnieku mobilitātei uz un no trešajām valstīm</w:t>
            </w:r>
          </w:p>
        </w:tc>
        <w:tc>
          <w:tcPr>
            <w:tcW w:w="156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1E4A2E">
              <w:rPr>
                <w:rFonts w:eastAsia="Times New Roman"/>
                <w:bCs/>
                <w:iCs/>
                <w:noProof/>
                <w:sz w:val="20"/>
                <w:szCs w:val="20"/>
                <w:lang w:eastAsia="lv-LV"/>
              </w:rPr>
              <w:t>IZM, VIAA</w:t>
            </w:r>
          </w:p>
        </w:tc>
        <w:tc>
          <w:tcPr>
            <w:tcW w:w="2267"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both"/>
              <w:rPr>
                <w:rFonts w:eastAsia="Times New Roman"/>
                <w:bCs/>
                <w:iCs/>
                <w:noProof/>
                <w:sz w:val="20"/>
                <w:szCs w:val="20"/>
                <w:lang w:eastAsia="lv-LV"/>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rPr>
                <w:rFonts w:eastAsia="Times New Roman"/>
                <w:b/>
                <w:bCs/>
                <w:iCs/>
                <w:noProof/>
                <w:sz w:val="20"/>
                <w:szCs w:val="20"/>
                <w:lang w:eastAsia="lv-LV"/>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8821CE" w:rsidRPr="001E4A2E" w:rsidRDefault="008821CE" w:rsidP="008821CE">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pastāvīgi</w:t>
            </w:r>
          </w:p>
        </w:tc>
        <w:tc>
          <w:tcPr>
            <w:tcW w:w="1985" w:type="dxa"/>
            <w:tcBorders>
              <w:top w:val="single" w:sz="4" w:space="0" w:color="auto"/>
              <w:left w:val="single" w:sz="4" w:space="0" w:color="auto"/>
              <w:bottom w:val="single" w:sz="4" w:space="0" w:color="auto"/>
              <w:right w:val="single" w:sz="4" w:space="0" w:color="auto"/>
            </w:tcBorders>
          </w:tcPr>
          <w:p w:rsidR="008821CE" w:rsidRPr="006444C4" w:rsidRDefault="008821CE" w:rsidP="008821CE">
            <w:pPr>
              <w:spacing w:after="0" w:line="240" w:lineRule="auto"/>
              <w:rPr>
                <w:sz w:val="20"/>
                <w:szCs w:val="20"/>
              </w:rPr>
            </w:pPr>
            <w:r w:rsidRPr="006444C4">
              <w:rPr>
                <w:sz w:val="20"/>
                <w:szCs w:val="20"/>
              </w:rPr>
              <w:t>Esošā budžeta ietvaros</w:t>
            </w:r>
          </w:p>
        </w:tc>
      </w:tr>
      <w:tr w:rsidR="007F662C" w:rsidRPr="006444C4" w:rsidTr="00FC10C3">
        <w:tc>
          <w:tcPr>
            <w:tcW w:w="854" w:type="dxa"/>
            <w:gridSpan w:val="2"/>
            <w:tcBorders>
              <w:top w:val="single" w:sz="4" w:space="0" w:color="auto"/>
              <w:left w:val="single" w:sz="4" w:space="0" w:color="auto"/>
              <w:bottom w:val="single" w:sz="4" w:space="0" w:color="auto"/>
              <w:right w:val="single" w:sz="4" w:space="0" w:color="auto"/>
            </w:tcBorders>
          </w:tcPr>
          <w:p w:rsidR="007F662C" w:rsidRDefault="007F662C" w:rsidP="007F662C">
            <w:pPr>
              <w:spacing w:after="0" w:line="240" w:lineRule="auto"/>
              <w:ind w:firstLine="6"/>
              <w:jc w:val="center"/>
              <w:rPr>
                <w:rFonts w:eastAsia="Times New Roman"/>
                <w:iCs/>
                <w:sz w:val="20"/>
                <w:szCs w:val="20"/>
              </w:rPr>
            </w:pPr>
            <w:r>
              <w:rPr>
                <w:rFonts w:eastAsia="Times New Roman"/>
                <w:iCs/>
                <w:sz w:val="20"/>
                <w:szCs w:val="20"/>
              </w:rPr>
              <w:t>35.</w:t>
            </w:r>
          </w:p>
        </w:tc>
        <w:tc>
          <w:tcPr>
            <w:tcW w:w="4655" w:type="dxa"/>
            <w:tcBorders>
              <w:top w:val="single" w:sz="4" w:space="0" w:color="auto"/>
              <w:left w:val="single" w:sz="4" w:space="0" w:color="auto"/>
              <w:bottom w:val="single" w:sz="4" w:space="0" w:color="auto"/>
              <w:right w:val="single" w:sz="4" w:space="0" w:color="auto"/>
            </w:tcBorders>
          </w:tcPr>
          <w:p w:rsidR="007F662C" w:rsidRPr="001E4A2E" w:rsidRDefault="007F662C" w:rsidP="007F662C">
            <w:pPr>
              <w:spacing w:after="0" w:line="240" w:lineRule="auto"/>
              <w:jc w:val="both"/>
              <w:rPr>
                <w:rFonts w:eastAsia="Times New Roman"/>
                <w:bCs/>
                <w:iCs/>
                <w:sz w:val="20"/>
                <w:szCs w:val="20"/>
                <w:lang w:eastAsia="lv-LV"/>
              </w:rPr>
            </w:pPr>
            <w:r>
              <w:rPr>
                <w:rFonts w:eastAsia="Times New Roman"/>
                <w:bCs/>
                <w:iCs/>
                <w:sz w:val="20"/>
                <w:szCs w:val="20"/>
                <w:lang w:eastAsia="lv-LV"/>
              </w:rPr>
              <w:t xml:space="preserve">Eiropas Ekonomikas </w:t>
            </w:r>
            <w:r w:rsidRPr="00B96CF0">
              <w:rPr>
                <w:rFonts w:eastAsia="Times New Roman"/>
                <w:bCs/>
                <w:iCs/>
                <w:sz w:val="20"/>
                <w:szCs w:val="20"/>
                <w:lang w:eastAsia="lv-LV"/>
              </w:rPr>
              <w:t>zonas fi</w:t>
            </w:r>
            <w:r>
              <w:rPr>
                <w:rFonts w:eastAsia="Times New Roman"/>
                <w:bCs/>
                <w:iCs/>
                <w:sz w:val="20"/>
                <w:szCs w:val="20"/>
                <w:lang w:eastAsia="lv-LV"/>
              </w:rPr>
              <w:t xml:space="preserve">nanšu instrumenta un Norvēģijas </w:t>
            </w:r>
            <w:r w:rsidRPr="00B96CF0">
              <w:rPr>
                <w:rFonts w:eastAsia="Times New Roman"/>
                <w:bCs/>
                <w:iCs/>
                <w:sz w:val="20"/>
                <w:szCs w:val="20"/>
                <w:lang w:eastAsia="lv-LV"/>
              </w:rPr>
              <w:t>finanšu instrumenta jaunajā periodā līdz 2021.gadam</w:t>
            </w:r>
            <w:r>
              <w:rPr>
                <w:rFonts w:eastAsia="Times New Roman"/>
                <w:bCs/>
                <w:iCs/>
                <w:sz w:val="20"/>
                <w:szCs w:val="20"/>
                <w:lang w:eastAsia="lv-LV"/>
              </w:rPr>
              <w:t xml:space="preserve"> p</w:t>
            </w:r>
            <w:r w:rsidRPr="00B96CF0">
              <w:rPr>
                <w:rFonts w:eastAsia="Times New Roman"/>
                <w:bCs/>
                <w:iCs/>
                <w:sz w:val="20"/>
                <w:szCs w:val="20"/>
                <w:lang w:eastAsia="lv-LV"/>
              </w:rPr>
              <w:t>rioritārajā jomā „Inovācijas, pētniecība, izglītība un konk</w:t>
            </w:r>
            <w:r w:rsidR="009771A6">
              <w:rPr>
                <w:rFonts w:eastAsia="Times New Roman"/>
                <w:bCs/>
                <w:iCs/>
                <w:sz w:val="20"/>
                <w:szCs w:val="20"/>
                <w:lang w:eastAsia="lv-LV"/>
              </w:rPr>
              <w:t>urētspēja” turpināt 2009.-2014.</w:t>
            </w:r>
            <w:r w:rsidRPr="00B96CF0">
              <w:rPr>
                <w:rFonts w:eastAsia="Times New Roman"/>
                <w:bCs/>
                <w:iCs/>
                <w:sz w:val="20"/>
                <w:szCs w:val="20"/>
                <w:lang w:eastAsia="lv-LV"/>
              </w:rPr>
              <w:t xml:space="preserve">gada periodā uzsākto divpusējo sadarbību augstākās izglītības un pētniecības jomā starp Latviju un donorvalstīm, ar mērķi paplašināt Latvijas pētniecības organizāciju sadarbības tīklus sekmīgai dalībai ES programmas </w:t>
            </w:r>
            <w:r w:rsidR="009771A6">
              <w:rPr>
                <w:rFonts w:eastAsia="Times New Roman"/>
                <w:bCs/>
                <w:iCs/>
                <w:sz w:val="20"/>
                <w:szCs w:val="20"/>
                <w:lang w:eastAsia="lv-LV"/>
              </w:rPr>
              <w:t>„</w:t>
            </w:r>
            <w:r w:rsidRPr="00B96CF0">
              <w:rPr>
                <w:rFonts w:eastAsia="Times New Roman"/>
                <w:bCs/>
                <w:iCs/>
                <w:sz w:val="20"/>
                <w:szCs w:val="20"/>
                <w:lang w:eastAsia="lv-LV"/>
              </w:rPr>
              <w:t>Apvārsnis 2020</w:t>
            </w:r>
            <w:r w:rsidR="009771A6">
              <w:rPr>
                <w:rFonts w:eastAsia="Times New Roman"/>
                <w:bCs/>
                <w:iCs/>
                <w:sz w:val="20"/>
                <w:szCs w:val="20"/>
                <w:lang w:eastAsia="lv-LV"/>
              </w:rPr>
              <w:t>”</w:t>
            </w:r>
            <w:r w:rsidRPr="00B96CF0">
              <w:rPr>
                <w:rFonts w:eastAsia="Times New Roman"/>
                <w:bCs/>
                <w:iCs/>
                <w:sz w:val="20"/>
                <w:szCs w:val="20"/>
                <w:lang w:eastAsia="lv-LV"/>
              </w:rPr>
              <w:t xml:space="preserve"> programmās un kopīgai reģiona izaicinājumu risināšanai</w:t>
            </w:r>
          </w:p>
        </w:tc>
        <w:tc>
          <w:tcPr>
            <w:tcW w:w="1564" w:type="dxa"/>
            <w:tcBorders>
              <w:top w:val="single" w:sz="4" w:space="0" w:color="auto"/>
              <w:left w:val="single" w:sz="4" w:space="0" w:color="auto"/>
              <w:bottom w:val="single" w:sz="4" w:space="0" w:color="auto"/>
              <w:right w:val="single" w:sz="4" w:space="0" w:color="auto"/>
            </w:tcBorders>
          </w:tcPr>
          <w:p w:rsidR="007F662C" w:rsidRPr="001E4A2E" w:rsidRDefault="007F662C" w:rsidP="007F662C">
            <w:pPr>
              <w:spacing w:after="0" w:line="240" w:lineRule="auto"/>
              <w:jc w:val="both"/>
              <w:rPr>
                <w:rFonts w:eastAsia="Times New Roman"/>
                <w:bCs/>
                <w:iCs/>
                <w:noProof/>
                <w:sz w:val="20"/>
                <w:szCs w:val="20"/>
                <w:lang w:eastAsia="lv-LV"/>
              </w:rPr>
            </w:pPr>
            <w:r>
              <w:rPr>
                <w:rFonts w:eastAsia="Times New Roman"/>
                <w:bCs/>
                <w:iCs/>
                <w:noProof/>
                <w:sz w:val="20"/>
                <w:szCs w:val="20"/>
                <w:lang w:eastAsia="lv-LV"/>
              </w:rPr>
              <w:t xml:space="preserve">IZM, VIAA </w:t>
            </w:r>
          </w:p>
        </w:tc>
        <w:tc>
          <w:tcPr>
            <w:tcW w:w="2267" w:type="dxa"/>
            <w:tcBorders>
              <w:top w:val="single" w:sz="4" w:space="0" w:color="auto"/>
              <w:left w:val="single" w:sz="4" w:space="0" w:color="auto"/>
              <w:bottom w:val="single" w:sz="4" w:space="0" w:color="auto"/>
              <w:right w:val="single" w:sz="4" w:space="0" w:color="auto"/>
            </w:tcBorders>
          </w:tcPr>
          <w:p w:rsidR="007F662C" w:rsidRPr="006444C4" w:rsidRDefault="007F662C" w:rsidP="007F662C">
            <w:pPr>
              <w:spacing w:after="0" w:line="240" w:lineRule="auto"/>
              <w:jc w:val="both"/>
              <w:rPr>
                <w:sz w:val="20"/>
                <w:szCs w:val="20"/>
              </w:rPr>
            </w:pPr>
            <w:r w:rsidRPr="006444C4">
              <w:rPr>
                <w:sz w:val="20"/>
                <w:szCs w:val="20"/>
              </w:rPr>
              <w:t>n/a</w:t>
            </w:r>
          </w:p>
        </w:tc>
        <w:tc>
          <w:tcPr>
            <w:tcW w:w="1134" w:type="dxa"/>
            <w:tcBorders>
              <w:top w:val="single" w:sz="4" w:space="0" w:color="auto"/>
              <w:left w:val="single" w:sz="4" w:space="0" w:color="auto"/>
              <w:bottom w:val="single" w:sz="4" w:space="0" w:color="auto"/>
              <w:right w:val="single" w:sz="4" w:space="0" w:color="auto"/>
            </w:tcBorders>
          </w:tcPr>
          <w:p w:rsidR="007F662C" w:rsidRPr="006444C4" w:rsidRDefault="007F662C" w:rsidP="007F662C">
            <w:pPr>
              <w:spacing w:after="0" w:line="240" w:lineRule="auto"/>
              <w:rPr>
                <w:sz w:val="20"/>
                <w:szCs w:val="20"/>
              </w:rPr>
            </w:pPr>
            <w:r w:rsidRPr="006444C4">
              <w:rPr>
                <w:sz w:val="20"/>
                <w:szCs w:val="20"/>
              </w:rPr>
              <w:t>n/a</w:t>
            </w:r>
          </w:p>
        </w:tc>
        <w:tc>
          <w:tcPr>
            <w:tcW w:w="1134" w:type="dxa"/>
            <w:gridSpan w:val="2"/>
            <w:tcBorders>
              <w:top w:val="single" w:sz="4" w:space="0" w:color="auto"/>
              <w:left w:val="single" w:sz="4" w:space="0" w:color="auto"/>
              <w:bottom w:val="single" w:sz="4" w:space="0" w:color="auto"/>
              <w:right w:val="single" w:sz="4" w:space="0" w:color="auto"/>
            </w:tcBorders>
          </w:tcPr>
          <w:p w:rsidR="007F662C" w:rsidRPr="006444C4" w:rsidRDefault="007F662C" w:rsidP="007F662C">
            <w:pPr>
              <w:spacing w:after="0" w:line="240" w:lineRule="auto"/>
              <w:rPr>
                <w:sz w:val="20"/>
                <w:szCs w:val="20"/>
              </w:rPr>
            </w:pPr>
            <w:r w:rsidRPr="006444C4">
              <w:rPr>
                <w:sz w:val="20"/>
                <w:szCs w:val="20"/>
              </w:rPr>
              <w:t>n/a</w:t>
            </w:r>
          </w:p>
        </w:tc>
        <w:tc>
          <w:tcPr>
            <w:tcW w:w="1003" w:type="dxa"/>
            <w:gridSpan w:val="2"/>
            <w:tcBorders>
              <w:top w:val="single" w:sz="4" w:space="0" w:color="auto"/>
              <w:left w:val="single" w:sz="4" w:space="0" w:color="auto"/>
              <w:bottom w:val="single" w:sz="4" w:space="0" w:color="auto"/>
              <w:right w:val="single" w:sz="4" w:space="0" w:color="auto"/>
            </w:tcBorders>
          </w:tcPr>
          <w:p w:rsidR="007F662C" w:rsidRDefault="007F662C" w:rsidP="007F662C">
            <w:pPr>
              <w:spacing w:after="0" w:line="240" w:lineRule="auto"/>
              <w:jc w:val="center"/>
              <w:rPr>
                <w:rFonts w:eastAsia="Times New Roman"/>
                <w:b/>
                <w:bCs/>
                <w:iCs/>
                <w:noProof/>
                <w:sz w:val="20"/>
                <w:szCs w:val="20"/>
                <w:lang w:eastAsia="lv-LV"/>
              </w:rPr>
            </w:pPr>
            <w:r>
              <w:rPr>
                <w:rFonts w:eastAsia="Times New Roman"/>
                <w:b/>
                <w:bCs/>
                <w:iCs/>
                <w:noProof/>
                <w:sz w:val="20"/>
                <w:szCs w:val="20"/>
                <w:lang w:eastAsia="lv-LV"/>
              </w:rPr>
              <w:t xml:space="preserve">pastāvīgi </w:t>
            </w:r>
          </w:p>
        </w:tc>
        <w:tc>
          <w:tcPr>
            <w:tcW w:w="1985" w:type="dxa"/>
            <w:tcBorders>
              <w:top w:val="single" w:sz="4" w:space="0" w:color="auto"/>
              <w:left w:val="single" w:sz="4" w:space="0" w:color="auto"/>
              <w:bottom w:val="single" w:sz="4" w:space="0" w:color="auto"/>
              <w:right w:val="single" w:sz="4" w:space="0" w:color="auto"/>
            </w:tcBorders>
          </w:tcPr>
          <w:p w:rsidR="007F662C" w:rsidRPr="006444C4" w:rsidRDefault="00C45673" w:rsidP="009771A6">
            <w:pPr>
              <w:spacing w:after="0" w:line="240" w:lineRule="auto"/>
              <w:rPr>
                <w:sz w:val="20"/>
                <w:szCs w:val="20"/>
              </w:rPr>
            </w:pPr>
            <w:r>
              <w:rPr>
                <w:sz w:val="20"/>
                <w:szCs w:val="20"/>
              </w:rPr>
              <w:t>I</w:t>
            </w:r>
            <w:r w:rsidRPr="00C45673">
              <w:rPr>
                <w:sz w:val="20"/>
                <w:szCs w:val="20"/>
              </w:rPr>
              <w:t xml:space="preserve">ndikatīvais nepieciešamais papildu </w:t>
            </w:r>
            <w:r w:rsidR="007F662C" w:rsidRPr="006444C4">
              <w:rPr>
                <w:sz w:val="20"/>
                <w:szCs w:val="20"/>
              </w:rPr>
              <w:t xml:space="preserve">finansējums </w:t>
            </w:r>
            <w:r w:rsidR="00AE3488" w:rsidRPr="006444C4">
              <w:rPr>
                <w:sz w:val="20"/>
                <w:szCs w:val="20"/>
              </w:rPr>
              <w:t xml:space="preserve">jaunajā plānošanas periodā </w:t>
            </w:r>
            <w:r w:rsidR="009771A6" w:rsidRPr="006444C4">
              <w:rPr>
                <w:sz w:val="20"/>
                <w:szCs w:val="20"/>
              </w:rPr>
              <w:t xml:space="preserve">no 2015. </w:t>
            </w:r>
            <w:r w:rsidR="007F662C" w:rsidRPr="006444C4">
              <w:rPr>
                <w:sz w:val="20"/>
                <w:szCs w:val="20"/>
              </w:rPr>
              <w:t>līdz 2021</w:t>
            </w:r>
            <w:r w:rsidR="009771A6" w:rsidRPr="006444C4">
              <w:rPr>
                <w:sz w:val="20"/>
                <w:szCs w:val="20"/>
              </w:rPr>
              <w:t>.</w:t>
            </w:r>
            <w:r w:rsidR="007F662C" w:rsidRPr="006444C4">
              <w:rPr>
                <w:sz w:val="20"/>
                <w:szCs w:val="20"/>
              </w:rPr>
              <w:t xml:space="preserve"> gadam 5 milj. EUR</w:t>
            </w:r>
          </w:p>
        </w:tc>
      </w:tr>
    </w:tbl>
    <w:p w:rsidR="00FC10C3" w:rsidRPr="001E4A2E" w:rsidRDefault="00FC10C3" w:rsidP="00CD3A13">
      <w:pPr>
        <w:spacing w:after="0" w:line="240" w:lineRule="auto"/>
      </w:pPr>
    </w:p>
    <w:p w:rsidR="00F90F9F" w:rsidRPr="001E4A2E" w:rsidRDefault="00F90F9F" w:rsidP="00CD3A13">
      <w:pPr>
        <w:spacing w:after="0" w:line="240" w:lineRule="auto"/>
      </w:pPr>
    </w:p>
    <w:p w:rsidR="00F90F9F" w:rsidRPr="001E4A2E" w:rsidRDefault="00F90F9F" w:rsidP="00CD3A13">
      <w:pPr>
        <w:spacing w:after="0" w:line="240" w:lineRule="auto"/>
      </w:pPr>
    </w:p>
    <w:p w:rsidR="00F90F9F" w:rsidRPr="001E4A2E" w:rsidRDefault="00F90F9F" w:rsidP="00CD3A13">
      <w:pPr>
        <w:spacing w:after="0" w:line="240" w:lineRule="auto"/>
      </w:pPr>
    </w:p>
    <w:p w:rsidR="009A3407" w:rsidRPr="001E4A2E" w:rsidRDefault="009A3407" w:rsidP="00CD3A13">
      <w:pPr>
        <w:spacing w:after="0" w:line="240" w:lineRule="auto"/>
      </w:pPr>
    </w:p>
    <w:p w:rsidR="009A3407" w:rsidRPr="001E4A2E" w:rsidRDefault="009A3407" w:rsidP="00CD3A13">
      <w:pPr>
        <w:spacing w:after="0" w:line="240" w:lineRule="auto"/>
      </w:pPr>
    </w:p>
    <w:p w:rsidR="00D76D24" w:rsidRPr="001E4A2E" w:rsidRDefault="00D76D24">
      <w:pPr>
        <w:spacing w:after="0" w:line="240" w:lineRule="auto"/>
        <w:jc w:val="both"/>
        <w:rPr>
          <w:szCs w:val="26"/>
          <w:u w:val="single"/>
        </w:rPr>
        <w:sectPr w:rsidR="00D76D24" w:rsidRPr="001E4A2E" w:rsidSect="00F90F9F">
          <w:pgSz w:w="16838" w:h="11906" w:orient="landscape"/>
          <w:pgMar w:top="1418" w:right="1440" w:bottom="1800" w:left="1440" w:header="708" w:footer="708" w:gutter="0"/>
          <w:cols w:space="708"/>
          <w:docGrid w:linePitch="360"/>
        </w:sectPr>
      </w:pPr>
    </w:p>
    <w:p w:rsidR="009A3407" w:rsidRPr="001E4A2E" w:rsidRDefault="009A3407">
      <w:pPr>
        <w:spacing w:after="0" w:line="240" w:lineRule="auto"/>
        <w:jc w:val="both"/>
        <w:rPr>
          <w:szCs w:val="26"/>
        </w:rPr>
      </w:pPr>
      <w:r w:rsidRPr="001E4A2E">
        <w:rPr>
          <w:szCs w:val="26"/>
          <w:u w:val="single"/>
        </w:rPr>
        <w:t>Pamatojoties uz iepriekšminēto, priekšlikumi tālākai rīcībai:</w:t>
      </w:r>
    </w:p>
    <w:p w:rsidR="009A3407" w:rsidRPr="001E4A2E" w:rsidRDefault="009A3407">
      <w:pPr>
        <w:tabs>
          <w:tab w:val="left" w:pos="0"/>
        </w:tabs>
        <w:spacing w:after="0" w:line="240" w:lineRule="auto"/>
        <w:jc w:val="both"/>
        <w:rPr>
          <w:color w:val="000000"/>
          <w:szCs w:val="26"/>
        </w:rPr>
      </w:pPr>
    </w:p>
    <w:p w:rsidR="009A3407" w:rsidRPr="001E4A2E" w:rsidRDefault="009A3407">
      <w:pPr>
        <w:spacing w:after="0" w:line="240" w:lineRule="auto"/>
        <w:jc w:val="both"/>
        <w:rPr>
          <w:szCs w:val="26"/>
        </w:rPr>
      </w:pPr>
      <w:r w:rsidRPr="001E4A2E">
        <w:rPr>
          <w:szCs w:val="26"/>
        </w:rPr>
        <w:t>1. Noteikt Izglītības un zinātnes ministriju par atbildīgo institūciju informatīvā ziņojuma uzdevumu īstenošanā un Ekonomikas ministriju, Kultūras ministriju, Veselības ministriju,</w:t>
      </w:r>
      <w:r w:rsidR="00125FCF" w:rsidRPr="001E4A2E">
        <w:rPr>
          <w:szCs w:val="26"/>
        </w:rPr>
        <w:t xml:space="preserve"> Labklājības ministriju,</w:t>
      </w:r>
      <w:r w:rsidRPr="001E4A2E">
        <w:rPr>
          <w:szCs w:val="26"/>
        </w:rPr>
        <w:t xml:space="preserve"> Vides aizsardzības un reģionālās attīstības ministriju un Zemkopības ministriju par līdzatbildīgajām institūcijām, kas atbilstoši kompetencei nodrošina informatīvajā ziņojumā noteikto uzdevumu īstenošanu (turpmāk - atbildīgās institūcijas).</w:t>
      </w:r>
    </w:p>
    <w:p w:rsidR="009A3407" w:rsidRPr="001E4A2E" w:rsidRDefault="009A3407">
      <w:pPr>
        <w:spacing w:after="0" w:line="240" w:lineRule="auto"/>
        <w:jc w:val="both"/>
        <w:rPr>
          <w:szCs w:val="26"/>
        </w:rPr>
      </w:pPr>
      <w:r w:rsidRPr="001E4A2E">
        <w:rPr>
          <w:szCs w:val="26"/>
        </w:rPr>
        <w:t>2. Atbildīgajām institūcijām:</w:t>
      </w:r>
    </w:p>
    <w:p w:rsidR="009A3407" w:rsidRPr="001E4A2E" w:rsidRDefault="009A3407">
      <w:pPr>
        <w:spacing w:after="0" w:line="240" w:lineRule="auto"/>
        <w:jc w:val="both"/>
        <w:rPr>
          <w:szCs w:val="26"/>
        </w:rPr>
      </w:pPr>
      <w:r w:rsidRPr="001E4A2E">
        <w:rPr>
          <w:szCs w:val="26"/>
        </w:rPr>
        <w:t>2.1. informatīvajā ziņojumā noteiktos uzdevumus 201</w:t>
      </w:r>
      <w:r w:rsidR="009E13A5">
        <w:rPr>
          <w:szCs w:val="26"/>
        </w:rPr>
        <w:t>6</w:t>
      </w:r>
      <w:r w:rsidRPr="001E4A2E">
        <w:rPr>
          <w:szCs w:val="26"/>
        </w:rPr>
        <w:t>.</w:t>
      </w:r>
      <w:r w:rsidR="009E13A5">
        <w:rPr>
          <w:szCs w:val="26"/>
        </w:rPr>
        <w:t xml:space="preserve"> un 2017.</w:t>
      </w:r>
      <w:r w:rsidRPr="001E4A2E">
        <w:rPr>
          <w:szCs w:val="26"/>
        </w:rPr>
        <w:t>gadā īstenot tām piešķirto valsts budžeta līdzekļu ietvaros;</w:t>
      </w:r>
    </w:p>
    <w:p w:rsidR="009A3407" w:rsidRPr="001E4A2E" w:rsidRDefault="009A3407">
      <w:pPr>
        <w:spacing w:after="0" w:line="240" w:lineRule="auto"/>
        <w:jc w:val="both"/>
        <w:rPr>
          <w:szCs w:val="26"/>
        </w:rPr>
      </w:pPr>
      <w:r w:rsidRPr="001E4A2E">
        <w:rPr>
          <w:szCs w:val="26"/>
        </w:rPr>
        <w:t>2.2. informatīvajā ziņojumā noteiktos uzdevumus, kuriem 201</w:t>
      </w:r>
      <w:r w:rsidR="009E13A5">
        <w:rPr>
          <w:szCs w:val="26"/>
        </w:rPr>
        <w:t>8</w:t>
      </w:r>
      <w:r w:rsidRPr="001E4A2E">
        <w:rPr>
          <w:szCs w:val="26"/>
        </w:rPr>
        <w:t>.gadā un turpmākajos gados nepieciešams valsts budžeta papildu finansējums, iesniegt izskatīšanai Ministru kabinetā kā jaunās politikas iniciatīvas.</w:t>
      </w:r>
    </w:p>
    <w:p w:rsidR="009A3407" w:rsidRPr="001E4A2E" w:rsidRDefault="009A3407">
      <w:pPr>
        <w:spacing w:after="0" w:line="240" w:lineRule="auto"/>
        <w:jc w:val="both"/>
        <w:rPr>
          <w:szCs w:val="26"/>
        </w:rPr>
      </w:pPr>
      <w:r w:rsidRPr="001E4A2E">
        <w:rPr>
          <w:szCs w:val="26"/>
        </w:rPr>
        <w:t xml:space="preserve">3. Izglītības un zinātnes ministrijai līdz 2020.gada 1.jūlijam sagatavot un izglītības un zinātnes ministram iesniegt noteiktā kārtībā Ministru kabinetā informatīvo ziņojumā </w:t>
      </w:r>
      <w:r w:rsidR="00A043CD">
        <w:rPr>
          <w:szCs w:val="26"/>
        </w:rPr>
        <w:t xml:space="preserve">par </w:t>
      </w:r>
      <w:r w:rsidRPr="001E4A2E">
        <w:rPr>
          <w:szCs w:val="26"/>
        </w:rPr>
        <w:t>noteikto uzdevumu gala novērtējumu.</w:t>
      </w:r>
    </w:p>
    <w:p w:rsidR="009A3407" w:rsidRPr="001E4A2E" w:rsidRDefault="009A3407">
      <w:pPr>
        <w:spacing w:after="0" w:line="240" w:lineRule="auto"/>
        <w:jc w:val="both"/>
        <w:rPr>
          <w:color w:val="000000"/>
          <w:sz w:val="24"/>
        </w:rPr>
      </w:pPr>
    </w:p>
    <w:p w:rsidR="008338BF" w:rsidRDefault="008338BF">
      <w:pPr>
        <w:spacing w:after="0" w:line="240" w:lineRule="auto"/>
        <w:ind w:firstLine="720"/>
        <w:jc w:val="both"/>
        <w:rPr>
          <w:szCs w:val="26"/>
        </w:rPr>
      </w:pPr>
    </w:p>
    <w:p w:rsidR="009A3407" w:rsidRPr="001E4A2E" w:rsidRDefault="009A3407">
      <w:pPr>
        <w:spacing w:after="0" w:line="240" w:lineRule="auto"/>
        <w:ind w:firstLine="720"/>
        <w:jc w:val="both"/>
        <w:rPr>
          <w:szCs w:val="26"/>
        </w:rPr>
      </w:pPr>
      <w:r w:rsidRPr="001E4A2E">
        <w:rPr>
          <w:szCs w:val="26"/>
        </w:rPr>
        <w:t>Iesniedzējs:</w:t>
      </w:r>
    </w:p>
    <w:p w:rsidR="009A3407" w:rsidRPr="001E4A2E" w:rsidRDefault="009A3407">
      <w:pPr>
        <w:spacing w:after="0" w:line="240" w:lineRule="auto"/>
        <w:ind w:firstLine="720"/>
        <w:jc w:val="both"/>
        <w:rPr>
          <w:szCs w:val="26"/>
        </w:rPr>
      </w:pPr>
      <w:r w:rsidRPr="001E4A2E">
        <w:rPr>
          <w:szCs w:val="26"/>
        </w:rPr>
        <w:t>Izglītības</w:t>
      </w:r>
      <w:r w:rsidR="00B272D8" w:rsidRPr="001E4A2E">
        <w:rPr>
          <w:szCs w:val="26"/>
        </w:rPr>
        <w:t xml:space="preserve"> un zinātnes ministrs</w:t>
      </w:r>
      <w:r w:rsidR="00B272D8" w:rsidRPr="001E4A2E">
        <w:rPr>
          <w:szCs w:val="26"/>
        </w:rPr>
        <w:tab/>
      </w:r>
      <w:r w:rsidR="00B272D8" w:rsidRPr="001E4A2E">
        <w:rPr>
          <w:szCs w:val="26"/>
        </w:rPr>
        <w:tab/>
      </w:r>
      <w:r w:rsidR="00B272D8" w:rsidRPr="001E4A2E">
        <w:rPr>
          <w:szCs w:val="26"/>
        </w:rPr>
        <w:tab/>
      </w:r>
      <w:r w:rsidR="00B272D8" w:rsidRPr="001E4A2E">
        <w:rPr>
          <w:szCs w:val="26"/>
        </w:rPr>
        <w:tab/>
      </w:r>
      <w:r w:rsidRPr="001E4A2E">
        <w:rPr>
          <w:szCs w:val="26"/>
        </w:rPr>
        <w:t>Kārlis Šadurskis</w:t>
      </w:r>
    </w:p>
    <w:p w:rsidR="009A3407" w:rsidRPr="001E4A2E" w:rsidRDefault="009A3407">
      <w:pPr>
        <w:spacing w:after="0" w:line="240" w:lineRule="auto"/>
        <w:ind w:firstLine="720"/>
        <w:jc w:val="both"/>
        <w:rPr>
          <w:szCs w:val="26"/>
        </w:rPr>
      </w:pPr>
    </w:p>
    <w:p w:rsidR="009A3407" w:rsidRPr="001E4A2E" w:rsidRDefault="009A3407">
      <w:pPr>
        <w:spacing w:after="0" w:line="240" w:lineRule="auto"/>
        <w:ind w:firstLine="720"/>
        <w:jc w:val="both"/>
        <w:rPr>
          <w:szCs w:val="26"/>
        </w:rPr>
      </w:pPr>
    </w:p>
    <w:p w:rsidR="009A3407" w:rsidRPr="001E4A2E" w:rsidRDefault="009A3407">
      <w:pPr>
        <w:spacing w:after="0" w:line="240" w:lineRule="auto"/>
        <w:ind w:firstLine="720"/>
        <w:jc w:val="both"/>
        <w:rPr>
          <w:szCs w:val="26"/>
        </w:rPr>
      </w:pPr>
      <w:r w:rsidRPr="001E4A2E">
        <w:rPr>
          <w:szCs w:val="26"/>
        </w:rPr>
        <w:t>Vizē:</w:t>
      </w:r>
      <w:r w:rsidRPr="001E4A2E">
        <w:rPr>
          <w:szCs w:val="26"/>
        </w:rPr>
        <w:tab/>
      </w:r>
    </w:p>
    <w:p w:rsidR="009A3407" w:rsidRPr="001E4A2E" w:rsidRDefault="009A3407">
      <w:pPr>
        <w:spacing w:after="0" w:line="240" w:lineRule="auto"/>
        <w:ind w:firstLine="720"/>
        <w:jc w:val="both"/>
        <w:rPr>
          <w:szCs w:val="26"/>
        </w:rPr>
      </w:pPr>
      <w:r w:rsidRPr="001E4A2E">
        <w:rPr>
          <w:szCs w:val="26"/>
        </w:rPr>
        <w:t>Valsts sek</w:t>
      </w:r>
      <w:r w:rsidR="00B272D8" w:rsidRPr="001E4A2E">
        <w:rPr>
          <w:szCs w:val="26"/>
        </w:rPr>
        <w:t xml:space="preserve">retāre </w:t>
      </w:r>
      <w:r w:rsidR="00B272D8" w:rsidRPr="001E4A2E">
        <w:rPr>
          <w:szCs w:val="26"/>
        </w:rPr>
        <w:tab/>
      </w:r>
      <w:r w:rsidR="00B272D8" w:rsidRPr="001E4A2E">
        <w:rPr>
          <w:szCs w:val="26"/>
        </w:rPr>
        <w:tab/>
      </w:r>
      <w:r w:rsidR="00B272D8" w:rsidRPr="001E4A2E">
        <w:rPr>
          <w:szCs w:val="26"/>
        </w:rPr>
        <w:tab/>
      </w:r>
      <w:r w:rsidR="00B272D8" w:rsidRPr="001E4A2E">
        <w:rPr>
          <w:szCs w:val="26"/>
        </w:rPr>
        <w:tab/>
      </w:r>
      <w:r w:rsidR="00B272D8" w:rsidRPr="001E4A2E">
        <w:rPr>
          <w:szCs w:val="26"/>
        </w:rPr>
        <w:tab/>
      </w:r>
      <w:r w:rsidR="00B272D8" w:rsidRPr="001E4A2E">
        <w:rPr>
          <w:szCs w:val="26"/>
        </w:rPr>
        <w:tab/>
      </w:r>
      <w:r w:rsidR="00F90F9F" w:rsidRPr="001E4A2E">
        <w:rPr>
          <w:szCs w:val="26"/>
        </w:rPr>
        <w:t>Līga Lejiņa</w:t>
      </w:r>
    </w:p>
    <w:p w:rsidR="00F90F9F" w:rsidRPr="001E4A2E" w:rsidRDefault="00F90F9F">
      <w:pPr>
        <w:spacing w:after="0" w:line="240" w:lineRule="auto"/>
        <w:ind w:firstLine="720"/>
        <w:jc w:val="both"/>
        <w:rPr>
          <w:szCs w:val="26"/>
        </w:rPr>
      </w:pPr>
    </w:p>
    <w:p w:rsidR="00B272D8" w:rsidRPr="001E4A2E" w:rsidRDefault="009A3407">
      <w:pPr>
        <w:spacing w:after="0" w:line="240" w:lineRule="auto"/>
        <w:jc w:val="both"/>
        <w:rPr>
          <w:sz w:val="20"/>
        </w:rPr>
      </w:pPr>
      <w:r w:rsidRPr="001E4A2E">
        <w:rPr>
          <w:sz w:val="20"/>
        </w:rPr>
        <w:tab/>
      </w:r>
    </w:p>
    <w:p w:rsidR="009A3407" w:rsidRPr="001E4A2E" w:rsidRDefault="00153A45">
      <w:pPr>
        <w:spacing w:after="0" w:line="240" w:lineRule="auto"/>
        <w:ind w:left="720"/>
        <w:jc w:val="both"/>
        <w:rPr>
          <w:sz w:val="20"/>
        </w:rPr>
      </w:pPr>
      <w:r>
        <w:rPr>
          <w:sz w:val="20"/>
        </w:rPr>
        <w:t>08.09</w:t>
      </w:r>
      <w:r w:rsidR="009A3407" w:rsidRPr="001E4A2E">
        <w:rPr>
          <w:sz w:val="20"/>
        </w:rPr>
        <w:t>.2016. 14:19</w:t>
      </w:r>
    </w:p>
    <w:p w:rsidR="009A3407" w:rsidRPr="001E4A2E" w:rsidRDefault="00F75437">
      <w:pPr>
        <w:spacing w:after="0" w:line="240" w:lineRule="auto"/>
        <w:ind w:left="720"/>
        <w:jc w:val="both"/>
        <w:rPr>
          <w:sz w:val="20"/>
        </w:rPr>
      </w:pPr>
      <w:r>
        <w:rPr>
          <w:sz w:val="20"/>
        </w:rPr>
        <w:t>1</w:t>
      </w:r>
      <w:r w:rsidR="00725ACF">
        <w:rPr>
          <w:sz w:val="20"/>
        </w:rPr>
        <w:t>8</w:t>
      </w:r>
      <w:r w:rsidR="00153A45">
        <w:rPr>
          <w:sz w:val="20"/>
        </w:rPr>
        <w:t>1</w:t>
      </w:r>
      <w:r w:rsidR="003F7881">
        <w:rPr>
          <w:sz w:val="20"/>
        </w:rPr>
        <w:t>30</w:t>
      </w:r>
    </w:p>
    <w:p w:rsidR="009A3407" w:rsidRPr="001E4A2E" w:rsidRDefault="009A3407">
      <w:pPr>
        <w:spacing w:after="0" w:line="240" w:lineRule="auto"/>
        <w:ind w:left="720"/>
        <w:jc w:val="both"/>
        <w:rPr>
          <w:sz w:val="20"/>
        </w:rPr>
      </w:pPr>
      <w:r w:rsidRPr="001E4A2E">
        <w:rPr>
          <w:sz w:val="20"/>
        </w:rPr>
        <w:t>Karolis, 67047996</w:t>
      </w:r>
    </w:p>
    <w:p w:rsidR="009A3407" w:rsidRPr="001E4A2E" w:rsidRDefault="0083357B">
      <w:pPr>
        <w:spacing w:after="0" w:line="240" w:lineRule="auto"/>
        <w:ind w:left="720"/>
        <w:jc w:val="both"/>
        <w:rPr>
          <w:sz w:val="20"/>
        </w:rPr>
      </w:pPr>
      <w:hyperlink r:id="rId18" w:history="1">
        <w:r w:rsidR="009A3407" w:rsidRPr="001E4A2E">
          <w:rPr>
            <w:rStyle w:val="Hyperlink"/>
            <w:sz w:val="20"/>
          </w:rPr>
          <w:t>kaspars.karolis@izm.gov.lv</w:t>
        </w:r>
      </w:hyperlink>
    </w:p>
    <w:p w:rsidR="009A3407" w:rsidRPr="001E4A2E" w:rsidRDefault="009A3407" w:rsidP="00CD3A13">
      <w:pPr>
        <w:spacing w:after="0" w:line="240" w:lineRule="auto"/>
      </w:pPr>
    </w:p>
    <w:p w:rsidR="009A3407" w:rsidRPr="001E4A2E" w:rsidRDefault="009A3407" w:rsidP="00CD3A13">
      <w:pPr>
        <w:spacing w:after="0" w:line="240" w:lineRule="auto"/>
      </w:pPr>
    </w:p>
    <w:p w:rsidR="00EC7D5A" w:rsidRPr="001E4A2E" w:rsidRDefault="00EC7D5A" w:rsidP="00CD3A13">
      <w:pPr>
        <w:tabs>
          <w:tab w:val="left" w:pos="10515"/>
        </w:tabs>
        <w:spacing w:after="0" w:line="240" w:lineRule="auto"/>
        <w:rPr>
          <w:b/>
        </w:rPr>
      </w:pPr>
    </w:p>
    <w:sectPr w:rsidR="00EC7D5A" w:rsidRPr="001E4A2E" w:rsidSect="00B272D8">
      <w:pgSz w:w="11906" w:h="16838"/>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57B" w:rsidRDefault="0083357B" w:rsidP="009A1E63">
      <w:pPr>
        <w:spacing w:after="0" w:line="240" w:lineRule="auto"/>
      </w:pPr>
      <w:r>
        <w:separator/>
      </w:r>
    </w:p>
  </w:endnote>
  <w:endnote w:type="continuationSeparator" w:id="0">
    <w:p w:rsidR="0083357B" w:rsidRDefault="0083357B" w:rsidP="009A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D5" w:rsidRDefault="002E4ED5">
    <w:pPr>
      <w:pStyle w:val="Footer"/>
      <w:jc w:val="center"/>
    </w:pPr>
    <w:r>
      <w:fldChar w:fldCharType="begin"/>
    </w:r>
    <w:r>
      <w:instrText xml:space="preserve"> PAGE   \* MERGEFORMAT </w:instrText>
    </w:r>
    <w:r>
      <w:fldChar w:fldCharType="separate"/>
    </w:r>
    <w:r w:rsidR="00885BCB">
      <w:rPr>
        <w:noProof/>
      </w:rPr>
      <w:t>1</w:t>
    </w:r>
    <w:r>
      <w:rPr>
        <w:noProof/>
      </w:rPr>
      <w:fldChar w:fldCharType="end"/>
    </w:r>
  </w:p>
  <w:p w:rsidR="002E4ED5" w:rsidRPr="009B2DA6" w:rsidRDefault="002E4ED5" w:rsidP="00727654">
    <w:pPr>
      <w:jc w:val="both"/>
      <w:rPr>
        <w:sz w:val="22"/>
        <w:szCs w:val="22"/>
      </w:rPr>
    </w:pPr>
    <w:r w:rsidRPr="009B2DA6">
      <w:rPr>
        <w:sz w:val="22"/>
        <w:szCs w:val="22"/>
      </w:rPr>
      <w:t>IZMzino_</w:t>
    </w:r>
    <w:r>
      <w:rPr>
        <w:sz w:val="22"/>
        <w:szCs w:val="22"/>
      </w:rPr>
      <w:t>0809</w:t>
    </w:r>
    <w:r w:rsidRPr="009B2DA6">
      <w:rPr>
        <w:sz w:val="22"/>
        <w:szCs w:val="22"/>
      </w:rPr>
      <w:t xml:space="preserve">16_ERA; Informatīvais ziņojums „Par Eiropas Pētniecības telpas </w:t>
    </w:r>
    <w:r>
      <w:rPr>
        <w:sz w:val="22"/>
        <w:szCs w:val="22"/>
      </w:rPr>
      <w:t>ceļveža</w:t>
    </w:r>
    <w:r w:rsidRPr="009B2DA6">
      <w:rPr>
        <w:sz w:val="22"/>
        <w:szCs w:val="22"/>
      </w:rPr>
      <w:t xml:space="preserve"> 2016.-2020.gadam īstenošanu Latvijā”</w:t>
    </w:r>
  </w:p>
  <w:p w:rsidR="002E4ED5" w:rsidRDefault="002E4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57B" w:rsidRDefault="0083357B" w:rsidP="009A1E63">
      <w:pPr>
        <w:spacing w:after="0" w:line="240" w:lineRule="auto"/>
      </w:pPr>
      <w:r>
        <w:separator/>
      </w:r>
    </w:p>
  </w:footnote>
  <w:footnote w:type="continuationSeparator" w:id="0">
    <w:p w:rsidR="0083357B" w:rsidRDefault="0083357B" w:rsidP="009A1E63">
      <w:pPr>
        <w:spacing w:after="0" w:line="240" w:lineRule="auto"/>
      </w:pPr>
      <w:r>
        <w:continuationSeparator/>
      </w:r>
    </w:p>
  </w:footnote>
  <w:footnote w:id="1">
    <w:p w:rsidR="002E4ED5" w:rsidRDefault="002E4ED5" w:rsidP="00D76400">
      <w:pPr>
        <w:pStyle w:val="FootnoteText"/>
      </w:pPr>
      <w:r>
        <w:rPr>
          <w:rStyle w:val="FootnoteReference"/>
        </w:rPr>
        <w:footnoteRef/>
      </w:r>
      <w:r>
        <w:t xml:space="preserve"> </w:t>
      </w:r>
      <w:r w:rsidRPr="007279AB">
        <w:t>https://www.ecb.europa.eu/ecb/legal/pdf/c_32620121026lv.pdf</w:t>
      </w:r>
    </w:p>
  </w:footnote>
  <w:footnote w:id="2">
    <w:p w:rsidR="002E4ED5" w:rsidRDefault="002E4ED5" w:rsidP="00D31C7D">
      <w:pPr>
        <w:pStyle w:val="FootnoteText"/>
      </w:pPr>
      <w:r>
        <w:rPr>
          <w:rStyle w:val="FootnoteReference"/>
        </w:rPr>
        <w:footnoteRef/>
      </w:r>
      <w:r>
        <w:t xml:space="preserve"> 2014.gada Nacionālā kontaktpunkta dati</w:t>
      </w:r>
    </w:p>
  </w:footnote>
  <w:footnote w:id="3">
    <w:p w:rsidR="002E4ED5" w:rsidRDefault="002E4ED5">
      <w:pPr>
        <w:pStyle w:val="FootnoteText"/>
      </w:pPr>
      <w:r>
        <w:rPr>
          <w:rStyle w:val="FootnoteReference"/>
        </w:rPr>
        <w:footnoteRef/>
      </w:r>
      <w:r>
        <w:t xml:space="preserve"> </w:t>
      </w:r>
      <w:r w:rsidRPr="00D3167D">
        <w:t>http://polsis.mk.gov.lv/documents/4608</w:t>
      </w:r>
    </w:p>
  </w:footnote>
  <w:footnote w:id="4">
    <w:p w:rsidR="002E4ED5" w:rsidRDefault="002E4ED5">
      <w:pPr>
        <w:pStyle w:val="FootnoteText"/>
      </w:pPr>
      <w:r>
        <w:rPr>
          <w:rStyle w:val="FootnoteReference"/>
        </w:rPr>
        <w:footnoteRef/>
      </w:r>
      <w:r>
        <w:t xml:space="preserve"> </w:t>
      </w:r>
      <w:r w:rsidRPr="00A74245">
        <w:t>http://www.izm.gov.lv/lv/zinatnisko-instituciju-starptautiskais-izvertejums</w:t>
      </w:r>
    </w:p>
  </w:footnote>
  <w:footnote w:id="5">
    <w:p w:rsidR="002E4ED5" w:rsidRDefault="002E4ED5">
      <w:pPr>
        <w:pStyle w:val="FootnoteText"/>
      </w:pPr>
      <w:r>
        <w:rPr>
          <w:rStyle w:val="FootnoteReference"/>
        </w:rPr>
        <w:footnoteRef/>
      </w:r>
      <w:r>
        <w:t xml:space="preserve"> I</w:t>
      </w:r>
      <w:r w:rsidRPr="00A74245">
        <w:t>nformatīvais ziņojums “Par Viedās specializācijas stratēģijas izstrādi” (pieņemts zināšanai 2013.gada 17.decembra Ministru kabineta sēdē Nr.67 96. §)</w:t>
      </w:r>
    </w:p>
  </w:footnote>
  <w:footnote w:id="6">
    <w:p w:rsidR="002E4ED5" w:rsidRDefault="002E4ED5">
      <w:pPr>
        <w:pStyle w:val="FootnoteText"/>
      </w:pPr>
      <w:r>
        <w:rPr>
          <w:rStyle w:val="FootnoteReference"/>
        </w:rPr>
        <w:footnoteRef/>
      </w:r>
      <w:r>
        <w:t xml:space="preserve"> </w:t>
      </w:r>
      <w:r w:rsidRPr="00A74245">
        <w:t>Noteikumi par darbības programmas "Uzņēmējdarbība un inovācijas" papildinājuma 2.1.1.3.3.apakšaktivitāti "Zinātnisko institūciju institucionālās kapacitātes attīstība"</w:t>
      </w:r>
    </w:p>
  </w:footnote>
  <w:footnote w:id="7">
    <w:p w:rsidR="002E4ED5" w:rsidRDefault="002E4ED5">
      <w:pPr>
        <w:pStyle w:val="FootnoteText"/>
      </w:pPr>
      <w:r>
        <w:rPr>
          <w:rStyle w:val="FootnoteReference"/>
        </w:rPr>
        <w:footnoteRef/>
      </w:r>
      <w:r>
        <w:t xml:space="preserve"> </w:t>
      </w:r>
      <w:r w:rsidRPr="00C5207D">
        <w:t>http://likumi.lv/ta/id/274944-par-jauna-augstakas-izglitibas-finansesanas-modela-ieviesanu-latvija</w:t>
      </w:r>
    </w:p>
  </w:footnote>
  <w:footnote w:id="8">
    <w:p w:rsidR="002E4ED5" w:rsidRDefault="002E4ED5" w:rsidP="00F50E80">
      <w:pPr>
        <w:pStyle w:val="FootnoteText"/>
      </w:pPr>
      <w:r>
        <w:rPr>
          <w:rStyle w:val="FootnoteReference"/>
        </w:rPr>
        <w:footnoteRef/>
      </w:r>
      <w:r>
        <w:t xml:space="preserve"> Budžeta programmā </w:t>
      </w:r>
      <w:r w:rsidRPr="007A5A95">
        <w:t>05.02.00 Zinātnes bāzes finansējums</w:t>
      </w:r>
      <w:r>
        <w:t xml:space="preserve"> piešķirtais finansējums</w:t>
      </w:r>
    </w:p>
  </w:footnote>
  <w:footnote w:id="9">
    <w:p w:rsidR="002E4ED5" w:rsidRDefault="002E4ED5" w:rsidP="00F50E80">
      <w:pPr>
        <w:pStyle w:val="FootnoteText"/>
        <w:jc w:val="both"/>
      </w:pPr>
      <w:r>
        <w:rPr>
          <w:rStyle w:val="FootnoteReference"/>
        </w:rPr>
        <w:footnoteRef/>
      </w:r>
      <w:r>
        <w:t xml:space="preserve"> </w:t>
      </w:r>
      <w:r w:rsidRPr="006C5059">
        <w:t>1.1.1.2.aktivitāte "Cilvēkresursu piesaiste zinātnei"</w:t>
      </w:r>
      <w:r>
        <w:t xml:space="preserve">, </w:t>
      </w:r>
      <w:r w:rsidRPr="006C5059">
        <w:t>2.1.1.1.aktivitāte "Atbalsts zinātnei un pētniecībai"</w:t>
      </w:r>
      <w:r>
        <w:t xml:space="preserve">, </w:t>
      </w:r>
      <w:r w:rsidRPr="006C5059">
        <w:t>2.1.1.2.aktivitāte "Atbalsts starptautiskās sadarbības projektiem zinātnē un tehnoloģijās"</w:t>
      </w:r>
      <w:r>
        <w:t xml:space="preserve">, </w:t>
      </w:r>
      <w:r w:rsidRPr="006C5059">
        <w:t>2.1.1.3.3.aktivitāte "Zinātnisko institūciju institucionālās kapacitātes attīstība"</w:t>
      </w:r>
      <w:r>
        <w:t xml:space="preserve"> un </w:t>
      </w:r>
      <w:r w:rsidRPr="006C5059">
        <w:t>2.1.1.3.2.aktivitāte "Informācijas tehnoloģiju infrastruktūras un informācijas sistēmu uzlabošana zinātniskajai darbībai"</w:t>
      </w:r>
      <w:r>
        <w:t xml:space="preserve">, </w:t>
      </w:r>
      <w:r w:rsidRPr="006C5059">
        <w:t>2.1.1.3.1.aktivitāte "Zinātnes infrastruktūras attīstība"</w:t>
      </w:r>
      <w:r>
        <w:t>, 2.1.2.1.1.aktivitāte</w:t>
      </w:r>
      <w:r w:rsidRPr="00FB6108">
        <w:t xml:space="preserve"> “Kompetences centri”</w:t>
      </w:r>
      <w:r>
        <w:t xml:space="preserve">. </w:t>
      </w:r>
    </w:p>
  </w:footnote>
  <w:footnote w:id="10">
    <w:p w:rsidR="002E4ED5" w:rsidRDefault="002E4ED5">
      <w:pPr>
        <w:pStyle w:val="FootnoteText"/>
      </w:pPr>
      <w:r>
        <w:rPr>
          <w:rStyle w:val="FootnoteReference"/>
        </w:rPr>
        <w:footnoteRef/>
      </w:r>
      <w:r>
        <w:t xml:space="preserve"> </w:t>
      </w:r>
      <w:r w:rsidRPr="006C5059">
        <w:t>1.1.1.2.aktivitāte</w:t>
      </w:r>
      <w:r>
        <w:t xml:space="preserve">, </w:t>
      </w:r>
      <w:r w:rsidRPr="003F1AD2">
        <w:t>2.1.1.1.aktivitāte</w:t>
      </w:r>
      <w:r>
        <w:t>, 2.1.2.1.1.aktivitāte</w:t>
      </w:r>
    </w:p>
  </w:footnote>
  <w:footnote w:id="11">
    <w:p w:rsidR="002E4ED5" w:rsidRDefault="002E4ED5">
      <w:pPr>
        <w:pStyle w:val="FootnoteText"/>
      </w:pPr>
      <w:r>
        <w:rPr>
          <w:rStyle w:val="FootnoteReference"/>
        </w:rPr>
        <w:footnoteRef/>
      </w:r>
      <w:r>
        <w:t xml:space="preserve"> </w:t>
      </w:r>
      <w:r w:rsidRPr="006C5059">
        <w:t>2.1.1.2.aktivitāte</w:t>
      </w:r>
    </w:p>
  </w:footnote>
  <w:footnote w:id="12">
    <w:p w:rsidR="002E4ED5" w:rsidRDefault="002E4ED5">
      <w:pPr>
        <w:pStyle w:val="FootnoteText"/>
      </w:pPr>
      <w:r>
        <w:rPr>
          <w:rStyle w:val="FootnoteReference"/>
        </w:rPr>
        <w:footnoteRef/>
      </w:r>
      <w:r>
        <w:t xml:space="preserve"> </w:t>
      </w:r>
      <w:r w:rsidRPr="003F1AD2">
        <w:t>2.1.1.3.1.aktivitāte</w:t>
      </w:r>
      <w:r>
        <w:t>, 2.1.1.3.2</w:t>
      </w:r>
      <w:r w:rsidRPr="003F1AD2">
        <w:t>.aktivitāte</w:t>
      </w:r>
      <w:r>
        <w:t>, 2.1.1.3.3</w:t>
      </w:r>
      <w:r w:rsidRPr="006C5059">
        <w:t>.aktivitāte</w:t>
      </w:r>
    </w:p>
  </w:footnote>
  <w:footnote w:id="13">
    <w:p w:rsidR="002E4ED5" w:rsidRDefault="002E4ED5" w:rsidP="00AC4785">
      <w:pPr>
        <w:pStyle w:val="FootnoteText"/>
      </w:pPr>
      <w:r>
        <w:rPr>
          <w:rStyle w:val="FootnoteReference"/>
        </w:rPr>
        <w:footnoteRef/>
      </w:r>
      <w:r>
        <w:t xml:space="preserve"> </w:t>
      </w:r>
      <w:r w:rsidRPr="006A1157">
        <w:t>http://likumi.lv/ta/id/278412-grozijums-publisko-iepirkumu-likuma</w:t>
      </w:r>
    </w:p>
  </w:footnote>
  <w:footnote w:id="14">
    <w:p w:rsidR="002E4ED5" w:rsidRPr="009B77FA" w:rsidRDefault="002E4ED5" w:rsidP="003E04F7">
      <w:pPr>
        <w:pStyle w:val="Normal1"/>
        <w:jc w:val="both"/>
        <w:rPr>
          <w:rFonts w:ascii="Times New Roman" w:hAnsi="Times New Roman" w:cs="Times New Roman"/>
          <w:color w:val="auto"/>
          <w:sz w:val="20"/>
        </w:rPr>
      </w:pPr>
      <w:r w:rsidRPr="009B77FA">
        <w:rPr>
          <w:rFonts w:ascii="Times New Roman" w:hAnsi="Times New Roman" w:cs="Times New Roman"/>
          <w:color w:val="auto"/>
          <w:sz w:val="20"/>
          <w:vertAlign w:val="superscript"/>
        </w:rPr>
        <w:footnoteRef/>
      </w:r>
      <w:r w:rsidRPr="009B77FA">
        <w:rPr>
          <w:rFonts w:ascii="Times New Roman" w:hAnsi="Times New Roman" w:cs="Times New Roman"/>
          <w:color w:val="auto"/>
          <w:sz w:val="20"/>
        </w:rPr>
        <w:t xml:space="preserve"> </w:t>
      </w:r>
      <w:r w:rsidRPr="009B77FA">
        <w:rPr>
          <w:rFonts w:ascii="Times New Roman" w:eastAsia="Times New Roman" w:hAnsi="Times New Roman" w:cs="Times New Roman"/>
          <w:color w:val="auto"/>
          <w:sz w:val="20"/>
        </w:rPr>
        <w:t>Līdz 10.04.2013 Zinātnisko institūciju reģistrā bija reģistrētas 150 zinātniskās institūcijas, no tām tika vērtētas 140 (10 zinātniskās institūcijas netika vērtētas).</w:t>
      </w:r>
      <w:r>
        <w:rPr>
          <w:rFonts w:ascii="Times New Roman" w:eastAsia="Times New Roman" w:hAnsi="Times New Roman" w:cs="Times New Roman"/>
          <w:color w:val="auto"/>
          <w:sz w:val="20"/>
        </w:rPr>
        <w:t xml:space="preserve"> No vērtētajām 140 zinātniskajām institūcijām 126 ir publisko personu dibinātas.</w:t>
      </w:r>
      <w:r w:rsidRPr="009B77FA">
        <w:rPr>
          <w:rFonts w:ascii="Times New Roman" w:eastAsia="Times New Roman" w:hAnsi="Times New Roman" w:cs="Times New Roman"/>
          <w:color w:val="auto"/>
          <w:sz w:val="20"/>
        </w:rPr>
        <w:t xml:space="preserve"> No 10.04.2013 stājās spēkā</w:t>
      </w:r>
      <w:r>
        <w:rPr>
          <w:rFonts w:ascii="Times New Roman" w:eastAsia="Times New Roman" w:hAnsi="Times New Roman" w:cs="Times New Roman"/>
          <w:color w:val="auto"/>
          <w:sz w:val="20"/>
        </w:rPr>
        <w:t xml:space="preserve"> likums “G</w:t>
      </w:r>
      <w:r w:rsidRPr="009B77FA">
        <w:rPr>
          <w:rFonts w:ascii="Times New Roman" w:eastAsia="Times New Roman" w:hAnsi="Times New Roman" w:cs="Times New Roman"/>
          <w:color w:val="auto"/>
          <w:sz w:val="20"/>
        </w:rPr>
        <w:t>rozījumi Zinātniskās darbības likumā</w:t>
      </w:r>
      <w:r>
        <w:rPr>
          <w:rFonts w:ascii="Times New Roman" w:eastAsia="Times New Roman" w:hAnsi="Times New Roman" w:cs="Times New Roman"/>
          <w:color w:val="auto"/>
          <w:sz w:val="20"/>
        </w:rPr>
        <w:t>”</w:t>
      </w:r>
      <w:r w:rsidRPr="009B77FA">
        <w:rPr>
          <w:rFonts w:ascii="Times New Roman" w:eastAsia="Times New Roman" w:hAnsi="Times New Roman" w:cs="Times New Roman"/>
          <w:color w:val="auto"/>
          <w:sz w:val="20"/>
        </w:rPr>
        <w:t xml:space="preserve">,  kuru rezultātā </w:t>
      </w:r>
      <w:r>
        <w:rPr>
          <w:rFonts w:ascii="Times New Roman" w:eastAsia="Times New Roman" w:hAnsi="Times New Roman" w:cs="Times New Roman"/>
          <w:color w:val="auto"/>
          <w:sz w:val="20"/>
        </w:rPr>
        <w:t>z</w:t>
      </w:r>
      <w:r w:rsidRPr="009B77FA">
        <w:rPr>
          <w:rFonts w:ascii="Times New Roman" w:eastAsia="Times New Roman" w:hAnsi="Times New Roman" w:cs="Times New Roman"/>
          <w:color w:val="auto"/>
          <w:sz w:val="20"/>
        </w:rPr>
        <w:t>inātnisko institūciju reģistrā iekļauto reģistrēto zinātnisko institūciju skaits samazinājās līdz 90, no tām 46 ir publisko personu dibinātas.</w:t>
      </w:r>
    </w:p>
  </w:footnote>
  <w:footnote w:id="15">
    <w:p w:rsidR="002E4ED5" w:rsidRPr="001113F8" w:rsidRDefault="002E4ED5" w:rsidP="001113F8">
      <w:pPr>
        <w:pStyle w:val="NormalWeb"/>
        <w:jc w:val="both"/>
        <w:rPr>
          <w:color w:val="000000"/>
          <w:sz w:val="20"/>
          <w:szCs w:val="20"/>
        </w:rPr>
      </w:pPr>
      <w:r>
        <w:rPr>
          <w:rStyle w:val="FootnoteReference"/>
        </w:rPr>
        <w:footnoteRef/>
      </w:r>
      <w:r>
        <w:t xml:space="preserve"> </w:t>
      </w:r>
      <w:r w:rsidRPr="001113F8">
        <w:rPr>
          <w:color w:val="000000"/>
          <w:sz w:val="20"/>
          <w:szCs w:val="20"/>
        </w:rPr>
        <w:t>Nepieciešamā summa</w:t>
      </w:r>
      <w:r>
        <w:rPr>
          <w:color w:val="000000"/>
          <w:sz w:val="20"/>
          <w:szCs w:val="20"/>
        </w:rPr>
        <w:t>,</w:t>
      </w:r>
      <w:r w:rsidRPr="001113F8">
        <w:rPr>
          <w:color w:val="000000"/>
          <w:sz w:val="20"/>
          <w:szCs w:val="20"/>
        </w:rPr>
        <w:t xml:space="preserve"> tiek aprēķināta, lai nodrošinātu visu zinātnisko institūtu minimālās izmaksas atalgojumam un institūcijas uzturēšanai</w:t>
      </w:r>
      <w:r>
        <w:rPr>
          <w:color w:val="000000"/>
          <w:sz w:val="20"/>
          <w:szCs w:val="20"/>
        </w:rPr>
        <w:t>, atbilstoši noteiktajai formulai</w:t>
      </w:r>
      <w:r w:rsidRPr="001113F8">
        <w:rPr>
          <w:color w:val="000000"/>
          <w:sz w:val="20"/>
          <w:szCs w:val="20"/>
        </w:rPr>
        <w:t xml:space="preserve">.​ </w:t>
      </w:r>
    </w:p>
    <w:p w:rsidR="002E4ED5" w:rsidRDefault="002E4ED5">
      <w:pPr>
        <w:pStyle w:val="FootnoteText"/>
      </w:pPr>
    </w:p>
  </w:footnote>
  <w:footnote w:id="16">
    <w:p w:rsidR="002E4ED5" w:rsidRDefault="002E4ED5">
      <w:pPr>
        <w:pStyle w:val="FootnoteText"/>
      </w:pPr>
      <w:r>
        <w:rPr>
          <w:rStyle w:val="FootnoteReference"/>
        </w:rPr>
        <w:footnoteRef/>
      </w:r>
      <w:r>
        <w:t xml:space="preserve"> Fundamentālie un lietišķie pētījumu projekti</w:t>
      </w:r>
    </w:p>
  </w:footnote>
  <w:footnote w:id="17">
    <w:p w:rsidR="002E4ED5" w:rsidRDefault="002E4ED5">
      <w:pPr>
        <w:pStyle w:val="FootnoteText"/>
      </w:pPr>
      <w:r>
        <w:rPr>
          <w:rStyle w:val="FootnoteReference"/>
        </w:rPr>
        <w:footnoteRef/>
      </w:r>
      <w:r>
        <w:t xml:space="preserve"> </w:t>
      </w:r>
      <w:r w:rsidRPr="00692B49">
        <w:t>https://ec.europa.eu/research/era/pdf/programming_st16775_en.pdf</w:t>
      </w:r>
    </w:p>
  </w:footnote>
  <w:footnote w:id="18">
    <w:p w:rsidR="002E4ED5" w:rsidRDefault="002E4ED5" w:rsidP="00144BBF">
      <w:pPr>
        <w:pStyle w:val="FootnoteText"/>
        <w:jc w:val="both"/>
      </w:pPr>
      <w:r>
        <w:rPr>
          <w:rStyle w:val="FootnoteReference"/>
        </w:rPr>
        <w:footnoteRef/>
      </w:r>
      <w:r>
        <w:t xml:space="preserve"> Saskaņošana ir stratēģisks dalībvalsts process, lai modificētu tās nacionālās zinātnes programmas, prioritātes vai aktivitātes, pievienojoties kopējām KPI prioritātēm ar mērķi ieviest izmaiņas, lai uzlabotu efektivitāti pētniecībā dalībvalstu un ERA līmenī.  </w:t>
      </w:r>
    </w:p>
  </w:footnote>
  <w:footnote w:id="19">
    <w:p w:rsidR="002E4ED5" w:rsidRDefault="002E4ED5" w:rsidP="00C45EAB">
      <w:pPr>
        <w:pStyle w:val="FootnoteText"/>
        <w:jc w:val="both"/>
      </w:pPr>
      <w:r w:rsidRPr="0071447E">
        <w:rPr>
          <w:rStyle w:val="FootnoteReference"/>
          <w:lang w:val="en-GB"/>
        </w:rPr>
        <w:footnoteRef/>
      </w:r>
      <w:r w:rsidRPr="00C91B29">
        <w:t xml:space="preserve"> </w:t>
      </w:r>
      <w:r w:rsidRPr="002A1641">
        <w:t>Valsts budžeta piešķīrums P&amp;A</w:t>
      </w:r>
    </w:p>
  </w:footnote>
  <w:footnote w:id="20">
    <w:p w:rsidR="002E4ED5" w:rsidRDefault="002E4ED5" w:rsidP="002F351A">
      <w:pPr>
        <w:pStyle w:val="FootnoteText"/>
        <w:jc w:val="both"/>
      </w:pPr>
      <w:r>
        <w:rPr>
          <w:rStyle w:val="FootnoteReference"/>
        </w:rPr>
        <w:footnoteRef/>
      </w:r>
      <w:r>
        <w:t xml:space="preserve"> Šobrīd ir izveidotas piecas 185.panta iniciatīvas - </w:t>
      </w:r>
      <w:r w:rsidRPr="00261300">
        <w:t>Eiropas un jaunattīstības valstu klīnisko izmēģ</w:t>
      </w:r>
      <w:r>
        <w:t>inājumu partnerības programmu (</w:t>
      </w:r>
      <w:r w:rsidRPr="00261300">
        <w:t>EDCTP 2</w:t>
      </w:r>
      <w:r>
        <w:t xml:space="preserve">), </w:t>
      </w:r>
      <w:r w:rsidRPr="00261300">
        <w:t>Aktīvas dzīves un interaktīvas automatizētās dzīvesvides pētniecības un izstrādes programmu (AAL</w:t>
      </w:r>
      <w:r>
        <w:t xml:space="preserve"> 2</w:t>
      </w:r>
      <w:r w:rsidRPr="00261300">
        <w:t>)</w:t>
      </w:r>
      <w:r>
        <w:t>, Eiropas metroloģijas inovācijas un pētniecības programmā (EMPIR), pētniecības un attīstības programma, kuras mērķis ir atbalstīt pētniecībā un attīstībā iesaistītus mazos un vidējos uzņēmumus (</w:t>
      </w:r>
      <w:r w:rsidRPr="002F351A">
        <w:t>EUROSTARS-2</w:t>
      </w:r>
      <w:r>
        <w:t xml:space="preserve">) un Kopējā Baltijas jūras pētniecības programma (BONUS) </w:t>
      </w:r>
    </w:p>
  </w:footnote>
  <w:footnote w:id="21">
    <w:p w:rsidR="002E4ED5" w:rsidRDefault="002E4ED5" w:rsidP="007837C1">
      <w:pPr>
        <w:pStyle w:val="FootnoteText"/>
        <w:jc w:val="both"/>
      </w:pPr>
      <w:r>
        <w:rPr>
          <w:rStyle w:val="FootnoteReference"/>
        </w:rPr>
        <w:footnoteRef/>
      </w:r>
      <w:r>
        <w:t xml:space="preserve"> REGPOT programmā tika īstenoti 5 projekti (</w:t>
      </w:r>
      <w:r w:rsidRPr="007837C1">
        <w:t>BALTFOODQUAL</w:t>
      </w:r>
      <w:r>
        <w:t xml:space="preserve">, </w:t>
      </w:r>
      <w:r w:rsidRPr="007837C1">
        <w:t>WOOD-NET</w:t>
      </w:r>
      <w:r>
        <w:t xml:space="preserve">, </w:t>
      </w:r>
      <w:r w:rsidRPr="007837C1">
        <w:t>FOTONIKA- LV</w:t>
      </w:r>
      <w:r>
        <w:t xml:space="preserve">, </w:t>
      </w:r>
      <w:r w:rsidRPr="007837C1">
        <w:t>InnovaBalt</w:t>
      </w:r>
      <w:r>
        <w:t xml:space="preserve">, </w:t>
      </w:r>
      <w:r w:rsidRPr="007837C1">
        <w:t>BALTINFECT</w:t>
      </w:r>
      <w:r>
        <w:t xml:space="preserve">) par 18,01 milj. EUR </w:t>
      </w:r>
    </w:p>
  </w:footnote>
  <w:footnote w:id="22">
    <w:p w:rsidR="002E4ED5" w:rsidRDefault="002E4ED5">
      <w:pPr>
        <w:pStyle w:val="FootnoteText"/>
      </w:pPr>
      <w:r>
        <w:rPr>
          <w:rStyle w:val="FootnoteReference"/>
        </w:rPr>
        <w:footnoteRef/>
      </w:r>
      <w:r>
        <w:t xml:space="preserve"> LU CFI projekts CAMART 2 pirmā kārta </w:t>
      </w:r>
      <w:r w:rsidRPr="000C0822">
        <w:t xml:space="preserve">par kopējo summu </w:t>
      </w:r>
      <w:r>
        <w:t>0,5</w:t>
      </w:r>
      <w:r w:rsidRPr="000C0822">
        <w:t xml:space="preserve"> milj. EUR</w:t>
      </w:r>
    </w:p>
  </w:footnote>
  <w:footnote w:id="23">
    <w:p w:rsidR="002E4ED5" w:rsidRPr="000C0822" w:rsidRDefault="002E4ED5" w:rsidP="00041BAA">
      <w:pPr>
        <w:pStyle w:val="FootnoteText"/>
        <w:jc w:val="both"/>
      </w:pPr>
      <w:r>
        <w:rPr>
          <w:rStyle w:val="FootnoteReference"/>
        </w:rPr>
        <w:footnoteRef/>
      </w:r>
      <w:r>
        <w:t xml:space="preserve"> Šobrīd tiek </w:t>
      </w:r>
      <w:r w:rsidRPr="00041BAA">
        <w:t xml:space="preserve">īstenoti trīs projekti – VeA projekts BALTICS, RSU projekts </w:t>
      </w:r>
      <w:r w:rsidRPr="00041BAA">
        <w:rPr>
          <w:bCs/>
        </w:rPr>
        <w:t>VACTRAIN, TSI projekts</w:t>
      </w:r>
      <w:r>
        <w:rPr>
          <w:bCs/>
          <w:lang w:val="en-GB"/>
        </w:rPr>
        <w:t xml:space="preserve"> </w:t>
      </w:r>
      <w:r w:rsidRPr="00041BAA">
        <w:rPr>
          <w:bCs/>
          <w:lang w:val="en-GB"/>
        </w:rPr>
        <w:t>ALLIANCE</w:t>
      </w:r>
      <w:r>
        <w:rPr>
          <w:bCs/>
          <w:lang w:val="en-GB"/>
        </w:rPr>
        <w:t xml:space="preserve"> par </w:t>
      </w:r>
      <w:r w:rsidRPr="000C0822">
        <w:rPr>
          <w:bCs/>
        </w:rPr>
        <w:t xml:space="preserve">kopējo summu 1,043 milj. EUR. </w:t>
      </w:r>
    </w:p>
  </w:footnote>
  <w:footnote w:id="24">
    <w:p w:rsidR="002E4ED5" w:rsidRPr="00A90043" w:rsidRDefault="002E4ED5" w:rsidP="00A90043">
      <w:pPr>
        <w:pStyle w:val="FootnoteText"/>
        <w:jc w:val="both"/>
        <w:rPr>
          <w:sz w:val="18"/>
          <w:szCs w:val="18"/>
        </w:rPr>
      </w:pPr>
      <w:r>
        <w:rPr>
          <w:rStyle w:val="FootnoteReference"/>
        </w:rPr>
        <w:footnoteRef/>
      </w:r>
      <w:r w:rsidRPr="00A90043">
        <w:t xml:space="preserve"> </w:t>
      </w:r>
      <w:r w:rsidRPr="00A90043">
        <w:rPr>
          <w:sz w:val="18"/>
          <w:szCs w:val="18"/>
        </w:rPr>
        <w:t>1. ERA-NET Cofund “European Research Area on Sustainable Animal Production Systems” (SusAn)</w:t>
      </w:r>
    </w:p>
    <w:p w:rsidR="002E4ED5" w:rsidRPr="00A90043" w:rsidRDefault="002E4ED5" w:rsidP="00A90043">
      <w:pPr>
        <w:pStyle w:val="FootnoteText"/>
        <w:jc w:val="both"/>
        <w:rPr>
          <w:sz w:val="18"/>
          <w:szCs w:val="18"/>
          <w:shd w:val="clear" w:color="auto" w:fill="FFFFFF"/>
        </w:rPr>
      </w:pPr>
      <w:r w:rsidRPr="00A90043">
        <w:rPr>
          <w:sz w:val="18"/>
          <w:szCs w:val="18"/>
        </w:rPr>
        <w:t>01.03.2016. -28.02.2021;  2. ERA-NET Cofund “ERA-NET for Monitoring and Mitigation of Greenhouse Gases from Agri- and Silvi-Culture” (ERA-GAS) 01.05.2016. – 30.04.2021; 3.</w:t>
      </w:r>
      <w:r w:rsidRPr="00A90043">
        <w:rPr>
          <w:sz w:val="18"/>
          <w:szCs w:val="18"/>
          <w:shd w:val="clear" w:color="auto" w:fill="FFFFFF"/>
        </w:rPr>
        <w:t xml:space="preserve"> JPI UE 4.projektu konkurss īstenots kā ERA-NET Cofund “</w:t>
      </w:r>
      <w:r w:rsidRPr="00A90043">
        <w:rPr>
          <w:i/>
          <w:sz w:val="18"/>
          <w:szCs w:val="18"/>
          <w:shd w:val="clear" w:color="auto" w:fill="FFFFFF"/>
        </w:rPr>
        <w:t>Smart Urban Futures</w:t>
      </w:r>
      <w:r w:rsidRPr="00A90043">
        <w:rPr>
          <w:sz w:val="18"/>
          <w:szCs w:val="18"/>
          <w:shd w:val="clear" w:color="auto" w:fill="FFFFFF"/>
        </w:rPr>
        <w:t>” (ENSUF); 4. ERA-NET Cofund “ERA-NET for establishing synergies between the Joint Programming Initiative on Antimicrobial Resistance Research and Horizon 2020” (JPI-EC-AMR)</w:t>
      </w:r>
    </w:p>
    <w:p w:rsidR="002E4ED5" w:rsidRDefault="002E4ED5" w:rsidP="00A90043">
      <w:pPr>
        <w:pStyle w:val="FootnoteText"/>
        <w:jc w:val="both"/>
      </w:pPr>
      <w:r w:rsidRPr="00A90043">
        <w:rPr>
          <w:sz w:val="18"/>
          <w:szCs w:val="18"/>
          <w:shd w:val="clear" w:color="auto" w:fill="FFFFFF"/>
        </w:rPr>
        <w:t>01.11.2015. 31.10.2020.</w:t>
      </w:r>
    </w:p>
  </w:footnote>
  <w:footnote w:id="25">
    <w:p w:rsidR="002E4ED5" w:rsidRPr="00736679" w:rsidRDefault="002E4ED5" w:rsidP="00BA369E">
      <w:pPr>
        <w:pStyle w:val="HeadingRV3"/>
        <w:rPr>
          <w:sz w:val="22"/>
          <w:szCs w:val="26"/>
        </w:rPr>
      </w:pPr>
      <w:r>
        <w:rPr>
          <w:rStyle w:val="FootnoteReference"/>
        </w:rPr>
        <w:footnoteRef/>
      </w:r>
      <w:hyperlink r:id="rId1" w:history="1">
        <w:r w:rsidRPr="007F216C">
          <w:rPr>
            <w:rStyle w:val="Hyperlink"/>
            <w:b w:val="0"/>
          </w:rPr>
          <w:t>https://www.era-learn.eu/publications/ec-publications/evaluation-of-joint-programming-to-address-grand-societal-challenges-final-report-of-the-expert-group</w:t>
        </w:r>
      </w:hyperlink>
    </w:p>
    <w:p w:rsidR="002E4ED5" w:rsidRDefault="002E4ED5">
      <w:pPr>
        <w:pStyle w:val="FootnoteText"/>
      </w:pPr>
    </w:p>
  </w:footnote>
  <w:footnote w:id="26">
    <w:p w:rsidR="002E4ED5" w:rsidRDefault="002E4ED5">
      <w:pPr>
        <w:pStyle w:val="FootnoteText"/>
      </w:pPr>
      <w:r>
        <w:rPr>
          <w:rStyle w:val="FootnoteReference"/>
        </w:rPr>
        <w:footnoteRef/>
      </w:r>
      <w:r>
        <w:t xml:space="preserve"> </w:t>
      </w:r>
      <w:r w:rsidRPr="00B94164">
        <w:t>http://ec.europa.eu/research/innovation-union/index_en.cfm</w:t>
      </w:r>
    </w:p>
  </w:footnote>
  <w:footnote w:id="27">
    <w:p w:rsidR="002E4ED5" w:rsidRDefault="002E4ED5" w:rsidP="00F56862">
      <w:pPr>
        <w:pStyle w:val="FootnoteText"/>
      </w:pPr>
      <w:r>
        <w:rPr>
          <w:rStyle w:val="FootnoteReference"/>
        </w:rPr>
        <w:footnoteRef/>
      </w:r>
      <w:r>
        <w:t xml:space="preserve"> </w:t>
      </w:r>
      <w:r w:rsidRPr="00CD3A13">
        <w:t>2016.gada 5.aprīlī tika apstiprināta MK</w:t>
      </w:r>
    </w:p>
    <w:p w:rsidR="002E4ED5" w:rsidDel="008A4217" w:rsidRDefault="002E4ED5">
      <w:pPr>
        <w:pStyle w:val="FootnoteText"/>
        <w:rPr>
          <w:del w:id="30" w:author="Inga Jēkabsone" w:date="2016-04-28T11:16:00Z"/>
        </w:rPr>
      </w:pPr>
    </w:p>
  </w:footnote>
  <w:footnote w:id="28">
    <w:p w:rsidR="002E4ED5" w:rsidRDefault="002E4ED5" w:rsidP="00F56862">
      <w:pPr>
        <w:pStyle w:val="FootnoteText"/>
      </w:pPr>
      <w:r>
        <w:rPr>
          <w:rStyle w:val="FootnoteReference"/>
        </w:rPr>
        <w:footnoteRef/>
      </w:r>
      <w:r>
        <w:t xml:space="preserve"> </w:t>
      </w:r>
      <w:r w:rsidRPr="003414E8">
        <w:t>https://www.structuralbiology.eu/resources/organisations/bbmri-biobanking-and-biomolecular-resources-research-infrastructure</w:t>
      </w:r>
    </w:p>
  </w:footnote>
  <w:footnote w:id="29">
    <w:p w:rsidR="002E4ED5" w:rsidRDefault="002E4ED5" w:rsidP="00F56862">
      <w:pPr>
        <w:pStyle w:val="FootnoteText"/>
      </w:pPr>
      <w:r>
        <w:rPr>
          <w:rStyle w:val="FootnoteReference"/>
        </w:rPr>
        <w:footnoteRef/>
      </w:r>
      <w:r>
        <w:t xml:space="preserve"> </w:t>
      </w:r>
      <w:r w:rsidRPr="003414E8">
        <w:t>http://clarin.eu/</w:t>
      </w:r>
    </w:p>
  </w:footnote>
  <w:footnote w:id="30">
    <w:p w:rsidR="002E4ED5" w:rsidRDefault="002E4ED5" w:rsidP="00F56862">
      <w:pPr>
        <w:pStyle w:val="FootnoteText"/>
      </w:pPr>
      <w:r>
        <w:rPr>
          <w:rStyle w:val="FootnoteReference"/>
        </w:rPr>
        <w:footnoteRef/>
      </w:r>
      <w:r>
        <w:t xml:space="preserve"> </w:t>
      </w:r>
      <w:r w:rsidRPr="003414E8">
        <w:t>http://www.europeansocialsurvey.org/</w:t>
      </w:r>
    </w:p>
  </w:footnote>
  <w:footnote w:id="31">
    <w:p w:rsidR="002E4ED5" w:rsidRDefault="002E4ED5" w:rsidP="00F56862">
      <w:pPr>
        <w:pStyle w:val="FootnoteText"/>
      </w:pPr>
      <w:r>
        <w:rPr>
          <w:rStyle w:val="FootnoteReference"/>
        </w:rPr>
        <w:footnoteRef/>
      </w:r>
      <w:r>
        <w:t xml:space="preserve"> </w:t>
      </w:r>
      <w:r w:rsidRPr="003414E8">
        <w:t>http://www.eatris.eu/</w:t>
      </w:r>
    </w:p>
  </w:footnote>
  <w:footnote w:id="32">
    <w:p w:rsidR="002E4ED5" w:rsidRDefault="002E4ED5" w:rsidP="00F56862">
      <w:pPr>
        <w:pStyle w:val="FootnoteText"/>
      </w:pPr>
      <w:r>
        <w:rPr>
          <w:rStyle w:val="FootnoteReference"/>
        </w:rPr>
        <w:footnoteRef/>
      </w:r>
      <w:r>
        <w:t xml:space="preserve"> </w:t>
      </w:r>
      <w:r w:rsidRPr="003414E8">
        <w:t>http://www.jive.nl/eric-council</w:t>
      </w:r>
    </w:p>
  </w:footnote>
  <w:footnote w:id="33">
    <w:p w:rsidR="002E4ED5" w:rsidRDefault="002E4ED5" w:rsidP="00F56862">
      <w:pPr>
        <w:pStyle w:val="FootnoteText"/>
      </w:pPr>
      <w:r>
        <w:rPr>
          <w:rStyle w:val="FootnoteReference"/>
        </w:rPr>
        <w:footnoteRef/>
      </w:r>
      <w:r>
        <w:t xml:space="preserve"> </w:t>
      </w:r>
      <w:r w:rsidRPr="003414E8">
        <w:t>http://www.eu-openscreen.eu/</w:t>
      </w:r>
    </w:p>
  </w:footnote>
  <w:footnote w:id="34">
    <w:p w:rsidR="002E4ED5" w:rsidRDefault="002E4ED5" w:rsidP="00F56862">
      <w:pPr>
        <w:pStyle w:val="FootnoteText"/>
      </w:pPr>
      <w:r>
        <w:rPr>
          <w:rStyle w:val="FootnoteReference"/>
        </w:rPr>
        <w:footnoteRef/>
      </w:r>
      <w:r>
        <w:t xml:space="preserve"> </w:t>
      </w:r>
      <w:r w:rsidRPr="003414E8">
        <w:t>https://www.structuralbiology.eu/</w:t>
      </w:r>
    </w:p>
  </w:footnote>
  <w:footnote w:id="35">
    <w:p w:rsidR="002E4ED5" w:rsidRDefault="002E4ED5" w:rsidP="00F56862">
      <w:pPr>
        <w:pStyle w:val="FootnoteText"/>
      </w:pPr>
      <w:r>
        <w:rPr>
          <w:rStyle w:val="FootnoteReference"/>
        </w:rPr>
        <w:footnoteRef/>
      </w:r>
      <w:r>
        <w:t xml:space="preserve"> </w:t>
      </w:r>
      <w:r w:rsidRPr="003414E8">
        <w:t>http://www.mirri.org/home.html</w:t>
      </w:r>
    </w:p>
  </w:footnote>
  <w:footnote w:id="36">
    <w:p w:rsidR="002E4ED5" w:rsidRDefault="002E4ED5" w:rsidP="002663F8">
      <w:pPr>
        <w:pStyle w:val="FootnoteText"/>
      </w:pPr>
      <w:r>
        <w:rPr>
          <w:rStyle w:val="FootnoteReference"/>
        </w:rPr>
        <w:footnoteRef/>
      </w:r>
      <w:r>
        <w:t xml:space="preserve"> </w:t>
      </w:r>
      <w:r w:rsidRPr="00D74AE5">
        <w:t>http://ec.europa.eu/euraxess/index.cfm/rights/strategy4Researcher</w:t>
      </w:r>
    </w:p>
  </w:footnote>
  <w:footnote w:id="37">
    <w:p w:rsidR="002E4ED5" w:rsidRDefault="002E4ED5" w:rsidP="0064549A">
      <w:pPr>
        <w:pStyle w:val="FootnoteText"/>
      </w:pPr>
      <w:r>
        <w:rPr>
          <w:rStyle w:val="FootnoteReference"/>
        </w:rPr>
        <w:footnoteRef/>
      </w:r>
      <w:r>
        <w:t xml:space="preserve"> </w:t>
      </w:r>
      <w:r w:rsidRPr="00DE606E">
        <w:t>http://ec.europa.eu/euraxess/pdf/brochure_rights/kina21620b3c_lv.pdf</w:t>
      </w:r>
    </w:p>
  </w:footnote>
  <w:footnote w:id="38">
    <w:p w:rsidR="002E4ED5" w:rsidRDefault="002E4ED5">
      <w:pPr>
        <w:pStyle w:val="FootnoteText"/>
      </w:pPr>
      <w:r>
        <w:rPr>
          <w:rStyle w:val="FootnoteReference"/>
        </w:rPr>
        <w:footnoteRef/>
      </w:r>
      <w:r>
        <w:t xml:space="preserve"> </w:t>
      </w:r>
      <w:r w:rsidRPr="002513BD">
        <w:t>http://ec.europa.eu/euraxess/pdf/brochure_rights/kina21620b3c_lv.pdf</w:t>
      </w:r>
    </w:p>
  </w:footnote>
  <w:footnote w:id="39">
    <w:p w:rsidR="002E4ED5" w:rsidRDefault="002E4ED5" w:rsidP="00B05B45">
      <w:pPr>
        <w:pStyle w:val="FootnoteText"/>
      </w:pPr>
      <w:r>
        <w:rPr>
          <w:rStyle w:val="FootnoteReference"/>
        </w:rPr>
        <w:footnoteRef/>
      </w:r>
      <w:r w:rsidRPr="008418F6">
        <w:t>http://ec.europa.eu/euraxess/pdf/research_policies/more2/Report%20on%20case%20study%20of%20researchers_%20remuneration.pdf</w:t>
      </w:r>
    </w:p>
  </w:footnote>
  <w:footnote w:id="40">
    <w:p w:rsidR="002E4ED5" w:rsidRDefault="002E4ED5" w:rsidP="000A12F4">
      <w:pPr>
        <w:pStyle w:val="FootnoteText"/>
      </w:pPr>
      <w:r>
        <w:rPr>
          <w:rStyle w:val="FootnoteReference"/>
        </w:rPr>
        <w:footnoteRef/>
      </w:r>
      <w:r>
        <w:t xml:space="preserve"> Augstākais grāds vai amats, kurā pētniecība tiek īstenota institucionāla vai korporatīvā sistēmā. (</w:t>
      </w:r>
      <w:r w:rsidRPr="007B5E8A">
        <w:rPr>
          <w:i/>
        </w:rPr>
        <w:t>The single highest grade/post at which research is normally conducted within the institutional or corporate system</w:t>
      </w:r>
      <w:r>
        <w:t xml:space="preserve">) </w:t>
      </w:r>
    </w:p>
  </w:footnote>
  <w:footnote w:id="41">
    <w:p w:rsidR="002E4ED5" w:rsidRDefault="002E4ED5">
      <w:pPr>
        <w:pStyle w:val="FootnoteText"/>
      </w:pPr>
      <w:r>
        <w:rPr>
          <w:rStyle w:val="FootnoteReference"/>
        </w:rPr>
        <w:footnoteRef/>
      </w:r>
      <w:r>
        <w:t xml:space="preserve"> </w:t>
      </w:r>
      <w:r w:rsidRPr="0046122E">
        <w:t>https://ec.europa.eu/research/swafs/pdf/pub_gender_equality/she_figures_2015-leaflet-web.pdf</w:t>
      </w:r>
    </w:p>
  </w:footnote>
  <w:footnote w:id="42">
    <w:p w:rsidR="002E4ED5" w:rsidRDefault="002E4ED5">
      <w:pPr>
        <w:pStyle w:val="FootnoteText"/>
      </w:pPr>
      <w:r>
        <w:rPr>
          <w:rStyle w:val="FootnoteReference"/>
        </w:rPr>
        <w:footnoteRef/>
      </w:r>
      <w:r>
        <w:t xml:space="preserve"> Saskaņā ar CSB terminoloģiju - </w:t>
      </w:r>
      <w:r>
        <w:rPr>
          <w:lang w:eastAsia="x-none"/>
        </w:rPr>
        <w:t xml:space="preserve">Zinātniski pētnieciskajā darbā strādājošo </w:t>
      </w:r>
      <w:r w:rsidRPr="00A66C1A">
        <w:rPr>
          <w:lang w:eastAsia="x-none"/>
        </w:rPr>
        <w:t>skaits</w:t>
      </w:r>
    </w:p>
  </w:footnote>
  <w:footnote w:id="43">
    <w:p w:rsidR="002E4ED5" w:rsidRDefault="002E4ED5">
      <w:pPr>
        <w:pStyle w:val="FootnoteText"/>
      </w:pPr>
      <w:r>
        <w:rPr>
          <w:rStyle w:val="FootnoteReference"/>
        </w:rPr>
        <w:footnoteRef/>
      </w:r>
      <w:r>
        <w:t xml:space="preserve"> </w:t>
      </w:r>
      <w:r w:rsidRPr="001B4D2F">
        <w:t>http://data.worldbank.org/indicator/SP.POP.SCIE.RD.P6</w:t>
      </w:r>
    </w:p>
  </w:footnote>
  <w:footnote w:id="44">
    <w:p w:rsidR="002E4ED5" w:rsidRDefault="002E4ED5" w:rsidP="006F751B">
      <w:pPr>
        <w:pStyle w:val="FootnoteText"/>
      </w:pPr>
      <w:r>
        <w:rPr>
          <w:rStyle w:val="FootnoteReference"/>
        </w:rPr>
        <w:footnoteRef/>
      </w:r>
      <w:r>
        <w:t xml:space="preserve"> </w:t>
      </w:r>
      <w:r w:rsidRPr="006F751B">
        <w:rPr>
          <w:shd w:val="clear" w:color="auto" w:fill="FFFFFF"/>
        </w:rPr>
        <w:t>Strādājošo skaits atbilstoši normālā darba laika ekvivalentam.</w:t>
      </w:r>
      <w:r w:rsidRPr="006F751B">
        <w:t xml:space="preserve"> </w:t>
      </w:r>
    </w:p>
    <w:p w:rsidR="002E4ED5" w:rsidRDefault="002E4ED5" w:rsidP="006F751B">
      <w:pPr>
        <w:pStyle w:val="FootnoteText"/>
      </w:pPr>
    </w:p>
  </w:footnote>
  <w:footnote w:id="45">
    <w:p w:rsidR="002E4ED5" w:rsidRPr="00E30059" w:rsidRDefault="002E4ED5" w:rsidP="0029322A">
      <w:pPr>
        <w:pStyle w:val="FootnoteText"/>
      </w:pPr>
      <w:r>
        <w:rPr>
          <w:rStyle w:val="FootnoteReference"/>
        </w:rPr>
        <w:footnoteRef/>
      </w:r>
      <w:r>
        <w:t xml:space="preserve"> Avots - EUROSTAT</w:t>
      </w:r>
    </w:p>
  </w:footnote>
  <w:footnote w:id="46">
    <w:p w:rsidR="002E4ED5" w:rsidRDefault="002E4ED5">
      <w:pPr>
        <w:pStyle w:val="FootnoteText"/>
      </w:pPr>
      <w:r>
        <w:rPr>
          <w:rStyle w:val="FootnoteReference"/>
        </w:rPr>
        <w:footnoteRef/>
      </w:r>
      <w:r>
        <w:t xml:space="preserve"> </w:t>
      </w:r>
      <w:r w:rsidRPr="002F75C2">
        <w:t>http://likumi.lv/doc.php?id=209078</w:t>
      </w:r>
    </w:p>
  </w:footnote>
  <w:footnote w:id="47">
    <w:p w:rsidR="002E4ED5" w:rsidRDefault="002E4ED5">
      <w:pPr>
        <w:pStyle w:val="FootnoteText"/>
      </w:pPr>
      <w:r>
        <w:rPr>
          <w:rStyle w:val="FootnoteReference"/>
        </w:rPr>
        <w:footnoteRef/>
      </w:r>
      <w:r>
        <w:t xml:space="preserve"> </w:t>
      </w:r>
      <w:r w:rsidRPr="00076BA6">
        <w:t>http://likumi.lv/doc.php?id=279410</w:t>
      </w:r>
    </w:p>
  </w:footnote>
  <w:footnote w:id="48">
    <w:p w:rsidR="002E4ED5" w:rsidRDefault="002E4ED5">
      <w:pPr>
        <w:pStyle w:val="FootnoteText"/>
      </w:pPr>
      <w:r>
        <w:rPr>
          <w:rStyle w:val="FootnoteReference"/>
        </w:rPr>
        <w:footnoteRef/>
      </w:r>
      <w:r>
        <w:t xml:space="preserve"> </w:t>
      </w:r>
      <w:r w:rsidRPr="00076BA6">
        <w:t>http://likumi.lv/doc.php?id=238294</w:t>
      </w:r>
    </w:p>
  </w:footnote>
  <w:footnote w:id="49">
    <w:p w:rsidR="002E4ED5" w:rsidRDefault="002E4ED5">
      <w:pPr>
        <w:pStyle w:val="FootnoteText"/>
      </w:pPr>
      <w:r>
        <w:rPr>
          <w:rStyle w:val="FootnoteReference"/>
        </w:rPr>
        <w:footnoteRef/>
      </w:r>
      <w:r>
        <w:t xml:space="preserve"> Eurostat dati</w:t>
      </w:r>
    </w:p>
  </w:footnote>
  <w:footnote w:id="50">
    <w:p w:rsidR="002E4ED5" w:rsidRDefault="002E4ED5" w:rsidP="00521DE1">
      <w:pPr>
        <w:pStyle w:val="FootnoteText"/>
      </w:pPr>
      <w:r>
        <w:rPr>
          <w:rStyle w:val="FootnoteReference"/>
        </w:rPr>
        <w:footnoteRef/>
      </w:r>
      <w:r>
        <w:t xml:space="preserve"> </w:t>
      </w:r>
      <w:r w:rsidRPr="009E6723">
        <w:t>Tehnoloģiskās inovācijas - produktu, procesu, nepabeigtas vai pārtrauktas inovācijas</w:t>
      </w:r>
      <w:r>
        <w:t xml:space="preserve">. Apkopojums veikts par trīs gadu posmiem 2006 – 2008, 2008 – 2010, 2010 – 2012, 2012 – 2014. </w:t>
      </w:r>
    </w:p>
  </w:footnote>
  <w:footnote w:id="51">
    <w:p w:rsidR="002E4ED5" w:rsidRDefault="002E4ED5" w:rsidP="005437D6">
      <w:pPr>
        <w:pStyle w:val="FootnoteText"/>
      </w:pPr>
      <w:r>
        <w:rPr>
          <w:rStyle w:val="FootnoteReference"/>
        </w:rPr>
        <w:footnoteRef/>
      </w:r>
      <w:r>
        <w:t xml:space="preserve"> </w:t>
      </w:r>
      <w:r w:rsidRPr="00FE398A">
        <w:t>http://eur-lex.europa.eu/legal-content/LV/TXT/HTML/?uri=CELEX:32008H0416&amp;from=EN</w:t>
      </w:r>
    </w:p>
  </w:footnote>
  <w:footnote w:id="52">
    <w:p w:rsidR="002E4ED5" w:rsidRDefault="002E4ED5" w:rsidP="00F727BF">
      <w:pPr>
        <w:pStyle w:val="FootnoteText"/>
      </w:pPr>
      <w:r>
        <w:rPr>
          <w:rStyle w:val="FootnoteReference"/>
        </w:rPr>
        <w:footnoteRef/>
      </w:r>
      <w:r>
        <w:t xml:space="preserve"> Latvian Journal of Physics and Technical Sciences;</w:t>
      </w:r>
    </w:p>
    <w:p w:rsidR="002E4ED5" w:rsidRDefault="002E4ED5" w:rsidP="00F727BF">
      <w:pPr>
        <w:pStyle w:val="FootnoteText"/>
      </w:pPr>
      <w:r>
        <w:t>Proceedings of the Latvian Academy of Sciences. Section B: Natural, Exact and Applied Sciences;</w:t>
      </w:r>
    </w:p>
    <w:p w:rsidR="002E4ED5" w:rsidRDefault="002E4ED5" w:rsidP="00F727BF">
      <w:pPr>
        <w:pStyle w:val="FootnoteText"/>
      </w:pPr>
      <w:r>
        <w:t>Environmental and Experimental Biology;</w:t>
      </w:r>
    </w:p>
    <w:p w:rsidR="002E4ED5" w:rsidRDefault="002E4ED5" w:rsidP="00F727BF">
      <w:pPr>
        <w:pStyle w:val="FootnoteText"/>
      </w:pPr>
      <w:r>
        <w:t>Baltic Journal of Modern Computing;</w:t>
      </w:r>
    </w:p>
    <w:p w:rsidR="002E4ED5" w:rsidRDefault="002E4ED5" w:rsidP="00F727BF">
      <w:pPr>
        <w:pStyle w:val="FootnoteText"/>
      </w:pPr>
      <w:r>
        <w:t>Complex Systems Informatics and Modeling Quarterly;</w:t>
      </w:r>
    </w:p>
    <w:p w:rsidR="002E4ED5" w:rsidRDefault="002E4ED5" w:rsidP="00F727BF">
      <w:pPr>
        <w:pStyle w:val="FootnoteText"/>
      </w:pPr>
      <w:r>
        <w:t>Transport and Telecommunication;</w:t>
      </w:r>
    </w:p>
  </w:footnote>
  <w:footnote w:id="53">
    <w:p w:rsidR="002E4ED5" w:rsidRDefault="002E4ED5">
      <w:pPr>
        <w:pStyle w:val="FootnoteText"/>
      </w:pPr>
      <w:r>
        <w:rPr>
          <w:rStyle w:val="FootnoteReference"/>
        </w:rPr>
        <w:footnoteRef/>
      </w:r>
      <w:r>
        <w:t xml:space="preserve"> Valstis, kas nav ES28 valstis un ERA asociētās valstis</w:t>
      </w:r>
    </w:p>
  </w:footnote>
  <w:footnote w:id="54">
    <w:p w:rsidR="002E4ED5" w:rsidRDefault="002E4ED5">
      <w:pPr>
        <w:pStyle w:val="FootnoteText"/>
      </w:pPr>
      <w:r>
        <w:rPr>
          <w:rStyle w:val="FootnoteReference"/>
        </w:rPr>
        <w:footnoteRef/>
      </w:r>
      <w:r>
        <w:t xml:space="preserve"> ERA</w:t>
      </w:r>
      <w:r w:rsidRPr="00AB2217">
        <w:t xml:space="preserve"> asociētā valst</w:t>
      </w:r>
      <w:r>
        <w:t>i</w:t>
      </w:r>
      <w:r w:rsidRPr="00AB2217">
        <w:t>s ir</w:t>
      </w:r>
      <w:r>
        <w:t xml:space="preserve"> Šveice, Norvēģija, Islande, Serbija, Melnkalne, Turcija</w:t>
      </w:r>
    </w:p>
  </w:footnote>
  <w:footnote w:id="55">
    <w:p w:rsidR="002E4ED5" w:rsidRDefault="002E4ED5">
      <w:pPr>
        <w:pStyle w:val="FootnoteText"/>
      </w:pPr>
      <w:r>
        <w:rPr>
          <w:rStyle w:val="FootnoteReference"/>
        </w:rPr>
        <w:footnoteRef/>
      </w:r>
      <w:r>
        <w:t xml:space="preserve"> Pēdējā datu pieejamā gadā </w:t>
      </w:r>
    </w:p>
  </w:footnote>
  <w:footnote w:id="56">
    <w:p w:rsidR="002E4ED5" w:rsidRDefault="002E4ED5">
      <w:pPr>
        <w:pStyle w:val="FootnoteText"/>
      </w:pPr>
      <w:r>
        <w:rPr>
          <w:rStyle w:val="FootnoteReference"/>
        </w:rPr>
        <w:footnoteRef/>
      </w:r>
      <w:r>
        <w:t xml:space="preserve"> Papildu nepieciešamais finansējums 2017.gadam un turpmākajiem gadiem ir pieprasīts Jauno politikas iniciatīvu ietvaros</w:t>
      </w:r>
    </w:p>
  </w:footnote>
  <w:footnote w:id="57">
    <w:p w:rsidR="002E4ED5" w:rsidRDefault="002E4ED5" w:rsidP="00BA369E">
      <w:pPr>
        <w:pStyle w:val="FootnoteText"/>
      </w:pPr>
      <w:r>
        <w:rPr>
          <w:rStyle w:val="FootnoteReference"/>
        </w:rPr>
        <w:footnoteRef/>
      </w:r>
      <w:r>
        <w:t xml:space="preserve"> Papildu nepieciešamais finansējums 2017.gadam un turpmākajiem gadiem ir pieprasīts Jauno politikas iniciatīvu ietvaros</w:t>
      </w:r>
    </w:p>
  </w:footnote>
  <w:footnote w:id="58">
    <w:p w:rsidR="002E4ED5" w:rsidRDefault="002E4ED5" w:rsidP="00BA369E">
      <w:pPr>
        <w:pStyle w:val="FootnoteText"/>
      </w:pPr>
      <w:r>
        <w:rPr>
          <w:rStyle w:val="FootnoteReference"/>
        </w:rPr>
        <w:footnoteRef/>
      </w:r>
      <w:r>
        <w:t xml:space="preserve"> Papildu nepieciešamais finansējums 2017.gadam un turpmākajiem gadiem ir pieprasīts Jauno politikas iniciatīvu ietvaros</w:t>
      </w:r>
    </w:p>
  </w:footnote>
  <w:footnote w:id="59">
    <w:p w:rsidR="002E4ED5" w:rsidRDefault="002E4ED5" w:rsidP="00BA369E">
      <w:pPr>
        <w:pStyle w:val="FootnoteText"/>
      </w:pPr>
      <w:r>
        <w:rPr>
          <w:rStyle w:val="FootnoteReference"/>
        </w:rPr>
        <w:footnoteRef/>
      </w:r>
      <w:r>
        <w:t xml:space="preserve"> Papildu nepieciešamais finansējums 2017.gadam un turpmākajiem gadiem ir pieprasīts Jauno politikas iniciatīvu ietvaros</w:t>
      </w:r>
    </w:p>
  </w:footnote>
  <w:footnote w:id="60">
    <w:p w:rsidR="002E4ED5" w:rsidRDefault="002E4ED5">
      <w:pPr>
        <w:pStyle w:val="FootnoteText"/>
      </w:pPr>
      <w:r>
        <w:rPr>
          <w:rStyle w:val="FootnoteReference"/>
        </w:rPr>
        <w:footnoteRef/>
      </w:r>
      <w:r>
        <w:t xml:space="preserve"> </w:t>
      </w:r>
      <w:r w:rsidRPr="00F727BF">
        <w:t>http://ec.europa.eu/research/participants/data/ref/h2020/mga/gga/h2020-mga-gga-multi_en.pdf</w:t>
      </w:r>
    </w:p>
  </w:footnote>
  <w:footnote w:id="61">
    <w:p w:rsidR="002E4ED5" w:rsidRDefault="002E4ED5" w:rsidP="00FC10C3">
      <w:pPr>
        <w:pStyle w:val="FootnoteText"/>
      </w:pPr>
      <w:r>
        <w:rPr>
          <w:rStyle w:val="FootnoteReference"/>
        </w:rPr>
        <w:footnoteRef/>
      </w:r>
      <w:r>
        <w:t xml:space="preserve"> Augstākais grāds vai amats, kurā pētniecība tiek īstenota institucionāla vai korporatīvā sistēmā (</w:t>
      </w:r>
      <w:r>
        <w:rPr>
          <w:i/>
        </w:rPr>
        <w:t>t</w:t>
      </w:r>
      <w:r w:rsidRPr="007B5E8A">
        <w:rPr>
          <w:i/>
        </w:rPr>
        <w:t>he single highest grade/post at which research is normally conducted within the institutional or corporate system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FF"/>
    <w:multiLevelType w:val="hybridMultilevel"/>
    <w:tmpl w:val="D318D47C"/>
    <w:lvl w:ilvl="0" w:tplc="AF6899C6">
      <w:start w:val="7"/>
      <w:numFmt w:val="bullet"/>
      <w:lvlText w:val="-"/>
      <w:lvlJc w:val="left"/>
      <w:pPr>
        <w:ind w:left="720" w:hanging="360"/>
      </w:pPr>
      <w:rPr>
        <w:rFonts w:ascii="Times New Roman" w:eastAsia="Calibri" w:hAnsi="Times New Roman" w:cs="Times New Roman"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CE3ECB"/>
    <w:multiLevelType w:val="hybridMultilevel"/>
    <w:tmpl w:val="653E5DE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23A75D7"/>
    <w:multiLevelType w:val="hybridMultilevel"/>
    <w:tmpl w:val="31A62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602B47"/>
    <w:multiLevelType w:val="hybridMultilevel"/>
    <w:tmpl w:val="7E0294EC"/>
    <w:lvl w:ilvl="0" w:tplc="3C74A378">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7FB366D"/>
    <w:multiLevelType w:val="hybridMultilevel"/>
    <w:tmpl w:val="863649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6E129C"/>
    <w:multiLevelType w:val="hybridMultilevel"/>
    <w:tmpl w:val="361E9CF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0884436"/>
    <w:multiLevelType w:val="hybridMultilevel"/>
    <w:tmpl w:val="1B0284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25E2826"/>
    <w:multiLevelType w:val="hybridMultilevel"/>
    <w:tmpl w:val="060EB62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3547E9"/>
    <w:multiLevelType w:val="hybridMultilevel"/>
    <w:tmpl w:val="C2FCBDCC"/>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5253217"/>
    <w:multiLevelType w:val="hybridMultilevel"/>
    <w:tmpl w:val="FA5C21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274EF6"/>
    <w:multiLevelType w:val="hybridMultilevel"/>
    <w:tmpl w:val="0D164DC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28C00B0B"/>
    <w:multiLevelType w:val="hybridMultilevel"/>
    <w:tmpl w:val="020E0C84"/>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B77EB2"/>
    <w:multiLevelType w:val="hybridMultilevel"/>
    <w:tmpl w:val="3C3428B4"/>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AB100B1"/>
    <w:multiLevelType w:val="hybridMultilevel"/>
    <w:tmpl w:val="F39C39AE"/>
    <w:lvl w:ilvl="0" w:tplc="9B00F6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E8976F8"/>
    <w:multiLevelType w:val="hybridMultilevel"/>
    <w:tmpl w:val="C674CEFA"/>
    <w:lvl w:ilvl="0" w:tplc="F7BED130">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CD6882"/>
    <w:multiLevelType w:val="multilevel"/>
    <w:tmpl w:val="4146A0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31025C74"/>
    <w:multiLevelType w:val="hybridMultilevel"/>
    <w:tmpl w:val="5A48F7BC"/>
    <w:lvl w:ilvl="0" w:tplc="80F0F7E0">
      <w:start w:val="6"/>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6923436"/>
    <w:multiLevelType w:val="hybridMultilevel"/>
    <w:tmpl w:val="EF6E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15658"/>
    <w:multiLevelType w:val="multilevel"/>
    <w:tmpl w:val="90D84CF8"/>
    <w:lvl w:ilvl="0">
      <w:start w:val="1"/>
      <w:numFmt w:val="decimal"/>
      <w:pStyle w:val="Heading1Numbered"/>
      <w:lvlText w:val="%1."/>
      <w:lvlJc w:val="left"/>
      <w:pPr>
        <w:ind w:left="720" w:hanging="360"/>
      </w:pPr>
      <w:rPr>
        <w:rFonts w:hint="default"/>
      </w:rPr>
    </w:lvl>
    <w:lvl w:ilvl="1">
      <w:start w:val="1"/>
      <w:numFmt w:val="decimal"/>
      <w:pStyle w:val="Heading2"/>
      <w:isLgl/>
      <w:lvlText w:val="%1.%2."/>
      <w:lvlJc w:val="left"/>
      <w:pPr>
        <w:ind w:left="630" w:hanging="630"/>
      </w:pPr>
      <w:rPr>
        <w:rFonts w:hint="default"/>
      </w:rPr>
    </w:lvl>
    <w:lvl w:ilvl="2">
      <w:start w:val="1"/>
      <w:numFmt w:val="decimal"/>
      <w:pStyle w:val="Heading3"/>
      <w:isLgl/>
      <w:lvlText w:val="%1.%2.%3."/>
      <w:lvlJc w:val="left"/>
      <w:pPr>
        <w:ind w:left="1146" w:hanging="720"/>
      </w:pPr>
      <w:rPr>
        <w:rFonts w:hint="default"/>
        <w:sz w:val="24"/>
      </w:rPr>
    </w:lvl>
    <w:lvl w:ilvl="3">
      <w:start w:val="1"/>
      <w:numFmt w:val="decimal"/>
      <w:pStyle w:val="Heading4"/>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37C12318"/>
    <w:multiLevelType w:val="hybridMultilevel"/>
    <w:tmpl w:val="20D868D2"/>
    <w:lvl w:ilvl="0" w:tplc="EC3078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D466F26"/>
    <w:multiLevelType w:val="hybridMultilevel"/>
    <w:tmpl w:val="DFD0BA58"/>
    <w:lvl w:ilvl="0" w:tplc="70BE8806">
      <w:numFmt w:val="bullet"/>
      <w:pStyle w:val="BulletsF"/>
      <w:lvlText w:val="•"/>
      <w:lvlJc w:val="left"/>
      <w:pPr>
        <w:ind w:left="1069" w:hanging="360"/>
      </w:pPr>
      <w:rPr>
        <w:rFonts w:ascii="Times New Roman" w:eastAsia="Times New Roman" w:hAnsi="Times New Roman" w:hint="default"/>
        <w:i/>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B087B"/>
    <w:multiLevelType w:val="multilevel"/>
    <w:tmpl w:val="1F3C8B5E"/>
    <w:lvl w:ilvl="0">
      <w:start w:val="1"/>
      <w:numFmt w:val="lowerLetter"/>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4254"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2">
    <w:nsid w:val="3F987A9D"/>
    <w:multiLevelType w:val="hybridMultilevel"/>
    <w:tmpl w:val="F9F86366"/>
    <w:lvl w:ilvl="0" w:tplc="7E24AC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1B61B76"/>
    <w:multiLevelType w:val="hybridMultilevel"/>
    <w:tmpl w:val="139EE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6C9600C"/>
    <w:multiLevelType w:val="hybridMultilevel"/>
    <w:tmpl w:val="C5863E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6D068CD"/>
    <w:multiLevelType w:val="hybridMultilevel"/>
    <w:tmpl w:val="01D0F20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B9B335D"/>
    <w:multiLevelType w:val="hybridMultilevel"/>
    <w:tmpl w:val="7BB09D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4C26FFF"/>
    <w:multiLevelType w:val="hybridMultilevel"/>
    <w:tmpl w:val="E0F60038"/>
    <w:lvl w:ilvl="0" w:tplc="D09812A8">
      <w:start w:val="1"/>
      <w:numFmt w:val="decimal"/>
      <w:lvlText w:val="%1."/>
      <w:lvlJc w:val="left"/>
      <w:pPr>
        <w:ind w:left="1080" w:hanging="720"/>
      </w:pPr>
      <w:rPr>
        <w:rFonts w:hint="default"/>
        <w:b w:val="0"/>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51B25D8"/>
    <w:multiLevelType w:val="multilevel"/>
    <w:tmpl w:val="10562A96"/>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nsid w:val="57E81E89"/>
    <w:multiLevelType w:val="multilevel"/>
    <w:tmpl w:val="D7F08E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F796C54"/>
    <w:multiLevelType w:val="hybridMultilevel"/>
    <w:tmpl w:val="B1A457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B7A3C"/>
    <w:multiLevelType w:val="multilevel"/>
    <w:tmpl w:val="52C2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E76506"/>
    <w:multiLevelType w:val="hybridMultilevel"/>
    <w:tmpl w:val="BC466C64"/>
    <w:lvl w:ilvl="0" w:tplc="29BECAA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767992"/>
    <w:multiLevelType w:val="hybridMultilevel"/>
    <w:tmpl w:val="6DCCC3D8"/>
    <w:lvl w:ilvl="0" w:tplc="74C0763E">
      <w:numFmt w:val="bullet"/>
      <w:lvlText w:val="–"/>
      <w:lvlJc w:val="left"/>
      <w:pPr>
        <w:ind w:left="79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4">
    <w:nsid w:val="69524A44"/>
    <w:multiLevelType w:val="hybridMultilevel"/>
    <w:tmpl w:val="9612B976"/>
    <w:lvl w:ilvl="0" w:tplc="38429FAE">
      <w:start w:val="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6C77569"/>
    <w:multiLevelType w:val="hybridMultilevel"/>
    <w:tmpl w:val="A87C2358"/>
    <w:lvl w:ilvl="0" w:tplc="FCEC94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93D7245"/>
    <w:multiLevelType w:val="hybridMultilevel"/>
    <w:tmpl w:val="DB92EF52"/>
    <w:lvl w:ilvl="0" w:tplc="CAE65FE2">
      <w:start w:val="20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040DDA"/>
    <w:multiLevelType w:val="hybridMultilevel"/>
    <w:tmpl w:val="6C50AE5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DDA67F6"/>
    <w:multiLevelType w:val="hybridMultilevel"/>
    <w:tmpl w:val="5830BB84"/>
    <w:lvl w:ilvl="0" w:tplc="727EE9A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9"/>
  </w:num>
  <w:num w:numId="2">
    <w:abstractNumId w:val="18"/>
  </w:num>
  <w:num w:numId="3">
    <w:abstractNumId w:val="15"/>
  </w:num>
  <w:num w:numId="4">
    <w:abstractNumId w:val="28"/>
  </w:num>
  <w:num w:numId="5">
    <w:abstractNumId w:val="16"/>
  </w:num>
  <w:num w:numId="6">
    <w:abstractNumId w:val="23"/>
  </w:num>
  <w:num w:numId="7">
    <w:abstractNumId w:val="33"/>
  </w:num>
  <w:num w:numId="8">
    <w:abstractNumId w:val="36"/>
  </w:num>
  <w:num w:numId="9">
    <w:abstractNumId w:val="9"/>
  </w:num>
  <w:num w:numId="10">
    <w:abstractNumId w:val="3"/>
  </w:num>
  <w:num w:numId="11">
    <w:abstractNumId w:val="34"/>
  </w:num>
  <w:num w:numId="12">
    <w:abstractNumId w:val="4"/>
  </w:num>
  <w:num w:numId="13">
    <w:abstractNumId w:val="14"/>
  </w:num>
  <w:num w:numId="14">
    <w:abstractNumId w:val="24"/>
  </w:num>
  <w:num w:numId="15">
    <w:abstractNumId w:val="1"/>
  </w:num>
  <w:num w:numId="16">
    <w:abstractNumId w:val="5"/>
  </w:num>
  <w:num w:numId="17">
    <w:abstractNumId w:val="20"/>
  </w:num>
  <w:num w:numId="18">
    <w:abstractNumId w:val="27"/>
  </w:num>
  <w:num w:numId="19">
    <w:abstractNumId w:val="22"/>
  </w:num>
  <w:num w:numId="20">
    <w:abstractNumId w:val="21"/>
  </w:num>
  <w:num w:numId="21">
    <w:abstractNumId w:val="32"/>
  </w:num>
  <w:num w:numId="22">
    <w:abstractNumId w:val="19"/>
  </w:num>
  <w:num w:numId="23">
    <w:abstractNumId w:val="38"/>
  </w:num>
  <w:num w:numId="24">
    <w:abstractNumId w:val="31"/>
  </w:num>
  <w:num w:numId="25">
    <w:abstractNumId w:val="0"/>
  </w:num>
  <w:num w:numId="26">
    <w:abstractNumId w:val="35"/>
  </w:num>
  <w:num w:numId="27">
    <w:abstractNumId w:val="13"/>
  </w:num>
  <w:num w:numId="28">
    <w:abstractNumId w:val="8"/>
  </w:num>
  <w:num w:numId="29">
    <w:abstractNumId w:val="7"/>
  </w:num>
  <w:num w:numId="30">
    <w:abstractNumId w:val="37"/>
  </w:num>
  <w:num w:numId="31">
    <w:abstractNumId w:val="11"/>
  </w:num>
  <w:num w:numId="32">
    <w:abstractNumId w:val="12"/>
  </w:num>
  <w:num w:numId="33">
    <w:abstractNumId w:val="17"/>
  </w:num>
  <w:num w:numId="34">
    <w:abstractNumId w:val="25"/>
  </w:num>
  <w:num w:numId="35">
    <w:abstractNumId w:val="2"/>
  </w:num>
  <w:num w:numId="36">
    <w:abstractNumId w:val="30"/>
  </w:num>
  <w:num w:numId="37">
    <w:abstractNumId w:val="10"/>
  </w:num>
  <w:num w:numId="38">
    <w:abstractNumId w:val="26"/>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56"/>
    <w:rsid w:val="0000221E"/>
    <w:rsid w:val="00002C67"/>
    <w:rsid w:val="0000523F"/>
    <w:rsid w:val="000072E9"/>
    <w:rsid w:val="0000796B"/>
    <w:rsid w:val="00007B4E"/>
    <w:rsid w:val="00010983"/>
    <w:rsid w:val="000123C9"/>
    <w:rsid w:val="00012F15"/>
    <w:rsid w:val="00014494"/>
    <w:rsid w:val="000268D3"/>
    <w:rsid w:val="00041BAA"/>
    <w:rsid w:val="00042319"/>
    <w:rsid w:val="000461DD"/>
    <w:rsid w:val="00047E86"/>
    <w:rsid w:val="00050363"/>
    <w:rsid w:val="00053EB4"/>
    <w:rsid w:val="000547C0"/>
    <w:rsid w:val="000553E9"/>
    <w:rsid w:val="000725CF"/>
    <w:rsid w:val="000751E2"/>
    <w:rsid w:val="0007667A"/>
    <w:rsid w:val="00076BA6"/>
    <w:rsid w:val="000773FD"/>
    <w:rsid w:val="00082D06"/>
    <w:rsid w:val="00084173"/>
    <w:rsid w:val="00086F9E"/>
    <w:rsid w:val="00087D57"/>
    <w:rsid w:val="0009491C"/>
    <w:rsid w:val="00095503"/>
    <w:rsid w:val="00097B79"/>
    <w:rsid w:val="00097F11"/>
    <w:rsid w:val="000A12F4"/>
    <w:rsid w:val="000A4F5E"/>
    <w:rsid w:val="000A5764"/>
    <w:rsid w:val="000B0021"/>
    <w:rsid w:val="000B0D37"/>
    <w:rsid w:val="000B2D78"/>
    <w:rsid w:val="000B4BFD"/>
    <w:rsid w:val="000B600D"/>
    <w:rsid w:val="000C0822"/>
    <w:rsid w:val="000C1DE5"/>
    <w:rsid w:val="000C6088"/>
    <w:rsid w:val="000D55C5"/>
    <w:rsid w:val="000D66DD"/>
    <w:rsid w:val="000E0E9D"/>
    <w:rsid w:val="000E1211"/>
    <w:rsid w:val="000E22EF"/>
    <w:rsid w:val="000E3512"/>
    <w:rsid w:val="000E36B8"/>
    <w:rsid w:val="000E4ADE"/>
    <w:rsid w:val="000F0F55"/>
    <w:rsid w:val="000F5328"/>
    <w:rsid w:val="000F6838"/>
    <w:rsid w:val="00100B37"/>
    <w:rsid w:val="00101B90"/>
    <w:rsid w:val="00102932"/>
    <w:rsid w:val="001030B7"/>
    <w:rsid w:val="001033BB"/>
    <w:rsid w:val="001113F8"/>
    <w:rsid w:val="00112356"/>
    <w:rsid w:val="001171E8"/>
    <w:rsid w:val="001210A1"/>
    <w:rsid w:val="00121C30"/>
    <w:rsid w:val="00121F9D"/>
    <w:rsid w:val="00122610"/>
    <w:rsid w:val="00123D5E"/>
    <w:rsid w:val="0012489D"/>
    <w:rsid w:val="0012583A"/>
    <w:rsid w:val="00125869"/>
    <w:rsid w:val="00125FCF"/>
    <w:rsid w:val="00130734"/>
    <w:rsid w:val="00131042"/>
    <w:rsid w:val="00132727"/>
    <w:rsid w:val="00134836"/>
    <w:rsid w:val="00134A9C"/>
    <w:rsid w:val="00140026"/>
    <w:rsid w:val="00140BBE"/>
    <w:rsid w:val="00141DAB"/>
    <w:rsid w:val="00144BBF"/>
    <w:rsid w:val="00144BEA"/>
    <w:rsid w:val="00153A45"/>
    <w:rsid w:val="00153B4E"/>
    <w:rsid w:val="0015499F"/>
    <w:rsid w:val="00156178"/>
    <w:rsid w:val="0015657A"/>
    <w:rsid w:val="001604B8"/>
    <w:rsid w:val="001605FD"/>
    <w:rsid w:val="00160B00"/>
    <w:rsid w:val="001649C1"/>
    <w:rsid w:val="00164BC4"/>
    <w:rsid w:val="001736A6"/>
    <w:rsid w:val="00173E8A"/>
    <w:rsid w:val="00185F07"/>
    <w:rsid w:val="00187130"/>
    <w:rsid w:val="00187F74"/>
    <w:rsid w:val="001902BD"/>
    <w:rsid w:val="0019149C"/>
    <w:rsid w:val="001A1330"/>
    <w:rsid w:val="001A255A"/>
    <w:rsid w:val="001A2C20"/>
    <w:rsid w:val="001A2D77"/>
    <w:rsid w:val="001A4491"/>
    <w:rsid w:val="001A5C79"/>
    <w:rsid w:val="001A7DF6"/>
    <w:rsid w:val="001B186D"/>
    <w:rsid w:val="001B44FF"/>
    <w:rsid w:val="001B4D2F"/>
    <w:rsid w:val="001B6AB0"/>
    <w:rsid w:val="001C4223"/>
    <w:rsid w:val="001D0C8C"/>
    <w:rsid w:val="001D1EBA"/>
    <w:rsid w:val="001D60E3"/>
    <w:rsid w:val="001D70E2"/>
    <w:rsid w:val="001E2FB1"/>
    <w:rsid w:val="001E4329"/>
    <w:rsid w:val="001E4A2E"/>
    <w:rsid w:val="001F3FEB"/>
    <w:rsid w:val="001F5884"/>
    <w:rsid w:val="001F6ED9"/>
    <w:rsid w:val="0020145D"/>
    <w:rsid w:val="00207295"/>
    <w:rsid w:val="0020737C"/>
    <w:rsid w:val="002111AD"/>
    <w:rsid w:val="00216CF4"/>
    <w:rsid w:val="002203D6"/>
    <w:rsid w:val="002207A8"/>
    <w:rsid w:val="00224435"/>
    <w:rsid w:val="00224680"/>
    <w:rsid w:val="002260C2"/>
    <w:rsid w:val="00227536"/>
    <w:rsid w:val="00233349"/>
    <w:rsid w:val="002371D2"/>
    <w:rsid w:val="00251296"/>
    <w:rsid w:val="002513BD"/>
    <w:rsid w:val="0025258D"/>
    <w:rsid w:val="00252AC3"/>
    <w:rsid w:val="00252EF2"/>
    <w:rsid w:val="002532E8"/>
    <w:rsid w:val="00255709"/>
    <w:rsid w:val="00255C41"/>
    <w:rsid w:val="00261300"/>
    <w:rsid w:val="00262B03"/>
    <w:rsid w:val="002663F8"/>
    <w:rsid w:val="002703B6"/>
    <w:rsid w:val="00272AB6"/>
    <w:rsid w:val="00273505"/>
    <w:rsid w:val="002766C3"/>
    <w:rsid w:val="00276B7F"/>
    <w:rsid w:val="002771E6"/>
    <w:rsid w:val="00277F78"/>
    <w:rsid w:val="002810D6"/>
    <w:rsid w:val="00282236"/>
    <w:rsid w:val="00284717"/>
    <w:rsid w:val="00284A33"/>
    <w:rsid w:val="00285EA6"/>
    <w:rsid w:val="002861ED"/>
    <w:rsid w:val="002872EA"/>
    <w:rsid w:val="00287A21"/>
    <w:rsid w:val="00292CF4"/>
    <w:rsid w:val="0029322A"/>
    <w:rsid w:val="00293BB8"/>
    <w:rsid w:val="00296386"/>
    <w:rsid w:val="002A1641"/>
    <w:rsid w:val="002A3740"/>
    <w:rsid w:val="002A581E"/>
    <w:rsid w:val="002A7F32"/>
    <w:rsid w:val="002B4ACA"/>
    <w:rsid w:val="002B6643"/>
    <w:rsid w:val="002B6ADF"/>
    <w:rsid w:val="002C08E6"/>
    <w:rsid w:val="002C61C8"/>
    <w:rsid w:val="002C7130"/>
    <w:rsid w:val="002D1E99"/>
    <w:rsid w:val="002D4DA9"/>
    <w:rsid w:val="002D61DD"/>
    <w:rsid w:val="002D7DC2"/>
    <w:rsid w:val="002E4ED5"/>
    <w:rsid w:val="002E6451"/>
    <w:rsid w:val="002F027B"/>
    <w:rsid w:val="002F2B9E"/>
    <w:rsid w:val="002F351A"/>
    <w:rsid w:val="002F5514"/>
    <w:rsid w:val="002F5A14"/>
    <w:rsid w:val="002F75C2"/>
    <w:rsid w:val="003002E2"/>
    <w:rsid w:val="00303FC0"/>
    <w:rsid w:val="003153E7"/>
    <w:rsid w:val="003159B2"/>
    <w:rsid w:val="00315B6D"/>
    <w:rsid w:val="0031690E"/>
    <w:rsid w:val="00316C66"/>
    <w:rsid w:val="00322BC2"/>
    <w:rsid w:val="003239F9"/>
    <w:rsid w:val="00323F98"/>
    <w:rsid w:val="00324DED"/>
    <w:rsid w:val="00327289"/>
    <w:rsid w:val="003313BD"/>
    <w:rsid w:val="00336145"/>
    <w:rsid w:val="003406D5"/>
    <w:rsid w:val="0035065D"/>
    <w:rsid w:val="00354CC5"/>
    <w:rsid w:val="00357A58"/>
    <w:rsid w:val="00357D94"/>
    <w:rsid w:val="00361CF3"/>
    <w:rsid w:val="00362DA8"/>
    <w:rsid w:val="00367207"/>
    <w:rsid w:val="0036777F"/>
    <w:rsid w:val="003718FE"/>
    <w:rsid w:val="003725E9"/>
    <w:rsid w:val="00374957"/>
    <w:rsid w:val="00377E2A"/>
    <w:rsid w:val="00383BFA"/>
    <w:rsid w:val="0038414A"/>
    <w:rsid w:val="003857BB"/>
    <w:rsid w:val="00386BAD"/>
    <w:rsid w:val="00392CCA"/>
    <w:rsid w:val="003933F2"/>
    <w:rsid w:val="003945FD"/>
    <w:rsid w:val="0039484E"/>
    <w:rsid w:val="003A0BB5"/>
    <w:rsid w:val="003A17C9"/>
    <w:rsid w:val="003B0DA3"/>
    <w:rsid w:val="003B1E11"/>
    <w:rsid w:val="003B3F47"/>
    <w:rsid w:val="003B40CE"/>
    <w:rsid w:val="003B6899"/>
    <w:rsid w:val="003B7FA4"/>
    <w:rsid w:val="003C57BD"/>
    <w:rsid w:val="003C7DEB"/>
    <w:rsid w:val="003D4758"/>
    <w:rsid w:val="003D52AA"/>
    <w:rsid w:val="003E04F7"/>
    <w:rsid w:val="003E0819"/>
    <w:rsid w:val="003F1AD2"/>
    <w:rsid w:val="003F1FEA"/>
    <w:rsid w:val="003F252A"/>
    <w:rsid w:val="003F292A"/>
    <w:rsid w:val="003F5409"/>
    <w:rsid w:val="003F7881"/>
    <w:rsid w:val="0040060F"/>
    <w:rsid w:val="00402760"/>
    <w:rsid w:val="00404F9C"/>
    <w:rsid w:val="00405AE7"/>
    <w:rsid w:val="00413377"/>
    <w:rsid w:val="00413949"/>
    <w:rsid w:val="00414171"/>
    <w:rsid w:val="00414CA3"/>
    <w:rsid w:val="00422107"/>
    <w:rsid w:val="00427489"/>
    <w:rsid w:val="004279E2"/>
    <w:rsid w:val="00430797"/>
    <w:rsid w:val="0043082A"/>
    <w:rsid w:val="00430D3F"/>
    <w:rsid w:val="00433450"/>
    <w:rsid w:val="004335F1"/>
    <w:rsid w:val="00434A97"/>
    <w:rsid w:val="00441C51"/>
    <w:rsid w:val="004424DA"/>
    <w:rsid w:val="00444C8C"/>
    <w:rsid w:val="00451157"/>
    <w:rsid w:val="004555E6"/>
    <w:rsid w:val="00455BEA"/>
    <w:rsid w:val="0046070F"/>
    <w:rsid w:val="0046072E"/>
    <w:rsid w:val="0046122E"/>
    <w:rsid w:val="00465DA1"/>
    <w:rsid w:val="004660BD"/>
    <w:rsid w:val="0046786C"/>
    <w:rsid w:val="004721F2"/>
    <w:rsid w:val="00472C79"/>
    <w:rsid w:val="004732B2"/>
    <w:rsid w:val="00474C8C"/>
    <w:rsid w:val="004815CF"/>
    <w:rsid w:val="0048160C"/>
    <w:rsid w:val="00484E5F"/>
    <w:rsid w:val="00487A4B"/>
    <w:rsid w:val="00492732"/>
    <w:rsid w:val="004A017D"/>
    <w:rsid w:val="004A1C69"/>
    <w:rsid w:val="004A2144"/>
    <w:rsid w:val="004A3723"/>
    <w:rsid w:val="004A5289"/>
    <w:rsid w:val="004C3F34"/>
    <w:rsid w:val="004C5803"/>
    <w:rsid w:val="004D08D7"/>
    <w:rsid w:val="004D13DE"/>
    <w:rsid w:val="004D31B6"/>
    <w:rsid w:val="004D432A"/>
    <w:rsid w:val="004D7DC4"/>
    <w:rsid w:val="004E5A00"/>
    <w:rsid w:val="004E736C"/>
    <w:rsid w:val="004E76C0"/>
    <w:rsid w:val="00500046"/>
    <w:rsid w:val="005001E6"/>
    <w:rsid w:val="00503ED2"/>
    <w:rsid w:val="005103FC"/>
    <w:rsid w:val="00520695"/>
    <w:rsid w:val="0052187C"/>
    <w:rsid w:val="00521DE1"/>
    <w:rsid w:val="005230CE"/>
    <w:rsid w:val="00523A29"/>
    <w:rsid w:val="00527AED"/>
    <w:rsid w:val="00531352"/>
    <w:rsid w:val="00531DF7"/>
    <w:rsid w:val="0053230D"/>
    <w:rsid w:val="00533D95"/>
    <w:rsid w:val="005403CD"/>
    <w:rsid w:val="0054295F"/>
    <w:rsid w:val="00542B13"/>
    <w:rsid w:val="005437D6"/>
    <w:rsid w:val="005456E5"/>
    <w:rsid w:val="005505E7"/>
    <w:rsid w:val="00553A24"/>
    <w:rsid w:val="00556B8A"/>
    <w:rsid w:val="00556D65"/>
    <w:rsid w:val="00557AAE"/>
    <w:rsid w:val="00563DA4"/>
    <w:rsid w:val="00565F9F"/>
    <w:rsid w:val="005705AA"/>
    <w:rsid w:val="00571065"/>
    <w:rsid w:val="005858D1"/>
    <w:rsid w:val="0058610B"/>
    <w:rsid w:val="005865B4"/>
    <w:rsid w:val="00586999"/>
    <w:rsid w:val="00590413"/>
    <w:rsid w:val="0059368C"/>
    <w:rsid w:val="005939F1"/>
    <w:rsid w:val="005A1FAB"/>
    <w:rsid w:val="005A4512"/>
    <w:rsid w:val="005B0F85"/>
    <w:rsid w:val="005B0FCC"/>
    <w:rsid w:val="005B1928"/>
    <w:rsid w:val="005B2AC8"/>
    <w:rsid w:val="005B6BBD"/>
    <w:rsid w:val="005C7280"/>
    <w:rsid w:val="005D0F58"/>
    <w:rsid w:val="005D3B84"/>
    <w:rsid w:val="005E03D1"/>
    <w:rsid w:val="005E71E7"/>
    <w:rsid w:val="005E7CBB"/>
    <w:rsid w:val="005E7DA1"/>
    <w:rsid w:val="00600641"/>
    <w:rsid w:val="00604C5C"/>
    <w:rsid w:val="0060517E"/>
    <w:rsid w:val="0061035C"/>
    <w:rsid w:val="0061411D"/>
    <w:rsid w:val="006162BC"/>
    <w:rsid w:val="006211B5"/>
    <w:rsid w:val="006238F5"/>
    <w:rsid w:val="00624A34"/>
    <w:rsid w:val="00631FB3"/>
    <w:rsid w:val="00632DC8"/>
    <w:rsid w:val="00634D72"/>
    <w:rsid w:val="006416AC"/>
    <w:rsid w:val="00643228"/>
    <w:rsid w:val="006444C4"/>
    <w:rsid w:val="0064549A"/>
    <w:rsid w:val="00645B55"/>
    <w:rsid w:val="00646017"/>
    <w:rsid w:val="00650CF8"/>
    <w:rsid w:val="00655754"/>
    <w:rsid w:val="006557BB"/>
    <w:rsid w:val="0065662B"/>
    <w:rsid w:val="006602EB"/>
    <w:rsid w:val="00665AF0"/>
    <w:rsid w:val="00670AD3"/>
    <w:rsid w:val="00670B63"/>
    <w:rsid w:val="00671527"/>
    <w:rsid w:val="00672A3A"/>
    <w:rsid w:val="00672F5B"/>
    <w:rsid w:val="00673C43"/>
    <w:rsid w:val="00676FA0"/>
    <w:rsid w:val="006830CF"/>
    <w:rsid w:val="00683890"/>
    <w:rsid w:val="00690DDB"/>
    <w:rsid w:val="006918BE"/>
    <w:rsid w:val="00692B49"/>
    <w:rsid w:val="0069666E"/>
    <w:rsid w:val="00696880"/>
    <w:rsid w:val="00696A4B"/>
    <w:rsid w:val="006A425F"/>
    <w:rsid w:val="006A6B5C"/>
    <w:rsid w:val="006A76DB"/>
    <w:rsid w:val="006B0675"/>
    <w:rsid w:val="006B0C27"/>
    <w:rsid w:val="006B1485"/>
    <w:rsid w:val="006B3F40"/>
    <w:rsid w:val="006B5240"/>
    <w:rsid w:val="006B5E69"/>
    <w:rsid w:val="006B6BC3"/>
    <w:rsid w:val="006B738F"/>
    <w:rsid w:val="006C0183"/>
    <w:rsid w:val="006C5059"/>
    <w:rsid w:val="006C6522"/>
    <w:rsid w:val="006C7A9E"/>
    <w:rsid w:val="006D4462"/>
    <w:rsid w:val="006D631A"/>
    <w:rsid w:val="006E157A"/>
    <w:rsid w:val="006E4FA1"/>
    <w:rsid w:val="006E5805"/>
    <w:rsid w:val="006E7DF2"/>
    <w:rsid w:val="006F1DE0"/>
    <w:rsid w:val="006F3ED1"/>
    <w:rsid w:val="006F751B"/>
    <w:rsid w:val="006F772B"/>
    <w:rsid w:val="007048C5"/>
    <w:rsid w:val="00707A3C"/>
    <w:rsid w:val="00710E72"/>
    <w:rsid w:val="007136FB"/>
    <w:rsid w:val="0071528B"/>
    <w:rsid w:val="00715BF0"/>
    <w:rsid w:val="007166FF"/>
    <w:rsid w:val="0071670D"/>
    <w:rsid w:val="00716AC3"/>
    <w:rsid w:val="00725ACF"/>
    <w:rsid w:val="00727654"/>
    <w:rsid w:val="007279AB"/>
    <w:rsid w:val="00731223"/>
    <w:rsid w:val="00735290"/>
    <w:rsid w:val="00736679"/>
    <w:rsid w:val="00740A12"/>
    <w:rsid w:val="00740AA4"/>
    <w:rsid w:val="00740B39"/>
    <w:rsid w:val="007413E7"/>
    <w:rsid w:val="00743201"/>
    <w:rsid w:val="0074600D"/>
    <w:rsid w:val="00747A02"/>
    <w:rsid w:val="00750430"/>
    <w:rsid w:val="00760DAB"/>
    <w:rsid w:val="0076111C"/>
    <w:rsid w:val="00762BA6"/>
    <w:rsid w:val="00764E91"/>
    <w:rsid w:val="00766F13"/>
    <w:rsid w:val="00772164"/>
    <w:rsid w:val="00772A4E"/>
    <w:rsid w:val="00773F18"/>
    <w:rsid w:val="0077437A"/>
    <w:rsid w:val="00774513"/>
    <w:rsid w:val="0077458E"/>
    <w:rsid w:val="007765E1"/>
    <w:rsid w:val="007775D8"/>
    <w:rsid w:val="007835A5"/>
    <w:rsid w:val="007837B4"/>
    <w:rsid w:val="007837C1"/>
    <w:rsid w:val="00784904"/>
    <w:rsid w:val="00784C65"/>
    <w:rsid w:val="00786C6A"/>
    <w:rsid w:val="00786F7A"/>
    <w:rsid w:val="00793169"/>
    <w:rsid w:val="00793B08"/>
    <w:rsid w:val="007A21A6"/>
    <w:rsid w:val="007A27A5"/>
    <w:rsid w:val="007A4164"/>
    <w:rsid w:val="007A5A95"/>
    <w:rsid w:val="007B1711"/>
    <w:rsid w:val="007B5273"/>
    <w:rsid w:val="007B5595"/>
    <w:rsid w:val="007C109E"/>
    <w:rsid w:val="007C25EB"/>
    <w:rsid w:val="007C297E"/>
    <w:rsid w:val="007C3C7A"/>
    <w:rsid w:val="007D0A75"/>
    <w:rsid w:val="007D307F"/>
    <w:rsid w:val="007E17C0"/>
    <w:rsid w:val="007E1F25"/>
    <w:rsid w:val="007E3DD4"/>
    <w:rsid w:val="007E40A5"/>
    <w:rsid w:val="007E5997"/>
    <w:rsid w:val="007F17E3"/>
    <w:rsid w:val="007F216C"/>
    <w:rsid w:val="007F30EA"/>
    <w:rsid w:val="007F5A80"/>
    <w:rsid w:val="007F6227"/>
    <w:rsid w:val="007F662C"/>
    <w:rsid w:val="00800756"/>
    <w:rsid w:val="00801245"/>
    <w:rsid w:val="00805B31"/>
    <w:rsid w:val="00805CD5"/>
    <w:rsid w:val="00816009"/>
    <w:rsid w:val="0082326D"/>
    <w:rsid w:val="00824689"/>
    <w:rsid w:val="0082519A"/>
    <w:rsid w:val="00827959"/>
    <w:rsid w:val="00827AEA"/>
    <w:rsid w:val="00831D34"/>
    <w:rsid w:val="0083268D"/>
    <w:rsid w:val="00832A97"/>
    <w:rsid w:val="0083357B"/>
    <w:rsid w:val="008338BF"/>
    <w:rsid w:val="008351D9"/>
    <w:rsid w:val="008418F6"/>
    <w:rsid w:val="00842FC5"/>
    <w:rsid w:val="008510F7"/>
    <w:rsid w:val="00853CC9"/>
    <w:rsid w:val="008549C3"/>
    <w:rsid w:val="00855214"/>
    <w:rsid w:val="008618E3"/>
    <w:rsid w:val="00864224"/>
    <w:rsid w:val="00867469"/>
    <w:rsid w:val="00871BB7"/>
    <w:rsid w:val="00875D0F"/>
    <w:rsid w:val="008778A2"/>
    <w:rsid w:val="00877E0B"/>
    <w:rsid w:val="00881E30"/>
    <w:rsid w:val="008821CE"/>
    <w:rsid w:val="00885BCB"/>
    <w:rsid w:val="00887F39"/>
    <w:rsid w:val="00895559"/>
    <w:rsid w:val="008A007F"/>
    <w:rsid w:val="008A2E5E"/>
    <w:rsid w:val="008A4217"/>
    <w:rsid w:val="008B7F8E"/>
    <w:rsid w:val="008C667E"/>
    <w:rsid w:val="008C68F8"/>
    <w:rsid w:val="008C7A72"/>
    <w:rsid w:val="008D0485"/>
    <w:rsid w:val="008D058F"/>
    <w:rsid w:val="008D1083"/>
    <w:rsid w:val="008D578B"/>
    <w:rsid w:val="008D7442"/>
    <w:rsid w:val="008D763F"/>
    <w:rsid w:val="008E090E"/>
    <w:rsid w:val="008E2C55"/>
    <w:rsid w:val="008E44D0"/>
    <w:rsid w:val="008E640D"/>
    <w:rsid w:val="008E64BD"/>
    <w:rsid w:val="008F2F01"/>
    <w:rsid w:val="008F5C57"/>
    <w:rsid w:val="008F6C74"/>
    <w:rsid w:val="0090454E"/>
    <w:rsid w:val="00905E80"/>
    <w:rsid w:val="00907D8A"/>
    <w:rsid w:val="00910368"/>
    <w:rsid w:val="00912F2F"/>
    <w:rsid w:val="00913626"/>
    <w:rsid w:val="00913B5D"/>
    <w:rsid w:val="0091784D"/>
    <w:rsid w:val="00925221"/>
    <w:rsid w:val="0092715D"/>
    <w:rsid w:val="009309FC"/>
    <w:rsid w:val="00931F3B"/>
    <w:rsid w:val="00934CF8"/>
    <w:rsid w:val="009372AF"/>
    <w:rsid w:val="009406B5"/>
    <w:rsid w:val="00940739"/>
    <w:rsid w:val="009424A2"/>
    <w:rsid w:val="00944AE7"/>
    <w:rsid w:val="009466D7"/>
    <w:rsid w:val="00946909"/>
    <w:rsid w:val="00946CC4"/>
    <w:rsid w:val="00951009"/>
    <w:rsid w:val="009547B2"/>
    <w:rsid w:val="0095664D"/>
    <w:rsid w:val="0096214F"/>
    <w:rsid w:val="00973571"/>
    <w:rsid w:val="009771A6"/>
    <w:rsid w:val="009803A6"/>
    <w:rsid w:val="00982065"/>
    <w:rsid w:val="00982861"/>
    <w:rsid w:val="00982C77"/>
    <w:rsid w:val="00986747"/>
    <w:rsid w:val="00993A9B"/>
    <w:rsid w:val="0099647D"/>
    <w:rsid w:val="009972FB"/>
    <w:rsid w:val="009A149C"/>
    <w:rsid w:val="009A1E63"/>
    <w:rsid w:val="009A3407"/>
    <w:rsid w:val="009A4B88"/>
    <w:rsid w:val="009C28FF"/>
    <w:rsid w:val="009C310F"/>
    <w:rsid w:val="009C4A67"/>
    <w:rsid w:val="009C6FCA"/>
    <w:rsid w:val="009C7976"/>
    <w:rsid w:val="009D1AC5"/>
    <w:rsid w:val="009D2868"/>
    <w:rsid w:val="009D3D17"/>
    <w:rsid w:val="009D63FB"/>
    <w:rsid w:val="009D772C"/>
    <w:rsid w:val="009E13A5"/>
    <w:rsid w:val="009E37D0"/>
    <w:rsid w:val="009E4F0B"/>
    <w:rsid w:val="009E6723"/>
    <w:rsid w:val="009E7604"/>
    <w:rsid w:val="009E7A11"/>
    <w:rsid w:val="009E7E0F"/>
    <w:rsid w:val="009F0C12"/>
    <w:rsid w:val="009F2E6C"/>
    <w:rsid w:val="009F567E"/>
    <w:rsid w:val="009F62FA"/>
    <w:rsid w:val="009F63D8"/>
    <w:rsid w:val="009F6BEE"/>
    <w:rsid w:val="009F777E"/>
    <w:rsid w:val="00A00094"/>
    <w:rsid w:val="00A00BED"/>
    <w:rsid w:val="00A01207"/>
    <w:rsid w:val="00A043CD"/>
    <w:rsid w:val="00A2032E"/>
    <w:rsid w:val="00A220B6"/>
    <w:rsid w:val="00A229DF"/>
    <w:rsid w:val="00A22F1C"/>
    <w:rsid w:val="00A26A71"/>
    <w:rsid w:val="00A27D65"/>
    <w:rsid w:val="00A4368A"/>
    <w:rsid w:val="00A5066B"/>
    <w:rsid w:val="00A50E94"/>
    <w:rsid w:val="00A61C61"/>
    <w:rsid w:val="00A62025"/>
    <w:rsid w:val="00A66C1A"/>
    <w:rsid w:val="00A672E8"/>
    <w:rsid w:val="00A6746E"/>
    <w:rsid w:val="00A70836"/>
    <w:rsid w:val="00A74245"/>
    <w:rsid w:val="00A745A9"/>
    <w:rsid w:val="00A74ED9"/>
    <w:rsid w:val="00A764A9"/>
    <w:rsid w:val="00A770E0"/>
    <w:rsid w:val="00A772F5"/>
    <w:rsid w:val="00A802C8"/>
    <w:rsid w:val="00A85B03"/>
    <w:rsid w:val="00A8607E"/>
    <w:rsid w:val="00A8686F"/>
    <w:rsid w:val="00A874F1"/>
    <w:rsid w:val="00A90043"/>
    <w:rsid w:val="00A92500"/>
    <w:rsid w:val="00A961D4"/>
    <w:rsid w:val="00A975BA"/>
    <w:rsid w:val="00A97809"/>
    <w:rsid w:val="00A97982"/>
    <w:rsid w:val="00AA01F5"/>
    <w:rsid w:val="00AA7716"/>
    <w:rsid w:val="00AB5A62"/>
    <w:rsid w:val="00AB64C8"/>
    <w:rsid w:val="00AC0345"/>
    <w:rsid w:val="00AC09F0"/>
    <w:rsid w:val="00AC25AF"/>
    <w:rsid w:val="00AC426A"/>
    <w:rsid w:val="00AC4785"/>
    <w:rsid w:val="00AC499E"/>
    <w:rsid w:val="00AC59E7"/>
    <w:rsid w:val="00AD0BAF"/>
    <w:rsid w:val="00AD1EAF"/>
    <w:rsid w:val="00AD441A"/>
    <w:rsid w:val="00AD4848"/>
    <w:rsid w:val="00AD5B4C"/>
    <w:rsid w:val="00AD7977"/>
    <w:rsid w:val="00AE004B"/>
    <w:rsid w:val="00AE269B"/>
    <w:rsid w:val="00AE29BB"/>
    <w:rsid w:val="00AE32D7"/>
    <w:rsid w:val="00AE3488"/>
    <w:rsid w:val="00AE5B06"/>
    <w:rsid w:val="00AF45B0"/>
    <w:rsid w:val="00AF4C84"/>
    <w:rsid w:val="00B037F3"/>
    <w:rsid w:val="00B05520"/>
    <w:rsid w:val="00B05B45"/>
    <w:rsid w:val="00B05CD5"/>
    <w:rsid w:val="00B15D3B"/>
    <w:rsid w:val="00B17037"/>
    <w:rsid w:val="00B2195F"/>
    <w:rsid w:val="00B25CFE"/>
    <w:rsid w:val="00B272D8"/>
    <w:rsid w:val="00B310F5"/>
    <w:rsid w:val="00B329B1"/>
    <w:rsid w:val="00B3334B"/>
    <w:rsid w:val="00B3688C"/>
    <w:rsid w:val="00B36D98"/>
    <w:rsid w:val="00B407E5"/>
    <w:rsid w:val="00B434AB"/>
    <w:rsid w:val="00B43CCC"/>
    <w:rsid w:val="00B5174A"/>
    <w:rsid w:val="00B527D9"/>
    <w:rsid w:val="00B56349"/>
    <w:rsid w:val="00B64D09"/>
    <w:rsid w:val="00B70696"/>
    <w:rsid w:val="00B72A41"/>
    <w:rsid w:val="00B746AE"/>
    <w:rsid w:val="00B760D6"/>
    <w:rsid w:val="00B76877"/>
    <w:rsid w:val="00B774F4"/>
    <w:rsid w:val="00B8000D"/>
    <w:rsid w:val="00B87351"/>
    <w:rsid w:val="00B90298"/>
    <w:rsid w:val="00B91752"/>
    <w:rsid w:val="00B94164"/>
    <w:rsid w:val="00B9627F"/>
    <w:rsid w:val="00B9694E"/>
    <w:rsid w:val="00B96CF0"/>
    <w:rsid w:val="00B96F32"/>
    <w:rsid w:val="00B9760A"/>
    <w:rsid w:val="00BA1B40"/>
    <w:rsid w:val="00BA369E"/>
    <w:rsid w:val="00BA3FE4"/>
    <w:rsid w:val="00BA4D0E"/>
    <w:rsid w:val="00BA5C8C"/>
    <w:rsid w:val="00BA5E88"/>
    <w:rsid w:val="00BA6D6A"/>
    <w:rsid w:val="00BB3BAD"/>
    <w:rsid w:val="00BB4F90"/>
    <w:rsid w:val="00BB6E77"/>
    <w:rsid w:val="00BB7F67"/>
    <w:rsid w:val="00BC08A4"/>
    <w:rsid w:val="00BC2CF8"/>
    <w:rsid w:val="00BC7A10"/>
    <w:rsid w:val="00BD1177"/>
    <w:rsid w:val="00BD19A2"/>
    <w:rsid w:val="00BD29F1"/>
    <w:rsid w:val="00BD46B4"/>
    <w:rsid w:val="00BE1A77"/>
    <w:rsid w:val="00BE1F70"/>
    <w:rsid w:val="00BE1F91"/>
    <w:rsid w:val="00BE2DBD"/>
    <w:rsid w:val="00BE67DA"/>
    <w:rsid w:val="00BF1CC0"/>
    <w:rsid w:val="00BF23A0"/>
    <w:rsid w:val="00C025F7"/>
    <w:rsid w:val="00C02935"/>
    <w:rsid w:val="00C06108"/>
    <w:rsid w:val="00C07D55"/>
    <w:rsid w:val="00C1368C"/>
    <w:rsid w:val="00C137AA"/>
    <w:rsid w:val="00C2042B"/>
    <w:rsid w:val="00C2186D"/>
    <w:rsid w:val="00C218C4"/>
    <w:rsid w:val="00C251DC"/>
    <w:rsid w:val="00C255B9"/>
    <w:rsid w:val="00C32EBA"/>
    <w:rsid w:val="00C3740A"/>
    <w:rsid w:val="00C41078"/>
    <w:rsid w:val="00C4545F"/>
    <w:rsid w:val="00C45673"/>
    <w:rsid w:val="00C45EAB"/>
    <w:rsid w:val="00C5207D"/>
    <w:rsid w:val="00C523C9"/>
    <w:rsid w:val="00C5387B"/>
    <w:rsid w:val="00C56389"/>
    <w:rsid w:val="00C640CE"/>
    <w:rsid w:val="00C67F04"/>
    <w:rsid w:val="00C71177"/>
    <w:rsid w:val="00C741B6"/>
    <w:rsid w:val="00C74CEA"/>
    <w:rsid w:val="00C778C0"/>
    <w:rsid w:val="00C83468"/>
    <w:rsid w:val="00C84592"/>
    <w:rsid w:val="00C87D91"/>
    <w:rsid w:val="00C91B29"/>
    <w:rsid w:val="00C9375B"/>
    <w:rsid w:val="00C96F52"/>
    <w:rsid w:val="00C97F3A"/>
    <w:rsid w:val="00CA099A"/>
    <w:rsid w:val="00CA25F8"/>
    <w:rsid w:val="00CB13CA"/>
    <w:rsid w:val="00CB19BE"/>
    <w:rsid w:val="00CB3D25"/>
    <w:rsid w:val="00CB4680"/>
    <w:rsid w:val="00CB7EDB"/>
    <w:rsid w:val="00CD2C26"/>
    <w:rsid w:val="00CD3A13"/>
    <w:rsid w:val="00CD3CCB"/>
    <w:rsid w:val="00CD444A"/>
    <w:rsid w:val="00CD56E7"/>
    <w:rsid w:val="00CE14C3"/>
    <w:rsid w:val="00CE37B4"/>
    <w:rsid w:val="00CE70FB"/>
    <w:rsid w:val="00CF2AFD"/>
    <w:rsid w:val="00CF7BF7"/>
    <w:rsid w:val="00D03C3D"/>
    <w:rsid w:val="00D04FA3"/>
    <w:rsid w:val="00D05DCB"/>
    <w:rsid w:val="00D13F23"/>
    <w:rsid w:val="00D235DA"/>
    <w:rsid w:val="00D25D6D"/>
    <w:rsid w:val="00D26979"/>
    <w:rsid w:val="00D27255"/>
    <w:rsid w:val="00D27D51"/>
    <w:rsid w:val="00D31C7D"/>
    <w:rsid w:val="00D3353D"/>
    <w:rsid w:val="00D35A85"/>
    <w:rsid w:val="00D3747A"/>
    <w:rsid w:val="00D46E78"/>
    <w:rsid w:val="00D47022"/>
    <w:rsid w:val="00D60268"/>
    <w:rsid w:val="00D71840"/>
    <w:rsid w:val="00D72D4B"/>
    <w:rsid w:val="00D72EE9"/>
    <w:rsid w:val="00D75858"/>
    <w:rsid w:val="00D758A1"/>
    <w:rsid w:val="00D76400"/>
    <w:rsid w:val="00D765B1"/>
    <w:rsid w:val="00D76D24"/>
    <w:rsid w:val="00D81DC6"/>
    <w:rsid w:val="00D82735"/>
    <w:rsid w:val="00D82CBC"/>
    <w:rsid w:val="00D87C42"/>
    <w:rsid w:val="00D90457"/>
    <w:rsid w:val="00D936FD"/>
    <w:rsid w:val="00D93EEE"/>
    <w:rsid w:val="00DA3720"/>
    <w:rsid w:val="00DA5A37"/>
    <w:rsid w:val="00DA7EA1"/>
    <w:rsid w:val="00DB103C"/>
    <w:rsid w:val="00DB128F"/>
    <w:rsid w:val="00DB1CAA"/>
    <w:rsid w:val="00DB4210"/>
    <w:rsid w:val="00DB58CF"/>
    <w:rsid w:val="00DB6C5E"/>
    <w:rsid w:val="00DB70D9"/>
    <w:rsid w:val="00DB7E61"/>
    <w:rsid w:val="00DC15B8"/>
    <w:rsid w:val="00DC32A2"/>
    <w:rsid w:val="00DC483D"/>
    <w:rsid w:val="00DC5D46"/>
    <w:rsid w:val="00DD05CC"/>
    <w:rsid w:val="00DD1C8F"/>
    <w:rsid w:val="00DD320B"/>
    <w:rsid w:val="00DD3C30"/>
    <w:rsid w:val="00DE2E72"/>
    <w:rsid w:val="00DE50C2"/>
    <w:rsid w:val="00DE5E66"/>
    <w:rsid w:val="00DE768B"/>
    <w:rsid w:val="00DF0092"/>
    <w:rsid w:val="00DF41D0"/>
    <w:rsid w:val="00DF7363"/>
    <w:rsid w:val="00E02E0E"/>
    <w:rsid w:val="00E03719"/>
    <w:rsid w:val="00E03825"/>
    <w:rsid w:val="00E04FBE"/>
    <w:rsid w:val="00E103E3"/>
    <w:rsid w:val="00E11FDB"/>
    <w:rsid w:val="00E14926"/>
    <w:rsid w:val="00E210AF"/>
    <w:rsid w:val="00E27663"/>
    <w:rsid w:val="00E27B77"/>
    <w:rsid w:val="00E369A2"/>
    <w:rsid w:val="00E43078"/>
    <w:rsid w:val="00E46AF0"/>
    <w:rsid w:val="00E47DB3"/>
    <w:rsid w:val="00E47F11"/>
    <w:rsid w:val="00E50CD6"/>
    <w:rsid w:val="00E51A50"/>
    <w:rsid w:val="00E525DF"/>
    <w:rsid w:val="00E53A73"/>
    <w:rsid w:val="00E604CB"/>
    <w:rsid w:val="00E63DCF"/>
    <w:rsid w:val="00E641BC"/>
    <w:rsid w:val="00E65021"/>
    <w:rsid w:val="00E66367"/>
    <w:rsid w:val="00E76D1B"/>
    <w:rsid w:val="00E77EBB"/>
    <w:rsid w:val="00E80397"/>
    <w:rsid w:val="00E877E2"/>
    <w:rsid w:val="00E90E3F"/>
    <w:rsid w:val="00E92A27"/>
    <w:rsid w:val="00E97BAE"/>
    <w:rsid w:val="00EA3705"/>
    <w:rsid w:val="00EA5B93"/>
    <w:rsid w:val="00EB0F3C"/>
    <w:rsid w:val="00EC211C"/>
    <w:rsid w:val="00EC70CA"/>
    <w:rsid w:val="00EC7D5A"/>
    <w:rsid w:val="00ED1689"/>
    <w:rsid w:val="00ED2C1E"/>
    <w:rsid w:val="00EE04D9"/>
    <w:rsid w:val="00EE289F"/>
    <w:rsid w:val="00EE34E1"/>
    <w:rsid w:val="00EE5D2C"/>
    <w:rsid w:val="00EF5879"/>
    <w:rsid w:val="00EF616B"/>
    <w:rsid w:val="00EF6C46"/>
    <w:rsid w:val="00F003D1"/>
    <w:rsid w:val="00F05502"/>
    <w:rsid w:val="00F056E5"/>
    <w:rsid w:val="00F0794B"/>
    <w:rsid w:val="00F13F61"/>
    <w:rsid w:val="00F1447E"/>
    <w:rsid w:val="00F14EBA"/>
    <w:rsid w:val="00F21CCD"/>
    <w:rsid w:val="00F31249"/>
    <w:rsid w:val="00F3573D"/>
    <w:rsid w:val="00F35762"/>
    <w:rsid w:val="00F43ED1"/>
    <w:rsid w:val="00F4475C"/>
    <w:rsid w:val="00F44B85"/>
    <w:rsid w:val="00F4655B"/>
    <w:rsid w:val="00F47FEA"/>
    <w:rsid w:val="00F50E80"/>
    <w:rsid w:val="00F5204D"/>
    <w:rsid w:val="00F52AB6"/>
    <w:rsid w:val="00F5319C"/>
    <w:rsid w:val="00F5355E"/>
    <w:rsid w:val="00F536C8"/>
    <w:rsid w:val="00F56862"/>
    <w:rsid w:val="00F626C0"/>
    <w:rsid w:val="00F628CB"/>
    <w:rsid w:val="00F647A9"/>
    <w:rsid w:val="00F6577E"/>
    <w:rsid w:val="00F70749"/>
    <w:rsid w:val="00F71D40"/>
    <w:rsid w:val="00F727BF"/>
    <w:rsid w:val="00F73042"/>
    <w:rsid w:val="00F7311A"/>
    <w:rsid w:val="00F73683"/>
    <w:rsid w:val="00F75437"/>
    <w:rsid w:val="00F768EA"/>
    <w:rsid w:val="00F77B5B"/>
    <w:rsid w:val="00F903C4"/>
    <w:rsid w:val="00F90F9F"/>
    <w:rsid w:val="00F910BC"/>
    <w:rsid w:val="00F91EFC"/>
    <w:rsid w:val="00FA69C3"/>
    <w:rsid w:val="00FB6108"/>
    <w:rsid w:val="00FB665B"/>
    <w:rsid w:val="00FB7250"/>
    <w:rsid w:val="00FC10C3"/>
    <w:rsid w:val="00FC12C5"/>
    <w:rsid w:val="00FC3A7D"/>
    <w:rsid w:val="00FC406C"/>
    <w:rsid w:val="00FC5493"/>
    <w:rsid w:val="00FD404A"/>
    <w:rsid w:val="00FD7839"/>
    <w:rsid w:val="00FE1649"/>
    <w:rsid w:val="00FE398A"/>
    <w:rsid w:val="00FE48BE"/>
    <w:rsid w:val="00FF0044"/>
    <w:rsid w:val="00FF4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F8"/>
    <w:pPr>
      <w:spacing w:after="160" w:line="259" w:lineRule="auto"/>
    </w:pPr>
    <w:rPr>
      <w:sz w:val="26"/>
      <w:szCs w:val="24"/>
      <w:lang w:eastAsia="en-US"/>
    </w:rPr>
  </w:style>
  <w:style w:type="paragraph" w:styleId="Heading1">
    <w:name w:val="heading 1"/>
    <w:basedOn w:val="Normal"/>
    <w:next w:val="Normal"/>
    <w:link w:val="Heading1Char"/>
    <w:uiPriority w:val="9"/>
    <w:qFormat/>
    <w:rsid w:val="0025570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EC7D5A"/>
    <w:pPr>
      <w:keepNext/>
      <w:keepLines/>
      <w:numPr>
        <w:ilvl w:val="1"/>
        <w:numId w:val="2"/>
      </w:numPr>
      <w:spacing w:before="120" w:after="120" w:line="240" w:lineRule="auto"/>
      <w:ind w:left="1339"/>
      <w:outlineLvl w:val="1"/>
    </w:pPr>
    <w:rPr>
      <w:rFonts w:eastAsia="Times New Roman"/>
      <w:b/>
      <w:bCs/>
      <w:szCs w:val="26"/>
      <w:lang w:val="x-none" w:eastAsia="x-none"/>
    </w:rPr>
  </w:style>
  <w:style w:type="paragraph" w:styleId="Heading3">
    <w:name w:val="heading 3"/>
    <w:basedOn w:val="Heading2"/>
    <w:next w:val="Normal"/>
    <w:link w:val="Heading3Char"/>
    <w:qFormat/>
    <w:rsid w:val="00EC7D5A"/>
    <w:pPr>
      <w:numPr>
        <w:ilvl w:val="2"/>
      </w:numPr>
      <w:ind w:left="1778"/>
      <w:outlineLvl w:val="2"/>
    </w:pPr>
    <w:rPr>
      <w:sz w:val="20"/>
      <w:szCs w:val="24"/>
    </w:rPr>
  </w:style>
  <w:style w:type="paragraph" w:styleId="Heading4">
    <w:name w:val="heading 4"/>
    <w:basedOn w:val="Heading3"/>
    <w:next w:val="Normal"/>
    <w:link w:val="Heading4Char"/>
    <w:qFormat/>
    <w:rsid w:val="00EC7D5A"/>
    <w:pPr>
      <w:numPr>
        <w:ilvl w:val="3"/>
      </w:num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05"/>
    <w:pPr>
      <w:ind w:left="720"/>
      <w:contextualSpacing/>
    </w:pPr>
  </w:style>
  <w:style w:type="character" w:customStyle="1" w:styleId="Heading2Char">
    <w:name w:val="Heading 2 Char"/>
    <w:link w:val="Heading2"/>
    <w:rsid w:val="00EC7D5A"/>
    <w:rPr>
      <w:rFonts w:eastAsia="Times New Roman"/>
      <w:b/>
      <w:bCs/>
      <w:sz w:val="26"/>
      <w:szCs w:val="26"/>
      <w:lang w:val="x-none" w:eastAsia="x-none"/>
    </w:rPr>
  </w:style>
  <w:style w:type="character" w:customStyle="1" w:styleId="Heading3Char">
    <w:name w:val="Heading 3 Char"/>
    <w:link w:val="Heading3"/>
    <w:rsid w:val="00EC7D5A"/>
    <w:rPr>
      <w:rFonts w:eastAsia="Times New Roman"/>
      <w:b/>
      <w:bCs/>
      <w:sz w:val="20"/>
      <w:lang w:val="x-none" w:eastAsia="x-none"/>
    </w:rPr>
  </w:style>
  <w:style w:type="character" w:customStyle="1" w:styleId="Heading4Char">
    <w:name w:val="Heading 4 Char"/>
    <w:link w:val="Heading4"/>
    <w:rsid w:val="00EC7D5A"/>
    <w:rPr>
      <w:rFonts w:eastAsia="Times New Roman"/>
      <w:b/>
      <w:bCs/>
      <w:sz w:val="22"/>
      <w:szCs w:val="22"/>
      <w:lang w:val="x-none" w:eastAsia="x-none"/>
    </w:rPr>
  </w:style>
  <w:style w:type="paragraph" w:customStyle="1" w:styleId="Heading1Numbered">
    <w:name w:val="Heading 1 Numbered"/>
    <w:basedOn w:val="Heading2"/>
    <w:link w:val="Heading1NumberedChar"/>
    <w:qFormat/>
    <w:rsid w:val="00EC7D5A"/>
    <w:pPr>
      <w:numPr>
        <w:ilvl w:val="0"/>
      </w:numPr>
      <w:jc w:val="center"/>
    </w:pPr>
    <w:rPr>
      <w:sz w:val="28"/>
      <w:szCs w:val="28"/>
    </w:rPr>
  </w:style>
  <w:style w:type="paragraph" w:customStyle="1" w:styleId="HeadingRV2">
    <w:name w:val="Heading RV2"/>
    <w:basedOn w:val="Heading2"/>
    <w:qFormat/>
    <w:rsid w:val="00EC7D5A"/>
    <w:pPr>
      <w:framePr w:hSpace="180" w:wrap="around" w:vAnchor="text" w:hAnchor="text" w:y="510"/>
      <w:numPr>
        <w:ilvl w:val="0"/>
        <w:numId w:val="0"/>
      </w:numPr>
      <w:spacing w:before="0"/>
    </w:pPr>
    <w:rPr>
      <w:u w:val="single"/>
    </w:rPr>
  </w:style>
  <w:style w:type="character" w:styleId="Strong">
    <w:name w:val="Strong"/>
    <w:uiPriority w:val="22"/>
    <w:qFormat/>
    <w:rsid w:val="00EC7D5A"/>
    <w:rPr>
      <w:b/>
      <w:bCs/>
      <w:szCs w:val="24"/>
    </w:rPr>
  </w:style>
  <w:style w:type="paragraph" w:customStyle="1" w:styleId="HeadingRV3">
    <w:name w:val="Heading RV3"/>
    <w:basedOn w:val="Heading3"/>
    <w:qFormat/>
    <w:rsid w:val="00EC7D5A"/>
    <w:pPr>
      <w:framePr w:hSpace="180" w:wrap="around" w:vAnchor="text" w:hAnchor="text" w:y="510"/>
      <w:numPr>
        <w:ilvl w:val="0"/>
        <w:numId w:val="0"/>
      </w:numPr>
      <w:ind w:left="709" w:hanging="709"/>
    </w:pPr>
    <w:rPr>
      <w:lang w:eastAsia="lv-LV"/>
    </w:rPr>
  </w:style>
  <w:style w:type="paragraph" w:customStyle="1" w:styleId="HeadingRV5">
    <w:name w:val="Heading RV5"/>
    <w:basedOn w:val="Normal"/>
    <w:qFormat/>
    <w:rsid w:val="00EC7D5A"/>
    <w:pPr>
      <w:keepNext/>
      <w:keepLines/>
      <w:framePr w:hSpace="180" w:wrap="around" w:vAnchor="text" w:hAnchor="text" w:y="510"/>
      <w:spacing w:after="120" w:line="240" w:lineRule="auto"/>
      <w:ind w:firstLine="709"/>
      <w:jc w:val="both"/>
      <w:outlineLvl w:val="2"/>
    </w:pPr>
    <w:rPr>
      <w:rFonts w:eastAsia="Times New Roman"/>
      <w:b/>
      <w:bCs/>
      <w:lang w:val="x-none" w:eastAsia="lv-LV"/>
    </w:rPr>
  </w:style>
  <w:style w:type="paragraph" w:customStyle="1" w:styleId="TableText">
    <w:name w:val="Table Text"/>
    <w:basedOn w:val="Normal"/>
    <w:link w:val="TableTextChar"/>
    <w:qFormat/>
    <w:rsid w:val="00EC7D5A"/>
    <w:pPr>
      <w:spacing w:after="0" w:line="240" w:lineRule="auto"/>
      <w:jc w:val="both"/>
    </w:pPr>
    <w:rPr>
      <w:rFonts w:eastAsia="Times New Roman"/>
      <w:bCs/>
      <w:iCs/>
      <w:noProof/>
      <w:lang w:val="x-none" w:eastAsia="lv-LV"/>
    </w:rPr>
  </w:style>
  <w:style w:type="character" w:customStyle="1" w:styleId="TableTextChar">
    <w:name w:val="Table Text Char"/>
    <w:link w:val="TableText"/>
    <w:rsid w:val="00EC7D5A"/>
    <w:rPr>
      <w:rFonts w:eastAsia="Times New Roman"/>
      <w:bCs/>
      <w:iCs/>
      <w:noProof/>
      <w:sz w:val="22"/>
      <w:szCs w:val="22"/>
      <w:lang w:val="x-none" w:eastAsia="lv-LV"/>
    </w:rPr>
  </w:style>
  <w:style w:type="paragraph" w:customStyle="1" w:styleId="TableHeadding">
    <w:name w:val="Table Headding"/>
    <w:basedOn w:val="Normal"/>
    <w:qFormat/>
    <w:rsid w:val="00EC7D5A"/>
    <w:pPr>
      <w:framePr w:hSpace="180" w:wrap="around" w:vAnchor="text" w:hAnchor="margin" w:y="-37"/>
      <w:spacing w:before="60" w:after="0" w:line="240" w:lineRule="auto"/>
      <w:ind w:firstLine="6"/>
      <w:jc w:val="center"/>
    </w:pPr>
    <w:rPr>
      <w:rFonts w:ascii="Cambria" w:eastAsia="Times New Roman" w:hAnsi="Cambria"/>
      <w:b/>
      <w:iCs/>
    </w:rPr>
  </w:style>
  <w:style w:type="character" w:customStyle="1" w:styleId="Heading1NumberedChar">
    <w:name w:val="Heading 1 Numbered Char"/>
    <w:link w:val="Heading1Numbered"/>
    <w:rsid w:val="00EC7D5A"/>
    <w:rPr>
      <w:rFonts w:eastAsia="Times New Roman"/>
      <w:b/>
      <w:bCs/>
      <w:sz w:val="28"/>
      <w:szCs w:val="28"/>
      <w:lang w:val="x-none" w:eastAsia="x-non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9A1E63"/>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9A1E63"/>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9A1E63"/>
    <w:rPr>
      <w:vertAlign w:val="superscript"/>
    </w:rPr>
  </w:style>
  <w:style w:type="paragraph" w:styleId="BalloonText">
    <w:name w:val="Balloon Text"/>
    <w:basedOn w:val="Normal"/>
    <w:link w:val="BalloonTextChar"/>
    <w:uiPriority w:val="99"/>
    <w:semiHidden/>
    <w:unhideWhenUsed/>
    <w:rsid w:val="00284A3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4A33"/>
    <w:rPr>
      <w:rFonts w:ascii="Segoe UI" w:hAnsi="Segoe UI" w:cs="Segoe UI"/>
      <w:sz w:val="18"/>
      <w:szCs w:val="18"/>
    </w:rPr>
  </w:style>
  <w:style w:type="table" w:styleId="TableGrid">
    <w:name w:val="Table Grid"/>
    <w:basedOn w:val="TableNormal"/>
    <w:uiPriority w:val="39"/>
    <w:rsid w:val="0039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2861"/>
    <w:pPr>
      <w:tabs>
        <w:tab w:val="center" w:pos="4153"/>
        <w:tab w:val="right" w:pos="8306"/>
      </w:tabs>
      <w:spacing w:after="0" w:line="240" w:lineRule="auto"/>
    </w:pPr>
  </w:style>
  <w:style w:type="character" w:customStyle="1" w:styleId="HeaderChar">
    <w:name w:val="Header Char"/>
    <w:link w:val="Header"/>
    <w:uiPriority w:val="99"/>
    <w:rsid w:val="00982861"/>
    <w:rPr>
      <w:rFonts w:ascii="Calibri" w:hAnsi="Calibri" w:cs="Times New Roman"/>
      <w:sz w:val="22"/>
      <w:szCs w:val="22"/>
    </w:rPr>
  </w:style>
  <w:style w:type="paragraph" w:styleId="Footer">
    <w:name w:val="footer"/>
    <w:basedOn w:val="Normal"/>
    <w:link w:val="FooterChar"/>
    <w:uiPriority w:val="99"/>
    <w:unhideWhenUsed/>
    <w:rsid w:val="00982861"/>
    <w:pPr>
      <w:tabs>
        <w:tab w:val="center" w:pos="4153"/>
        <w:tab w:val="right" w:pos="8306"/>
      </w:tabs>
      <w:spacing w:after="0" w:line="240" w:lineRule="auto"/>
    </w:pPr>
  </w:style>
  <w:style w:type="character" w:customStyle="1" w:styleId="FooterChar">
    <w:name w:val="Footer Char"/>
    <w:link w:val="Footer"/>
    <w:uiPriority w:val="99"/>
    <w:rsid w:val="00982861"/>
    <w:rPr>
      <w:rFonts w:ascii="Calibri" w:hAnsi="Calibri" w:cs="Times New Roman"/>
      <w:sz w:val="22"/>
      <w:szCs w:val="22"/>
    </w:rPr>
  </w:style>
  <w:style w:type="paragraph" w:customStyle="1" w:styleId="Normal1">
    <w:name w:val="Normal1"/>
    <w:uiPriority w:val="99"/>
    <w:rsid w:val="00F5319C"/>
    <w:rPr>
      <w:rFonts w:ascii="Cambria" w:eastAsia="Cambria" w:hAnsi="Cambria" w:cs="Cambria"/>
      <w:color w:val="000000"/>
      <w:sz w:val="26"/>
    </w:rPr>
  </w:style>
  <w:style w:type="table" w:customStyle="1" w:styleId="TableGrid1">
    <w:name w:val="Table Grid1"/>
    <w:basedOn w:val="TableNormal"/>
    <w:next w:val="TableGrid"/>
    <w:uiPriority w:val="59"/>
    <w:rsid w:val="000F0F55"/>
    <w:rPr>
      <w:rFonts w:ascii="Calibri" w:hAnsi="Calibri"/>
      <w:sz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A7F32"/>
    <w:rPr>
      <w:i/>
      <w:iCs/>
    </w:rPr>
  </w:style>
  <w:style w:type="character" w:customStyle="1" w:styleId="apple-converted-space">
    <w:name w:val="apple-converted-space"/>
    <w:basedOn w:val="DefaultParagraphFont"/>
    <w:rsid w:val="0015657A"/>
  </w:style>
  <w:style w:type="character" w:customStyle="1" w:styleId="Heading1Char">
    <w:name w:val="Heading 1 Char"/>
    <w:link w:val="Heading1"/>
    <w:uiPriority w:val="9"/>
    <w:rsid w:val="00255709"/>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255709"/>
    <w:pPr>
      <w:outlineLvl w:val="9"/>
    </w:pPr>
    <w:rPr>
      <w:lang w:val="en-US"/>
    </w:rPr>
  </w:style>
  <w:style w:type="paragraph" w:styleId="TOC2">
    <w:name w:val="toc 2"/>
    <w:basedOn w:val="Normal"/>
    <w:next w:val="Normal"/>
    <w:autoRedefine/>
    <w:uiPriority w:val="39"/>
    <w:unhideWhenUsed/>
    <w:rsid w:val="00DF41D0"/>
    <w:pPr>
      <w:tabs>
        <w:tab w:val="left" w:pos="880"/>
        <w:tab w:val="right" w:leader="dot" w:pos="9071"/>
      </w:tabs>
      <w:spacing w:after="100"/>
      <w:ind w:left="220"/>
      <w:jc w:val="both"/>
    </w:pPr>
  </w:style>
  <w:style w:type="paragraph" w:styleId="TOC3">
    <w:name w:val="toc 3"/>
    <w:basedOn w:val="Normal"/>
    <w:next w:val="Normal"/>
    <w:autoRedefine/>
    <w:uiPriority w:val="39"/>
    <w:unhideWhenUsed/>
    <w:rsid w:val="00361CF3"/>
    <w:pPr>
      <w:tabs>
        <w:tab w:val="left" w:pos="1320"/>
        <w:tab w:val="right" w:leader="dot" w:pos="9061"/>
      </w:tabs>
      <w:spacing w:after="100"/>
      <w:ind w:left="440"/>
      <w:jc w:val="both"/>
    </w:pPr>
  </w:style>
  <w:style w:type="character" w:styleId="Hyperlink">
    <w:name w:val="Hyperlink"/>
    <w:uiPriority w:val="99"/>
    <w:unhideWhenUsed/>
    <w:rsid w:val="00255709"/>
    <w:rPr>
      <w:color w:val="0563C1"/>
      <w:u w:val="single"/>
    </w:rPr>
  </w:style>
  <w:style w:type="paragraph" w:customStyle="1" w:styleId="HE5F">
    <w:name w:val="HE5 F"/>
    <w:basedOn w:val="Normal"/>
    <w:qFormat/>
    <w:rsid w:val="00CB7EDB"/>
    <w:pPr>
      <w:keepNext/>
      <w:keepLines/>
      <w:spacing w:before="240" w:after="120" w:line="240" w:lineRule="auto"/>
      <w:outlineLvl w:val="1"/>
    </w:pPr>
    <w:rPr>
      <w:rFonts w:eastAsia="Times New Roman"/>
      <w:b/>
      <w:bCs/>
      <w:lang w:val="x-none" w:eastAsia="x-none"/>
    </w:rPr>
  </w:style>
  <w:style w:type="paragraph" w:customStyle="1" w:styleId="Nenumurtslielais">
    <w:name w:val="Nenumurēts lielais"/>
    <w:basedOn w:val="Heading1"/>
    <w:link w:val="NenumurtslielaisChar"/>
    <w:qFormat/>
    <w:rsid w:val="00690DDB"/>
    <w:pPr>
      <w:keepLines w:val="0"/>
      <w:spacing w:before="120" w:after="120" w:line="240" w:lineRule="auto"/>
      <w:jc w:val="both"/>
    </w:pPr>
    <w:rPr>
      <w:rFonts w:ascii="Times New Roman" w:hAnsi="Times New Roman"/>
      <w:b/>
      <w:bCs/>
      <w:caps/>
      <w:color w:val="auto"/>
      <w:sz w:val="28"/>
      <w:szCs w:val="28"/>
      <w:lang w:val="x-none" w:eastAsia="x-none"/>
    </w:rPr>
  </w:style>
  <w:style w:type="character" w:customStyle="1" w:styleId="NenumurtslielaisChar">
    <w:name w:val="Nenumurēts lielais Char"/>
    <w:link w:val="Nenumurtslielais"/>
    <w:rsid w:val="00690DDB"/>
    <w:rPr>
      <w:rFonts w:eastAsia="Times New Roman"/>
      <w:b/>
      <w:bCs/>
      <w:caps/>
      <w:sz w:val="28"/>
      <w:szCs w:val="28"/>
      <w:lang w:val="x-none" w:eastAsia="x-none"/>
    </w:rPr>
  </w:style>
  <w:style w:type="paragraph" w:customStyle="1" w:styleId="Style1">
    <w:name w:val="Style1"/>
    <w:basedOn w:val="Normal"/>
    <w:link w:val="Style1Char"/>
    <w:qFormat/>
    <w:rsid w:val="00F903C4"/>
    <w:pPr>
      <w:spacing w:after="0" w:line="270" w:lineRule="atLeast"/>
      <w:jc w:val="both"/>
    </w:pPr>
    <w:rPr>
      <w:rFonts w:ascii="Verdana" w:hAnsi="Verdana"/>
      <w:sz w:val="16"/>
      <w:szCs w:val="16"/>
      <w:shd w:val="clear" w:color="auto" w:fill="E1E1E1"/>
    </w:rPr>
  </w:style>
  <w:style w:type="paragraph" w:styleId="TOC1">
    <w:name w:val="toc 1"/>
    <w:basedOn w:val="Normal"/>
    <w:next w:val="Normal"/>
    <w:autoRedefine/>
    <w:uiPriority w:val="39"/>
    <w:unhideWhenUsed/>
    <w:rsid w:val="00DF41D0"/>
    <w:pPr>
      <w:spacing w:after="100"/>
    </w:pPr>
    <w:rPr>
      <w:rFonts w:eastAsia="Times New Roman"/>
      <w:lang w:val="en-US"/>
    </w:rPr>
  </w:style>
  <w:style w:type="character" w:customStyle="1" w:styleId="Style1Char">
    <w:name w:val="Style1 Char"/>
    <w:link w:val="Style1"/>
    <w:rsid w:val="00F903C4"/>
    <w:rPr>
      <w:rFonts w:ascii="Verdana" w:hAnsi="Verdana" w:cs="Times New Roman"/>
      <w:sz w:val="16"/>
      <w:szCs w:val="16"/>
    </w:rPr>
  </w:style>
  <w:style w:type="character" w:styleId="CommentReference">
    <w:name w:val="annotation reference"/>
    <w:uiPriority w:val="99"/>
    <w:semiHidden/>
    <w:unhideWhenUsed/>
    <w:rsid w:val="002A581E"/>
    <w:rPr>
      <w:sz w:val="16"/>
      <w:szCs w:val="16"/>
    </w:rPr>
  </w:style>
  <w:style w:type="paragraph" w:styleId="CommentText">
    <w:name w:val="annotation text"/>
    <w:basedOn w:val="Normal"/>
    <w:link w:val="CommentTextChar"/>
    <w:uiPriority w:val="99"/>
    <w:semiHidden/>
    <w:unhideWhenUsed/>
    <w:rsid w:val="002A581E"/>
    <w:pPr>
      <w:spacing w:line="240" w:lineRule="auto"/>
    </w:pPr>
    <w:rPr>
      <w:rFonts w:ascii="Calibri" w:hAnsi="Calibri"/>
      <w:sz w:val="20"/>
      <w:szCs w:val="20"/>
    </w:rPr>
  </w:style>
  <w:style w:type="character" w:customStyle="1" w:styleId="CommentTextChar">
    <w:name w:val="Comment Text Char"/>
    <w:link w:val="CommentText"/>
    <w:uiPriority w:val="99"/>
    <w:semiHidden/>
    <w:rsid w:val="002A581E"/>
    <w:rPr>
      <w:rFonts w:ascii="Calibri" w:hAnsi="Calibri" w:cs="Times New Roman"/>
      <w:sz w:val="20"/>
      <w:szCs w:val="20"/>
    </w:rPr>
  </w:style>
  <w:style w:type="table" w:customStyle="1" w:styleId="TableGrid2">
    <w:name w:val="Table Grid2"/>
    <w:basedOn w:val="TableNormal"/>
    <w:next w:val="TableGrid"/>
    <w:uiPriority w:val="39"/>
    <w:rsid w:val="00D758A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13F8"/>
    <w:pPr>
      <w:spacing w:after="0" w:line="240" w:lineRule="auto"/>
    </w:pPr>
    <w:rPr>
      <w:lang w:eastAsia="lv-LV"/>
    </w:rPr>
  </w:style>
  <w:style w:type="paragraph" w:customStyle="1" w:styleId="BulletsF">
    <w:name w:val="Bullets F"/>
    <w:basedOn w:val="Normal"/>
    <w:link w:val="BulletsFChar"/>
    <w:qFormat/>
    <w:rsid w:val="0043082A"/>
    <w:pPr>
      <w:numPr>
        <w:numId w:val="17"/>
      </w:numPr>
      <w:spacing w:after="0" w:line="240" w:lineRule="auto"/>
      <w:contextualSpacing/>
    </w:pPr>
    <w:rPr>
      <w:rFonts w:eastAsia="Times New Roman"/>
      <w:sz w:val="20"/>
      <w:lang w:val="x-none" w:eastAsia="x-none"/>
    </w:rPr>
  </w:style>
  <w:style w:type="character" w:customStyle="1" w:styleId="BulletsFChar">
    <w:name w:val="Bullets F Char"/>
    <w:link w:val="BulletsF"/>
    <w:locked/>
    <w:rsid w:val="0043082A"/>
    <w:rPr>
      <w:rFonts w:eastAsia="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B0D37"/>
    <w:rPr>
      <w:rFonts w:ascii="Times New Roman" w:hAnsi="Times New Roman"/>
      <w:b/>
      <w:bCs/>
    </w:rPr>
  </w:style>
  <w:style w:type="character" w:customStyle="1" w:styleId="CommentSubjectChar">
    <w:name w:val="Comment Subject Char"/>
    <w:link w:val="CommentSubject"/>
    <w:uiPriority w:val="99"/>
    <w:semiHidden/>
    <w:rsid w:val="000B0D37"/>
    <w:rPr>
      <w:rFonts w:ascii="Calibri" w:hAnsi="Calibri" w:cs="Times New Roman"/>
      <w:b/>
      <w:bCs/>
      <w:sz w:val="20"/>
      <w:szCs w:val="20"/>
    </w:rPr>
  </w:style>
  <w:style w:type="character" w:styleId="FollowedHyperlink">
    <w:name w:val="FollowedHyperlink"/>
    <w:uiPriority w:val="99"/>
    <w:semiHidden/>
    <w:unhideWhenUsed/>
    <w:rsid w:val="00867469"/>
    <w:rPr>
      <w:color w:val="954F72"/>
      <w:u w:val="single"/>
    </w:rPr>
  </w:style>
  <w:style w:type="paragraph" w:styleId="EndnoteText">
    <w:name w:val="endnote text"/>
    <w:basedOn w:val="Normal"/>
    <w:link w:val="EndnoteTextChar"/>
    <w:uiPriority w:val="99"/>
    <w:semiHidden/>
    <w:unhideWhenUsed/>
    <w:rsid w:val="00867469"/>
    <w:pPr>
      <w:spacing w:after="0" w:line="240" w:lineRule="auto"/>
    </w:pPr>
    <w:rPr>
      <w:sz w:val="20"/>
      <w:szCs w:val="20"/>
    </w:rPr>
  </w:style>
  <w:style w:type="character" w:customStyle="1" w:styleId="EndnoteTextChar">
    <w:name w:val="Endnote Text Char"/>
    <w:link w:val="EndnoteText"/>
    <w:uiPriority w:val="99"/>
    <w:semiHidden/>
    <w:rsid w:val="00867469"/>
    <w:rPr>
      <w:sz w:val="20"/>
      <w:szCs w:val="20"/>
    </w:rPr>
  </w:style>
  <w:style w:type="character" w:styleId="EndnoteReference">
    <w:name w:val="endnote reference"/>
    <w:uiPriority w:val="99"/>
    <w:semiHidden/>
    <w:unhideWhenUsed/>
    <w:rsid w:val="00867469"/>
    <w:rPr>
      <w:vertAlign w:val="superscript"/>
    </w:rPr>
  </w:style>
  <w:style w:type="character" w:customStyle="1" w:styleId="st1">
    <w:name w:val="st1"/>
    <w:basedOn w:val="DefaultParagraphFont"/>
    <w:rsid w:val="002F5A14"/>
  </w:style>
  <w:style w:type="paragraph" w:customStyle="1" w:styleId="CharCharCharChar">
    <w:name w:val="Char Char Char Char"/>
    <w:aliases w:val="Char2"/>
    <w:basedOn w:val="Normal"/>
    <w:next w:val="Normal"/>
    <w:link w:val="FootnoteReference"/>
    <w:uiPriority w:val="99"/>
    <w:rsid w:val="00156178"/>
    <w:pPr>
      <w:spacing w:line="240" w:lineRule="exact"/>
      <w:jc w:val="both"/>
      <w:textAlignment w:val="baseline"/>
    </w:pPr>
    <w:rPr>
      <w:vertAlign w:val="superscript"/>
    </w:rPr>
  </w:style>
  <w:style w:type="table" w:customStyle="1" w:styleId="TableGrid21">
    <w:name w:val="Table Grid21"/>
    <w:basedOn w:val="TableNormal"/>
    <w:next w:val="TableGrid"/>
    <w:uiPriority w:val="39"/>
    <w:rsid w:val="008F5C5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8F5C57"/>
    <w:rPr>
      <w:sz w:val="24"/>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2">
    <w:name w:val="Style2"/>
    <w:basedOn w:val="Normal"/>
    <w:link w:val="Style2Char"/>
    <w:qFormat/>
    <w:rsid w:val="009E37D0"/>
    <w:pPr>
      <w:spacing w:after="0" w:line="240" w:lineRule="auto"/>
      <w:jc w:val="both"/>
    </w:pPr>
    <w:rPr>
      <w:color w:val="000000"/>
      <w:sz w:val="22"/>
      <w:szCs w:val="20"/>
      <w:shd w:val="clear" w:color="auto" w:fill="FBFCFC"/>
    </w:rPr>
  </w:style>
  <w:style w:type="character" w:customStyle="1" w:styleId="Style2Char">
    <w:name w:val="Style2 Char"/>
    <w:basedOn w:val="DefaultParagraphFont"/>
    <w:link w:val="Style2"/>
    <w:rsid w:val="009E37D0"/>
    <w:rPr>
      <w:color w:val="00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F8"/>
    <w:pPr>
      <w:spacing w:after="160" w:line="259" w:lineRule="auto"/>
    </w:pPr>
    <w:rPr>
      <w:sz w:val="26"/>
      <w:szCs w:val="24"/>
      <w:lang w:eastAsia="en-US"/>
    </w:rPr>
  </w:style>
  <w:style w:type="paragraph" w:styleId="Heading1">
    <w:name w:val="heading 1"/>
    <w:basedOn w:val="Normal"/>
    <w:next w:val="Normal"/>
    <w:link w:val="Heading1Char"/>
    <w:uiPriority w:val="9"/>
    <w:qFormat/>
    <w:rsid w:val="0025570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qFormat/>
    <w:rsid w:val="00EC7D5A"/>
    <w:pPr>
      <w:keepNext/>
      <w:keepLines/>
      <w:numPr>
        <w:ilvl w:val="1"/>
        <w:numId w:val="2"/>
      </w:numPr>
      <w:spacing w:before="120" w:after="120" w:line="240" w:lineRule="auto"/>
      <w:ind w:left="1339"/>
      <w:outlineLvl w:val="1"/>
    </w:pPr>
    <w:rPr>
      <w:rFonts w:eastAsia="Times New Roman"/>
      <w:b/>
      <w:bCs/>
      <w:szCs w:val="26"/>
      <w:lang w:val="x-none" w:eastAsia="x-none"/>
    </w:rPr>
  </w:style>
  <w:style w:type="paragraph" w:styleId="Heading3">
    <w:name w:val="heading 3"/>
    <w:basedOn w:val="Heading2"/>
    <w:next w:val="Normal"/>
    <w:link w:val="Heading3Char"/>
    <w:qFormat/>
    <w:rsid w:val="00EC7D5A"/>
    <w:pPr>
      <w:numPr>
        <w:ilvl w:val="2"/>
      </w:numPr>
      <w:ind w:left="1778"/>
      <w:outlineLvl w:val="2"/>
    </w:pPr>
    <w:rPr>
      <w:sz w:val="20"/>
      <w:szCs w:val="24"/>
    </w:rPr>
  </w:style>
  <w:style w:type="paragraph" w:styleId="Heading4">
    <w:name w:val="heading 4"/>
    <w:basedOn w:val="Heading3"/>
    <w:next w:val="Normal"/>
    <w:link w:val="Heading4Char"/>
    <w:qFormat/>
    <w:rsid w:val="00EC7D5A"/>
    <w:pPr>
      <w:numPr>
        <w:ilvl w:val="3"/>
      </w:num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05"/>
    <w:pPr>
      <w:ind w:left="720"/>
      <w:contextualSpacing/>
    </w:pPr>
  </w:style>
  <w:style w:type="character" w:customStyle="1" w:styleId="Heading2Char">
    <w:name w:val="Heading 2 Char"/>
    <w:link w:val="Heading2"/>
    <w:rsid w:val="00EC7D5A"/>
    <w:rPr>
      <w:rFonts w:eastAsia="Times New Roman"/>
      <w:b/>
      <w:bCs/>
      <w:sz w:val="26"/>
      <w:szCs w:val="26"/>
      <w:lang w:val="x-none" w:eastAsia="x-none"/>
    </w:rPr>
  </w:style>
  <w:style w:type="character" w:customStyle="1" w:styleId="Heading3Char">
    <w:name w:val="Heading 3 Char"/>
    <w:link w:val="Heading3"/>
    <w:rsid w:val="00EC7D5A"/>
    <w:rPr>
      <w:rFonts w:eastAsia="Times New Roman"/>
      <w:b/>
      <w:bCs/>
      <w:sz w:val="20"/>
      <w:lang w:val="x-none" w:eastAsia="x-none"/>
    </w:rPr>
  </w:style>
  <w:style w:type="character" w:customStyle="1" w:styleId="Heading4Char">
    <w:name w:val="Heading 4 Char"/>
    <w:link w:val="Heading4"/>
    <w:rsid w:val="00EC7D5A"/>
    <w:rPr>
      <w:rFonts w:eastAsia="Times New Roman"/>
      <w:b/>
      <w:bCs/>
      <w:sz w:val="22"/>
      <w:szCs w:val="22"/>
      <w:lang w:val="x-none" w:eastAsia="x-none"/>
    </w:rPr>
  </w:style>
  <w:style w:type="paragraph" w:customStyle="1" w:styleId="Heading1Numbered">
    <w:name w:val="Heading 1 Numbered"/>
    <w:basedOn w:val="Heading2"/>
    <w:link w:val="Heading1NumberedChar"/>
    <w:qFormat/>
    <w:rsid w:val="00EC7D5A"/>
    <w:pPr>
      <w:numPr>
        <w:ilvl w:val="0"/>
      </w:numPr>
      <w:jc w:val="center"/>
    </w:pPr>
    <w:rPr>
      <w:sz w:val="28"/>
      <w:szCs w:val="28"/>
    </w:rPr>
  </w:style>
  <w:style w:type="paragraph" w:customStyle="1" w:styleId="HeadingRV2">
    <w:name w:val="Heading RV2"/>
    <w:basedOn w:val="Heading2"/>
    <w:qFormat/>
    <w:rsid w:val="00EC7D5A"/>
    <w:pPr>
      <w:framePr w:hSpace="180" w:wrap="around" w:vAnchor="text" w:hAnchor="text" w:y="510"/>
      <w:numPr>
        <w:ilvl w:val="0"/>
        <w:numId w:val="0"/>
      </w:numPr>
      <w:spacing w:before="0"/>
    </w:pPr>
    <w:rPr>
      <w:u w:val="single"/>
    </w:rPr>
  </w:style>
  <w:style w:type="character" w:styleId="Strong">
    <w:name w:val="Strong"/>
    <w:uiPriority w:val="22"/>
    <w:qFormat/>
    <w:rsid w:val="00EC7D5A"/>
    <w:rPr>
      <w:b/>
      <w:bCs/>
      <w:szCs w:val="24"/>
    </w:rPr>
  </w:style>
  <w:style w:type="paragraph" w:customStyle="1" w:styleId="HeadingRV3">
    <w:name w:val="Heading RV3"/>
    <w:basedOn w:val="Heading3"/>
    <w:qFormat/>
    <w:rsid w:val="00EC7D5A"/>
    <w:pPr>
      <w:framePr w:hSpace="180" w:wrap="around" w:vAnchor="text" w:hAnchor="text" w:y="510"/>
      <w:numPr>
        <w:ilvl w:val="0"/>
        <w:numId w:val="0"/>
      </w:numPr>
      <w:ind w:left="709" w:hanging="709"/>
    </w:pPr>
    <w:rPr>
      <w:lang w:eastAsia="lv-LV"/>
    </w:rPr>
  </w:style>
  <w:style w:type="paragraph" w:customStyle="1" w:styleId="HeadingRV5">
    <w:name w:val="Heading RV5"/>
    <w:basedOn w:val="Normal"/>
    <w:qFormat/>
    <w:rsid w:val="00EC7D5A"/>
    <w:pPr>
      <w:keepNext/>
      <w:keepLines/>
      <w:framePr w:hSpace="180" w:wrap="around" w:vAnchor="text" w:hAnchor="text" w:y="510"/>
      <w:spacing w:after="120" w:line="240" w:lineRule="auto"/>
      <w:ind w:firstLine="709"/>
      <w:jc w:val="both"/>
      <w:outlineLvl w:val="2"/>
    </w:pPr>
    <w:rPr>
      <w:rFonts w:eastAsia="Times New Roman"/>
      <w:b/>
      <w:bCs/>
      <w:lang w:val="x-none" w:eastAsia="lv-LV"/>
    </w:rPr>
  </w:style>
  <w:style w:type="paragraph" w:customStyle="1" w:styleId="TableText">
    <w:name w:val="Table Text"/>
    <w:basedOn w:val="Normal"/>
    <w:link w:val="TableTextChar"/>
    <w:qFormat/>
    <w:rsid w:val="00EC7D5A"/>
    <w:pPr>
      <w:spacing w:after="0" w:line="240" w:lineRule="auto"/>
      <w:jc w:val="both"/>
    </w:pPr>
    <w:rPr>
      <w:rFonts w:eastAsia="Times New Roman"/>
      <w:bCs/>
      <w:iCs/>
      <w:noProof/>
      <w:lang w:val="x-none" w:eastAsia="lv-LV"/>
    </w:rPr>
  </w:style>
  <w:style w:type="character" w:customStyle="1" w:styleId="TableTextChar">
    <w:name w:val="Table Text Char"/>
    <w:link w:val="TableText"/>
    <w:rsid w:val="00EC7D5A"/>
    <w:rPr>
      <w:rFonts w:eastAsia="Times New Roman"/>
      <w:bCs/>
      <w:iCs/>
      <w:noProof/>
      <w:sz w:val="22"/>
      <w:szCs w:val="22"/>
      <w:lang w:val="x-none" w:eastAsia="lv-LV"/>
    </w:rPr>
  </w:style>
  <w:style w:type="paragraph" w:customStyle="1" w:styleId="TableHeadding">
    <w:name w:val="Table Headding"/>
    <w:basedOn w:val="Normal"/>
    <w:qFormat/>
    <w:rsid w:val="00EC7D5A"/>
    <w:pPr>
      <w:framePr w:hSpace="180" w:wrap="around" w:vAnchor="text" w:hAnchor="margin" w:y="-37"/>
      <w:spacing w:before="60" w:after="0" w:line="240" w:lineRule="auto"/>
      <w:ind w:firstLine="6"/>
      <w:jc w:val="center"/>
    </w:pPr>
    <w:rPr>
      <w:rFonts w:ascii="Cambria" w:eastAsia="Times New Roman" w:hAnsi="Cambria"/>
      <w:b/>
      <w:iCs/>
    </w:rPr>
  </w:style>
  <w:style w:type="character" w:customStyle="1" w:styleId="Heading1NumberedChar">
    <w:name w:val="Heading 1 Numbered Char"/>
    <w:link w:val="Heading1Numbered"/>
    <w:rsid w:val="00EC7D5A"/>
    <w:rPr>
      <w:rFonts w:eastAsia="Times New Roman"/>
      <w:b/>
      <w:bCs/>
      <w:sz w:val="28"/>
      <w:szCs w:val="28"/>
      <w:lang w:val="x-none" w:eastAsia="x-non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9A1E63"/>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9A1E63"/>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9A1E63"/>
    <w:rPr>
      <w:vertAlign w:val="superscript"/>
    </w:rPr>
  </w:style>
  <w:style w:type="paragraph" w:styleId="BalloonText">
    <w:name w:val="Balloon Text"/>
    <w:basedOn w:val="Normal"/>
    <w:link w:val="BalloonTextChar"/>
    <w:uiPriority w:val="99"/>
    <w:semiHidden/>
    <w:unhideWhenUsed/>
    <w:rsid w:val="00284A3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4A33"/>
    <w:rPr>
      <w:rFonts w:ascii="Segoe UI" w:hAnsi="Segoe UI" w:cs="Segoe UI"/>
      <w:sz w:val="18"/>
      <w:szCs w:val="18"/>
    </w:rPr>
  </w:style>
  <w:style w:type="table" w:styleId="TableGrid">
    <w:name w:val="Table Grid"/>
    <w:basedOn w:val="TableNormal"/>
    <w:uiPriority w:val="39"/>
    <w:rsid w:val="0039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2861"/>
    <w:pPr>
      <w:tabs>
        <w:tab w:val="center" w:pos="4153"/>
        <w:tab w:val="right" w:pos="8306"/>
      </w:tabs>
      <w:spacing w:after="0" w:line="240" w:lineRule="auto"/>
    </w:pPr>
  </w:style>
  <w:style w:type="character" w:customStyle="1" w:styleId="HeaderChar">
    <w:name w:val="Header Char"/>
    <w:link w:val="Header"/>
    <w:uiPriority w:val="99"/>
    <w:rsid w:val="00982861"/>
    <w:rPr>
      <w:rFonts w:ascii="Calibri" w:hAnsi="Calibri" w:cs="Times New Roman"/>
      <w:sz w:val="22"/>
      <w:szCs w:val="22"/>
    </w:rPr>
  </w:style>
  <w:style w:type="paragraph" w:styleId="Footer">
    <w:name w:val="footer"/>
    <w:basedOn w:val="Normal"/>
    <w:link w:val="FooterChar"/>
    <w:uiPriority w:val="99"/>
    <w:unhideWhenUsed/>
    <w:rsid w:val="00982861"/>
    <w:pPr>
      <w:tabs>
        <w:tab w:val="center" w:pos="4153"/>
        <w:tab w:val="right" w:pos="8306"/>
      </w:tabs>
      <w:spacing w:after="0" w:line="240" w:lineRule="auto"/>
    </w:pPr>
  </w:style>
  <w:style w:type="character" w:customStyle="1" w:styleId="FooterChar">
    <w:name w:val="Footer Char"/>
    <w:link w:val="Footer"/>
    <w:uiPriority w:val="99"/>
    <w:rsid w:val="00982861"/>
    <w:rPr>
      <w:rFonts w:ascii="Calibri" w:hAnsi="Calibri" w:cs="Times New Roman"/>
      <w:sz w:val="22"/>
      <w:szCs w:val="22"/>
    </w:rPr>
  </w:style>
  <w:style w:type="paragraph" w:customStyle="1" w:styleId="Normal1">
    <w:name w:val="Normal1"/>
    <w:uiPriority w:val="99"/>
    <w:rsid w:val="00F5319C"/>
    <w:rPr>
      <w:rFonts w:ascii="Cambria" w:eastAsia="Cambria" w:hAnsi="Cambria" w:cs="Cambria"/>
      <w:color w:val="000000"/>
      <w:sz w:val="26"/>
    </w:rPr>
  </w:style>
  <w:style w:type="table" w:customStyle="1" w:styleId="TableGrid1">
    <w:name w:val="Table Grid1"/>
    <w:basedOn w:val="TableNormal"/>
    <w:next w:val="TableGrid"/>
    <w:uiPriority w:val="59"/>
    <w:rsid w:val="000F0F55"/>
    <w:rPr>
      <w:rFonts w:ascii="Calibri" w:hAnsi="Calibri"/>
      <w:sz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A7F32"/>
    <w:rPr>
      <w:i/>
      <w:iCs/>
    </w:rPr>
  </w:style>
  <w:style w:type="character" w:customStyle="1" w:styleId="apple-converted-space">
    <w:name w:val="apple-converted-space"/>
    <w:basedOn w:val="DefaultParagraphFont"/>
    <w:rsid w:val="0015657A"/>
  </w:style>
  <w:style w:type="character" w:customStyle="1" w:styleId="Heading1Char">
    <w:name w:val="Heading 1 Char"/>
    <w:link w:val="Heading1"/>
    <w:uiPriority w:val="9"/>
    <w:rsid w:val="00255709"/>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255709"/>
    <w:pPr>
      <w:outlineLvl w:val="9"/>
    </w:pPr>
    <w:rPr>
      <w:lang w:val="en-US"/>
    </w:rPr>
  </w:style>
  <w:style w:type="paragraph" w:styleId="TOC2">
    <w:name w:val="toc 2"/>
    <w:basedOn w:val="Normal"/>
    <w:next w:val="Normal"/>
    <w:autoRedefine/>
    <w:uiPriority w:val="39"/>
    <w:unhideWhenUsed/>
    <w:rsid w:val="00DF41D0"/>
    <w:pPr>
      <w:tabs>
        <w:tab w:val="left" w:pos="880"/>
        <w:tab w:val="right" w:leader="dot" w:pos="9071"/>
      </w:tabs>
      <w:spacing w:after="100"/>
      <w:ind w:left="220"/>
      <w:jc w:val="both"/>
    </w:pPr>
  </w:style>
  <w:style w:type="paragraph" w:styleId="TOC3">
    <w:name w:val="toc 3"/>
    <w:basedOn w:val="Normal"/>
    <w:next w:val="Normal"/>
    <w:autoRedefine/>
    <w:uiPriority w:val="39"/>
    <w:unhideWhenUsed/>
    <w:rsid w:val="00361CF3"/>
    <w:pPr>
      <w:tabs>
        <w:tab w:val="left" w:pos="1320"/>
        <w:tab w:val="right" w:leader="dot" w:pos="9061"/>
      </w:tabs>
      <w:spacing w:after="100"/>
      <w:ind w:left="440"/>
      <w:jc w:val="both"/>
    </w:pPr>
  </w:style>
  <w:style w:type="character" w:styleId="Hyperlink">
    <w:name w:val="Hyperlink"/>
    <w:uiPriority w:val="99"/>
    <w:unhideWhenUsed/>
    <w:rsid w:val="00255709"/>
    <w:rPr>
      <w:color w:val="0563C1"/>
      <w:u w:val="single"/>
    </w:rPr>
  </w:style>
  <w:style w:type="paragraph" w:customStyle="1" w:styleId="HE5F">
    <w:name w:val="HE5 F"/>
    <w:basedOn w:val="Normal"/>
    <w:qFormat/>
    <w:rsid w:val="00CB7EDB"/>
    <w:pPr>
      <w:keepNext/>
      <w:keepLines/>
      <w:spacing w:before="240" w:after="120" w:line="240" w:lineRule="auto"/>
      <w:outlineLvl w:val="1"/>
    </w:pPr>
    <w:rPr>
      <w:rFonts w:eastAsia="Times New Roman"/>
      <w:b/>
      <w:bCs/>
      <w:lang w:val="x-none" w:eastAsia="x-none"/>
    </w:rPr>
  </w:style>
  <w:style w:type="paragraph" w:customStyle="1" w:styleId="Nenumurtslielais">
    <w:name w:val="Nenumurēts lielais"/>
    <w:basedOn w:val="Heading1"/>
    <w:link w:val="NenumurtslielaisChar"/>
    <w:qFormat/>
    <w:rsid w:val="00690DDB"/>
    <w:pPr>
      <w:keepLines w:val="0"/>
      <w:spacing w:before="120" w:after="120" w:line="240" w:lineRule="auto"/>
      <w:jc w:val="both"/>
    </w:pPr>
    <w:rPr>
      <w:rFonts w:ascii="Times New Roman" w:hAnsi="Times New Roman"/>
      <w:b/>
      <w:bCs/>
      <w:caps/>
      <w:color w:val="auto"/>
      <w:sz w:val="28"/>
      <w:szCs w:val="28"/>
      <w:lang w:val="x-none" w:eastAsia="x-none"/>
    </w:rPr>
  </w:style>
  <w:style w:type="character" w:customStyle="1" w:styleId="NenumurtslielaisChar">
    <w:name w:val="Nenumurēts lielais Char"/>
    <w:link w:val="Nenumurtslielais"/>
    <w:rsid w:val="00690DDB"/>
    <w:rPr>
      <w:rFonts w:eastAsia="Times New Roman"/>
      <w:b/>
      <w:bCs/>
      <w:caps/>
      <w:sz w:val="28"/>
      <w:szCs w:val="28"/>
      <w:lang w:val="x-none" w:eastAsia="x-none"/>
    </w:rPr>
  </w:style>
  <w:style w:type="paragraph" w:customStyle="1" w:styleId="Style1">
    <w:name w:val="Style1"/>
    <w:basedOn w:val="Normal"/>
    <w:link w:val="Style1Char"/>
    <w:qFormat/>
    <w:rsid w:val="00F903C4"/>
    <w:pPr>
      <w:spacing w:after="0" w:line="270" w:lineRule="atLeast"/>
      <w:jc w:val="both"/>
    </w:pPr>
    <w:rPr>
      <w:rFonts w:ascii="Verdana" w:hAnsi="Verdana"/>
      <w:sz w:val="16"/>
      <w:szCs w:val="16"/>
      <w:shd w:val="clear" w:color="auto" w:fill="E1E1E1"/>
    </w:rPr>
  </w:style>
  <w:style w:type="paragraph" w:styleId="TOC1">
    <w:name w:val="toc 1"/>
    <w:basedOn w:val="Normal"/>
    <w:next w:val="Normal"/>
    <w:autoRedefine/>
    <w:uiPriority w:val="39"/>
    <w:unhideWhenUsed/>
    <w:rsid w:val="00DF41D0"/>
    <w:pPr>
      <w:spacing w:after="100"/>
    </w:pPr>
    <w:rPr>
      <w:rFonts w:eastAsia="Times New Roman"/>
      <w:lang w:val="en-US"/>
    </w:rPr>
  </w:style>
  <w:style w:type="character" w:customStyle="1" w:styleId="Style1Char">
    <w:name w:val="Style1 Char"/>
    <w:link w:val="Style1"/>
    <w:rsid w:val="00F903C4"/>
    <w:rPr>
      <w:rFonts w:ascii="Verdana" w:hAnsi="Verdana" w:cs="Times New Roman"/>
      <w:sz w:val="16"/>
      <w:szCs w:val="16"/>
    </w:rPr>
  </w:style>
  <w:style w:type="character" w:styleId="CommentReference">
    <w:name w:val="annotation reference"/>
    <w:uiPriority w:val="99"/>
    <w:semiHidden/>
    <w:unhideWhenUsed/>
    <w:rsid w:val="002A581E"/>
    <w:rPr>
      <w:sz w:val="16"/>
      <w:szCs w:val="16"/>
    </w:rPr>
  </w:style>
  <w:style w:type="paragraph" w:styleId="CommentText">
    <w:name w:val="annotation text"/>
    <w:basedOn w:val="Normal"/>
    <w:link w:val="CommentTextChar"/>
    <w:uiPriority w:val="99"/>
    <w:semiHidden/>
    <w:unhideWhenUsed/>
    <w:rsid w:val="002A581E"/>
    <w:pPr>
      <w:spacing w:line="240" w:lineRule="auto"/>
    </w:pPr>
    <w:rPr>
      <w:rFonts w:ascii="Calibri" w:hAnsi="Calibri"/>
      <w:sz w:val="20"/>
      <w:szCs w:val="20"/>
    </w:rPr>
  </w:style>
  <w:style w:type="character" w:customStyle="1" w:styleId="CommentTextChar">
    <w:name w:val="Comment Text Char"/>
    <w:link w:val="CommentText"/>
    <w:uiPriority w:val="99"/>
    <w:semiHidden/>
    <w:rsid w:val="002A581E"/>
    <w:rPr>
      <w:rFonts w:ascii="Calibri" w:hAnsi="Calibri" w:cs="Times New Roman"/>
      <w:sz w:val="20"/>
      <w:szCs w:val="20"/>
    </w:rPr>
  </w:style>
  <w:style w:type="table" w:customStyle="1" w:styleId="TableGrid2">
    <w:name w:val="Table Grid2"/>
    <w:basedOn w:val="TableNormal"/>
    <w:next w:val="TableGrid"/>
    <w:uiPriority w:val="39"/>
    <w:rsid w:val="00D758A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13F8"/>
    <w:pPr>
      <w:spacing w:after="0" w:line="240" w:lineRule="auto"/>
    </w:pPr>
    <w:rPr>
      <w:lang w:eastAsia="lv-LV"/>
    </w:rPr>
  </w:style>
  <w:style w:type="paragraph" w:customStyle="1" w:styleId="BulletsF">
    <w:name w:val="Bullets F"/>
    <w:basedOn w:val="Normal"/>
    <w:link w:val="BulletsFChar"/>
    <w:qFormat/>
    <w:rsid w:val="0043082A"/>
    <w:pPr>
      <w:numPr>
        <w:numId w:val="17"/>
      </w:numPr>
      <w:spacing w:after="0" w:line="240" w:lineRule="auto"/>
      <w:contextualSpacing/>
    </w:pPr>
    <w:rPr>
      <w:rFonts w:eastAsia="Times New Roman"/>
      <w:sz w:val="20"/>
      <w:lang w:val="x-none" w:eastAsia="x-none"/>
    </w:rPr>
  </w:style>
  <w:style w:type="character" w:customStyle="1" w:styleId="BulletsFChar">
    <w:name w:val="Bullets F Char"/>
    <w:link w:val="BulletsF"/>
    <w:locked/>
    <w:rsid w:val="0043082A"/>
    <w:rPr>
      <w:rFonts w:eastAsia="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B0D37"/>
    <w:rPr>
      <w:rFonts w:ascii="Times New Roman" w:hAnsi="Times New Roman"/>
      <w:b/>
      <w:bCs/>
    </w:rPr>
  </w:style>
  <w:style w:type="character" w:customStyle="1" w:styleId="CommentSubjectChar">
    <w:name w:val="Comment Subject Char"/>
    <w:link w:val="CommentSubject"/>
    <w:uiPriority w:val="99"/>
    <w:semiHidden/>
    <w:rsid w:val="000B0D37"/>
    <w:rPr>
      <w:rFonts w:ascii="Calibri" w:hAnsi="Calibri" w:cs="Times New Roman"/>
      <w:b/>
      <w:bCs/>
      <w:sz w:val="20"/>
      <w:szCs w:val="20"/>
    </w:rPr>
  </w:style>
  <w:style w:type="character" w:styleId="FollowedHyperlink">
    <w:name w:val="FollowedHyperlink"/>
    <w:uiPriority w:val="99"/>
    <w:semiHidden/>
    <w:unhideWhenUsed/>
    <w:rsid w:val="00867469"/>
    <w:rPr>
      <w:color w:val="954F72"/>
      <w:u w:val="single"/>
    </w:rPr>
  </w:style>
  <w:style w:type="paragraph" w:styleId="EndnoteText">
    <w:name w:val="endnote text"/>
    <w:basedOn w:val="Normal"/>
    <w:link w:val="EndnoteTextChar"/>
    <w:uiPriority w:val="99"/>
    <w:semiHidden/>
    <w:unhideWhenUsed/>
    <w:rsid w:val="00867469"/>
    <w:pPr>
      <w:spacing w:after="0" w:line="240" w:lineRule="auto"/>
    </w:pPr>
    <w:rPr>
      <w:sz w:val="20"/>
      <w:szCs w:val="20"/>
    </w:rPr>
  </w:style>
  <w:style w:type="character" w:customStyle="1" w:styleId="EndnoteTextChar">
    <w:name w:val="Endnote Text Char"/>
    <w:link w:val="EndnoteText"/>
    <w:uiPriority w:val="99"/>
    <w:semiHidden/>
    <w:rsid w:val="00867469"/>
    <w:rPr>
      <w:sz w:val="20"/>
      <w:szCs w:val="20"/>
    </w:rPr>
  </w:style>
  <w:style w:type="character" w:styleId="EndnoteReference">
    <w:name w:val="endnote reference"/>
    <w:uiPriority w:val="99"/>
    <w:semiHidden/>
    <w:unhideWhenUsed/>
    <w:rsid w:val="00867469"/>
    <w:rPr>
      <w:vertAlign w:val="superscript"/>
    </w:rPr>
  </w:style>
  <w:style w:type="character" w:customStyle="1" w:styleId="st1">
    <w:name w:val="st1"/>
    <w:basedOn w:val="DefaultParagraphFont"/>
    <w:rsid w:val="002F5A14"/>
  </w:style>
  <w:style w:type="paragraph" w:customStyle="1" w:styleId="CharCharCharChar">
    <w:name w:val="Char Char Char Char"/>
    <w:aliases w:val="Char2"/>
    <w:basedOn w:val="Normal"/>
    <w:next w:val="Normal"/>
    <w:link w:val="FootnoteReference"/>
    <w:uiPriority w:val="99"/>
    <w:rsid w:val="00156178"/>
    <w:pPr>
      <w:spacing w:line="240" w:lineRule="exact"/>
      <w:jc w:val="both"/>
      <w:textAlignment w:val="baseline"/>
    </w:pPr>
    <w:rPr>
      <w:vertAlign w:val="superscript"/>
    </w:rPr>
  </w:style>
  <w:style w:type="table" w:customStyle="1" w:styleId="TableGrid21">
    <w:name w:val="Table Grid21"/>
    <w:basedOn w:val="TableNormal"/>
    <w:next w:val="TableGrid"/>
    <w:uiPriority w:val="39"/>
    <w:rsid w:val="008F5C5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8F5C57"/>
    <w:rPr>
      <w:sz w:val="24"/>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tyle2">
    <w:name w:val="Style2"/>
    <w:basedOn w:val="Normal"/>
    <w:link w:val="Style2Char"/>
    <w:qFormat/>
    <w:rsid w:val="009E37D0"/>
    <w:pPr>
      <w:spacing w:after="0" w:line="240" w:lineRule="auto"/>
      <w:jc w:val="both"/>
    </w:pPr>
    <w:rPr>
      <w:color w:val="000000"/>
      <w:sz w:val="22"/>
      <w:szCs w:val="20"/>
      <w:shd w:val="clear" w:color="auto" w:fill="FBFCFC"/>
    </w:rPr>
  </w:style>
  <w:style w:type="character" w:customStyle="1" w:styleId="Style2Char">
    <w:name w:val="Style2 Char"/>
    <w:basedOn w:val="DefaultParagraphFont"/>
    <w:link w:val="Style2"/>
    <w:rsid w:val="009E37D0"/>
    <w:rPr>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5136">
      <w:bodyDiv w:val="1"/>
      <w:marLeft w:val="0"/>
      <w:marRight w:val="0"/>
      <w:marTop w:val="0"/>
      <w:marBottom w:val="0"/>
      <w:divBdr>
        <w:top w:val="none" w:sz="0" w:space="0" w:color="auto"/>
        <w:left w:val="none" w:sz="0" w:space="0" w:color="auto"/>
        <w:bottom w:val="none" w:sz="0" w:space="0" w:color="auto"/>
        <w:right w:val="none" w:sz="0" w:space="0" w:color="auto"/>
      </w:divBdr>
    </w:div>
    <w:div w:id="923102042">
      <w:bodyDiv w:val="1"/>
      <w:marLeft w:val="0"/>
      <w:marRight w:val="0"/>
      <w:marTop w:val="0"/>
      <w:marBottom w:val="0"/>
      <w:divBdr>
        <w:top w:val="none" w:sz="0" w:space="0" w:color="auto"/>
        <w:left w:val="none" w:sz="0" w:space="0" w:color="auto"/>
        <w:bottom w:val="none" w:sz="0" w:space="0" w:color="auto"/>
        <w:right w:val="none" w:sz="0" w:space="0" w:color="auto"/>
      </w:divBdr>
    </w:div>
    <w:div w:id="1037774062">
      <w:bodyDiv w:val="1"/>
      <w:marLeft w:val="0"/>
      <w:marRight w:val="0"/>
      <w:marTop w:val="0"/>
      <w:marBottom w:val="0"/>
      <w:divBdr>
        <w:top w:val="none" w:sz="0" w:space="0" w:color="auto"/>
        <w:left w:val="none" w:sz="0" w:space="0" w:color="auto"/>
        <w:bottom w:val="none" w:sz="0" w:space="0" w:color="auto"/>
        <w:right w:val="none" w:sz="0" w:space="0" w:color="auto"/>
      </w:divBdr>
    </w:div>
    <w:div w:id="1187908308">
      <w:bodyDiv w:val="1"/>
      <w:marLeft w:val="0"/>
      <w:marRight w:val="0"/>
      <w:marTop w:val="0"/>
      <w:marBottom w:val="0"/>
      <w:divBdr>
        <w:top w:val="none" w:sz="0" w:space="0" w:color="auto"/>
        <w:left w:val="none" w:sz="0" w:space="0" w:color="auto"/>
        <w:bottom w:val="none" w:sz="0" w:space="0" w:color="auto"/>
        <w:right w:val="none" w:sz="0" w:space="0" w:color="auto"/>
      </w:divBdr>
    </w:div>
    <w:div w:id="1393384605">
      <w:bodyDiv w:val="1"/>
      <w:marLeft w:val="0"/>
      <w:marRight w:val="0"/>
      <w:marTop w:val="0"/>
      <w:marBottom w:val="0"/>
      <w:divBdr>
        <w:top w:val="none" w:sz="0" w:space="0" w:color="auto"/>
        <w:left w:val="none" w:sz="0" w:space="0" w:color="auto"/>
        <w:bottom w:val="none" w:sz="0" w:space="0" w:color="auto"/>
        <w:right w:val="none" w:sz="0" w:space="0" w:color="auto"/>
      </w:divBdr>
    </w:div>
    <w:div w:id="1534420248">
      <w:bodyDiv w:val="1"/>
      <w:marLeft w:val="0"/>
      <w:marRight w:val="0"/>
      <w:marTop w:val="0"/>
      <w:marBottom w:val="0"/>
      <w:divBdr>
        <w:top w:val="none" w:sz="0" w:space="0" w:color="auto"/>
        <w:left w:val="none" w:sz="0" w:space="0" w:color="auto"/>
        <w:bottom w:val="none" w:sz="0" w:space="0" w:color="auto"/>
        <w:right w:val="none" w:sz="0" w:space="0" w:color="auto"/>
      </w:divBdr>
    </w:div>
    <w:div w:id="18860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mailto:kaspars.karolis@izm.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fruittechcentre.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ra-learn.eu/publications/ec-publications/evaluation-of-joint-programming-to-address-grand-societal-challenges-final-report-of-the-expert-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ERA%20ce&#316;a%20karte\IZMInf_100516_ERA_cela%20karte.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297680821772741E-2"/>
          <c:y val="0"/>
          <c:w val="0.9534046383564545"/>
          <c:h val="0.92434383202099735"/>
        </c:manualLayout>
      </c:layout>
      <c:barChart>
        <c:barDir val="col"/>
        <c:grouping val="clustered"/>
        <c:varyColors val="0"/>
        <c:ser>
          <c:idx val="0"/>
          <c:order val="0"/>
          <c:tx>
            <c:strRef>
              <c:f>summary!$AS$3</c:f>
              <c:strCache>
                <c:ptCount val="1"/>
                <c:pt idx="0">
                  <c:v>ERA Pr1 Composite (using v9)</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summary!$AR$4:$AR$34</c:f>
              <c:strCache>
                <c:ptCount val="31"/>
                <c:pt idx="0">
                  <c:v>CH</c:v>
                </c:pt>
                <c:pt idx="1">
                  <c:v>SE</c:v>
                </c:pt>
                <c:pt idx="2">
                  <c:v>DK</c:v>
                </c:pt>
                <c:pt idx="3">
                  <c:v>UK</c:v>
                </c:pt>
                <c:pt idx="4">
                  <c:v>NL</c:v>
                </c:pt>
                <c:pt idx="5">
                  <c:v>BE</c:v>
                </c:pt>
                <c:pt idx="6">
                  <c:v>NO</c:v>
                </c:pt>
                <c:pt idx="7">
                  <c:v>FI</c:v>
                </c:pt>
                <c:pt idx="8">
                  <c:v>DE</c:v>
                </c:pt>
                <c:pt idx="9">
                  <c:v>AT</c:v>
                </c:pt>
                <c:pt idx="10">
                  <c:v>FR</c:v>
                </c:pt>
                <c:pt idx="11">
                  <c:v>IE</c:v>
                </c:pt>
                <c:pt idx="12">
                  <c:v>LU</c:v>
                </c:pt>
                <c:pt idx="13">
                  <c:v>CY</c:v>
                </c:pt>
                <c:pt idx="14">
                  <c:v>ES</c:v>
                </c:pt>
                <c:pt idx="15">
                  <c:v>HU</c:v>
                </c:pt>
                <c:pt idx="16">
                  <c:v>IT</c:v>
                </c:pt>
                <c:pt idx="17">
                  <c:v>EL</c:v>
                </c:pt>
                <c:pt idx="18">
                  <c:v>EE</c:v>
                </c:pt>
                <c:pt idx="19">
                  <c:v>PT</c:v>
                </c:pt>
                <c:pt idx="20">
                  <c:v>SI</c:v>
                </c:pt>
                <c:pt idx="21">
                  <c:v>BG</c:v>
                </c:pt>
                <c:pt idx="22">
                  <c:v>CZ</c:v>
                </c:pt>
                <c:pt idx="23">
                  <c:v>MT</c:v>
                </c:pt>
                <c:pt idx="24">
                  <c:v>PL</c:v>
                </c:pt>
                <c:pt idx="25">
                  <c:v>SK</c:v>
                </c:pt>
                <c:pt idx="26">
                  <c:v>LT</c:v>
                </c:pt>
                <c:pt idx="27">
                  <c:v>LV</c:v>
                </c:pt>
                <c:pt idx="28">
                  <c:v>RO</c:v>
                </c:pt>
                <c:pt idx="29">
                  <c:v>RS</c:v>
                </c:pt>
                <c:pt idx="30">
                  <c:v>HR</c:v>
                </c:pt>
              </c:strCache>
            </c:strRef>
          </c:cat>
          <c:val>
            <c:numRef>
              <c:f>summary!$AS$4:$AS$34</c:f>
              <c:numCache>
                <c:formatCode>0.0</c:formatCode>
                <c:ptCount val="31"/>
                <c:pt idx="0">
                  <c:v>96.994504410415516</c:v>
                </c:pt>
                <c:pt idx="1">
                  <c:v>64.981426001429938</c:v>
                </c:pt>
                <c:pt idx="2">
                  <c:v>64.737348867733729</c:v>
                </c:pt>
                <c:pt idx="3">
                  <c:v>64.678172438868955</c:v>
                </c:pt>
                <c:pt idx="4">
                  <c:v>62.950036523887235</c:v>
                </c:pt>
                <c:pt idx="5">
                  <c:v>56.030303881808564</c:v>
                </c:pt>
                <c:pt idx="6">
                  <c:v>54.815325440656814</c:v>
                </c:pt>
                <c:pt idx="7">
                  <c:v>54.66039672694621</c:v>
                </c:pt>
                <c:pt idx="8">
                  <c:v>48.189820664506598</c:v>
                </c:pt>
                <c:pt idx="9">
                  <c:v>47.933360401757113</c:v>
                </c:pt>
                <c:pt idx="10">
                  <c:v>42.68226740711853</c:v>
                </c:pt>
                <c:pt idx="11">
                  <c:v>41.177829213947902</c:v>
                </c:pt>
                <c:pt idx="12">
                  <c:v>38.560398476179586</c:v>
                </c:pt>
                <c:pt idx="13">
                  <c:v>35.553449933071015</c:v>
                </c:pt>
                <c:pt idx="14">
                  <c:v>34.446231877982157</c:v>
                </c:pt>
                <c:pt idx="15">
                  <c:v>32.158095809578434</c:v>
                </c:pt>
                <c:pt idx="16">
                  <c:v>31.754433215345959</c:v>
                </c:pt>
                <c:pt idx="17">
                  <c:v>28.789817359361617</c:v>
                </c:pt>
                <c:pt idx="18">
                  <c:v>28.604100773785817</c:v>
                </c:pt>
                <c:pt idx="19">
                  <c:v>27.206593656485499</c:v>
                </c:pt>
                <c:pt idx="20">
                  <c:v>24.542409127152567</c:v>
                </c:pt>
                <c:pt idx="21">
                  <c:v>23.460814542821215</c:v>
                </c:pt>
                <c:pt idx="22">
                  <c:v>22.920204299151827</c:v>
                </c:pt>
                <c:pt idx="23">
                  <c:v>18.594214548339352</c:v>
                </c:pt>
                <c:pt idx="24">
                  <c:v>16.66431747944922</c:v>
                </c:pt>
                <c:pt idx="25">
                  <c:v>16.170540773617578</c:v>
                </c:pt>
                <c:pt idx="26">
                  <c:v>15.96186035801637</c:v>
                </c:pt>
                <c:pt idx="27">
                  <c:v>15.880769962345058</c:v>
                </c:pt>
                <c:pt idx="28">
                  <c:v>15.02751051150803</c:v>
                </c:pt>
                <c:pt idx="29">
                  <c:v>13.862095572309993</c:v>
                </c:pt>
                <c:pt idx="30">
                  <c:v>13.294073173879815</c:v>
                </c:pt>
              </c:numCache>
            </c:numRef>
          </c:val>
        </c:ser>
        <c:dLbls>
          <c:dLblPos val="outEnd"/>
          <c:showLegendKey val="0"/>
          <c:showVal val="1"/>
          <c:showCatName val="0"/>
          <c:showSerName val="0"/>
          <c:showPercent val="0"/>
          <c:showBubbleSize val="0"/>
        </c:dLbls>
        <c:gapWidth val="444"/>
        <c:overlap val="-90"/>
        <c:axId val="194113920"/>
        <c:axId val="194116608"/>
      </c:barChart>
      <c:catAx>
        <c:axId val="194113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v-LV"/>
          </a:p>
        </c:txPr>
        <c:crossAx val="194116608"/>
        <c:crosses val="autoZero"/>
        <c:auto val="1"/>
        <c:lblAlgn val="ctr"/>
        <c:lblOffset val="100"/>
        <c:tickLblSkip val="1"/>
        <c:noMultiLvlLbl val="0"/>
      </c:catAx>
      <c:valAx>
        <c:axId val="194116608"/>
        <c:scaling>
          <c:orientation val="minMax"/>
          <c:max val="100"/>
        </c:scaling>
        <c:delete val="0"/>
        <c:axPos val="l"/>
        <c:numFmt formatCode="0" sourceLinked="0"/>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41139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504561929758775E-2"/>
          <c:y val="0.13910219675262656"/>
          <c:w val="0.89396599618596062"/>
          <c:h val="0.71402748008934414"/>
        </c:manualLayout>
      </c:layout>
      <c:barChart>
        <c:barDir val="col"/>
        <c:grouping val="clustered"/>
        <c:varyColors val="0"/>
        <c:ser>
          <c:idx val="0"/>
          <c:order val="0"/>
          <c:tx>
            <c:strRef>
              <c:f>Trans!$AB$37</c:f>
              <c:strCache>
                <c:ptCount val="1"/>
                <c:pt idx="0">
                  <c:v>2012</c:v>
                </c:pt>
              </c:strCache>
            </c:strRef>
          </c:tx>
          <c:invertIfNegative val="0"/>
          <c:cat>
            <c:strRef>
              <c:f>Trans!$AA$38:$AA$66</c:f>
              <c:strCache>
                <c:ptCount val="29"/>
                <c:pt idx="0">
                  <c:v>BE</c:v>
                </c:pt>
                <c:pt idx="1">
                  <c:v>CH</c:v>
                </c:pt>
                <c:pt idx="2">
                  <c:v>SE</c:v>
                </c:pt>
                <c:pt idx="3">
                  <c:v>AT</c:v>
                </c:pt>
                <c:pt idx="4">
                  <c:v>IT</c:v>
                </c:pt>
                <c:pt idx="5">
                  <c:v>NO</c:v>
                </c:pt>
                <c:pt idx="6">
                  <c:v>DE</c:v>
                </c:pt>
                <c:pt idx="7">
                  <c:v>FI</c:v>
                </c:pt>
                <c:pt idx="8">
                  <c:v>CY</c:v>
                </c:pt>
                <c:pt idx="9">
                  <c:v>NL</c:v>
                </c:pt>
                <c:pt idx="10">
                  <c:v>IE</c:v>
                </c:pt>
                <c:pt idx="11">
                  <c:v>DK</c:v>
                </c:pt>
                <c:pt idx="12">
                  <c:v>UK</c:v>
                </c:pt>
                <c:pt idx="13">
                  <c:v>LU</c:v>
                </c:pt>
                <c:pt idx="14">
                  <c:v>ES</c:v>
                </c:pt>
                <c:pt idx="15">
                  <c:v>SI</c:v>
                </c:pt>
                <c:pt idx="16">
                  <c:v>CZ</c:v>
                </c:pt>
                <c:pt idx="17">
                  <c:v>EL</c:v>
                </c:pt>
                <c:pt idx="18">
                  <c:v>RO</c:v>
                </c:pt>
                <c:pt idx="19">
                  <c:v>HR</c:v>
                </c:pt>
                <c:pt idx="20">
                  <c:v>PT</c:v>
                </c:pt>
                <c:pt idx="21">
                  <c:v>LT</c:v>
                </c:pt>
                <c:pt idx="22">
                  <c:v>HU</c:v>
                </c:pt>
                <c:pt idx="23">
                  <c:v>MT</c:v>
                </c:pt>
                <c:pt idx="24">
                  <c:v>EE</c:v>
                </c:pt>
                <c:pt idx="25">
                  <c:v>PL</c:v>
                </c:pt>
                <c:pt idx="26">
                  <c:v>LV</c:v>
                </c:pt>
                <c:pt idx="27">
                  <c:v>BG</c:v>
                </c:pt>
                <c:pt idx="28">
                  <c:v>SK</c:v>
                </c:pt>
              </c:strCache>
            </c:strRef>
          </c:cat>
          <c:val>
            <c:numRef>
              <c:f>Trans!$AB$38:$AB$66</c:f>
              <c:numCache>
                <c:formatCode>#,##0</c:formatCode>
                <c:ptCount val="29"/>
                <c:pt idx="0">
                  <c:v>9112</c:v>
                </c:pt>
                <c:pt idx="1">
                  <c:v>6808.4</c:v>
                </c:pt>
                <c:pt idx="2">
                  <c:v>6381</c:v>
                </c:pt>
                <c:pt idx="3">
                  <c:v>6023.7</c:v>
                </c:pt>
                <c:pt idx="4">
                  <c:v>6022.3</c:v>
                </c:pt>
                <c:pt idx="5">
                  <c:v>5006.7</c:v>
                </c:pt>
                <c:pt idx="6">
                  <c:v>4828.7</c:v>
                </c:pt>
                <c:pt idx="7">
                  <c:v>3374.2</c:v>
                </c:pt>
                <c:pt idx="8">
                  <c:v>3282.7</c:v>
                </c:pt>
                <c:pt idx="9">
                  <c:v>2750</c:v>
                </c:pt>
                <c:pt idx="10">
                  <c:v>2643.9</c:v>
                </c:pt>
                <c:pt idx="11">
                  <c:v>2510.5</c:v>
                </c:pt>
                <c:pt idx="12">
                  <c:v>2036.7</c:v>
                </c:pt>
                <c:pt idx="13">
                  <c:v>1975.7</c:v>
                </c:pt>
                <c:pt idx="14">
                  <c:v>1761.7</c:v>
                </c:pt>
                <c:pt idx="15">
                  <c:v>1517.7</c:v>
                </c:pt>
                <c:pt idx="16">
                  <c:v>1445.1</c:v>
                </c:pt>
                <c:pt idx="17">
                  <c:v>1437.3</c:v>
                </c:pt>
                <c:pt idx="18">
                  <c:v>1031.2</c:v>
                </c:pt>
                <c:pt idx="19">
                  <c:v>805</c:v>
                </c:pt>
                <c:pt idx="20">
                  <c:v>723.8</c:v>
                </c:pt>
                <c:pt idx="21">
                  <c:v>563.1</c:v>
                </c:pt>
                <c:pt idx="22">
                  <c:v>452.1</c:v>
                </c:pt>
                <c:pt idx="23">
                  <c:v>328.7</c:v>
                </c:pt>
                <c:pt idx="24">
                  <c:v>324.7</c:v>
                </c:pt>
                <c:pt idx="25">
                  <c:v>148.69999999999999</c:v>
                </c:pt>
                <c:pt idx="26">
                  <c:v>112.3</c:v>
                </c:pt>
                <c:pt idx="27">
                  <c:v>55.5</c:v>
                </c:pt>
                <c:pt idx="28">
                  <c:v>49.8</c:v>
                </c:pt>
              </c:numCache>
            </c:numRef>
          </c:val>
        </c:ser>
        <c:dLbls>
          <c:showLegendKey val="0"/>
          <c:showVal val="0"/>
          <c:showCatName val="0"/>
          <c:showSerName val="0"/>
          <c:showPercent val="0"/>
          <c:showBubbleSize val="0"/>
        </c:dLbls>
        <c:gapWidth val="150"/>
        <c:axId val="194586880"/>
        <c:axId val="194592768"/>
      </c:barChart>
      <c:catAx>
        <c:axId val="194586880"/>
        <c:scaling>
          <c:orientation val="minMax"/>
        </c:scaling>
        <c:delete val="0"/>
        <c:axPos val="b"/>
        <c:numFmt formatCode="General" sourceLinked="0"/>
        <c:majorTickMark val="none"/>
        <c:minorTickMark val="none"/>
        <c:tickLblPos val="nextTo"/>
        <c:crossAx val="194592768"/>
        <c:crosses val="autoZero"/>
        <c:auto val="1"/>
        <c:lblAlgn val="ctr"/>
        <c:lblOffset val="100"/>
        <c:noMultiLvlLbl val="0"/>
      </c:catAx>
      <c:valAx>
        <c:axId val="194592768"/>
        <c:scaling>
          <c:orientation val="minMax"/>
        </c:scaling>
        <c:delete val="0"/>
        <c:axPos val="l"/>
        <c:majorGridlines/>
        <c:title>
          <c:tx>
            <c:rich>
              <a:bodyPr/>
              <a:lstStyle/>
              <a:p>
                <a:pPr>
                  <a:defRPr/>
                </a:pPr>
                <a:r>
                  <a:rPr lang="fr-BE"/>
                  <a:t>EUR / Researcher (FTE)</a:t>
                </a:r>
              </a:p>
            </c:rich>
          </c:tx>
          <c:overlay val="0"/>
        </c:title>
        <c:numFmt formatCode="#,##0" sourceLinked="1"/>
        <c:majorTickMark val="none"/>
        <c:minorTickMark val="none"/>
        <c:tickLblPos val="nextTo"/>
        <c:crossAx val="194586880"/>
        <c:crosses val="autoZero"/>
        <c:crossBetween val="between"/>
      </c:valAx>
      <c:dTable>
        <c:showHorzBorder val="1"/>
        <c:showVertBorder val="1"/>
        <c:showOutline val="1"/>
        <c:showKeys val="1"/>
      </c:dTable>
      <c:spPr>
        <a:ln>
          <a:solidFill>
            <a:sysClr val="windowText" lastClr="000000"/>
          </a:solidFill>
        </a:ln>
      </c:spPr>
    </c:plotArea>
    <c:plotVisOnly val="1"/>
    <c:dispBlanksAs val="gap"/>
    <c:showDLblsOverMax val="0"/>
  </c:chart>
  <c:txPr>
    <a:bodyPr/>
    <a:lstStyle/>
    <a:p>
      <a:pPr>
        <a:defRPr sz="800"/>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2012</c:v>
                </c:pt>
              </c:strCache>
            </c:strRef>
          </c:tx>
          <c:invertIfNegative val="0"/>
          <c:cat>
            <c:strRef>
              <c:f>Sheet1!$A$2:$A$34</c:f>
              <c:strCache>
                <c:ptCount val="33"/>
                <c:pt idx="0">
                  <c:v>SE</c:v>
                </c:pt>
                <c:pt idx="1">
                  <c:v>NL</c:v>
                </c:pt>
                <c:pt idx="2">
                  <c:v>PL</c:v>
                </c:pt>
                <c:pt idx="3">
                  <c:v>LU</c:v>
                </c:pt>
                <c:pt idx="4">
                  <c:v>HR</c:v>
                </c:pt>
                <c:pt idx="5">
                  <c:v>IE</c:v>
                </c:pt>
                <c:pt idx="6">
                  <c:v>EL</c:v>
                </c:pt>
                <c:pt idx="7">
                  <c:v>AT</c:v>
                </c:pt>
                <c:pt idx="8">
                  <c:v>CY</c:v>
                </c:pt>
                <c:pt idx="9">
                  <c:v>NO</c:v>
                </c:pt>
                <c:pt idx="10">
                  <c:v>UK</c:v>
                </c:pt>
                <c:pt idx="11">
                  <c:v>EE</c:v>
                </c:pt>
                <c:pt idx="12">
                  <c:v>BE</c:v>
                </c:pt>
                <c:pt idx="13">
                  <c:v>EU-27</c:v>
                </c:pt>
                <c:pt idx="14">
                  <c:v>FR</c:v>
                </c:pt>
                <c:pt idx="15">
                  <c:v>IS</c:v>
                </c:pt>
                <c:pt idx="16">
                  <c:v>RO</c:v>
                </c:pt>
                <c:pt idx="17">
                  <c:v>IT</c:v>
                </c:pt>
                <c:pt idx="18">
                  <c:v>CZ</c:v>
                </c:pt>
                <c:pt idx="19">
                  <c:v>SI</c:v>
                </c:pt>
                <c:pt idx="20">
                  <c:v>DK</c:v>
                </c:pt>
                <c:pt idx="21">
                  <c:v>CH</c:v>
                </c:pt>
                <c:pt idx="22">
                  <c:v>ES</c:v>
                </c:pt>
                <c:pt idx="23">
                  <c:v>DE</c:v>
                </c:pt>
                <c:pt idx="24">
                  <c:v>FI</c:v>
                </c:pt>
                <c:pt idx="25">
                  <c:v>PT</c:v>
                </c:pt>
                <c:pt idx="26">
                  <c:v>HU</c:v>
                </c:pt>
                <c:pt idx="27">
                  <c:v>LV</c:v>
                </c:pt>
                <c:pt idx="28">
                  <c:v>MT</c:v>
                </c:pt>
                <c:pt idx="29">
                  <c:v>MK</c:v>
                </c:pt>
                <c:pt idx="30">
                  <c:v>BG</c:v>
                </c:pt>
                <c:pt idx="31">
                  <c:v>TR</c:v>
                </c:pt>
                <c:pt idx="32">
                  <c:v>SK</c:v>
                </c:pt>
              </c:strCache>
            </c:strRef>
          </c:cat>
          <c:val>
            <c:numRef>
              <c:f>Sheet1!$B$2:$B$34</c:f>
              <c:numCache>
                <c:formatCode>General</c:formatCode>
                <c:ptCount val="33"/>
                <c:pt idx="0">
                  <c:v>112.4</c:v>
                </c:pt>
                <c:pt idx="1">
                  <c:v>83.7</c:v>
                </c:pt>
                <c:pt idx="2">
                  <c:v>158.5</c:v>
                </c:pt>
                <c:pt idx="3">
                  <c:v>158.19999999999999</c:v>
                </c:pt>
                <c:pt idx="4">
                  <c:v>20.6</c:v>
                </c:pt>
                <c:pt idx="5">
                  <c:v>100.1</c:v>
                </c:pt>
                <c:pt idx="6">
                  <c:v>116.5</c:v>
                </c:pt>
                <c:pt idx="7">
                  <c:v>58.1</c:v>
                </c:pt>
                <c:pt idx="8">
                  <c:v>82.7</c:v>
                </c:pt>
                <c:pt idx="9">
                  <c:v>58.1</c:v>
                </c:pt>
                <c:pt idx="10">
                  <c:v>55.5</c:v>
                </c:pt>
                <c:pt idx="11">
                  <c:v>19.100000000000001</c:v>
                </c:pt>
                <c:pt idx="12">
                  <c:v>53.3</c:v>
                </c:pt>
                <c:pt idx="13">
                  <c:v>40.799999999999997</c:v>
                </c:pt>
                <c:pt idx="14">
                  <c:v>37.5</c:v>
                </c:pt>
                <c:pt idx="15">
                  <c:v>17.3</c:v>
                </c:pt>
                <c:pt idx="16">
                  <c:v>37.4</c:v>
                </c:pt>
                <c:pt idx="17">
                  <c:v>23.2</c:v>
                </c:pt>
                <c:pt idx="18">
                  <c:v>32.9</c:v>
                </c:pt>
                <c:pt idx="19">
                  <c:v>18.8</c:v>
                </c:pt>
                <c:pt idx="20">
                  <c:v>18.100000000000001</c:v>
                </c:pt>
                <c:pt idx="21">
                  <c:v>17.8</c:v>
                </c:pt>
                <c:pt idx="22">
                  <c:v>8.1</c:v>
                </c:pt>
                <c:pt idx="23">
                  <c:v>5.0999999999999996</c:v>
                </c:pt>
                <c:pt idx="24">
                  <c:v>10.1</c:v>
                </c:pt>
                <c:pt idx="25">
                  <c:v>3.5</c:v>
                </c:pt>
                <c:pt idx="26">
                  <c:v>2</c:v>
                </c:pt>
                <c:pt idx="27">
                  <c:v>2.2999999999999998</c:v>
                </c:pt>
                <c:pt idx="28">
                  <c:v>15.5</c:v>
                </c:pt>
                <c:pt idx="29">
                  <c:v>1.3</c:v>
                </c:pt>
                <c:pt idx="30">
                  <c:v>0.7</c:v>
                </c:pt>
                <c:pt idx="31">
                  <c:v>0.4</c:v>
                </c:pt>
                <c:pt idx="32">
                  <c:v>0.3</c:v>
                </c:pt>
              </c:numCache>
            </c:numRef>
          </c:val>
        </c:ser>
        <c:ser>
          <c:idx val="1"/>
          <c:order val="1"/>
          <c:tx>
            <c:strRef>
              <c:f>Sheet1!$C$1</c:f>
              <c:strCache>
                <c:ptCount val="1"/>
                <c:pt idx="0">
                  <c:v>2013</c:v>
                </c:pt>
              </c:strCache>
            </c:strRef>
          </c:tx>
          <c:invertIfNegative val="0"/>
          <c:cat>
            <c:strRef>
              <c:f>Sheet1!$A$2:$A$34</c:f>
              <c:strCache>
                <c:ptCount val="33"/>
                <c:pt idx="0">
                  <c:v>SE</c:v>
                </c:pt>
                <c:pt idx="1">
                  <c:v>NL</c:v>
                </c:pt>
                <c:pt idx="2">
                  <c:v>PL</c:v>
                </c:pt>
                <c:pt idx="3">
                  <c:v>LU</c:v>
                </c:pt>
                <c:pt idx="4">
                  <c:v>HR</c:v>
                </c:pt>
                <c:pt idx="5">
                  <c:v>IE</c:v>
                </c:pt>
                <c:pt idx="6">
                  <c:v>EL</c:v>
                </c:pt>
                <c:pt idx="7">
                  <c:v>AT</c:v>
                </c:pt>
                <c:pt idx="8">
                  <c:v>CY</c:v>
                </c:pt>
                <c:pt idx="9">
                  <c:v>NO</c:v>
                </c:pt>
                <c:pt idx="10">
                  <c:v>UK</c:v>
                </c:pt>
                <c:pt idx="11">
                  <c:v>EE</c:v>
                </c:pt>
                <c:pt idx="12">
                  <c:v>BE</c:v>
                </c:pt>
                <c:pt idx="13">
                  <c:v>EU-27</c:v>
                </c:pt>
                <c:pt idx="14">
                  <c:v>FR</c:v>
                </c:pt>
                <c:pt idx="15">
                  <c:v>IS</c:v>
                </c:pt>
                <c:pt idx="16">
                  <c:v>RO</c:v>
                </c:pt>
                <c:pt idx="17">
                  <c:v>IT</c:v>
                </c:pt>
                <c:pt idx="18">
                  <c:v>CZ</c:v>
                </c:pt>
                <c:pt idx="19">
                  <c:v>SI</c:v>
                </c:pt>
                <c:pt idx="20">
                  <c:v>DK</c:v>
                </c:pt>
                <c:pt idx="21">
                  <c:v>CH</c:v>
                </c:pt>
                <c:pt idx="22">
                  <c:v>ES</c:v>
                </c:pt>
                <c:pt idx="23">
                  <c:v>DE</c:v>
                </c:pt>
                <c:pt idx="24">
                  <c:v>FI</c:v>
                </c:pt>
                <c:pt idx="25">
                  <c:v>PT</c:v>
                </c:pt>
                <c:pt idx="26">
                  <c:v>HU</c:v>
                </c:pt>
                <c:pt idx="27">
                  <c:v>LV</c:v>
                </c:pt>
                <c:pt idx="28">
                  <c:v>MT</c:v>
                </c:pt>
                <c:pt idx="29">
                  <c:v>MK</c:v>
                </c:pt>
                <c:pt idx="30">
                  <c:v>BG</c:v>
                </c:pt>
                <c:pt idx="31">
                  <c:v>TR</c:v>
                </c:pt>
                <c:pt idx="32">
                  <c:v>SK</c:v>
                </c:pt>
              </c:strCache>
            </c:strRef>
          </c:cat>
          <c:val>
            <c:numRef>
              <c:f>Sheet1!$C$2:$C$34</c:f>
              <c:numCache>
                <c:formatCode>General</c:formatCode>
                <c:ptCount val="33"/>
                <c:pt idx="0">
                  <c:v>160</c:v>
                </c:pt>
                <c:pt idx="1">
                  <c:v>157</c:v>
                </c:pt>
                <c:pt idx="2">
                  <c:v>143</c:v>
                </c:pt>
                <c:pt idx="3">
                  <c:v>120</c:v>
                </c:pt>
                <c:pt idx="4">
                  <c:v>110</c:v>
                </c:pt>
                <c:pt idx="5">
                  <c:v>105</c:v>
                </c:pt>
                <c:pt idx="6">
                  <c:v>81</c:v>
                </c:pt>
                <c:pt idx="7">
                  <c:v>70</c:v>
                </c:pt>
                <c:pt idx="8">
                  <c:v>66</c:v>
                </c:pt>
                <c:pt idx="9">
                  <c:v>66</c:v>
                </c:pt>
                <c:pt idx="10">
                  <c:v>55</c:v>
                </c:pt>
                <c:pt idx="11">
                  <c:v>51</c:v>
                </c:pt>
                <c:pt idx="12">
                  <c:v>41</c:v>
                </c:pt>
                <c:pt idx="13">
                  <c:v>41</c:v>
                </c:pt>
                <c:pt idx="14">
                  <c:v>40</c:v>
                </c:pt>
                <c:pt idx="15">
                  <c:v>28</c:v>
                </c:pt>
                <c:pt idx="16">
                  <c:v>25</c:v>
                </c:pt>
                <c:pt idx="17">
                  <c:v>24</c:v>
                </c:pt>
                <c:pt idx="18">
                  <c:v>23</c:v>
                </c:pt>
                <c:pt idx="19">
                  <c:v>13</c:v>
                </c:pt>
                <c:pt idx="20">
                  <c:v>13</c:v>
                </c:pt>
                <c:pt idx="21">
                  <c:v>13</c:v>
                </c:pt>
                <c:pt idx="22">
                  <c:v>11</c:v>
                </c:pt>
                <c:pt idx="23">
                  <c:v>10</c:v>
                </c:pt>
                <c:pt idx="24">
                  <c:v>7</c:v>
                </c:pt>
                <c:pt idx="25">
                  <c:v>3</c:v>
                </c:pt>
                <c:pt idx="26">
                  <c:v>2</c:v>
                </c:pt>
                <c:pt idx="27">
                  <c:v>1</c:v>
                </c:pt>
                <c:pt idx="28">
                  <c:v>0</c:v>
                </c:pt>
                <c:pt idx="29">
                  <c:v>0</c:v>
                </c:pt>
                <c:pt idx="30">
                  <c:v>0</c:v>
                </c:pt>
                <c:pt idx="31">
                  <c:v>0</c:v>
                </c:pt>
                <c:pt idx="32">
                  <c:v>0</c:v>
                </c:pt>
              </c:numCache>
            </c:numRef>
          </c:val>
        </c:ser>
        <c:dLbls>
          <c:showLegendKey val="0"/>
          <c:showVal val="0"/>
          <c:showCatName val="0"/>
          <c:showSerName val="0"/>
          <c:showPercent val="0"/>
          <c:showBubbleSize val="0"/>
        </c:dLbls>
        <c:gapWidth val="150"/>
        <c:axId val="194721280"/>
        <c:axId val="194722816"/>
      </c:barChart>
      <c:catAx>
        <c:axId val="194721280"/>
        <c:scaling>
          <c:orientation val="minMax"/>
        </c:scaling>
        <c:delete val="0"/>
        <c:axPos val="b"/>
        <c:numFmt formatCode="General" sourceLinked="0"/>
        <c:majorTickMark val="none"/>
        <c:minorTickMark val="none"/>
        <c:tickLblPos val="nextTo"/>
        <c:crossAx val="194722816"/>
        <c:crosses val="autoZero"/>
        <c:auto val="1"/>
        <c:lblAlgn val="ctr"/>
        <c:lblOffset val="100"/>
        <c:noMultiLvlLbl val="0"/>
      </c:catAx>
      <c:valAx>
        <c:axId val="194722816"/>
        <c:scaling>
          <c:orientation val="minMax"/>
        </c:scaling>
        <c:delete val="0"/>
        <c:axPos val="l"/>
        <c:majorGridlines/>
        <c:numFmt formatCode="General" sourceLinked="1"/>
        <c:majorTickMark val="none"/>
        <c:minorTickMark val="none"/>
        <c:tickLblPos val="nextTo"/>
        <c:crossAx val="194721280"/>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Sheet1!$D$3</c:f>
              <c:strCache>
                <c:ptCount val="1"/>
                <c:pt idx="0">
                  <c:v>2008-2010</c:v>
                </c:pt>
              </c:strCache>
            </c:strRef>
          </c:tx>
          <c:invertIfNegative val="0"/>
          <c:cat>
            <c:strRef>
              <c:f>Sheet1!$C$4:$C$36</c:f>
              <c:strCache>
                <c:ptCount val="33"/>
                <c:pt idx="0">
                  <c:v>FI</c:v>
                </c:pt>
                <c:pt idx="1">
                  <c:v>SI</c:v>
                </c:pt>
                <c:pt idx="2">
                  <c:v>AT</c:v>
                </c:pt>
                <c:pt idx="3">
                  <c:v>UK</c:v>
                </c:pt>
                <c:pt idx="4">
                  <c:v>EL</c:v>
                </c:pt>
                <c:pt idx="5">
                  <c:v>LV</c:v>
                </c:pt>
                <c:pt idx="6">
                  <c:v>BE</c:v>
                </c:pt>
                <c:pt idx="7">
                  <c:v>HU</c:v>
                </c:pt>
                <c:pt idx="8">
                  <c:v>SE</c:v>
                </c:pt>
                <c:pt idx="9">
                  <c:v>DK</c:v>
                </c:pt>
                <c:pt idx="10">
                  <c:v>HR</c:v>
                </c:pt>
                <c:pt idx="11">
                  <c:v>CZ</c:v>
                </c:pt>
                <c:pt idx="12">
                  <c:v>DE</c:v>
                </c:pt>
                <c:pt idx="13">
                  <c:v>NO</c:v>
                </c:pt>
                <c:pt idx="14">
                  <c:v>EU28</c:v>
                </c:pt>
                <c:pt idx="15">
                  <c:v>SK</c:v>
                </c:pt>
                <c:pt idx="16">
                  <c:v>IE</c:v>
                </c:pt>
                <c:pt idx="17">
                  <c:v>FR</c:v>
                </c:pt>
                <c:pt idx="18">
                  <c:v>ES</c:v>
                </c:pt>
                <c:pt idx="19">
                  <c:v>NL</c:v>
                </c:pt>
                <c:pt idx="20">
                  <c:v>EE</c:v>
                </c:pt>
                <c:pt idx="21">
                  <c:v>PL</c:v>
                </c:pt>
                <c:pt idx="22">
                  <c:v>PT</c:v>
                </c:pt>
                <c:pt idx="23">
                  <c:v>LT</c:v>
                </c:pt>
                <c:pt idx="24">
                  <c:v>LU</c:v>
                </c:pt>
                <c:pt idx="25">
                  <c:v>RO</c:v>
                </c:pt>
                <c:pt idx="26">
                  <c:v>TR</c:v>
                </c:pt>
                <c:pt idx="27">
                  <c:v>IT</c:v>
                </c:pt>
                <c:pt idx="28">
                  <c:v>MT</c:v>
                </c:pt>
                <c:pt idx="29">
                  <c:v>CY</c:v>
                </c:pt>
                <c:pt idx="30">
                  <c:v>BG</c:v>
                </c:pt>
                <c:pt idx="31">
                  <c:v>RS</c:v>
                </c:pt>
                <c:pt idx="32">
                  <c:v>IS</c:v>
                </c:pt>
              </c:strCache>
            </c:strRef>
          </c:cat>
          <c:val>
            <c:numRef>
              <c:f>Sheet1!$D$4:$D$36</c:f>
              <c:numCache>
                <c:formatCode>General</c:formatCode>
                <c:ptCount val="33"/>
                <c:pt idx="0">
                  <c:v>30.3</c:v>
                </c:pt>
                <c:pt idx="1">
                  <c:v>22</c:v>
                </c:pt>
                <c:pt idx="2">
                  <c:v>21.7</c:v>
                </c:pt>
                <c:pt idx="5">
                  <c:v>11.3</c:v>
                </c:pt>
                <c:pt idx="6">
                  <c:v>16.899999999999999</c:v>
                </c:pt>
                <c:pt idx="7">
                  <c:v>21.4</c:v>
                </c:pt>
                <c:pt idx="8">
                  <c:v>13.8</c:v>
                </c:pt>
                <c:pt idx="9">
                  <c:v>12.8</c:v>
                </c:pt>
                <c:pt idx="10">
                  <c:v>12</c:v>
                </c:pt>
                <c:pt idx="11">
                  <c:v>14.6</c:v>
                </c:pt>
                <c:pt idx="12">
                  <c:v>13.9</c:v>
                </c:pt>
                <c:pt idx="13">
                  <c:v>13.8</c:v>
                </c:pt>
                <c:pt idx="14">
                  <c:v>10.8</c:v>
                </c:pt>
                <c:pt idx="15">
                  <c:v>13.6</c:v>
                </c:pt>
                <c:pt idx="16">
                  <c:v>9.8000000000000007</c:v>
                </c:pt>
                <c:pt idx="17">
                  <c:v>12.9</c:v>
                </c:pt>
                <c:pt idx="18">
                  <c:v>8.6999999999999993</c:v>
                </c:pt>
                <c:pt idx="19">
                  <c:v>8.3000000000000007</c:v>
                </c:pt>
                <c:pt idx="20">
                  <c:v>8.8000000000000007</c:v>
                </c:pt>
                <c:pt idx="21">
                  <c:v>10.8</c:v>
                </c:pt>
                <c:pt idx="22">
                  <c:v>8.3000000000000007</c:v>
                </c:pt>
                <c:pt idx="23">
                  <c:v>9.8000000000000007</c:v>
                </c:pt>
                <c:pt idx="24">
                  <c:v>9.5</c:v>
                </c:pt>
                <c:pt idx="25">
                  <c:v>6.4</c:v>
                </c:pt>
                <c:pt idx="26">
                  <c:v>7.5</c:v>
                </c:pt>
                <c:pt idx="27">
                  <c:v>5.3</c:v>
                </c:pt>
                <c:pt idx="28">
                  <c:v>3.6</c:v>
                </c:pt>
                <c:pt idx="29">
                  <c:v>12.1</c:v>
                </c:pt>
                <c:pt idx="30">
                  <c:v>6.7</c:v>
                </c:pt>
                <c:pt idx="31">
                  <c:v>13.9</c:v>
                </c:pt>
                <c:pt idx="32">
                  <c:v>9.6999999999999993</c:v>
                </c:pt>
              </c:numCache>
            </c:numRef>
          </c:val>
        </c:ser>
        <c:ser>
          <c:idx val="1"/>
          <c:order val="1"/>
          <c:tx>
            <c:strRef>
              <c:f>Sheet1!$E$3</c:f>
              <c:strCache>
                <c:ptCount val="1"/>
                <c:pt idx="0">
                  <c:v>2010-2012</c:v>
                </c:pt>
              </c:strCache>
            </c:strRef>
          </c:tx>
          <c:invertIfNegative val="0"/>
          <c:cat>
            <c:strRef>
              <c:f>Sheet1!$C$4:$C$36</c:f>
              <c:strCache>
                <c:ptCount val="33"/>
                <c:pt idx="0">
                  <c:v>FI</c:v>
                </c:pt>
                <c:pt idx="1">
                  <c:v>SI</c:v>
                </c:pt>
                <c:pt idx="2">
                  <c:v>AT</c:v>
                </c:pt>
                <c:pt idx="3">
                  <c:v>UK</c:v>
                </c:pt>
                <c:pt idx="4">
                  <c:v>EL</c:v>
                </c:pt>
                <c:pt idx="5">
                  <c:v>LV</c:v>
                </c:pt>
                <c:pt idx="6">
                  <c:v>BE</c:v>
                </c:pt>
                <c:pt idx="7">
                  <c:v>HU</c:v>
                </c:pt>
                <c:pt idx="8">
                  <c:v>SE</c:v>
                </c:pt>
                <c:pt idx="9">
                  <c:v>DK</c:v>
                </c:pt>
                <c:pt idx="10">
                  <c:v>HR</c:v>
                </c:pt>
                <c:pt idx="11">
                  <c:v>CZ</c:v>
                </c:pt>
                <c:pt idx="12">
                  <c:v>DE</c:v>
                </c:pt>
                <c:pt idx="13">
                  <c:v>NO</c:v>
                </c:pt>
                <c:pt idx="14">
                  <c:v>EU28</c:v>
                </c:pt>
                <c:pt idx="15">
                  <c:v>SK</c:v>
                </c:pt>
                <c:pt idx="16">
                  <c:v>IE</c:v>
                </c:pt>
                <c:pt idx="17">
                  <c:v>FR</c:v>
                </c:pt>
                <c:pt idx="18">
                  <c:v>ES</c:v>
                </c:pt>
                <c:pt idx="19">
                  <c:v>NL</c:v>
                </c:pt>
                <c:pt idx="20">
                  <c:v>EE</c:v>
                </c:pt>
                <c:pt idx="21">
                  <c:v>PL</c:v>
                </c:pt>
                <c:pt idx="22">
                  <c:v>PT</c:v>
                </c:pt>
                <c:pt idx="23">
                  <c:v>LT</c:v>
                </c:pt>
                <c:pt idx="24">
                  <c:v>LU</c:v>
                </c:pt>
                <c:pt idx="25">
                  <c:v>RO</c:v>
                </c:pt>
                <c:pt idx="26">
                  <c:v>TR</c:v>
                </c:pt>
                <c:pt idx="27">
                  <c:v>IT</c:v>
                </c:pt>
                <c:pt idx="28">
                  <c:v>MT</c:v>
                </c:pt>
                <c:pt idx="29">
                  <c:v>CY</c:v>
                </c:pt>
                <c:pt idx="30">
                  <c:v>BG</c:v>
                </c:pt>
                <c:pt idx="31">
                  <c:v>RS</c:v>
                </c:pt>
                <c:pt idx="32">
                  <c:v>IS</c:v>
                </c:pt>
              </c:strCache>
            </c:strRef>
          </c:cat>
          <c:val>
            <c:numRef>
              <c:f>Sheet1!$E$4:$E$36</c:f>
              <c:numCache>
                <c:formatCode>General</c:formatCode>
                <c:ptCount val="33"/>
                <c:pt idx="0">
                  <c:v>26.1</c:v>
                </c:pt>
                <c:pt idx="1">
                  <c:v>25.4</c:v>
                </c:pt>
                <c:pt idx="2">
                  <c:v>21.8</c:v>
                </c:pt>
                <c:pt idx="3">
                  <c:v>19.600000000000001</c:v>
                </c:pt>
                <c:pt idx="4">
                  <c:v>19</c:v>
                </c:pt>
                <c:pt idx="5">
                  <c:v>18.899999999999999</c:v>
                </c:pt>
                <c:pt idx="6">
                  <c:v>18.5</c:v>
                </c:pt>
                <c:pt idx="7">
                  <c:v>18.100000000000001</c:v>
                </c:pt>
                <c:pt idx="8">
                  <c:v>17.600000000000001</c:v>
                </c:pt>
                <c:pt idx="9">
                  <c:v>14.9</c:v>
                </c:pt>
                <c:pt idx="10">
                  <c:v>14.7</c:v>
                </c:pt>
                <c:pt idx="11">
                  <c:v>14.6</c:v>
                </c:pt>
                <c:pt idx="12">
                  <c:v>14.3</c:v>
                </c:pt>
                <c:pt idx="13">
                  <c:v>14.1</c:v>
                </c:pt>
                <c:pt idx="14">
                  <c:v>13</c:v>
                </c:pt>
                <c:pt idx="15">
                  <c:v>12.7</c:v>
                </c:pt>
                <c:pt idx="16">
                  <c:v>12.1</c:v>
                </c:pt>
                <c:pt idx="17">
                  <c:v>11.6</c:v>
                </c:pt>
                <c:pt idx="18">
                  <c:v>11.5</c:v>
                </c:pt>
                <c:pt idx="19">
                  <c:v>11</c:v>
                </c:pt>
                <c:pt idx="20">
                  <c:v>10.8</c:v>
                </c:pt>
                <c:pt idx="21">
                  <c:v>10.5</c:v>
                </c:pt>
                <c:pt idx="22">
                  <c:v>9.5</c:v>
                </c:pt>
                <c:pt idx="23">
                  <c:v>7.7</c:v>
                </c:pt>
                <c:pt idx="24">
                  <c:v>7.7</c:v>
                </c:pt>
                <c:pt idx="25">
                  <c:v>7.6</c:v>
                </c:pt>
                <c:pt idx="26">
                  <c:v>6.8</c:v>
                </c:pt>
                <c:pt idx="27">
                  <c:v>5.6</c:v>
                </c:pt>
                <c:pt idx="28">
                  <c:v>5</c:v>
                </c:pt>
                <c:pt idx="29">
                  <c:v>4.5999999999999996</c:v>
                </c:pt>
                <c:pt idx="30">
                  <c:v>4.5</c:v>
                </c:pt>
              </c:numCache>
            </c:numRef>
          </c:val>
        </c:ser>
        <c:dLbls>
          <c:showLegendKey val="0"/>
          <c:showVal val="0"/>
          <c:showCatName val="0"/>
          <c:showSerName val="0"/>
          <c:showPercent val="0"/>
          <c:showBubbleSize val="0"/>
        </c:dLbls>
        <c:gapWidth val="150"/>
        <c:axId val="194749184"/>
        <c:axId val="194750720"/>
      </c:barChart>
      <c:catAx>
        <c:axId val="194749184"/>
        <c:scaling>
          <c:orientation val="minMax"/>
        </c:scaling>
        <c:delete val="0"/>
        <c:axPos val="b"/>
        <c:numFmt formatCode="General" sourceLinked="0"/>
        <c:majorTickMark val="none"/>
        <c:minorTickMark val="none"/>
        <c:tickLblPos val="nextTo"/>
        <c:crossAx val="194750720"/>
        <c:crosses val="autoZero"/>
        <c:auto val="1"/>
        <c:lblAlgn val="ctr"/>
        <c:lblOffset val="100"/>
        <c:noMultiLvlLbl val="0"/>
      </c:catAx>
      <c:valAx>
        <c:axId val="194750720"/>
        <c:scaling>
          <c:orientation val="minMax"/>
        </c:scaling>
        <c:delete val="0"/>
        <c:axPos val="l"/>
        <c:majorGridlines/>
        <c:title>
          <c:tx>
            <c:rich>
              <a:bodyPr/>
              <a:lstStyle/>
              <a:p>
                <a:pPr>
                  <a:defRPr/>
                </a:pPr>
                <a:r>
                  <a:rPr lang="fr-BE"/>
                  <a:t>% TPP Innovative firms</a:t>
                </a:r>
              </a:p>
            </c:rich>
          </c:tx>
          <c:overlay val="0"/>
        </c:title>
        <c:numFmt formatCode="General" sourceLinked="1"/>
        <c:majorTickMark val="none"/>
        <c:minorTickMark val="none"/>
        <c:tickLblPos val="nextTo"/>
        <c:crossAx val="194749184"/>
        <c:crosses val="autoZero"/>
        <c:crossBetween val="between"/>
      </c:valAx>
      <c:dTable>
        <c:showHorzBorder val="1"/>
        <c:showVertBorder val="1"/>
        <c:showOutline val="1"/>
        <c:showKeys val="1"/>
        <c:txPr>
          <a:bodyPr/>
          <a:lstStyle/>
          <a:p>
            <a:pPr rtl="0">
              <a:defRPr sz="800"/>
            </a:pPr>
            <a:endParaRPr lang="lv-LV"/>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32E38-23F6-47EC-AFD5-9CAE7D4A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IZMInf_100516_ERA_cela karte</Template>
  <TotalTime>1</TotalTime>
  <Pages>1</Pages>
  <Words>93393</Words>
  <Characters>53235</Characters>
  <Application>Microsoft Office Word</Application>
  <DocSecurity>0</DocSecurity>
  <Lines>443</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146336</CharactersWithSpaces>
  <SharedDoc>false</SharedDoc>
  <HLinks>
    <vt:vector size="216" baseType="variant">
      <vt:variant>
        <vt:i4>1507381</vt:i4>
      </vt:variant>
      <vt:variant>
        <vt:i4>204</vt:i4>
      </vt:variant>
      <vt:variant>
        <vt:i4>0</vt:i4>
      </vt:variant>
      <vt:variant>
        <vt:i4>5</vt:i4>
      </vt:variant>
      <vt:variant>
        <vt:lpwstr>mailto:kaspars.karolis@izm.gov.lv</vt:lpwstr>
      </vt:variant>
      <vt:variant>
        <vt:lpwstr/>
      </vt:variant>
      <vt:variant>
        <vt:i4>8323105</vt:i4>
      </vt:variant>
      <vt:variant>
        <vt:i4>201</vt:i4>
      </vt:variant>
      <vt:variant>
        <vt:i4>0</vt:i4>
      </vt:variant>
      <vt:variant>
        <vt:i4>5</vt:i4>
      </vt:variant>
      <vt:variant>
        <vt:lpwstr>http://fruittechcentre.eu/</vt:lpwstr>
      </vt:variant>
      <vt:variant>
        <vt:lpwstr/>
      </vt:variant>
      <vt:variant>
        <vt:i4>1114164</vt:i4>
      </vt:variant>
      <vt:variant>
        <vt:i4>194</vt:i4>
      </vt:variant>
      <vt:variant>
        <vt:i4>0</vt:i4>
      </vt:variant>
      <vt:variant>
        <vt:i4>5</vt:i4>
      </vt:variant>
      <vt:variant>
        <vt:lpwstr/>
      </vt:variant>
      <vt:variant>
        <vt:lpwstr>_Toc447207771</vt:lpwstr>
      </vt:variant>
      <vt:variant>
        <vt:i4>1114164</vt:i4>
      </vt:variant>
      <vt:variant>
        <vt:i4>188</vt:i4>
      </vt:variant>
      <vt:variant>
        <vt:i4>0</vt:i4>
      </vt:variant>
      <vt:variant>
        <vt:i4>5</vt:i4>
      </vt:variant>
      <vt:variant>
        <vt:lpwstr/>
      </vt:variant>
      <vt:variant>
        <vt:lpwstr>_Toc447207770</vt:lpwstr>
      </vt:variant>
      <vt:variant>
        <vt:i4>1048628</vt:i4>
      </vt:variant>
      <vt:variant>
        <vt:i4>182</vt:i4>
      </vt:variant>
      <vt:variant>
        <vt:i4>0</vt:i4>
      </vt:variant>
      <vt:variant>
        <vt:i4>5</vt:i4>
      </vt:variant>
      <vt:variant>
        <vt:lpwstr/>
      </vt:variant>
      <vt:variant>
        <vt:lpwstr>_Toc447207769</vt:lpwstr>
      </vt:variant>
      <vt:variant>
        <vt:i4>1048628</vt:i4>
      </vt:variant>
      <vt:variant>
        <vt:i4>176</vt:i4>
      </vt:variant>
      <vt:variant>
        <vt:i4>0</vt:i4>
      </vt:variant>
      <vt:variant>
        <vt:i4>5</vt:i4>
      </vt:variant>
      <vt:variant>
        <vt:lpwstr/>
      </vt:variant>
      <vt:variant>
        <vt:lpwstr>_Toc447207768</vt:lpwstr>
      </vt:variant>
      <vt:variant>
        <vt:i4>1048628</vt:i4>
      </vt:variant>
      <vt:variant>
        <vt:i4>170</vt:i4>
      </vt:variant>
      <vt:variant>
        <vt:i4>0</vt:i4>
      </vt:variant>
      <vt:variant>
        <vt:i4>5</vt:i4>
      </vt:variant>
      <vt:variant>
        <vt:lpwstr/>
      </vt:variant>
      <vt:variant>
        <vt:lpwstr>_Toc447207767</vt:lpwstr>
      </vt:variant>
      <vt:variant>
        <vt:i4>1048628</vt:i4>
      </vt:variant>
      <vt:variant>
        <vt:i4>164</vt:i4>
      </vt:variant>
      <vt:variant>
        <vt:i4>0</vt:i4>
      </vt:variant>
      <vt:variant>
        <vt:i4>5</vt:i4>
      </vt:variant>
      <vt:variant>
        <vt:lpwstr/>
      </vt:variant>
      <vt:variant>
        <vt:lpwstr>_Toc447207766</vt:lpwstr>
      </vt:variant>
      <vt:variant>
        <vt:i4>1048628</vt:i4>
      </vt:variant>
      <vt:variant>
        <vt:i4>158</vt:i4>
      </vt:variant>
      <vt:variant>
        <vt:i4>0</vt:i4>
      </vt:variant>
      <vt:variant>
        <vt:i4>5</vt:i4>
      </vt:variant>
      <vt:variant>
        <vt:lpwstr/>
      </vt:variant>
      <vt:variant>
        <vt:lpwstr>_Toc447207765</vt:lpwstr>
      </vt:variant>
      <vt:variant>
        <vt:i4>1048628</vt:i4>
      </vt:variant>
      <vt:variant>
        <vt:i4>152</vt:i4>
      </vt:variant>
      <vt:variant>
        <vt:i4>0</vt:i4>
      </vt:variant>
      <vt:variant>
        <vt:i4>5</vt:i4>
      </vt:variant>
      <vt:variant>
        <vt:lpwstr/>
      </vt:variant>
      <vt:variant>
        <vt:lpwstr>_Toc447207764</vt:lpwstr>
      </vt:variant>
      <vt:variant>
        <vt:i4>1048628</vt:i4>
      </vt:variant>
      <vt:variant>
        <vt:i4>146</vt:i4>
      </vt:variant>
      <vt:variant>
        <vt:i4>0</vt:i4>
      </vt:variant>
      <vt:variant>
        <vt:i4>5</vt:i4>
      </vt:variant>
      <vt:variant>
        <vt:lpwstr/>
      </vt:variant>
      <vt:variant>
        <vt:lpwstr>_Toc447207763</vt:lpwstr>
      </vt:variant>
      <vt:variant>
        <vt:i4>1048628</vt:i4>
      </vt:variant>
      <vt:variant>
        <vt:i4>140</vt:i4>
      </vt:variant>
      <vt:variant>
        <vt:i4>0</vt:i4>
      </vt:variant>
      <vt:variant>
        <vt:i4>5</vt:i4>
      </vt:variant>
      <vt:variant>
        <vt:lpwstr/>
      </vt:variant>
      <vt:variant>
        <vt:lpwstr>_Toc447207762</vt:lpwstr>
      </vt:variant>
      <vt:variant>
        <vt:i4>1048628</vt:i4>
      </vt:variant>
      <vt:variant>
        <vt:i4>134</vt:i4>
      </vt:variant>
      <vt:variant>
        <vt:i4>0</vt:i4>
      </vt:variant>
      <vt:variant>
        <vt:i4>5</vt:i4>
      </vt:variant>
      <vt:variant>
        <vt:lpwstr/>
      </vt:variant>
      <vt:variant>
        <vt:lpwstr>_Toc447207761</vt:lpwstr>
      </vt:variant>
      <vt:variant>
        <vt:i4>1048628</vt:i4>
      </vt:variant>
      <vt:variant>
        <vt:i4>128</vt:i4>
      </vt:variant>
      <vt:variant>
        <vt:i4>0</vt:i4>
      </vt:variant>
      <vt:variant>
        <vt:i4>5</vt:i4>
      </vt:variant>
      <vt:variant>
        <vt:lpwstr/>
      </vt:variant>
      <vt:variant>
        <vt:lpwstr>_Toc447207760</vt:lpwstr>
      </vt:variant>
      <vt:variant>
        <vt:i4>1245236</vt:i4>
      </vt:variant>
      <vt:variant>
        <vt:i4>122</vt:i4>
      </vt:variant>
      <vt:variant>
        <vt:i4>0</vt:i4>
      </vt:variant>
      <vt:variant>
        <vt:i4>5</vt:i4>
      </vt:variant>
      <vt:variant>
        <vt:lpwstr/>
      </vt:variant>
      <vt:variant>
        <vt:lpwstr>_Toc447207759</vt:lpwstr>
      </vt:variant>
      <vt:variant>
        <vt:i4>1245236</vt:i4>
      </vt:variant>
      <vt:variant>
        <vt:i4>116</vt:i4>
      </vt:variant>
      <vt:variant>
        <vt:i4>0</vt:i4>
      </vt:variant>
      <vt:variant>
        <vt:i4>5</vt:i4>
      </vt:variant>
      <vt:variant>
        <vt:lpwstr/>
      </vt:variant>
      <vt:variant>
        <vt:lpwstr>_Toc447207758</vt:lpwstr>
      </vt:variant>
      <vt:variant>
        <vt:i4>1245236</vt:i4>
      </vt:variant>
      <vt:variant>
        <vt:i4>110</vt:i4>
      </vt:variant>
      <vt:variant>
        <vt:i4>0</vt:i4>
      </vt:variant>
      <vt:variant>
        <vt:i4>5</vt:i4>
      </vt:variant>
      <vt:variant>
        <vt:lpwstr/>
      </vt:variant>
      <vt:variant>
        <vt:lpwstr>_Toc447207757</vt:lpwstr>
      </vt:variant>
      <vt:variant>
        <vt:i4>1245236</vt:i4>
      </vt:variant>
      <vt:variant>
        <vt:i4>104</vt:i4>
      </vt:variant>
      <vt:variant>
        <vt:i4>0</vt:i4>
      </vt:variant>
      <vt:variant>
        <vt:i4>5</vt:i4>
      </vt:variant>
      <vt:variant>
        <vt:lpwstr/>
      </vt:variant>
      <vt:variant>
        <vt:lpwstr>_Toc447207756</vt:lpwstr>
      </vt:variant>
      <vt:variant>
        <vt:i4>1245236</vt:i4>
      </vt:variant>
      <vt:variant>
        <vt:i4>98</vt:i4>
      </vt:variant>
      <vt:variant>
        <vt:i4>0</vt:i4>
      </vt:variant>
      <vt:variant>
        <vt:i4>5</vt:i4>
      </vt:variant>
      <vt:variant>
        <vt:lpwstr/>
      </vt:variant>
      <vt:variant>
        <vt:lpwstr>_Toc447207755</vt:lpwstr>
      </vt:variant>
      <vt:variant>
        <vt:i4>1245236</vt:i4>
      </vt:variant>
      <vt:variant>
        <vt:i4>92</vt:i4>
      </vt:variant>
      <vt:variant>
        <vt:i4>0</vt:i4>
      </vt:variant>
      <vt:variant>
        <vt:i4>5</vt:i4>
      </vt:variant>
      <vt:variant>
        <vt:lpwstr/>
      </vt:variant>
      <vt:variant>
        <vt:lpwstr>_Toc447207754</vt:lpwstr>
      </vt:variant>
      <vt:variant>
        <vt:i4>1245236</vt:i4>
      </vt:variant>
      <vt:variant>
        <vt:i4>86</vt:i4>
      </vt:variant>
      <vt:variant>
        <vt:i4>0</vt:i4>
      </vt:variant>
      <vt:variant>
        <vt:i4>5</vt:i4>
      </vt:variant>
      <vt:variant>
        <vt:lpwstr/>
      </vt:variant>
      <vt:variant>
        <vt:lpwstr>_Toc447207753</vt:lpwstr>
      </vt:variant>
      <vt:variant>
        <vt:i4>1245236</vt:i4>
      </vt:variant>
      <vt:variant>
        <vt:i4>80</vt:i4>
      </vt:variant>
      <vt:variant>
        <vt:i4>0</vt:i4>
      </vt:variant>
      <vt:variant>
        <vt:i4>5</vt:i4>
      </vt:variant>
      <vt:variant>
        <vt:lpwstr/>
      </vt:variant>
      <vt:variant>
        <vt:lpwstr>_Toc447207752</vt:lpwstr>
      </vt:variant>
      <vt:variant>
        <vt:i4>1245236</vt:i4>
      </vt:variant>
      <vt:variant>
        <vt:i4>74</vt:i4>
      </vt:variant>
      <vt:variant>
        <vt:i4>0</vt:i4>
      </vt:variant>
      <vt:variant>
        <vt:i4>5</vt:i4>
      </vt:variant>
      <vt:variant>
        <vt:lpwstr/>
      </vt:variant>
      <vt:variant>
        <vt:lpwstr>_Toc447207751</vt:lpwstr>
      </vt:variant>
      <vt:variant>
        <vt:i4>1245236</vt:i4>
      </vt:variant>
      <vt:variant>
        <vt:i4>68</vt:i4>
      </vt:variant>
      <vt:variant>
        <vt:i4>0</vt:i4>
      </vt:variant>
      <vt:variant>
        <vt:i4>5</vt:i4>
      </vt:variant>
      <vt:variant>
        <vt:lpwstr/>
      </vt:variant>
      <vt:variant>
        <vt:lpwstr>_Toc447207750</vt:lpwstr>
      </vt:variant>
      <vt:variant>
        <vt:i4>1179700</vt:i4>
      </vt:variant>
      <vt:variant>
        <vt:i4>62</vt:i4>
      </vt:variant>
      <vt:variant>
        <vt:i4>0</vt:i4>
      </vt:variant>
      <vt:variant>
        <vt:i4>5</vt:i4>
      </vt:variant>
      <vt:variant>
        <vt:lpwstr/>
      </vt:variant>
      <vt:variant>
        <vt:lpwstr>_Toc447207749</vt:lpwstr>
      </vt:variant>
      <vt:variant>
        <vt:i4>1179700</vt:i4>
      </vt:variant>
      <vt:variant>
        <vt:i4>56</vt:i4>
      </vt:variant>
      <vt:variant>
        <vt:i4>0</vt:i4>
      </vt:variant>
      <vt:variant>
        <vt:i4>5</vt:i4>
      </vt:variant>
      <vt:variant>
        <vt:lpwstr/>
      </vt:variant>
      <vt:variant>
        <vt:lpwstr>_Toc447207748</vt:lpwstr>
      </vt:variant>
      <vt:variant>
        <vt:i4>1179700</vt:i4>
      </vt:variant>
      <vt:variant>
        <vt:i4>50</vt:i4>
      </vt:variant>
      <vt:variant>
        <vt:i4>0</vt:i4>
      </vt:variant>
      <vt:variant>
        <vt:i4>5</vt:i4>
      </vt:variant>
      <vt:variant>
        <vt:lpwstr/>
      </vt:variant>
      <vt:variant>
        <vt:lpwstr>_Toc447207747</vt:lpwstr>
      </vt:variant>
      <vt:variant>
        <vt:i4>1179700</vt:i4>
      </vt:variant>
      <vt:variant>
        <vt:i4>44</vt:i4>
      </vt:variant>
      <vt:variant>
        <vt:i4>0</vt:i4>
      </vt:variant>
      <vt:variant>
        <vt:i4>5</vt:i4>
      </vt:variant>
      <vt:variant>
        <vt:lpwstr/>
      </vt:variant>
      <vt:variant>
        <vt:lpwstr>_Toc447207746</vt:lpwstr>
      </vt:variant>
      <vt:variant>
        <vt:i4>1179700</vt:i4>
      </vt:variant>
      <vt:variant>
        <vt:i4>38</vt:i4>
      </vt:variant>
      <vt:variant>
        <vt:i4>0</vt:i4>
      </vt:variant>
      <vt:variant>
        <vt:i4>5</vt:i4>
      </vt:variant>
      <vt:variant>
        <vt:lpwstr/>
      </vt:variant>
      <vt:variant>
        <vt:lpwstr>_Toc447207745</vt:lpwstr>
      </vt:variant>
      <vt:variant>
        <vt:i4>1179700</vt:i4>
      </vt:variant>
      <vt:variant>
        <vt:i4>32</vt:i4>
      </vt:variant>
      <vt:variant>
        <vt:i4>0</vt:i4>
      </vt:variant>
      <vt:variant>
        <vt:i4>5</vt:i4>
      </vt:variant>
      <vt:variant>
        <vt:lpwstr/>
      </vt:variant>
      <vt:variant>
        <vt:lpwstr>_Toc447207744</vt:lpwstr>
      </vt:variant>
      <vt:variant>
        <vt:i4>1179700</vt:i4>
      </vt:variant>
      <vt:variant>
        <vt:i4>26</vt:i4>
      </vt:variant>
      <vt:variant>
        <vt:i4>0</vt:i4>
      </vt:variant>
      <vt:variant>
        <vt:i4>5</vt:i4>
      </vt:variant>
      <vt:variant>
        <vt:lpwstr/>
      </vt:variant>
      <vt:variant>
        <vt:lpwstr>_Toc447207743</vt:lpwstr>
      </vt:variant>
      <vt:variant>
        <vt:i4>1179700</vt:i4>
      </vt:variant>
      <vt:variant>
        <vt:i4>20</vt:i4>
      </vt:variant>
      <vt:variant>
        <vt:i4>0</vt:i4>
      </vt:variant>
      <vt:variant>
        <vt:i4>5</vt:i4>
      </vt:variant>
      <vt:variant>
        <vt:lpwstr/>
      </vt:variant>
      <vt:variant>
        <vt:lpwstr>_Toc447207742</vt:lpwstr>
      </vt:variant>
      <vt:variant>
        <vt:i4>1179700</vt:i4>
      </vt:variant>
      <vt:variant>
        <vt:i4>14</vt:i4>
      </vt:variant>
      <vt:variant>
        <vt:i4>0</vt:i4>
      </vt:variant>
      <vt:variant>
        <vt:i4>5</vt:i4>
      </vt:variant>
      <vt:variant>
        <vt:lpwstr/>
      </vt:variant>
      <vt:variant>
        <vt:lpwstr>_Toc447207741</vt:lpwstr>
      </vt:variant>
      <vt:variant>
        <vt:i4>1179700</vt:i4>
      </vt:variant>
      <vt:variant>
        <vt:i4>8</vt:i4>
      </vt:variant>
      <vt:variant>
        <vt:i4>0</vt:i4>
      </vt:variant>
      <vt:variant>
        <vt:i4>5</vt:i4>
      </vt:variant>
      <vt:variant>
        <vt:lpwstr/>
      </vt:variant>
      <vt:variant>
        <vt:lpwstr>_Toc447207740</vt:lpwstr>
      </vt:variant>
      <vt:variant>
        <vt:i4>1376308</vt:i4>
      </vt:variant>
      <vt:variant>
        <vt:i4>2</vt:i4>
      </vt:variant>
      <vt:variant>
        <vt:i4>0</vt:i4>
      </vt:variant>
      <vt:variant>
        <vt:i4>5</vt:i4>
      </vt:variant>
      <vt:variant>
        <vt:lpwstr/>
      </vt:variant>
      <vt:variant>
        <vt:lpwstr>_Toc447207739</vt:lpwstr>
      </vt:variant>
      <vt:variant>
        <vt:i4>2162742</vt:i4>
      </vt:variant>
      <vt:variant>
        <vt:i4>0</vt:i4>
      </vt:variant>
      <vt:variant>
        <vt:i4>0</vt:i4>
      </vt:variant>
      <vt:variant>
        <vt:i4>5</vt:i4>
      </vt:variant>
      <vt:variant>
        <vt:lpwstr>https://www.era-learn.eu/publications/ec-publications/evaluation-of-joint-programming-to-address-grand-societal-challenges-final-report-of-the-expert-group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Karolis</dc:creator>
  <cp:lastModifiedBy>Laimdota Adlere</cp:lastModifiedBy>
  <cp:revision>4</cp:revision>
  <cp:lastPrinted>2016-08-17T07:26:00Z</cp:lastPrinted>
  <dcterms:created xsi:type="dcterms:W3CDTF">2016-09-05T10:31:00Z</dcterms:created>
  <dcterms:modified xsi:type="dcterms:W3CDTF">2016-09-05T10:31:00Z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-548342055</vt:i4>
  </property>
</Properties>
</file>