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52B44" w:rsidRDefault="000C3F77" w:rsidP="00DA596D">
      <w:pPr>
        <w:spacing w:after="0" w:line="240" w:lineRule="auto"/>
        <w:ind w:firstLine="300"/>
        <w:jc w:val="center"/>
        <w:rPr>
          <w:rFonts w:ascii="Times New Roman" w:eastAsia="Times New Roman" w:hAnsi="Times New Roman" w:cs="Times New Roman"/>
          <w:b/>
          <w:bCs/>
          <w:sz w:val="24"/>
          <w:szCs w:val="24"/>
        </w:rPr>
      </w:pPr>
      <w:bookmarkStart w:id="0" w:name="_GoBack"/>
      <w:bookmarkEnd w:id="0"/>
      <w:r w:rsidRPr="00952B44">
        <w:rPr>
          <w:rFonts w:ascii="Times New Roman" w:eastAsia="Times New Roman" w:hAnsi="Times New Roman" w:cs="Times New Roman"/>
          <w:b/>
          <w:bCs/>
          <w:sz w:val="24"/>
          <w:szCs w:val="24"/>
        </w:rPr>
        <w:t>Likumprojekta „</w:t>
      </w:r>
      <w:r w:rsidR="00A669B9" w:rsidRPr="00952B44">
        <w:rPr>
          <w:rFonts w:ascii="Times New Roman" w:eastAsia="Times New Roman" w:hAnsi="Times New Roman" w:cs="Times New Roman"/>
          <w:b/>
          <w:bCs/>
          <w:sz w:val="24"/>
          <w:szCs w:val="24"/>
        </w:rPr>
        <w:t>Grozījum</w:t>
      </w:r>
      <w:r w:rsidR="00A669B9">
        <w:rPr>
          <w:rFonts w:ascii="Times New Roman" w:eastAsia="Times New Roman" w:hAnsi="Times New Roman" w:cs="Times New Roman"/>
          <w:b/>
          <w:bCs/>
          <w:sz w:val="24"/>
          <w:szCs w:val="24"/>
        </w:rPr>
        <w:t>i</w:t>
      </w:r>
      <w:r w:rsidR="00A669B9" w:rsidRPr="00952B44">
        <w:rPr>
          <w:rFonts w:ascii="Times New Roman" w:eastAsia="Times New Roman" w:hAnsi="Times New Roman" w:cs="Times New Roman"/>
          <w:b/>
          <w:bCs/>
          <w:sz w:val="24"/>
          <w:szCs w:val="24"/>
        </w:rPr>
        <w:t xml:space="preserve"> </w:t>
      </w:r>
      <w:r w:rsidR="00630229">
        <w:rPr>
          <w:rFonts w:ascii="Times New Roman" w:eastAsia="Times New Roman" w:hAnsi="Times New Roman" w:cs="Times New Roman"/>
          <w:b/>
          <w:bCs/>
          <w:sz w:val="24"/>
          <w:szCs w:val="24"/>
        </w:rPr>
        <w:t>Informācijas tehnoloģiju</w:t>
      </w:r>
      <w:r w:rsidRPr="00952B44">
        <w:rPr>
          <w:rFonts w:ascii="Times New Roman" w:eastAsia="Times New Roman" w:hAnsi="Times New Roman" w:cs="Times New Roman"/>
          <w:b/>
          <w:bCs/>
          <w:sz w:val="24"/>
          <w:szCs w:val="24"/>
        </w:rPr>
        <w:t xml:space="preserve"> drošības likumā”</w:t>
      </w:r>
      <w:r w:rsidR="004D15A9" w:rsidRPr="00952B44">
        <w:rPr>
          <w:rFonts w:ascii="Times New Roman" w:eastAsia="Times New Roman" w:hAnsi="Times New Roman" w:cs="Times New Roman"/>
          <w:b/>
          <w:bCs/>
          <w:sz w:val="24"/>
          <w:szCs w:val="24"/>
        </w:rPr>
        <w:t xml:space="preserve"> sākotnējās ietekmes novērtējuma ziņojums (anotācija)</w:t>
      </w:r>
    </w:p>
    <w:p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18"/>
        <w:gridCol w:w="6025"/>
      </w:tblGrid>
      <w:tr w:rsidR="004D15A9" w:rsidRPr="00952B44" w:rsidTr="00F6447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 Tiesību akta projekta izstrādes nepieciešamība</w:t>
            </w:r>
          </w:p>
        </w:tc>
      </w:tr>
      <w:tr w:rsidR="004D15A9" w:rsidRPr="00952B44" w:rsidTr="00F6447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1A2948" w:rsidRPr="00952B44" w:rsidRDefault="0056640C" w:rsidP="005664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izstrādāts, pamatojoties uz Aizsardzības ministrijas iniciatīvu. </w:t>
            </w:r>
          </w:p>
        </w:tc>
      </w:tr>
      <w:tr w:rsidR="004D15A9" w:rsidRPr="00952B44" w:rsidTr="002A66E1">
        <w:trPr>
          <w:trHeight w:val="119"/>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2390A" w:rsidRDefault="0082390A" w:rsidP="00511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ir izstrādāts, lai</w:t>
            </w:r>
          </w:p>
          <w:p w:rsidR="0082390A" w:rsidRDefault="0082390A" w:rsidP="0082390A">
            <w:pPr>
              <w:pStyle w:val="ListParagraph"/>
              <w:numPr>
                <w:ilvl w:val="0"/>
                <w:numId w:val="4"/>
              </w:numPr>
              <w:spacing w:after="0" w:line="240" w:lineRule="auto"/>
              <w:jc w:val="both"/>
              <w:rPr>
                <w:rFonts w:ascii="Times New Roman" w:hAnsi="Times New Roman" w:cs="Times New Roman"/>
                <w:sz w:val="24"/>
                <w:szCs w:val="24"/>
              </w:rPr>
            </w:pPr>
            <w:r w:rsidRPr="0082390A">
              <w:rPr>
                <w:rFonts w:ascii="Times New Roman" w:hAnsi="Times New Roman" w:cs="Times New Roman"/>
                <w:sz w:val="24"/>
                <w:szCs w:val="24"/>
              </w:rPr>
              <w:t>precizētu Latvijas Universitātes aģentūras “Latvijas Universitātes Matemātikas un informātikas institūts” nosaukumu;</w:t>
            </w:r>
          </w:p>
          <w:p w:rsidR="00F3232C" w:rsidRDefault="00BD7016" w:rsidP="0082390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nodotu </w:t>
            </w:r>
            <w:r w:rsidR="0082390A" w:rsidRPr="00F3232C">
              <w:rPr>
                <w:rFonts w:ascii="Times New Roman" w:hAnsi="Times New Roman" w:cs="Times New Roman"/>
                <w:sz w:val="24"/>
                <w:szCs w:val="24"/>
              </w:rPr>
              <w:t>uzdevumus un tiesības</w:t>
            </w:r>
            <w:r w:rsidR="00284759">
              <w:rPr>
                <w:rFonts w:ascii="Times New Roman" w:hAnsi="Times New Roman" w:cs="Times New Roman"/>
                <w:sz w:val="24"/>
                <w:szCs w:val="24"/>
              </w:rPr>
              <w:t>, kurus šobrīd uz deleģējuma līguma pamata veic</w:t>
            </w:r>
            <w:r w:rsidR="00284759" w:rsidRPr="00F64476">
              <w:rPr>
                <w:rFonts w:ascii="Times New Roman" w:hAnsi="Times New Roman" w:cs="Times New Roman"/>
                <w:sz w:val="24"/>
                <w:szCs w:val="24"/>
              </w:rPr>
              <w:t xml:space="preserve"> </w:t>
            </w:r>
            <w:r w:rsidR="00DD3D61">
              <w:rPr>
                <w:rFonts w:ascii="Times New Roman" w:hAnsi="Times New Roman" w:cs="Times New Roman"/>
                <w:sz w:val="24"/>
                <w:szCs w:val="24"/>
              </w:rPr>
              <w:t>Latvijas Universitātes aģentūra</w:t>
            </w:r>
            <w:r w:rsidR="00DD3D61" w:rsidRPr="0082390A">
              <w:rPr>
                <w:rFonts w:ascii="Times New Roman" w:hAnsi="Times New Roman" w:cs="Times New Roman"/>
                <w:sz w:val="24"/>
                <w:szCs w:val="24"/>
              </w:rPr>
              <w:t xml:space="preserve"> </w:t>
            </w:r>
            <w:r w:rsidR="00DD3D61">
              <w:rPr>
                <w:rFonts w:ascii="Times New Roman" w:hAnsi="Times New Roman" w:cs="Times New Roman"/>
                <w:sz w:val="24"/>
                <w:szCs w:val="24"/>
              </w:rPr>
              <w:t>“</w:t>
            </w:r>
            <w:r w:rsidR="00284759" w:rsidRPr="00F64476">
              <w:rPr>
                <w:rFonts w:ascii="Times New Roman" w:hAnsi="Times New Roman" w:cs="Times New Roman"/>
                <w:sz w:val="24"/>
                <w:szCs w:val="24"/>
              </w:rPr>
              <w:t>Latvijas Universitātes Matemātikas un informātikas institūt</w:t>
            </w:r>
            <w:r w:rsidR="00284759">
              <w:rPr>
                <w:rFonts w:ascii="Times New Roman" w:hAnsi="Times New Roman" w:cs="Times New Roman"/>
                <w:sz w:val="24"/>
                <w:szCs w:val="24"/>
              </w:rPr>
              <w:t>a</w:t>
            </w:r>
            <w:r w:rsidR="00DD3D61">
              <w:rPr>
                <w:rFonts w:ascii="Times New Roman" w:hAnsi="Times New Roman" w:cs="Times New Roman"/>
                <w:sz w:val="24"/>
                <w:szCs w:val="24"/>
              </w:rPr>
              <w:t>”</w:t>
            </w:r>
            <w:r w:rsidR="00284759">
              <w:rPr>
                <w:rFonts w:ascii="Times New Roman" w:hAnsi="Times New Roman"/>
                <w:sz w:val="24"/>
                <w:szCs w:val="24"/>
              </w:rPr>
              <w:t xml:space="preserve"> struktūrvienība</w:t>
            </w:r>
            <w:r w:rsidR="00284759">
              <w:t xml:space="preserve"> </w:t>
            </w:r>
            <w:r w:rsidR="00284759">
              <w:rPr>
                <w:rFonts w:ascii="Times New Roman" w:hAnsi="Times New Roman"/>
                <w:sz w:val="24"/>
                <w:szCs w:val="24"/>
              </w:rPr>
              <w:t>Informācijas tehnoloģiju drošības incidentu novēršanas institūcija</w:t>
            </w:r>
            <w:r w:rsidR="00284759">
              <w:rPr>
                <w:rFonts w:ascii="Times New Roman" w:hAnsi="Times New Roman" w:cs="Times New Roman"/>
                <w:sz w:val="24"/>
                <w:szCs w:val="24"/>
              </w:rPr>
              <w:t xml:space="preserve"> (turpmāk – CERT.LV), a</w:t>
            </w:r>
            <w:r w:rsidR="0082390A" w:rsidRPr="00F3232C">
              <w:rPr>
                <w:rFonts w:ascii="Times New Roman" w:hAnsi="Times New Roman" w:cs="Times New Roman"/>
                <w:sz w:val="24"/>
                <w:szCs w:val="24"/>
              </w:rPr>
              <w:t>ttiecībā uz Aizsardzības ministrijas (turpmāk – AM) un tās padotībā esošo iestāžu un Nacionālo bruņoto spēku</w:t>
            </w:r>
            <w:r w:rsidR="00441103" w:rsidRPr="00F3232C">
              <w:rPr>
                <w:rFonts w:ascii="Times New Roman" w:hAnsi="Times New Roman" w:cs="Times New Roman"/>
                <w:sz w:val="24"/>
                <w:szCs w:val="24"/>
              </w:rPr>
              <w:t xml:space="preserve"> (turpmāk – NBS)</w:t>
            </w:r>
            <w:r w:rsidR="0082390A" w:rsidRPr="00F3232C">
              <w:rPr>
                <w:rFonts w:ascii="Times New Roman" w:hAnsi="Times New Roman" w:cs="Times New Roman"/>
                <w:sz w:val="24"/>
                <w:szCs w:val="24"/>
              </w:rPr>
              <w:t xml:space="preserve"> informācijas un komunikāciju tehnoloģijām Militārās i</w:t>
            </w:r>
            <w:r w:rsidR="00925511" w:rsidRPr="00F3232C">
              <w:rPr>
                <w:rFonts w:ascii="Times New Roman" w:hAnsi="Times New Roman" w:cs="Times New Roman"/>
                <w:sz w:val="24"/>
                <w:szCs w:val="24"/>
              </w:rPr>
              <w:t>zlūkošanas un drošības dienesta</w:t>
            </w:r>
            <w:r w:rsidR="00D76F39">
              <w:rPr>
                <w:rFonts w:ascii="Times New Roman" w:hAnsi="Times New Roman" w:cs="Times New Roman"/>
                <w:sz w:val="24"/>
                <w:szCs w:val="24"/>
              </w:rPr>
              <w:t>m</w:t>
            </w:r>
            <w:r w:rsidR="00347BF1">
              <w:rPr>
                <w:rFonts w:ascii="Times New Roman" w:hAnsi="Times New Roman" w:cs="Times New Roman"/>
                <w:sz w:val="24"/>
                <w:szCs w:val="24"/>
              </w:rPr>
              <w:t xml:space="preserve"> </w:t>
            </w:r>
            <w:r>
              <w:rPr>
                <w:rFonts w:ascii="Times New Roman" w:hAnsi="Times New Roman" w:cs="Times New Roman"/>
                <w:sz w:val="24"/>
                <w:szCs w:val="24"/>
              </w:rPr>
              <w:br/>
            </w:r>
            <w:r w:rsidR="00F3232C">
              <w:rPr>
                <w:rFonts w:ascii="Times New Roman" w:hAnsi="Times New Roman" w:cs="Times New Roman"/>
                <w:sz w:val="24"/>
                <w:szCs w:val="24"/>
              </w:rPr>
              <w:t xml:space="preserve">(turpmāk </w:t>
            </w:r>
            <w:r w:rsidR="00F3232C" w:rsidRPr="005E1289">
              <w:rPr>
                <w:rFonts w:ascii="Times New Roman" w:hAnsi="Times New Roman" w:cs="Times New Roman"/>
                <w:sz w:val="24"/>
                <w:szCs w:val="24"/>
              </w:rPr>
              <w:t xml:space="preserve">– </w:t>
            </w:r>
            <w:r w:rsidR="00D76F39" w:rsidRPr="005E1289">
              <w:rPr>
                <w:rFonts w:ascii="Times New Roman" w:hAnsi="Times New Roman" w:cs="Times New Roman"/>
                <w:sz w:val="24"/>
                <w:szCs w:val="24"/>
              </w:rPr>
              <w:t>MIDD</w:t>
            </w:r>
            <w:r w:rsidR="00F3232C" w:rsidRPr="005E1289">
              <w:rPr>
                <w:rFonts w:ascii="Times New Roman" w:hAnsi="Times New Roman" w:cs="Times New Roman"/>
                <w:sz w:val="24"/>
                <w:szCs w:val="24"/>
              </w:rPr>
              <w:t>);</w:t>
            </w:r>
            <w:r w:rsidR="00F3232C">
              <w:rPr>
                <w:rFonts w:ascii="Times New Roman" w:hAnsi="Times New Roman" w:cs="Times New Roman"/>
                <w:sz w:val="24"/>
                <w:szCs w:val="24"/>
              </w:rPr>
              <w:t xml:space="preserve"> </w:t>
            </w:r>
          </w:p>
          <w:p w:rsidR="0082390A" w:rsidRPr="005E1289" w:rsidRDefault="00ED23A8" w:rsidP="0082390A">
            <w:pPr>
              <w:pStyle w:val="ListParagraph"/>
              <w:numPr>
                <w:ilvl w:val="0"/>
                <w:numId w:val="4"/>
              </w:numPr>
              <w:spacing w:after="0" w:line="240" w:lineRule="auto"/>
              <w:jc w:val="both"/>
              <w:rPr>
                <w:rFonts w:ascii="Times New Roman" w:hAnsi="Times New Roman" w:cs="Times New Roman"/>
                <w:sz w:val="24"/>
                <w:szCs w:val="24"/>
              </w:rPr>
            </w:pPr>
            <w:r w:rsidRPr="00F3232C">
              <w:rPr>
                <w:rFonts w:ascii="Times New Roman" w:hAnsi="Times New Roman" w:cs="Times New Roman"/>
                <w:sz w:val="24"/>
                <w:szCs w:val="24"/>
              </w:rPr>
              <w:t>i</w:t>
            </w:r>
            <w:r w:rsidR="0082390A" w:rsidRPr="00F3232C">
              <w:rPr>
                <w:rFonts w:ascii="Times New Roman" w:hAnsi="Times New Roman" w:cs="Times New Roman"/>
                <w:sz w:val="24"/>
                <w:szCs w:val="24"/>
              </w:rPr>
              <w:t xml:space="preserve">eviestu atbildīgas atklāšanas </w:t>
            </w:r>
            <w:r w:rsidRPr="00F3232C">
              <w:rPr>
                <w:rFonts w:ascii="Times New Roman" w:hAnsi="Times New Roman" w:cs="Times New Roman"/>
                <w:sz w:val="24"/>
                <w:szCs w:val="24"/>
              </w:rPr>
              <w:t>procesu (turpmāk – AA process</w:t>
            </w:r>
            <w:r w:rsidR="0082390A" w:rsidRPr="00F3232C">
              <w:rPr>
                <w:rFonts w:ascii="Times New Roman" w:hAnsi="Times New Roman" w:cs="Times New Roman"/>
                <w:sz w:val="24"/>
                <w:szCs w:val="24"/>
              </w:rPr>
              <w:t xml:space="preserve">) un atrunātu kārtību personu veiktai drošības nepilnību meklēšanai, </w:t>
            </w:r>
            <w:r w:rsidR="0082390A" w:rsidRPr="005E1289">
              <w:rPr>
                <w:rFonts w:ascii="Times New Roman" w:hAnsi="Times New Roman" w:cs="Times New Roman"/>
                <w:sz w:val="24"/>
                <w:szCs w:val="24"/>
              </w:rPr>
              <w:t>at</w:t>
            </w:r>
            <w:r w:rsidR="00284759" w:rsidRPr="005E1289">
              <w:rPr>
                <w:rFonts w:ascii="Times New Roman" w:hAnsi="Times New Roman" w:cs="Times New Roman"/>
                <w:sz w:val="24"/>
                <w:szCs w:val="24"/>
              </w:rPr>
              <w:t>klāšanai un ziņošanai;</w:t>
            </w:r>
          </w:p>
          <w:p w:rsidR="0082390A" w:rsidRPr="0082390A" w:rsidRDefault="00284759" w:rsidP="00ED23A8">
            <w:pPr>
              <w:pStyle w:val="ListParagraph"/>
              <w:numPr>
                <w:ilvl w:val="0"/>
                <w:numId w:val="4"/>
              </w:numPr>
              <w:spacing w:after="0" w:line="240" w:lineRule="auto"/>
              <w:jc w:val="both"/>
              <w:rPr>
                <w:rFonts w:ascii="Times New Roman" w:hAnsi="Times New Roman" w:cs="Times New Roman"/>
                <w:sz w:val="24"/>
                <w:szCs w:val="24"/>
              </w:rPr>
            </w:pPr>
            <w:r w:rsidRPr="005E1289">
              <w:rPr>
                <w:rFonts w:ascii="Times New Roman" w:hAnsi="Times New Roman" w:cs="Times New Roman"/>
                <w:sz w:val="24"/>
                <w:szCs w:val="24"/>
              </w:rPr>
              <w:t xml:space="preserve">CERT.LV vai </w:t>
            </w:r>
            <w:r w:rsidR="00D76F39" w:rsidRPr="005E1289">
              <w:rPr>
                <w:rFonts w:ascii="Times New Roman" w:hAnsi="Times New Roman" w:cs="Times New Roman"/>
                <w:sz w:val="24"/>
                <w:szCs w:val="24"/>
              </w:rPr>
              <w:t>MIDD</w:t>
            </w:r>
            <w:r w:rsidR="00ED23A8" w:rsidRPr="005E1289">
              <w:rPr>
                <w:rFonts w:ascii="Times New Roman" w:hAnsi="Times New Roman" w:cs="Times New Roman"/>
                <w:sz w:val="24"/>
                <w:szCs w:val="24"/>
              </w:rPr>
              <w:t xml:space="preserve"> būtu tiesības pieprasīt atslēgt “.lv” domēna vārdu, ja</w:t>
            </w:r>
            <w:r w:rsidR="00ED23A8">
              <w:rPr>
                <w:rFonts w:ascii="Times New Roman" w:hAnsi="Times New Roman" w:cs="Times New Roman"/>
                <w:sz w:val="24"/>
                <w:szCs w:val="24"/>
              </w:rPr>
              <w:t xml:space="preserve"> tas iesaistīts d</w:t>
            </w:r>
            <w:r w:rsidR="0082390A">
              <w:rPr>
                <w:rFonts w:ascii="Times New Roman" w:hAnsi="Times New Roman" w:cs="Times New Roman"/>
                <w:sz w:val="24"/>
                <w:szCs w:val="24"/>
              </w:rPr>
              <w:t xml:space="preserve">rošības </w:t>
            </w:r>
            <w:r w:rsidR="00ED23A8">
              <w:rPr>
                <w:rFonts w:ascii="Times New Roman" w:hAnsi="Times New Roman" w:cs="Times New Roman"/>
                <w:sz w:val="24"/>
                <w:szCs w:val="24"/>
              </w:rPr>
              <w:t>incidentā.</w:t>
            </w:r>
          </w:p>
          <w:p w:rsidR="0082390A" w:rsidRDefault="0082390A" w:rsidP="0082390A">
            <w:pPr>
              <w:spacing w:after="0" w:line="240" w:lineRule="auto"/>
              <w:jc w:val="both"/>
              <w:rPr>
                <w:rFonts w:ascii="Times New Roman" w:hAnsi="Times New Roman" w:cs="Times New Roman"/>
                <w:sz w:val="24"/>
                <w:szCs w:val="24"/>
              </w:rPr>
            </w:pPr>
          </w:p>
          <w:p w:rsidR="00912816" w:rsidRPr="00284759" w:rsidRDefault="00912816" w:rsidP="00284759">
            <w:pPr>
              <w:pStyle w:val="ListParagraph"/>
              <w:numPr>
                <w:ilvl w:val="0"/>
                <w:numId w:val="5"/>
              </w:numPr>
              <w:spacing w:after="0" w:line="240" w:lineRule="auto"/>
              <w:ind w:left="13" w:firstLine="284"/>
              <w:jc w:val="both"/>
              <w:rPr>
                <w:rFonts w:ascii="Times New Roman" w:hAnsi="Times New Roman" w:cs="Times New Roman"/>
                <w:sz w:val="24"/>
                <w:szCs w:val="24"/>
              </w:rPr>
            </w:pPr>
            <w:r w:rsidRPr="0082390A">
              <w:rPr>
                <w:rFonts w:ascii="Times New Roman" w:hAnsi="Times New Roman" w:cs="Times New Roman"/>
                <w:sz w:val="24"/>
                <w:szCs w:val="24"/>
              </w:rPr>
              <w:t>Likumprojektā paredzēts precizēt Latvijas Universitātes aģentūras “Latvijas Universitātes Matemātikas un informātikas instit</w:t>
            </w:r>
            <w:r w:rsidR="00441103">
              <w:rPr>
                <w:rFonts w:ascii="Times New Roman" w:hAnsi="Times New Roman" w:cs="Times New Roman"/>
                <w:sz w:val="24"/>
                <w:szCs w:val="24"/>
              </w:rPr>
              <w:t xml:space="preserve">ūts” nosaukumu, jo </w:t>
            </w:r>
            <w:r w:rsidR="00441103" w:rsidRPr="00441103">
              <w:rPr>
                <w:rFonts w:ascii="Times New Roman" w:hAnsi="Times New Roman" w:cs="Times New Roman"/>
                <w:sz w:val="24"/>
                <w:szCs w:val="24"/>
              </w:rPr>
              <w:t>ar Ministru k</w:t>
            </w:r>
            <w:r w:rsidRPr="00441103">
              <w:rPr>
                <w:rFonts w:ascii="Times New Roman" w:hAnsi="Times New Roman" w:cs="Times New Roman"/>
                <w:sz w:val="24"/>
                <w:szCs w:val="24"/>
              </w:rPr>
              <w:t xml:space="preserve">abineta </w:t>
            </w:r>
            <w:r w:rsidR="00441103" w:rsidRPr="00441103">
              <w:rPr>
                <w:rFonts w:ascii="Times New Roman" w:hAnsi="Times New Roman" w:cs="Times New Roman"/>
                <w:sz w:val="24"/>
                <w:szCs w:val="24"/>
              </w:rPr>
              <w:t>2015.gada 24.novembra</w:t>
            </w:r>
            <w:r w:rsidRPr="00441103">
              <w:rPr>
                <w:rFonts w:ascii="Times New Roman" w:hAnsi="Times New Roman" w:cs="Times New Roman"/>
                <w:sz w:val="24"/>
                <w:szCs w:val="24"/>
              </w:rPr>
              <w:t xml:space="preserve"> rīkojumu Nr.738</w:t>
            </w:r>
            <w:r w:rsidR="00441103" w:rsidRPr="00441103">
              <w:rPr>
                <w:rFonts w:ascii="Times New Roman" w:hAnsi="Times New Roman" w:cs="Times New Roman"/>
                <w:sz w:val="24"/>
                <w:szCs w:val="24"/>
              </w:rPr>
              <w:t xml:space="preserve"> “Par La</w:t>
            </w:r>
            <w:r w:rsidR="00441103">
              <w:rPr>
                <w:rFonts w:ascii="Times New Roman" w:hAnsi="Times New Roman" w:cs="Times New Roman"/>
                <w:sz w:val="24"/>
                <w:szCs w:val="24"/>
              </w:rPr>
              <w:t>tvijas Universitātes aģentūras “</w:t>
            </w:r>
            <w:r w:rsidR="00441103" w:rsidRPr="00441103">
              <w:rPr>
                <w:rFonts w:ascii="Times New Roman" w:hAnsi="Times New Roman" w:cs="Times New Roman"/>
                <w:sz w:val="24"/>
                <w:szCs w:val="24"/>
              </w:rPr>
              <w:t>Latvijas Universitātes Matemā</w:t>
            </w:r>
            <w:r w:rsidR="00441103">
              <w:rPr>
                <w:rFonts w:ascii="Times New Roman" w:hAnsi="Times New Roman" w:cs="Times New Roman"/>
                <w:sz w:val="24"/>
                <w:szCs w:val="24"/>
              </w:rPr>
              <w:t>tikas un informātikas institūts”</w:t>
            </w:r>
            <w:r w:rsidR="00441103" w:rsidRPr="00441103">
              <w:rPr>
                <w:rFonts w:ascii="Times New Roman" w:hAnsi="Times New Roman" w:cs="Times New Roman"/>
                <w:sz w:val="24"/>
                <w:szCs w:val="24"/>
              </w:rPr>
              <w:t xml:space="preserve"> pārveidi” (turpmāk – rīkojums) </w:t>
            </w:r>
            <w:r w:rsidRPr="00441103">
              <w:rPr>
                <w:rFonts w:ascii="Times New Roman" w:hAnsi="Times New Roman" w:cs="Times New Roman"/>
                <w:sz w:val="24"/>
                <w:szCs w:val="24"/>
              </w:rPr>
              <w:t xml:space="preserve"> Latvijas Universitātes aģentūra “Latvijas Universitātes Matemātikas un informātikas institūts” pārveidots par Latvijas Univ</w:t>
            </w:r>
            <w:r w:rsidR="00284759">
              <w:rPr>
                <w:rFonts w:ascii="Times New Roman" w:hAnsi="Times New Roman" w:cs="Times New Roman"/>
                <w:sz w:val="24"/>
                <w:szCs w:val="24"/>
              </w:rPr>
              <w:t xml:space="preserve">ersitātes zinātnisko institūtu – </w:t>
            </w:r>
            <w:r w:rsidR="00441103" w:rsidRPr="00284759">
              <w:rPr>
                <w:rFonts w:ascii="Times New Roman" w:hAnsi="Times New Roman" w:cs="Times New Roman"/>
                <w:sz w:val="24"/>
                <w:szCs w:val="24"/>
              </w:rPr>
              <w:t>atvasinātu publisku personu “</w:t>
            </w:r>
            <w:r w:rsidRPr="00284759">
              <w:rPr>
                <w:rFonts w:ascii="Times New Roman" w:hAnsi="Times New Roman" w:cs="Times New Roman"/>
                <w:sz w:val="24"/>
                <w:szCs w:val="24"/>
              </w:rPr>
              <w:t>Latvijas Universitātes Matemā</w:t>
            </w:r>
            <w:r w:rsidR="00441103" w:rsidRPr="00284759">
              <w:rPr>
                <w:rFonts w:ascii="Times New Roman" w:hAnsi="Times New Roman" w:cs="Times New Roman"/>
                <w:sz w:val="24"/>
                <w:szCs w:val="24"/>
              </w:rPr>
              <w:t>tikas un informātikas institūts”</w:t>
            </w:r>
            <w:r w:rsidRPr="00284759">
              <w:rPr>
                <w:rFonts w:ascii="Times New Roman" w:hAnsi="Times New Roman" w:cs="Times New Roman"/>
                <w:sz w:val="24"/>
                <w:szCs w:val="24"/>
              </w:rPr>
              <w:t xml:space="preserve">. Ar </w:t>
            </w:r>
            <w:r w:rsidR="00441103" w:rsidRPr="00284759">
              <w:rPr>
                <w:rFonts w:ascii="Times New Roman" w:hAnsi="Times New Roman" w:cs="Times New Roman"/>
                <w:sz w:val="24"/>
                <w:szCs w:val="24"/>
              </w:rPr>
              <w:t xml:space="preserve">rīkojumu </w:t>
            </w:r>
            <w:r w:rsidRPr="00284759">
              <w:rPr>
                <w:rFonts w:ascii="Times New Roman" w:hAnsi="Times New Roman" w:cs="Times New Roman"/>
                <w:sz w:val="24"/>
                <w:szCs w:val="24"/>
              </w:rPr>
              <w:t>apstiprināts Latvijas Universitātes Matemātikas un informātikas institūta nolikums, kurā noteikts, ka turpmāk pilns institūta nosaukums latviešu valodā ir Latvijas Universitātes Matemātikas un informātikas institūts.</w:t>
            </w:r>
          </w:p>
          <w:p w:rsidR="00912816" w:rsidRDefault="00912816" w:rsidP="00511732">
            <w:pPr>
              <w:spacing w:after="0" w:line="240" w:lineRule="auto"/>
              <w:jc w:val="both"/>
              <w:rPr>
                <w:rFonts w:ascii="Times New Roman" w:hAnsi="Times New Roman" w:cs="Times New Roman"/>
                <w:sz w:val="24"/>
                <w:szCs w:val="24"/>
              </w:rPr>
            </w:pPr>
          </w:p>
          <w:p w:rsidR="00511732" w:rsidRPr="00F64476" w:rsidRDefault="00511732" w:rsidP="0082390A">
            <w:pPr>
              <w:pStyle w:val="ListParagraph"/>
              <w:numPr>
                <w:ilvl w:val="0"/>
                <w:numId w:val="5"/>
              </w:numPr>
              <w:spacing w:after="0" w:line="240" w:lineRule="auto"/>
              <w:ind w:left="13" w:firstLine="284"/>
              <w:jc w:val="both"/>
              <w:rPr>
                <w:rFonts w:ascii="Times New Roman" w:hAnsi="Times New Roman" w:cs="Times New Roman"/>
                <w:sz w:val="24"/>
                <w:szCs w:val="24"/>
              </w:rPr>
            </w:pPr>
            <w:r w:rsidRPr="00F64476">
              <w:rPr>
                <w:rFonts w:ascii="Times New Roman" w:hAnsi="Times New Roman" w:cs="Times New Roman"/>
                <w:sz w:val="24"/>
                <w:szCs w:val="24"/>
              </w:rPr>
              <w:t xml:space="preserve">Līdz ar informācijas un komunikāciju tehnoloģiju </w:t>
            </w:r>
            <w:r w:rsidR="00A22CC1">
              <w:rPr>
                <w:rFonts w:ascii="Times New Roman" w:hAnsi="Times New Roman" w:cs="Times New Roman"/>
                <w:sz w:val="24"/>
                <w:szCs w:val="24"/>
              </w:rPr>
              <w:t xml:space="preserve">(turpmāk – IKT) </w:t>
            </w:r>
            <w:r w:rsidRPr="00F64476">
              <w:rPr>
                <w:rFonts w:ascii="Times New Roman" w:hAnsi="Times New Roman" w:cs="Times New Roman"/>
                <w:sz w:val="24"/>
                <w:szCs w:val="24"/>
              </w:rPr>
              <w:t>jomas attīstību un šo tehnoloģiju lomas nozīmīguma pieaug</w:t>
            </w:r>
            <w:r w:rsidR="00CB7EF9">
              <w:rPr>
                <w:rFonts w:ascii="Times New Roman" w:hAnsi="Times New Roman" w:cs="Times New Roman"/>
                <w:sz w:val="24"/>
                <w:szCs w:val="24"/>
              </w:rPr>
              <w:t>umu</w:t>
            </w:r>
            <w:r w:rsidRPr="00F64476">
              <w:rPr>
                <w:rFonts w:ascii="Times New Roman" w:hAnsi="Times New Roman" w:cs="Times New Roman"/>
                <w:sz w:val="24"/>
                <w:szCs w:val="24"/>
              </w:rPr>
              <w:t xml:space="preserve"> palielinās arī apdraudējuma līmenis valsts un sabiedrības drošībai, sabiedriskajai kārtībai. Ar informācijas un komunikāciju tehnoloģiju palīdzību </w:t>
            </w:r>
            <w:r w:rsidR="00884FD6">
              <w:rPr>
                <w:rFonts w:ascii="Times New Roman" w:hAnsi="Times New Roman" w:cs="Times New Roman"/>
                <w:sz w:val="24"/>
                <w:szCs w:val="24"/>
              </w:rPr>
              <w:t xml:space="preserve">ir </w:t>
            </w:r>
            <w:r w:rsidRPr="00F64476">
              <w:rPr>
                <w:rFonts w:ascii="Times New Roman" w:hAnsi="Times New Roman" w:cs="Times New Roman"/>
                <w:sz w:val="24"/>
                <w:szCs w:val="24"/>
              </w:rPr>
              <w:t xml:space="preserve">iespējams traucēt vai apturēt valsts informācijas sistēmu un elektronisko sakaru tīklu darbību, apgrūtināt valsts politisko, </w:t>
            </w:r>
            <w:r w:rsidRPr="00F64476">
              <w:rPr>
                <w:rFonts w:ascii="Times New Roman" w:hAnsi="Times New Roman" w:cs="Times New Roman"/>
                <w:sz w:val="24"/>
                <w:szCs w:val="24"/>
              </w:rPr>
              <w:lastRenderedPageBreak/>
              <w:t xml:space="preserve">ekonomisko un militāro lēmumu pieņemšanas mehānismu funkcionēšanu, radot zaudējumus, dezinformējot sabiedrību. </w:t>
            </w:r>
          </w:p>
          <w:p w:rsidR="00511732" w:rsidRPr="00F64476" w:rsidRDefault="00511732" w:rsidP="00511732">
            <w:pPr>
              <w:spacing w:after="0" w:line="240" w:lineRule="auto"/>
              <w:jc w:val="both"/>
              <w:rPr>
                <w:rFonts w:ascii="Times New Roman" w:hAnsi="Times New Roman" w:cs="Times New Roman"/>
                <w:sz w:val="24"/>
                <w:szCs w:val="24"/>
              </w:rPr>
            </w:pPr>
          </w:p>
          <w:p w:rsidR="00511732" w:rsidRPr="00F64476" w:rsidRDefault="00E87700" w:rsidP="00511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Aizsardzības ministrija</w:t>
            </w:r>
            <w:r w:rsidR="007673B9">
              <w:rPr>
                <w:rFonts w:ascii="Times New Roman" w:hAnsi="Times New Roman" w:cs="Times New Roman"/>
                <w:sz w:val="24"/>
                <w:szCs w:val="24"/>
              </w:rPr>
              <w:t>i</w:t>
            </w:r>
            <w:r w:rsidR="00511732" w:rsidRPr="00F64476">
              <w:rPr>
                <w:rFonts w:ascii="Times New Roman" w:hAnsi="Times New Roman" w:cs="Times New Roman"/>
                <w:sz w:val="24"/>
                <w:szCs w:val="24"/>
              </w:rPr>
              <w:t xml:space="preserve"> ir deleģētas tādas funkcijas kā valsts aiz</w:t>
            </w:r>
            <w:r w:rsidR="00884FD6">
              <w:rPr>
                <w:rFonts w:ascii="Times New Roman" w:hAnsi="Times New Roman" w:cs="Times New Roman"/>
                <w:sz w:val="24"/>
                <w:szCs w:val="24"/>
              </w:rPr>
              <w:t xml:space="preserve">sardzības politikas īstenošana, savukārt </w:t>
            </w:r>
            <w:r w:rsidR="0082390A">
              <w:rPr>
                <w:rFonts w:ascii="Times New Roman" w:hAnsi="Times New Roman" w:cs="Times New Roman"/>
                <w:sz w:val="24"/>
                <w:szCs w:val="24"/>
              </w:rPr>
              <w:t xml:space="preserve">NBS </w:t>
            </w:r>
            <w:r w:rsidR="00511732" w:rsidRPr="00F64476">
              <w:rPr>
                <w:rFonts w:ascii="Times New Roman" w:hAnsi="Times New Roman" w:cs="Times New Roman"/>
                <w:sz w:val="24"/>
                <w:szCs w:val="24"/>
              </w:rPr>
              <w:t>mērķis ir aizsargāt Latvijas valsts suverenitāti, teritoriālo nedalāmību un t</w:t>
            </w:r>
            <w:r w:rsidR="00A95BBC">
              <w:rPr>
                <w:rFonts w:ascii="Times New Roman" w:hAnsi="Times New Roman" w:cs="Times New Roman"/>
                <w:sz w:val="24"/>
                <w:szCs w:val="24"/>
              </w:rPr>
              <w:t xml:space="preserve">ās iedzīvotājus no agresijas. </w:t>
            </w:r>
            <w:r w:rsidR="00511732" w:rsidRPr="00F64476">
              <w:rPr>
                <w:rFonts w:ascii="Times New Roman" w:hAnsi="Times New Roman" w:cs="Times New Roman"/>
                <w:sz w:val="24"/>
                <w:szCs w:val="24"/>
              </w:rPr>
              <w:t xml:space="preserve">Ņemot vērā aizsardzības nozares nozīmību, pastāv būtiski riski, ka uzbrukumi varētu tikt vērsti tieši pret </w:t>
            </w:r>
            <w:r w:rsidR="00A95BBC">
              <w:rPr>
                <w:rFonts w:ascii="Times New Roman" w:hAnsi="Times New Roman" w:cs="Times New Roman"/>
                <w:sz w:val="24"/>
                <w:szCs w:val="24"/>
              </w:rPr>
              <w:t>AM</w:t>
            </w:r>
            <w:r w:rsidR="00511732" w:rsidRPr="00F64476">
              <w:rPr>
                <w:rFonts w:ascii="Times New Roman" w:hAnsi="Times New Roman" w:cs="Times New Roman"/>
                <w:sz w:val="24"/>
                <w:szCs w:val="24"/>
              </w:rPr>
              <w:t xml:space="preserve"> un tās padotībā esošo iestāžu un </w:t>
            </w:r>
            <w:r w:rsidR="00A95BBC">
              <w:rPr>
                <w:rFonts w:ascii="Times New Roman" w:hAnsi="Times New Roman" w:cs="Times New Roman"/>
                <w:sz w:val="24"/>
                <w:szCs w:val="24"/>
              </w:rPr>
              <w:t>NBS</w:t>
            </w:r>
            <w:r w:rsidR="00511732" w:rsidRPr="00F64476">
              <w:rPr>
                <w:rFonts w:ascii="Times New Roman" w:hAnsi="Times New Roman" w:cs="Times New Roman"/>
                <w:sz w:val="24"/>
                <w:szCs w:val="24"/>
              </w:rPr>
              <w:t xml:space="preserve"> informācijas un komunikāciju tehnoloģijām. Pastiprinātu interesi par aizsardzības nozares informācijas un komunikāciju tehnoloģijām rada arī tas,</w:t>
            </w:r>
            <w:r w:rsidR="00A669B9">
              <w:rPr>
                <w:rFonts w:ascii="Times New Roman" w:hAnsi="Times New Roman" w:cs="Times New Roman"/>
                <w:sz w:val="24"/>
                <w:szCs w:val="24"/>
              </w:rPr>
              <w:t xml:space="preserve"> ka</w:t>
            </w:r>
            <w:r w:rsidR="00511732" w:rsidRPr="00F64476">
              <w:rPr>
                <w:rFonts w:ascii="Times New Roman" w:hAnsi="Times New Roman" w:cs="Times New Roman"/>
                <w:sz w:val="24"/>
                <w:szCs w:val="24"/>
              </w:rPr>
              <w:t xml:space="preserve"> Latvijā regulāri</w:t>
            </w:r>
            <w:r w:rsidR="00A669B9">
              <w:rPr>
                <w:rFonts w:ascii="Times New Roman" w:hAnsi="Times New Roman" w:cs="Times New Roman"/>
                <w:sz w:val="24"/>
                <w:szCs w:val="24"/>
              </w:rPr>
              <w:t xml:space="preserve"> tiek</w:t>
            </w:r>
            <w:r w:rsidR="00511732" w:rsidRPr="00F64476">
              <w:rPr>
                <w:rFonts w:ascii="Times New Roman" w:hAnsi="Times New Roman" w:cs="Times New Roman"/>
                <w:sz w:val="24"/>
                <w:szCs w:val="24"/>
              </w:rPr>
              <w:t xml:space="preserve"> </w:t>
            </w:r>
            <w:r w:rsidR="00A669B9">
              <w:rPr>
                <w:rFonts w:ascii="Times New Roman" w:hAnsi="Times New Roman" w:cs="Times New Roman"/>
                <w:sz w:val="24"/>
                <w:szCs w:val="24"/>
              </w:rPr>
              <w:t>rīkotas</w:t>
            </w:r>
            <w:r w:rsidR="00A669B9" w:rsidRPr="00F64476">
              <w:rPr>
                <w:rFonts w:ascii="Times New Roman" w:hAnsi="Times New Roman" w:cs="Times New Roman"/>
                <w:sz w:val="24"/>
                <w:szCs w:val="24"/>
              </w:rPr>
              <w:t xml:space="preserve"> </w:t>
            </w:r>
            <w:r w:rsidR="00884FD6">
              <w:rPr>
                <w:rFonts w:ascii="Times New Roman" w:hAnsi="Times New Roman" w:cs="Times New Roman"/>
                <w:sz w:val="24"/>
                <w:szCs w:val="24"/>
              </w:rPr>
              <w:t>Ziemeļatlantijas līguma organizācijas</w:t>
            </w:r>
            <w:r w:rsidR="00A669B9">
              <w:rPr>
                <w:rFonts w:ascii="Times New Roman" w:hAnsi="Times New Roman" w:cs="Times New Roman"/>
                <w:sz w:val="24"/>
                <w:szCs w:val="24"/>
              </w:rPr>
              <w:t xml:space="preserve"> </w:t>
            </w:r>
            <w:r w:rsidR="00A669B9" w:rsidRPr="000641CB">
              <w:rPr>
                <w:rFonts w:ascii="Times New Roman" w:hAnsi="Times New Roman" w:cs="Times New Roman"/>
                <w:sz w:val="24"/>
                <w:szCs w:val="24"/>
              </w:rPr>
              <w:t>(turpmāk – NATO)</w:t>
            </w:r>
            <w:r w:rsidR="00884FD6">
              <w:rPr>
                <w:rFonts w:ascii="Times New Roman" w:hAnsi="Times New Roman" w:cs="Times New Roman"/>
                <w:sz w:val="24"/>
                <w:szCs w:val="24"/>
              </w:rPr>
              <w:t xml:space="preserve"> </w:t>
            </w:r>
            <w:r w:rsidR="00511732" w:rsidRPr="00F64476">
              <w:rPr>
                <w:rFonts w:ascii="Times New Roman" w:hAnsi="Times New Roman" w:cs="Times New Roman"/>
                <w:sz w:val="24"/>
                <w:szCs w:val="24"/>
              </w:rPr>
              <w:t>mācības</w:t>
            </w:r>
            <w:r w:rsidR="00A669B9">
              <w:rPr>
                <w:rFonts w:ascii="Times New Roman" w:hAnsi="Times New Roman" w:cs="Times New Roman"/>
                <w:sz w:val="24"/>
                <w:szCs w:val="24"/>
              </w:rPr>
              <w:t>.</w:t>
            </w:r>
            <w:r w:rsidR="00511732" w:rsidRPr="00F64476">
              <w:rPr>
                <w:rFonts w:ascii="Times New Roman" w:hAnsi="Times New Roman" w:cs="Times New Roman"/>
                <w:sz w:val="24"/>
                <w:szCs w:val="24"/>
              </w:rPr>
              <w:t xml:space="preserve"> </w:t>
            </w:r>
            <w:r w:rsidR="00A669B9">
              <w:rPr>
                <w:rFonts w:ascii="Times New Roman" w:hAnsi="Times New Roman" w:cs="Times New Roman"/>
                <w:sz w:val="24"/>
                <w:szCs w:val="24"/>
              </w:rPr>
              <w:t>A</w:t>
            </w:r>
            <w:r w:rsidR="00511732" w:rsidRPr="00F64476">
              <w:rPr>
                <w:rFonts w:ascii="Times New Roman" w:hAnsi="Times New Roman" w:cs="Times New Roman"/>
                <w:sz w:val="24"/>
                <w:szCs w:val="24"/>
              </w:rPr>
              <w:t>tsevišķos gadījumos</w:t>
            </w:r>
            <w:r w:rsidR="00A669B9">
              <w:rPr>
                <w:rFonts w:ascii="Times New Roman" w:hAnsi="Times New Roman" w:cs="Times New Roman"/>
                <w:sz w:val="24"/>
                <w:szCs w:val="24"/>
              </w:rPr>
              <w:t xml:space="preserve"> šīs mācības</w:t>
            </w:r>
            <w:r w:rsidR="00511732" w:rsidRPr="00F64476">
              <w:rPr>
                <w:rFonts w:ascii="Times New Roman" w:hAnsi="Times New Roman" w:cs="Times New Roman"/>
                <w:sz w:val="24"/>
                <w:szCs w:val="24"/>
              </w:rPr>
              <w:t xml:space="preserve"> pavada mērķtiecīgi </w:t>
            </w:r>
            <w:r w:rsidR="00A669B9" w:rsidRPr="00F64476">
              <w:rPr>
                <w:rFonts w:ascii="Times New Roman" w:hAnsi="Times New Roman" w:cs="Times New Roman"/>
                <w:sz w:val="24"/>
                <w:szCs w:val="24"/>
              </w:rPr>
              <w:t>organizēt</w:t>
            </w:r>
            <w:r w:rsidR="00A669B9">
              <w:rPr>
                <w:rFonts w:ascii="Times New Roman" w:hAnsi="Times New Roman" w:cs="Times New Roman"/>
                <w:sz w:val="24"/>
                <w:szCs w:val="24"/>
              </w:rPr>
              <w:t>i</w:t>
            </w:r>
            <w:r w:rsidR="00A669B9" w:rsidRPr="00F64476">
              <w:rPr>
                <w:rFonts w:ascii="Times New Roman" w:hAnsi="Times New Roman" w:cs="Times New Roman"/>
                <w:sz w:val="24"/>
                <w:szCs w:val="24"/>
              </w:rPr>
              <w:t xml:space="preserve"> </w:t>
            </w:r>
            <w:r w:rsidR="00511732" w:rsidRPr="00F64476">
              <w:rPr>
                <w:rFonts w:ascii="Times New Roman" w:hAnsi="Times New Roman" w:cs="Times New Roman"/>
                <w:sz w:val="24"/>
                <w:szCs w:val="24"/>
              </w:rPr>
              <w:t xml:space="preserve">uzbrukumi </w:t>
            </w:r>
            <w:r w:rsidR="00C42F54">
              <w:rPr>
                <w:rFonts w:ascii="Times New Roman" w:hAnsi="Times New Roman" w:cs="Times New Roman"/>
                <w:sz w:val="24"/>
                <w:szCs w:val="24"/>
              </w:rPr>
              <w:t>IKT</w:t>
            </w:r>
            <w:r w:rsidR="00511732" w:rsidRPr="00F64476">
              <w:rPr>
                <w:rFonts w:ascii="Times New Roman" w:hAnsi="Times New Roman" w:cs="Times New Roman"/>
                <w:sz w:val="24"/>
                <w:szCs w:val="24"/>
              </w:rPr>
              <w:t>.</w:t>
            </w:r>
          </w:p>
          <w:p w:rsidR="00526BC8" w:rsidRDefault="00526BC8" w:rsidP="00F64476">
            <w:pPr>
              <w:spacing w:after="0" w:line="240" w:lineRule="auto"/>
              <w:jc w:val="both"/>
            </w:pPr>
          </w:p>
          <w:p w:rsidR="004C6630" w:rsidRPr="000641CB" w:rsidRDefault="00A669B9" w:rsidP="004C6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NATO</w:t>
            </w:r>
            <w:r w:rsidR="000352D6">
              <w:rPr>
                <w:rFonts w:ascii="Times New Roman" w:hAnsi="Times New Roman" w:cs="Times New Roman"/>
                <w:sz w:val="24"/>
                <w:szCs w:val="24"/>
              </w:rPr>
              <w:t xml:space="preserve"> </w:t>
            </w:r>
            <w:r w:rsidR="004C6630" w:rsidRPr="000641CB">
              <w:rPr>
                <w:rFonts w:ascii="Times New Roman" w:hAnsi="Times New Roman" w:cs="Times New Roman"/>
                <w:sz w:val="24"/>
                <w:szCs w:val="24"/>
              </w:rPr>
              <w:t>kiberdrošības koncepcij</w:t>
            </w:r>
            <w:r w:rsidR="000641CB" w:rsidRPr="000641CB">
              <w:rPr>
                <w:rFonts w:ascii="Times New Roman" w:hAnsi="Times New Roman" w:cs="Times New Roman"/>
                <w:sz w:val="24"/>
                <w:szCs w:val="24"/>
              </w:rPr>
              <w:t>a</w:t>
            </w:r>
            <w:r w:rsidR="004C6630" w:rsidRPr="000641CB">
              <w:rPr>
                <w:rFonts w:ascii="Times New Roman" w:hAnsi="Times New Roman" w:cs="Times New Roman"/>
                <w:sz w:val="24"/>
                <w:szCs w:val="24"/>
              </w:rPr>
              <w:t xml:space="preserve"> paredz pret apdraudējumu nodrošināt gan civilās, gan aizsardzības nozares informācijas sistēmas. </w:t>
            </w:r>
            <w:r w:rsidR="000641CB" w:rsidRPr="000641CB">
              <w:rPr>
                <w:rFonts w:ascii="Times New Roman" w:hAnsi="Times New Roman" w:cs="Times New Roman"/>
                <w:sz w:val="24"/>
                <w:szCs w:val="24"/>
              </w:rPr>
              <w:t>Vienlaikus</w:t>
            </w:r>
            <w:r w:rsidR="004C6630" w:rsidRPr="000641CB">
              <w:rPr>
                <w:rFonts w:ascii="Times New Roman" w:hAnsi="Times New Roman" w:cs="Times New Roman"/>
                <w:sz w:val="24"/>
                <w:szCs w:val="24"/>
              </w:rPr>
              <w:t xml:space="preserve"> šajā koncepcijā </w:t>
            </w:r>
            <w:r w:rsidR="000641CB" w:rsidRPr="000641CB">
              <w:rPr>
                <w:rFonts w:ascii="Times New Roman" w:hAnsi="Times New Roman" w:cs="Times New Roman"/>
                <w:sz w:val="24"/>
                <w:szCs w:val="24"/>
              </w:rPr>
              <w:t xml:space="preserve">ir uzsvērts to </w:t>
            </w:r>
            <w:r w:rsidR="004C6630" w:rsidRPr="000641CB">
              <w:rPr>
                <w:rFonts w:ascii="Times New Roman" w:hAnsi="Times New Roman" w:cs="Times New Roman"/>
                <w:sz w:val="24"/>
                <w:szCs w:val="24"/>
              </w:rPr>
              <w:t>informācijas sistēm</w:t>
            </w:r>
            <w:r w:rsidR="000641CB" w:rsidRPr="000641CB">
              <w:rPr>
                <w:rFonts w:ascii="Times New Roman" w:hAnsi="Times New Roman" w:cs="Times New Roman"/>
                <w:sz w:val="24"/>
                <w:szCs w:val="24"/>
              </w:rPr>
              <w:t>u</w:t>
            </w:r>
            <w:r w:rsidR="004C6630" w:rsidRPr="000641CB">
              <w:rPr>
                <w:rFonts w:ascii="Times New Roman" w:hAnsi="Times New Roman" w:cs="Times New Roman"/>
                <w:sz w:val="24"/>
                <w:szCs w:val="24"/>
              </w:rPr>
              <w:t xml:space="preserve">, kuras izmanto </w:t>
            </w:r>
            <w:r>
              <w:rPr>
                <w:rFonts w:ascii="Times New Roman" w:hAnsi="Times New Roman" w:cs="Times New Roman"/>
                <w:sz w:val="24"/>
                <w:szCs w:val="24"/>
              </w:rPr>
              <w:t>NATO</w:t>
            </w:r>
            <w:r w:rsidR="004C6630" w:rsidRPr="000641CB">
              <w:rPr>
                <w:rFonts w:ascii="Times New Roman" w:hAnsi="Times New Roman" w:cs="Times New Roman"/>
                <w:sz w:val="24"/>
                <w:szCs w:val="24"/>
              </w:rPr>
              <w:t xml:space="preserve"> ietvaros veikto uzdevumu izpildei</w:t>
            </w:r>
            <w:r w:rsidR="000641CB" w:rsidRPr="000641CB">
              <w:rPr>
                <w:rFonts w:ascii="Times New Roman" w:hAnsi="Times New Roman" w:cs="Times New Roman"/>
                <w:sz w:val="24"/>
                <w:szCs w:val="24"/>
              </w:rPr>
              <w:t>, nozīmīgums.</w:t>
            </w:r>
            <w:r w:rsidR="0016528E">
              <w:rPr>
                <w:rFonts w:ascii="Times New Roman" w:hAnsi="Times New Roman" w:cs="Times New Roman"/>
                <w:sz w:val="24"/>
                <w:szCs w:val="24"/>
              </w:rPr>
              <w:t xml:space="preserve"> </w:t>
            </w:r>
            <w:r w:rsidR="004C6630" w:rsidRPr="000641CB">
              <w:rPr>
                <w:rFonts w:ascii="Times New Roman" w:hAnsi="Times New Roman" w:cs="Times New Roman"/>
                <w:sz w:val="24"/>
                <w:szCs w:val="24"/>
              </w:rPr>
              <w:t>Tādēļ</w:t>
            </w:r>
            <w:r w:rsidR="00284759">
              <w:rPr>
                <w:rFonts w:ascii="Times New Roman" w:hAnsi="Times New Roman" w:cs="Times New Roman"/>
                <w:sz w:val="24"/>
                <w:szCs w:val="24"/>
              </w:rPr>
              <w:t>,</w:t>
            </w:r>
            <w:r w:rsidR="004C6630" w:rsidRPr="000641CB">
              <w:rPr>
                <w:rFonts w:ascii="Times New Roman" w:hAnsi="Times New Roman" w:cs="Times New Roman"/>
                <w:sz w:val="24"/>
                <w:szCs w:val="24"/>
              </w:rPr>
              <w:t xml:space="preserve"> ņemot vērā iepriekš minētos apdraudējuma faktorus, kā arī to, ka </w:t>
            </w:r>
            <w:r w:rsidR="000641CB" w:rsidRPr="000641CB">
              <w:rPr>
                <w:rFonts w:ascii="Times New Roman" w:hAnsi="Times New Roman" w:cs="Times New Roman"/>
                <w:sz w:val="24"/>
                <w:szCs w:val="24"/>
              </w:rPr>
              <w:t>NATO</w:t>
            </w:r>
            <w:r w:rsidR="004C6630" w:rsidRPr="000641CB">
              <w:rPr>
                <w:rFonts w:ascii="Times New Roman" w:hAnsi="Times New Roman" w:cs="Times New Roman"/>
                <w:sz w:val="24"/>
                <w:szCs w:val="24"/>
              </w:rPr>
              <w:t xml:space="preserve"> ietvaros kiberdrošība ir viens no </w:t>
            </w:r>
            <w:r w:rsidRPr="000641CB">
              <w:rPr>
                <w:rFonts w:ascii="Times New Roman" w:hAnsi="Times New Roman" w:cs="Times New Roman"/>
                <w:sz w:val="24"/>
                <w:szCs w:val="24"/>
              </w:rPr>
              <w:t>institūciju</w:t>
            </w:r>
            <w:r>
              <w:rPr>
                <w:rFonts w:ascii="Times New Roman" w:hAnsi="Times New Roman" w:cs="Times New Roman"/>
                <w:sz w:val="24"/>
                <w:szCs w:val="24"/>
              </w:rPr>
              <w:t>, kas veic</w:t>
            </w:r>
            <w:r w:rsidRPr="000641CB">
              <w:rPr>
                <w:rFonts w:ascii="Times New Roman" w:hAnsi="Times New Roman" w:cs="Times New Roman"/>
                <w:sz w:val="24"/>
                <w:szCs w:val="24"/>
              </w:rPr>
              <w:t xml:space="preserve"> izlūkošan</w:t>
            </w:r>
            <w:r>
              <w:rPr>
                <w:rFonts w:ascii="Times New Roman" w:hAnsi="Times New Roman" w:cs="Times New Roman"/>
                <w:sz w:val="24"/>
                <w:szCs w:val="24"/>
              </w:rPr>
              <w:t>u,</w:t>
            </w:r>
            <w:r w:rsidRPr="000641CB">
              <w:rPr>
                <w:rFonts w:ascii="Times New Roman" w:hAnsi="Times New Roman" w:cs="Times New Roman"/>
                <w:sz w:val="24"/>
                <w:szCs w:val="24"/>
              </w:rPr>
              <w:t xml:space="preserve"> </w:t>
            </w:r>
            <w:r w:rsidR="004C6630" w:rsidRPr="000641CB">
              <w:rPr>
                <w:rFonts w:ascii="Times New Roman" w:hAnsi="Times New Roman" w:cs="Times New Roman"/>
                <w:sz w:val="24"/>
                <w:szCs w:val="24"/>
              </w:rPr>
              <w:t xml:space="preserve">uzdevumiem </w:t>
            </w:r>
            <w:r w:rsidR="000641CB" w:rsidRPr="000641CB">
              <w:rPr>
                <w:rFonts w:ascii="Times New Roman" w:hAnsi="Times New Roman" w:cs="Times New Roman"/>
                <w:sz w:val="24"/>
                <w:szCs w:val="24"/>
              </w:rPr>
              <w:t>un</w:t>
            </w:r>
            <w:r w:rsidR="00346BC2">
              <w:rPr>
                <w:rFonts w:ascii="Times New Roman" w:hAnsi="Times New Roman" w:cs="Times New Roman"/>
                <w:sz w:val="24"/>
                <w:szCs w:val="24"/>
              </w:rPr>
              <w:t>,</w:t>
            </w:r>
            <w:r w:rsidR="000641CB" w:rsidRPr="000641CB">
              <w:rPr>
                <w:rFonts w:ascii="Times New Roman" w:hAnsi="Times New Roman" w:cs="Times New Roman"/>
                <w:sz w:val="24"/>
                <w:szCs w:val="24"/>
              </w:rPr>
              <w:t xml:space="preserve"> </w:t>
            </w:r>
            <w:r w:rsidR="004C6630" w:rsidRPr="000641CB">
              <w:rPr>
                <w:rFonts w:ascii="Times New Roman" w:hAnsi="Times New Roman" w:cs="Times New Roman"/>
                <w:sz w:val="24"/>
                <w:szCs w:val="24"/>
              </w:rPr>
              <w:t xml:space="preserve">lai sekmīgi, atbilstoši mūsdienu tendencēm un pastāvošajam apdraudējumam veiktu preventīvos pasākumus un spētu operatīvi reaģēt uz iespējamiem apdraudējumiem, ir nepieciešams nodrošināt specifisku un pastiprinātu drošību AM un tās padotībā esošo iestāžu un NBS informācijas un komunikāciju tehnoloģijām. </w:t>
            </w:r>
          </w:p>
          <w:p w:rsidR="00A95BBC" w:rsidRPr="000641CB" w:rsidRDefault="00A95BBC" w:rsidP="00F64476">
            <w:pPr>
              <w:spacing w:after="0" w:line="240" w:lineRule="auto"/>
              <w:jc w:val="both"/>
              <w:rPr>
                <w:rFonts w:ascii="Times New Roman" w:hAnsi="Times New Roman" w:cs="Times New Roman"/>
                <w:sz w:val="24"/>
                <w:szCs w:val="24"/>
              </w:rPr>
            </w:pPr>
          </w:p>
          <w:p w:rsidR="00BA2BE3" w:rsidRDefault="004C6630" w:rsidP="00511732">
            <w:pPr>
              <w:spacing w:after="0" w:line="240" w:lineRule="auto"/>
              <w:jc w:val="both"/>
              <w:rPr>
                <w:rFonts w:ascii="Times New Roman" w:hAnsi="Times New Roman" w:cs="Times New Roman"/>
                <w:sz w:val="24"/>
                <w:szCs w:val="24"/>
              </w:rPr>
            </w:pPr>
            <w:r w:rsidRPr="000641CB">
              <w:rPr>
                <w:rFonts w:ascii="Times New Roman" w:hAnsi="Times New Roman" w:cs="Times New Roman"/>
                <w:sz w:val="24"/>
                <w:szCs w:val="24"/>
              </w:rPr>
              <w:t>Lai pilnveidotu aizsardzības nozarei piešķirto resursu</w:t>
            </w:r>
            <w:r w:rsidR="00A669B9">
              <w:rPr>
                <w:rFonts w:ascii="Times New Roman" w:hAnsi="Times New Roman" w:cs="Times New Roman"/>
                <w:sz w:val="24"/>
                <w:szCs w:val="24"/>
              </w:rPr>
              <w:t xml:space="preserve"> izmantošanu</w:t>
            </w:r>
            <w:r w:rsidRPr="000641CB">
              <w:rPr>
                <w:rFonts w:ascii="Times New Roman" w:hAnsi="Times New Roman" w:cs="Times New Roman"/>
                <w:sz w:val="24"/>
                <w:szCs w:val="24"/>
              </w:rPr>
              <w:t xml:space="preserve"> un </w:t>
            </w:r>
            <w:r w:rsidR="00A669B9">
              <w:rPr>
                <w:rFonts w:ascii="Times New Roman" w:hAnsi="Times New Roman" w:cs="Times New Roman"/>
                <w:sz w:val="24"/>
                <w:szCs w:val="24"/>
              </w:rPr>
              <w:t>nodrošinātu drošu</w:t>
            </w:r>
            <w:r w:rsidRPr="000641CB">
              <w:rPr>
                <w:rFonts w:ascii="Times New Roman" w:hAnsi="Times New Roman" w:cs="Times New Roman"/>
                <w:sz w:val="24"/>
                <w:szCs w:val="24"/>
              </w:rPr>
              <w:t xml:space="preserve"> informācijas izmantošanu informācijas tehnoloģiju drošības</w:t>
            </w:r>
            <w:r w:rsidR="006F6314" w:rsidRPr="000641CB">
              <w:rPr>
                <w:rFonts w:ascii="Times New Roman" w:hAnsi="Times New Roman" w:cs="Times New Roman"/>
                <w:sz w:val="24"/>
                <w:szCs w:val="24"/>
              </w:rPr>
              <w:t xml:space="preserve"> jomā</w:t>
            </w:r>
            <w:r w:rsidR="00526BC8" w:rsidRPr="000641CB">
              <w:rPr>
                <w:rFonts w:ascii="Times New Roman" w:hAnsi="Times New Roman" w:cs="Times New Roman"/>
                <w:sz w:val="24"/>
                <w:szCs w:val="24"/>
              </w:rPr>
              <w:t xml:space="preserve">, </w:t>
            </w:r>
            <w:r w:rsidR="0082390A">
              <w:rPr>
                <w:rFonts w:ascii="Times New Roman" w:hAnsi="Times New Roman" w:cs="Times New Roman"/>
                <w:sz w:val="24"/>
                <w:szCs w:val="24"/>
              </w:rPr>
              <w:t>CERT.LV</w:t>
            </w:r>
            <w:r w:rsidR="00BA2BE3">
              <w:rPr>
                <w:rFonts w:ascii="Times New Roman" w:hAnsi="Times New Roman" w:cs="Times New Roman"/>
                <w:sz w:val="24"/>
                <w:szCs w:val="24"/>
              </w:rPr>
              <w:t xml:space="preserve"> uzdevumus un tiesības attiecībā uz </w:t>
            </w:r>
            <w:r w:rsidR="00A95BBC">
              <w:rPr>
                <w:rFonts w:ascii="Times New Roman" w:hAnsi="Times New Roman" w:cs="Times New Roman"/>
                <w:sz w:val="24"/>
                <w:szCs w:val="24"/>
              </w:rPr>
              <w:t>AM</w:t>
            </w:r>
            <w:r w:rsidR="00BA2BE3" w:rsidRPr="00884FD6">
              <w:rPr>
                <w:rFonts w:ascii="Times New Roman" w:hAnsi="Times New Roman" w:cs="Times New Roman"/>
                <w:sz w:val="24"/>
                <w:szCs w:val="24"/>
              </w:rPr>
              <w:t xml:space="preserve"> un tās padotībā esošo iestāžu un </w:t>
            </w:r>
            <w:r w:rsidR="00A95BBC">
              <w:rPr>
                <w:rFonts w:ascii="Times New Roman" w:hAnsi="Times New Roman" w:cs="Times New Roman"/>
                <w:sz w:val="24"/>
                <w:szCs w:val="24"/>
              </w:rPr>
              <w:t>NBS</w:t>
            </w:r>
            <w:r w:rsidR="00BA2BE3" w:rsidRPr="00884FD6">
              <w:rPr>
                <w:rFonts w:ascii="Times New Roman" w:hAnsi="Times New Roman" w:cs="Times New Roman"/>
                <w:sz w:val="24"/>
                <w:szCs w:val="24"/>
              </w:rPr>
              <w:t xml:space="preserve"> informācijas un komunikāciju tehnoloģijām</w:t>
            </w:r>
            <w:r w:rsidR="00BA2BE3">
              <w:rPr>
                <w:rFonts w:ascii="Times New Roman" w:hAnsi="Times New Roman" w:cs="Times New Roman"/>
                <w:sz w:val="24"/>
                <w:szCs w:val="24"/>
              </w:rPr>
              <w:t xml:space="preserve"> nepieciešams </w:t>
            </w:r>
            <w:r w:rsidR="00BA2BE3" w:rsidRPr="005E1289">
              <w:rPr>
                <w:rFonts w:ascii="Times New Roman" w:hAnsi="Times New Roman" w:cs="Times New Roman"/>
                <w:sz w:val="24"/>
                <w:szCs w:val="24"/>
              </w:rPr>
              <w:t xml:space="preserve">nodot </w:t>
            </w:r>
            <w:r w:rsidR="00D76F39" w:rsidRPr="005E1289">
              <w:rPr>
                <w:rFonts w:ascii="Times New Roman" w:hAnsi="Times New Roman" w:cs="Times New Roman"/>
                <w:sz w:val="24"/>
                <w:szCs w:val="24"/>
              </w:rPr>
              <w:t>MIDD</w:t>
            </w:r>
            <w:r w:rsidR="003F4AB9" w:rsidRPr="005E1289">
              <w:rPr>
                <w:rFonts w:ascii="Times New Roman" w:hAnsi="Times New Roman" w:cs="Times New Roman"/>
                <w:sz w:val="24"/>
                <w:szCs w:val="24"/>
              </w:rPr>
              <w:t>.</w:t>
            </w:r>
            <w:r w:rsidR="002406E2" w:rsidRPr="005E1289">
              <w:rPr>
                <w:rFonts w:ascii="Times New Roman" w:hAnsi="Times New Roman" w:cs="Times New Roman"/>
                <w:sz w:val="24"/>
                <w:szCs w:val="24"/>
              </w:rPr>
              <w:t xml:space="preserve"> Tas arī</w:t>
            </w:r>
            <w:r w:rsidR="002406E2">
              <w:rPr>
                <w:rFonts w:ascii="Times New Roman" w:hAnsi="Times New Roman" w:cs="Times New Roman"/>
                <w:sz w:val="24"/>
                <w:szCs w:val="24"/>
              </w:rPr>
              <w:t xml:space="preserve"> ļaus operatīvāk reaģēt uz iespējamiem apdraudējumiem. </w:t>
            </w:r>
          </w:p>
          <w:p w:rsidR="00BA2BE3" w:rsidRDefault="00BA2BE3" w:rsidP="00511732">
            <w:pPr>
              <w:spacing w:after="0" w:line="240" w:lineRule="auto"/>
              <w:jc w:val="both"/>
              <w:rPr>
                <w:rFonts w:ascii="Times New Roman" w:hAnsi="Times New Roman" w:cs="Times New Roman"/>
                <w:sz w:val="24"/>
                <w:szCs w:val="24"/>
              </w:rPr>
            </w:pPr>
          </w:p>
          <w:p w:rsidR="00FE654D" w:rsidRDefault="00511732" w:rsidP="000641CB">
            <w:pPr>
              <w:spacing w:after="0" w:line="240" w:lineRule="auto"/>
              <w:jc w:val="both"/>
              <w:rPr>
                <w:rFonts w:ascii="Times New Roman" w:hAnsi="Times New Roman" w:cs="Times New Roman"/>
                <w:sz w:val="24"/>
                <w:szCs w:val="24"/>
              </w:rPr>
            </w:pPr>
            <w:r w:rsidRPr="00E75B1E">
              <w:rPr>
                <w:rFonts w:ascii="Times New Roman" w:hAnsi="Times New Roman" w:cs="Times New Roman"/>
                <w:sz w:val="24"/>
                <w:szCs w:val="24"/>
              </w:rPr>
              <w:t xml:space="preserve">Ar likumprojekta ieviešanu </w:t>
            </w:r>
            <w:r w:rsidR="00196C71">
              <w:rPr>
                <w:rFonts w:ascii="Times New Roman" w:hAnsi="Times New Roman" w:cs="Times New Roman"/>
                <w:sz w:val="24"/>
                <w:szCs w:val="24"/>
              </w:rPr>
              <w:t>Informācijas tehnoloģiju drošības likum</w:t>
            </w:r>
            <w:r w:rsidR="00032F57">
              <w:rPr>
                <w:rFonts w:ascii="Times New Roman" w:hAnsi="Times New Roman" w:cs="Times New Roman"/>
                <w:sz w:val="24"/>
                <w:szCs w:val="24"/>
              </w:rPr>
              <w:t>ā</w:t>
            </w:r>
            <w:r w:rsidR="00196C71">
              <w:rPr>
                <w:rFonts w:ascii="Times New Roman" w:hAnsi="Times New Roman" w:cs="Times New Roman"/>
                <w:sz w:val="24"/>
                <w:szCs w:val="24"/>
              </w:rPr>
              <w:t xml:space="preserve"> tiks </w:t>
            </w:r>
            <w:r w:rsidR="00032F57">
              <w:rPr>
                <w:rFonts w:ascii="Times New Roman" w:hAnsi="Times New Roman" w:cs="Times New Roman"/>
                <w:sz w:val="24"/>
                <w:szCs w:val="24"/>
              </w:rPr>
              <w:t xml:space="preserve">noteikts, ka </w:t>
            </w:r>
            <w:r w:rsidR="0082390A">
              <w:rPr>
                <w:rFonts w:ascii="Times New Roman" w:hAnsi="Times New Roman" w:cs="Times New Roman"/>
                <w:sz w:val="24"/>
                <w:szCs w:val="24"/>
              </w:rPr>
              <w:t>CERT.LV</w:t>
            </w:r>
            <w:r w:rsidR="00032F57">
              <w:rPr>
                <w:rFonts w:ascii="Times New Roman" w:hAnsi="Times New Roman" w:cs="Times New Roman"/>
                <w:sz w:val="24"/>
                <w:szCs w:val="24"/>
              </w:rPr>
              <w:t xml:space="preserve"> uzdevumus un tiesības attiecībā </w:t>
            </w:r>
            <w:r w:rsidR="00A95BBC">
              <w:rPr>
                <w:rFonts w:ascii="Times New Roman" w:hAnsi="Times New Roman" w:cs="Times New Roman"/>
                <w:sz w:val="24"/>
                <w:szCs w:val="24"/>
              </w:rPr>
              <w:t>uz AM</w:t>
            </w:r>
            <w:r w:rsidR="00032F57" w:rsidRPr="00884FD6">
              <w:rPr>
                <w:rFonts w:ascii="Times New Roman" w:hAnsi="Times New Roman" w:cs="Times New Roman"/>
                <w:sz w:val="24"/>
                <w:szCs w:val="24"/>
              </w:rPr>
              <w:t xml:space="preserve"> un tās padotībā esošo iestāžu un </w:t>
            </w:r>
            <w:r w:rsidR="00A95BBC">
              <w:rPr>
                <w:rFonts w:ascii="Times New Roman" w:hAnsi="Times New Roman" w:cs="Times New Roman"/>
                <w:sz w:val="24"/>
                <w:szCs w:val="24"/>
              </w:rPr>
              <w:t>NBS</w:t>
            </w:r>
            <w:r w:rsidR="00032F57" w:rsidRPr="00884FD6">
              <w:rPr>
                <w:rFonts w:ascii="Times New Roman" w:hAnsi="Times New Roman" w:cs="Times New Roman"/>
                <w:sz w:val="24"/>
                <w:szCs w:val="24"/>
              </w:rPr>
              <w:t xml:space="preserve"> informācijas un komunikāciju tehnoloģijām</w:t>
            </w:r>
            <w:r w:rsidR="00032F57">
              <w:rPr>
                <w:rFonts w:ascii="Times New Roman" w:hAnsi="Times New Roman" w:cs="Times New Roman"/>
                <w:sz w:val="24"/>
                <w:szCs w:val="24"/>
              </w:rPr>
              <w:t xml:space="preserve"> </w:t>
            </w:r>
            <w:r w:rsidR="00032F57" w:rsidRPr="005E1289">
              <w:rPr>
                <w:rFonts w:ascii="Times New Roman" w:hAnsi="Times New Roman" w:cs="Times New Roman"/>
                <w:sz w:val="24"/>
                <w:szCs w:val="24"/>
              </w:rPr>
              <w:t xml:space="preserve">veiks </w:t>
            </w:r>
            <w:r w:rsidR="00D76F39" w:rsidRPr="005E1289">
              <w:rPr>
                <w:rFonts w:ascii="Times New Roman" w:hAnsi="Times New Roman" w:cs="Times New Roman"/>
                <w:sz w:val="24"/>
                <w:szCs w:val="24"/>
              </w:rPr>
              <w:t>MIDD</w:t>
            </w:r>
            <w:r w:rsidR="00032F57" w:rsidRPr="005E1289">
              <w:rPr>
                <w:rFonts w:ascii="Times New Roman" w:hAnsi="Times New Roman" w:cs="Times New Roman"/>
                <w:sz w:val="24"/>
                <w:szCs w:val="24"/>
              </w:rPr>
              <w:t>,</w:t>
            </w:r>
            <w:r w:rsidR="00032F57">
              <w:rPr>
                <w:rFonts w:ascii="Times New Roman" w:hAnsi="Times New Roman" w:cs="Times New Roman"/>
                <w:sz w:val="24"/>
                <w:szCs w:val="24"/>
              </w:rPr>
              <w:t xml:space="preserve"> bet attiecībā uz citām valsts un pašvaldību institūcijām un privāto tiesību juridiskajām personām </w:t>
            </w:r>
            <w:r w:rsidR="00A95BBC">
              <w:rPr>
                <w:rFonts w:ascii="Times New Roman" w:hAnsi="Times New Roman" w:cs="Times New Roman"/>
                <w:sz w:val="24"/>
                <w:szCs w:val="24"/>
              </w:rPr>
              <w:t>–</w:t>
            </w:r>
            <w:r w:rsidR="00032F57">
              <w:rPr>
                <w:rFonts w:ascii="Times New Roman" w:hAnsi="Times New Roman" w:cs="Times New Roman"/>
                <w:sz w:val="24"/>
                <w:szCs w:val="24"/>
              </w:rPr>
              <w:t xml:space="preserve"> </w:t>
            </w:r>
            <w:r w:rsidR="00A95BBC">
              <w:rPr>
                <w:rFonts w:ascii="Times New Roman" w:hAnsi="Times New Roman" w:cs="Times New Roman"/>
                <w:sz w:val="24"/>
                <w:szCs w:val="24"/>
              </w:rPr>
              <w:t xml:space="preserve">CERT.LV, kā arī likumā </w:t>
            </w:r>
            <w:r w:rsidR="001B3920">
              <w:rPr>
                <w:rFonts w:ascii="Times New Roman" w:hAnsi="Times New Roman" w:cs="Times New Roman"/>
                <w:sz w:val="24"/>
                <w:szCs w:val="24"/>
              </w:rPr>
              <w:t xml:space="preserve">tiks noteikts, ka </w:t>
            </w:r>
            <w:r w:rsidR="00A95BBC">
              <w:rPr>
                <w:rFonts w:ascii="Times New Roman" w:hAnsi="Times New Roman" w:cs="Times New Roman"/>
                <w:sz w:val="24"/>
                <w:szCs w:val="24"/>
              </w:rPr>
              <w:t xml:space="preserve">abas </w:t>
            </w:r>
            <w:r w:rsidR="001B3920">
              <w:rPr>
                <w:rFonts w:ascii="Times New Roman" w:hAnsi="Times New Roman" w:cs="Times New Roman"/>
                <w:sz w:val="24"/>
                <w:szCs w:val="24"/>
              </w:rPr>
              <w:t xml:space="preserve">minētās institūcijas savstarpēji apmainīsies ar to rīcībā esošo informāciju, lai nodrošinātu </w:t>
            </w:r>
            <w:r w:rsidR="00A95BBC">
              <w:rPr>
                <w:rFonts w:ascii="Times New Roman" w:hAnsi="Times New Roman" w:cs="Times New Roman"/>
                <w:sz w:val="24"/>
                <w:szCs w:val="24"/>
              </w:rPr>
              <w:t>tām</w:t>
            </w:r>
            <w:r w:rsidR="001B3920">
              <w:rPr>
                <w:rFonts w:ascii="Times New Roman" w:hAnsi="Times New Roman" w:cs="Times New Roman"/>
                <w:sz w:val="24"/>
                <w:szCs w:val="24"/>
              </w:rPr>
              <w:t xml:space="preserve"> noteikto uzdevumu īstenošanu. </w:t>
            </w:r>
            <w:r w:rsidR="00A95BBC">
              <w:rPr>
                <w:rFonts w:ascii="Times New Roman" w:hAnsi="Times New Roman" w:cs="Times New Roman"/>
                <w:sz w:val="24"/>
                <w:szCs w:val="24"/>
              </w:rPr>
              <w:t xml:space="preserve">Tādējādi tiks </w:t>
            </w:r>
            <w:r w:rsidR="00A95BBC" w:rsidRPr="00884FD6">
              <w:rPr>
                <w:rFonts w:ascii="Times New Roman" w:hAnsi="Times New Roman" w:cs="Times New Roman"/>
                <w:sz w:val="24"/>
                <w:szCs w:val="24"/>
              </w:rPr>
              <w:t>koncentrēt</w:t>
            </w:r>
            <w:r w:rsidR="00A95BBC">
              <w:rPr>
                <w:rFonts w:ascii="Times New Roman" w:hAnsi="Times New Roman" w:cs="Times New Roman"/>
                <w:sz w:val="24"/>
                <w:szCs w:val="24"/>
              </w:rPr>
              <w:t>i</w:t>
            </w:r>
            <w:r w:rsidR="00A95BBC" w:rsidRPr="00884FD6">
              <w:rPr>
                <w:rFonts w:ascii="Times New Roman" w:hAnsi="Times New Roman" w:cs="Times New Roman"/>
                <w:sz w:val="24"/>
                <w:szCs w:val="24"/>
              </w:rPr>
              <w:t xml:space="preserve"> aizsardzības nozarei </w:t>
            </w:r>
            <w:r w:rsidR="00A95BBC">
              <w:rPr>
                <w:rFonts w:ascii="Times New Roman" w:hAnsi="Times New Roman" w:cs="Times New Roman"/>
                <w:sz w:val="24"/>
                <w:szCs w:val="24"/>
              </w:rPr>
              <w:t xml:space="preserve">piešķirtie </w:t>
            </w:r>
            <w:r w:rsidR="00A95BBC" w:rsidRPr="00884FD6">
              <w:rPr>
                <w:rFonts w:ascii="Times New Roman" w:hAnsi="Times New Roman" w:cs="Times New Roman"/>
                <w:sz w:val="24"/>
                <w:szCs w:val="24"/>
              </w:rPr>
              <w:t>valsts resurs</w:t>
            </w:r>
            <w:r w:rsidR="00A95BBC">
              <w:rPr>
                <w:rFonts w:ascii="Times New Roman" w:hAnsi="Times New Roman" w:cs="Times New Roman"/>
                <w:sz w:val="24"/>
                <w:szCs w:val="24"/>
              </w:rPr>
              <w:t>i</w:t>
            </w:r>
            <w:r w:rsidR="000641CB">
              <w:rPr>
                <w:rFonts w:ascii="Times New Roman" w:hAnsi="Times New Roman" w:cs="Times New Roman"/>
                <w:sz w:val="24"/>
                <w:szCs w:val="24"/>
              </w:rPr>
              <w:t xml:space="preserve"> un pastiprināta specifisko </w:t>
            </w:r>
            <w:r w:rsidR="00F3232C">
              <w:rPr>
                <w:rFonts w:ascii="Times New Roman" w:hAnsi="Times New Roman" w:cs="Times New Roman"/>
                <w:sz w:val="24"/>
                <w:szCs w:val="24"/>
              </w:rPr>
              <w:t>IKT</w:t>
            </w:r>
            <w:r w:rsidR="000641CB">
              <w:rPr>
                <w:rFonts w:ascii="Times New Roman" w:hAnsi="Times New Roman" w:cs="Times New Roman"/>
                <w:sz w:val="24"/>
                <w:szCs w:val="24"/>
              </w:rPr>
              <w:t xml:space="preserve"> drošība</w:t>
            </w:r>
            <w:r w:rsidR="00A95BBC">
              <w:rPr>
                <w:rFonts w:ascii="Times New Roman" w:hAnsi="Times New Roman" w:cs="Times New Roman"/>
                <w:sz w:val="24"/>
                <w:szCs w:val="24"/>
              </w:rPr>
              <w:t>.</w:t>
            </w:r>
          </w:p>
          <w:p w:rsidR="00553E43" w:rsidRDefault="00553E43" w:rsidP="000641CB">
            <w:pPr>
              <w:spacing w:after="0" w:line="240" w:lineRule="auto"/>
              <w:jc w:val="both"/>
              <w:rPr>
                <w:rFonts w:ascii="Times New Roman" w:hAnsi="Times New Roman" w:cs="Times New Roman"/>
                <w:sz w:val="24"/>
                <w:szCs w:val="24"/>
              </w:rPr>
            </w:pPr>
          </w:p>
          <w:p w:rsidR="00173BF7" w:rsidRDefault="009F07EF" w:rsidP="00173BF7">
            <w:pPr>
              <w:pStyle w:val="ListParagraph"/>
              <w:numPr>
                <w:ilvl w:val="0"/>
                <w:numId w:val="5"/>
              </w:numPr>
              <w:spacing w:after="0" w:line="240" w:lineRule="auto"/>
              <w:ind w:left="13" w:firstLine="284"/>
              <w:jc w:val="both"/>
              <w:rPr>
                <w:rFonts w:ascii="Times New Roman" w:hAnsi="Times New Roman" w:cs="Times New Roman"/>
                <w:sz w:val="24"/>
                <w:szCs w:val="24"/>
              </w:rPr>
            </w:pPr>
            <w:r w:rsidRPr="00173BF7">
              <w:rPr>
                <w:rFonts w:ascii="Times New Roman" w:hAnsi="Times New Roman" w:cs="Times New Roman"/>
                <w:sz w:val="24"/>
                <w:szCs w:val="24"/>
              </w:rPr>
              <w:t xml:space="preserve">Mūsdienu sabiedrībā </w:t>
            </w:r>
            <w:r w:rsidR="001D735C">
              <w:rPr>
                <w:rFonts w:ascii="Times New Roman" w:hAnsi="Times New Roman" w:cs="Times New Roman"/>
                <w:sz w:val="24"/>
                <w:szCs w:val="24"/>
              </w:rPr>
              <w:t>IKT</w:t>
            </w:r>
            <w:r w:rsidRPr="00173BF7">
              <w:rPr>
                <w:rFonts w:ascii="Times New Roman" w:hAnsi="Times New Roman" w:cs="Times New Roman"/>
                <w:sz w:val="24"/>
                <w:szCs w:val="24"/>
              </w:rPr>
              <w:t xml:space="preserve"> ir neatņemama ikdienas </w:t>
            </w:r>
            <w:r w:rsidRPr="00173BF7">
              <w:rPr>
                <w:rFonts w:ascii="Times New Roman" w:hAnsi="Times New Roman" w:cs="Times New Roman"/>
                <w:sz w:val="24"/>
                <w:szCs w:val="24"/>
              </w:rPr>
              <w:lastRenderedPageBreak/>
              <w:t>sastāvdaļa. Tās tiek plaši izmantotas kā saziņā un informācijas ieguvē, tā daudzu citu funkciju īstenošanā. Daudzas no šīm tehnoloģijām un sistēmām ir vitāli svarīgas sabiedrības un valsts patstāvīgai funkcionēšanai. Palielinoties tehnoloģiju daudzveidībai un skaitam, arvien grūtāk ir izsekot un novērtēt to atbilstību drošības prasībām. Digitālā vide nemitīgi attīstītās</w:t>
            </w:r>
            <w:r w:rsidR="00346BC2">
              <w:rPr>
                <w:rFonts w:ascii="Times New Roman" w:hAnsi="Times New Roman" w:cs="Times New Roman"/>
                <w:sz w:val="24"/>
                <w:szCs w:val="24"/>
              </w:rPr>
              <w:t>,</w:t>
            </w:r>
            <w:r w:rsidRPr="00173BF7">
              <w:rPr>
                <w:rFonts w:ascii="Times New Roman" w:hAnsi="Times New Roman" w:cs="Times New Roman"/>
                <w:sz w:val="24"/>
                <w:szCs w:val="24"/>
              </w:rPr>
              <w:t xml:space="preserve"> un drošības risinājumi, kas sniedza aizsardzību vēl nesenā pagātnē, šobrīd var nebūt vairs derīgi. Sistemātiska drošības nepilnību atklāšana ir dārgs process, kas prasa augsti kvalificētus un labi atalgotus speciālistus, taču to trūkums īpaši jūta</w:t>
            </w:r>
            <w:r w:rsidR="002530E8">
              <w:rPr>
                <w:rFonts w:ascii="Times New Roman" w:hAnsi="Times New Roman" w:cs="Times New Roman"/>
                <w:sz w:val="24"/>
                <w:szCs w:val="24"/>
              </w:rPr>
              <w:t xml:space="preserve">ms publiskajā sektorā. </w:t>
            </w:r>
            <w:r w:rsidR="00805D89">
              <w:rPr>
                <w:rFonts w:ascii="Times New Roman" w:hAnsi="Times New Roman" w:cs="Times New Roman"/>
                <w:sz w:val="24"/>
                <w:szCs w:val="24"/>
              </w:rPr>
              <w:t>S</w:t>
            </w:r>
            <w:r w:rsidR="002530E8">
              <w:rPr>
                <w:rFonts w:ascii="Times New Roman" w:hAnsi="Times New Roman" w:cs="Times New Roman"/>
                <w:sz w:val="24"/>
                <w:szCs w:val="24"/>
              </w:rPr>
              <w:t xml:space="preserve">tarptautiski </w:t>
            </w:r>
            <w:r w:rsidR="00346BC2">
              <w:rPr>
                <w:rFonts w:ascii="Times New Roman" w:hAnsi="Times New Roman" w:cs="Times New Roman"/>
                <w:sz w:val="24"/>
                <w:szCs w:val="24"/>
              </w:rPr>
              <w:t xml:space="preserve">ir </w:t>
            </w:r>
            <w:r w:rsidR="002530E8">
              <w:rPr>
                <w:rFonts w:ascii="Times New Roman" w:hAnsi="Times New Roman" w:cs="Times New Roman"/>
                <w:sz w:val="24"/>
                <w:szCs w:val="24"/>
              </w:rPr>
              <w:t>pazīstams</w:t>
            </w:r>
            <w:r w:rsidRPr="00173BF7">
              <w:rPr>
                <w:rFonts w:ascii="Times New Roman" w:hAnsi="Times New Roman" w:cs="Times New Roman"/>
                <w:sz w:val="24"/>
                <w:szCs w:val="24"/>
              </w:rPr>
              <w:t xml:space="preserve"> </w:t>
            </w:r>
            <w:r w:rsidR="00805D89">
              <w:rPr>
                <w:rFonts w:ascii="Times New Roman" w:hAnsi="Times New Roman" w:cs="Times New Roman"/>
                <w:sz w:val="24"/>
                <w:szCs w:val="24"/>
              </w:rPr>
              <w:t>process</w:t>
            </w:r>
            <w:r w:rsidRPr="00173BF7">
              <w:rPr>
                <w:rFonts w:ascii="Times New Roman" w:hAnsi="Times New Roman" w:cs="Times New Roman"/>
                <w:sz w:val="24"/>
                <w:szCs w:val="24"/>
              </w:rPr>
              <w:t xml:space="preserve"> </w:t>
            </w:r>
            <w:r w:rsidRPr="00441103">
              <w:rPr>
                <w:rFonts w:ascii="Times New Roman" w:hAnsi="Times New Roman" w:cs="Times New Roman"/>
                <w:i/>
                <w:sz w:val="24"/>
                <w:szCs w:val="24"/>
              </w:rPr>
              <w:t>Responsible Disclosure Policy</w:t>
            </w:r>
            <w:r w:rsidRPr="00173BF7">
              <w:rPr>
                <w:rFonts w:ascii="Times New Roman" w:hAnsi="Times New Roman" w:cs="Times New Roman"/>
                <w:sz w:val="24"/>
                <w:szCs w:val="24"/>
              </w:rPr>
              <w:t xml:space="preserve"> vai arī </w:t>
            </w:r>
            <w:r w:rsidRPr="00441103">
              <w:rPr>
                <w:rFonts w:ascii="Times New Roman" w:hAnsi="Times New Roman" w:cs="Times New Roman"/>
                <w:i/>
                <w:sz w:val="24"/>
                <w:szCs w:val="24"/>
              </w:rPr>
              <w:t>Coordinated Vulnerability Disclosure Policy</w:t>
            </w:r>
            <w:r w:rsidRPr="00173BF7">
              <w:rPr>
                <w:rFonts w:ascii="Times New Roman" w:hAnsi="Times New Roman" w:cs="Times New Roman"/>
                <w:sz w:val="24"/>
                <w:szCs w:val="24"/>
              </w:rPr>
              <w:t xml:space="preserve">, </w:t>
            </w:r>
            <w:r w:rsidR="00805D89">
              <w:rPr>
                <w:rFonts w:ascii="Times New Roman" w:hAnsi="Times New Roman" w:cs="Times New Roman"/>
                <w:sz w:val="24"/>
                <w:szCs w:val="24"/>
              </w:rPr>
              <w:t xml:space="preserve">kas </w:t>
            </w:r>
            <w:r w:rsidR="0056640C">
              <w:rPr>
                <w:rFonts w:ascii="Times New Roman" w:hAnsi="Times New Roman" w:cs="Times New Roman"/>
                <w:sz w:val="24"/>
                <w:szCs w:val="24"/>
              </w:rPr>
              <w:t>paredz</w:t>
            </w:r>
            <w:r w:rsidRPr="00173BF7">
              <w:rPr>
                <w:rFonts w:ascii="Times New Roman" w:hAnsi="Times New Roman" w:cs="Times New Roman"/>
                <w:sz w:val="24"/>
                <w:szCs w:val="24"/>
              </w:rPr>
              <w:t xml:space="preserve"> iespēju informācijas sistēmu vai elektronisko sakaru tīklu drošības nepilnību (turpmāk – drošības nepilnība) atklāšanā iesaistīties ikvienam interesentam, ētiskajam hakerim vai pē</w:t>
            </w:r>
            <w:r w:rsidR="0056640C">
              <w:rPr>
                <w:rFonts w:ascii="Times New Roman" w:hAnsi="Times New Roman" w:cs="Times New Roman"/>
                <w:sz w:val="24"/>
                <w:szCs w:val="24"/>
              </w:rPr>
              <w:t xml:space="preserve">tniekam (turpmāk – persona), paredzot </w:t>
            </w:r>
            <w:r w:rsidRPr="00173BF7">
              <w:rPr>
                <w:rFonts w:ascii="Times New Roman" w:hAnsi="Times New Roman" w:cs="Times New Roman"/>
                <w:sz w:val="24"/>
                <w:szCs w:val="24"/>
              </w:rPr>
              <w:t>iesaistīto pušu tiesības un pienākumus, veicot drošības nepilnību atklāšanu, ziņošanu, novēršanu un inform</w:t>
            </w:r>
            <w:r w:rsidR="002530E8">
              <w:rPr>
                <w:rFonts w:ascii="Times New Roman" w:hAnsi="Times New Roman" w:cs="Times New Roman"/>
                <w:sz w:val="24"/>
                <w:szCs w:val="24"/>
              </w:rPr>
              <w:t xml:space="preserve">ācijas publiskošanu. Precīza </w:t>
            </w:r>
            <w:r w:rsidR="00346BC2">
              <w:rPr>
                <w:rFonts w:ascii="Times New Roman" w:hAnsi="Times New Roman" w:cs="Times New Roman"/>
                <w:sz w:val="24"/>
                <w:szCs w:val="24"/>
              </w:rPr>
              <w:t xml:space="preserve">atbildīgas atklāšanas (turpmāk – </w:t>
            </w:r>
            <w:r w:rsidR="002530E8">
              <w:rPr>
                <w:rFonts w:ascii="Times New Roman" w:hAnsi="Times New Roman" w:cs="Times New Roman"/>
                <w:sz w:val="24"/>
                <w:szCs w:val="24"/>
              </w:rPr>
              <w:t>AA</w:t>
            </w:r>
            <w:r w:rsidR="00346BC2">
              <w:rPr>
                <w:rFonts w:ascii="Times New Roman" w:hAnsi="Times New Roman" w:cs="Times New Roman"/>
                <w:sz w:val="24"/>
                <w:szCs w:val="24"/>
              </w:rPr>
              <w:t>)</w:t>
            </w:r>
            <w:r w:rsidR="002530E8">
              <w:rPr>
                <w:rFonts w:ascii="Times New Roman" w:hAnsi="Times New Roman" w:cs="Times New Roman"/>
                <w:sz w:val="24"/>
                <w:szCs w:val="24"/>
              </w:rPr>
              <w:t xml:space="preserve"> procesa</w:t>
            </w:r>
            <w:r w:rsidRPr="00173BF7">
              <w:rPr>
                <w:rFonts w:ascii="Times New Roman" w:hAnsi="Times New Roman" w:cs="Times New Roman"/>
                <w:sz w:val="24"/>
                <w:szCs w:val="24"/>
              </w:rPr>
              <w:t xml:space="preserve"> noteikšana un ievērošana ir </w:t>
            </w:r>
            <w:r w:rsidR="00346BC2">
              <w:rPr>
                <w:rFonts w:ascii="Times New Roman" w:hAnsi="Times New Roman" w:cs="Times New Roman"/>
                <w:sz w:val="24"/>
                <w:szCs w:val="24"/>
              </w:rPr>
              <w:t>ļoti</w:t>
            </w:r>
            <w:r w:rsidRPr="00173BF7">
              <w:rPr>
                <w:rFonts w:ascii="Times New Roman" w:hAnsi="Times New Roman" w:cs="Times New Roman"/>
                <w:sz w:val="24"/>
                <w:szCs w:val="24"/>
              </w:rPr>
              <w:t xml:space="preserve"> svarīga, lai izslēgtu ie</w:t>
            </w:r>
            <w:r w:rsidR="002530E8">
              <w:rPr>
                <w:rFonts w:ascii="Times New Roman" w:hAnsi="Times New Roman" w:cs="Times New Roman"/>
                <w:sz w:val="24"/>
                <w:szCs w:val="24"/>
              </w:rPr>
              <w:t>spējamību, ka AA process tiek izmantots</w:t>
            </w:r>
            <w:r w:rsidRPr="00173BF7">
              <w:rPr>
                <w:rFonts w:ascii="Times New Roman" w:hAnsi="Times New Roman" w:cs="Times New Roman"/>
                <w:sz w:val="24"/>
                <w:szCs w:val="24"/>
              </w:rPr>
              <w:t xml:space="preserve"> par aizsegu ļaunprātīg</w:t>
            </w:r>
            <w:r w:rsidR="00703BED">
              <w:rPr>
                <w:rFonts w:ascii="Times New Roman" w:hAnsi="Times New Roman" w:cs="Times New Roman"/>
                <w:sz w:val="24"/>
                <w:szCs w:val="24"/>
              </w:rPr>
              <w:t>ām</w:t>
            </w:r>
            <w:r w:rsidRPr="00173BF7">
              <w:rPr>
                <w:rFonts w:ascii="Times New Roman" w:hAnsi="Times New Roman" w:cs="Times New Roman"/>
                <w:sz w:val="24"/>
                <w:szCs w:val="24"/>
              </w:rPr>
              <w:t xml:space="preserve"> darbīb</w:t>
            </w:r>
            <w:r w:rsidR="00703BED">
              <w:rPr>
                <w:rFonts w:ascii="Times New Roman" w:hAnsi="Times New Roman" w:cs="Times New Roman"/>
                <w:sz w:val="24"/>
                <w:szCs w:val="24"/>
              </w:rPr>
              <w:t>ām</w:t>
            </w:r>
            <w:r w:rsidRPr="00173BF7">
              <w:rPr>
                <w:rFonts w:ascii="Times New Roman" w:hAnsi="Times New Roman" w:cs="Times New Roman"/>
                <w:sz w:val="24"/>
                <w:szCs w:val="24"/>
              </w:rPr>
              <w:t xml:space="preserve">. </w:t>
            </w:r>
          </w:p>
          <w:p w:rsidR="0042155F" w:rsidRPr="0016528E" w:rsidRDefault="0042155F" w:rsidP="0042155F">
            <w:pPr>
              <w:spacing w:after="0" w:line="240" w:lineRule="auto"/>
              <w:ind w:left="13"/>
              <w:jc w:val="both"/>
              <w:rPr>
                <w:rFonts w:ascii="Times New Roman" w:hAnsi="Times New Roman" w:cs="Times New Roman"/>
                <w:sz w:val="24"/>
                <w:szCs w:val="24"/>
              </w:rPr>
            </w:pPr>
          </w:p>
          <w:p w:rsidR="0042155F" w:rsidRDefault="0042155F" w:rsidP="0042155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Pasaules praksē AA procesu</w:t>
            </w:r>
            <w:r w:rsidRPr="00173BF7">
              <w:rPr>
                <w:rFonts w:ascii="Times New Roman" w:hAnsi="Times New Roman" w:cs="Times New Roman"/>
                <w:sz w:val="24"/>
                <w:szCs w:val="24"/>
              </w:rPr>
              <w:t xml:space="preserve"> ir ieviesušas daudzas </w:t>
            </w:r>
            <w:r w:rsidRPr="0042155F">
              <w:rPr>
                <w:rFonts w:ascii="Times New Roman" w:hAnsi="Times New Roman" w:cs="Times New Roman"/>
                <w:sz w:val="24"/>
                <w:szCs w:val="24"/>
              </w:rPr>
              <w:t>starptautisk</w:t>
            </w:r>
            <w:r w:rsidR="00703BED">
              <w:rPr>
                <w:rFonts w:ascii="Times New Roman" w:hAnsi="Times New Roman" w:cs="Times New Roman"/>
                <w:sz w:val="24"/>
                <w:szCs w:val="24"/>
              </w:rPr>
              <w:t>a</w:t>
            </w:r>
            <w:r w:rsidRPr="0042155F">
              <w:rPr>
                <w:rFonts w:ascii="Times New Roman" w:hAnsi="Times New Roman" w:cs="Times New Roman"/>
                <w:sz w:val="24"/>
                <w:szCs w:val="24"/>
              </w:rPr>
              <w:t xml:space="preserve">s kompānijas, kā, piemēram, </w:t>
            </w:r>
            <w:r w:rsidRPr="0042155F">
              <w:rPr>
                <w:rFonts w:ascii="Times New Roman" w:hAnsi="Times New Roman" w:cs="Times New Roman"/>
                <w:i/>
                <w:sz w:val="24"/>
                <w:szCs w:val="24"/>
              </w:rPr>
              <w:t>Google</w:t>
            </w:r>
            <w:r w:rsidRPr="0042155F">
              <w:rPr>
                <w:rFonts w:ascii="Times New Roman" w:hAnsi="Times New Roman" w:cs="Times New Roman"/>
                <w:sz w:val="24"/>
                <w:szCs w:val="24"/>
              </w:rPr>
              <w:t xml:space="preserve">, </w:t>
            </w:r>
            <w:r w:rsidRPr="0042155F">
              <w:rPr>
                <w:rFonts w:ascii="Times New Roman" w:hAnsi="Times New Roman" w:cs="Times New Roman"/>
                <w:i/>
                <w:sz w:val="24"/>
                <w:szCs w:val="24"/>
              </w:rPr>
              <w:t>Microsoft</w:t>
            </w:r>
            <w:r w:rsidRPr="0042155F">
              <w:rPr>
                <w:rFonts w:ascii="Times New Roman" w:hAnsi="Times New Roman" w:cs="Times New Roman"/>
                <w:sz w:val="24"/>
                <w:szCs w:val="24"/>
              </w:rPr>
              <w:t xml:space="preserve">, </w:t>
            </w:r>
            <w:r w:rsidRPr="0042155F">
              <w:rPr>
                <w:rFonts w:ascii="Times New Roman" w:hAnsi="Times New Roman" w:cs="Times New Roman"/>
                <w:i/>
                <w:sz w:val="24"/>
                <w:szCs w:val="24"/>
              </w:rPr>
              <w:t>Facebook</w:t>
            </w:r>
            <w:r w:rsidRPr="0042155F">
              <w:rPr>
                <w:rFonts w:ascii="Times New Roman" w:hAnsi="Times New Roman" w:cs="Times New Roman"/>
                <w:sz w:val="24"/>
                <w:szCs w:val="24"/>
              </w:rPr>
              <w:t xml:space="preserve"> u.c.</w:t>
            </w:r>
            <w:r w:rsidR="00703BED">
              <w:rPr>
                <w:rFonts w:ascii="Times New Roman" w:hAnsi="Times New Roman" w:cs="Times New Roman"/>
                <w:sz w:val="24"/>
                <w:szCs w:val="24"/>
              </w:rPr>
              <w:t>,</w:t>
            </w:r>
            <w:r w:rsidRPr="0042155F">
              <w:rPr>
                <w:rFonts w:ascii="Times New Roman" w:hAnsi="Times New Roman" w:cs="Times New Roman"/>
                <w:sz w:val="24"/>
                <w:szCs w:val="24"/>
              </w:rPr>
              <w:t xml:space="preserve"> </w:t>
            </w:r>
            <w:r w:rsidR="00703BED">
              <w:rPr>
                <w:rFonts w:ascii="Times New Roman" w:hAnsi="Times New Roman" w:cs="Times New Roman"/>
                <w:sz w:val="24"/>
                <w:szCs w:val="24"/>
              </w:rPr>
              <w:t xml:space="preserve">bet </w:t>
            </w:r>
            <w:r w:rsidRPr="0042155F">
              <w:rPr>
                <w:rFonts w:ascii="Times New Roman" w:hAnsi="Times New Roman" w:cs="Times New Roman"/>
                <w:sz w:val="24"/>
                <w:szCs w:val="24"/>
              </w:rPr>
              <w:t>īpaši populār</w:t>
            </w:r>
            <w:r w:rsidR="00703BED">
              <w:rPr>
                <w:rFonts w:ascii="Times New Roman" w:hAnsi="Times New Roman" w:cs="Times New Roman"/>
                <w:sz w:val="24"/>
                <w:szCs w:val="24"/>
              </w:rPr>
              <w:t>s</w:t>
            </w:r>
            <w:r w:rsidRPr="0042155F">
              <w:rPr>
                <w:rFonts w:ascii="Times New Roman" w:hAnsi="Times New Roman" w:cs="Times New Roman"/>
                <w:sz w:val="24"/>
                <w:szCs w:val="24"/>
              </w:rPr>
              <w:t xml:space="preserve"> </w:t>
            </w:r>
            <w:r w:rsidR="00703BED">
              <w:rPr>
                <w:rFonts w:ascii="Times New Roman" w:hAnsi="Times New Roman" w:cs="Times New Roman"/>
                <w:sz w:val="24"/>
                <w:szCs w:val="24"/>
              </w:rPr>
              <w:t>tas</w:t>
            </w:r>
            <w:r w:rsidRPr="0042155F">
              <w:rPr>
                <w:rFonts w:ascii="Times New Roman" w:hAnsi="Times New Roman" w:cs="Times New Roman"/>
                <w:sz w:val="24"/>
                <w:szCs w:val="24"/>
              </w:rPr>
              <w:t xml:space="preserve"> ir ASV privātajā sektorā. 2016.</w:t>
            </w:r>
            <w:r w:rsidR="00703BED">
              <w:rPr>
                <w:rFonts w:ascii="Times New Roman" w:hAnsi="Times New Roman" w:cs="Times New Roman"/>
                <w:sz w:val="24"/>
                <w:szCs w:val="24"/>
              </w:rPr>
              <w:t> </w:t>
            </w:r>
            <w:r w:rsidRPr="0042155F">
              <w:rPr>
                <w:rFonts w:ascii="Times New Roman" w:hAnsi="Times New Roman" w:cs="Times New Roman"/>
                <w:sz w:val="24"/>
                <w:szCs w:val="24"/>
              </w:rPr>
              <w:t xml:space="preserve">gada martā </w:t>
            </w:r>
            <w:r w:rsidR="00B102A6">
              <w:rPr>
                <w:rFonts w:ascii="Times New Roman" w:hAnsi="Times New Roman" w:cs="Times New Roman"/>
                <w:sz w:val="24"/>
                <w:szCs w:val="24"/>
              </w:rPr>
              <w:t>ASV</w:t>
            </w:r>
            <w:r w:rsidRPr="0042155F">
              <w:rPr>
                <w:rFonts w:ascii="Times New Roman" w:hAnsi="Times New Roman" w:cs="Times New Roman"/>
                <w:sz w:val="24"/>
                <w:szCs w:val="24"/>
              </w:rPr>
              <w:t xml:space="preserve"> Aizsardzības departaments izziņoja programmu “Uzlauz Pentagonu”</w:t>
            </w:r>
            <w:r w:rsidRPr="0042155F">
              <w:rPr>
                <w:rStyle w:val="FootnoteReference"/>
                <w:rFonts w:ascii="Times New Roman" w:hAnsi="Times New Roman" w:cs="Times New Roman"/>
                <w:sz w:val="24"/>
                <w:szCs w:val="24"/>
              </w:rPr>
              <w:footnoteReference w:id="1"/>
            </w:r>
            <w:r w:rsidRPr="0042155F">
              <w:rPr>
                <w:rFonts w:ascii="Times New Roman" w:hAnsi="Times New Roman" w:cs="Times New Roman"/>
                <w:sz w:val="24"/>
                <w:szCs w:val="24"/>
              </w:rPr>
              <w:t>, kuras ietvaros aicina hakerus pieteikties atļaujai, lai programmas ietvaros varētu pārbaudīt Pentagona kiberdrošību. Valstiskā līmenī AA process kopš 2013.</w:t>
            </w:r>
            <w:r w:rsidR="00703BED">
              <w:rPr>
                <w:rFonts w:ascii="Times New Roman" w:hAnsi="Times New Roman" w:cs="Times New Roman"/>
                <w:sz w:val="24"/>
                <w:szCs w:val="24"/>
              </w:rPr>
              <w:t> </w:t>
            </w:r>
            <w:r w:rsidRPr="0042155F">
              <w:rPr>
                <w:rFonts w:ascii="Times New Roman" w:hAnsi="Times New Roman" w:cs="Times New Roman"/>
                <w:sz w:val="24"/>
                <w:szCs w:val="24"/>
              </w:rPr>
              <w:t>gada veiksmīgi darbojas Nīderlandē</w:t>
            </w:r>
            <w:r w:rsidRPr="0042155F">
              <w:rPr>
                <w:rStyle w:val="FootnoteReference"/>
                <w:rFonts w:ascii="Times New Roman" w:hAnsi="Times New Roman" w:cs="Times New Roman"/>
                <w:sz w:val="24"/>
                <w:szCs w:val="24"/>
              </w:rPr>
              <w:footnoteReference w:id="2"/>
            </w:r>
            <w:r w:rsidRPr="0042155F">
              <w:rPr>
                <w:rFonts w:ascii="Times New Roman" w:hAnsi="Times New Roman" w:cs="Times New Roman"/>
                <w:sz w:val="24"/>
                <w:szCs w:val="24"/>
              </w:rPr>
              <w:t xml:space="preserve">, kur labā prakse no publiskā sektora ir pārņemta arī daudzās privātā sektora kompānijās. </w:t>
            </w:r>
          </w:p>
          <w:p w:rsidR="0042155F" w:rsidRDefault="0042155F" w:rsidP="0042155F">
            <w:pPr>
              <w:spacing w:after="0" w:line="240" w:lineRule="auto"/>
              <w:jc w:val="both"/>
              <w:rPr>
                <w:rFonts w:ascii="Times New Roman" w:hAnsi="Times New Roman" w:cs="Times New Roman"/>
                <w:color w:val="FF0000"/>
                <w:sz w:val="24"/>
                <w:szCs w:val="24"/>
              </w:rPr>
            </w:pPr>
          </w:p>
          <w:p w:rsidR="0016528E" w:rsidRDefault="0042155F" w:rsidP="0042155F">
            <w:pPr>
              <w:spacing w:after="0" w:line="240" w:lineRule="auto"/>
              <w:jc w:val="both"/>
              <w:rPr>
                <w:rFonts w:ascii="Times New Roman" w:hAnsi="Times New Roman" w:cs="Times New Roman"/>
                <w:sz w:val="24"/>
                <w:szCs w:val="24"/>
              </w:rPr>
            </w:pPr>
            <w:r w:rsidRPr="00173BF7">
              <w:rPr>
                <w:rFonts w:ascii="Times New Roman" w:hAnsi="Times New Roman" w:cs="Times New Roman"/>
                <w:sz w:val="24"/>
                <w:szCs w:val="24"/>
              </w:rPr>
              <w:t xml:space="preserve">Arī Latvijā līdz šim ir bijuši atsevišķi gadījumi, kuros koordinētā veidā tiek novērsta un pēc tam publiskota informācija par drošības nepilnību tajos </w:t>
            </w:r>
            <w:r w:rsidRPr="0016528E">
              <w:rPr>
                <w:rFonts w:ascii="Times New Roman" w:hAnsi="Times New Roman" w:cs="Times New Roman"/>
                <w:sz w:val="24"/>
                <w:szCs w:val="24"/>
              </w:rPr>
              <w:t>gadījumos, kad to ir atklājusi kāda persona</w:t>
            </w:r>
            <w:r w:rsidRPr="00441103">
              <w:rPr>
                <w:rFonts w:ascii="Times New Roman" w:hAnsi="Times New Roman" w:cs="Times New Roman"/>
                <w:sz w:val="24"/>
                <w:szCs w:val="24"/>
                <w:vertAlign w:val="superscript"/>
              </w:rPr>
              <w:footnoteReference w:id="3"/>
            </w:r>
            <w:r w:rsidRPr="0016528E">
              <w:rPr>
                <w:rFonts w:ascii="Times New Roman" w:hAnsi="Times New Roman" w:cs="Times New Roman"/>
                <w:sz w:val="24"/>
                <w:szCs w:val="24"/>
              </w:rPr>
              <w:t xml:space="preserve">. Tāpat šāda politika jau vairāk </w:t>
            </w:r>
            <w:r w:rsidR="00703BED">
              <w:rPr>
                <w:rFonts w:ascii="Times New Roman" w:hAnsi="Times New Roman" w:cs="Times New Roman"/>
                <w:sz w:val="24"/>
                <w:szCs w:val="24"/>
              </w:rPr>
              <w:t>ne</w:t>
            </w:r>
            <w:r w:rsidRPr="0016528E">
              <w:rPr>
                <w:rFonts w:ascii="Times New Roman" w:hAnsi="Times New Roman" w:cs="Times New Roman"/>
                <w:sz w:val="24"/>
                <w:szCs w:val="24"/>
              </w:rPr>
              <w:t xml:space="preserve">kā gadu sekmīgi darbojas </w:t>
            </w:r>
            <w:r w:rsidRPr="0016528E">
              <w:rPr>
                <w:rFonts w:ascii="Times New Roman" w:hAnsi="Times New Roman" w:cs="Times New Roman"/>
                <w:i/>
                <w:sz w:val="24"/>
                <w:szCs w:val="24"/>
              </w:rPr>
              <w:t>Swedbank</w:t>
            </w:r>
            <w:r w:rsidRPr="0016528E">
              <w:rPr>
                <w:rFonts w:ascii="Times New Roman" w:hAnsi="Times New Roman" w:cs="Times New Roman"/>
                <w:sz w:val="24"/>
                <w:szCs w:val="24"/>
              </w:rPr>
              <w:t xml:space="preserve"> grupā, t.sk. Latvijā</w:t>
            </w:r>
            <w:r w:rsidRPr="0016528E">
              <w:rPr>
                <w:rFonts w:ascii="Times New Roman" w:hAnsi="Times New Roman" w:cs="Times New Roman"/>
                <w:sz w:val="24"/>
                <w:szCs w:val="24"/>
                <w:vertAlign w:val="superscript"/>
              </w:rPr>
              <w:footnoteReference w:id="4"/>
            </w:r>
            <w:r w:rsidRPr="0016528E">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16528E">
              <w:rPr>
                <w:rFonts w:ascii="Times New Roman" w:hAnsi="Times New Roman" w:cs="Times New Roman"/>
                <w:sz w:val="24"/>
                <w:szCs w:val="24"/>
              </w:rPr>
              <w:t>Līdzšinējā gan iestā</w:t>
            </w:r>
            <w:r w:rsidR="00703BED">
              <w:rPr>
                <w:rFonts w:ascii="Times New Roman" w:hAnsi="Times New Roman" w:cs="Times New Roman"/>
                <w:sz w:val="24"/>
                <w:szCs w:val="24"/>
              </w:rPr>
              <w:t>žu</w:t>
            </w:r>
            <w:r w:rsidRPr="0016528E">
              <w:rPr>
                <w:rFonts w:ascii="Times New Roman" w:hAnsi="Times New Roman" w:cs="Times New Roman"/>
                <w:sz w:val="24"/>
                <w:szCs w:val="24"/>
              </w:rPr>
              <w:t xml:space="preserve">, gan </w:t>
            </w:r>
            <w:r w:rsidR="00BF46AA">
              <w:rPr>
                <w:rFonts w:ascii="Times New Roman" w:hAnsi="Times New Roman" w:cs="Times New Roman"/>
                <w:sz w:val="24"/>
                <w:szCs w:val="24"/>
              </w:rPr>
              <w:t>CERT.LV</w:t>
            </w:r>
            <w:r w:rsidRPr="0016528E">
              <w:rPr>
                <w:rFonts w:ascii="Times New Roman" w:hAnsi="Times New Roman" w:cs="Times New Roman"/>
                <w:sz w:val="24"/>
                <w:szCs w:val="24"/>
              </w:rPr>
              <w:t xml:space="preserve"> </w:t>
            </w:r>
            <w:r w:rsidR="00703BED">
              <w:rPr>
                <w:rFonts w:ascii="Times New Roman" w:hAnsi="Times New Roman" w:cs="Times New Roman"/>
                <w:sz w:val="24"/>
                <w:szCs w:val="24"/>
              </w:rPr>
              <w:t xml:space="preserve">pieredze </w:t>
            </w:r>
            <w:r w:rsidRPr="0016528E">
              <w:rPr>
                <w:rFonts w:ascii="Times New Roman" w:hAnsi="Times New Roman" w:cs="Times New Roman"/>
                <w:sz w:val="24"/>
                <w:szCs w:val="24"/>
              </w:rPr>
              <w:t>rāda, ka ziņojumi no personām par drošības nepilnībām tiek saņemti</w:t>
            </w:r>
            <w:r w:rsidRPr="00173BF7">
              <w:rPr>
                <w:rFonts w:ascii="Times New Roman" w:hAnsi="Times New Roman" w:cs="Times New Roman"/>
                <w:sz w:val="24"/>
                <w:szCs w:val="24"/>
              </w:rPr>
              <w:t xml:space="preserve"> aizvien biežāk, bet AA</w:t>
            </w:r>
            <w:r>
              <w:rPr>
                <w:rFonts w:ascii="Times New Roman" w:hAnsi="Times New Roman" w:cs="Times New Roman"/>
                <w:sz w:val="24"/>
                <w:szCs w:val="24"/>
              </w:rPr>
              <w:t xml:space="preserve"> procesa</w:t>
            </w:r>
            <w:r w:rsidRPr="00173BF7">
              <w:rPr>
                <w:rFonts w:ascii="Times New Roman" w:hAnsi="Times New Roman" w:cs="Times New Roman"/>
                <w:sz w:val="24"/>
                <w:szCs w:val="24"/>
              </w:rPr>
              <w:t xml:space="preserve"> ietvars ļa</w:t>
            </w:r>
            <w:r w:rsidR="00B102A6">
              <w:rPr>
                <w:rFonts w:ascii="Times New Roman" w:hAnsi="Times New Roman" w:cs="Times New Roman"/>
                <w:sz w:val="24"/>
                <w:szCs w:val="24"/>
              </w:rPr>
              <w:t xml:space="preserve">uj iestādēm laicīgi plānot savus resursus un reakciju </w:t>
            </w:r>
            <w:r>
              <w:rPr>
                <w:rFonts w:ascii="Times New Roman" w:hAnsi="Times New Roman" w:cs="Times New Roman"/>
                <w:sz w:val="24"/>
                <w:szCs w:val="24"/>
              </w:rPr>
              <w:t>uz</w:t>
            </w:r>
            <w:r w:rsidRPr="00173BF7">
              <w:rPr>
                <w:rFonts w:ascii="Times New Roman" w:hAnsi="Times New Roman" w:cs="Times New Roman"/>
                <w:sz w:val="24"/>
                <w:szCs w:val="24"/>
              </w:rPr>
              <w:t xml:space="preserve"> šādiem ziņojumiem. </w:t>
            </w:r>
          </w:p>
          <w:p w:rsidR="0042155F" w:rsidRPr="0016528E" w:rsidRDefault="0042155F" w:rsidP="0042155F">
            <w:pPr>
              <w:spacing w:after="0" w:line="240" w:lineRule="auto"/>
              <w:jc w:val="both"/>
              <w:rPr>
                <w:rFonts w:ascii="Times New Roman" w:hAnsi="Times New Roman" w:cs="Times New Roman"/>
                <w:sz w:val="24"/>
                <w:szCs w:val="24"/>
              </w:rPr>
            </w:pPr>
          </w:p>
          <w:p w:rsidR="00104544" w:rsidRDefault="009F07EF" w:rsidP="0016528E">
            <w:pPr>
              <w:spacing w:after="0" w:line="240" w:lineRule="auto"/>
              <w:jc w:val="both"/>
              <w:rPr>
                <w:rFonts w:ascii="Times New Roman" w:hAnsi="Times New Roman" w:cs="Times New Roman"/>
                <w:sz w:val="24"/>
                <w:szCs w:val="24"/>
              </w:rPr>
            </w:pPr>
            <w:r w:rsidRPr="0016528E">
              <w:rPr>
                <w:rFonts w:ascii="Times New Roman" w:hAnsi="Times New Roman" w:cs="Times New Roman"/>
                <w:sz w:val="24"/>
                <w:szCs w:val="24"/>
              </w:rPr>
              <w:t>Li</w:t>
            </w:r>
            <w:r w:rsidR="00C80E5B">
              <w:rPr>
                <w:rFonts w:ascii="Times New Roman" w:hAnsi="Times New Roman" w:cs="Times New Roman"/>
                <w:sz w:val="24"/>
                <w:szCs w:val="24"/>
              </w:rPr>
              <w:t>kumprojekta mērķis, ieviešot AA procesu</w:t>
            </w:r>
            <w:r w:rsidRPr="0016528E">
              <w:rPr>
                <w:rFonts w:ascii="Times New Roman" w:hAnsi="Times New Roman" w:cs="Times New Roman"/>
                <w:sz w:val="24"/>
                <w:szCs w:val="24"/>
              </w:rPr>
              <w:t xml:space="preserve">, ir stiprināt </w:t>
            </w:r>
            <w:r w:rsidRPr="0016528E">
              <w:rPr>
                <w:rFonts w:ascii="Times New Roman" w:hAnsi="Times New Roman" w:cs="Times New Roman"/>
                <w:sz w:val="24"/>
                <w:szCs w:val="24"/>
              </w:rPr>
              <w:lastRenderedPageBreak/>
              <w:t xml:space="preserve">kiberdrošību, atklājot un mazinot esošās </w:t>
            </w:r>
            <w:r w:rsidR="00C80E5B">
              <w:rPr>
                <w:rFonts w:ascii="Times New Roman" w:hAnsi="Times New Roman" w:cs="Times New Roman"/>
                <w:sz w:val="24"/>
                <w:szCs w:val="24"/>
              </w:rPr>
              <w:t xml:space="preserve">drošības nepilnības </w:t>
            </w:r>
            <w:r w:rsidRPr="0016528E">
              <w:rPr>
                <w:rFonts w:ascii="Times New Roman" w:hAnsi="Times New Roman" w:cs="Times New Roman"/>
                <w:sz w:val="24"/>
                <w:szCs w:val="24"/>
              </w:rPr>
              <w:t xml:space="preserve"> un novēršot to ļaunprātīgu izmantošanu. Šī mērķa sasniegšanai ar likumprojekta apstiprināšanu tiktu dota iespēja piesaistīt pētniekus un augstas kvalifikācijas speciālistus, kas citādā veidā nebūtu pieejami. AA</w:t>
            </w:r>
            <w:r w:rsidR="00EE37EF">
              <w:rPr>
                <w:rFonts w:ascii="Times New Roman" w:hAnsi="Times New Roman" w:cs="Times New Roman"/>
                <w:sz w:val="24"/>
                <w:szCs w:val="24"/>
              </w:rPr>
              <w:t xml:space="preserve"> procesa</w:t>
            </w:r>
            <w:r w:rsidRPr="0016528E">
              <w:rPr>
                <w:rFonts w:ascii="Times New Roman" w:hAnsi="Times New Roman" w:cs="Times New Roman"/>
                <w:sz w:val="24"/>
                <w:szCs w:val="24"/>
              </w:rPr>
              <w:t xml:space="preserve"> </w:t>
            </w:r>
            <w:r w:rsidR="00EE37EF">
              <w:rPr>
                <w:rFonts w:ascii="Times New Roman" w:hAnsi="Times New Roman" w:cs="Times New Roman"/>
                <w:sz w:val="24"/>
                <w:szCs w:val="24"/>
              </w:rPr>
              <w:t>nostiprināšana likum</w:t>
            </w:r>
            <w:r w:rsidR="00703BED">
              <w:rPr>
                <w:rFonts w:ascii="Times New Roman" w:hAnsi="Times New Roman" w:cs="Times New Roman"/>
                <w:sz w:val="24"/>
                <w:szCs w:val="24"/>
              </w:rPr>
              <w:t>došanā</w:t>
            </w:r>
            <w:r w:rsidRPr="0016528E">
              <w:rPr>
                <w:rFonts w:ascii="Times New Roman" w:hAnsi="Times New Roman" w:cs="Times New Roman"/>
                <w:sz w:val="24"/>
                <w:szCs w:val="24"/>
              </w:rPr>
              <w:t xml:space="preserve"> veicinātu </w:t>
            </w:r>
            <w:r w:rsidR="00EE37EF">
              <w:rPr>
                <w:rFonts w:ascii="Times New Roman" w:hAnsi="Times New Roman" w:cs="Times New Roman"/>
                <w:sz w:val="24"/>
                <w:szCs w:val="24"/>
              </w:rPr>
              <w:t xml:space="preserve">sabiedrības </w:t>
            </w:r>
            <w:r w:rsidRPr="0016528E">
              <w:rPr>
                <w:rFonts w:ascii="Times New Roman" w:hAnsi="Times New Roman" w:cs="Times New Roman"/>
                <w:sz w:val="24"/>
                <w:szCs w:val="24"/>
              </w:rPr>
              <w:t xml:space="preserve">interesi un izpratni par kiberdrošību, kā arī stimulētu valsts un pašvaldību </w:t>
            </w:r>
            <w:r w:rsidR="00D431BA">
              <w:rPr>
                <w:rFonts w:ascii="Times New Roman" w:hAnsi="Times New Roman" w:cs="Times New Roman"/>
                <w:sz w:val="24"/>
                <w:szCs w:val="24"/>
              </w:rPr>
              <w:t>institūcijas</w:t>
            </w:r>
            <w:r w:rsidRPr="0016528E">
              <w:rPr>
                <w:rFonts w:ascii="Times New Roman" w:hAnsi="Times New Roman" w:cs="Times New Roman"/>
                <w:sz w:val="24"/>
                <w:szCs w:val="24"/>
              </w:rPr>
              <w:t xml:space="preserve"> pievērst uzmanību savu resursu drošībai.</w:t>
            </w:r>
            <w:r w:rsidR="00B102A6">
              <w:rPr>
                <w:rFonts w:ascii="Times New Roman" w:hAnsi="Times New Roman" w:cs="Times New Roman"/>
                <w:sz w:val="24"/>
                <w:szCs w:val="24"/>
              </w:rPr>
              <w:t xml:space="preserve"> Tāpat tas, iespējams, veicinās AA procesa plašāku izmantošanu Latvijas privātajā sektorā. </w:t>
            </w:r>
          </w:p>
          <w:p w:rsidR="00F845C9" w:rsidRDefault="00F845C9" w:rsidP="0016528E">
            <w:pPr>
              <w:spacing w:after="0" w:line="240" w:lineRule="auto"/>
              <w:jc w:val="both"/>
              <w:rPr>
                <w:rFonts w:ascii="Times New Roman" w:hAnsi="Times New Roman" w:cs="Times New Roman"/>
                <w:sz w:val="24"/>
                <w:szCs w:val="24"/>
              </w:rPr>
            </w:pPr>
          </w:p>
          <w:p w:rsidR="00F845C9" w:rsidRPr="002A1BAD" w:rsidRDefault="006E6BBC" w:rsidP="0077396D">
            <w:pPr>
              <w:spacing w:after="0" w:line="240" w:lineRule="auto"/>
              <w:jc w:val="both"/>
              <w:rPr>
                <w:rFonts w:ascii="Times New Roman" w:hAnsi="Times New Roman" w:cs="Times New Roman"/>
                <w:sz w:val="24"/>
                <w:szCs w:val="24"/>
              </w:rPr>
            </w:pPr>
            <w:r w:rsidRPr="002A1BAD">
              <w:rPr>
                <w:rFonts w:ascii="Times New Roman" w:hAnsi="Times New Roman" w:cs="Times New Roman"/>
                <w:sz w:val="24"/>
                <w:szCs w:val="24"/>
              </w:rPr>
              <w:t>AA process</w:t>
            </w:r>
            <w:r w:rsidR="001D735C" w:rsidRPr="002A1BAD">
              <w:rPr>
                <w:rFonts w:ascii="Times New Roman" w:hAnsi="Times New Roman" w:cs="Times New Roman"/>
                <w:sz w:val="24"/>
                <w:szCs w:val="24"/>
              </w:rPr>
              <w:t xml:space="preserve"> likumprojektā</w:t>
            </w:r>
            <w:r w:rsidRPr="002A1BAD">
              <w:rPr>
                <w:rFonts w:ascii="Times New Roman" w:hAnsi="Times New Roman" w:cs="Times New Roman"/>
                <w:sz w:val="24"/>
                <w:szCs w:val="24"/>
              </w:rPr>
              <w:t xml:space="preserve"> tiek attiecināts tikai uz valsts un pašvaldību </w:t>
            </w:r>
            <w:r w:rsidR="00857FEC" w:rsidRPr="002A1BAD">
              <w:rPr>
                <w:rFonts w:ascii="Times New Roman" w:hAnsi="Times New Roman" w:cs="Times New Roman"/>
                <w:sz w:val="24"/>
                <w:szCs w:val="24"/>
              </w:rPr>
              <w:t>informācijas sistēmām un elektronisko sakaru tīkliem</w:t>
            </w:r>
            <w:r w:rsidRPr="002A1BAD">
              <w:rPr>
                <w:rFonts w:ascii="Times New Roman" w:hAnsi="Times New Roman" w:cs="Times New Roman"/>
                <w:sz w:val="24"/>
                <w:szCs w:val="24"/>
              </w:rPr>
              <w:t xml:space="preserve">. </w:t>
            </w:r>
            <w:r w:rsidR="001D735C" w:rsidRPr="002A1BAD">
              <w:rPr>
                <w:rFonts w:ascii="Times New Roman" w:hAnsi="Times New Roman" w:cs="Times New Roman"/>
                <w:sz w:val="24"/>
                <w:szCs w:val="24"/>
              </w:rPr>
              <w:t>Esoš</w:t>
            </w:r>
            <w:r w:rsidR="00104544" w:rsidRPr="002A1BAD">
              <w:rPr>
                <w:rFonts w:ascii="Times New Roman" w:hAnsi="Times New Roman" w:cs="Times New Roman"/>
                <w:sz w:val="24"/>
                <w:szCs w:val="24"/>
              </w:rPr>
              <w:t>ā likuma redakcija un no likuma</w:t>
            </w:r>
            <w:r w:rsidR="001D735C" w:rsidRPr="002A1BAD">
              <w:rPr>
                <w:rFonts w:ascii="Times New Roman" w:hAnsi="Times New Roman" w:cs="Times New Roman"/>
                <w:sz w:val="24"/>
                <w:szCs w:val="24"/>
              </w:rPr>
              <w:t xml:space="preserve"> izrietošie </w:t>
            </w:r>
            <w:r w:rsidR="00104544" w:rsidRPr="002A1BAD">
              <w:rPr>
                <w:rFonts w:ascii="Times New Roman" w:hAnsi="Times New Roman" w:cs="Times New Roman"/>
                <w:sz w:val="24"/>
                <w:szCs w:val="24"/>
              </w:rPr>
              <w:t xml:space="preserve">Ministru kabineta </w:t>
            </w:r>
            <w:r w:rsidR="001D735C" w:rsidRPr="002A1BAD">
              <w:rPr>
                <w:rFonts w:ascii="Times New Roman" w:hAnsi="Times New Roman" w:cs="Times New Roman"/>
                <w:sz w:val="24"/>
                <w:szCs w:val="24"/>
              </w:rPr>
              <w:t>noteikumi</w:t>
            </w:r>
            <w:r w:rsidR="00104544" w:rsidRPr="002A1BAD">
              <w:rPr>
                <w:rStyle w:val="FootnoteReference"/>
                <w:rFonts w:ascii="Times New Roman" w:hAnsi="Times New Roman" w:cs="Times New Roman"/>
                <w:sz w:val="24"/>
                <w:szCs w:val="24"/>
              </w:rPr>
              <w:footnoteReference w:id="5"/>
            </w:r>
            <w:r w:rsidR="001D735C" w:rsidRPr="002A1BAD">
              <w:rPr>
                <w:rFonts w:ascii="Times New Roman" w:hAnsi="Times New Roman" w:cs="Times New Roman"/>
                <w:sz w:val="24"/>
                <w:szCs w:val="24"/>
              </w:rPr>
              <w:t xml:space="preserve"> regulē, kā valsts un pašvaldību institūcijas </w:t>
            </w:r>
            <w:r w:rsidR="00104544" w:rsidRPr="002A1BAD">
              <w:rPr>
                <w:rFonts w:ascii="Times New Roman" w:hAnsi="Times New Roman" w:cs="Times New Roman"/>
                <w:sz w:val="24"/>
                <w:szCs w:val="24"/>
              </w:rPr>
              <w:t xml:space="preserve">uztur un aizsargā savas </w:t>
            </w:r>
            <w:r w:rsidR="001D735C" w:rsidRPr="002A1BAD">
              <w:rPr>
                <w:rFonts w:ascii="Times New Roman" w:hAnsi="Times New Roman" w:cs="Times New Roman"/>
                <w:sz w:val="24"/>
                <w:szCs w:val="24"/>
              </w:rPr>
              <w:t>informācijas sistēm</w:t>
            </w:r>
            <w:r w:rsidR="00104544" w:rsidRPr="002A1BAD">
              <w:rPr>
                <w:rFonts w:ascii="Times New Roman" w:hAnsi="Times New Roman" w:cs="Times New Roman"/>
                <w:sz w:val="24"/>
                <w:szCs w:val="24"/>
              </w:rPr>
              <w:t>as</w:t>
            </w:r>
            <w:r w:rsidR="001D735C" w:rsidRPr="002A1BAD">
              <w:rPr>
                <w:rFonts w:ascii="Times New Roman" w:hAnsi="Times New Roman" w:cs="Times New Roman"/>
                <w:sz w:val="24"/>
                <w:szCs w:val="24"/>
              </w:rPr>
              <w:t xml:space="preserve"> un elektronisko sakaru t</w:t>
            </w:r>
            <w:r w:rsidR="00104544" w:rsidRPr="002A1BAD">
              <w:rPr>
                <w:rFonts w:ascii="Times New Roman" w:hAnsi="Times New Roman" w:cs="Times New Roman"/>
                <w:sz w:val="24"/>
                <w:szCs w:val="24"/>
              </w:rPr>
              <w:t>īklus, tāpat, nosaka par pienākumu noteiktā laikā (90 dienās) veikt nepieciešamās darbības, ja savās sistēmās vai tīklos ir konstatēta drošības nepilnīb</w:t>
            </w:r>
            <w:r w:rsidR="0077396D" w:rsidRPr="002A1BAD">
              <w:rPr>
                <w:rFonts w:ascii="Times New Roman" w:hAnsi="Times New Roman" w:cs="Times New Roman"/>
                <w:sz w:val="24"/>
                <w:szCs w:val="24"/>
              </w:rPr>
              <w:t>a</w:t>
            </w:r>
            <w:r w:rsidR="00104544" w:rsidRPr="002A1BAD">
              <w:rPr>
                <w:rFonts w:ascii="Times New Roman" w:hAnsi="Times New Roman" w:cs="Times New Roman"/>
                <w:sz w:val="24"/>
                <w:szCs w:val="24"/>
              </w:rPr>
              <w:t xml:space="preserve">. </w:t>
            </w:r>
            <w:r w:rsidR="0077396D" w:rsidRPr="002A1BAD">
              <w:rPr>
                <w:rFonts w:ascii="Times New Roman" w:hAnsi="Times New Roman" w:cs="Times New Roman"/>
                <w:sz w:val="24"/>
                <w:szCs w:val="24"/>
              </w:rPr>
              <w:t xml:space="preserve">Likumprojekta mērķis nav </w:t>
            </w:r>
            <w:r w:rsidRPr="002A1BAD">
              <w:rPr>
                <w:rFonts w:ascii="Times New Roman" w:hAnsi="Times New Roman" w:cs="Times New Roman"/>
                <w:sz w:val="24"/>
                <w:szCs w:val="24"/>
              </w:rPr>
              <w:t xml:space="preserve">regulēt komersantu </w:t>
            </w:r>
            <w:r w:rsidR="003D5DAC" w:rsidRPr="002A1BAD">
              <w:rPr>
                <w:rFonts w:ascii="Times New Roman" w:hAnsi="Times New Roman" w:cs="Times New Roman"/>
                <w:sz w:val="24"/>
                <w:szCs w:val="24"/>
              </w:rPr>
              <w:t>informācijas sistēmas un elektronisko sakaru tīklus</w:t>
            </w:r>
            <w:r w:rsidRPr="002A1BAD">
              <w:rPr>
                <w:rFonts w:ascii="Times New Roman" w:hAnsi="Times New Roman" w:cs="Times New Roman"/>
                <w:sz w:val="24"/>
                <w:szCs w:val="24"/>
              </w:rPr>
              <w:t xml:space="preserve"> un uzlikt komersantiem par pienākumu labot drošības nepilnības pašiem savās sistēmās</w:t>
            </w:r>
            <w:r w:rsidR="003D5DAC" w:rsidRPr="002A1BAD">
              <w:rPr>
                <w:rFonts w:ascii="Times New Roman" w:hAnsi="Times New Roman" w:cs="Times New Roman"/>
                <w:sz w:val="24"/>
                <w:szCs w:val="24"/>
              </w:rPr>
              <w:t xml:space="preserve"> un tīklos</w:t>
            </w:r>
            <w:r w:rsidRPr="002A1BAD">
              <w:rPr>
                <w:rFonts w:ascii="Times New Roman" w:hAnsi="Times New Roman" w:cs="Times New Roman"/>
                <w:sz w:val="24"/>
                <w:szCs w:val="24"/>
              </w:rPr>
              <w:t xml:space="preserve">. </w:t>
            </w:r>
            <w:r w:rsidR="00C14663" w:rsidRPr="002A1BAD">
              <w:rPr>
                <w:rFonts w:ascii="Times New Roman" w:hAnsi="Times New Roman" w:cs="Times New Roman"/>
                <w:sz w:val="24"/>
                <w:szCs w:val="24"/>
              </w:rPr>
              <w:t xml:space="preserve">Komersantu un citu institūciju iesaiste AA procesā ir brīvprātīga. </w:t>
            </w:r>
          </w:p>
          <w:p w:rsidR="00F845C9" w:rsidRPr="002A1BAD" w:rsidRDefault="00F845C9" w:rsidP="0077396D">
            <w:pPr>
              <w:spacing w:after="0" w:line="240" w:lineRule="auto"/>
              <w:jc w:val="both"/>
              <w:rPr>
                <w:rFonts w:ascii="Times New Roman" w:hAnsi="Times New Roman" w:cs="Times New Roman"/>
                <w:sz w:val="24"/>
                <w:szCs w:val="24"/>
              </w:rPr>
            </w:pPr>
          </w:p>
          <w:p w:rsidR="0077396D" w:rsidRPr="002A1BAD" w:rsidRDefault="0077396D" w:rsidP="0077396D">
            <w:pPr>
              <w:spacing w:after="0" w:line="240" w:lineRule="auto"/>
              <w:jc w:val="both"/>
              <w:rPr>
                <w:rFonts w:ascii="Times New Roman" w:hAnsi="Times New Roman" w:cs="Times New Roman"/>
                <w:sz w:val="24"/>
                <w:szCs w:val="24"/>
              </w:rPr>
            </w:pPr>
            <w:r w:rsidRPr="002A1BAD">
              <w:rPr>
                <w:rFonts w:ascii="Times New Roman" w:hAnsi="Times New Roman" w:cs="Times New Roman"/>
                <w:sz w:val="24"/>
                <w:szCs w:val="24"/>
              </w:rPr>
              <w:t>Jā</w:t>
            </w:r>
            <w:r w:rsidR="00F41388">
              <w:rPr>
                <w:rFonts w:ascii="Times New Roman" w:hAnsi="Times New Roman" w:cs="Times New Roman"/>
                <w:sz w:val="24"/>
                <w:szCs w:val="24"/>
              </w:rPr>
              <w:t>norāda, ka ar terminu “valsts vai pašvaldības</w:t>
            </w:r>
            <w:r w:rsidRPr="002A1BAD">
              <w:rPr>
                <w:rFonts w:ascii="Times New Roman" w:hAnsi="Times New Roman" w:cs="Times New Roman"/>
                <w:sz w:val="24"/>
                <w:szCs w:val="24"/>
              </w:rPr>
              <w:t xml:space="preserve"> informācijas sistēmas</w:t>
            </w:r>
            <w:r w:rsidR="00F41388">
              <w:rPr>
                <w:rFonts w:ascii="Times New Roman" w:hAnsi="Times New Roman" w:cs="Times New Roman"/>
                <w:sz w:val="24"/>
                <w:szCs w:val="24"/>
              </w:rPr>
              <w:t xml:space="preserve"> un elektronisko sakaru tīkli</w:t>
            </w:r>
            <w:r w:rsidRPr="002A1BAD">
              <w:rPr>
                <w:rFonts w:ascii="Times New Roman" w:hAnsi="Times New Roman" w:cs="Times New Roman"/>
                <w:sz w:val="24"/>
                <w:szCs w:val="24"/>
              </w:rPr>
              <w:t>” likumprojektā tiek saprastas visas valsts un pašvaldību institūciju pārziņā vai turējumā esošās informācijas un komunikācijas tehnoloģiju sistēmas un e</w:t>
            </w:r>
            <w:r w:rsidR="00E26607">
              <w:rPr>
                <w:rFonts w:ascii="Times New Roman" w:hAnsi="Times New Roman" w:cs="Times New Roman"/>
                <w:sz w:val="24"/>
                <w:szCs w:val="24"/>
              </w:rPr>
              <w:t>lektronisko sakaru tīkli.  A</w:t>
            </w:r>
            <w:r w:rsidR="00E26607" w:rsidRPr="002A1BAD">
              <w:rPr>
                <w:rFonts w:ascii="Times New Roman" w:hAnsi="Times New Roman" w:cs="Times New Roman"/>
                <w:sz w:val="24"/>
                <w:szCs w:val="24"/>
              </w:rPr>
              <w:t xml:space="preserve">r </w:t>
            </w:r>
            <w:r w:rsidR="00E26607">
              <w:rPr>
                <w:rFonts w:ascii="Times New Roman" w:hAnsi="Times New Roman" w:cs="Times New Roman"/>
                <w:sz w:val="24"/>
                <w:szCs w:val="24"/>
              </w:rPr>
              <w:t xml:space="preserve">likumprojektā lietoto </w:t>
            </w:r>
            <w:r w:rsidR="00E26607" w:rsidRPr="002A1BAD">
              <w:rPr>
                <w:rFonts w:ascii="Times New Roman" w:hAnsi="Times New Roman" w:cs="Times New Roman"/>
                <w:sz w:val="24"/>
                <w:szCs w:val="24"/>
              </w:rPr>
              <w:t>terminu “valsts un pašvaldību informācijas sistēmas</w:t>
            </w:r>
            <w:r w:rsidR="00E26607">
              <w:rPr>
                <w:rFonts w:ascii="Times New Roman" w:hAnsi="Times New Roman" w:cs="Times New Roman"/>
                <w:sz w:val="24"/>
                <w:szCs w:val="24"/>
              </w:rPr>
              <w:t>” tiek saprastas arī Valsts informācijas sistēmu likumā lietotais termins “</w:t>
            </w:r>
            <w:r w:rsidRPr="002A1BAD">
              <w:rPr>
                <w:rFonts w:ascii="Times New Roman" w:hAnsi="Times New Roman" w:cs="Times New Roman"/>
                <w:sz w:val="24"/>
                <w:szCs w:val="24"/>
              </w:rPr>
              <w:t>valsts informācijas sistēmas</w:t>
            </w:r>
            <w:r w:rsidR="00E26607">
              <w:rPr>
                <w:rFonts w:ascii="Times New Roman" w:hAnsi="Times New Roman" w:cs="Times New Roman"/>
                <w:sz w:val="24"/>
                <w:szCs w:val="24"/>
              </w:rPr>
              <w:t>”.</w:t>
            </w:r>
            <w:r w:rsidRPr="002A1BAD">
              <w:rPr>
                <w:rFonts w:ascii="Times New Roman" w:hAnsi="Times New Roman" w:cs="Times New Roman"/>
                <w:sz w:val="24"/>
                <w:szCs w:val="24"/>
              </w:rPr>
              <w:t xml:space="preserve"> </w:t>
            </w:r>
          </w:p>
          <w:p w:rsidR="0077396D" w:rsidRPr="001D735C" w:rsidRDefault="0077396D" w:rsidP="0016528E">
            <w:pPr>
              <w:spacing w:after="0" w:line="240" w:lineRule="auto"/>
              <w:jc w:val="both"/>
              <w:rPr>
                <w:rFonts w:ascii="Times New Roman" w:hAnsi="Times New Roman" w:cs="Times New Roman"/>
                <w:color w:val="00B050"/>
                <w:sz w:val="24"/>
                <w:szCs w:val="24"/>
              </w:rPr>
            </w:pPr>
          </w:p>
          <w:p w:rsidR="00C42F54" w:rsidRPr="002A1BAD" w:rsidRDefault="009F07EF" w:rsidP="0016528E">
            <w:pPr>
              <w:spacing w:after="0" w:line="240" w:lineRule="auto"/>
              <w:jc w:val="both"/>
              <w:rPr>
                <w:rFonts w:ascii="Times New Roman" w:hAnsi="Times New Roman" w:cs="Times New Roman"/>
                <w:sz w:val="24"/>
                <w:szCs w:val="24"/>
              </w:rPr>
            </w:pPr>
            <w:r w:rsidRPr="0016528E">
              <w:rPr>
                <w:rFonts w:ascii="Times New Roman" w:hAnsi="Times New Roman" w:cs="Times New Roman"/>
                <w:sz w:val="24"/>
                <w:szCs w:val="24"/>
              </w:rPr>
              <w:t xml:space="preserve">Esošā likuma redakcija nosaka rīcību gadījumos, kad valsts vai pašvaldības institūcija, informācijas tehnoloģiju kritiskās infrastruktūras īpašnieks vai tiesiskais valdītājs vai </w:t>
            </w:r>
            <w:r w:rsidR="00715D04">
              <w:rPr>
                <w:rFonts w:ascii="Times New Roman" w:hAnsi="Times New Roman" w:cs="Times New Roman"/>
                <w:sz w:val="24"/>
                <w:szCs w:val="24"/>
              </w:rPr>
              <w:t>drošības incidentu novēršanas institūcija</w:t>
            </w:r>
            <w:r w:rsidRPr="0016528E">
              <w:rPr>
                <w:rFonts w:ascii="Times New Roman" w:hAnsi="Times New Roman" w:cs="Times New Roman"/>
                <w:sz w:val="24"/>
                <w:szCs w:val="24"/>
              </w:rPr>
              <w:t xml:space="preserve"> konstatē drošības nepilnību. Likumprojekts paredz papildināt 6.</w:t>
            </w:r>
            <w:r w:rsidRPr="00284759">
              <w:rPr>
                <w:rFonts w:ascii="Times New Roman" w:hAnsi="Times New Roman" w:cs="Times New Roman"/>
                <w:sz w:val="24"/>
                <w:szCs w:val="24"/>
                <w:vertAlign w:val="superscript"/>
              </w:rPr>
              <w:t>1</w:t>
            </w:r>
            <w:r w:rsidRPr="0016528E">
              <w:rPr>
                <w:rFonts w:ascii="Times New Roman" w:hAnsi="Times New Roman" w:cs="Times New Roman"/>
                <w:sz w:val="24"/>
                <w:szCs w:val="24"/>
              </w:rPr>
              <w:t xml:space="preserve"> pantu, lai atrunātu rīcību tajos </w:t>
            </w:r>
            <w:r w:rsidRPr="002A1BAD">
              <w:rPr>
                <w:rFonts w:ascii="Times New Roman" w:hAnsi="Times New Roman" w:cs="Times New Roman"/>
                <w:sz w:val="24"/>
                <w:szCs w:val="24"/>
              </w:rPr>
              <w:t>gad</w:t>
            </w:r>
            <w:r w:rsidR="00C42F54" w:rsidRPr="002A1BAD">
              <w:rPr>
                <w:rFonts w:ascii="Times New Roman" w:hAnsi="Times New Roman" w:cs="Times New Roman"/>
                <w:sz w:val="24"/>
                <w:szCs w:val="24"/>
              </w:rPr>
              <w:t xml:space="preserve">ījumos, kad drošības nepilnību </w:t>
            </w:r>
            <w:r w:rsidRPr="002A1BAD">
              <w:rPr>
                <w:rFonts w:ascii="Times New Roman" w:hAnsi="Times New Roman" w:cs="Times New Roman"/>
                <w:sz w:val="24"/>
                <w:szCs w:val="24"/>
              </w:rPr>
              <w:t xml:space="preserve">atklāj persona, kas nav pilnvarota piekļūt </w:t>
            </w:r>
            <w:r w:rsidR="00BA0308" w:rsidRPr="002A1BAD">
              <w:rPr>
                <w:rFonts w:ascii="Times New Roman" w:hAnsi="Times New Roman" w:cs="Times New Roman"/>
                <w:sz w:val="24"/>
                <w:szCs w:val="24"/>
              </w:rPr>
              <w:t xml:space="preserve">valsts un pašvaldību (turpmāk – iestāde) informācijas sistēmām </w:t>
            </w:r>
            <w:r w:rsidR="00F41388">
              <w:rPr>
                <w:rFonts w:ascii="Times New Roman" w:hAnsi="Times New Roman" w:cs="Times New Roman"/>
                <w:sz w:val="24"/>
                <w:szCs w:val="24"/>
              </w:rPr>
              <w:t>vai</w:t>
            </w:r>
            <w:r w:rsidR="00BA0308" w:rsidRPr="002A1BAD">
              <w:rPr>
                <w:rFonts w:ascii="Times New Roman" w:hAnsi="Times New Roman" w:cs="Times New Roman"/>
                <w:sz w:val="24"/>
                <w:szCs w:val="24"/>
              </w:rPr>
              <w:t xml:space="preserve"> elektronisko sakaru tīkliem</w:t>
            </w:r>
            <w:r w:rsidRPr="002A1BAD">
              <w:rPr>
                <w:rFonts w:ascii="Times New Roman" w:hAnsi="Times New Roman" w:cs="Times New Roman"/>
                <w:sz w:val="24"/>
                <w:szCs w:val="24"/>
              </w:rPr>
              <w:t>. Likumprojekts nosaka secīgu obligāto darbību kopumu, kas ir jāievēro AA</w:t>
            </w:r>
            <w:r w:rsidR="00EE37EF" w:rsidRPr="002A1BAD">
              <w:rPr>
                <w:rFonts w:ascii="Times New Roman" w:hAnsi="Times New Roman" w:cs="Times New Roman"/>
                <w:sz w:val="24"/>
                <w:szCs w:val="24"/>
              </w:rPr>
              <w:t xml:space="preserve"> procesa</w:t>
            </w:r>
            <w:r w:rsidRPr="002A1BAD">
              <w:rPr>
                <w:rFonts w:ascii="Times New Roman" w:hAnsi="Times New Roman" w:cs="Times New Roman"/>
                <w:sz w:val="24"/>
                <w:szCs w:val="24"/>
              </w:rPr>
              <w:t xml:space="preserve"> ietvaros</w:t>
            </w:r>
            <w:r w:rsidR="00976954" w:rsidRPr="002A1BAD">
              <w:rPr>
                <w:rFonts w:ascii="Times New Roman" w:hAnsi="Times New Roman" w:cs="Times New Roman"/>
                <w:sz w:val="24"/>
                <w:szCs w:val="24"/>
              </w:rPr>
              <w:t>:</w:t>
            </w:r>
            <w:r w:rsidRPr="002A1BAD">
              <w:rPr>
                <w:rFonts w:ascii="Times New Roman" w:hAnsi="Times New Roman" w:cs="Times New Roman"/>
                <w:sz w:val="24"/>
                <w:szCs w:val="24"/>
              </w:rPr>
              <w:t xml:space="preserve"> </w:t>
            </w:r>
          </w:p>
          <w:p w:rsidR="0077396D" w:rsidRDefault="00F845C9" w:rsidP="00C42F54">
            <w:pPr>
              <w:pStyle w:val="ListParagraph"/>
              <w:numPr>
                <w:ilvl w:val="0"/>
                <w:numId w:val="10"/>
              </w:numPr>
              <w:spacing w:after="0" w:line="240" w:lineRule="auto"/>
              <w:jc w:val="both"/>
              <w:rPr>
                <w:rFonts w:ascii="Times New Roman" w:hAnsi="Times New Roman" w:cs="Times New Roman"/>
                <w:sz w:val="24"/>
                <w:szCs w:val="24"/>
              </w:rPr>
            </w:pPr>
            <w:r w:rsidRPr="002A1BAD">
              <w:rPr>
                <w:rFonts w:ascii="Times New Roman" w:hAnsi="Times New Roman" w:cs="Times New Roman"/>
                <w:sz w:val="24"/>
                <w:szCs w:val="24"/>
              </w:rPr>
              <w:t>n</w:t>
            </w:r>
            <w:r w:rsidR="0077396D" w:rsidRPr="002A1BAD">
              <w:rPr>
                <w:rFonts w:ascii="Times New Roman" w:hAnsi="Times New Roman" w:cs="Times New Roman"/>
                <w:sz w:val="24"/>
                <w:szCs w:val="24"/>
              </w:rPr>
              <w:t xml:space="preserve">o brīža, kad persona izlemj iesaistīties </w:t>
            </w:r>
            <w:r w:rsidR="0077396D">
              <w:rPr>
                <w:rFonts w:ascii="Times New Roman" w:hAnsi="Times New Roman" w:cs="Times New Roman"/>
                <w:sz w:val="24"/>
                <w:szCs w:val="24"/>
              </w:rPr>
              <w:t xml:space="preserve">AA procesā, tai ir jāveic </w:t>
            </w:r>
            <w:r w:rsidR="000E69DE">
              <w:rPr>
                <w:rFonts w:ascii="Times New Roman" w:hAnsi="Times New Roman" w:cs="Times New Roman"/>
                <w:sz w:val="24"/>
                <w:szCs w:val="24"/>
              </w:rPr>
              <w:t>savu darbību fiksēšana izdarīto darbību pierādīšanai</w:t>
            </w:r>
            <w:r w:rsidR="00C14663">
              <w:rPr>
                <w:rFonts w:ascii="Times New Roman" w:hAnsi="Times New Roman" w:cs="Times New Roman"/>
                <w:sz w:val="24"/>
                <w:szCs w:val="24"/>
              </w:rPr>
              <w:t xml:space="preserve">; </w:t>
            </w:r>
          </w:p>
          <w:p w:rsidR="00C42F54" w:rsidRDefault="00976954" w:rsidP="00C42F5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EE37EF" w:rsidRPr="00C42F54">
              <w:rPr>
                <w:rFonts w:ascii="Times New Roman" w:hAnsi="Times New Roman" w:cs="Times New Roman"/>
                <w:sz w:val="24"/>
                <w:szCs w:val="24"/>
              </w:rPr>
              <w:t xml:space="preserve">rošības nepilnības </w:t>
            </w:r>
            <w:r w:rsidR="009F07EF" w:rsidRPr="00C42F54">
              <w:rPr>
                <w:rFonts w:ascii="Times New Roman" w:hAnsi="Times New Roman" w:cs="Times New Roman"/>
                <w:sz w:val="24"/>
                <w:szCs w:val="24"/>
              </w:rPr>
              <w:t>atklāšanas procesā personai, lai</w:t>
            </w:r>
            <w:r w:rsidR="00EE37EF" w:rsidRPr="00C42F54">
              <w:rPr>
                <w:rFonts w:ascii="Times New Roman" w:hAnsi="Times New Roman" w:cs="Times New Roman"/>
                <w:sz w:val="24"/>
                <w:szCs w:val="24"/>
              </w:rPr>
              <w:t xml:space="preserve"> </w:t>
            </w:r>
            <w:r w:rsidR="009F07EF" w:rsidRPr="00C42F54">
              <w:rPr>
                <w:rFonts w:ascii="Times New Roman" w:hAnsi="Times New Roman" w:cs="Times New Roman"/>
                <w:sz w:val="24"/>
                <w:szCs w:val="24"/>
              </w:rPr>
              <w:t>pierādītu</w:t>
            </w:r>
            <w:r w:rsidR="00EE37EF" w:rsidRPr="00C42F54">
              <w:rPr>
                <w:rFonts w:ascii="Times New Roman" w:hAnsi="Times New Roman" w:cs="Times New Roman"/>
                <w:sz w:val="24"/>
                <w:szCs w:val="24"/>
              </w:rPr>
              <w:t xml:space="preserve"> konkrēto drošības nepilnību</w:t>
            </w:r>
            <w:r w:rsidR="009F07EF" w:rsidRPr="00C42F54">
              <w:rPr>
                <w:rFonts w:ascii="Times New Roman" w:hAnsi="Times New Roman" w:cs="Times New Roman"/>
                <w:sz w:val="24"/>
                <w:szCs w:val="24"/>
              </w:rPr>
              <w:t xml:space="preserve">, ir jāizmanto </w:t>
            </w:r>
            <w:r w:rsidR="00C42F54">
              <w:rPr>
                <w:rFonts w:ascii="Times New Roman" w:hAnsi="Times New Roman" w:cs="Times New Roman"/>
                <w:sz w:val="24"/>
                <w:szCs w:val="24"/>
              </w:rPr>
              <w:t>tāds pierādījumu kopums, kas pēc iespējas mazāk ietekmē sistēmas un tajā esošās informācijas drošību (pieejamību, integritāti, konfidencialitāti);</w:t>
            </w:r>
          </w:p>
          <w:p w:rsidR="00C42F54" w:rsidRDefault="00976954" w:rsidP="00C42F5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9F07EF" w:rsidRPr="00C42F54">
              <w:rPr>
                <w:rFonts w:ascii="Times New Roman" w:hAnsi="Times New Roman" w:cs="Times New Roman"/>
                <w:sz w:val="24"/>
                <w:szCs w:val="24"/>
              </w:rPr>
              <w:t xml:space="preserve">tklātā drošības nepilnība ar to aprakstošo informāciju jeb pierādījumu kopumu kā atbildīgas atklāšanas ziņojums (turpmāk – AA </w:t>
            </w:r>
            <w:r w:rsidR="009F07EF" w:rsidRPr="002A1BAD">
              <w:rPr>
                <w:rFonts w:ascii="Times New Roman" w:hAnsi="Times New Roman" w:cs="Times New Roman"/>
                <w:sz w:val="24"/>
                <w:szCs w:val="24"/>
              </w:rPr>
              <w:t xml:space="preserve">ziņojums) ir obligāti </w:t>
            </w:r>
            <w:r w:rsidR="00F845C9" w:rsidRPr="002A1BAD">
              <w:rPr>
                <w:rFonts w:ascii="Times New Roman" w:hAnsi="Times New Roman" w:cs="Times New Roman"/>
                <w:sz w:val="24"/>
                <w:szCs w:val="24"/>
              </w:rPr>
              <w:t>piecu darba dienu laikā</w:t>
            </w:r>
            <w:r w:rsidR="0064034F" w:rsidRPr="002A1BAD">
              <w:rPr>
                <w:rFonts w:ascii="Times New Roman" w:hAnsi="Times New Roman" w:cs="Times New Roman"/>
                <w:sz w:val="24"/>
                <w:szCs w:val="24"/>
              </w:rPr>
              <w:t xml:space="preserve"> </w:t>
            </w:r>
            <w:r w:rsidR="009F07EF" w:rsidRPr="002A1BAD">
              <w:rPr>
                <w:rFonts w:ascii="Times New Roman" w:hAnsi="Times New Roman" w:cs="Times New Roman"/>
                <w:sz w:val="24"/>
                <w:szCs w:val="24"/>
              </w:rPr>
              <w:t xml:space="preserve">jāiesniedz </w:t>
            </w:r>
            <w:r w:rsidR="003F4AB9" w:rsidRPr="002A1BAD">
              <w:rPr>
                <w:rFonts w:ascii="Times New Roman" w:hAnsi="Times New Roman" w:cs="Times New Roman"/>
                <w:sz w:val="24"/>
                <w:szCs w:val="24"/>
              </w:rPr>
              <w:t xml:space="preserve">CERT.LV vai </w:t>
            </w:r>
            <w:r w:rsidR="00D76F39" w:rsidRPr="002A1BAD">
              <w:rPr>
                <w:rFonts w:ascii="Times New Roman" w:hAnsi="Times New Roman" w:cs="Times New Roman"/>
                <w:sz w:val="24"/>
                <w:szCs w:val="24"/>
              </w:rPr>
              <w:t>MIDD</w:t>
            </w:r>
            <w:r w:rsidR="009F07EF" w:rsidRPr="002A1BAD">
              <w:rPr>
                <w:rFonts w:ascii="Times New Roman" w:hAnsi="Times New Roman" w:cs="Times New Roman"/>
                <w:sz w:val="24"/>
                <w:szCs w:val="24"/>
              </w:rPr>
              <w:t xml:space="preserve">. Ja persona vēlas, tā AA ziņojumu papildus </w:t>
            </w:r>
            <w:r w:rsidR="009F07EF" w:rsidRPr="00C42F54">
              <w:rPr>
                <w:rFonts w:ascii="Times New Roman" w:hAnsi="Times New Roman" w:cs="Times New Roman"/>
                <w:sz w:val="24"/>
                <w:szCs w:val="24"/>
              </w:rPr>
              <w:t>var nosūtīt a</w:t>
            </w:r>
            <w:r w:rsidR="00D76F39">
              <w:rPr>
                <w:rFonts w:ascii="Times New Roman" w:hAnsi="Times New Roman" w:cs="Times New Roman"/>
                <w:sz w:val="24"/>
                <w:szCs w:val="24"/>
              </w:rPr>
              <w:t>rī attiecīgā resursa turētājam</w:t>
            </w:r>
            <w:r w:rsidR="00C42F54">
              <w:rPr>
                <w:rFonts w:ascii="Times New Roman" w:hAnsi="Times New Roman" w:cs="Times New Roman"/>
                <w:sz w:val="24"/>
                <w:szCs w:val="24"/>
              </w:rPr>
              <w:t>;</w:t>
            </w:r>
          </w:p>
          <w:p w:rsidR="00C42F54" w:rsidRDefault="003F4AB9" w:rsidP="00C42F54">
            <w:pPr>
              <w:pStyle w:val="ListParagraph"/>
              <w:numPr>
                <w:ilvl w:val="0"/>
                <w:numId w:val="10"/>
              </w:numPr>
              <w:spacing w:after="0" w:line="240" w:lineRule="auto"/>
              <w:jc w:val="both"/>
              <w:rPr>
                <w:rFonts w:ascii="Times New Roman" w:hAnsi="Times New Roman" w:cs="Times New Roman"/>
                <w:sz w:val="24"/>
                <w:szCs w:val="24"/>
              </w:rPr>
            </w:pPr>
            <w:r w:rsidRPr="00C42F54">
              <w:rPr>
                <w:rFonts w:ascii="Times New Roman" w:hAnsi="Times New Roman" w:cs="Times New Roman"/>
                <w:sz w:val="24"/>
                <w:szCs w:val="24"/>
              </w:rPr>
              <w:t xml:space="preserve">CERT.LV vai </w:t>
            </w:r>
            <w:r w:rsidR="00D76F39" w:rsidRPr="005E1289">
              <w:rPr>
                <w:rFonts w:ascii="Times New Roman" w:hAnsi="Times New Roman" w:cs="Times New Roman"/>
                <w:sz w:val="24"/>
                <w:szCs w:val="24"/>
              </w:rPr>
              <w:t>MIDD</w:t>
            </w:r>
            <w:r w:rsidRPr="005E1289">
              <w:rPr>
                <w:rFonts w:ascii="Times New Roman" w:hAnsi="Times New Roman" w:cs="Times New Roman"/>
                <w:sz w:val="24"/>
                <w:szCs w:val="24"/>
              </w:rPr>
              <w:t xml:space="preserve"> </w:t>
            </w:r>
            <w:r w:rsidR="009F07EF" w:rsidRPr="005E1289">
              <w:rPr>
                <w:rFonts w:ascii="Times New Roman" w:hAnsi="Times New Roman" w:cs="Times New Roman"/>
                <w:sz w:val="24"/>
                <w:szCs w:val="24"/>
              </w:rPr>
              <w:t>apstiprina</w:t>
            </w:r>
            <w:r w:rsidR="009F07EF" w:rsidRPr="00C42F54">
              <w:rPr>
                <w:rFonts w:ascii="Times New Roman" w:hAnsi="Times New Roman" w:cs="Times New Roman"/>
                <w:sz w:val="24"/>
                <w:szCs w:val="24"/>
              </w:rPr>
              <w:t xml:space="preserve"> AA ziņojuma saņemšanu un pārbauda tajā iekļauto informāciju</w:t>
            </w:r>
            <w:r w:rsidR="00976954">
              <w:rPr>
                <w:rFonts w:ascii="Times New Roman" w:hAnsi="Times New Roman" w:cs="Times New Roman"/>
                <w:sz w:val="24"/>
                <w:szCs w:val="24"/>
              </w:rPr>
              <w:t>;</w:t>
            </w:r>
          </w:p>
          <w:p w:rsidR="00C42F54" w:rsidRDefault="00976954" w:rsidP="00C42F5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9F07EF" w:rsidRPr="00C42F54">
              <w:rPr>
                <w:rFonts w:ascii="Times New Roman" w:hAnsi="Times New Roman" w:cs="Times New Roman"/>
                <w:sz w:val="24"/>
                <w:szCs w:val="24"/>
              </w:rPr>
              <w:t xml:space="preserve">ēc pārbaudes </w:t>
            </w:r>
            <w:r w:rsidR="003F4AB9" w:rsidRPr="00C42F54">
              <w:rPr>
                <w:rFonts w:ascii="Times New Roman" w:hAnsi="Times New Roman" w:cs="Times New Roman"/>
                <w:sz w:val="24"/>
                <w:szCs w:val="24"/>
              </w:rPr>
              <w:t>CERT.</w:t>
            </w:r>
            <w:r w:rsidR="003F4AB9" w:rsidRPr="005E1289">
              <w:rPr>
                <w:rFonts w:ascii="Times New Roman" w:hAnsi="Times New Roman" w:cs="Times New Roman"/>
                <w:sz w:val="24"/>
                <w:szCs w:val="24"/>
              </w:rPr>
              <w:t xml:space="preserve">LV vai </w:t>
            </w:r>
            <w:r w:rsidR="00D76F39" w:rsidRPr="005E1289">
              <w:rPr>
                <w:rFonts w:ascii="Times New Roman" w:hAnsi="Times New Roman" w:cs="Times New Roman"/>
                <w:sz w:val="24"/>
                <w:szCs w:val="24"/>
              </w:rPr>
              <w:t>MIDD</w:t>
            </w:r>
            <w:r w:rsidR="003F4AB9" w:rsidRPr="00C42F54">
              <w:rPr>
                <w:rFonts w:ascii="Times New Roman" w:hAnsi="Times New Roman" w:cs="Times New Roman"/>
                <w:sz w:val="24"/>
                <w:szCs w:val="24"/>
              </w:rPr>
              <w:t xml:space="preserve"> </w:t>
            </w:r>
            <w:r w:rsidR="009F07EF" w:rsidRPr="00C42F54">
              <w:rPr>
                <w:rFonts w:ascii="Times New Roman" w:hAnsi="Times New Roman" w:cs="Times New Roman"/>
                <w:sz w:val="24"/>
                <w:szCs w:val="24"/>
              </w:rPr>
              <w:t>informē personu par droš</w:t>
            </w:r>
            <w:r w:rsidR="00B85CA5">
              <w:rPr>
                <w:rFonts w:ascii="Times New Roman" w:hAnsi="Times New Roman" w:cs="Times New Roman"/>
                <w:sz w:val="24"/>
                <w:szCs w:val="24"/>
              </w:rPr>
              <w:t>ības nepilnības pamatotību</w:t>
            </w:r>
            <w:r>
              <w:rPr>
                <w:rFonts w:ascii="Times New Roman" w:hAnsi="Times New Roman" w:cs="Times New Roman"/>
                <w:sz w:val="24"/>
                <w:szCs w:val="24"/>
              </w:rPr>
              <w:t xml:space="preserve"> </w:t>
            </w:r>
            <w:r w:rsidR="00B85CA5">
              <w:rPr>
                <w:rFonts w:ascii="Times New Roman" w:hAnsi="Times New Roman" w:cs="Times New Roman"/>
                <w:sz w:val="24"/>
                <w:szCs w:val="24"/>
              </w:rPr>
              <w:t xml:space="preserve">un </w:t>
            </w:r>
            <w:r w:rsidR="009F07EF" w:rsidRPr="00C42F54">
              <w:rPr>
                <w:rFonts w:ascii="Times New Roman" w:hAnsi="Times New Roman" w:cs="Times New Roman"/>
                <w:sz w:val="24"/>
                <w:szCs w:val="24"/>
              </w:rPr>
              <w:t xml:space="preserve">par konstatēto informē </w:t>
            </w:r>
            <w:r w:rsidR="00D945ED" w:rsidRPr="00C42F54">
              <w:rPr>
                <w:rFonts w:ascii="Times New Roman" w:hAnsi="Times New Roman" w:cs="Times New Roman"/>
                <w:sz w:val="24"/>
                <w:szCs w:val="24"/>
              </w:rPr>
              <w:t>iestādi</w:t>
            </w:r>
            <w:r w:rsidR="00C42F54">
              <w:rPr>
                <w:rFonts w:ascii="Times New Roman" w:hAnsi="Times New Roman" w:cs="Times New Roman"/>
                <w:sz w:val="24"/>
                <w:szCs w:val="24"/>
              </w:rPr>
              <w:t>;</w:t>
            </w:r>
          </w:p>
          <w:p w:rsidR="00C42F54" w:rsidRDefault="00976954" w:rsidP="00C42F5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D945ED" w:rsidRPr="00C42F54">
              <w:rPr>
                <w:rFonts w:ascii="Times New Roman" w:hAnsi="Times New Roman" w:cs="Times New Roman"/>
                <w:sz w:val="24"/>
                <w:szCs w:val="24"/>
              </w:rPr>
              <w:t xml:space="preserve">estāde </w:t>
            </w:r>
            <w:r w:rsidR="009F07EF" w:rsidRPr="00C42F54">
              <w:rPr>
                <w:rFonts w:ascii="Times New Roman" w:hAnsi="Times New Roman" w:cs="Times New Roman"/>
                <w:sz w:val="24"/>
                <w:szCs w:val="24"/>
              </w:rPr>
              <w:t xml:space="preserve">ziņo </w:t>
            </w:r>
            <w:r w:rsidR="003F4AB9" w:rsidRPr="00C42F54">
              <w:rPr>
                <w:rFonts w:ascii="Times New Roman" w:hAnsi="Times New Roman" w:cs="Times New Roman"/>
                <w:sz w:val="24"/>
                <w:szCs w:val="24"/>
              </w:rPr>
              <w:t xml:space="preserve">CERT.LV vai </w:t>
            </w:r>
            <w:r w:rsidR="00D76F39" w:rsidRPr="005E1289">
              <w:rPr>
                <w:rFonts w:ascii="Times New Roman" w:hAnsi="Times New Roman" w:cs="Times New Roman"/>
                <w:sz w:val="24"/>
                <w:szCs w:val="24"/>
              </w:rPr>
              <w:t>MIDD</w:t>
            </w:r>
            <w:r w:rsidR="003F4AB9" w:rsidRPr="005E1289">
              <w:rPr>
                <w:rFonts w:ascii="Times New Roman" w:hAnsi="Times New Roman" w:cs="Times New Roman"/>
                <w:sz w:val="24"/>
                <w:szCs w:val="24"/>
              </w:rPr>
              <w:t xml:space="preserve"> </w:t>
            </w:r>
            <w:r w:rsidR="009F07EF" w:rsidRPr="005E1289">
              <w:rPr>
                <w:rFonts w:ascii="Times New Roman" w:hAnsi="Times New Roman" w:cs="Times New Roman"/>
                <w:sz w:val="24"/>
                <w:szCs w:val="24"/>
              </w:rPr>
              <w:t>par</w:t>
            </w:r>
            <w:r w:rsidR="00C42F54">
              <w:rPr>
                <w:rFonts w:ascii="Times New Roman" w:hAnsi="Times New Roman" w:cs="Times New Roman"/>
                <w:sz w:val="24"/>
                <w:szCs w:val="24"/>
              </w:rPr>
              <w:t xml:space="preserve"> drošības nepilnības novēršanu;</w:t>
            </w:r>
          </w:p>
          <w:p w:rsidR="00C42F54" w:rsidRDefault="003F4AB9" w:rsidP="00C42F54">
            <w:pPr>
              <w:pStyle w:val="ListParagraph"/>
              <w:numPr>
                <w:ilvl w:val="0"/>
                <w:numId w:val="10"/>
              </w:numPr>
              <w:spacing w:after="0" w:line="240" w:lineRule="auto"/>
              <w:jc w:val="both"/>
              <w:rPr>
                <w:rFonts w:ascii="Times New Roman" w:hAnsi="Times New Roman" w:cs="Times New Roman"/>
                <w:sz w:val="24"/>
                <w:szCs w:val="24"/>
              </w:rPr>
            </w:pPr>
            <w:r w:rsidRPr="00C42F54">
              <w:rPr>
                <w:rFonts w:ascii="Times New Roman" w:hAnsi="Times New Roman" w:cs="Times New Roman"/>
                <w:sz w:val="24"/>
                <w:szCs w:val="24"/>
              </w:rPr>
              <w:t xml:space="preserve">CERT.LV vai </w:t>
            </w:r>
            <w:r w:rsidR="00D76F39" w:rsidRPr="005E1289">
              <w:rPr>
                <w:rFonts w:ascii="Times New Roman" w:hAnsi="Times New Roman" w:cs="Times New Roman"/>
                <w:sz w:val="24"/>
                <w:szCs w:val="24"/>
              </w:rPr>
              <w:t>MIDD</w:t>
            </w:r>
            <w:r w:rsidR="002530E8" w:rsidRPr="005E1289">
              <w:rPr>
                <w:rFonts w:ascii="Times New Roman" w:hAnsi="Times New Roman" w:cs="Times New Roman"/>
                <w:sz w:val="24"/>
                <w:szCs w:val="24"/>
              </w:rPr>
              <w:t xml:space="preserve"> </w:t>
            </w:r>
            <w:r w:rsidR="00C42F54" w:rsidRPr="005E1289">
              <w:rPr>
                <w:rFonts w:ascii="Times New Roman" w:hAnsi="Times New Roman" w:cs="Times New Roman"/>
                <w:sz w:val="24"/>
                <w:szCs w:val="24"/>
              </w:rPr>
              <w:t>informē</w:t>
            </w:r>
            <w:r w:rsidR="00C42F54">
              <w:rPr>
                <w:rFonts w:ascii="Times New Roman" w:hAnsi="Times New Roman" w:cs="Times New Roman"/>
                <w:sz w:val="24"/>
                <w:szCs w:val="24"/>
              </w:rPr>
              <w:t xml:space="preserve"> personu par drošības nepilnības novēršanas rezultātu</w:t>
            </w:r>
            <w:r w:rsidR="00BA0308">
              <w:rPr>
                <w:rFonts w:ascii="Times New Roman" w:hAnsi="Times New Roman" w:cs="Times New Roman"/>
                <w:sz w:val="24"/>
                <w:szCs w:val="24"/>
              </w:rPr>
              <w:t>;</w:t>
            </w:r>
          </w:p>
          <w:p w:rsidR="00BA0308" w:rsidRPr="002A1BAD" w:rsidRDefault="00BA0308" w:rsidP="00C42F54">
            <w:pPr>
              <w:pStyle w:val="ListParagraph"/>
              <w:numPr>
                <w:ilvl w:val="0"/>
                <w:numId w:val="10"/>
              </w:numPr>
              <w:spacing w:after="0" w:line="240" w:lineRule="auto"/>
              <w:jc w:val="both"/>
              <w:rPr>
                <w:rFonts w:ascii="Times New Roman" w:hAnsi="Times New Roman" w:cs="Times New Roman"/>
                <w:sz w:val="24"/>
                <w:szCs w:val="24"/>
              </w:rPr>
            </w:pPr>
            <w:r w:rsidRPr="002A1BAD">
              <w:rPr>
                <w:rFonts w:ascii="Times New Roman" w:hAnsi="Times New Roman" w:cs="Times New Roman"/>
                <w:sz w:val="24"/>
                <w:szCs w:val="24"/>
              </w:rPr>
              <w:t>persona drīkst publiskot informāciju par konstatēto drošības nepiln</w:t>
            </w:r>
            <w:r w:rsidR="00741D3C" w:rsidRPr="002A1BAD">
              <w:rPr>
                <w:rFonts w:ascii="Times New Roman" w:hAnsi="Times New Roman" w:cs="Times New Roman"/>
                <w:sz w:val="24"/>
                <w:szCs w:val="24"/>
              </w:rPr>
              <w:t>ību tikai</w:t>
            </w:r>
            <w:r w:rsidR="00C14663" w:rsidRPr="002A1BAD">
              <w:rPr>
                <w:rFonts w:ascii="Times New Roman" w:hAnsi="Times New Roman" w:cs="Times New Roman"/>
                <w:sz w:val="24"/>
                <w:szCs w:val="24"/>
              </w:rPr>
              <w:t xml:space="preserve"> pēc tam, kad AA process ir noslēdzies un ir zināms drošības nepilnības novēršanas rezultāts. Š</w:t>
            </w:r>
            <w:r w:rsidR="00741D3C" w:rsidRPr="002A1BAD">
              <w:rPr>
                <w:rFonts w:ascii="Times New Roman" w:hAnsi="Times New Roman" w:cs="Times New Roman"/>
                <w:sz w:val="24"/>
                <w:szCs w:val="24"/>
              </w:rPr>
              <w:t xml:space="preserve">is termiņš nevar būt garāks par 180 dienām. </w:t>
            </w:r>
          </w:p>
          <w:p w:rsidR="00C42F54" w:rsidRDefault="00C42F54" w:rsidP="00C42F54">
            <w:pPr>
              <w:spacing w:after="0" w:line="240" w:lineRule="auto"/>
              <w:jc w:val="both"/>
              <w:rPr>
                <w:rFonts w:ascii="Times New Roman" w:hAnsi="Times New Roman" w:cs="Times New Roman"/>
                <w:sz w:val="24"/>
                <w:szCs w:val="24"/>
              </w:rPr>
            </w:pPr>
          </w:p>
          <w:p w:rsidR="00C42F54" w:rsidRDefault="00C42F54" w:rsidP="00C42F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CERT.LV </w:t>
            </w:r>
            <w:r w:rsidRPr="005E1289">
              <w:rPr>
                <w:rFonts w:ascii="Times New Roman" w:hAnsi="Times New Roman" w:cs="Times New Roman"/>
                <w:sz w:val="24"/>
                <w:szCs w:val="24"/>
              </w:rPr>
              <w:t xml:space="preserve">vai </w:t>
            </w:r>
            <w:r w:rsidR="00D76F39" w:rsidRPr="005E1289">
              <w:rPr>
                <w:rFonts w:ascii="Times New Roman" w:hAnsi="Times New Roman" w:cs="Times New Roman"/>
                <w:sz w:val="24"/>
                <w:szCs w:val="24"/>
              </w:rPr>
              <w:t>MIDD</w:t>
            </w:r>
            <w:r w:rsidRPr="005E1289">
              <w:rPr>
                <w:rFonts w:ascii="Times New Roman" w:hAnsi="Times New Roman" w:cs="Times New Roman"/>
                <w:sz w:val="24"/>
                <w:szCs w:val="24"/>
              </w:rPr>
              <w:t xml:space="preserve"> apstiprina</w:t>
            </w:r>
            <w:r>
              <w:rPr>
                <w:rFonts w:ascii="Times New Roman" w:hAnsi="Times New Roman" w:cs="Times New Roman"/>
                <w:sz w:val="24"/>
                <w:szCs w:val="24"/>
              </w:rPr>
              <w:t xml:space="preserve"> drošības nepilnības novēršanas rezultātu. Drošības nepilnības novēršanas rezultāts var būt: </w:t>
            </w:r>
          </w:p>
          <w:p w:rsidR="008A0768" w:rsidRDefault="00C42F54" w:rsidP="008A076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drošības nepilnības novēršana</w:t>
            </w:r>
            <w:r w:rsidR="008A0768">
              <w:rPr>
                <w:rFonts w:ascii="Times New Roman" w:hAnsi="Times New Roman" w:cs="Times New Roman"/>
                <w:sz w:val="24"/>
                <w:szCs w:val="24"/>
              </w:rPr>
              <w:t>;</w:t>
            </w:r>
          </w:p>
          <w:p w:rsidR="008A0768" w:rsidRPr="00657D49" w:rsidRDefault="00C42F54" w:rsidP="008A076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situācija, kad </w:t>
            </w:r>
            <w:r w:rsidR="003F4AB9">
              <w:rPr>
                <w:rFonts w:ascii="Times New Roman" w:hAnsi="Times New Roman" w:cs="Times New Roman"/>
                <w:sz w:val="24"/>
                <w:szCs w:val="24"/>
              </w:rPr>
              <w:t xml:space="preserve">CERT.LV </w:t>
            </w:r>
            <w:r w:rsidR="003F4AB9" w:rsidRPr="005E1289">
              <w:rPr>
                <w:rFonts w:ascii="Times New Roman" w:hAnsi="Times New Roman" w:cs="Times New Roman"/>
                <w:sz w:val="24"/>
                <w:szCs w:val="24"/>
              </w:rPr>
              <w:t xml:space="preserve">vai </w:t>
            </w:r>
            <w:r w:rsidR="00D76F39" w:rsidRPr="005E1289">
              <w:rPr>
                <w:rFonts w:ascii="Times New Roman" w:hAnsi="Times New Roman" w:cs="Times New Roman"/>
                <w:sz w:val="24"/>
                <w:szCs w:val="24"/>
              </w:rPr>
              <w:t>MIDD</w:t>
            </w:r>
            <w:r w:rsidR="003F4AB9" w:rsidRPr="005E1289">
              <w:rPr>
                <w:rFonts w:ascii="Times New Roman" w:hAnsi="Times New Roman" w:cs="Times New Roman"/>
                <w:sz w:val="24"/>
                <w:szCs w:val="24"/>
              </w:rPr>
              <w:t xml:space="preserve"> </w:t>
            </w:r>
            <w:r w:rsidRPr="005E1289">
              <w:rPr>
                <w:rFonts w:ascii="Times New Roman" w:hAnsi="Times New Roman" w:cs="Times New Roman"/>
                <w:sz w:val="24"/>
                <w:szCs w:val="24"/>
              </w:rPr>
              <w:t>pēc pārbaudes neatzīst AA ziņojumā iekļauto informāciju</w:t>
            </w:r>
            <w:r>
              <w:rPr>
                <w:rFonts w:ascii="Times New Roman" w:hAnsi="Times New Roman" w:cs="Times New Roman"/>
                <w:sz w:val="24"/>
                <w:szCs w:val="24"/>
              </w:rPr>
              <w:t xml:space="preserve"> par drošības nepilnību;</w:t>
            </w:r>
          </w:p>
          <w:p w:rsidR="008A0768" w:rsidRPr="00657D49" w:rsidRDefault="00C42F54" w:rsidP="008A076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situācija, kad CERT.LV </w:t>
            </w:r>
            <w:r w:rsidRPr="005E1289">
              <w:rPr>
                <w:rFonts w:ascii="Times New Roman" w:hAnsi="Times New Roman" w:cs="Times New Roman"/>
                <w:sz w:val="24"/>
                <w:szCs w:val="24"/>
              </w:rPr>
              <w:t xml:space="preserve">vai </w:t>
            </w:r>
            <w:r w:rsidR="00D76F39" w:rsidRPr="005E1289">
              <w:rPr>
                <w:rFonts w:ascii="Times New Roman" w:hAnsi="Times New Roman" w:cs="Times New Roman"/>
                <w:sz w:val="24"/>
                <w:szCs w:val="24"/>
              </w:rPr>
              <w:t>MIDD</w:t>
            </w:r>
            <w:r>
              <w:rPr>
                <w:rFonts w:ascii="Times New Roman" w:hAnsi="Times New Roman" w:cs="Times New Roman"/>
                <w:sz w:val="24"/>
                <w:szCs w:val="24"/>
              </w:rPr>
              <w:t xml:space="preserve"> uzskata, ka konstatētās drošības nepilnības ietekme un sekas ir tik nozīmīgas, ka informācija par to ir jāpublisko nekavējoties</w:t>
            </w:r>
            <w:r w:rsidR="00BE6973">
              <w:rPr>
                <w:rFonts w:ascii="Times New Roman" w:hAnsi="Times New Roman" w:cs="Times New Roman"/>
                <w:sz w:val="24"/>
                <w:szCs w:val="24"/>
              </w:rPr>
              <w:t xml:space="preserve">, </w:t>
            </w:r>
            <w:r>
              <w:rPr>
                <w:rFonts w:ascii="Times New Roman" w:hAnsi="Times New Roman" w:cs="Times New Roman"/>
                <w:sz w:val="24"/>
                <w:szCs w:val="24"/>
              </w:rPr>
              <w:t xml:space="preserve">pirms drošības nepilnība ir novērsta; </w:t>
            </w:r>
          </w:p>
          <w:p w:rsidR="008A0768" w:rsidRDefault="00C42F54" w:rsidP="008A0768">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situācija, kad </w:t>
            </w:r>
            <w:r w:rsidR="008A0768" w:rsidRPr="00657D49">
              <w:rPr>
                <w:rFonts w:ascii="Times New Roman" w:hAnsi="Times New Roman" w:cs="Times New Roman"/>
                <w:sz w:val="24"/>
                <w:szCs w:val="24"/>
              </w:rPr>
              <w:t xml:space="preserve">iestāde </w:t>
            </w:r>
            <w:r w:rsidR="008A0768">
              <w:rPr>
                <w:rFonts w:ascii="Times New Roman" w:hAnsi="Times New Roman" w:cs="Times New Roman"/>
                <w:sz w:val="24"/>
                <w:szCs w:val="24"/>
              </w:rPr>
              <w:t xml:space="preserve">atsakās novērst drošības nepilnību un </w:t>
            </w:r>
            <w:r w:rsidR="003F4AB9">
              <w:rPr>
                <w:rFonts w:ascii="Times New Roman" w:hAnsi="Times New Roman" w:cs="Times New Roman"/>
                <w:sz w:val="24"/>
                <w:szCs w:val="24"/>
              </w:rPr>
              <w:t xml:space="preserve">CERT.LV </w:t>
            </w:r>
            <w:r w:rsidR="003F4AB9" w:rsidRPr="005E1289">
              <w:rPr>
                <w:rFonts w:ascii="Times New Roman" w:hAnsi="Times New Roman" w:cs="Times New Roman"/>
                <w:sz w:val="24"/>
                <w:szCs w:val="24"/>
              </w:rPr>
              <w:t xml:space="preserve">vai </w:t>
            </w:r>
            <w:r w:rsidR="00D76F39" w:rsidRPr="005E1289">
              <w:rPr>
                <w:rFonts w:ascii="Times New Roman" w:hAnsi="Times New Roman" w:cs="Times New Roman"/>
                <w:sz w:val="24"/>
                <w:szCs w:val="24"/>
              </w:rPr>
              <w:t>MIDD</w:t>
            </w:r>
            <w:r w:rsidR="003F4AB9" w:rsidRPr="005E1289">
              <w:rPr>
                <w:rFonts w:ascii="Times New Roman" w:hAnsi="Times New Roman" w:cs="Times New Roman"/>
                <w:sz w:val="24"/>
                <w:szCs w:val="24"/>
              </w:rPr>
              <w:t xml:space="preserve"> </w:t>
            </w:r>
            <w:r w:rsidR="008A0768" w:rsidRPr="005E1289">
              <w:rPr>
                <w:rFonts w:ascii="Times New Roman" w:hAnsi="Times New Roman" w:cs="Times New Roman"/>
                <w:sz w:val="24"/>
                <w:szCs w:val="24"/>
              </w:rPr>
              <w:t>uzskata</w:t>
            </w:r>
            <w:r w:rsidR="008A0768" w:rsidRPr="0042155F">
              <w:rPr>
                <w:rFonts w:ascii="Times New Roman" w:hAnsi="Times New Roman" w:cs="Times New Roman"/>
                <w:sz w:val="24"/>
                <w:szCs w:val="24"/>
              </w:rPr>
              <w:t xml:space="preserve">, ka ir lietderīgi </w:t>
            </w:r>
            <w:r w:rsidR="00657D49" w:rsidRPr="0042155F">
              <w:rPr>
                <w:rFonts w:ascii="Times New Roman" w:hAnsi="Times New Roman" w:cs="Times New Roman"/>
                <w:sz w:val="24"/>
                <w:szCs w:val="24"/>
              </w:rPr>
              <w:t xml:space="preserve">informāciju par to </w:t>
            </w:r>
            <w:r w:rsidR="008A0768" w:rsidRPr="0042155F">
              <w:rPr>
                <w:rFonts w:ascii="Times New Roman" w:hAnsi="Times New Roman" w:cs="Times New Roman"/>
                <w:sz w:val="24"/>
                <w:szCs w:val="24"/>
              </w:rPr>
              <w:t>publisko</w:t>
            </w:r>
            <w:r w:rsidR="00657D49" w:rsidRPr="0042155F">
              <w:rPr>
                <w:rFonts w:ascii="Times New Roman" w:hAnsi="Times New Roman" w:cs="Times New Roman"/>
                <w:sz w:val="24"/>
                <w:szCs w:val="24"/>
              </w:rPr>
              <w:t>t</w:t>
            </w:r>
            <w:r>
              <w:rPr>
                <w:rFonts w:ascii="Times New Roman" w:hAnsi="Times New Roman" w:cs="Times New Roman"/>
                <w:sz w:val="24"/>
                <w:szCs w:val="24"/>
              </w:rPr>
              <w:t>;</w:t>
            </w:r>
          </w:p>
          <w:p w:rsidR="00C42F54" w:rsidRPr="00CA1176" w:rsidRDefault="00C42F54" w:rsidP="008A0768">
            <w:pPr>
              <w:pStyle w:val="ListParagraph"/>
              <w:numPr>
                <w:ilvl w:val="0"/>
                <w:numId w:val="8"/>
              </w:numPr>
              <w:spacing w:after="0" w:line="240" w:lineRule="auto"/>
              <w:jc w:val="both"/>
              <w:rPr>
                <w:rFonts w:ascii="Times New Roman" w:hAnsi="Times New Roman" w:cs="Times New Roman"/>
                <w:sz w:val="24"/>
                <w:szCs w:val="24"/>
              </w:rPr>
            </w:pPr>
            <w:r w:rsidRPr="00CA1176">
              <w:rPr>
                <w:rFonts w:ascii="Times New Roman" w:hAnsi="Times New Roman" w:cs="Times New Roman"/>
                <w:sz w:val="24"/>
                <w:szCs w:val="24"/>
              </w:rPr>
              <w:t xml:space="preserve">situācija, kad drošības nepilnība netiek novērsta noteiktajā termiņā. </w:t>
            </w:r>
          </w:p>
          <w:p w:rsidR="003F4AB9" w:rsidRPr="0042155F" w:rsidRDefault="003F4AB9" w:rsidP="003F4AB9">
            <w:pPr>
              <w:pStyle w:val="ListParagraph"/>
              <w:spacing w:after="0" w:line="240" w:lineRule="auto"/>
              <w:jc w:val="both"/>
              <w:rPr>
                <w:rFonts w:ascii="Times New Roman" w:hAnsi="Times New Roman" w:cs="Times New Roman"/>
                <w:sz w:val="24"/>
                <w:szCs w:val="24"/>
              </w:rPr>
            </w:pPr>
          </w:p>
          <w:p w:rsidR="00D60ECE" w:rsidRPr="002A1BAD" w:rsidRDefault="00D60ECE" w:rsidP="00D60ECE">
            <w:pPr>
              <w:spacing w:after="0" w:line="240" w:lineRule="auto"/>
              <w:jc w:val="both"/>
              <w:rPr>
                <w:rFonts w:ascii="Times New Roman" w:hAnsi="Times New Roman" w:cs="Times New Roman"/>
                <w:sz w:val="24"/>
              </w:rPr>
            </w:pPr>
            <w:r w:rsidRPr="002A1BAD">
              <w:rPr>
                <w:rFonts w:ascii="Times New Roman" w:hAnsi="Times New Roman" w:cs="Times New Roman"/>
                <w:sz w:val="24"/>
              </w:rPr>
              <w:t xml:space="preserve">Uzsākot darbības AA procesa ietvaros, nepieciešams veikt pierādījumu fiksēšanu pārbaudāmā veidā, piemēram, veicot auditācijas pierakstus. Pierādījumi ļauj pārliecināties, vai persona ir vai nav ievērojusi AA procesa kārtību. Pierādījumu fiksēšana ir jāveic līdz brīdim, kad par konstatēto drošības nepilnību ir iesniegts atbildīgas atklāšanas ziņojums CERT.LV vai </w:t>
            </w:r>
            <w:r w:rsidRPr="00F41388">
              <w:rPr>
                <w:rFonts w:ascii="Times New Roman" w:hAnsi="Times New Roman" w:cs="Times New Roman"/>
                <w:sz w:val="24"/>
              </w:rPr>
              <w:t>MIDD</w:t>
            </w:r>
            <w:r w:rsidR="00AD3527" w:rsidRPr="00F41388">
              <w:rPr>
                <w:rFonts w:ascii="Times New Roman" w:hAnsi="Times New Roman" w:cs="Times New Roman"/>
                <w:sz w:val="24"/>
              </w:rPr>
              <w:t xml:space="preserve"> vai drošības nepilnība nav konstatēta</w:t>
            </w:r>
            <w:r w:rsidRPr="00F41388">
              <w:rPr>
                <w:rFonts w:ascii="Times New Roman" w:hAnsi="Times New Roman" w:cs="Times New Roman"/>
                <w:sz w:val="24"/>
              </w:rPr>
              <w:t xml:space="preserve">. </w:t>
            </w:r>
            <w:r w:rsidRPr="002A1BAD">
              <w:rPr>
                <w:rFonts w:ascii="Times New Roman" w:hAnsi="Times New Roman" w:cs="Times New Roman"/>
                <w:sz w:val="24"/>
              </w:rPr>
              <w:t xml:space="preserve">Būtiski, ka tiklīdz kā ir atklāta drošības nepilnība, atbildīgas </w:t>
            </w:r>
            <w:r w:rsidRPr="002A1BAD">
              <w:rPr>
                <w:rFonts w:ascii="Times New Roman" w:hAnsi="Times New Roman" w:cs="Times New Roman"/>
                <w:sz w:val="24"/>
              </w:rPr>
              <w:lastRenderedPageBreak/>
              <w:t>atklāšanas ziņojums ir jāsagatavo un jāiesniedz piecu darba dienu laikā. Pierādījumu fiksēšana ir objektīvā kontrole personām, kas nolēmušas iesaistīties AA procesā, kā arī ļauj nodrošināties pret AA procesa izmantošanu kā aizsegu ļaunprātīgām rīcībām.</w:t>
            </w:r>
          </w:p>
          <w:p w:rsidR="00D60ECE" w:rsidRPr="0042155F" w:rsidRDefault="00D60ECE" w:rsidP="0016528E">
            <w:pPr>
              <w:spacing w:after="0" w:line="240" w:lineRule="auto"/>
              <w:jc w:val="both"/>
              <w:rPr>
                <w:rFonts w:ascii="Times New Roman" w:hAnsi="Times New Roman" w:cs="Times New Roman"/>
                <w:sz w:val="24"/>
                <w:szCs w:val="24"/>
              </w:rPr>
            </w:pPr>
          </w:p>
          <w:p w:rsidR="0016528E" w:rsidRPr="00F41388" w:rsidRDefault="009F07EF" w:rsidP="0016528E">
            <w:pPr>
              <w:spacing w:after="0" w:line="240" w:lineRule="auto"/>
              <w:jc w:val="both"/>
              <w:rPr>
                <w:rFonts w:ascii="Times New Roman" w:hAnsi="Times New Roman" w:cs="Times New Roman"/>
                <w:sz w:val="24"/>
                <w:szCs w:val="24"/>
              </w:rPr>
            </w:pPr>
            <w:r w:rsidRPr="00F41388">
              <w:rPr>
                <w:rFonts w:ascii="Times New Roman" w:hAnsi="Times New Roman" w:cs="Times New Roman"/>
                <w:sz w:val="24"/>
                <w:szCs w:val="24"/>
              </w:rPr>
              <w:t xml:space="preserve">Ar likumprojekta apstiprināšanu Ministru kabinetam tiek dots uzdevums </w:t>
            </w:r>
            <w:r w:rsidR="00C14663" w:rsidRPr="00F41388">
              <w:rPr>
                <w:rFonts w:ascii="Times New Roman" w:hAnsi="Times New Roman" w:cs="Times New Roman"/>
                <w:sz w:val="24"/>
                <w:szCs w:val="24"/>
              </w:rPr>
              <w:t xml:space="preserve">izdot noteikumus </w:t>
            </w:r>
            <w:r w:rsidR="00741D3C" w:rsidRPr="00F41388">
              <w:rPr>
                <w:rFonts w:ascii="Times New Roman" w:hAnsi="Times New Roman" w:cs="Times New Roman"/>
                <w:sz w:val="24"/>
                <w:szCs w:val="24"/>
              </w:rPr>
              <w:t>atbildīgas drošības nepilnības atklāšanas, pierādījumu fiksēšanas, atbildīgas atklāšanas ziņojuma sagatavošanas, tā iesniegšanas, apstrādes par drošības nepilnību kārtīb</w:t>
            </w:r>
            <w:r w:rsidR="00C14663" w:rsidRPr="00F41388">
              <w:rPr>
                <w:rFonts w:ascii="Times New Roman" w:hAnsi="Times New Roman" w:cs="Times New Roman"/>
                <w:sz w:val="24"/>
                <w:szCs w:val="24"/>
              </w:rPr>
              <w:t>as noteikšanai</w:t>
            </w:r>
            <w:r w:rsidR="00AD3527" w:rsidRPr="00F41388">
              <w:rPr>
                <w:rFonts w:ascii="Times New Roman" w:hAnsi="Times New Roman" w:cs="Times New Roman"/>
                <w:sz w:val="24"/>
                <w:szCs w:val="24"/>
              </w:rPr>
              <w:t xml:space="preserve"> un informācijas publiskošanas apjoma noteik</w:t>
            </w:r>
            <w:r w:rsidR="007A7916" w:rsidRPr="00F41388">
              <w:rPr>
                <w:rFonts w:ascii="Times New Roman" w:hAnsi="Times New Roman" w:cs="Times New Roman"/>
                <w:sz w:val="24"/>
                <w:szCs w:val="24"/>
              </w:rPr>
              <w:t>šanai</w:t>
            </w:r>
            <w:r w:rsidR="00C14663" w:rsidRPr="00F41388">
              <w:rPr>
                <w:rFonts w:ascii="Times New Roman" w:hAnsi="Times New Roman" w:cs="Times New Roman"/>
                <w:sz w:val="24"/>
                <w:szCs w:val="24"/>
              </w:rPr>
              <w:t xml:space="preserve">. </w:t>
            </w:r>
          </w:p>
          <w:p w:rsidR="0016528E" w:rsidRDefault="0016528E" w:rsidP="0016528E">
            <w:pPr>
              <w:spacing w:after="0" w:line="240" w:lineRule="auto"/>
              <w:jc w:val="both"/>
              <w:rPr>
                <w:rFonts w:ascii="Times New Roman" w:hAnsi="Times New Roman" w:cs="Times New Roman"/>
                <w:sz w:val="24"/>
                <w:szCs w:val="24"/>
              </w:rPr>
            </w:pPr>
          </w:p>
          <w:p w:rsidR="008C78DC" w:rsidRDefault="009F07EF" w:rsidP="0016528E">
            <w:pPr>
              <w:spacing w:after="0" w:line="240" w:lineRule="auto"/>
              <w:jc w:val="both"/>
              <w:rPr>
                <w:rFonts w:ascii="Times New Roman" w:hAnsi="Times New Roman" w:cs="Times New Roman"/>
                <w:sz w:val="24"/>
                <w:szCs w:val="24"/>
              </w:rPr>
            </w:pPr>
            <w:r w:rsidRPr="0016528E">
              <w:rPr>
                <w:rFonts w:ascii="Times New Roman" w:hAnsi="Times New Roman" w:cs="Times New Roman"/>
                <w:sz w:val="24"/>
                <w:szCs w:val="24"/>
              </w:rPr>
              <w:t>Esošā likuma redakcija nosaka visas drošības nepilnības novēršanai nepieciešamās darbības veikt 90 dienu laikā</w:t>
            </w:r>
            <w:r w:rsidR="00D945ED">
              <w:rPr>
                <w:rFonts w:ascii="Times New Roman" w:hAnsi="Times New Roman" w:cs="Times New Roman"/>
                <w:sz w:val="24"/>
                <w:szCs w:val="24"/>
              </w:rPr>
              <w:t xml:space="preserve"> no tās konstatēšanas brīža</w:t>
            </w:r>
            <w:r w:rsidRPr="0016528E">
              <w:rPr>
                <w:rFonts w:ascii="Times New Roman" w:hAnsi="Times New Roman" w:cs="Times New Roman"/>
                <w:sz w:val="24"/>
                <w:szCs w:val="24"/>
              </w:rPr>
              <w:t xml:space="preserve">, tomēr likumprojektā tiek </w:t>
            </w:r>
            <w:r w:rsidR="00D945ED">
              <w:rPr>
                <w:rFonts w:ascii="Times New Roman" w:hAnsi="Times New Roman" w:cs="Times New Roman"/>
                <w:sz w:val="24"/>
                <w:szCs w:val="24"/>
              </w:rPr>
              <w:t xml:space="preserve">noteikts, ka attiecībā </w:t>
            </w:r>
            <w:r w:rsidR="002A66E1">
              <w:rPr>
                <w:rFonts w:ascii="Times New Roman" w:hAnsi="Times New Roman" w:cs="Times New Roman"/>
                <w:sz w:val="24"/>
                <w:szCs w:val="24"/>
              </w:rPr>
              <w:t xml:space="preserve">uz </w:t>
            </w:r>
            <w:r w:rsidR="00D945ED">
              <w:rPr>
                <w:rFonts w:ascii="Times New Roman" w:hAnsi="Times New Roman" w:cs="Times New Roman"/>
                <w:sz w:val="24"/>
                <w:szCs w:val="24"/>
              </w:rPr>
              <w:t xml:space="preserve">iesniegtajiem AA ziņojumiem </w:t>
            </w:r>
            <w:r w:rsidR="00D945ED" w:rsidRPr="0016528E">
              <w:rPr>
                <w:rFonts w:ascii="Times New Roman" w:hAnsi="Times New Roman" w:cs="Times New Roman"/>
                <w:sz w:val="24"/>
                <w:szCs w:val="24"/>
              </w:rPr>
              <w:t>visas</w:t>
            </w:r>
            <w:r w:rsidR="00D945ED">
              <w:rPr>
                <w:rFonts w:ascii="Times New Roman" w:hAnsi="Times New Roman" w:cs="Times New Roman"/>
                <w:sz w:val="24"/>
                <w:szCs w:val="24"/>
              </w:rPr>
              <w:t xml:space="preserve"> </w:t>
            </w:r>
            <w:r w:rsidR="00D945ED" w:rsidRPr="0016528E">
              <w:rPr>
                <w:rFonts w:ascii="Times New Roman" w:hAnsi="Times New Roman" w:cs="Times New Roman"/>
                <w:sz w:val="24"/>
                <w:szCs w:val="24"/>
              </w:rPr>
              <w:t xml:space="preserve">drošības nepilnības novēršanai nepieciešamās darbības </w:t>
            </w:r>
            <w:r w:rsidR="00D945ED">
              <w:rPr>
                <w:rFonts w:ascii="Times New Roman" w:hAnsi="Times New Roman" w:cs="Times New Roman"/>
                <w:sz w:val="24"/>
                <w:szCs w:val="24"/>
              </w:rPr>
              <w:t xml:space="preserve">nepieciešams </w:t>
            </w:r>
            <w:r w:rsidR="00D945ED" w:rsidRPr="0016528E">
              <w:rPr>
                <w:rFonts w:ascii="Times New Roman" w:hAnsi="Times New Roman" w:cs="Times New Roman"/>
                <w:sz w:val="24"/>
                <w:szCs w:val="24"/>
              </w:rPr>
              <w:t>veikt 90 dienu</w:t>
            </w:r>
            <w:r w:rsidR="00D945ED">
              <w:rPr>
                <w:rFonts w:ascii="Times New Roman" w:hAnsi="Times New Roman" w:cs="Times New Roman"/>
                <w:sz w:val="24"/>
                <w:szCs w:val="24"/>
              </w:rPr>
              <w:t xml:space="preserve"> laikā no brīža, kad </w:t>
            </w:r>
            <w:r w:rsidR="003F4AB9">
              <w:rPr>
                <w:rFonts w:ascii="Times New Roman" w:hAnsi="Times New Roman" w:cs="Times New Roman"/>
                <w:sz w:val="24"/>
                <w:szCs w:val="24"/>
              </w:rPr>
              <w:t xml:space="preserve">CERT.LV </w:t>
            </w:r>
            <w:r w:rsidR="003F4AB9" w:rsidRPr="00D71365">
              <w:rPr>
                <w:rFonts w:ascii="Times New Roman" w:hAnsi="Times New Roman" w:cs="Times New Roman"/>
                <w:sz w:val="24"/>
                <w:szCs w:val="24"/>
              </w:rPr>
              <w:t xml:space="preserve">vai </w:t>
            </w:r>
            <w:r w:rsidR="00D76F39" w:rsidRPr="00D71365">
              <w:rPr>
                <w:rFonts w:ascii="Times New Roman" w:hAnsi="Times New Roman" w:cs="Times New Roman"/>
                <w:sz w:val="24"/>
                <w:szCs w:val="24"/>
              </w:rPr>
              <w:t>MIDD</w:t>
            </w:r>
            <w:r w:rsidR="00D945ED">
              <w:rPr>
                <w:rFonts w:ascii="Times New Roman" w:hAnsi="Times New Roman" w:cs="Times New Roman"/>
                <w:sz w:val="24"/>
                <w:szCs w:val="24"/>
              </w:rPr>
              <w:t xml:space="preserve"> to ir </w:t>
            </w:r>
            <w:r w:rsidR="00D945ED" w:rsidRPr="00657D49">
              <w:rPr>
                <w:rFonts w:ascii="Times New Roman" w:hAnsi="Times New Roman" w:cs="Times New Roman"/>
                <w:sz w:val="24"/>
                <w:szCs w:val="24"/>
              </w:rPr>
              <w:t xml:space="preserve">pārbaudījusi un apstiprinājusi par pamatotu un paziņojusi iestādei. Likumprojektā ir </w:t>
            </w:r>
            <w:r w:rsidRPr="00657D49">
              <w:rPr>
                <w:rFonts w:ascii="Times New Roman" w:hAnsi="Times New Roman" w:cs="Times New Roman"/>
                <w:sz w:val="24"/>
                <w:szCs w:val="24"/>
              </w:rPr>
              <w:t>pievienota atruna gadījumiem, kad novēršanu nav iespējams veikt minētajā laikā, piemēram</w:t>
            </w:r>
            <w:r w:rsidRPr="0016528E">
              <w:rPr>
                <w:rFonts w:ascii="Times New Roman" w:hAnsi="Times New Roman" w:cs="Times New Roman"/>
                <w:sz w:val="24"/>
                <w:szCs w:val="24"/>
              </w:rPr>
              <w:t xml:space="preserve">, ir jāveic drošības risinājumu iepirkums. Iestājoties tādai situācijai, institūcija informē </w:t>
            </w:r>
            <w:r w:rsidR="003F4AB9">
              <w:rPr>
                <w:rFonts w:ascii="Times New Roman" w:hAnsi="Times New Roman" w:cs="Times New Roman"/>
                <w:sz w:val="24"/>
                <w:szCs w:val="24"/>
              </w:rPr>
              <w:t xml:space="preserve">CERT.LV </w:t>
            </w:r>
            <w:r w:rsidR="003F4AB9" w:rsidRPr="00D71365">
              <w:rPr>
                <w:rFonts w:ascii="Times New Roman" w:hAnsi="Times New Roman" w:cs="Times New Roman"/>
                <w:sz w:val="24"/>
                <w:szCs w:val="24"/>
              </w:rPr>
              <w:t xml:space="preserve">vai </w:t>
            </w:r>
            <w:r w:rsidR="00D76F39" w:rsidRPr="00D71365">
              <w:rPr>
                <w:rFonts w:ascii="Times New Roman" w:hAnsi="Times New Roman" w:cs="Times New Roman"/>
                <w:sz w:val="24"/>
                <w:szCs w:val="24"/>
              </w:rPr>
              <w:t>MIDD</w:t>
            </w:r>
            <w:r w:rsidR="00EE37EF" w:rsidRPr="00D71365">
              <w:rPr>
                <w:rFonts w:ascii="Times New Roman" w:hAnsi="Times New Roman" w:cs="Times New Roman"/>
                <w:sz w:val="24"/>
                <w:szCs w:val="24"/>
              </w:rPr>
              <w:t xml:space="preserve"> </w:t>
            </w:r>
            <w:r w:rsidRPr="00D71365">
              <w:rPr>
                <w:rFonts w:ascii="Times New Roman" w:hAnsi="Times New Roman" w:cs="Times New Roman"/>
                <w:sz w:val="24"/>
                <w:szCs w:val="24"/>
              </w:rPr>
              <w:t xml:space="preserve">par objektīvajiem iemesliem un </w:t>
            </w:r>
            <w:r w:rsidR="003F4AB9" w:rsidRPr="00D71365">
              <w:rPr>
                <w:rFonts w:ascii="Times New Roman" w:hAnsi="Times New Roman" w:cs="Times New Roman"/>
                <w:sz w:val="24"/>
                <w:szCs w:val="24"/>
              </w:rPr>
              <w:t xml:space="preserve">CERT.LV vai </w:t>
            </w:r>
            <w:r w:rsidR="00D76F39" w:rsidRPr="00D71365">
              <w:rPr>
                <w:rFonts w:ascii="Times New Roman" w:hAnsi="Times New Roman" w:cs="Times New Roman"/>
                <w:sz w:val="24"/>
                <w:szCs w:val="24"/>
              </w:rPr>
              <w:t>MIDD</w:t>
            </w:r>
            <w:r w:rsidRPr="00D71365">
              <w:rPr>
                <w:rFonts w:ascii="Times New Roman" w:hAnsi="Times New Roman" w:cs="Times New Roman"/>
                <w:sz w:val="24"/>
                <w:szCs w:val="24"/>
              </w:rPr>
              <w:t xml:space="preserve"> </w:t>
            </w:r>
            <w:r w:rsidRPr="0016528E">
              <w:rPr>
                <w:rFonts w:ascii="Times New Roman" w:hAnsi="Times New Roman" w:cs="Times New Roman"/>
                <w:sz w:val="24"/>
                <w:szCs w:val="24"/>
              </w:rPr>
              <w:t>pagarina</w:t>
            </w:r>
            <w:r w:rsidR="008C78DC">
              <w:rPr>
                <w:rFonts w:ascii="Times New Roman" w:hAnsi="Times New Roman" w:cs="Times New Roman"/>
                <w:sz w:val="24"/>
                <w:szCs w:val="24"/>
              </w:rPr>
              <w:t xml:space="preserve"> konkrētās drošības nepilnības novēršanas termiņu, kas atbilstoši likumprojektam nevar būt </w:t>
            </w:r>
            <w:r w:rsidR="00BE6973">
              <w:rPr>
                <w:rFonts w:ascii="Times New Roman" w:hAnsi="Times New Roman" w:cs="Times New Roman"/>
                <w:sz w:val="24"/>
                <w:szCs w:val="24"/>
              </w:rPr>
              <w:t>ilgāks</w:t>
            </w:r>
            <w:r w:rsidR="008C78DC">
              <w:rPr>
                <w:rFonts w:ascii="Times New Roman" w:hAnsi="Times New Roman" w:cs="Times New Roman"/>
                <w:sz w:val="24"/>
                <w:szCs w:val="24"/>
              </w:rPr>
              <w:t xml:space="preserve"> par 180 dienām no brīža, kad </w:t>
            </w:r>
            <w:r w:rsidR="00BE6973">
              <w:rPr>
                <w:rFonts w:ascii="Times New Roman" w:hAnsi="Times New Roman" w:cs="Times New Roman"/>
                <w:sz w:val="24"/>
                <w:szCs w:val="24"/>
              </w:rPr>
              <w:t>nepilnība</w:t>
            </w:r>
            <w:r w:rsidR="008C78DC">
              <w:rPr>
                <w:rFonts w:ascii="Times New Roman" w:hAnsi="Times New Roman" w:cs="Times New Roman"/>
                <w:sz w:val="24"/>
                <w:szCs w:val="24"/>
              </w:rPr>
              <w:t xml:space="preserve"> ir konstatēta vai atz</w:t>
            </w:r>
            <w:r w:rsidR="002A326F">
              <w:rPr>
                <w:rFonts w:ascii="Times New Roman" w:hAnsi="Times New Roman" w:cs="Times New Roman"/>
                <w:sz w:val="24"/>
                <w:szCs w:val="24"/>
              </w:rPr>
              <w:t>īta par pamatotu</w:t>
            </w:r>
            <w:r w:rsidRPr="0016528E">
              <w:rPr>
                <w:rFonts w:ascii="Times New Roman" w:hAnsi="Times New Roman" w:cs="Times New Roman"/>
                <w:sz w:val="24"/>
                <w:szCs w:val="24"/>
              </w:rPr>
              <w:t>.</w:t>
            </w:r>
            <w:r w:rsidR="00D945ED">
              <w:rPr>
                <w:rFonts w:ascii="Times New Roman" w:hAnsi="Times New Roman" w:cs="Times New Roman"/>
                <w:sz w:val="24"/>
                <w:szCs w:val="24"/>
              </w:rPr>
              <w:t xml:space="preserve"> Termiņš ir pagarināms tikai vienu reizi. </w:t>
            </w:r>
            <w:r w:rsidR="00F41388">
              <w:rPr>
                <w:rFonts w:ascii="Times New Roman" w:hAnsi="Times New Roman" w:cs="Times New Roman"/>
                <w:sz w:val="24"/>
                <w:szCs w:val="24"/>
              </w:rPr>
              <w:t>Iepriekš minētais termiņš attieksies arī uz gadījumiem, kad valsts vai pašvaldības institūcijas, informācijas tehnoloģiju kritiskās infrastruktūras īpašnieks vai tiesiskais valdītājs būs konstatējis drošības nepilnību pats savās sistēmās</w:t>
            </w:r>
          </w:p>
          <w:p w:rsidR="008C78DC" w:rsidRDefault="008C78DC" w:rsidP="0016528E">
            <w:pPr>
              <w:spacing w:after="0" w:line="240" w:lineRule="auto"/>
              <w:jc w:val="both"/>
              <w:rPr>
                <w:rFonts w:ascii="Times New Roman" w:hAnsi="Times New Roman" w:cs="Times New Roman"/>
                <w:sz w:val="24"/>
                <w:szCs w:val="24"/>
              </w:rPr>
            </w:pPr>
          </w:p>
          <w:p w:rsidR="00F845C9" w:rsidRDefault="009F07EF" w:rsidP="00197E0D">
            <w:pPr>
              <w:pStyle w:val="NoSpacing"/>
              <w:tabs>
                <w:tab w:val="left" w:pos="1134"/>
              </w:tabs>
              <w:jc w:val="both"/>
              <w:rPr>
                <w:rFonts w:ascii="Times New Roman" w:hAnsi="Times New Roman"/>
                <w:sz w:val="24"/>
                <w:szCs w:val="24"/>
                <w:lang w:val="lv-LV"/>
              </w:rPr>
            </w:pPr>
            <w:r w:rsidRPr="000E0982">
              <w:rPr>
                <w:rFonts w:ascii="Times New Roman" w:hAnsi="Times New Roman"/>
                <w:sz w:val="24"/>
                <w:szCs w:val="24"/>
                <w:lang w:val="lv-LV"/>
              </w:rPr>
              <w:t>Ļoti nozīmīgs AA</w:t>
            </w:r>
            <w:r w:rsidR="00EE37EF" w:rsidRPr="000E0982">
              <w:rPr>
                <w:rFonts w:ascii="Times New Roman" w:hAnsi="Times New Roman"/>
                <w:sz w:val="24"/>
                <w:szCs w:val="24"/>
                <w:lang w:val="lv-LV"/>
              </w:rPr>
              <w:t xml:space="preserve"> procesa</w:t>
            </w:r>
            <w:r w:rsidRPr="000E0982">
              <w:rPr>
                <w:rFonts w:ascii="Times New Roman" w:hAnsi="Times New Roman"/>
                <w:sz w:val="24"/>
                <w:szCs w:val="24"/>
                <w:lang w:val="lv-LV"/>
              </w:rPr>
              <w:t xml:space="preserve"> ieviešanas aspekts ir</w:t>
            </w:r>
            <w:r w:rsidR="00BE6973" w:rsidRPr="000E0982">
              <w:rPr>
                <w:rFonts w:ascii="Times New Roman" w:hAnsi="Times New Roman"/>
                <w:sz w:val="24"/>
                <w:szCs w:val="24"/>
                <w:lang w:val="lv-LV"/>
              </w:rPr>
              <w:t xml:space="preserve"> </w:t>
            </w:r>
            <w:r w:rsidR="00080958" w:rsidRPr="000E0982">
              <w:rPr>
                <w:rFonts w:ascii="Times New Roman" w:hAnsi="Times New Roman"/>
                <w:sz w:val="24"/>
                <w:szCs w:val="24"/>
                <w:lang w:val="lv-LV"/>
              </w:rPr>
              <w:t>tas, ka</w:t>
            </w:r>
            <w:r w:rsidR="00080958" w:rsidRPr="000E0982">
              <w:rPr>
                <w:lang w:val="lv-LV"/>
              </w:rPr>
              <w:t xml:space="preserve"> </w:t>
            </w:r>
            <w:r w:rsidR="00080958" w:rsidRPr="000E0982">
              <w:rPr>
                <w:rFonts w:ascii="Times New Roman" w:hAnsi="Times New Roman"/>
                <w:sz w:val="24"/>
                <w:szCs w:val="24"/>
                <w:lang w:val="lv-LV"/>
              </w:rPr>
              <w:t>AA procesa ieviešana radīs iespēju atbrīvot no kriminālatbildības tās personas, kuras pilnībā ievēros AA procesa nosacījumus un kārtību.</w:t>
            </w:r>
            <w:r w:rsidR="002A66E1" w:rsidRPr="000E0982">
              <w:rPr>
                <w:rFonts w:ascii="Times New Roman" w:hAnsi="Times New Roman"/>
                <w:sz w:val="24"/>
                <w:szCs w:val="24"/>
                <w:lang w:val="lv-LV"/>
              </w:rPr>
              <w:t xml:space="preserve"> </w:t>
            </w:r>
            <w:r w:rsidR="00D97A74" w:rsidRPr="000E0982">
              <w:rPr>
                <w:rFonts w:ascii="Times New Roman" w:hAnsi="Times New Roman"/>
                <w:sz w:val="24"/>
                <w:szCs w:val="24"/>
                <w:lang w:val="lv-LV"/>
              </w:rPr>
              <w:t xml:space="preserve">Lai to </w:t>
            </w:r>
            <w:r w:rsidR="00D97A74" w:rsidRPr="002A1BAD">
              <w:rPr>
                <w:rFonts w:ascii="Times New Roman" w:hAnsi="Times New Roman"/>
                <w:sz w:val="24"/>
                <w:szCs w:val="24"/>
                <w:lang w:val="lv-LV"/>
              </w:rPr>
              <w:t>nodrošinātu</w:t>
            </w:r>
            <w:r w:rsidR="002A326F" w:rsidRPr="002A1BAD">
              <w:rPr>
                <w:rFonts w:ascii="Times New Roman" w:hAnsi="Times New Roman"/>
                <w:sz w:val="24"/>
                <w:szCs w:val="24"/>
                <w:lang w:val="lv-LV"/>
              </w:rPr>
              <w:t>,</w:t>
            </w:r>
            <w:r w:rsidR="00D97A74" w:rsidRPr="002A1BAD">
              <w:rPr>
                <w:rFonts w:ascii="Times New Roman" w:hAnsi="Times New Roman"/>
                <w:sz w:val="24"/>
                <w:szCs w:val="24"/>
                <w:lang w:val="lv-LV"/>
              </w:rPr>
              <w:t xml:space="preserve"> ir nepieciešams </w:t>
            </w:r>
            <w:r w:rsidRPr="002A1BAD">
              <w:rPr>
                <w:rFonts w:ascii="Times New Roman" w:hAnsi="Times New Roman"/>
                <w:sz w:val="24"/>
                <w:szCs w:val="24"/>
                <w:lang w:val="lv-LV"/>
              </w:rPr>
              <w:t>veikt gro</w:t>
            </w:r>
            <w:r w:rsidR="00D97A74" w:rsidRPr="002A1BAD">
              <w:rPr>
                <w:rFonts w:ascii="Times New Roman" w:hAnsi="Times New Roman"/>
                <w:sz w:val="24"/>
                <w:szCs w:val="24"/>
                <w:lang w:val="lv-LV"/>
              </w:rPr>
              <w:t>zījumus</w:t>
            </w:r>
            <w:r w:rsidR="004C59F6" w:rsidRPr="002A1BAD">
              <w:rPr>
                <w:rFonts w:ascii="Times New Roman" w:hAnsi="Times New Roman"/>
                <w:sz w:val="24"/>
                <w:szCs w:val="24"/>
                <w:lang w:val="lv-LV"/>
              </w:rPr>
              <w:t xml:space="preserve"> Krimināllikuma 241.</w:t>
            </w:r>
            <w:r w:rsidR="00BE6973" w:rsidRPr="002A1BAD">
              <w:rPr>
                <w:rFonts w:ascii="Times New Roman" w:hAnsi="Times New Roman"/>
                <w:sz w:val="24"/>
                <w:szCs w:val="24"/>
                <w:lang w:val="lv-LV"/>
              </w:rPr>
              <w:t> </w:t>
            </w:r>
            <w:r w:rsidR="004C59F6" w:rsidRPr="002A1BAD">
              <w:rPr>
                <w:rFonts w:ascii="Times New Roman" w:hAnsi="Times New Roman"/>
                <w:sz w:val="24"/>
                <w:szCs w:val="24"/>
                <w:lang w:val="lv-LV"/>
              </w:rPr>
              <w:t>pantā</w:t>
            </w:r>
            <w:r w:rsidRPr="002A1BAD">
              <w:rPr>
                <w:rFonts w:ascii="Times New Roman" w:hAnsi="Times New Roman"/>
                <w:sz w:val="24"/>
                <w:szCs w:val="24"/>
                <w:lang w:val="lv-LV"/>
              </w:rPr>
              <w:t xml:space="preserve"> “Patvaļīga piekļūšana automatizētai datu apstrādes</w:t>
            </w:r>
            <w:r w:rsidR="00EE37EF" w:rsidRPr="002A1BAD">
              <w:rPr>
                <w:rFonts w:ascii="Times New Roman" w:hAnsi="Times New Roman"/>
                <w:sz w:val="24"/>
                <w:szCs w:val="24"/>
                <w:lang w:val="lv-LV"/>
              </w:rPr>
              <w:t xml:space="preserve"> sistēmai”</w:t>
            </w:r>
            <w:r w:rsidR="004C59F6" w:rsidRPr="002A1BAD">
              <w:rPr>
                <w:rFonts w:ascii="Times New Roman" w:hAnsi="Times New Roman"/>
                <w:sz w:val="24"/>
                <w:szCs w:val="24"/>
                <w:lang w:val="lv-LV"/>
              </w:rPr>
              <w:t xml:space="preserve">, </w:t>
            </w:r>
            <w:r w:rsidR="00F41388">
              <w:rPr>
                <w:rFonts w:ascii="Times New Roman" w:hAnsi="Times New Roman"/>
                <w:sz w:val="24"/>
                <w:szCs w:val="24"/>
                <w:lang w:val="lv-LV"/>
              </w:rPr>
              <w:t>izsakot</w:t>
            </w:r>
            <w:r w:rsidR="000E0982" w:rsidRPr="002A1BAD">
              <w:rPr>
                <w:rFonts w:ascii="Times New Roman" w:hAnsi="Times New Roman"/>
                <w:sz w:val="24"/>
                <w:szCs w:val="24"/>
                <w:lang w:val="lv-LV"/>
              </w:rPr>
              <w:t xml:space="preserve"> trešās daļas dispozīciju </w:t>
            </w:r>
            <w:r w:rsidR="00F41388">
              <w:rPr>
                <w:rFonts w:ascii="Times New Roman" w:hAnsi="Times New Roman"/>
                <w:sz w:val="24"/>
                <w:szCs w:val="24"/>
                <w:lang w:val="lv-LV"/>
              </w:rPr>
              <w:t>šādā redakcijā: “</w:t>
            </w:r>
            <w:r w:rsidR="00F41388" w:rsidRPr="00F41388">
              <w:rPr>
                <w:rFonts w:ascii="Times New Roman" w:hAnsi="Times New Roman"/>
                <w:sz w:val="24"/>
                <w:szCs w:val="24"/>
                <w:lang w:val="lv-LV"/>
              </w:rPr>
              <w:t>Par šā panta pirmajā daļā paredzētajām darbībām, ja tās vērstas pret automatizētu datu apstrādes sistēmu, kas apstrādā informāciju, kura saistīta ar valsts politisko, ekonomisko, militāro, sociālo vai citu drošību, izņemot gadījumos, kad ir ievēroti atbildīgas drošības nepilnības atklāšanas procesa nosacījumi un kārtība</w:t>
            </w:r>
            <w:r w:rsidR="00F41388">
              <w:rPr>
                <w:rFonts w:ascii="Times New Roman" w:hAnsi="Times New Roman"/>
                <w:sz w:val="24"/>
                <w:szCs w:val="24"/>
                <w:lang w:val="lv-LV"/>
              </w:rPr>
              <w:t>”. Papildinot trešo daļu ar frāzi:</w:t>
            </w:r>
            <w:r w:rsidR="000E0982" w:rsidRPr="002A1BAD">
              <w:rPr>
                <w:rFonts w:ascii="Times New Roman" w:hAnsi="Times New Roman"/>
                <w:sz w:val="24"/>
                <w:szCs w:val="24"/>
                <w:lang w:val="lv-LV"/>
              </w:rPr>
              <w:t xml:space="preserve"> “izņemot gadījumos, kad ir ievēroti atbildīgas drošības nepilnības atklāšanas procesa nosacījumi un kārtība”</w:t>
            </w:r>
            <w:r w:rsidR="004C59F6" w:rsidRPr="002A1BAD">
              <w:rPr>
                <w:rFonts w:ascii="Times New Roman" w:hAnsi="Times New Roman"/>
                <w:sz w:val="24"/>
                <w:szCs w:val="24"/>
                <w:lang w:val="lv-LV"/>
              </w:rPr>
              <w:t xml:space="preserve">, </w:t>
            </w:r>
            <w:r w:rsidR="00ED3D07">
              <w:rPr>
                <w:rFonts w:ascii="Times New Roman" w:hAnsi="Times New Roman"/>
                <w:sz w:val="24"/>
                <w:lang w:val="lv-LV"/>
              </w:rPr>
              <w:t>tiek veicināta</w:t>
            </w:r>
            <w:r w:rsidR="00EE37EF" w:rsidRPr="002A1BAD">
              <w:rPr>
                <w:rFonts w:ascii="Times New Roman" w:hAnsi="Times New Roman"/>
                <w:sz w:val="24"/>
                <w:lang w:val="lv-LV"/>
              </w:rPr>
              <w:t xml:space="preserve"> AA procesa</w:t>
            </w:r>
            <w:r w:rsidR="00ED3D07">
              <w:rPr>
                <w:rFonts w:ascii="Times New Roman" w:hAnsi="Times New Roman"/>
                <w:sz w:val="24"/>
                <w:lang w:val="lv-LV"/>
              </w:rPr>
              <w:t xml:space="preserve"> piemērošana, lai</w:t>
            </w:r>
            <w:r w:rsidR="00D97A74" w:rsidRPr="002A1BAD">
              <w:rPr>
                <w:rFonts w:ascii="Times New Roman" w:hAnsi="Times New Roman"/>
                <w:sz w:val="24"/>
                <w:lang w:val="lv-LV"/>
              </w:rPr>
              <w:t xml:space="preserve"> atbrīvot</w:t>
            </w:r>
            <w:r w:rsidR="00CB4726" w:rsidRPr="002A1BAD">
              <w:rPr>
                <w:rFonts w:ascii="Times New Roman" w:hAnsi="Times New Roman"/>
                <w:sz w:val="24"/>
                <w:lang w:val="lv-LV"/>
              </w:rPr>
              <w:t>u</w:t>
            </w:r>
            <w:r w:rsidR="00D97A74" w:rsidRPr="002A1BAD">
              <w:rPr>
                <w:rFonts w:ascii="Times New Roman" w:hAnsi="Times New Roman"/>
                <w:sz w:val="24"/>
                <w:lang w:val="lv-LV"/>
              </w:rPr>
              <w:t xml:space="preserve"> no</w:t>
            </w:r>
            <w:r w:rsidRPr="002A1BAD">
              <w:rPr>
                <w:rFonts w:ascii="Times New Roman" w:hAnsi="Times New Roman"/>
                <w:sz w:val="24"/>
                <w:lang w:val="lv-LV"/>
              </w:rPr>
              <w:t xml:space="preserve"> </w:t>
            </w:r>
            <w:r w:rsidR="00F845C9" w:rsidRPr="002A1BAD">
              <w:rPr>
                <w:rFonts w:ascii="Times New Roman" w:hAnsi="Times New Roman"/>
                <w:sz w:val="24"/>
                <w:lang w:val="lv-LV"/>
              </w:rPr>
              <w:t>krimināl</w:t>
            </w:r>
            <w:r w:rsidRPr="002A1BAD">
              <w:rPr>
                <w:rFonts w:ascii="Times New Roman" w:hAnsi="Times New Roman"/>
                <w:sz w:val="24"/>
                <w:lang w:val="lv-LV"/>
              </w:rPr>
              <w:t xml:space="preserve">atbildības personas, kas Krimināllikuma izpratnē ir patvaļīgi piekļuvušas </w:t>
            </w:r>
            <w:r w:rsidR="00792214" w:rsidRPr="002A1BAD">
              <w:rPr>
                <w:rFonts w:ascii="Times New Roman" w:hAnsi="Times New Roman"/>
                <w:sz w:val="24"/>
                <w:lang w:val="lv-LV"/>
              </w:rPr>
              <w:t>valsts vai pašvaldības informācijas sistēmai vai elektronisko sakaru tīklam</w:t>
            </w:r>
            <w:r w:rsidR="00F845C9" w:rsidRPr="002A1BAD">
              <w:rPr>
                <w:rFonts w:ascii="Times New Roman" w:hAnsi="Times New Roman"/>
                <w:sz w:val="24"/>
                <w:lang w:val="lv-LV"/>
              </w:rPr>
              <w:t xml:space="preserve"> (automatizētai datu apstrādes sistēmai, </w:t>
            </w:r>
            <w:r w:rsidR="00F845C9" w:rsidRPr="002A1BAD">
              <w:rPr>
                <w:rFonts w:ascii="Times New Roman" w:hAnsi="Times New Roman"/>
                <w:sz w:val="24"/>
                <w:szCs w:val="24"/>
                <w:lang w:val="lv-LV"/>
              </w:rPr>
              <w:t>kas apstrādā informāciju, kura saistīta ar valsts politisko, ekonomisko, militāro, sociālo vai citu drošību)</w:t>
            </w:r>
            <w:r w:rsidR="002A66E1" w:rsidRPr="002A1BAD">
              <w:rPr>
                <w:rFonts w:ascii="Times New Roman" w:hAnsi="Times New Roman"/>
                <w:sz w:val="24"/>
                <w:lang w:val="lv-LV"/>
              </w:rPr>
              <w:t>.</w:t>
            </w:r>
            <w:r w:rsidR="00197E0D" w:rsidRPr="002A1BAD">
              <w:rPr>
                <w:rFonts w:ascii="Times New Roman" w:hAnsi="Times New Roman"/>
                <w:sz w:val="24"/>
                <w:szCs w:val="24"/>
                <w:lang w:val="lv-LV"/>
              </w:rPr>
              <w:t xml:space="preserve"> </w:t>
            </w:r>
          </w:p>
          <w:p w:rsidR="00F41388" w:rsidRDefault="00F41388" w:rsidP="00197E0D">
            <w:pPr>
              <w:pStyle w:val="NoSpacing"/>
              <w:tabs>
                <w:tab w:val="left" w:pos="1134"/>
              </w:tabs>
              <w:jc w:val="both"/>
              <w:rPr>
                <w:rFonts w:ascii="Times New Roman" w:hAnsi="Times New Roman"/>
                <w:sz w:val="24"/>
                <w:szCs w:val="24"/>
                <w:lang w:val="lv-LV"/>
              </w:rPr>
            </w:pPr>
          </w:p>
          <w:p w:rsidR="00F41388" w:rsidRPr="00C04A3A" w:rsidRDefault="00F41388" w:rsidP="00F41388">
            <w:pPr>
              <w:pStyle w:val="ListParagraph"/>
              <w:numPr>
                <w:ilvl w:val="0"/>
                <w:numId w:val="13"/>
              </w:numPr>
              <w:suppressAutoHyphens/>
              <w:spacing w:after="160" w:line="256" w:lineRule="auto"/>
              <w:jc w:val="both"/>
              <w:rPr>
                <w:rFonts w:ascii="Times New Roman" w:hAnsi="Times New Roman"/>
                <w:sz w:val="24"/>
                <w:szCs w:val="24"/>
              </w:rPr>
            </w:pPr>
            <w:r>
              <w:rPr>
                <w:rFonts w:ascii="Times New Roman" w:hAnsi="Times New Roman"/>
                <w:sz w:val="24"/>
                <w:szCs w:val="24"/>
              </w:rPr>
              <w:t>Izteikt 241.panta trešās daļas dispozīciju</w:t>
            </w:r>
            <w:r w:rsidRPr="00C04A3A">
              <w:rPr>
                <w:rFonts w:ascii="Times New Roman" w:hAnsi="Times New Roman"/>
                <w:sz w:val="24"/>
                <w:szCs w:val="24"/>
              </w:rPr>
              <w:t xml:space="preserve"> šādā redakcijā:</w:t>
            </w:r>
          </w:p>
          <w:p w:rsidR="00F41388" w:rsidRPr="00F41388" w:rsidRDefault="00F41388" w:rsidP="00F41388">
            <w:pPr>
              <w:pStyle w:val="NoSpacing"/>
              <w:tabs>
                <w:tab w:val="left" w:pos="1134"/>
              </w:tabs>
              <w:jc w:val="both"/>
              <w:rPr>
                <w:rFonts w:ascii="Times New Roman" w:hAnsi="Times New Roman"/>
                <w:color w:val="000000"/>
                <w:sz w:val="24"/>
                <w:szCs w:val="24"/>
                <w:lang w:val="lv-LV"/>
              </w:rPr>
            </w:pPr>
            <w:r w:rsidRPr="00F41388">
              <w:rPr>
                <w:rFonts w:ascii="Times New Roman" w:hAnsi="Times New Roman"/>
                <w:sz w:val="24"/>
                <w:szCs w:val="24"/>
                <w:lang w:val="lv-LV"/>
              </w:rPr>
              <w:t>“(3)Par šā panta pirmajā daļā paredzētajām darbībām, ja tās vērstas pret automatizētu datu apstrādes sistēmu, kas apstrādā informāciju, kura saistīta ar valsts politisko, ekonomisko, militāro, sociālo vai citu drošību, izņemot gadījumos, kad ir ievēroti atbildīgas drošības nepilnības atklāšanas procesa nosacījumi un kārtība, –</w:t>
            </w:r>
          </w:p>
          <w:p w:rsidR="00F845C9" w:rsidRDefault="00F845C9" w:rsidP="00197E0D">
            <w:pPr>
              <w:pStyle w:val="NoSpacing"/>
              <w:tabs>
                <w:tab w:val="left" w:pos="1134"/>
              </w:tabs>
              <w:jc w:val="both"/>
              <w:rPr>
                <w:rFonts w:ascii="Times New Roman" w:hAnsi="Times New Roman"/>
                <w:color w:val="000000"/>
                <w:sz w:val="24"/>
                <w:szCs w:val="24"/>
                <w:lang w:val="lv-LV"/>
              </w:rPr>
            </w:pPr>
          </w:p>
          <w:p w:rsidR="00197E0D" w:rsidRPr="00BA3323" w:rsidRDefault="00294A7E" w:rsidP="00197E0D">
            <w:pPr>
              <w:pStyle w:val="NoSpacing"/>
              <w:tabs>
                <w:tab w:val="left" w:pos="1134"/>
              </w:tabs>
              <w:jc w:val="both"/>
              <w:rPr>
                <w:rFonts w:ascii="Times New Roman" w:hAnsi="Times New Roman"/>
                <w:sz w:val="24"/>
                <w:szCs w:val="24"/>
                <w:lang w:val="lv-LV"/>
              </w:rPr>
            </w:pPr>
            <w:r w:rsidRPr="00BA3323">
              <w:rPr>
                <w:rFonts w:ascii="Times New Roman" w:hAnsi="Times New Roman"/>
                <w:sz w:val="24"/>
                <w:szCs w:val="24"/>
                <w:lang w:val="lv-LV"/>
              </w:rPr>
              <w:t xml:space="preserve">Ar likumprojektā noteikto piekļūšanu valsts un pašvaldības informācijas </w:t>
            </w:r>
            <w:r w:rsidR="000616B4" w:rsidRPr="00BA3323">
              <w:rPr>
                <w:rFonts w:ascii="Times New Roman" w:hAnsi="Times New Roman"/>
                <w:sz w:val="24"/>
                <w:szCs w:val="24"/>
                <w:lang w:val="lv-LV"/>
              </w:rPr>
              <w:t>sistēmai</w:t>
            </w:r>
            <w:r w:rsidRPr="00BA3323">
              <w:rPr>
                <w:rFonts w:ascii="Times New Roman" w:hAnsi="Times New Roman"/>
                <w:sz w:val="24"/>
                <w:szCs w:val="24"/>
                <w:lang w:val="lv-LV"/>
              </w:rPr>
              <w:t xml:space="preserve"> vai </w:t>
            </w:r>
            <w:r w:rsidR="000616B4" w:rsidRPr="00BA3323">
              <w:rPr>
                <w:rFonts w:ascii="Times New Roman" w:hAnsi="Times New Roman"/>
                <w:sz w:val="24"/>
                <w:szCs w:val="24"/>
                <w:lang w:val="lv-LV"/>
              </w:rPr>
              <w:t>elektronisko sakaru tīklam</w:t>
            </w:r>
            <w:r w:rsidRPr="00BA3323">
              <w:rPr>
                <w:rFonts w:ascii="Times New Roman" w:hAnsi="Times New Roman"/>
                <w:sz w:val="24"/>
                <w:szCs w:val="24"/>
                <w:lang w:val="lv-LV"/>
              </w:rPr>
              <w:t xml:space="preserve">, ir saprotama Krimināllikuma 241.panta pirmajā daļā norādītā piekļūšana automatizētas datu apstrādes sistēmas resursiem. </w:t>
            </w:r>
            <w:r w:rsidR="00C14663" w:rsidRPr="00BA3323">
              <w:rPr>
                <w:rFonts w:ascii="Times New Roman" w:hAnsi="Times New Roman"/>
                <w:sz w:val="24"/>
                <w:szCs w:val="24"/>
                <w:lang w:val="lv-LV"/>
              </w:rPr>
              <w:t>N</w:t>
            </w:r>
            <w:r w:rsidRPr="00BA3323">
              <w:rPr>
                <w:rFonts w:ascii="Times New Roman" w:hAnsi="Times New Roman"/>
                <w:sz w:val="24"/>
                <w:szCs w:val="24"/>
                <w:lang w:val="lv-LV"/>
              </w:rPr>
              <w:t>ormatīvie akti lieto dažādus terminus, attiecinot to</w:t>
            </w:r>
            <w:r w:rsidR="00C14663" w:rsidRPr="00BA3323">
              <w:rPr>
                <w:rFonts w:ascii="Times New Roman" w:hAnsi="Times New Roman"/>
                <w:sz w:val="24"/>
                <w:szCs w:val="24"/>
                <w:lang w:val="lv-LV"/>
              </w:rPr>
              <w:t>s</w:t>
            </w:r>
            <w:r w:rsidRPr="00BA3323">
              <w:rPr>
                <w:rFonts w:ascii="Times New Roman" w:hAnsi="Times New Roman"/>
                <w:sz w:val="24"/>
                <w:szCs w:val="24"/>
                <w:lang w:val="lv-LV"/>
              </w:rPr>
              <w:t xml:space="preserve"> uz vienu un to pašu objektu. Krimināllikumā tiek lietots termins</w:t>
            </w:r>
            <w:r w:rsidR="00C14663" w:rsidRPr="00BA3323">
              <w:rPr>
                <w:rFonts w:ascii="Times New Roman" w:hAnsi="Times New Roman"/>
                <w:sz w:val="24"/>
                <w:szCs w:val="24"/>
                <w:lang w:val="lv-LV"/>
              </w:rPr>
              <w:t xml:space="preserve"> “</w:t>
            </w:r>
            <w:r w:rsidRPr="00BA3323">
              <w:rPr>
                <w:rFonts w:ascii="Times New Roman" w:hAnsi="Times New Roman"/>
                <w:sz w:val="24"/>
                <w:szCs w:val="24"/>
                <w:lang w:val="lv-LV"/>
              </w:rPr>
              <w:t>automatizētas datu apstrādes sistēmas resursi</w:t>
            </w:r>
            <w:r w:rsidR="00C14663" w:rsidRPr="00BA3323">
              <w:rPr>
                <w:rFonts w:ascii="Times New Roman" w:hAnsi="Times New Roman"/>
                <w:sz w:val="24"/>
                <w:szCs w:val="24"/>
                <w:lang w:val="lv-LV"/>
              </w:rPr>
              <w:t>”</w:t>
            </w:r>
            <w:r w:rsidRPr="00BA3323">
              <w:rPr>
                <w:rFonts w:ascii="Times New Roman" w:hAnsi="Times New Roman"/>
                <w:sz w:val="24"/>
                <w:szCs w:val="24"/>
                <w:lang w:val="lv-LV"/>
              </w:rPr>
              <w:t xml:space="preserve">, bet Informācijas tehnoloģiju drošības likumā tiek lietots termins </w:t>
            </w:r>
            <w:r w:rsidR="00C14663" w:rsidRPr="00BA3323">
              <w:rPr>
                <w:rFonts w:ascii="Times New Roman" w:hAnsi="Times New Roman"/>
                <w:sz w:val="24"/>
                <w:szCs w:val="24"/>
                <w:lang w:val="lv-LV"/>
              </w:rPr>
              <w:t>“</w:t>
            </w:r>
            <w:r w:rsidR="000616B4" w:rsidRPr="00BA3323">
              <w:rPr>
                <w:rFonts w:ascii="Times New Roman" w:hAnsi="Times New Roman"/>
                <w:sz w:val="24"/>
                <w:szCs w:val="24"/>
                <w:lang w:val="lv-LV"/>
              </w:rPr>
              <w:t>valsts vai pašvaldības informācijas sistēma vai elektronisko sakaru tīkls</w:t>
            </w:r>
            <w:r w:rsidR="00C14663" w:rsidRPr="00BA3323">
              <w:rPr>
                <w:rFonts w:ascii="Times New Roman" w:hAnsi="Times New Roman"/>
                <w:sz w:val="24"/>
                <w:szCs w:val="24"/>
                <w:lang w:val="lv-LV"/>
              </w:rPr>
              <w:t>”</w:t>
            </w:r>
            <w:r w:rsidRPr="00BA3323">
              <w:rPr>
                <w:rFonts w:ascii="Times New Roman" w:hAnsi="Times New Roman"/>
                <w:sz w:val="24"/>
                <w:szCs w:val="24"/>
                <w:lang w:val="lv-LV"/>
              </w:rPr>
              <w:t xml:space="preserve">. Lai izveidotu sasaisti starp šiem diviem likumiem un lai tiesību piemērotājiem būtu saprotams, kādā gadījumā persona tiek atbrīvota no kriminālatbildības par piekļūšanu automatizētai datu apstrādes resursiem, tad </w:t>
            </w:r>
            <w:r w:rsidR="00C14663" w:rsidRPr="00BA3323">
              <w:rPr>
                <w:rFonts w:ascii="Times New Roman" w:hAnsi="Times New Roman"/>
                <w:sz w:val="24"/>
                <w:szCs w:val="24"/>
                <w:lang w:val="lv-LV"/>
              </w:rPr>
              <w:t>likumprojektā</w:t>
            </w:r>
            <w:r w:rsidRPr="00BA3323">
              <w:rPr>
                <w:rFonts w:ascii="Times New Roman" w:hAnsi="Times New Roman"/>
                <w:sz w:val="24"/>
                <w:szCs w:val="24"/>
                <w:lang w:val="lv-LV"/>
              </w:rPr>
              <w:t xml:space="preserve"> tiek lietots termins </w:t>
            </w:r>
            <w:r w:rsidR="00C14663" w:rsidRPr="00BA3323">
              <w:rPr>
                <w:rFonts w:ascii="Times New Roman" w:hAnsi="Times New Roman"/>
                <w:sz w:val="24"/>
                <w:szCs w:val="24"/>
                <w:lang w:val="lv-LV"/>
              </w:rPr>
              <w:t>“</w:t>
            </w:r>
            <w:r w:rsidRPr="00BA3323">
              <w:rPr>
                <w:rFonts w:ascii="Times New Roman" w:hAnsi="Times New Roman"/>
                <w:sz w:val="24"/>
                <w:szCs w:val="24"/>
                <w:lang w:val="lv-LV"/>
              </w:rPr>
              <w:t xml:space="preserve">valsts un pašvaldības </w:t>
            </w:r>
            <w:r w:rsidR="000616B4" w:rsidRPr="00BA3323">
              <w:rPr>
                <w:rFonts w:ascii="Times New Roman" w:hAnsi="Times New Roman"/>
                <w:sz w:val="24"/>
                <w:szCs w:val="24"/>
                <w:lang w:val="lv-LV"/>
              </w:rPr>
              <w:t>informācijas sistēma vai elektronisko sakaru tīkls</w:t>
            </w:r>
            <w:r w:rsidR="00C14663" w:rsidRPr="00BA3323">
              <w:rPr>
                <w:rFonts w:ascii="Times New Roman" w:hAnsi="Times New Roman"/>
                <w:sz w:val="24"/>
                <w:szCs w:val="24"/>
                <w:lang w:val="lv-LV"/>
              </w:rPr>
              <w:t>”</w:t>
            </w:r>
            <w:r w:rsidR="000616B4" w:rsidRPr="00BA3323">
              <w:rPr>
                <w:rFonts w:ascii="Times New Roman" w:hAnsi="Times New Roman"/>
                <w:sz w:val="24"/>
                <w:szCs w:val="24"/>
                <w:lang w:val="lv-LV"/>
              </w:rPr>
              <w:t xml:space="preserve">, </w:t>
            </w:r>
            <w:r w:rsidR="00556186" w:rsidRPr="00BA3323">
              <w:rPr>
                <w:rFonts w:ascii="Times New Roman" w:hAnsi="Times New Roman"/>
                <w:sz w:val="24"/>
                <w:szCs w:val="24"/>
                <w:lang w:val="lv-LV"/>
              </w:rPr>
              <w:t xml:space="preserve">reizē ar to saprotot </w:t>
            </w:r>
            <w:r w:rsidR="000616B4" w:rsidRPr="00BA3323">
              <w:rPr>
                <w:rFonts w:ascii="Times New Roman" w:hAnsi="Times New Roman"/>
                <w:sz w:val="24"/>
                <w:szCs w:val="24"/>
                <w:lang w:val="lv-LV"/>
              </w:rPr>
              <w:t>automatizētu datu apstrādes sistēmu, kas apstrādā informāciju, kura saistīta ar valsts politisko, ekonomisko, militāro, sociālo vai citu drošību.</w:t>
            </w:r>
          </w:p>
          <w:p w:rsidR="00F845C9" w:rsidRDefault="00F845C9" w:rsidP="00197E0D">
            <w:pPr>
              <w:pStyle w:val="NoSpacing"/>
              <w:tabs>
                <w:tab w:val="left" w:pos="1134"/>
              </w:tabs>
              <w:jc w:val="both"/>
              <w:rPr>
                <w:rFonts w:ascii="Times New Roman" w:hAnsi="Times New Roman"/>
                <w:color w:val="00B050"/>
                <w:sz w:val="24"/>
                <w:szCs w:val="24"/>
                <w:lang w:val="lv-LV"/>
              </w:rPr>
            </w:pPr>
          </w:p>
          <w:p w:rsidR="002A66E1" w:rsidRDefault="002A66E1" w:rsidP="0016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Minēt</w:t>
            </w:r>
            <w:r w:rsidR="00C72B57">
              <w:rPr>
                <w:rFonts w:ascii="Times New Roman" w:hAnsi="Times New Roman" w:cs="Times New Roman"/>
                <w:sz w:val="24"/>
                <w:szCs w:val="24"/>
              </w:rPr>
              <w:t>ais</w:t>
            </w:r>
            <w:r>
              <w:rPr>
                <w:rFonts w:ascii="Times New Roman" w:hAnsi="Times New Roman" w:cs="Times New Roman"/>
                <w:sz w:val="24"/>
                <w:szCs w:val="24"/>
              </w:rPr>
              <w:t xml:space="preserve"> </w:t>
            </w:r>
            <w:r w:rsidR="00C72B57">
              <w:rPr>
                <w:rFonts w:ascii="Times New Roman" w:hAnsi="Times New Roman" w:cs="Times New Roman"/>
                <w:sz w:val="24"/>
                <w:szCs w:val="24"/>
              </w:rPr>
              <w:t xml:space="preserve">nosacījums </w:t>
            </w:r>
            <w:r>
              <w:rPr>
                <w:rFonts w:ascii="Times New Roman" w:hAnsi="Times New Roman" w:cs="Times New Roman"/>
                <w:sz w:val="24"/>
                <w:szCs w:val="24"/>
              </w:rPr>
              <w:t>par personas atbrīvošanu no kriminālatbildības neattiecas un neregulē zaudējumu piedziņu civiltiesiskā</w:t>
            </w:r>
            <w:r w:rsidR="00F845C9">
              <w:rPr>
                <w:rFonts w:ascii="Times New Roman" w:hAnsi="Times New Roman" w:cs="Times New Roman"/>
                <w:sz w:val="24"/>
                <w:szCs w:val="24"/>
              </w:rPr>
              <w:t xml:space="preserve"> </w:t>
            </w:r>
            <w:r>
              <w:rPr>
                <w:rFonts w:ascii="Times New Roman" w:hAnsi="Times New Roman" w:cs="Times New Roman"/>
                <w:sz w:val="24"/>
                <w:szCs w:val="24"/>
              </w:rPr>
              <w:t xml:space="preserve">kārtībā. </w:t>
            </w:r>
            <w:r w:rsidR="002A326F">
              <w:rPr>
                <w:rFonts w:ascii="Times New Roman" w:hAnsi="Times New Roman" w:cs="Times New Roman"/>
                <w:sz w:val="24"/>
                <w:szCs w:val="24"/>
              </w:rPr>
              <w:t>Ja AA procesa ietvaros tiek nodar</w:t>
            </w:r>
            <w:r>
              <w:rPr>
                <w:rFonts w:ascii="Times New Roman" w:hAnsi="Times New Roman" w:cs="Times New Roman"/>
                <w:sz w:val="24"/>
                <w:szCs w:val="24"/>
              </w:rPr>
              <w:t xml:space="preserve">īti zaudējumi infrastruktūras īpašniekiem, turētājiem vai tiesiskajiem valdītājiem, tad viņiem ir tiesības vērsties pret personu civiltiesiskā kārtībā. </w:t>
            </w:r>
          </w:p>
          <w:p w:rsidR="002A66E1" w:rsidRDefault="002A66E1" w:rsidP="0016528E">
            <w:pPr>
              <w:spacing w:after="0" w:line="240" w:lineRule="auto"/>
              <w:jc w:val="both"/>
              <w:rPr>
                <w:rFonts w:ascii="Times New Roman" w:hAnsi="Times New Roman" w:cs="Times New Roman"/>
                <w:sz w:val="24"/>
                <w:szCs w:val="24"/>
              </w:rPr>
            </w:pPr>
          </w:p>
          <w:p w:rsidR="00792214" w:rsidRDefault="00792214" w:rsidP="00792214">
            <w:pPr>
              <w:spacing w:after="0" w:line="240" w:lineRule="auto"/>
              <w:jc w:val="both"/>
              <w:rPr>
                <w:rFonts w:ascii="Times New Roman" w:hAnsi="Times New Roman" w:cs="Times New Roman"/>
                <w:sz w:val="24"/>
              </w:rPr>
            </w:pPr>
            <w:r w:rsidRPr="009B4C2C">
              <w:rPr>
                <w:rFonts w:ascii="Times New Roman" w:hAnsi="Times New Roman" w:cs="Times New Roman"/>
                <w:sz w:val="24"/>
              </w:rPr>
              <w:t>AA procesa ievērošanā liela atbildība gulstas uz personu, kurai ir ļoti uzmanīgi jāvērtē ikviena sava darbība, un</w:t>
            </w:r>
            <w:r>
              <w:rPr>
                <w:rFonts w:ascii="Times New Roman" w:hAnsi="Times New Roman" w:cs="Times New Roman"/>
                <w:sz w:val="24"/>
              </w:rPr>
              <w:t>,</w:t>
            </w:r>
            <w:r w:rsidRPr="009B4C2C">
              <w:rPr>
                <w:rFonts w:ascii="Times New Roman" w:hAnsi="Times New Roman" w:cs="Times New Roman"/>
                <w:sz w:val="24"/>
              </w:rPr>
              <w:t xml:space="preserve"> tiklīdz</w:t>
            </w:r>
            <w:r>
              <w:rPr>
                <w:rFonts w:ascii="Times New Roman" w:hAnsi="Times New Roman" w:cs="Times New Roman"/>
                <w:sz w:val="24"/>
              </w:rPr>
              <w:t xml:space="preserve"> </w:t>
            </w:r>
            <w:r w:rsidRPr="009B4C2C">
              <w:rPr>
                <w:rFonts w:ascii="Times New Roman" w:hAnsi="Times New Roman" w:cs="Times New Roman"/>
                <w:sz w:val="24"/>
              </w:rPr>
              <w:t xml:space="preserve">kā tiek atrasta kāda drošības nepilnība vai skaidra norāde uz to, sava darbība ir jāpārtrauc un nekavējoties jāsniedz informācija </w:t>
            </w:r>
            <w:r>
              <w:rPr>
                <w:rFonts w:ascii="Times New Roman" w:hAnsi="Times New Roman" w:cs="Times New Roman"/>
                <w:sz w:val="24"/>
                <w:szCs w:val="24"/>
              </w:rPr>
              <w:t>CERT.</w:t>
            </w:r>
            <w:r w:rsidRPr="00D71365">
              <w:rPr>
                <w:rFonts w:ascii="Times New Roman" w:hAnsi="Times New Roman" w:cs="Times New Roman"/>
                <w:sz w:val="24"/>
                <w:szCs w:val="24"/>
              </w:rPr>
              <w:t>LV vai MIDD.</w:t>
            </w:r>
            <w:r w:rsidRPr="00D71365">
              <w:rPr>
                <w:rFonts w:ascii="Times New Roman" w:hAnsi="Times New Roman" w:cs="Times New Roman"/>
                <w:sz w:val="24"/>
              </w:rPr>
              <w:t xml:space="preserve"> Ja</w:t>
            </w:r>
            <w:r w:rsidRPr="009B4C2C">
              <w:rPr>
                <w:rFonts w:ascii="Times New Roman" w:hAnsi="Times New Roman" w:cs="Times New Roman"/>
                <w:sz w:val="24"/>
              </w:rPr>
              <w:t xml:space="preserve"> persona neapstājas, bet cenšas savākt vairāk pierādījumu un pārbaudīt drošības nepilnības ietekmi, tad tās rīcība vairs nav klasificējama kā atbildīga un </w:t>
            </w:r>
            <w:r>
              <w:rPr>
                <w:rFonts w:ascii="Times New Roman" w:hAnsi="Times New Roman" w:cs="Times New Roman"/>
                <w:sz w:val="24"/>
              </w:rPr>
              <w:t>persona</w:t>
            </w:r>
            <w:r w:rsidRPr="009B4C2C">
              <w:rPr>
                <w:rFonts w:ascii="Times New Roman" w:hAnsi="Times New Roman" w:cs="Times New Roman"/>
                <w:sz w:val="24"/>
              </w:rPr>
              <w:t xml:space="preserve"> ir saucama pie </w:t>
            </w:r>
            <w:r w:rsidR="00ED3D07">
              <w:rPr>
                <w:rFonts w:ascii="Times New Roman" w:hAnsi="Times New Roman" w:cs="Times New Roman"/>
                <w:sz w:val="24"/>
              </w:rPr>
              <w:t>krimināl</w:t>
            </w:r>
            <w:r w:rsidRPr="009B4C2C">
              <w:rPr>
                <w:rFonts w:ascii="Times New Roman" w:hAnsi="Times New Roman" w:cs="Times New Roman"/>
                <w:sz w:val="24"/>
              </w:rPr>
              <w:t xml:space="preserve">likumā noteiktās atbildības. </w:t>
            </w:r>
            <w:r w:rsidR="00556186" w:rsidRPr="00BA3323">
              <w:rPr>
                <w:rFonts w:ascii="Times New Roman" w:hAnsi="Times New Roman" w:cs="Times New Roman"/>
                <w:sz w:val="24"/>
              </w:rPr>
              <w:t>Tāpat, personas atbildība ir izvērtēt risku, kādā informācijas sistēmā vai elektronisko sakaru tīklā tiek uzsākta drošības nepilnību meklēšana. Personai var nebūt iespēju noskaidrot, vai attiecīgā sistēma vai tīkls ir valsts vai pašvaldības institūcijas pārziņā vai turējumā, kā arī, vai tā ir vai nav automatizēta datu apstrādes sistēma, kas apstrādā informāciju, kas saistīta ar valsts politisko, ekonomisko, militāro, sociālo vai citu drošību. Līdz ar to, ja pastāv šaubas,</w:t>
            </w:r>
            <w:r w:rsidR="007F3A2B" w:rsidRPr="00BA3323">
              <w:rPr>
                <w:rFonts w:ascii="Times New Roman" w:hAnsi="Times New Roman" w:cs="Times New Roman"/>
                <w:sz w:val="24"/>
              </w:rPr>
              <w:t xml:space="preserve"> vai attiecīgais resurss ir likumprojekta tvērumā,</w:t>
            </w:r>
            <w:r w:rsidR="00556186" w:rsidRPr="00BA3323">
              <w:rPr>
                <w:rFonts w:ascii="Times New Roman" w:hAnsi="Times New Roman" w:cs="Times New Roman"/>
                <w:sz w:val="24"/>
              </w:rPr>
              <w:t xml:space="preserve"> tad ieteicams nesākt drošības nepilnību meklēšanu AA procesa ietvaros. </w:t>
            </w:r>
          </w:p>
          <w:p w:rsidR="00556186" w:rsidRPr="00792214" w:rsidRDefault="00556186" w:rsidP="00792214">
            <w:pPr>
              <w:spacing w:after="0" w:line="240" w:lineRule="auto"/>
              <w:jc w:val="both"/>
              <w:rPr>
                <w:rFonts w:ascii="Times New Roman" w:hAnsi="Times New Roman" w:cs="Times New Roman"/>
                <w:sz w:val="24"/>
                <w:szCs w:val="24"/>
              </w:rPr>
            </w:pPr>
          </w:p>
          <w:p w:rsidR="003A435A" w:rsidRDefault="009F07EF" w:rsidP="0016528E">
            <w:pPr>
              <w:spacing w:after="0" w:line="240" w:lineRule="auto"/>
              <w:jc w:val="both"/>
              <w:rPr>
                <w:rFonts w:ascii="Times New Roman" w:hAnsi="Times New Roman" w:cs="Times New Roman"/>
                <w:sz w:val="24"/>
              </w:rPr>
            </w:pPr>
            <w:r>
              <w:rPr>
                <w:rFonts w:ascii="Times New Roman" w:hAnsi="Times New Roman" w:cs="Times New Roman"/>
                <w:sz w:val="24"/>
              </w:rPr>
              <w:t>Publiskošanas aspekts ir viens no būtiskākajiem AA</w:t>
            </w:r>
            <w:r w:rsidR="00EE37EF">
              <w:rPr>
                <w:rFonts w:ascii="Times New Roman" w:hAnsi="Times New Roman" w:cs="Times New Roman"/>
                <w:sz w:val="24"/>
              </w:rPr>
              <w:t xml:space="preserve"> procesa</w:t>
            </w:r>
            <w:r>
              <w:rPr>
                <w:rFonts w:ascii="Times New Roman" w:hAnsi="Times New Roman" w:cs="Times New Roman"/>
                <w:sz w:val="24"/>
              </w:rPr>
              <w:t xml:space="preserve"> elementiem. Tas kalpo kā motivācija institūcijām nevilcināties un veikt visas nepieciešamās darbības, lai novērstu atklāto drošības nepilnību. </w:t>
            </w:r>
            <w:r w:rsidR="009B4C2C">
              <w:rPr>
                <w:rFonts w:ascii="Times New Roman" w:hAnsi="Times New Roman" w:cs="Times New Roman"/>
                <w:sz w:val="24"/>
              </w:rPr>
              <w:t xml:space="preserve">Tomēr atbilstoši likumprojekta redakcijai persona, kas atklājusi drošības nepilnību, sadarbībā ar </w:t>
            </w:r>
            <w:r w:rsidR="003F4AB9">
              <w:rPr>
                <w:rFonts w:ascii="Times New Roman" w:hAnsi="Times New Roman" w:cs="Times New Roman"/>
                <w:sz w:val="24"/>
                <w:szCs w:val="24"/>
              </w:rPr>
              <w:t>CERT.</w:t>
            </w:r>
            <w:r w:rsidR="003F4AB9" w:rsidRPr="00D71365">
              <w:rPr>
                <w:rFonts w:ascii="Times New Roman" w:hAnsi="Times New Roman" w:cs="Times New Roman"/>
                <w:sz w:val="24"/>
                <w:szCs w:val="24"/>
              </w:rPr>
              <w:t xml:space="preserve">LV vai </w:t>
            </w:r>
            <w:r w:rsidR="00D76F39" w:rsidRPr="00D71365">
              <w:rPr>
                <w:rFonts w:ascii="Times New Roman" w:hAnsi="Times New Roman" w:cs="Times New Roman"/>
                <w:sz w:val="24"/>
                <w:szCs w:val="24"/>
              </w:rPr>
              <w:t>MIDD</w:t>
            </w:r>
            <w:r w:rsidR="009B4C2C" w:rsidRPr="00D71365">
              <w:rPr>
                <w:rFonts w:ascii="Times New Roman" w:hAnsi="Times New Roman" w:cs="Times New Roman"/>
                <w:sz w:val="24"/>
              </w:rPr>
              <w:t xml:space="preserve"> publiskošanu</w:t>
            </w:r>
            <w:r w:rsidR="009B4C2C">
              <w:rPr>
                <w:rFonts w:ascii="Times New Roman" w:hAnsi="Times New Roman" w:cs="Times New Roman"/>
                <w:sz w:val="24"/>
              </w:rPr>
              <w:t xml:space="preserve"> var veikt tikai pēc tam, kad AA process ir noslēdzies. </w:t>
            </w:r>
            <w:r>
              <w:rPr>
                <w:rFonts w:ascii="Times New Roman" w:hAnsi="Times New Roman" w:cs="Times New Roman"/>
                <w:sz w:val="24"/>
              </w:rPr>
              <w:t>Informācijas publiskošana</w:t>
            </w:r>
            <w:r w:rsidR="00BE6973">
              <w:rPr>
                <w:rFonts w:ascii="Times New Roman" w:hAnsi="Times New Roman" w:cs="Times New Roman"/>
                <w:sz w:val="24"/>
              </w:rPr>
              <w:t>,</w:t>
            </w:r>
            <w:r>
              <w:rPr>
                <w:rFonts w:ascii="Times New Roman" w:hAnsi="Times New Roman" w:cs="Times New Roman"/>
                <w:sz w:val="24"/>
              </w:rPr>
              <w:t xml:space="preserve"> pirms </w:t>
            </w:r>
            <w:r w:rsidR="004C59F6">
              <w:rPr>
                <w:rFonts w:ascii="Times New Roman" w:hAnsi="Times New Roman" w:cs="Times New Roman"/>
                <w:sz w:val="24"/>
              </w:rPr>
              <w:t>AA process ir noslēdzies</w:t>
            </w:r>
            <w:r>
              <w:rPr>
                <w:rFonts w:ascii="Times New Roman" w:hAnsi="Times New Roman" w:cs="Times New Roman"/>
                <w:sz w:val="24"/>
              </w:rPr>
              <w:t xml:space="preserve">, uzskatāma par bezatbildīgu, jo </w:t>
            </w:r>
            <w:r w:rsidR="00C36A1E">
              <w:rPr>
                <w:rFonts w:ascii="Times New Roman" w:hAnsi="Times New Roman" w:cs="Times New Roman"/>
                <w:sz w:val="24"/>
              </w:rPr>
              <w:t>tā</w:t>
            </w:r>
            <w:r>
              <w:rPr>
                <w:rFonts w:ascii="Times New Roman" w:hAnsi="Times New Roman" w:cs="Times New Roman"/>
                <w:sz w:val="24"/>
              </w:rPr>
              <w:t>, iespēj</w:t>
            </w:r>
            <w:r w:rsidR="009B4C2C">
              <w:rPr>
                <w:rFonts w:ascii="Times New Roman" w:hAnsi="Times New Roman" w:cs="Times New Roman"/>
                <w:sz w:val="24"/>
              </w:rPr>
              <w:t xml:space="preserve">ams, kavē ātrāku tās novēršanu un rada iespēju kādam ļaunprātīgi izmantot publiskoto informāciju. </w:t>
            </w:r>
            <w:r>
              <w:rPr>
                <w:rFonts w:ascii="Times New Roman" w:hAnsi="Times New Roman" w:cs="Times New Roman"/>
                <w:sz w:val="24"/>
              </w:rPr>
              <w:t xml:space="preserve">Tai pašā laikā nevar izslēgt gadījumus, kad institūcijas kavēs noteiktos termiņus neobjektīvu iemeslu dēļ, vilcināsies </w:t>
            </w:r>
            <w:r w:rsidRPr="00CA1176">
              <w:rPr>
                <w:rFonts w:ascii="Times New Roman" w:hAnsi="Times New Roman" w:cs="Times New Roman"/>
                <w:sz w:val="24"/>
              </w:rPr>
              <w:t xml:space="preserve">vai ignorēs informāciju </w:t>
            </w:r>
            <w:r w:rsidR="00441103" w:rsidRPr="00CA1176">
              <w:rPr>
                <w:rFonts w:ascii="Times New Roman" w:hAnsi="Times New Roman" w:cs="Times New Roman"/>
                <w:sz w:val="24"/>
              </w:rPr>
              <w:t xml:space="preserve">par atklāto drošības nepilnību, tādējādi pārkāpjot likumā noteiktās prasības un rīkojoties bezatbildīgi. </w:t>
            </w:r>
          </w:p>
          <w:p w:rsidR="00D60ECE" w:rsidRDefault="00D60ECE" w:rsidP="0016528E">
            <w:pPr>
              <w:spacing w:after="0" w:line="240" w:lineRule="auto"/>
              <w:jc w:val="both"/>
              <w:rPr>
                <w:rFonts w:ascii="Times New Roman" w:hAnsi="Times New Roman" w:cs="Times New Roman"/>
                <w:sz w:val="24"/>
              </w:rPr>
            </w:pPr>
          </w:p>
          <w:p w:rsidR="00D60ECE" w:rsidRDefault="00D60ECE" w:rsidP="00D60ECE">
            <w:pPr>
              <w:spacing w:after="0" w:line="240" w:lineRule="auto"/>
              <w:jc w:val="both"/>
              <w:rPr>
                <w:rFonts w:ascii="Times New Roman" w:hAnsi="Times New Roman" w:cs="Times New Roman"/>
                <w:sz w:val="24"/>
                <w:szCs w:val="24"/>
              </w:rPr>
            </w:pPr>
            <w:r w:rsidRPr="0042155F">
              <w:rPr>
                <w:rFonts w:ascii="Times New Roman" w:hAnsi="Times New Roman" w:cs="Times New Roman"/>
                <w:sz w:val="24"/>
                <w:szCs w:val="24"/>
              </w:rPr>
              <w:t>Personām, kas atklās drošības nepilnības AA procesa ietvaros, nav paredzēts piešķirt atlīdzību, tomēr plānots ieviest cita veida atzinības pasākumus, piemēram, izveido</w:t>
            </w:r>
            <w:r>
              <w:rPr>
                <w:rFonts w:ascii="Times New Roman" w:hAnsi="Times New Roman" w:cs="Times New Roman"/>
                <w:sz w:val="24"/>
                <w:szCs w:val="24"/>
              </w:rPr>
              <w:t>jot</w:t>
            </w:r>
            <w:r w:rsidRPr="0042155F">
              <w:rPr>
                <w:rFonts w:ascii="Times New Roman" w:hAnsi="Times New Roman" w:cs="Times New Roman"/>
                <w:sz w:val="24"/>
                <w:szCs w:val="24"/>
              </w:rPr>
              <w:t xml:space="preserve"> </w:t>
            </w:r>
            <w:r>
              <w:rPr>
                <w:rFonts w:ascii="Times New Roman" w:hAnsi="Times New Roman" w:cs="Times New Roman"/>
                <w:sz w:val="24"/>
                <w:szCs w:val="24"/>
              </w:rPr>
              <w:t>CERT.</w:t>
            </w:r>
            <w:r w:rsidRPr="005E1289">
              <w:rPr>
                <w:rFonts w:ascii="Times New Roman" w:hAnsi="Times New Roman" w:cs="Times New Roman"/>
                <w:sz w:val="24"/>
                <w:szCs w:val="24"/>
              </w:rPr>
              <w:t>LV vai MIDD uzturēt</w:t>
            </w:r>
            <w:r>
              <w:rPr>
                <w:rFonts w:ascii="Times New Roman" w:hAnsi="Times New Roman" w:cs="Times New Roman"/>
                <w:sz w:val="24"/>
                <w:szCs w:val="24"/>
              </w:rPr>
              <w:t>u</w:t>
            </w:r>
            <w:r w:rsidRPr="0042155F">
              <w:rPr>
                <w:rFonts w:ascii="Times New Roman" w:hAnsi="Times New Roman" w:cs="Times New Roman"/>
                <w:sz w:val="24"/>
                <w:szCs w:val="24"/>
              </w:rPr>
              <w:t xml:space="preserve"> sarakst</w:t>
            </w:r>
            <w:r>
              <w:rPr>
                <w:rFonts w:ascii="Times New Roman" w:hAnsi="Times New Roman" w:cs="Times New Roman"/>
                <w:sz w:val="24"/>
                <w:szCs w:val="24"/>
              </w:rPr>
              <w:t>u</w:t>
            </w:r>
            <w:r w:rsidRPr="0042155F">
              <w:rPr>
                <w:rFonts w:ascii="Times New Roman" w:hAnsi="Times New Roman" w:cs="Times New Roman"/>
                <w:sz w:val="24"/>
                <w:szCs w:val="24"/>
              </w:rPr>
              <w:t xml:space="preserve"> ar personām, kas ir veiksmīgi piedalījušās AA procesā un kuras brīvprātīgi vēlētos iekļaut savu vārdu </w:t>
            </w:r>
            <w:r>
              <w:rPr>
                <w:rFonts w:ascii="Times New Roman" w:hAnsi="Times New Roman" w:cs="Times New Roman"/>
                <w:sz w:val="24"/>
                <w:szCs w:val="24"/>
              </w:rPr>
              <w:t>šajā</w:t>
            </w:r>
            <w:r w:rsidRPr="0042155F">
              <w:rPr>
                <w:rFonts w:ascii="Times New Roman" w:hAnsi="Times New Roman" w:cs="Times New Roman"/>
                <w:sz w:val="24"/>
                <w:szCs w:val="24"/>
              </w:rPr>
              <w:t xml:space="preserve"> sarakstā. </w:t>
            </w:r>
          </w:p>
          <w:p w:rsidR="00C36A1E" w:rsidRDefault="00C36A1E" w:rsidP="0016528E">
            <w:pPr>
              <w:spacing w:after="0" w:line="240" w:lineRule="auto"/>
              <w:jc w:val="both"/>
              <w:rPr>
                <w:rFonts w:ascii="Times New Roman" w:hAnsi="Times New Roman" w:cs="Times New Roman"/>
                <w:sz w:val="24"/>
              </w:rPr>
            </w:pPr>
          </w:p>
          <w:p w:rsidR="0016528E" w:rsidRDefault="00EE37EF" w:rsidP="0016528E">
            <w:pPr>
              <w:spacing w:after="0" w:line="240" w:lineRule="auto"/>
              <w:jc w:val="both"/>
              <w:rPr>
                <w:rFonts w:ascii="Times New Roman" w:hAnsi="Times New Roman" w:cs="Times New Roman"/>
                <w:sz w:val="24"/>
                <w:szCs w:val="24"/>
              </w:rPr>
            </w:pPr>
            <w:r>
              <w:rPr>
                <w:rFonts w:ascii="Times New Roman" w:hAnsi="Times New Roman" w:cs="Times New Roman"/>
                <w:sz w:val="24"/>
              </w:rPr>
              <w:t>AA procesa</w:t>
            </w:r>
            <w:r w:rsidR="009F07EF">
              <w:rPr>
                <w:rFonts w:ascii="Times New Roman" w:hAnsi="Times New Roman" w:cs="Times New Roman"/>
                <w:sz w:val="24"/>
              </w:rPr>
              <w:t xml:space="preserve"> ieviešanā ir sagaidāmi vairāki izaicinājumi. Pirmkārt, AA</w:t>
            </w:r>
            <w:r>
              <w:rPr>
                <w:rFonts w:ascii="Times New Roman" w:hAnsi="Times New Roman" w:cs="Times New Roman"/>
                <w:sz w:val="24"/>
              </w:rPr>
              <w:t xml:space="preserve"> procesa</w:t>
            </w:r>
            <w:r w:rsidR="009F07EF">
              <w:rPr>
                <w:rFonts w:ascii="Times New Roman" w:hAnsi="Times New Roman" w:cs="Times New Roman"/>
                <w:sz w:val="24"/>
              </w:rPr>
              <w:t xml:space="preserve"> ieviešanas laikā plašs darbs būs jāfokusē uz visu iesaistīto pušu – resursu turētāju, pētnieku, tiesībsargājošo iestāžu, publiskās pārvaldes, mediju un sabiedrības – izpratnes veidošanu par AA</w:t>
            </w:r>
            <w:r>
              <w:rPr>
                <w:rFonts w:ascii="Times New Roman" w:hAnsi="Times New Roman" w:cs="Times New Roman"/>
                <w:sz w:val="24"/>
              </w:rPr>
              <w:t xml:space="preserve"> procesa</w:t>
            </w:r>
            <w:r w:rsidR="009F07EF">
              <w:rPr>
                <w:rFonts w:ascii="Times New Roman" w:hAnsi="Times New Roman" w:cs="Times New Roman"/>
                <w:sz w:val="24"/>
              </w:rPr>
              <w:t xml:space="preserve"> būtību un strikto kārtību. Otrkārt, ņemot vērā Latvijas situāciju ar konstanto resursu un cilvēku trūkumu publiskajā sektorā, institūcijām varētu būt sarežģīti nodrošināt laicīgu un adekvātu reakciju uz saņemtajiem </w:t>
            </w:r>
            <w:r>
              <w:rPr>
                <w:rFonts w:ascii="Times New Roman" w:hAnsi="Times New Roman" w:cs="Times New Roman"/>
                <w:sz w:val="24"/>
              </w:rPr>
              <w:t xml:space="preserve">AA </w:t>
            </w:r>
            <w:r w:rsidR="009F07EF">
              <w:rPr>
                <w:rFonts w:ascii="Times New Roman" w:hAnsi="Times New Roman" w:cs="Times New Roman"/>
                <w:sz w:val="24"/>
              </w:rPr>
              <w:t xml:space="preserve">ziņojumiem un </w:t>
            </w:r>
            <w:r w:rsidR="009F07EF" w:rsidRPr="004F4665">
              <w:rPr>
                <w:rFonts w:ascii="Times New Roman" w:hAnsi="Times New Roman" w:cs="Times New Roman"/>
                <w:sz w:val="24"/>
              </w:rPr>
              <w:t>operatīvi strādāt pie to novēršanas.</w:t>
            </w:r>
            <w:r w:rsidR="009F07EF">
              <w:rPr>
                <w:rFonts w:ascii="Times New Roman" w:hAnsi="Times New Roman" w:cs="Times New Roman"/>
                <w:sz w:val="24"/>
              </w:rPr>
              <w:t xml:space="preserve"> Treškārt, </w:t>
            </w:r>
            <w:r w:rsidR="0088336C">
              <w:rPr>
                <w:rFonts w:ascii="Times New Roman" w:hAnsi="Times New Roman" w:cs="Times New Roman"/>
                <w:sz w:val="24"/>
              </w:rPr>
              <w:t>būs nepieciešams mainīt sabiedrībā esošos priekšstatus un stereotipus. K</w:t>
            </w:r>
            <w:r w:rsidR="009F07EF">
              <w:rPr>
                <w:rFonts w:ascii="Times New Roman" w:hAnsi="Times New Roman" w:cs="Times New Roman"/>
                <w:sz w:val="24"/>
              </w:rPr>
              <w:t xml:space="preserve">ā liecina līdzšinējie gadījumi, saņemot informāciju par drošības nepilnībām, </w:t>
            </w:r>
            <w:r w:rsidR="00D431BA">
              <w:rPr>
                <w:rFonts w:ascii="Times New Roman" w:hAnsi="Times New Roman" w:cs="Times New Roman"/>
                <w:sz w:val="24"/>
              </w:rPr>
              <w:t>institūcijas</w:t>
            </w:r>
            <w:r w:rsidR="009F07EF">
              <w:rPr>
                <w:rFonts w:ascii="Times New Roman" w:hAnsi="Times New Roman" w:cs="Times New Roman"/>
                <w:sz w:val="24"/>
              </w:rPr>
              <w:t xml:space="preserve"> to cenšas apstrīdēt, noliedz vai uztver kā apkaunojumu un pierādījumu sliktajai drošības situācijai. Šāda reakcija izriet no priekšstata, ka kiberdrošība ir statisks un 100% sasniedzams mērķis, taču digitālajā vidē tas ir praktiski neiespējami. </w:t>
            </w:r>
            <w:r>
              <w:rPr>
                <w:rFonts w:ascii="Times New Roman" w:hAnsi="Times New Roman" w:cs="Times New Roman"/>
                <w:sz w:val="24"/>
              </w:rPr>
              <w:t xml:space="preserve">Ir jāveicina izpratne par to, ka drošības nepilnības ir neatņemama kiberdrošības sastāvdaļa, kas turklāt konstanti mainās un attīstās. </w:t>
            </w:r>
            <w:r w:rsidR="009B4C2C">
              <w:rPr>
                <w:rFonts w:ascii="Times New Roman" w:hAnsi="Times New Roman" w:cs="Times New Roman"/>
                <w:sz w:val="24"/>
              </w:rPr>
              <w:t xml:space="preserve">Šajā kontekstā </w:t>
            </w:r>
            <w:r w:rsidR="00952912">
              <w:rPr>
                <w:rFonts w:ascii="Times New Roman" w:hAnsi="Times New Roman" w:cs="Times New Roman"/>
                <w:sz w:val="24"/>
              </w:rPr>
              <w:t>sagaidāms, ka negatīvi tiktu vērtēts</w:t>
            </w:r>
            <w:r w:rsidR="009B4C2C">
              <w:rPr>
                <w:rFonts w:ascii="Times New Roman" w:hAnsi="Times New Roman" w:cs="Times New Roman"/>
                <w:sz w:val="24"/>
              </w:rPr>
              <w:t xml:space="preserve"> </w:t>
            </w:r>
            <w:r w:rsidR="00952912">
              <w:rPr>
                <w:rFonts w:ascii="Times New Roman" w:hAnsi="Times New Roman" w:cs="Times New Roman"/>
                <w:sz w:val="24"/>
              </w:rPr>
              <w:t xml:space="preserve">AA procesa </w:t>
            </w:r>
            <w:r w:rsidR="009B4C2C">
              <w:rPr>
                <w:rFonts w:ascii="Times New Roman" w:hAnsi="Times New Roman" w:cs="Times New Roman"/>
                <w:sz w:val="24"/>
              </w:rPr>
              <w:t xml:space="preserve">publiskošanas aspekts, jo </w:t>
            </w:r>
            <w:r w:rsidR="00D431BA">
              <w:rPr>
                <w:rFonts w:ascii="Times New Roman" w:hAnsi="Times New Roman" w:cs="Times New Roman"/>
                <w:sz w:val="24"/>
              </w:rPr>
              <w:t>institūcijas</w:t>
            </w:r>
            <w:r w:rsidR="009B4C2C">
              <w:rPr>
                <w:rFonts w:ascii="Times New Roman" w:hAnsi="Times New Roman" w:cs="Times New Roman"/>
                <w:sz w:val="24"/>
              </w:rPr>
              <w:t xml:space="preserve"> to uztvertu kā draudu konkrētai infrastruktūrai, kā arī uzticamības un reputācijas risku savai iestādei vai publiskajam sektoram kop</w:t>
            </w:r>
            <w:r w:rsidR="00952912">
              <w:rPr>
                <w:rFonts w:ascii="Times New Roman" w:hAnsi="Times New Roman" w:cs="Times New Roman"/>
                <w:sz w:val="24"/>
              </w:rPr>
              <w:t>umā</w:t>
            </w:r>
            <w:r w:rsidR="009B4C2C">
              <w:rPr>
                <w:rFonts w:ascii="Times New Roman" w:hAnsi="Times New Roman" w:cs="Times New Roman"/>
                <w:sz w:val="24"/>
              </w:rPr>
              <w:t xml:space="preserve">.  </w:t>
            </w:r>
            <w:r w:rsidR="00952912">
              <w:rPr>
                <w:rFonts w:ascii="Times New Roman" w:hAnsi="Times New Roman" w:cs="Times New Roman"/>
                <w:sz w:val="24"/>
              </w:rPr>
              <w:t xml:space="preserve">Tomēr jāuzsver, ka draudus un riskus radītu nevis pati publiskošana, bet fakts par esošo drošības nepilnību, kas netiek novērsta vai arī tās esamība pati par sevi būtiski apdraud sabiedrības tiesības un intereses. </w:t>
            </w:r>
            <w:r w:rsidR="009B4C2C">
              <w:rPr>
                <w:rFonts w:ascii="Times New Roman" w:hAnsi="Times New Roman" w:cs="Times New Roman"/>
                <w:sz w:val="24"/>
              </w:rPr>
              <w:t>Visbeidzot</w:t>
            </w:r>
            <w:r w:rsidR="00C36A1E">
              <w:rPr>
                <w:rFonts w:ascii="Times New Roman" w:hAnsi="Times New Roman" w:cs="Times New Roman"/>
                <w:sz w:val="24"/>
              </w:rPr>
              <w:t xml:space="preserve"> </w:t>
            </w:r>
            <w:r w:rsidR="009F07EF">
              <w:rPr>
                <w:rFonts w:ascii="Times New Roman" w:hAnsi="Times New Roman" w:cs="Times New Roman"/>
                <w:sz w:val="24"/>
              </w:rPr>
              <w:t xml:space="preserve">neviennozīmīgi tiek vērtēta </w:t>
            </w:r>
            <w:r w:rsidR="0088336C">
              <w:rPr>
                <w:rFonts w:ascii="Times New Roman" w:hAnsi="Times New Roman" w:cs="Times New Roman"/>
                <w:sz w:val="24"/>
              </w:rPr>
              <w:t>hakeru jeb datoru</w:t>
            </w:r>
            <w:r w:rsidR="00F00548">
              <w:rPr>
                <w:rFonts w:ascii="Times New Roman" w:hAnsi="Times New Roman" w:cs="Times New Roman"/>
                <w:sz w:val="24"/>
              </w:rPr>
              <w:t>r</w:t>
            </w:r>
            <w:r w:rsidR="0088336C">
              <w:rPr>
                <w:rFonts w:ascii="Times New Roman" w:hAnsi="Times New Roman" w:cs="Times New Roman"/>
                <w:sz w:val="24"/>
              </w:rPr>
              <w:t>ķu darbība</w:t>
            </w:r>
            <w:r w:rsidR="009F07EF">
              <w:rPr>
                <w:rFonts w:ascii="Times New Roman" w:hAnsi="Times New Roman" w:cs="Times New Roman"/>
                <w:sz w:val="24"/>
              </w:rPr>
              <w:t>. Hakeru kopienas eksistē arī Latvijā, un</w:t>
            </w:r>
            <w:r w:rsidR="00C36A1E">
              <w:rPr>
                <w:rFonts w:ascii="Times New Roman" w:hAnsi="Times New Roman" w:cs="Times New Roman"/>
                <w:sz w:val="24"/>
              </w:rPr>
              <w:t>,</w:t>
            </w:r>
            <w:r w:rsidR="009F07EF">
              <w:rPr>
                <w:rFonts w:ascii="Times New Roman" w:hAnsi="Times New Roman" w:cs="Times New Roman"/>
                <w:sz w:val="24"/>
              </w:rPr>
              <w:t xml:space="preserve"> ieviešot praksē AA</w:t>
            </w:r>
            <w:r>
              <w:rPr>
                <w:rFonts w:ascii="Times New Roman" w:hAnsi="Times New Roman" w:cs="Times New Roman"/>
                <w:sz w:val="24"/>
              </w:rPr>
              <w:t xml:space="preserve"> procesu</w:t>
            </w:r>
            <w:r w:rsidR="009F07EF">
              <w:rPr>
                <w:rFonts w:ascii="Times New Roman" w:hAnsi="Times New Roman" w:cs="Times New Roman"/>
                <w:sz w:val="24"/>
              </w:rPr>
              <w:t>, tiktu demonstrēta valsts atvērtīb</w:t>
            </w:r>
            <w:r w:rsidR="00D97A74">
              <w:rPr>
                <w:rFonts w:ascii="Times New Roman" w:hAnsi="Times New Roman" w:cs="Times New Roman"/>
                <w:sz w:val="24"/>
              </w:rPr>
              <w:t>a</w:t>
            </w:r>
            <w:r w:rsidR="009F07EF">
              <w:rPr>
                <w:rFonts w:ascii="Times New Roman" w:hAnsi="Times New Roman" w:cs="Times New Roman"/>
                <w:sz w:val="24"/>
              </w:rPr>
              <w:t xml:space="preserve"> pret šo cilvēku zināšanām un prasmēm, ļaujot viņiem iznākt no “pelēkās zonas” un kļūt par atbildīgiem drošības nepilnību pētniekiem.</w:t>
            </w:r>
            <w:r w:rsidR="00F00548">
              <w:rPr>
                <w:rFonts w:ascii="Times New Roman" w:hAnsi="Times New Roman" w:cs="Times New Roman"/>
                <w:sz w:val="24"/>
              </w:rPr>
              <w:t xml:space="preserve"> Tas veicinātu abpusēju uzticību, nākotnē palīdzot veidot ar </w:t>
            </w:r>
            <w:r w:rsidR="00BB5D7D">
              <w:rPr>
                <w:rFonts w:ascii="Times New Roman" w:hAnsi="Times New Roman" w:cs="Times New Roman"/>
                <w:sz w:val="24"/>
              </w:rPr>
              <w:t>viņiem</w:t>
            </w:r>
            <w:r w:rsidR="00F00548">
              <w:rPr>
                <w:rFonts w:ascii="Times New Roman" w:hAnsi="Times New Roman" w:cs="Times New Roman"/>
                <w:sz w:val="24"/>
              </w:rPr>
              <w:t xml:space="preserve"> sadarbību, lai tos nepieciešamības gadījumā pilnīgāk iesaistītu valsts aizsardzībā. </w:t>
            </w:r>
          </w:p>
          <w:p w:rsidR="0016528E" w:rsidRDefault="0016528E" w:rsidP="0016528E">
            <w:pPr>
              <w:spacing w:after="0" w:line="240" w:lineRule="auto"/>
              <w:jc w:val="both"/>
              <w:rPr>
                <w:rFonts w:ascii="Times New Roman" w:hAnsi="Times New Roman" w:cs="Times New Roman"/>
                <w:sz w:val="24"/>
                <w:szCs w:val="24"/>
              </w:rPr>
            </w:pPr>
          </w:p>
          <w:p w:rsidR="009F07EF" w:rsidRDefault="00EE37EF" w:rsidP="0016528E">
            <w:pPr>
              <w:spacing w:after="0" w:line="240" w:lineRule="auto"/>
              <w:contextualSpacing/>
              <w:jc w:val="both"/>
              <w:rPr>
                <w:rFonts w:ascii="Times New Roman" w:hAnsi="Times New Roman" w:cs="Times New Roman"/>
                <w:sz w:val="24"/>
              </w:rPr>
            </w:pPr>
            <w:r>
              <w:rPr>
                <w:rFonts w:ascii="Times New Roman" w:hAnsi="Times New Roman" w:cs="Times New Roman"/>
                <w:sz w:val="24"/>
              </w:rPr>
              <w:t>AA procesa</w:t>
            </w:r>
            <w:r w:rsidR="009F07EF">
              <w:rPr>
                <w:rFonts w:ascii="Times New Roman" w:hAnsi="Times New Roman" w:cs="Times New Roman"/>
                <w:sz w:val="24"/>
              </w:rPr>
              <w:t xml:space="preserve"> ieviešanā ir</w:t>
            </w:r>
            <w:r>
              <w:rPr>
                <w:rFonts w:ascii="Times New Roman" w:hAnsi="Times New Roman" w:cs="Times New Roman"/>
                <w:sz w:val="24"/>
              </w:rPr>
              <w:t xml:space="preserve"> riski un tie ir pastāvīgi. AA </w:t>
            </w:r>
            <w:r w:rsidR="009F07EF">
              <w:rPr>
                <w:rFonts w:ascii="Times New Roman" w:hAnsi="Times New Roman" w:cs="Times New Roman"/>
                <w:sz w:val="24"/>
              </w:rPr>
              <w:t xml:space="preserve">procesā ļoti liela atbildīga gulstas kā uz personu, tā uz </w:t>
            </w:r>
            <w:r w:rsidR="009B4C2C">
              <w:rPr>
                <w:rFonts w:ascii="Times New Roman" w:hAnsi="Times New Roman" w:cs="Times New Roman"/>
                <w:sz w:val="24"/>
              </w:rPr>
              <w:t>iestādi</w:t>
            </w:r>
            <w:r w:rsidR="0012530B">
              <w:rPr>
                <w:rFonts w:ascii="Times New Roman" w:hAnsi="Times New Roman" w:cs="Times New Roman"/>
                <w:sz w:val="24"/>
              </w:rPr>
              <w:t>. Tomēr AA</w:t>
            </w:r>
            <w:r>
              <w:rPr>
                <w:rFonts w:ascii="Times New Roman" w:hAnsi="Times New Roman" w:cs="Times New Roman"/>
                <w:sz w:val="24"/>
              </w:rPr>
              <w:t xml:space="preserve"> procesa</w:t>
            </w:r>
            <w:r w:rsidR="009F07EF">
              <w:rPr>
                <w:rFonts w:ascii="Times New Roman" w:hAnsi="Times New Roman" w:cs="Times New Roman"/>
                <w:sz w:val="24"/>
              </w:rPr>
              <w:t xml:space="preserve"> </w:t>
            </w:r>
            <w:r w:rsidR="0088336C">
              <w:rPr>
                <w:rFonts w:ascii="Times New Roman" w:hAnsi="Times New Roman" w:cs="Times New Roman"/>
                <w:sz w:val="24"/>
              </w:rPr>
              <w:t>lielākais ieguvum</w:t>
            </w:r>
            <w:r w:rsidR="009F07EF" w:rsidRPr="000525D9">
              <w:rPr>
                <w:rFonts w:ascii="Times New Roman" w:hAnsi="Times New Roman" w:cs="Times New Roman"/>
                <w:sz w:val="24"/>
              </w:rPr>
              <w:t xml:space="preserve">s ir </w:t>
            </w:r>
            <w:r w:rsidR="009F07EF" w:rsidRPr="00494F93">
              <w:rPr>
                <w:rFonts w:ascii="Times New Roman" w:hAnsi="Times New Roman" w:cs="Times New Roman"/>
                <w:sz w:val="24"/>
              </w:rPr>
              <w:t>iespēja kiberdrošības uzlabošanā piesaistīt personas,</w:t>
            </w:r>
            <w:r w:rsidR="009F07EF">
              <w:rPr>
                <w:rFonts w:ascii="Times New Roman" w:hAnsi="Times New Roman" w:cs="Times New Roman"/>
                <w:sz w:val="24"/>
              </w:rPr>
              <w:t xml:space="preserve"> kuras</w:t>
            </w:r>
            <w:r w:rsidR="00BB5D7D">
              <w:rPr>
                <w:rFonts w:ascii="Times New Roman" w:hAnsi="Times New Roman" w:cs="Times New Roman"/>
                <w:sz w:val="24"/>
              </w:rPr>
              <w:t>,</w:t>
            </w:r>
            <w:r w:rsidR="009F07EF">
              <w:rPr>
                <w:rFonts w:ascii="Times New Roman" w:hAnsi="Times New Roman" w:cs="Times New Roman"/>
                <w:sz w:val="24"/>
              </w:rPr>
              <w:t xml:space="preserve"> labu nodomu vadītas</w:t>
            </w:r>
            <w:r w:rsidR="00BB5D7D">
              <w:rPr>
                <w:rFonts w:ascii="Times New Roman" w:hAnsi="Times New Roman" w:cs="Times New Roman"/>
                <w:sz w:val="24"/>
              </w:rPr>
              <w:t>,</w:t>
            </w:r>
            <w:r w:rsidR="009F07EF">
              <w:rPr>
                <w:rFonts w:ascii="Times New Roman" w:hAnsi="Times New Roman" w:cs="Times New Roman"/>
                <w:sz w:val="24"/>
              </w:rPr>
              <w:t xml:space="preserve"> ir gatavas ieguldīt savu laiku un zināšanas, lai atbildīgi meklētu drošības nepilnības un par tām ziņotu. Neieviešot šo politiku</w:t>
            </w:r>
            <w:r w:rsidR="00BB5D7D">
              <w:rPr>
                <w:rFonts w:ascii="Times New Roman" w:hAnsi="Times New Roman" w:cs="Times New Roman"/>
                <w:sz w:val="24"/>
              </w:rPr>
              <w:t xml:space="preserve">, </w:t>
            </w:r>
            <w:r w:rsidR="009F07EF">
              <w:rPr>
                <w:rFonts w:ascii="Times New Roman" w:hAnsi="Times New Roman" w:cs="Times New Roman"/>
                <w:sz w:val="24"/>
              </w:rPr>
              <w:t>netiek izmantots sabiedrībā esošais potenciāls, ko var piesaistīt valsts kiberdrošības stiprināšanai, kā arī netiek izmantota iespēja piesaistīt kiberdrošības jomai jaunus datoru drošības entuziastus. Visbeidzot jānorāda, ka</w:t>
            </w:r>
            <w:r w:rsidR="009F07EF" w:rsidRPr="005F7514">
              <w:rPr>
                <w:rFonts w:ascii="Times New Roman" w:hAnsi="Times New Roman" w:cs="Times New Roman"/>
                <w:sz w:val="24"/>
              </w:rPr>
              <w:t xml:space="preserve"> </w:t>
            </w:r>
            <w:r w:rsidR="009F07EF">
              <w:rPr>
                <w:rFonts w:ascii="Times New Roman" w:hAnsi="Times New Roman" w:cs="Times New Roman"/>
                <w:sz w:val="24"/>
              </w:rPr>
              <w:t xml:space="preserve">personas, kurām ir ļaunprātīgi nodomi, slēptā veidā drošības nepilnības atklāj </w:t>
            </w:r>
            <w:r w:rsidR="00F00548">
              <w:rPr>
                <w:rFonts w:ascii="Times New Roman" w:hAnsi="Times New Roman" w:cs="Times New Roman"/>
                <w:sz w:val="24"/>
              </w:rPr>
              <w:t>jau šobrīd</w:t>
            </w:r>
            <w:r w:rsidR="009F07EF">
              <w:rPr>
                <w:rFonts w:ascii="Times New Roman" w:hAnsi="Times New Roman" w:cs="Times New Roman"/>
                <w:sz w:val="24"/>
              </w:rPr>
              <w:t>, pēc tam tās pārdodot “melnajā tirgū”, tā</w:t>
            </w:r>
            <w:r w:rsidR="00F00548">
              <w:rPr>
                <w:rFonts w:ascii="Times New Roman" w:hAnsi="Times New Roman" w:cs="Times New Roman"/>
                <w:sz w:val="24"/>
              </w:rPr>
              <w:t>dējādi gūstot personīgu labumu un radot papildu</w:t>
            </w:r>
            <w:r w:rsidR="00BB5D7D">
              <w:rPr>
                <w:rFonts w:ascii="Times New Roman" w:hAnsi="Times New Roman" w:cs="Times New Roman"/>
                <w:sz w:val="24"/>
              </w:rPr>
              <w:t xml:space="preserve"> </w:t>
            </w:r>
            <w:r w:rsidR="00F00548">
              <w:rPr>
                <w:rFonts w:ascii="Times New Roman" w:hAnsi="Times New Roman" w:cs="Times New Roman"/>
                <w:sz w:val="24"/>
              </w:rPr>
              <w:t xml:space="preserve">apdraudējumu valsts drošībai. </w:t>
            </w:r>
          </w:p>
          <w:p w:rsidR="008329A1" w:rsidRDefault="008329A1" w:rsidP="0016528E">
            <w:pPr>
              <w:spacing w:after="0" w:line="240" w:lineRule="auto"/>
              <w:contextualSpacing/>
              <w:jc w:val="both"/>
              <w:rPr>
                <w:rFonts w:ascii="Times New Roman" w:hAnsi="Times New Roman" w:cs="Times New Roman"/>
                <w:sz w:val="24"/>
              </w:rPr>
            </w:pPr>
          </w:p>
          <w:p w:rsidR="008329A1" w:rsidRPr="00BA3323" w:rsidRDefault="008329A1" w:rsidP="0016528E">
            <w:pPr>
              <w:spacing w:after="0" w:line="240" w:lineRule="auto"/>
              <w:contextualSpacing/>
              <w:jc w:val="both"/>
              <w:rPr>
                <w:rFonts w:ascii="Times New Roman" w:hAnsi="Times New Roman" w:cs="Times New Roman"/>
                <w:sz w:val="24"/>
              </w:rPr>
            </w:pPr>
            <w:r>
              <w:rPr>
                <w:rFonts w:ascii="Times New Roman" w:hAnsi="Times New Roman" w:cs="Times New Roman"/>
                <w:sz w:val="24"/>
              </w:rPr>
              <w:t>Ņemot vērā to, ka AA process ir attiecināms uz fiziskām personām, kuras varēs darboties šī procesa ietvaros, tad Informācijas tehnoloģiju drošības likuma 2.</w:t>
            </w:r>
            <w:r w:rsidR="00B00E07">
              <w:rPr>
                <w:rFonts w:ascii="Times New Roman" w:hAnsi="Times New Roman" w:cs="Times New Roman"/>
                <w:sz w:val="24"/>
              </w:rPr>
              <w:t> </w:t>
            </w:r>
            <w:r>
              <w:rPr>
                <w:rFonts w:ascii="Times New Roman" w:hAnsi="Times New Roman" w:cs="Times New Roman"/>
                <w:sz w:val="24"/>
              </w:rPr>
              <w:t xml:space="preserve">panta pirmajā daļā nepieciešams norādīt, ka likuma tvērums attiecas arī uz </w:t>
            </w:r>
            <w:r w:rsidRPr="00792214">
              <w:rPr>
                <w:rFonts w:ascii="Times New Roman" w:hAnsi="Times New Roman" w:cs="Times New Roman"/>
                <w:sz w:val="24"/>
              </w:rPr>
              <w:t>fiziskām personām</w:t>
            </w:r>
            <w:r w:rsidR="00792214" w:rsidRPr="00BA3323">
              <w:rPr>
                <w:rFonts w:ascii="Times New Roman" w:hAnsi="Times New Roman" w:cs="Times New Roman"/>
                <w:sz w:val="24"/>
              </w:rPr>
              <w:t>, kas veic atbildīgas drošības nepilnības atklāšanas procesu</w:t>
            </w:r>
            <w:r w:rsidRPr="00BA3323">
              <w:rPr>
                <w:rFonts w:ascii="Times New Roman" w:hAnsi="Times New Roman" w:cs="Times New Roman"/>
                <w:sz w:val="24"/>
              </w:rPr>
              <w:t>.</w:t>
            </w:r>
          </w:p>
          <w:p w:rsidR="0016528E" w:rsidRDefault="0016528E" w:rsidP="0016528E">
            <w:pPr>
              <w:spacing w:after="0" w:line="240" w:lineRule="auto"/>
              <w:contextualSpacing/>
              <w:jc w:val="both"/>
              <w:rPr>
                <w:rFonts w:ascii="Times New Roman" w:hAnsi="Times New Roman" w:cs="Times New Roman"/>
                <w:sz w:val="24"/>
              </w:rPr>
            </w:pPr>
          </w:p>
          <w:p w:rsid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4.Likumprojketā</w:t>
            </w:r>
            <w:r w:rsidRPr="001B1DB8">
              <w:rPr>
                <w:rFonts w:ascii="Times New Roman" w:eastAsiaTheme="minorHAnsi" w:hAnsi="Times New Roman" w:cs="Times New Roman"/>
                <w:sz w:val="24"/>
                <w:szCs w:val="24"/>
                <w:lang w:eastAsia="en-US"/>
              </w:rPr>
              <w:t xml:space="preserve"> paredzēts noteikt, ka </w:t>
            </w:r>
            <w:r>
              <w:rPr>
                <w:rFonts w:ascii="Times New Roman" w:eastAsiaTheme="minorHAnsi" w:hAnsi="Times New Roman" w:cs="Times New Roman"/>
                <w:sz w:val="24"/>
                <w:szCs w:val="24"/>
                <w:lang w:eastAsia="en-US"/>
              </w:rPr>
              <w:t>CERT.LV</w:t>
            </w:r>
            <w:r w:rsidRPr="001B1DB8">
              <w:rPr>
                <w:rFonts w:ascii="Times New Roman" w:eastAsiaTheme="minorHAnsi" w:hAnsi="Times New Roman" w:cs="Times New Roman"/>
                <w:sz w:val="24"/>
                <w:szCs w:val="24"/>
                <w:lang w:eastAsia="en-US"/>
              </w:rPr>
              <w:t xml:space="preserve"> vai MIDD ir tiesības pieprasīt, lai augstākā līmeņa domēna “.lv” reģistra un elektroniskās numurēšanas sistēmas uzturētājs – Latvijas Universitātes Matemātikas un informātikas institūta Tīkla risinājumu daļa (turpmāk – NIC.LV) – atslēdz augstākā līmeņa domēnā “.lv” reģistrētu domēna vārdu uz noteiktu laiku. Šādas tiesības CERT.LV vai MIDD būs gadījumā, ja domēna vārds apdraudēs IKT sistēmu drošību vai interneta lietotāju drošību. </w:t>
            </w: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Likumprojekta mērķis</w:t>
            </w:r>
            <w:r w:rsidRPr="001B1DB8">
              <w:rPr>
                <w:rFonts w:ascii="Times New Roman" w:eastAsiaTheme="minorHAnsi" w:hAnsi="Times New Roman" w:cs="Times New Roman"/>
                <w:b/>
                <w:sz w:val="24"/>
                <w:szCs w:val="24"/>
                <w:lang w:eastAsia="en-US"/>
              </w:rPr>
              <w:t xml:space="preserve"> ir novērst un mazināt apdraudējumu lietotājiem, kas tiek radīts, izmantojot augstākā līmeņa domēnā “.lv” reģistrētu domēna vārdu</w:t>
            </w:r>
            <w:r w:rsidRPr="001B1DB8">
              <w:rPr>
                <w:rFonts w:ascii="Times New Roman" w:eastAsiaTheme="minorHAnsi" w:hAnsi="Times New Roman" w:cs="Times New Roman"/>
                <w:sz w:val="24"/>
                <w:szCs w:val="24"/>
                <w:lang w:eastAsia="en-US"/>
              </w:rPr>
              <w:t xml:space="preserve">. Paredzētā redakcija nosaka atslēgt domēna vārdus tajos gadījumos, kad domēna vārda lietotājs vai servera, uz kura glabājas, piemēram, ļaundabīga programmatūra vai pikšķerēšanas lapa, uzturētājs ir ļaunprātīgo aktivitāšu organizētājs un labuma guvējs. Atslēgšana ir paredzēta kā galējais līdzeklis tajos gadījumos, kad incidentu nav iespējams novērst citā veidā, piemēram, incidenta izraisītājs nereaģē uz atkārtotiem mēģinājumiem ar viņu sazināties. </w:t>
            </w: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Noteikt šādas tiesības CERT.LV un MIDD ir nepieciešams, jo:</w:t>
            </w:r>
          </w:p>
          <w:p w:rsidR="001B1DB8" w:rsidRPr="001B1DB8" w:rsidRDefault="001B1DB8" w:rsidP="001B1DB8">
            <w:pPr>
              <w:numPr>
                <w:ilvl w:val="0"/>
                <w:numId w:val="14"/>
              </w:num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b/>
                <w:sz w:val="24"/>
                <w:szCs w:val="24"/>
                <w:lang w:eastAsia="en-US"/>
              </w:rPr>
              <w:t>esošā kārtība domēna vārda piespiedu slēgšanai ir ilgstošs process.</w:t>
            </w:r>
            <w:r w:rsidRPr="001B1DB8">
              <w:rPr>
                <w:rFonts w:ascii="Times New Roman" w:eastAsiaTheme="minorHAnsi" w:hAnsi="Times New Roman" w:cs="Times New Roman"/>
                <w:sz w:val="24"/>
                <w:szCs w:val="24"/>
                <w:lang w:eastAsia="en-US"/>
              </w:rPr>
              <w:t xml:space="preserve"> Līdzšinējā praksē ir konstatēti gadījumi, kad tiek reģistrēti domēna vārdi, lai, izmantojot interneta lietotāju neuzmanību vai nezināšanu, izkrāptu lietotāju finanšu līdzekļus un informāciju vai inficētu datorus ar ļaunatūru. Esošais regulējums nosaka, ka gadījumā, ja CERT.LV konstatē, ka domēna vārds ir iesaistīts drošības incidentā, CERT.LV ziņo par to Valsts policijai. Lai atslēgtu attiecīgo domēna vārdu, Valsts policijā procesa virzītājam jāiegūst tiesneša atbalsts šādas darbības veikšanai. Līdz ar to tiesnesim procesuālajā kārtībā ir tiesības pieprasīt atslēgt domēna vārdu. IKT drošības jomā iepriekš minētais process ir neefektīvs, jo līdz brīdim, kad domēna vārds tiek atslēgts, IKT sistēmu vai interneta lietotāju drošības apdraudējums var būtiski palielināties.</w:t>
            </w:r>
          </w:p>
          <w:p w:rsidR="001B1DB8" w:rsidRPr="001B1DB8" w:rsidRDefault="001B1DB8" w:rsidP="001B1DB8">
            <w:pPr>
              <w:numPr>
                <w:ilvl w:val="0"/>
                <w:numId w:val="14"/>
              </w:num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b/>
                <w:sz w:val="24"/>
                <w:szCs w:val="24"/>
                <w:lang w:eastAsia="en-US"/>
              </w:rPr>
              <w:t>tas atturētu aktīvi izmantot domēna vārdus augstākā līmeņa domēnā “.lv” ļaunprātīgu rīcību veikšanai.</w:t>
            </w:r>
            <w:r w:rsidRPr="001B1DB8">
              <w:rPr>
                <w:rFonts w:ascii="Times New Roman" w:eastAsiaTheme="minorHAnsi" w:hAnsi="Times New Roman" w:cs="Times New Roman"/>
                <w:sz w:val="24"/>
                <w:szCs w:val="24"/>
                <w:lang w:eastAsia="en-US"/>
              </w:rPr>
              <w:t xml:space="preserve"> Iespēja atslēgt šādi izmantotus domēna vārdus preventīvi novērstu apdraudējumu pirms kaitīgā nodarījuma izdarīšanas vai vismaz mazinātu tā ietekmi un, iespējams, atturētu mērķtiecīgi veikt šādas darbības, izmantojot domēna vārdu austākā līmeņa domēnā “.lv”. Šāda atslēgšanas iespēja padarītu augstākā līmeņa domēnu “.lv” drošāku un uzticamāku sabiedrībai.</w:t>
            </w:r>
          </w:p>
          <w:p w:rsidR="001B1DB8" w:rsidRPr="001B1DB8" w:rsidRDefault="001B1DB8" w:rsidP="001B1DB8">
            <w:pPr>
              <w:suppressAutoHyphens/>
              <w:spacing w:after="0" w:line="240" w:lineRule="auto"/>
              <w:ind w:left="297"/>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 xml:space="preserve">Domēna vārda slēgšana būtu nepieciešama, piemēram, šādos gadījumos: </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 xml:space="preserve">(a) ja domēna vārds tiek izmantots pikšķerēšanas nolūkos, lai izkrāptu lietotāju informāciju. Ja domēna vārda reģistrētājs vai pikšķerēšanas lapas servera uzturētājs nav iesaistīts incidentā, tad CERT.LV vai MIDD sekmīgi un ātri vienojas par attiecīgā kaitīgā resursa slēgšanu. Ja domēnu vārda reģistrētājs ir incidenta radītājs, tad nekāda sadarbība ar CERT.LV vai MIDD nenotiek, un ātrākais veids, kā aizvērt pikšķerēšanas tīmekļa vietni un apturēt informācijas noplūdi, ir atslēgt domēna vārdu. </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(b) ja domēna vārds tiek izmantots robotu tīklu infrastruktūrā kā komandu un kontroles centrs vai kā infekcijas posmu elements un ar to saistītie servisi ir kompromitēti un apdraud lietotāju informācijas tehnoloģiju (turpmāk – IT) drošību. Arī šajos gadījumos incidentu ir iespējams novērst vienojoties ar domēna vārda lietotāju, ja domēna vārda lietotājs tajā nav iesaistīts. Pretējā gadījumā domēna atslēgšana ir vislabākais veids, kā samazināt incidenta negatīvo ietekmi.</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 xml:space="preserve">(c) ja domēna vārds tiek izmantots ļaunatūras izplatīšanai. Ja domēna vārds tiek izmantots, lai izplatītu ļaunatūru, un tā lietotājs nav ieinteresēts sadarboties ar CERT.LV vai MIDD, lai pārtrauktu šīs darbības, atslēgšana būtu ātrākais veids, lai apturētu ļaunatūras tālāku izplatību un informētu lietotājus. </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Likumprojektā</w:t>
            </w:r>
            <w:r w:rsidRPr="001B1DB8">
              <w:rPr>
                <w:rFonts w:ascii="Times New Roman" w:eastAsiaTheme="minorHAnsi" w:hAnsi="Times New Roman" w:cs="Times New Roman"/>
                <w:sz w:val="24"/>
                <w:szCs w:val="24"/>
                <w:lang w:eastAsia="en-US"/>
              </w:rPr>
              <w:t xml:space="preserve"> ir izmantots termins “atslēgšana”, ar ko, atbilstoši NIC.LV 2009.gada 1.jūlija noteikumiem “Domēna vārdu lietošanas noteikumi augstākā līmeņa domēnā “.lv”</w:t>
            </w:r>
            <w:r w:rsidRPr="001B1DB8">
              <w:rPr>
                <w:rFonts w:ascii="Times New Roman" w:eastAsiaTheme="minorHAnsi" w:hAnsi="Times New Roman" w:cs="Times New Roman"/>
                <w:sz w:val="24"/>
                <w:szCs w:val="24"/>
                <w:vertAlign w:val="superscript"/>
                <w:lang w:eastAsia="en-US"/>
              </w:rPr>
              <w:footnoteReference w:id="6"/>
            </w:r>
            <w:r w:rsidRPr="001B1DB8">
              <w:rPr>
                <w:rFonts w:ascii="Times New Roman" w:eastAsiaTheme="minorHAnsi" w:hAnsi="Times New Roman" w:cs="Times New Roman"/>
                <w:sz w:val="24"/>
                <w:szCs w:val="24"/>
                <w:lang w:eastAsia="en-US"/>
              </w:rPr>
              <w:t xml:space="preserve">, tiek saprasta domēna vārda tehniskās informācijas bloķēšana Reģistrā jeb visu “.lv” augstākā līmeņa domēnā reģistrēto domēna vārdu datu bāzē. Paredzēts, ka domēna vārda atslēgšanas pieprasījumā ir jānorāda atslēgšanas ilgums, kas nevar pārsniegt 5 dienas. Šāds termiņš ir noteikts, balstoties uz labo praksi un pieredzi citās valstīs, piemēram, Šveicē. Ja tomēr noteiktajā termiņā problēmu nav izdevies novērst un domēna vārda pieslēgšana atpakaļ atjaunotu apdraudējumu lietotājiem, CERT.LV vai MIDD var pieprasīt to atkal atslēgt. Atslēgšanas pagarināšana ir iespējama tik ilgi, kamēr problēmu izdodas novērst. </w:t>
            </w:r>
          </w:p>
          <w:p w:rsidR="001B1DB8" w:rsidRPr="001B1DB8" w:rsidRDefault="001B1DB8" w:rsidP="001B1DB8">
            <w:pPr>
              <w:suppressAutoHyphens/>
              <w:spacing w:after="0" w:line="240" w:lineRule="auto"/>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r w:rsidRPr="001B1DB8">
              <w:rPr>
                <w:rFonts w:ascii="Times New Roman" w:eastAsiaTheme="minorHAnsi" w:hAnsi="Times New Roman"/>
                <w:sz w:val="24"/>
                <w:szCs w:val="24"/>
                <w:lang w:eastAsia="en-US"/>
              </w:rPr>
              <w:t>Paralēli atslēgšanas procesam ITDL ir iekļauta iespēja CERT.LV vai MIDD lūgt NIC.LV veikt citas pieprasījumā norādītās darbības. Šādu iespēju ir nepieciešams iekļaut, lai atsevišķos gadījumos varētu veikt padziļinātu incidenta izpēti, kā arī novēršanu, sadarbojoties ar mitināšanas (</w:t>
            </w:r>
            <w:r w:rsidRPr="001B1DB8">
              <w:rPr>
                <w:rFonts w:ascii="Times New Roman" w:eastAsiaTheme="minorHAnsi" w:hAnsi="Times New Roman"/>
                <w:i/>
                <w:sz w:val="24"/>
                <w:szCs w:val="24"/>
                <w:lang w:eastAsia="en-US"/>
              </w:rPr>
              <w:t>hosting</w:t>
            </w:r>
            <w:r w:rsidRPr="001B1DB8">
              <w:rPr>
                <w:rFonts w:ascii="Times New Roman" w:eastAsiaTheme="minorHAnsi" w:hAnsi="Times New Roman"/>
                <w:sz w:val="24"/>
                <w:szCs w:val="24"/>
                <w:lang w:eastAsia="en-US"/>
              </w:rPr>
              <w:t xml:space="preserve">) pakalpojuma sniedzēju. Paredzams, ka šīs papildu darbības tiktu veiktas ar mērķi novirzīt domēna vārdu ierakstus uz CERT.LV vai MIDD infrastruktūru. </w:t>
            </w: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r w:rsidRPr="001B1DB8">
              <w:rPr>
                <w:rFonts w:ascii="Times New Roman" w:eastAsiaTheme="minorHAnsi" w:hAnsi="Times New Roman"/>
                <w:sz w:val="24"/>
                <w:szCs w:val="24"/>
                <w:lang w:eastAsia="en-US"/>
              </w:rPr>
              <w:t>Atslēgšanas gadījumā lietotāji tiek pasargāti no inficēšanās, savu datu izpaušanas u.tml., bet, ja domēna ieraksti papildus tiek novirzīti uz kontrolētu infrastruktūru, tad rodas arī iespēja uzzināt, kas mēģina slēpties aiz šiem domēna vārdiem. Reizē ir iespēja uzzināt konkrētu upuru sarakstu un viņus savlaicīgi brīdināt par kompromitētiem kontiem, noplūdušiem datiem, inficētām iekārtām.</w:t>
            </w: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r w:rsidRPr="001B1DB8">
              <w:rPr>
                <w:rFonts w:ascii="Times New Roman" w:eastAsiaTheme="minorHAnsi" w:hAnsi="Times New Roman"/>
                <w:sz w:val="24"/>
                <w:szCs w:val="24"/>
                <w:lang w:eastAsia="en-US"/>
              </w:rPr>
              <w:t>Paralēli šai incidenta novērošanai notiktu arī sazināšanās ar mitināšanas (</w:t>
            </w:r>
            <w:r w:rsidRPr="001B1DB8">
              <w:rPr>
                <w:rFonts w:ascii="Times New Roman" w:eastAsiaTheme="minorHAnsi" w:hAnsi="Times New Roman"/>
                <w:i/>
                <w:sz w:val="24"/>
                <w:szCs w:val="24"/>
                <w:lang w:eastAsia="en-US"/>
              </w:rPr>
              <w:t>hosting</w:t>
            </w:r>
            <w:r w:rsidRPr="001B1DB8">
              <w:rPr>
                <w:rFonts w:ascii="Times New Roman" w:eastAsiaTheme="minorHAnsi" w:hAnsi="Times New Roman"/>
                <w:sz w:val="24"/>
                <w:szCs w:val="24"/>
                <w:lang w:eastAsia="en-US"/>
              </w:rPr>
              <w:t>) pakalpojumu sniedzēju, kur attiecīgā informācija tiek glabāta, lai to noņemtu. Ja mitināšanas pakalpojumu sniedzējs pats nav ļaunprātīgs, tad 5 dienu laikā vairumā gadījumu izdotos panākt šīs informācijas noņemšanu. Ja mitināšanas pakalpojuma sniedzējs ir ļaunprātīgs, tad CERT.LV vai MIDD kompetencē ir atrasts tehnisku risinājumu, kā pasargāt lietotājus no šī incidenta atkārtošanās, ieskaitot atkārtotu atslēgšanas pieprasījumu, pieprasījumu atslēgt IP adresi (ja tā ir Latvijā) u.tml.</w:t>
            </w:r>
          </w:p>
          <w:p w:rsidR="001B1DB8" w:rsidRPr="001B1DB8" w:rsidRDefault="001B1DB8" w:rsidP="001B1DB8">
            <w:pPr>
              <w:suppressAutoHyphens/>
              <w:spacing w:after="0" w:line="240" w:lineRule="auto"/>
              <w:jc w:val="both"/>
              <w:rPr>
                <w:rFonts w:ascii="Times New Roman" w:eastAsiaTheme="minorHAnsi" w:hAnsi="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Līdzīgas tiesības pieprasīt NIC.LV atslēgt domēna vārdu Elektronisko sakaru likumā ir noteiktas Izložu un azartspēļu uzraudzības inspekcijai, lai mazinātu nelikumīgas azartspēļu organizatoru darbības interneta vidē.</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Pašreizējā Informācijas tehnoloģiju drošības likuma redakcija piešķir CERT.LV tiesības uz laiku atslēgt IP adresi Latvijā, ja tā apdraud IKT sistēmu vai interneta lietotāju drošību. Ņemot vērā to, ka domēna vārdi ir līdzvērtīgs IKT resurss IP adresei, tad būtu likumsakarīgi, ja līdzvērtīgas tiesības CERT.LV un MIDD būtu arī attiecībā uz domēna vārdiem, kas reģistrēti augstākā līmeņa domēnā “.lv”. Šādu tiesību piešķiršana CERT.LV un MIDD dotu papildu iespēju pasargāt interneta lietotājus no tūlītēja apdraudējuma, kā arī uzlabot spējas cīņā ar kibernoziedzību.</w:t>
            </w:r>
          </w:p>
          <w:p w:rsidR="001B1DB8" w:rsidRPr="001B1DB8" w:rsidRDefault="001B1DB8" w:rsidP="001B1DB8">
            <w:pPr>
              <w:suppressAutoHyphens/>
              <w:spacing w:after="0" w:line="240" w:lineRule="auto"/>
              <w:contextualSpacing/>
              <w:jc w:val="both"/>
              <w:rPr>
                <w:rFonts w:ascii="Times New Roman" w:eastAsiaTheme="minorHAnsi" w:hAnsi="Times New Roman" w:cs="Times New Roman"/>
                <w:sz w:val="24"/>
                <w:szCs w:val="24"/>
                <w:lang w:eastAsia="en-US"/>
              </w:rPr>
            </w:pPr>
          </w:p>
          <w:p w:rsidR="001B1DB8" w:rsidRDefault="001B1DB8" w:rsidP="001B1DB8">
            <w:pPr>
              <w:spacing w:after="0" w:line="240" w:lineRule="auto"/>
              <w:contextualSpacing/>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Arī vairākās Eiropas valstīs, kā, piemēram, Šveicē</w:t>
            </w:r>
            <w:r w:rsidRPr="001B1DB8">
              <w:rPr>
                <w:rFonts w:ascii="Times New Roman" w:eastAsiaTheme="minorHAnsi" w:hAnsi="Times New Roman" w:cs="Times New Roman"/>
                <w:sz w:val="24"/>
                <w:szCs w:val="24"/>
                <w:vertAlign w:val="superscript"/>
                <w:lang w:eastAsia="en-US"/>
              </w:rPr>
              <w:footnoteReference w:id="7"/>
            </w:r>
            <w:r w:rsidRPr="001B1DB8">
              <w:rPr>
                <w:rFonts w:ascii="Times New Roman" w:eastAsiaTheme="minorHAnsi" w:hAnsi="Times New Roman" w:cs="Times New Roman"/>
                <w:sz w:val="24"/>
                <w:szCs w:val="24"/>
                <w:lang w:eastAsia="en-US"/>
              </w:rPr>
              <w:t xml:space="preserve"> un Čehijā, drošības incidentu novēršanas institūcijām likumā ir paredzētas tiesības uz laiku atslēgt domēna vārdu, ja tas apdraud IKT sistēmu vai interneta lietotāju drošību.</w:t>
            </w:r>
          </w:p>
          <w:p w:rsidR="00000766" w:rsidRDefault="00000766" w:rsidP="001B1DB8">
            <w:pPr>
              <w:spacing w:after="0" w:line="240" w:lineRule="auto"/>
              <w:contextualSpacing/>
              <w:jc w:val="both"/>
              <w:rPr>
                <w:rFonts w:ascii="Times New Roman" w:eastAsiaTheme="minorHAnsi" w:hAnsi="Times New Roman" w:cs="Times New Roman"/>
                <w:sz w:val="24"/>
                <w:szCs w:val="24"/>
                <w:lang w:eastAsia="en-US"/>
              </w:rPr>
            </w:pPr>
          </w:p>
          <w:p w:rsidR="001B1DB8" w:rsidRPr="00000766" w:rsidRDefault="001B1DB8" w:rsidP="00000766">
            <w:pPr>
              <w:suppressAutoHyphens/>
              <w:spacing w:after="0" w:line="240" w:lineRule="auto"/>
              <w:jc w:val="both"/>
              <w:rPr>
                <w:rFonts w:ascii="Times New Roman" w:eastAsiaTheme="minorHAnsi" w:hAnsi="Times New Roman" w:cs="Times New Roman"/>
                <w:sz w:val="24"/>
                <w:szCs w:val="24"/>
                <w:lang w:eastAsia="en-US"/>
              </w:rPr>
            </w:pPr>
            <w:r w:rsidRPr="001B1DB8">
              <w:rPr>
                <w:rFonts w:ascii="Times New Roman" w:eastAsiaTheme="minorHAnsi" w:hAnsi="Times New Roman" w:cs="Times New Roman"/>
                <w:sz w:val="24"/>
                <w:szCs w:val="24"/>
                <w:lang w:eastAsia="en-US"/>
              </w:rPr>
              <w:t>Līdztekus šīm izmaiņām, nepieciešams veikt grozījumus Elektronisko sakaru likumā</w:t>
            </w:r>
            <w:r w:rsidR="00000766">
              <w:rPr>
                <w:rFonts w:ascii="Times New Roman" w:eastAsiaTheme="minorHAnsi" w:hAnsi="Times New Roman" w:cs="Times New Roman"/>
                <w:sz w:val="24"/>
                <w:szCs w:val="24"/>
                <w:lang w:eastAsia="en-US"/>
              </w:rPr>
              <w:t xml:space="preserve">, </w:t>
            </w:r>
            <w:r w:rsidRPr="001B1DB8">
              <w:rPr>
                <w:rFonts w:ascii="Times New Roman" w:eastAsiaTheme="minorHAnsi" w:hAnsi="Times New Roman" w:cs="Times New Roman"/>
                <w:sz w:val="24"/>
                <w:szCs w:val="24"/>
                <w:lang w:eastAsia="en-US"/>
              </w:rPr>
              <w:t xml:space="preserve">lai noteiktu pienākumu NIC.LV izpildīt CERT.LV vai MIDD pieprasījumu. </w:t>
            </w:r>
          </w:p>
        </w:tc>
      </w:tr>
      <w:tr w:rsidR="004D15A9" w:rsidRPr="00952B44" w:rsidTr="00F6447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530E8" w:rsidRDefault="008672CD" w:rsidP="000225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Projektu izstrādāja </w:t>
            </w:r>
            <w:r w:rsidR="00947E80">
              <w:rPr>
                <w:rFonts w:ascii="Times New Roman" w:eastAsia="Times New Roman" w:hAnsi="Times New Roman" w:cs="Times New Roman"/>
                <w:sz w:val="24"/>
                <w:szCs w:val="24"/>
              </w:rPr>
              <w:t xml:space="preserve">AM, MIDD un </w:t>
            </w:r>
            <w:r w:rsidR="0016528E">
              <w:rPr>
                <w:rFonts w:ascii="Times New Roman" w:eastAsia="Times New Roman" w:hAnsi="Times New Roman" w:cs="Times New Roman"/>
                <w:sz w:val="24"/>
                <w:szCs w:val="24"/>
              </w:rPr>
              <w:t>CERT.LV</w:t>
            </w:r>
            <w:r w:rsidR="00947E80">
              <w:rPr>
                <w:rFonts w:ascii="Times New Roman" w:eastAsia="Times New Roman" w:hAnsi="Times New Roman" w:cs="Times New Roman"/>
                <w:sz w:val="24"/>
                <w:szCs w:val="24"/>
              </w:rPr>
              <w:t xml:space="preserve">. </w:t>
            </w:r>
          </w:p>
          <w:p w:rsidR="00780793" w:rsidRDefault="00780793" w:rsidP="00956923">
            <w:pPr>
              <w:spacing w:after="0" w:line="240" w:lineRule="auto"/>
              <w:jc w:val="both"/>
              <w:rPr>
                <w:rFonts w:ascii="Times New Roman" w:hAnsi="Times New Roman"/>
                <w:sz w:val="24"/>
                <w:szCs w:val="24"/>
              </w:rPr>
            </w:pPr>
            <w:r>
              <w:rPr>
                <w:rFonts w:ascii="Times New Roman" w:hAnsi="Times New Roman"/>
                <w:sz w:val="24"/>
                <w:szCs w:val="24"/>
              </w:rPr>
              <w:t xml:space="preserve">Kompetenču sadalījums starp CERT.LV un MIDD ir atbalstīts Valsts drošības iestāžu padomē (padomes </w:t>
            </w:r>
            <w:r>
              <w:rPr>
                <w:rFonts w:ascii="Times New Roman" w:hAnsi="Times New Roman"/>
                <w:color w:val="000000"/>
                <w:sz w:val="24"/>
                <w:szCs w:val="24"/>
              </w:rPr>
              <w:t>2016.gada 25.janvāra protokols Nr.5.2.-16/16/1)</w:t>
            </w:r>
            <w:r>
              <w:rPr>
                <w:rFonts w:ascii="Times New Roman" w:hAnsi="Times New Roman"/>
                <w:sz w:val="24"/>
                <w:szCs w:val="24"/>
              </w:rPr>
              <w:t>.</w:t>
            </w:r>
          </w:p>
          <w:p w:rsidR="00780793" w:rsidRPr="00780793" w:rsidRDefault="002530E8" w:rsidP="00956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Attiecībā uz grozījumiem par “.lv” domēna vārda atslēgšanu drošības i</w:t>
            </w:r>
            <w:r w:rsidR="00956923">
              <w:rPr>
                <w:rFonts w:ascii="Times New Roman" w:hAnsi="Times New Roman" w:cs="Times New Roman"/>
                <w:sz w:val="24"/>
                <w:szCs w:val="24"/>
              </w:rPr>
              <w:t xml:space="preserve">ncidentu gadījumā likumprojekta izstrādes gaitā notika konsultācijas ar </w:t>
            </w:r>
            <w:r>
              <w:rPr>
                <w:rFonts w:ascii="Times New Roman" w:hAnsi="Times New Roman" w:cs="Times New Roman"/>
                <w:sz w:val="24"/>
                <w:szCs w:val="24"/>
              </w:rPr>
              <w:t xml:space="preserve"> NIC.LV. </w:t>
            </w:r>
          </w:p>
        </w:tc>
      </w:tr>
      <w:tr w:rsidR="004D15A9" w:rsidRPr="00952B44" w:rsidTr="00F64476">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52B44" w:rsidRDefault="00D72876" w:rsidP="00D72876">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Nav.</w:t>
            </w:r>
          </w:p>
        </w:tc>
      </w:tr>
      <w:tr w:rsidR="005D4E8A" w:rsidRPr="00952B44" w:rsidTr="00F64476">
        <w:trPr>
          <w:trHeight w:val="128"/>
        </w:trPr>
        <w:tc>
          <w:tcPr>
            <w:tcW w:w="5000" w:type="pct"/>
            <w:gridSpan w:val="3"/>
            <w:tcBorders>
              <w:top w:val="outset" w:sz="6" w:space="0" w:color="414142"/>
              <w:left w:val="nil"/>
              <w:bottom w:val="outset" w:sz="6" w:space="0" w:color="414142"/>
              <w:right w:val="nil"/>
            </w:tcBorders>
          </w:tcPr>
          <w:p w:rsidR="00031256" w:rsidRPr="00952B44" w:rsidRDefault="0081203F" w:rsidP="0081203F">
            <w:pPr>
              <w:tabs>
                <w:tab w:val="left" w:pos="990"/>
              </w:tabs>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b/>
            </w:r>
          </w:p>
        </w:tc>
      </w:tr>
    </w:tbl>
    <w:p w:rsidR="004D15A9" w:rsidRPr="00952B44"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901"/>
        <w:gridCol w:w="5989"/>
      </w:tblGrid>
      <w:tr w:rsidR="004D15A9" w:rsidRPr="00952B4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952B44"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rsidR="00B80E23" w:rsidRPr="00171DBF" w:rsidRDefault="00B80E23" w:rsidP="00B80E23">
            <w:pPr>
              <w:spacing w:after="0" w:line="240" w:lineRule="auto"/>
              <w:jc w:val="both"/>
              <w:rPr>
                <w:rFonts w:ascii="Times New Roman" w:hAnsi="Times New Roman" w:cs="Times New Roman"/>
                <w:iCs/>
                <w:sz w:val="24"/>
                <w:szCs w:val="24"/>
              </w:rPr>
            </w:pPr>
            <w:r w:rsidRPr="00171DBF">
              <w:rPr>
                <w:rFonts w:ascii="Times New Roman" w:hAnsi="Times New Roman" w:cs="Times New Roman"/>
                <w:iCs/>
                <w:sz w:val="24"/>
                <w:szCs w:val="24"/>
              </w:rPr>
              <w:t>Visa</w:t>
            </w:r>
            <w:r w:rsidR="007F602A">
              <w:rPr>
                <w:rFonts w:ascii="Times New Roman" w:hAnsi="Times New Roman" w:cs="Times New Roman"/>
                <w:iCs/>
                <w:sz w:val="24"/>
                <w:szCs w:val="24"/>
              </w:rPr>
              <w:t xml:space="preserve">s valsts un pašvaldību </w:t>
            </w:r>
            <w:r w:rsidR="00D431BA">
              <w:rPr>
                <w:rFonts w:ascii="Times New Roman" w:hAnsi="Times New Roman" w:cs="Times New Roman"/>
                <w:iCs/>
                <w:sz w:val="24"/>
                <w:szCs w:val="24"/>
              </w:rPr>
              <w:t>institūcijas</w:t>
            </w:r>
            <w:r w:rsidR="000225DB">
              <w:rPr>
                <w:rFonts w:ascii="Times New Roman" w:hAnsi="Times New Roman" w:cs="Times New Roman"/>
                <w:iCs/>
                <w:sz w:val="24"/>
                <w:szCs w:val="24"/>
              </w:rPr>
              <w:t>,</w:t>
            </w:r>
            <w:r w:rsidR="007F602A">
              <w:rPr>
                <w:rFonts w:ascii="Times New Roman" w:hAnsi="Times New Roman" w:cs="Times New Roman"/>
                <w:iCs/>
                <w:sz w:val="24"/>
                <w:szCs w:val="24"/>
              </w:rPr>
              <w:t xml:space="preserve"> ikviena fiziska persona, kas vēlēsies iesaistītie</w:t>
            </w:r>
            <w:r w:rsidR="000225DB">
              <w:rPr>
                <w:rFonts w:ascii="Times New Roman" w:hAnsi="Times New Roman" w:cs="Times New Roman"/>
                <w:iCs/>
                <w:sz w:val="24"/>
                <w:szCs w:val="24"/>
              </w:rPr>
              <w:t>s drošības nepilnības atklāšanā</w:t>
            </w:r>
            <w:r w:rsidR="00E23C2E">
              <w:rPr>
                <w:rFonts w:ascii="Times New Roman" w:hAnsi="Times New Roman" w:cs="Times New Roman"/>
                <w:iCs/>
                <w:sz w:val="24"/>
                <w:szCs w:val="24"/>
              </w:rPr>
              <w:t xml:space="preserve">, </w:t>
            </w:r>
            <w:r w:rsidR="000225DB">
              <w:rPr>
                <w:rFonts w:ascii="Times New Roman" w:hAnsi="Times New Roman" w:cs="Times New Roman"/>
                <w:iCs/>
                <w:sz w:val="24"/>
                <w:szCs w:val="24"/>
              </w:rPr>
              <w:t>un ikviena fiziska vai juridiska persona, kuras domēna “.lv”</w:t>
            </w:r>
            <w:r w:rsidR="007F602A">
              <w:rPr>
                <w:rFonts w:ascii="Times New Roman" w:hAnsi="Times New Roman" w:cs="Times New Roman"/>
                <w:iCs/>
                <w:sz w:val="24"/>
                <w:szCs w:val="24"/>
              </w:rPr>
              <w:t xml:space="preserve"> </w:t>
            </w:r>
            <w:r w:rsidR="000225DB">
              <w:rPr>
                <w:rFonts w:ascii="Times New Roman" w:hAnsi="Times New Roman" w:cs="Times New Roman"/>
                <w:iCs/>
                <w:sz w:val="24"/>
                <w:szCs w:val="24"/>
              </w:rPr>
              <w:t>vārds būs iesaistīts drošības incidentā.</w:t>
            </w:r>
          </w:p>
          <w:p w:rsidR="004D15A9" w:rsidRPr="00952B44" w:rsidRDefault="004D15A9" w:rsidP="00A95BBC">
            <w:pPr>
              <w:spacing w:after="0" w:line="240" w:lineRule="auto"/>
              <w:jc w:val="both"/>
              <w:rPr>
                <w:rFonts w:ascii="Times New Roman" w:eastAsia="Times New Roman" w:hAnsi="Times New Roman" w:cs="Times New Roman"/>
                <w:sz w:val="24"/>
                <w:szCs w:val="24"/>
              </w:rPr>
            </w:pPr>
          </w:p>
        </w:tc>
      </w:tr>
      <w:tr w:rsidR="004D15A9" w:rsidRPr="00952B44"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rsidR="003635AB" w:rsidRDefault="00ED23A8" w:rsidP="007E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Attiecībā uz AA procesa</w:t>
            </w:r>
            <w:r w:rsidR="00500C42">
              <w:rPr>
                <w:rFonts w:ascii="Times New Roman" w:hAnsi="Times New Roman" w:cs="Times New Roman"/>
                <w:sz w:val="24"/>
                <w:szCs w:val="24"/>
              </w:rPr>
              <w:t xml:space="preserve"> ieviešanu </w:t>
            </w:r>
            <w:r w:rsidR="002530E8">
              <w:rPr>
                <w:rFonts w:ascii="Times New Roman" w:hAnsi="Times New Roman" w:cs="Times New Roman"/>
                <w:sz w:val="24"/>
                <w:szCs w:val="24"/>
              </w:rPr>
              <w:t xml:space="preserve">papildus slogu CERT.LV un </w:t>
            </w:r>
            <w:r w:rsidR="005561CE" w:rsidRPr="00D71365">
              <w:rPr>
                <w:rFonts w:ascii="Times New Roman" w:hAnsi="Times New Roman" w:cs="Times New Roman"/>
                <w:sz w:val="24"/>
                <w:szCs w:val="24"/>
              </w:rPr>
              <w:t>MIDD</w:t>
            </w:r>
            <w:r w:rsidR="002530E8">
              <w:rPr>
                <w:rFonts w:ascii="Times New Roman" w:hAnsi="Times New Roman" w:cs="Times New Roman"/>
                <w:sz w:val="24"/>
                <w:szCs w:val="24"/>
              </w:rPr>
              <w:t xml:space="preserve"> </w:t>
            </w:r>
            <w:r w:rsidR="003635AB">
              <w:rPr>
                <w:rFonts w:ascii="Times New Roman" w:hAnsi="Times New Roman" w:cs="Times New Roman"/>
                <w:sz w:val="24"/>
                <w:szCs w:val="24"/>
              </w:rPr>
              <w:t xml:space="preserve">varētu radīt </w:t>
            </w:r>
            <w:r w:rsidR="00500C42">
              <w:rPr>
                <w:rFonts w:ascii="Times New Roman" w:hAnsi="Times New Roman" w:cs="Times New Roman"/>
                <w:sz w:val="24"/>
                <w:szCs w:val="24"/>
              </w:rPr>
              <w:t xml:space="preserve">ziņojumu </w:t>
            </w:r>
            <w:r w:rsidR="003635AB">
              <w:rPr>
                <w:rFonts w:ascii="Times New Roman" w:hAnsi="Times New Roman" w:cs="Times New Roman"/>
                <w:sz w:val="24"/>
                <w:szCs w:val="24"/>
              </w:rPr>
              <w:t>apstrāde</w:t>
            </w:r>
            <w:r w:rsidR="00500C42">
              <w:rPr>
                <w:rFonts w:ascii="Times New Roman" w:hAnsi="Times New Roman" w:cs="Times New Roman"/>
                <w:sz w:val="24"/>
                <w:szCs w:val="24"/>
              </w:rPr>
              <w:t>,</w:t>
            </w:r>
            <w:r w:rsidR="0007400B">
              <w:rPr>
                <w:rFonts w:ascii="Times New Roman" w:hAnsi="Times New Roman" w:cs="Times New Roman"/>
                <w:sz w:val="24"/>
                <w:szCs w:val="24"/>
              </w:rPr>
              <w:t xml:space="preserve"> jo sagaidāma zi</w:t>
            </w:r>
            <w:r w:rsidR="003635AB">
              <w:rPr>
                <w:rFonts w:ascii="Times New Roman" w:hAnsi="Times New Roman" w:cs="Times New Roman"/>
                <w:sz w:val="24"/>
                <w:szCs w:val="24"/>
              </w:rPr>
              <w:t>ņojumu skaita pa</w:t>
            </w:r>
            <w:r w:rsidR="0007400B">
              <w:rPr>
                <w:rFonts w:ascii="Times New Roman" w:hAnsi="Times New Roman" w:cs="Times New Roman"/>
                <w:sz w:val="24"/>
                <w:szCs w:val="24"/>
              </w:rPr>
              <w:t>lie</w:t>
            </w:r>
            <w:r w:rsidR="003635AB">
              <w:rPr>
                <w:rFonts w:ascii="Times New Roman" w:hAnsi="Times New Roman" w:cs="Times New Roman"/>
                <w:sz w:val="24"/>
                <w:szCs w:val="24"/>
              </w:rPr>
              <w:t>l</w:t>
            </w:r>
            <w:r w:rsidR="0007400B">
              <w:rPr>
                <w:rFonts w:ascii="Times New Roman" w:hAnsi="Times New Roman" w:cs="Times New Roman"/>
                <w:sz w:val="24"/>
                <w:szCs w:val="24"/>
              </w:rPr>
              <w:t>ināšanās</w:t>
            </w:r>
            <w:r w:rsidR="003635AB">
              <w:rPr>
                <w:rFonts w:ascii="Times New Roman" w:hAnsi="Times New Roman" w:cs="Times New Roman"/>
                <w:sz w:val="24"/>
                <w:szCs w:val="24"/>
              </w:rPr>
              <w:t xml:space="preserve">. Papildu slogs varētu rasties </w:t>
            </w:r>
            <w:r w:rsidR="007E7DF7">
              <w:rPr>
                <w:rFonts w:ascii="Times New Roman" w:hAnsi="Times New Roman" w:cs="Times New Roman"/>
                <w:sz w:val="24"/>
                <w:szCs w:val="24"/>
              </w:rPr>
              <w:t>arī institūcijām, kuru resursos tiktu atklātas drošības nepiln</w:t>
            </w:r>
            <w:r w:rsidR="003635AB">
              <w:rPr>
                <w:rFonts w:ascii="Times New Roman" w:hAnsi="Times New Roman" w:cs="Times New Roman"/>
                <w:sz w:val="24"/>
                <w:szCs w:val="24"/>
              </w:rPr>
              <w:t>ības</w:t>
            </w:r>
            <w:r w:rsidR="0007400B">
              <w:rPr>
                <w:rFonts w:ascii="Times New Roman" w:hAnsi="Times New Roman" w:cs="Times New Roman"/>
                <w:sz w:val="24"/>
                <w:szCs w:val="24"/>
              </w:rPr>
              <w:t xml:space="preserve">. Taču ziņojumu apstrāde un drošības nepilnību novēršana ir veicama esošo administratīvo resursu ietvaros. </w:t>
            </w:r>
          </w:p>
          <w:p w:rsidR="003635AB" w:rsidRDefault="003635AB" w:rsidP="007E7DF7">
            <w:pPr>
              <w:spacing w:after="0" w:line="240" w:lineRule="auto"/>
              <w:jc w:val="both"/>
              <w:rPr>
                <w:rFonts w:ascii="Times New Roman" w:hAnsi="Times New Roman" w:cs="Times New Roman"/>
                <w:sz w:val="24"/>
                <w:szCs w:val="24"/>
              </w:rPr>
            </w:pPr>
          </w:p>
          <w:p w:rsidR="00B8603D" w:rsidRPr="00B8603D" w:rsidRDefault="003635AB" w:rsidP="00B860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Informācijas tehnoloģiju</w:t>
            </w:r>
            <w:r w:rsidRPr="003635AB">
              <w:rPr>
                <w:rFonts w:ascii="Times New Roman" w:hAnsi="Times New Roman" w:cs="Times New Roman"/>
                <w:sz w:val="24"/>
                <w:szCs w:val="24"/>
              </w:rPr>
              <w:t xml:space="preserve"> drošības likuma 6.</w:t>
            </w:r>
            <w:r w:rsidRPr="003635AB">
              <w:rPr>
                <w:rFonts w:ascii="Times New Roman" w:hAnsi="Times New Roman" w:cs="Times New Roman"/>
                <w:sz w:val="24"/>
                <w:szCs w:val="24"/>
                <w:vertAlign w:val="superscript"/>
              </w:rPr>
              <w:t>1</w:t>
            </w:r>
            <w:r w:rsidRPr="003635AB">
              <w:rPr>
                <w:rFonts w:ascii="Times New Roman" w:hAnsi="Times New Roman" w:cs="Times New Roman"/>
                <w:sz w:val="24"/>
                <w:szCs w:val="24"/>
              </w:rPr>
              <w:t xml:space="preserve"> panta otrā daļa</w:t>
            </w:r>
            <w:r>
              <w:rPr>
                <w:rFonts w:ascii="Times New Roman" w:hAnsi="Times New Roman" w:cs="Times New Roman"/>
                <w:sz w:val="24"/>
                <w:szCs w:val="24"/>
              </w:rPr>
              <w:t>, kas ir spēkā kopš 2015. gada 4. marta,</w:t>
            </w:r>
            <w:r w:rsidRPr="003635AB">
              <w:rPr>
                <w:rFonts w:ascii="Times New Roman" w:hAnsi="Times New Roman" w:cs="Times New Roman"/>
                <w:sz w:val="24"/>
                <w:szCs w:val="24"/>
              </w:rPr>
              <w:t xml:space="preserve"> nosaka, ka “</w:t>
            </w:r>
            <w:r>
              <w:rPr>
                <w:rFonts w:ascii="Times New Roman" w:hAnsi="Times New Roman" w:cs="Times New Roman"/>
                <w:sz w:val="24"/>
                <w:szCs w:val="24"/>
              </w:rPr>
              <w:t>v</w:t>
            </w:r>
            <w:r w:rsidRPr="003635AB">
              <w:rPr>
                <w:rFonts w:ascii="Times New Roman" w:hAnsi="Times New Roman" w:cs="Times New Roman"/>
                <w:sz w:val="24"/>
                <w:szCs w:val="24"/>
              </w:rPr>
              <w:t>alsts vai pašvaldības institūcija, informācijas tehnoloģiju kritiskās infrastruktūras īpašnieks vai tiesiskais valdītājs, konstatējis drošības nepilnību, 90 dienu laikā veic visas tās novēršanai nepieciešamās darbības, kā arī par konstatēto tūlīt informē Drošības incidentu novēršanas institūciju”</w:t>
            </w:r>
            <w:r>
              <w:rPr>
                <w:rFonts w:ascii="Times New Roman" w:hAnsi="Times New Roman" w:cs="Times New Roman"/>
                <w:sz w:val="24"/>
                <w:szCs w:val="24"/>
              </w:rPr>
              <w:t xml:space="preserve">, līdz ar to esošā likuma kārtība jau nosaka pienākumu novērst drošības nepilnības noteiktā termiņā. Taču, ņemot vērā iespējamību, ka </w:t>
            </w:r>
            <w:r w:rsidR="00B80E23">
              <w:rPr>
                <w:rFonts w:ascii="Times New Roman" w:hAnsi="Times New Roman" w:cs="Times New Roman"/>
                <w:sz w:val="24"/>
                <w:szCs w:val="24"/>
              </w:rPr>
              <w:t xml:space="preserve">atklāto </w:t>
            </w:r>
            <w:r>
              <w:rPr>
                <w:rFonts w:ascii="Times New Roman" w:hAnsi="Times New Roman" w:cs="Times New Roman"/>
                <w:sz w:val="24"/>
                <w:szCs w:val="24"/>
              </w:rPr>
              <w:t xml:space="preserve">drošības nepilnību </w:t>
            </w:r>
            <w:r w:rsidR="00B80E23">
              <w:rPr>
                <w:rFonts w:ascii="Times New Roman" w:hAnsi="Times New Roman" w:cs="Times New Roman"/>
                <w:sz w:val="24"/>
                <w:szCs w:val="24"/>
              </w:rPr>
              <w:t>skaits</w:t>
            </w:r>
            <w:r>
              <w:rPr>
                <w:rFonts w:ascii="Times New Roman" w:hAnsi="Times New Roman" w:cs="Times New Roman"/>
                <w:sz w:val="24"/>
                <w:szCs w:val="24"/>
              </w:rPr>
              <w:t xml:space="preserve"> varētu palielināties, likumprojektā ir iekļauta atruna gadījumiem, kad objektīvu iemeslu dēļ nav iespējas konkrēto drošības nepilnību novērst 90 dienās, piemēram, ir jāiegādājas papildu iekārtas vai sistēma ir jāpārprogrammē n</w:t>
            </w:r>
            <w:r w:rsidR="00D80CBA">
              <w:rPr>
                <w:rFonts w:ascii="Times New Roman" w:hAnsi="Times New Roman" w:cs="Times New Roman"/>
                <w:sz w:val="24"/>
                <w:szCs w:val="24"/>
              </w:rPr>
              <w:t xml:space="preserve">o jauna, </w:t>
            </w:r>
            <w:r w:rsidR="00E23C2E">
              <w:rPr>
                <w:rFonts w:ascii="Times New Roman" w:hAnsi="Times New Roman" w:cs="Times New Roman"/>
                <w:sz w:val="24"/>
                <w:szCs w:val="24"/>
              </w:rPr>
              <w:t xml:space="preserve">tādēļ </w:t>
            </w:r>
            <w:r w:rsidR="00D80CBA">
              <w:rPr>
                <w:rFonts w:ascii="Times New Roman" w:hAnsi="Times New Roman" w:cs="Times New Roman"/>
                <w:sz w:val="24"/>
                <w:szCs w:val="24"/>
              </w:rPr>
              <w:t xml:space="preserve">ir jāveic iepirkums </w:t>
            </w:r>
            <w:r w:rsidR="00D80CBA" w:rsidRPr="00D71365">
              <w:rPr>
                <w:rFonts w:ascii="Times New Roman" w:hAnsi="Times New Roman" w:cs="Times New Roman"/>
                <w:sz w:val="24"/>
                <w:szCs w:val="24"/>
              </w:rPr>
              <w:t>esošā budžeta ietvaros</w:t>
            </w:r>
            <w:r w:rsidRPr="00D71365">
              <w:rPr>
                <w:rFonts w:ascii="Times New Roman" w:hAnsi="Times New Roman" w:cs="Times New Roman"/>
                <w:sz w:val="24"/>
                <w:szCs w:val="24"/>
              </w:rPr>
              <w:t>.</w:t>
            </w:r>
            <w:r w:rsidR="00B8603D" w:rsidRPr="00D71365">
              <w:rPr>
                <w:rFonts w:ascii="Times New Roman" w:hAnsi="Times New Roman" w:cs="Times New Roman"/>
                <w:sz w:val="24"/>
                <w:szCs w:val="24"/>
              </w:rPr>
              <w:t xml:space="preserve"> Tādos gadījumos CERT.LV vai </w:t>
            </w:r>
            <w:r w:rsidR="005561CE" w:rsidRPr="00D71365">
              <w:rPr>
                <w:rFonts w:ascii="Times New Roman" w:hAnsi="Times New Roman" w:cs="Times New Roman"/>
                <w:sz w:val="24"/>
                <w:szCs w:val="24"/>
              </w:rPr>
              <w:t>MIDD</w:t>
            </w:r>
            <w:r w:rsidR="00B8603D" w:rsidRPr="00D71365">
              <w:rPr>
                <w:rFonts w:ascii="Times New Roman" w:hAnsi="Times New Roman" w:cs="Times New Roman"/>
                <w:sz w:val="24"/>
                <w:szCs w:val="24"/>
              </w:rPr>
              <w:t xml:space="preserve"> pagarina</w:t>
            </w:r>
            <w:r w:rsidR="00B8603D">
              <w:rPr>
                <w:rFonts w:ascii="Times New Roman" w:hAnsi="Times New Roman" w:cs="Times New Roman"/>
                <w:sz w:val="24"/>
                <w:szCs w:val="24"/>
              </w:rPr>
              <w:t xml:space="preserve"> </w:t>
            </w:r>
            <w:r w:rsidR="00B8603D" w:rsidRPr="00B8603D">
              <w:rPr>
                <w:rFonts w:ascii="Times New Roman" w:hAnsi="Times New Roman" w:cs="Times New Roman"/>
                <w:sz w:val="24"/>
                <w:szCs w:val="24"/>
              </w:rPr>
              <w:t xml:space="preserve">konkrētās drošības nepilnības novēršanas termiņu, kas nevar būt </w:t>
            </w:r>
            <w:r w:rsidR="00E23C2E">
              <w:rPr>
                <w:rFonts w:ascii="Times New Roman" w:hAnsi="Times New Roman" w:cs="Times New Roman"/>
                <w:sz w:val="24"/>
                <w:szCs w:val="24"/>
              </w:rPr>
              <w:t>ilgāks</w:t>
            </w:r>
            <w:r w:rsidR="00B8603D" w:rsidRPr="00B8603D">
              <w:rPr>
                <w:rFonts w:ascii="Times New Roman" w:hAnsi="Times New Roman" w:cs="Times New Roman"/>
                <w:sz w:val="24"/>
                <w:szCs w:val="24"/>
              </w:rPr>
              <w:t xml:space="preserve"> par 180 dienām no brīža, kad </w:t>
            </w:r>
            <w:r w:rsidR="00E23C2E">
              <w:rPr>
                <w:rFonts w:ascii="Times New Roman" w:hAnsi="Times New Roman" w:cs="Times New Roman"/>
                <w:sz w:val="24"/>
                <w:szCs w:val="24"/>
              </w:rPr>
              <w:t>nepilnība</w:t>
            </w:r>
            <w:r w:rsidR="00B8603D" w:rsidRPr="00B8603D">
              <w:rPr>
                <w:rFonts w:ascii="Times New Roman" w:hAnsi="Times New Roman" w:cs="Times New Roman"/>
                <w:sz w:val="24"/>
                <w:szCs w:val="24"/>
              </w:rPr>
              <w:t xml:space="preserve"> ir konstatēta vai atzīta par pamatotu.</w:t>
            </w:r>
          </w:p>
          <w:p w:rsidR="00B8603D" w:rsidRDefault="00B8603D" w:rsidP="003635AB">
            <w:pPr>
              <w:spacing w:after="0" w:line="240" w:lineRule="auto"/>
              <w:jc w:val="both"/>
              <w:rPr>
                <w:rFonts w:ascii="Times New Roman" w:hAnsi="Times New Roman" w:cs="Times New Roman"/>
                <w:sz w:val="24"/>
                <w:szCs w:val="24"/>
              </w:rPr>
            </w:pPr>
          </w:p>
          <w:p w:rsidR="00500C42" w:rsidRPr="00B80E23" w:rsidRDefault="003635AB" w:rsidP="007E7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Informācijas tehnoloģiju </w:t>
            </w:r>
            <w:r w:rsidRPr="00F32A9F">
              <w:rPr>
                <w:rFonts w:ascii="Times New Roman" w:hAnsi="Times New Roman" w:cs="Times New Roman"/>
                <w:sz w:val="24"/>
                <w:szCs w:val="24"/>
              </w:rPr>
              <w:t xml:space="preserve">drošības </w:t>
            </w:r>
            <w:r>
              <w:rPr>
                <w:rFonts w:ascii="Times New Roman" w:hAnsi="Times New Roman" w:cs="Times New Roman"/>
                <w:sz w:val="24"/>
                <w:szCs w:val="24"/>
              </w:rPr>
              <w:t>likuma 8. panta otrā daļa, kas ir spēkā no 2011.</w:t>
            </w:r>
            <w:r w:rsidR="00B80E23">
              <w:rPr>
                <w:rFonts w:ascii="Times New Roman" w:hAnsi="Times New Roman" w:cs="Times New Roman"/>
                <w:sz w:val="24"/>
                <w:szCs w:val="24"/>
              </w:rPr>
              <w:t xml:space="preserve"> </w:t>
            </w:r>
            <w:r>
              <w:rPr>
                <w:rFonts w:ascii="Times New Roman" w:hAnsi="Times New Roman" w:cs="Times New Roman"/>
                <w:sz w:val="24"/>
                <w:szCs w:val="24"/>
              </w:rPr>
              <w:t>gada 1.</w:t>
            </w:r>
            <w:r w:rsidR="00B80E23">
              <w:rPr>
                <w:rFonts w:ascii="Times New Roman" w:hAnsi="Times New Roman" w:cs="Times New Roman"/>
                <w:sz w:val="24"/>
                <w:szCs w:val="24"/>
              </w:rPr>
              <w:t xml:space="preserve"> </w:t>
            </w:r>
            <w:r w:rsidR="00E23C2E">
              <w:rPr>
                <w:rFonts w:ascii="Times New Roman" w:hAnsi="Times New Roman" w:cs="Times New Roman"/>
                <w:sz w:val="24"/>
                <w:szCs w:val="24"/>
              </w:rPr>
              <w:t>f</w:t>
            </w:r>
            <w:r>
              <w:rPr>
                <w:rFonts w:ascii="Times New Roman" w:hAnsi="Times New Roman" w:cs="Times New Roman"/>
                <w:sz w:val="24"/>
                <w:szCs w:val="24"/>
              </w:rPr>
              <w:t>ebruāra</w:t>
            </w:r>
            <w:r w:rsidR="00E23C2E">
              <w:rPr>
                <w:rFonts w:ascii="Times New Roman" w:hAnsi="Times New Roman" w:cs="Times New Roman"/>
                <w:sz w:val="24"/>
                <w:szCs w:val="24"/>
              </w:rPr>
              <w:t>,</w:t>
            </w:r>
            <w:r>
              <w:rPr>
                <w:rFonts w:ascii="Times New Roman" w:hAnsi="Times New Roman" w:cs="Times New Roman"/>
                <w:sz w:val="24"/>
                <w:szCs w:val="24"/>
              </w:rPr>
              <w:t xml:space="preserve"> nosaka, ka katras „v</w:t>
            </w:r>
            <w:r w:rsidRPr="001B1B79">
              <w:rPr>
                <w:rFonts w:ascii="Times New Roman" w:hAnsi="Times New Roman" w:cs="Times New Roman"/>
                <w:sz w:val="24"/>
                <w:szCs w:val="24"/>
              </w:rPr>
              <w:t>alsts vai pašvaldības institūcijas vadītājs nosaka atbildīgo personu, kura īsteno informācijas tehnoloģiju drošības pārvaldību attiecīgajā institūcijā</w:t>
            </w:r>
            <w:r>
              <w:rPr>
                <w:rFonts w:ascii="Times New Roman" w:hAnsi="Times New Roman" w:cs="Times New Roman"/>
                <w:sz w:val="24"/>
                <w:szCs w:val="24"/>
              </w:rPr>
              <w:t>”, līdz ar to institūcijām jau ir nozīmētas atbildīgās personas, kas var reaģēt un koordinēt</w:t>
            </w:r>
            <w:r w:rsidR="00B80E23">
              <w:rPr>
                <w:rFonts w:ascii="Times New Roman" w:hAnsi="Times New Roman" w:cs="Times New Roman"/>
                <w:sz w:val="24"/>
                <w:szCs w:val="24"/>
              </w:rPr>
              <w:t xml:space="preserve"> kā drošības incidentu, tā</w:t>
            </w:r>
            <w:r>
              <w:rPr>
                <w:rFonts w:ascii="Times New Roman" w:hAnsi="Times New Roman" w:cs="Times New Roman"/>
                <w:sz w:val="24"/>
                <w:szCs w:val="24"/>
              </w:rPr>
              <w:t xml:space="preserve"> drošības nepilnību novēršanu. </w:t>
            </w:r>
          </w:p>
        </w:tc>
      </w:tr>
      <w:tr w:rsidR="004D15A9" w:rsidRPr="00952B44"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Default="00B80E23" w:rsidP="00947E8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Nav. </w:t>
            </w:r>
          </w:p>
          <w:p w:rsidR="00947E80" w:rsidRDefault="00947E80" w:rsidP="00DA596D">
            <w:pPr>
              <w:spacing w:after="0" w:line="240" w:lineRule="auto"/>
              <w:rPr>
                <w:rFonts w:ascii="Times New Roman" w:eastAsia="Times New Roman" w:hAnsi="Times New Roman" w:cs="Times New Roman"/>
                <w:sz w:val="24"/>
                <w:szCs w:val="24"/>
              </w:rPr>
            </w:pPr>
          </w:p>
          <w:p w:rsidR="00947E80" w:rsidRPr="00952B44" w:rsidRDefault="00947E80" w:rsidP="00DA596D">
            <w:pPr>
              <w:spacing w:after="0" w:line="240" w:lineRule="auto"/>
              <w:rPr>
                <w:rFonts w:ascii="Times New Roman" w:eastAsia="Times New Roman" w:hAnsi="Times New Roman" w:cs="Times New Roman"/>
                <w:sz w:val="24"/>
                <w:szCs w:val="24"/>
              </w:rPr>
            </w:pPr>
          </w:p>
        </w:tc>
      </w:tr>
      <w:tr w:rsidR="004D15A9" w:rsidRPr="00952B44"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Pr="00952B44" w:rsidRDefault="00C97CDD" w:rsidP="00C97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E7BA5" w:rsidRDefault="00CE7BA5" w:rsidP="00DA596D">
      <w:pPr>
        <w:spacing w:after="0" w:line="240" w:lineRule="auto"/>
        <w:rPr>
          <w:rFonts w:ascii="Times New Roman" w:eastAsia="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3920" w:rsidRPr="00CE7BA5" w:rsidTr="0016528E">
        <w:trPr>
          <w:trHeight w:val="314"/>
        </w:trPr>
        <w:tc>
          <w:tcPr>
            <w:tcW w:w="9356" w:type="dxa"/>
            <w:tcBorders>
              <w:top w:val="single" w:sz="4" w:space="0" w:color="auto"/>
              <w:left w:val="single" w:sz="4" w:space="0" w:color="auto"/>
              <w:bottom w:val="single" w:sz="4" w:space="0" w:color="auto"/>
              <w:right w:val="single" w:sz="4" w:space="0" w:color="auto"/>
            </w:tcBorders>
            <w:hideMark/>
          </w:tcPr>
          <w:p w:rsidR="001B3920" w:rsidRPr="00CE7BA5" w:rsidRDefault="001B3920" w:rsidP="001B3920">
            <w:pPr>
              <w:spacing w:after="0" w:line="240" w:lineRule="auto"/>
              <w:rPr>
                <w:rFonts w:ascii="Times New Roman" w:eastAsia="Times New Roman" w:hAnsi="Times New Roman" w:cs="Times New Roman"/>
                <w:b/>
                <w:sz w:val="24"/>
                <w:szCs w:val="24"/>
              </w:rPr>
            </w:pPr>
            <w:r w:rsidRPr="00CE7BA5">
              <w:rPr>
                <w:rFonts w:ascii="Times New Roman" w:eastAsia="Times New Roman" w:hAnsi="Times New Roman" w:cs="Times New Roman"/>
                <w:sz w:val="24"/>
                <w:szCs w:val="24"/>
              </w:rPr>
              <w:br w:type="page"/>
            </w:r>
            <w:r w:rsidRPr="00CE7BA5">
              <w:rPr>
                <w:rFonts w:ascii="Times New Roman" w:eastAsia="Times New Roman" w:hAnsi="Times New Roman" w:cs="Times New Roman"/>
                <w:b/>
                <w:sz w:val="24"/>
                <w:szCs w:val="24"/>
              </w:rPr>
              <w:t>III. Tiesību akta projekta ietekme uz valsts budžetu un pašvaldību budžetiem</w:t>
            </w:r>
          </w:p>
        </w:tc>
      </w:tr>
      <w:tr w:rsidR="001B3920" w:rsidRPr="00CE7BA5" w:rsidTr="00B6385F">
        <w:trPr>
          <w:trHeight w:val="551"/>
        </w:trPr>
        <w:tc>
          <w:tcPr>
            <w:tcW w:w="9356" w:type="dxa"/>
            <w:tcBorders>
              <w:top w:val="single" w:sz="4" w:space="0" w:color="auto"/>
              <w:left w:val="single" w:sz="4" w:space="0" w:color="auto"/>
              <w:bottom w:val="nil"/>
              <w:right w:val="single" w:sz="4" w:space="0" w:color="auto"/>
            </w:tcBorders>
            <w:vAlign w:val="center"/>
            <w:hideMark/>
          </w:tcPr>
          <w:p w:rsidR="001B3920" w:rsidRPr="00A95BBC" w:rsidRDefault="001B3920" w:rsidP="00B6385F">
            <w:pPr>
              <w:spacing w:before="100" w:beforeAutospacing="1" w:after="100" w:afterAutospacing="1" w:line="240" w:lineRule="auto"/>
              <w:ind w:firstLine="567"/>
              <w:jc w:val="center"/>
              <w:rPr>
                <w:rFonts w:ascii="Times New Roman" w:eastAsia="Times New Roman" w:hAnsi="Times New Roman" w:cs="Times New Roman"/>
                <w:sz w:val="24"/>
                <w:szCs w:val="24"/>
                <w:highlight w:val="yellow"/>
              </w:rPr>
            </w:pPr>
            <w:r w:rsidRPr="00A95BBC">
              <w:rPr>
                <w:rFonts w:ascii="Times New Roman" w:eastAsia="Times New Roman" w:hAnsi="Times New Roman" w:cs="Times New Roman"/>
                <w:sz w:val="24"/>
                <w:szCs w:val="24"/>
              </w:rPr>
              <w:t>Projekts šo jomu neskar</w:t>
            </w:r>
            <w:r w:rsidR="002406E2">
              <w:rPr>
                <w:rFonts w:ascii="Times New Roman" w:eastAsia="Times New Roman" w:hAnsi="Times New Roman" w:cs="Times New Roman"/>
                <w:sz w:val="24"/>
                <w:szCs w:val="24"/>
              </w:rPr>
              <w:t>.</w:t>
            </w:r>
          </w:p>
        </w:tc>
      </w:tr>
      <w:tr w:rsidR="001B3920" w:rsidRPr="00CE7BA5" w:rsidTr="0016528E">
        <w:trPr>
          <w:trHeight w:val="80"/>
        </w:trPr>
        <w:tc>
          <w:tcPr>
            <w:tcW w:w="9356" w:type="dxa"/>
            <w:tcBorders>
              <w:top w:val="nil"/>
              <w:left w:val="nil"/>
              <w:bottom w:val="nil"/>
              <w:right w:val="nil"/>
            </w:tcBorders>
            <w:hideMark/>
          </w:tcPr>
          <w:p w:rsidR="001B3920" w:rsidRPr="00E56451" w:rsidRDefault="001B3920" w:rsidP="001B3920">
            <w:pPr>
              <w:spacing w:before="100" w:beforeAutospacing="1" w:after="100" w:afterAutospacing="1" w:line="240" w:lineRule="auto"/>
              <w:ind w:firstLine="567"/>
              <w:jc w:val="center"/>
              <w:rPr>
                <w:rFonts w:ascii="Times New Roman" w:eastAsia="Times New Roman" w:hAnsi="Times New Roman" w:cs="Times New Roman"/>
                <w:i/>
                <w:sz w:val="24"/>
                <w:szCs w:val="24"/>
              </w:rPr>
            </w:pPr>
          </w:p>
        </w:tc>
      </w:tr>
      <w:tr w:rsidR="00CE7BA5" w:rsidRPr="00CE7BA5" w:rsidTr="0016528E">
        <w:tc>
          <w:tcPr>
            <w:tcW w:w="9356" w:type="dxa"/>
            <w:tcBorders>
              <w:top w:val="nil"/>
              <w:left w:val="nil"/>
              <w:bottom w:val="nil"/>
              <w:right w:val="nil"/>
            </w:tcBorders>
            <w:hideMark/>
          </w:tcPr>
          <w:p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r w:rsidR="00CE7BA5" w:rsidRPr="00CE7BA5" w:rsidTr="0016528E">
        <w:tc>
          <w:tcPr>
            <w:tcW w:w="9356" w:type="dxa"/>
            <w:tcBorders>
              <w:top w:val="nil"/>
              <w:left w:val="single" w:sz="6" w:space="0" w:color="auto"/>
              <w:bottom w:val="single" w:sz="6" w:space="0" w:color="auto"/>
              <w:right w:val="single" w:sz="6" w:space="0" w:color="auto"/>
            </w:tcBorders>
            <w:hideMark/>
          </w:tcPr>
          <w:p w:rsidR="00CE7BA5" w:rsidRPr="00CE7BA5" w:rsidRDefault="00CE7BA5" w:rsidP="00CE7BA5">
            <w:pPr>
              <w:spacing w:before="100" w:beforeAutospacing="1" w:after="100" w:afterAutospacing="1" w:line="240" w:lineRule="auto"/>
              <w:jc w:val="center"/>
              <w:rPr>
                <w:rFonts w:ascii="Times New Roman" w:eastAsia="Times New Roman" w:hAnsi="Times New Roman" w:cs="Times New Roman"/>
                <w:b/>
                <w:sz w:val="24"/>
                <w:szCs w:val="24"/>
              </w:rPr>
            </w:pPr>
          </w:p>
        </w:tc>
      </w:tr>
    </w:tbl>
    <w:p w:rsidR="00CE7BA5" w:rsidRPr="00952B44" w:rsidRDefault="00CE7BA5"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730"/>
        <w:gridCol w:w="6213"/>
      </w:tblGrid>
      <w:tr w:rsidR="004D15A9" w:rsidRPr="00952B44"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IV. Tiesību akta projekta ietekme uz spēkā esošo tiesību normu sistēmu</w:t>
            </w:r>
          </w:p>
        </w:tc>
      </w:tr>
      <w:tr w:rsidR="004D15A9" w:rsidRPr="00952B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F07EF">
              <w:rPr>
                <w:rFonts w:ascii="Times New Roman" w:eastAsia="Times New Roman" w:hAnsi="Times New Roman" w:cs="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B008A" w:rsidRDefault="00CB008A" w:rsidP="002D283F">
            <w:pPr>
              <w:pStyle w:val="ListParagraph"/>
              <w:numPr>
                <w:ilvl w:val="0"/>
                <w:numId w:val="12"/>
              </w:numPr>
              <w:spacing w:after="0" w:line="240" w:lineRule="auto"/>
              <w:jc w:val="both"/>
              <w:rPr>
                <w:rFonts w:ascii="Times New Roman" w:eastAsia="Times New Roman" w:hAnsi="Times New Roman" w:cs="Times New Roman"/>
                <w:sz w:val="24"/>
                <w:szCs w:val="24"/>
              </w:rPr>
            </w:pPr>
            <w:r w:rsidRPr="00BA3323">
              <w:rPr>
                <w:rFonts w:ascii="Times New Roman" w:eastAsia="Times New Roman" w:hAnsi="Times New Roman" w:cs="Times New Roman"/>
                <w:sz w:val="24"/>
                <w:szCs w:val="24"/>
              </w:rPr>
              <w:t>Aizsardzības ministrijai līdz 2018.gada 1.janvārim jāizstrādā un noteiktā kārtībā jāapstipr</w:t>
            </w:r>
            <w:r w:rsidR="00AB1365" w:rsidRPr="00BA3323">
              <w:rPr>
                <w:rFonts w:ascii="Times New Roman" w:eastAsia="Times New Roman" w:hAnsi="Times New Roman" w:cs="Times New Roman"/>
                <w:sz w:val="24"/>
                <w:szCs w:val="24"/>
              </w:rPr>
              <w:t>ina Ministru kabineta noteikumi</w:t>
            </w:r>
            <w:r w:rsidR="002D283F" w:rsidRPr="00BA3323">
              <w:rPr>
                <w:rFonts w:ascii="Times New Roman" w:eastAsia="Times New Roman" w:hAnsi="Times New Roman" w:cs="Times New Roman"/>
                <w:sz w:val="24"/>
                <w:szCs w:val="24"/>
              </w:rPr>
              <w:t xml:space="preserve"> par</w:t>
            </w:r>
            <w:r w:rsidRPr="00BA3323">
              <w:rPr>
                <w:rFonts w:ascii="Times New Roman" w:eastAsia="Times New Roman" w:hAnsi="Times New Roman" w:cs="Times New Roman"/>
                <w:sz w:val="24"/>
                <w:szCs w:val="24"/>
              </w:rPr>
              <w:t>:</w:t>
            </w:r>
          </w:p>
          <w:p w:rsidR="000F03E8" w:rsidRPr="00BA3323" w:rsidRDefault="000F03E8" w:rsidP="000F03E8">
            <w:pPr>
              <w:pStyle w:val="ListParagraph"/>
              <w:spacing w:after="0" w:line="240" w:lineRule="auto"/>
              <w:ind w:left="360"/>
              <w:jc w:val="both"/>
              <w:rPr>
                <w:rFonts w:ascii="Times New Roman" w:eastAsia="Times New Roman" w:hAnsi="Times New Roman" w:cs="Times New Roman"/>
                <w:sz w:val="24"/>
                <w:szCs w:val="24"/>
              </w:rPr>
            </w:pPr>
          </w:p>
          <w:p w:rsidR="00792214" w:rsidRDefault="00F62902" w:rsidP="000F03E8">
            <w:pPr>
              <w:spacing w:after="0" w:line="240" w:lineRule="auto"/>
              <w:jc w:val="both"/>
              <w:rPr>
                <w:rFonts w:ascii="Times New Roman" w:eastAsia="Times New Roman" w:hAnsi="Times New Roman" w:cs="Times New Roman"/>
                <w:sz w:val="24"/>
                <w:szCs w:val="24"/>
              </w:rPr>
            </w:pPr>
            <w:r w:rsidRPr="000F03E8">
              <w:rPr>
                <w:rFonts w:ascii="Times New Roman" w:eastAsia="Times New Roman" w:hAnsi="Times New Roman" w:cs="Times New Roman"/>
                <w:sz w:val="24"/>
                <w:szCs w:val="24"/>
              </w:rPr>
              <w:t>a</w:t>
            </w:r>
            <w:r w:rsidR="00792214" w:rsidRPr="000F03E8">
              <w:rPr>
                <w:rFonts w:ascii="Times New Roman" w:eastAsia="Times New Roman" w:hAnsi="Times New Roman" w:cs="Times New Roman"/>
                <w:sz w:val="24"/>
                <w:szCs w:val="24"/>
              </w:rPr>
              <w:t>tbildīgas drošības nepilnības atklāšanas, pier</w:t>
            </w:r>
            <w:r w:rsidR="007A7916" w:rsidRPr="000F03E8">
              <w:rPr>
                <w:rFonts w:ascii="Times New Roman" w:eastAsia="Times New Roman" w:hAnsi="Times New Roman" w:cs="Times New Roman"/>
                <w:sz w:val="24"/>
                <w:szCs w:val="24"/>
              </w:rPr>
              <w:t>ādījumu fiksēšanas</w:t>
            </w:r>
            <w:r w:rsidR="00792214" w:rsidRPr="000F03E8">
              <w:rPr>
                <w:rFonts w:ascii="Times New Roman" w:eastAsia="Times New Roman" w:hAnsi="Times New Roman" w:cs="Times New Roman"/>
                <w:sz w:val="24"/>
                <w:szCs w:val="24"/>
              </w:rPr>
              <w:t xml:space="preserve">, atbildīgas atklāšanas ziņojuma sagatavošanas, tā iesniegšanas, apstrādes </w:t>
            </w:r>
            <w:r w:rsidR="007A7916" w:rsidRPr="000F03E8">
              <w:rPr>
                <w:rFonts w:ascii="Times New Roman" w:eastAsia="Times New Roman" w:hAnsi="Times New Roman" w:cs="Times New Roman"/>
                <w:sz w:val="24"/>
                <w:szCs w:val="24"/>
              </w:rPr>
              <w:t xml:space="preserve">kārtību </w:t>
            </w:r>
            <w:r w:rsidR="00792214" w:rsidRPr="000F03E8">
              <w:rPr>
                <w:rFonts w:ascii="Times New Roman" w:eastAsia="Times New Roman" w:hAnsi="Times New Roman" w:cs="Times New Roman"/>
                <w:sz w:val="24"/>
                <w:szCs w:val="24"/>
              </w:rPr>
              <w:t>un informācijas publiskošanas</w:t>
            </w:r>
            <w:r w:rsidRPr="000F03E8">
              <w:rPr>
                <w:rFonts w:ascii="Times New Roman" w:eastAsia="Times New Roman" w:hAnsi="Times New Roman" w:cs="Times New Roman"/>
                <w:sz w:val="24"/>
                <w:szCs w:val="24"/>
              </w:rPr>
              <w:t xml:space="preserve"> </w:t>
            </w:r>
            <w:r w:rsidR="007A7916" w:rsidRPr="000F03E8">
              <w:rPr>
                <w:rFonts w:ascii="Times New Roman" w:eastAsia="Times New Roman" w:hAnsi="Times New Roman" w:cs="Times New Roman"/>
                <w:sz w:val="24"/>
                <w:szCs w:val="24"/>
              </w:rPr>
              <w:t xml:space="preserve">apjomu </w:t>
            </w:r>
            <w:r w:rsidRPr="000F03E8">
              <w:rPr>
                <w:rFonts w:ascii="Times New Roman" w:eastAsia="Times New Roman" w:hAnsi="Times New Roman" w:cs="Times New Roman"/>
                <w:sz w:val="24"/>
                <w:szCs w:val="24"/>
              </w:rPr>
              <w:t>par drošības nepilnību</w:t>
            </w:r>
            <w:r w:rsidR="007A7916" w:rsidRPr="000F03E8">
              <w:rPr>
                <w:rFonts w:ascii="Times New Roman" w:eastAsia="Times New Roman" w:hAnsi="Times New Roman" w:cs="Times New Roman"/>
                <w:sz w:val="24"/>
                <w:szCs w:val="24"/>
              </w:rPr>
              <w:t>.</w:t>
            </w:r>
          </w:p>
          <w:p w:rsidR="000F03E8" w:rsidRPr="000F03E8" w:rsidRDefault="000F03E8" w:rsidP="000F03E8">
            <w:pPr>
              <w:spacing w:after="0" w:line="240" w:lineRule="auto"/>
              <w:jc w:val="both"/>
              <w:rPr>
                <w:rFonts w:ascii="Times New Roman" w:eastAsia="Times New Roman" w:hAnsi="Times New Roman" w:cs="Times New Roman"/>
                <w:sz w:val="24"/>
                <w:szCs w:val="24"/>
              </w:rPr>
            </w:pPr>
          </w:p>
          <w:p w:rsidR="007328EB" w:rsidRPr="002D283F" w:rsidRDefault="00930216" w:rsidP="002D283F">
            <w:pPr>
              <w:pStyle w:val="ListParagraph"/>
              <w:numPr>
                <w:ilvl w:val="0"/>
                <w:numId w:val="12"/>
              </w:numPr>
              <w:spacing w:after="0" w:line="240" w:lineRule="auto"/>
              <w:jc w:val="both"/>
              <w:rPr>
                <w:rFonts w:ascii="Times New Roman" w:eastAsia="Times New Roman" w:hAnsi="Times New Roman" w:cs="Times New Roman"/>
                <w:sz w:val="24"/>
                <w:szCs w:val="24"/>
              </w:rPr>
            </w:pPr>
            <w:r w:rsidRPr="00DD6464">
              <w:rPr>
                <w:rFonts w:ascii="Times New Roman" w:eastAsia="Times New Roman" w:hAnsi="Times New Roman" w:cs="Times New Roman"/>
                <w:sz w:val="24"/>
                <w:szCs w:val="24"/>
              </w:rPr>
              <w:t>Nepieciešams veikt grozījumus Ministru kabineta 2004.</w:t>
            </w:r>
            <w:r w:rsidR="00E23C2E" w:rsidRPr="00DD6464">
              <w:rPr>
                <w:rFonts w:ascii="Times New Roman" w:eastAsia="Times New Roman" w:hAnsi="Times New Roman" w:cs="Times New Roman"/>
                <w:sz w:val="24"/>
                <w:szCs w:val="24"/>
              </w:rPr>
              <w:t> </w:t>
            </w:r>
            <w:r w:rsidRPr="00DD6464">
              <w:rPr>
                <w:rFonts w:ascii="Times New Roman" w:eastAsia="Times New Roman" w:hAnsi="Times New Roman" w:cs="Times New Roman"/>
                <w:sz w:val="24"/>
                <w:szCs w:val="24"/>
              </w:rPr>
              <w:t>gada 17.</w:t>
            </w:r>
            <w:r w:rsidR="00E23C2E" w:rsidRPr="00DD6464">
              <w:rPr>
                <w:rFonts w:ascii="Times New Roman" w:eastAsia="Times New Roman" w:hAnsi="Times New Roman" w:cs="Times New Roman"/>
                <w:sz w:val="24"/>
                <w:szCs w:val="24"/>
              </w:rPr>
              <w:t> </w:t>
            </w:r>
            <w:r w:rsidRPr="00DD6464">
              <w:rPr>
                <w:rFonts w:ascii="Times New Roman" w:eastAsia="Times New Roman" w:hAnsi="Times New Roman" w:cs="Times New Roman"/>
                <w:sz w:val="24"/>
                <w:szCs w:val="24"/>
              </w:rPr>
              <w:t>augusta noteikumos Nr.</w:t>
            </w:r>
            <w:r w:rsidR="00E23C2E" w:rsidRPr="00DD6464">
              <w:rPr>
                <w:rFonts w:ascii="Times New Roman" w:eastAsia="Times New Roman" w:hAnsi="Times New Roman" w:cs="Times New Roman"/>
                <w:sz w:val="24"/>
                <w:szCs w:val="24"/>
              </w:rPr>
              <w:t> </w:t>
            </w:r>
            <w:r w:rsidRPr="00DD6464">
              <w:rPr>
                <w:rFonts w:ascii="Times New Roman" w:eastAsia="Times New Roman" w:hAnsi="Times New Roman" w:cs="Times New Roman"/>
                <w:sz w:val="24"/>
                <w:szCs w:val="24"/>
              </w:rPr>
              <w:t>716 „</w:t>
            </w:r>
            <w:r w:rsidRPr="00DD6464">
              <w:rPr>
                <w:rFonts w:ascii="Times New Roman" w:hAnsi="Times New Roman" w:cs="Times New Roman"/>
                <w:sz w:val="24"/>
                <w:szCs w:val="24"/>
              </w:rPr>
              <w:t xml:space="preserve">Militārās izlūkošanas un drošības dienesta </w:t>
            </w:r>
            <w:r w:rsidRPr="002D283F">
              <w:rPr>
                <w:rFonts w:ascii="Times New Roman" w:hAnsi="Times New Roman" w:cs="Times New Roman"/>
                <w:sz w:val="24"/>
                <w:szCs w:val="24"/>
              </w:rPr>
              <w:t>nolikums</w:t>
            </w:r>
            <w:r w:rsidRPr="002D283F">
              <w:rPr>
                <w:rFonts w:ascii="Times New Roman" w:eastAsia="Times New Roman" w:hAnsi="Times New Roman" w:cs="Times New Roman"/>
                <w:sz w:val="24"/>
                <w:szCs w:val="24"/>
              </w:rPr>
              <w:t>”, paredzot, ka MIDD funkcijas ir noteiktas arī Informācijas tehnoloģiju drošības likumā.</w:t>
            </w:r>
          </w:p>
          <w:p w:rsidR="00FA25FD" w:rsidRDefault="009F07EF" w:rsidP="0051093C">
            <w:pPr>
              <w:pStyle w:val="ListParagraph"/>
              <w:numPr>
                <w:ilvl w:val="0"/>
                <w:numId w:val="12"/>
              </w:numPr>
              <w:spacing w:after="0" w:line="240" w:lineRule="auto"/>
              <w:ind w:left="343" w:hanging="283"/>
              <w:jc w:val="both"/>
              <w:rPr>
                <w:rFonts w:ascii="Times New Roman" w:eastAsia="Times New Roman" w:hAnsi="Times New Roman" w:cs="Times New Roman"/>
                <w:sz w:val="24"/>
                <w:szCs w:val="24"/>
              </w:rPr>
            </w:pPr>
            <w:r w:rsidRPr="0016528E">
              <w:rPr>
                <w:rFonts w:ascii="Times New Roman" w:eastAsia="Times New Roman" w:hAnsi="Times New Roman" w:cs="Times New Roman"/>
                <w:sz w:val="24"/>
                <w:szCs w:val="24"/>
              </w:rPr>
              <w:t>Nepieciešams veikt grozījumus Krimināllikuma 241.</w:t>
            </w:r>
            <w:r w:rsidR="00E23C2E">
              <w:rPr>
                <w:rFonts w:ascii="Times New Roman" w:eastAsia="Times New Roman" w:hAnsi="Times New Roman" w:cs="Times New Roman"/>
                <w:sz w:val="24"/>
                <w:szCs w:val="24"/>
              </w:rPr>
              <w:t> </w:t>
            </w:r>
            <w:r w:rsidR="002D283F">
              <w:rPr>
                <w:rFonts w:ascii="Times New Roman" w:eastAsia="Times New Roman" w:hAnsi="Times New Roman" w:cs="Times New Roman"/>
                <w:sz w:val="24"/>
                <w:szCs w:val="24"/>
              </w:rPr>
              <w:t>p</w:t>
            </w:r>
            <w:r w:rsidRPr="0016528E">
              <w:rPr>
                <w:rFonts w:ascii="Times New Roman" w:eastAsia="Times New Roman" w:hAnsi="Times New Roman" w:cs="Times New Roman"/>
                <w:sz w:val="24"/>
                <w:szCs w:val="24"/>
              </w:rPr>
              <w:t>an</w:t>
            </w:r>
            <w:r w:rsidR="002D283F">
              <w:rPr>
                <w:rFonts w:ascii="Times New Roman" w:eastAsia="Times New Roman" w:hAnsi="Times New Roman" w:cs="Times New Roman"/>
                <w:sz w:val="24"/>
                <w:szCs w:val="24"/>
              </w:rPr>
              <w:t>tā</w:t>
            </w:r>
            <w:r w:rsidR="00EF64A7">
              <w:rPr>
                <w:rFonts w:ascii="Times New Roman" w:eastAsia="Times New Roman" w:hAnsi="Times New Roman" w:cs="Times New Roman"/>
                <w:sz w:val="24"/>
                <w:szCs w:val="24"/>
              </w:rPr>
              <w:t xml:space="preserve"> </w:t>
            </w:r>
            <w:r w:rsidR="00EF64A7" w:rsidRPr="00BA3323">
              <w:rPr>
                <w:rFonts w:ascii="Times New Roman" w:eastAsia="Times New Roman" w:hAnsi="Times New Roman" w:cs="Times New Roman"/>
                <w:sz w:val="24"/>
                <w:szCs w:val="24"/>
              </w:rPr>
              <w:t>(izsludināts 2016.gada 19.maija Valsts sekretāru sanāksmē</w:t>
            </w:r>
            <w:r w:rsidR="0051093C" w:rsidRPr="00BA3323">
              <w:rPr>
                <w:rFonts w:ascii="Times New Roman" w:eastAsia="Times New Roman" w:hAnsi="Times New Roman" w:cs="Times New Roman"/>
                <w:sz w:val="24"/>
                <w:szCs w:val="24"/>
              </w:rPr>
              <w:t>,</w:t>
            </w:r>
            <w:r w:rsidR="00EF64A7" w:rsidRPr="00BA3323">
              <w:rPr>
                <w:rFonts w:ascii="Times New Roman" w:eastAsia="Times New Roman" w:hAnsi="Times New Roman" w:cs="Times New Roman"/>
                <w:sz w:val="24"/>
                <w:szCs w:val="24"/>
              </w:rPr>
              <w:t xml:space="preserve"> </w:t>
            </w:r>
            <w:r w:rsidR="0051093C" w:rsidRPr="00BA3323">
              <w:rPr>
                <w:rFonts w:ascii="Times New Roman" w:eastAsia="Times New Roman" w:hAnsi="Times New Roman" w:cs="Times New Roman"/>
                <w:sz w:val="24"/>
                <w:szCs w:val="24"/>
              </w:rPr>
              <w:t xml:space="preserve">prot. Nr.20 3§, </w:t>
            </w:r>
            <w:r w:rsidR="00EF64A7" w:rsidRPr="00BA3323">
              <w:rPr>
                <w:rFonts w:ascii="Times New Roman" w:eastAsia="Times New Roman" w:hAnsi="Times New Roman" w:cs="Times New Roman"/>
                <w:sz w:val="24"/>
                <w:szCs w:val="24"/>
              </w:rPr>
              <w:t>VSS-449</w:t>
            </w:r>
            <w:r w:rsidR="0051093C" w:rsidRPr="00BA3323">
              <w:rPr>
                <w:rFonts w:ascii="Times New Roman" w:eastAsia="Times New Roman" w:hAnsi="Times New Roman" w:cs="Times New Roman"/>
                <w:sz w:val="24"/>
                <w:szCs w:val="24"/>
              </w:rPr>
              <w:t>).</w:t>
            </w:r>
          </w:p>
          <w:p w:rsidR="000F03E8" w:rsidRPr="0051093C" w:rsidRDefault="000F03E8" w:rsidP="000F03E8">
            <w:pPr>
              <w:pStyle w:val="ListParagraph"/>
              <w:numPr>
                <w:ilvl w:val="0"/>
                <w:numId w:val="12"/>
              </w:numPr>
              <w:spacing w:after="0" w:line="240" w:lineRule="auto"/>
              <w:ind w:left="34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Nepieciešams veikt grozījumus Elektronisko sakaru likumā, papildinot to ar 13.</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pantu (projektam pievienots likumprojekts</w:t>
            </w:r>
            <w:r w:rsidRPr="00805747">
              <w:rPr>
                <w:rFonts w:ascii="Times New Roman" w:eastAsia="Times New Roman" w:hAnsi="Times New Roman" w:cs="Times New Roman"/>
                <w:sz w:val="24"/>
                <w:szCs w:val="24"/>
              </w:rPr>
              <w:t xml:space="preserve"> “Grozījum</w:t>
            </w:r>
            <w:r>
              <w:rPr>
                <w:rFonts w:ascii="Times New Roman" w:eastAsia="Times New Roman" w:hAnsi="Times New Roman" w:cs="Times New Roman"/>
                <w:sz w:val="24"/>
                <w:szCs w:val="24"/>
              </w:rPr>
              <w:t>s</w:t>
            </w:r>
            <w:r w:rsidRPr="008057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Elektronisko dokumentu likumā</w:t>
            </w:r>
            <w:r w:rsidRPr="008057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tā anotācija).</w:t>
            </w:r>
          </w:p>
        </w:tc>
      </w:tr>
      <w:tr w:rsidR="004D15A9" w:rsidRPr="00952B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Default="00947E80" w:rsidP="00DA5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 </w:t>
            </w:r>
            <w:r w:rsidR="00C47664">
              <w:rPr>
                <w:rFonts w:ascii="Times New Roman" w:eastAsia="Times New Roman" w:hAnsi="Times New Roman" w:cs="Times New Roman"/>
                <w:sz w:val="24"/>
                <w:szCs w:val="24"/>
              </w:rPr>
              <w:t>MIDD</w:t>
            </w:r>
            <w:r w:rsidR="00550328">
              <w:rPr>
                <w:rFonts w:ascii="Times New Roman" w:eastAsia="Times New Roman" w:hAnsi="Times New Roman" w:cs="Times New Roman"/>
                <w:sz w:val="24"/>
                <w:szCs w:val="24"/>
              </w:rPr>
              <w:t>, CERT.LV</w:t>
            </w:r>
          </w:p>
          <w:p w:rsidR="00CA47BC" w:rsidRPr="00952B44" w:rsidRDefault="00CA47BC" w:rsidP="00DA596D">
            <w:pPr>
              <w:spacing w:after="0" w:line="240" w:lineRule="auto"/>
              <w:rPr>
                <w:rFonts w:ascii="Times New Roman" w:eastAsia="Times New Roman" w:hAnsi="Times New Roman" w:cs="Times New Roman"/>
                <w:sz w:val="24"/>
                <w:szCs w:val="24"/>
              </w:rPr>
            </w:pPr>
          </w:p>
        </w:tc>
      </w:tr>
      <w:tr w:rsidR="004D15A9" w:rsidRPr="00952B4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952B44" w:rsidRDefault="00CA47BC" w:rsidP="00CA47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4D15A9" w:rsidRPr="00952B44" w:rsidTr="009B258C">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 Tiesību akta projekta atbilstība Latvijas Republikas starptautiskajām saistībām</w:t>
            </w:r>
          </w:p>
        </w:tc>
      </w:tr>
      <w:tr w:rsidR="009B258C" w:rsidRPr="00952B44" w:rsidTr="009B258C">
        <w:tc>
          <w:tcPr>
            <w:tcW w:w="5000" w:type="pct"/>
            <w:tcBorders>
              <w:top w:val="outset" w:sz="6" w:space="0" w:color="414142"/>
              <w:left w:val="outset" w:sz="6" w:space="0" w:color="414142"/>
              <w:bottom w:val="outset" w:sz="6" w:space="0" w:color="414142"/>
              <w:right w:val="outset" w:sz="6" w:space="0" w:color="414142"/>
            </w:tcBorders>
            <w:hideMark/>
          </w:tcPr>
          <w:p w:rsidR="009B258C" w:rsidRPr="00952B44" w:rsidRDefault="009B258C" w:rsidP="00B57E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r w:rsidR="002406E2">
              <w:rPr>
                <w:rFonts w:ascii="Times New Roman" w:eastAsia="Times New Roman" w:hAnsi="Times New Roman" w:cs="Times New Roman"/>
                <w:sz w:val="24"/>
                <w:szCs w:val="24"/>
              </w:rPr>
              <w:t>.</w:t>
            </w:r>
          </w:p>
        </w:tc>
      </w:tr>
    </w:tbl>
    <w:p w:rsidR="004D15A9" w:rsidRPr="00952B44" w:rsidRDefault="004D15A9" w:rsidP="00DA596D">
      <w:pPr>
        <w:spacing w:after="0" w:line="240" w:lineRule="auto"/>
        <w:rPr>
          <w:rFonts w:ascii="Times New Roman" w:eastAsia="Times New Roman" w:hAnsi="Times New Roman" w:cs="Times New Roman"/>
          <w:vanish/>
          <w:sz w:val="24"/>
          <w:szCs w:val="24"/>
        </w:rPr>
      </w:pPr>
    </w:p>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4D15A9" w:rsidRPr="00952B4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 Sabiedrības līdzdalība un komunikācijas aktivitātes</w:t>
            </w:r>
          </w:p>
        </w:tc>
      </w:tr>
      <w:tr w:rsidR="004D15A9" w:rsidRPr="00952B4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75216E" w:rsidRPr="0075216E" w:rsidRDefault="0075216E" w:rsidP="0075216E">
            <w:pPr>
              <w:pStyle w:val="Default"/>
              <w:jc w:val="both"/>
              <w:rPr>
                <w:rFonts w:eastAsia="Times New Roman"/>
                <w:color w:val="auto"/>
              </w:rPr>
            </w:pPr>
            <w:r w:rsidRPr="0075216E">
              <w:rPr>
                <w:rFonts w:eastAsia="Times New Roman"/>
                <w:color w:val="auto"/>
              </w:rPr>
              <w:t xml:space="preserve">Projekts sabiedriskajai apspriešanai publicēts Aizsardzības ministrijas mājaslapas sadaļā „Sabiedrības līdzdalība”. </w:t>
            </w:r>
          </w:p>
          <w:p w:rsidR="000957CD" w:rsidRPr="0075216E" w:rsidRDefault="000957CD" w:rsidP="0075216E">
            <w:pPr>
              <w:spacing w:after="0" w:line="240" w:lineRule="auto"/>
              <w:jc w:val="both"/>
              <w:rPr>
                <w:rFonts w:ascii="Times New Roman" w:eastAsia="Times New Roman" w:hAnsi="Times New Roman" w:cs="Times New Roman"/>
                <w:sz w:val="24"/>
                <w:szCs w:val="24"/>
              </w:rPr>
            </w:pPr>
          </w:p>
        </w:tc>
      </w:tr>
      <w:tr w:rsidR="004D15A9" w:rsidRPr="00952B4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E3F1A">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6385F" w:rsidRPr="009E3F1A" w:rsidRDefault="00B6385F" w:rsidP="009E3F1A">
            <w:pPr>
              <w:pStyle w:val="PlainText"/>
              <w:jc w:val="both"/>
            </w:pPr>
            <w:r>
              <w:rPr>
                <w:rFonts w:ascii="Times New Roman" w:eastAsia="Times New Roman" w:hAnsi="Times New Roman" w:cs="Times New Roman"/>
                <w:sz w:val="24"/>
                <w:szCs w:val="24"/>
              </w:rPr>
              <w:t>Likumprojekta</w:t>
            </w:r>
            <w:r w:rsidRPr="00B6385F">
              <w:rPr>
                <w:rFonts w:ascii="Times New Roman" w:eastAsia="Times New Roman" w:hAnsi="Times New Roman" w:cs="Times New Roman"/>
                <w:sz w:val="24"/>
                <w:szCs w:val="24"/>
              </w:rPr>
              <w:t xml:space="preserve"> izstrādē </w:t>
            </w:r>
            <w:r w:rsidR="00ED23A8">
              <w:rPr>
                <w:rFonts w:ascii="Times New Roman" w:eastAsia="Times New Roman" w:hAnsi="Times New Roman" w:cs="Times New Roman"/>
                <w:sz w:val="24"/>
                <w:szCs w:val="24"/>
              </w:rPr>
              <w:t>attiecībā uz AA procesa</w:t>
            </w:r>
            <w:r w:rsidR="009B762A">
              <w:rPr>
                <w:rFonts w:ascii="Times New Roman" w:eastAsia="Times New Roman" w:hAnsi="Times New Roman" w:cs="Times New Roman"/>
                <w:sz w:val="24"/>
                <w:szCs w:val="24"/>
              </w:rPr>
              <w:t xml:space="preserve"> ieviešanu </w:t>
            </w:r>
            <w:r w:rsidR="009E3F1A">
              <w:rPr>
                <w:rFonts w:ascii="Times New Roman" w:eastAsia="Times New Roman" w:hAnsi="Times New Roman" w:cs="Times New Roman"/>
                <w:sz w:val="24"/>
                <w:szCs w:val="24"/>
              </w:rPr>
              <w:t xml:space="preserve">tika iesaistīts informācijas tehnoloģiju nozares profesionālis </w:t>
            </w:r>
            <w:r w:rsidR="009E3F1A" w:rsidRPr="009E3F1A">
              <w:rPr>
                <w:rFonts w:ascii="Times New Roman" w:eastAsia="Times New Roman" w:hAnsi="Times New Roman" w:cs="Times New Roman"/>
                <w:sz w:val="24"/>
                <w:szCs w:val="24"/>
              </w:rPr>
              <w:t>Mg. sc. comp. Kirils Solovjovs</w:t>
            </w:r>
            <w:r w:rsidR="009E3F1A">
              <w:rPr>
                <w:rFonts w:ascii="Times New Roman" w:eastAsia="Times New Roman" w:hAnsi="Times New Roman" w:cs="Times New Roman"/>
                <w:sz w:val="24"/>
                <w:szCs w:val="24"/>
              </w:rPr>
              <w:t xml:space="preserve"> un krimināltiesību eksperts assoc.prof., dr.iur. Uldis Ķinis</w:t>
            </w:r>
            <w:r w:rsidRPr="00B6385F">
              <w:rPr>
                <w:rFonts w:ascii="Times New Roman" w:eastAsia="Times New Roman" w:hAnsi="Times New Roman" w:cs="Times New Roman"/>
                <w:sz w:val="24"/>
                <w:szCs w:val="24"/>
              </w:rPr>
              <w:t>. Plānotās Informācijas tehnoloģiju drošības likuma izmaiņas</w:t>
            </w:r>
            <w:r>
              <w:rPr>
                <w:rFonts w:ascii="Times New Roman" w:eastAsia="Times New Roman" w:hAnsi="Times New Roman" w:cs="Times New Roman"/>
                <w:sz w:val="24"/>
                <w:szCs w:val="24"/>
              </w:rPr>
              <w:t xml:space="preserve"> </w:t>
            </w:r>
            <w:r w:rsidRPr="00B6385F">
              <w:rPr>
                <w:rFonts w:ascii="Times New Roman" w:eastAsia="Times New Roman" w:hAnsi="Times New Roman" w:cs="Times New Roman"/>
                <w:sz w:val="24"/>
                <w:szCs w:val="24"/>
              </w:rPr>
              <w:t>ir pārrunātas CERT.LV drošības ekspertu grupas sanāksmē 2016. gada 14. aprīlī</w:t>
            </w:r>
            <w:r>
              <w:rPr>
                <w:rFonts w:ascii="Times New Roman" w:eastAsia="Times New Roman" w:hAnsi="Times New Roman" w:cs="Times New Roman"/>
                <w:sz w:val="24"/>
                <w:szCs w:val="24"/>
              </w:rPr>
              <w:t>, kurā gūts konceptu</w:t>
            </w:r>
            <w:r w:rsidR="00ED23A8">
              <w:rPr>
                <w:rFonts w:ascii="Times New Roman" w:eastAsia="Times New Roman" w:hAnsi="Times New Roman" w:cs="Times New Roman"/>
                <w:sz w:val="24"/>
                <w:szCs w:val="24"/>
              </w:rPr>
              <w:t>āls atbalsts. Tāpat AA procesa</w:t>
            </w:r>
            <w:r w:rsidR="0075216E">
              <w:rPr>
                <w:rFonts w:ascii="Times New Roman" w:eastAsia="Times New Roman" w:hAnsi="Times New Roman" w:cs="Times New Roman"/>
                <w:sz w:val="24"/>
                <w:szCs w:val="24"/>
              </w:rPr>
              <w:t xml:space="preserve"> ieviešanas iniciatīva tika prezentēta </w:t>
            </w:r>
            <w:r w:rsidR="00E23C2E">
              <w:rPr>
                <w:rFonts w:ascii="Times New Roman" w:eastAsia="Times New Roman" w:hAnsi="Times New Roman" w:cs="Times New Roman"/>
                <w:sz w:val="24"/>
                <w:szCs w:val="24"/>
              </w:rPr>
              <w:br/>
            </w:r>
            <w:r w:rsidR="0075216E">
              <w:rPr>
                <w:rFonts w:ascii="Times New Roman" w:eastAsia="Times New Roman" w:hAnsi="Times New Roman" w:cs="Times New Roman"/>
                <w:sz w:val="24"/>
                <w:szCs w:val="24"/>
              </w:rPr>
              <w:t>2016. gada 26. aprīļa CERT.LV seminārā “Esi drošs”.</w:t>
            </w:r>
          </w:p>
        </w:tc>
      </w:tr>
      <w:tr w:rsidR="004D15A9" w:rsidRPr="00952B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52B44" w:rsidRDefault="0075216E" w:rsidP="007521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Likumprojekts konceptuāli atbalstīts. </w:t>
            </w:r>
          </w:p>
        </w:tc>
      </w:tr>
      <w:tr w:rsidR="004D15A9" w:rsidRPr="00952B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52B44" w:rsidRDefault="00297F2B" w:rsidP="00297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0"/>
        <w:gridCol w:w="6123"/>
      </w:tblGrid>
      <w:tr w:rsidR="004D15A9" w:rsidRPr="00952B4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VII. Tiesību akta projekta izpildes nodrošināšana un tās ietekme uz institūcijām</w:t>
            </w:r>
          </w:p>
        </w:tc>
      </w:tr>
      <w:tr w:rsidR="004D15A9" w:rsidRPr="00952B44"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952B44" w:rsidRDefault="00B80E23" w:rsidP="00D431BA">
            <w:pPr>
              <w:spacing w:after="0" w:line="240" w:lineRule="auto"/>
              <w:rPr>
                <w:rFonts w:ascii="Times New Roman" w:eastAsia="Times New Roman" w:hAnsi="Times New Roman" w:cs="Times New Roman"/>
                <w:sz w:val="24"/>
                <w:szCs w:val="24"/>
              </w:rPr>
            </w:pPr>
            <w:r w:rsidRPr="00171DBF">
              <w:rPr>
                <w:rFonts w:ascii="Times New Roman" w:hAnsi="Times New Roman" w:cs="Times New Roman"/>
                <w:sz w:val="24"/>
                <w:szCs w:val="24"/>
              </w:rPr>
              <w:t xml:space="preserve">Visas valsts un pašvaldību </w:t>
            </w:r>
            <w:r w:rsidR="00D431BA">
              <w:rPr>
                <w:rFonts w:ascii="Times New Roman" w:hAnsi="Times New Roman" w:cs="Times New Roman"/>
                <w:sz w:val="24"/>
                <w:szCs w:val="24"/>
              </w:rPr>
              <w:t>institūcijas</w:t>
            </w:r>
            <w:r w:rsidRPr="00171DBF">
              <w:rPr>
                <w:rFonts w:ascii="Times New Roman" w:hAnsi="Times New Roman" w:cs="Times New Roman"/>
                <w:sz w:val="24"/>
                <w:szCs w:val="24"/>
              </w:rPr>
              <w:t>, kurām ir vismaz viena informācij</w:t>
            </w:r>
            <w:r>
              <w:rPr>
                <w:rFonts w:ascii="Times New Roman" w:hAnsi="Times New Roman" w:cs="Times New Roman"/>
                <w:sz w:val="24"/>
                <w:szCs w:val="24"/>
              </w:rPr>
              <w:t>as</w:t>
            </w:r>
            <w:r w:rsidRPr="00171DBF">
              <w:rPr>
                <w:rFonts w:ascii="Times New Roman" w:hAnsi="Times New Roman" w:cs="Times New Roman"/>
                <w:sz w:val="24"/>
                <w:szCs w:val="24"/>
              </w:rPr>
              <w:t xml:space="preserve"> sistēma.</w:t>
            </w:r>
          </w:p>
        </w:tc>
      </w:tr>
      <w:tr w:rsidR="004D15A9" w:rsidRPr="00952B44"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5216E"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 xml:space="preserve">Projekta izpildes ietekme uz pārvaldes funkcijām un institucionālo struktūru. </w:t>
            </w:r>
          </w:p>
          <w:p w:rsidR="004D15A9" w:rsidRPr="00952B44" w:rsidRDefault="004D15A9" w:rsidP="00CE7BA5">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rsidR="0075216E" w:rsidRPr="000225DB" w:rsidRDefault="0075216E" w:rsidP="0075216E">
            <w:pPr>
              <w:pStyle w:val="Default"/>
              <w:jc w:val="both"/>
              <w:rPr>
                <w:color w:val="auto"/>
              </w:rPr>
            </w:pPr>
            <w:r w:rsidRPr="000225DB">
              <w:rPr>
                <w:color w:val="auto"/>
              </w:rPr>
              <w:t xml:space="preserve">Jaunu institūciju izveide nav nepieciešama. </w:t>
            </w:r>
          </w:p>
          <w:p w:rsidR="0075216E" w:rsidRDefault="0075216E" w:rsidP="00B92B42">
            <w:pPr>
              <w:spacing w:after="0" w:line="240" w:lineRule="auto"/>
              <w:jc w:val="both"/>
              <w:rPr>
                <w:rFonts w:ascii="Times New Roman" w:eastAsia="Times New Roman" w:hAnsi="Times New Roman" w:cs="Times New Roman"/>
                <w:sz w:val="24"/>
                <w:szCs w:val="24"/>
              </w:rPr>
            </w:pPr>
          </w:p>
          <w:p w:rsidR="004D15A9" w:rsidRPr="00952B44" w:rsidRDefault="00B80E23" w:rsidP="00CE7B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Attiecībā uz Informācijas tehnoloģiju drošības likumā minēto</w:t>
            </w:r>
            <w:r w:rsidR="009B762A">
              <w:rPr>
                <w:rFonts w:ascii="Times New Roman" w:eastAsia="Times New Roman" w:hAnsi="Times New Roman" w:cs="Times New Roman"/>
                <w:sz w:val="24"/>
                <w:szCs w:val="24"/>
              </w:rPr>
              <w:t xml:space="preserve"> uzdevumu un tiesību pārdali starp CERT.LV </w:t>
            </w:r>
            <w:r w:rsidR="009B762A" w:rsidRPr="00D71365">
              <w:rPr>
                <w:rFonts w:ascii="Times New Roman" w:eastAsia="Times New Roman" w:hAnsi="Times New Roman" w:cs="Times New Roman"/>
                <w:sz w:val="24"/>
                <w:szCs w:val="24"/>
              </w:rPr>
              <w:t xml:space="preserve">un </w:t>
            </w:r>
            <w:r w:rsidR="005561CE" w:rsidRPr="00D71365">
              <w:rPr>
                <w:rFonts w:ascii="Times New Roman" w:hAnsi="Times New Roman" w:cs="Times New Roman"/>
                <w:sz w:val="24"/>
                <w:szCs w:val="24"/>
              </w:rPr>
              <w:t>MIDD</w:t>
            </w:r>
            <w:r>
              <w:rPr>
                <w:rFonts w:ascii="Times New Roman" w:eastAsia="Times New Roman" w:hAnsi="Times New Roman" w:cs="Times New Roman"/>
                <w:sz w:val="24"/>
                <w:szCs w:val="24"/>
              </w:rPr>
              <w:t>, likumprojekts</w:t>
            </w:r>
            <w:r w:rsidR="00C52C78" w:rsidRPr="00CD646A">
              <w:rPr>
                <w:rFonts w:ascii="Times New Roman" w:eastAsia="Times New Roman" w:hAnsi="Times New Roman" w:cs="Times New Roman"/>
                <w:sz w:val="24"/>
                <w:szCs w:val="24"/>
              </w:rPr>
              <w:t xml:space="preserve"> paredz</w:t>
            </w:r>
            <w:r w:rsidR="00266F00">
              <w:rPr>
                <w:rFonts w:ascii="Times New Roman" w:eastAsia="Times New Roman" w:hAnsi="Times New Roman" w:cs="Times New Roman"/>
                <w:sz w:val="24"/>
                <w:szCs w:val="24"/>
              </w:rPr>
              <w:t>, ka</w:t>
            </w:r>
            <w:r w:rsidR="00CD646A">
              <w:rPr>
                <w:rFonts w:ascii="Times New Roman" w:eastAsia="Times New Roman" w:hAnsi="Times New Roman" w:cs="Times New Roman"/>
                <w:sz w:val="24"/>
                <w:szCs w:val="24"/>
              </w:rPr>
              <w:t xml:space="preserve"> </w:t>
            </w:r>
            <w:r w:rsidR="005B598E">
              <w:rPr>
                <w:rFonts w:ascii="Times New Roman" w:hAnsi="Times New Roman" w:cs="Times New Roman"/>
                <w:sz w:val="24"/>
                <w:szCs w:val="24"/>
              </w:rPr>
              <w:t>CERT.LV</w:t>
            </w:r>
            <w:r w:rsidR="00266F00">
              <w:rPr>
                <w:rFonts w:ascii="Times New Roman" w:hAnsi="Times New Roman" w:cs="Times New Roman"/>
                <w:sz w:val="24"/>
                <w:szCs w:val="24"/>
              </w:rPr>
              <w:t xml:space="preserve"> deleģētie Informāciju tehnoloģiju drošības incidentu novēršanas institūcijas</w:t>
            </w:r>
            <w:r w:rsidR="00CD646A">
              <w:rPr>
                <w:rFonts w:ascii="Times New Roman" w:hAnsi="Times New Roman" w:cs="Times New Roman"/>
                <w:sz w:val="24"/>
                <w:szCs w:val="24"/>
              </w:rPr>
              <w:t xml:space="preserve"> </w:t>
            </w:r>
            <w:r w:rsidR="00266F00">
              <w:rPr>
                <w:rFonts w:ascii="Times New Roman" w:eastAsia="Times New Roman" w:hAnsi="Times New Roman" w:cs="Times New Roman"/>
                <w:sz w:val="24"/>
                <w:szCs w:val="24"/>
              </w:rPr>
              <w:t xml:space="preserve">darbības </w:t>
            </w:r>
            <w:r w:rsidR="00C52C78" w:rsidRPr="00CD646A">
              <w:rPr>
                <w:rFonts w:ascii="Times New Roman" w:eastAsia="Times New Roman" w:hAnsi="Times New Roman" w:cs="Times New Roman"/>
                <w:sz w:val="24"/>
                <w:szCs w:val="24"/>
              </w:rPr>
              <w:t>uzdevum</w:t>
            </w:r>
            <w:r w:rsidR="00266F00">
              <w:rPr>
                <w:rFonts w:ascii="Times New Roman" w:eastAsia="Times New Roman" w:hAnsi="Times New Roman" w:cs="Times New Roman"/>
                <w:sz w:val="24"/>
                <w:szCs w:val="24"/>
              </w:rPr>
              <w:t xml:space="preserve">i </w:t>
            </w:r>
            <w:r w:rsidR="00C52C78" w:rsidRPr="00CD646A">
              <w:rPr>
                <w:rFonts w:ascii="Times New Roman" w:eastAsia="Times New Roman" w:hAnsi="Times New Roman" w:cs="Times New Roman"/>
                <w:sz w:val="24"/>
                <w:szCs w:val="24"/>
              </w:rPr>
              <w:t>u</w:t>
            </w:r>
            <w:r w:rsidR="00266F00">
              <w:rPr>
                <w:rFonts w:ascii="Times New Roman" w:eastAsia="Times New Roman" w:hAnsi="Times New Roman" w:cs="Times New Roman"/>
                <w:sz w:val="24"/>
                <w:szCs w:val="24"/>
              </w:rPr>
              <w:t>n tiesības, kas attiecas uz AM un tās padotības iestādēm un NBS, tiek</w:t>
            </w:r>
            <w:r w:rsidR="00CD646A">
              <w:rPr>
                <w:rFonts w:ascii="Times New Roman" w:eastAsia="Times New Roman" w:hAnsi="Times New Roman" w:cs="Times New Roman"/>
                <w:sz w:val="24"/>
                <w:szCs w:val="24"/>
              </w:rPr>
              <w:t xml:space="preserve"> nodot</w:t>
            </w:r>
            <w:r w:rsidR="00D4046C">
              <w:rPr>
                <w:rFonts w:ascii="Times New Roman" w:eastAsia="Times New Roman" w:hAnsi="Times New Roman" w:cs="Times New Roman"/>
                <w:sz w:val="24"/>
                <w:szCs w:val="24"/>
              </w:rPr>
              <w:t>i</w:t>
            </w:r>
            <w:r w:rsidR="00CE7BA5" w:rsidRPr="00CD646A">
              <w:rPr>
                <w:rFonts w:ascii="Times New Roman" w:eastAsia="Times New Roman" w:hAnsi="Times New Roman" w:cs="Times New Roman"/>
                <w:sz w:val="24"/>
                <w:szCs w:val="24"/>
              </w:rPr>
              <w:t xml:space="preserve"> MIDD</w:t>
            </w:r>
            <w:r w:rsidR="00D4046C">
              <w:rPr>
                <w:rFonts w:ascii="Times New Roman" w:eastAsia="Times New Roman" w:hAnsi="Times New Roman" w:cs="Times New Roman"/>
                <w:sz w:val="24"/>
                <w:szCs w:val="24"/>
              </w:rPr>
              <w:t xml:space="preserve"> un </w:t>
            </w:r>
            <w:r w:rsidR="00C76308">
              <w:rPr>
                <w:rFonts w:ascii="Times New Roman" w:eastAsia="Times New Roman" w:hAnsi="Times New Roman" w:cs="Times New Roman"/>
                <w:sz w:val="24"/>
                <w:szCs w:val="24"/>
              </w:rPr>
              <w:t>MIDD</w:t>
            </w:r>
            <w:r w:rsidR="00CD646A">
              <w:rPr>
                <w:rFonts w:ascii="Times New Roman" w:eastAsia="Times New Roman" w:hAnsi="Times New Roman" w:cs="Times New Roman"/>
                <w:sz w:val="24"/>
                <w:szCs w:val="24"/>
              </w:rPr>
              <w:t xml:space="preserve"> </w:t>
            </w:r>
            <w:r w:rsidR="00D4046C">
              <w:rPr>
                <w:rFonts w:ascii="Times New Roman" w:eastAsia="Times New Roman" w:hAnsi="Times New Roman" w:cs="Times New Roman"/>
                <w:sz w:val="24"/>
                <w:szCs w:val="24"/>
              </w:rPr>
              <w:t>tos īstenos</w:t>
            </w:r>
            <w:r w:rsidR="00CD646A">
              <w:rPr>
                <w:rFonts w:ascii="Times New Roman" w:eastAsia="Times New Roman" w:hAnsi="Times New Roman" w:cs="Times New Roman"/>
                <w:sz w:val="24"/>
                <w:szCs w:val="24"/>
              </w:rPr>
              <w:t>, izmantojot tam piešķirtos resursus</w:t>
            </w:r>
            <w:r w:rsidR="00CD646A" w:rsidRPr="00CD646A">
              <w:rPr>
                <w:rFonts w:ascii="Times New Roman" w:eastAsia="Times New Roman" w:hAnsi="Times New Roman" w:cs="Times New Roman"/>
                <w:sz w:val="24"/>
                <w:szCs w:val="24"/>
              </w:rPr>
              <w:t>.</w:t>
            </w:r>
          </w:p>
        </w:tc>
      </w:tr>
      <w:tr w:rsidR="004D15A9" w:rsidRPr="00952B44"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952B44" w:rsidRDefault="00B92B42" w:rsidP="00B92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5216E"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16528E" w:rsidRPr="000E0ACD" w:rsidRDefault="00EC39DE" w:rsidP="0075216E">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Aizsardzības ministrs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t>R. Bergmanis</w:t>
      </w:r>
    </w:p>
    <w:p w:rsidR="0075216E" w:rsidRPr="000E0ACD"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7C7E93" w:rsidRPr="000E0ACD" w:rsidRDefault="00EC39DE" w:rsidP="0075216E">
      <w:pPr>
        <w:spacing w:after="0" w:line="240" w:lineRule="auto"/>
        <w:ind w:firstLine="720"/>
        <w:rPr>
          <w:rFonts w:ascii="Times New Roman" w:hAnsi="Times New Roman" w:cs="Times New Roman"/>
          <w:sz w:val="24"/>
          <w:szCs w:val="24"/>
        </w:rPr>
      </w:pPr>
      <w:r w:rsidRPr="000E0ACD">
        <w:rPr>
          <w:rFonts w:ascii="Times New Roman" w:hAnsi="Times New Roman" w:cs="Times New Roman"/>
          <w:sz w:val="24"/>
          <w:szCs w:val="24"/>
        </w:rPr>
        <w:t xml:space="preserve">Vīza: </w:t>
      </w:r>
      <w:r w:rsidR="00970C9E">
        <w:rPr>
          <w:rFonts w:ascii="Times New Roman" w:hAnsi="Times New Roman" w:cs="Times New Roman"/>
          <w:sz w:val="24"/>
          <w:szCs w:val="24"/>
        </w:rPr>
        <w:t>Valsts sekretārs</w:t>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16528E" w:rsidRPr="000E0ACD">
        <w:rPr>
          <w:rFonts w:ascii="Times New Roman" w:hAnsi="Times New Roman" w:cs="Times New Roman"/>
          <w:sz w:val="24"/>
          <w:szCs w:val="24"/>
        </w:rPr>
        <w:tab/>
      </w:r>
      <w:r w:rsidR="00970C9E">
        <w:rPr>
          <w:rFonts w:ascii="Times New Roman" w:hAnsi="Times New Roman" w:cs="Times New Roman"/>
          <w:sz w:val="24"/>
          <w:szCs w:val="24"/>
        </w:rPr>
        <w:t xml:space="preserve">           </w:t>
      </w:r>
      <w:r w:rsidRPr="000E0ACD">
        <w:rPr>
          <w:rFonts w:ascii="Times New Roman" w:hAnsi="Times New Roman" w:cs="Times New Roman"/>
          <w:sz w:val="24"/>
          <w:szCs w:val="24"/>
        </w:rPr>
        <w:t>J.</w:t>
      </w:r>
      <w:r w:rsidR="0016528E" w:rsidRPr="000E0ACD">
        <w:rPr>
          <w:rFonts w:ascii="Times New Roman" w:hAnsi="Times New Roman" w:cs="Times New Roman"/>
          <w:sz w:val="24"/>
          <w:szCs w:val="24"/>
        </w:rPr>
        <w:t xml:space="preserve"> </w:t>
      </w:r>
      <w:r w:rsidR="00970C9E">
        <w:rPr>
          <w:rFonts w:ascii="Times New Roman" w:hAnsi="Times New Roman" w:cs="Times New Roman"/>
          <w:sz w:val="24"/>
          <w:szCs w:val="24"/>
        </w:rPr>
        <w:t>Garisons</w:t>
      </w:r>
    </w:p>
    <w:p w:rsidR="007C7E93" w:rsidRPr="000E0ACD" w:rsidRDefault="007C7E93" w:rsidP="00DA596D">
      <w:pPr>
        <w:spacing w:after="0" w:line="240" w:lineRule="auto"/>
        <w:rPr>
          <w:rFonts w:ascii="Times New Roman" w:hAnsi="Times New Roman" w:cs="Times New Roman"/>
          <w:sz w:val="24"/>
          <w:szCs w:val="24"/>
        </w:rPr>
      </w:pPr>
    </w:p>
    <w:p w:rsidR="007C7E93" w:rsidRPr="000E0ACD" w:rsidRDefault="007C7E93" w:rsidP="00DA596D">
      <w:pPr>
        <w:spacing w:after="0" w:line="240" w:lineRule="auto"/>
        <w:rPr>
          <w:rFonts w:ascii="Times New Roman" w:hAnsi="Times New Roman" w:cs="Times New Roman"/>
          <w:sz w:val="24"/>
          <w:szCs w:val="24"/>
        </w:rPr>
      </w:pPr>
    </w:p>
    <w:p w:rsidR="0016528E" w:rsidRDefault="0016528E" w:rsidP="00DA596D">
      <w:pPr>
        <w:spacing w:after="0" w:line="240" w:lineRule="auto"/>
        <w:rPr>
          <w:rFonts w:ascii="Times New Roman" w:hAnsi="Times New Roman" w:cs="Times New Roman"/>
          <w:sz w:val="20"/>
          <w:szCs w:val="20"/>
        </w:rPr>
      </w:pPr>
    </w:p>
    <w:p w:rsidR="0075216E" w:rsidRDefault="0075216E" w:rsidP="00DA596D">
      <w:pPr>
        <w:spacing w:after="0" w:line="240" w:lineRule="auto"/>
        <w:rPr>
          <w:rFonts w:ascii="Times New Roman" w:hAnsi="Times New Roman" w:cs="Times New Roman"/>
          <w:sz w:val="20"/>
          <w:szCs w:val="20"/>
        </w:rPr>
      </w:pPr>
    </w:p>
    <w:p w:rsidR="0075216E" w:rsidRPr="0016528E" w:rsidRDefault="0075216E" w:rsidP="00DA596D">
      <w:pPr>
        <w:spacing w:after="0" w:line="240" w:lineRule="auto"/>
        <w:rPr>
          <w:rFonts w:ascii="Times New Roman" w:hAnsi="Times New Roman" w:cs="Times New Roman"/>
          <w:sz w:val="20"/>
          <w:szCs w:val="20"/>
        </w:rPr>
      </w:pPr>
    </w:p>
    <w:p w:rsidR="0075216E" w:rsidRDefault="007F028A" w:rsidP="0075216E">
      <w:pPr>
        <w:tabs>
          <w:tab w:val="left" w:pos="5535"/>
        </w:tabs>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FD4890" w:rsidRPr="00FD4890">
        <w:rPr>
          <w:rFonts w:ascii="Times New Roman" w:hAnsi="Times New Roman" w:cs="Times New Roman"/>
          <w:noProof/>
          <w:sz w:val="20"/>
          <w:szCs w:val="20"/>
        </w:rPr>
        <w:t>4509</w:t>
      </w:r>
      <w:r>
        <w:rPr>
          <w:rFonts w:ascii="Times New Roman" w:hAnsi="Times New Roman" w:cs="Times New Roman"/>
          <w:noProof/>
          <w:sz w:val="20"/>
          <w:szCs w:val="20"/>
        </w:rPr>
        <w:fldChar w:fldCharType="end"/>
      </w:r>
    </w:p>
    <w:p w:rsidR="0016528E" w:rsidRDefault="007F028A" w:rsidP="00DA596D">
      <w:pPr>
        <w:spacing w:after="0" w:line="240" w:lineRule="auto"/>
        <w:rPr>
          <w:rFonts w:ascii="Times New Roman" w:hAnsi="Times New Roman" w:cs="Times New Roman"/>
          <w:sz w:val="20"/>
          <w:szCs w:val="20"/>
        </w:rPr>
      </w:pPr>
      <w:r>
        <w:fldChar w:fldCharType="begin"/>
      </w:r>
      <w:r>
        <w:instrText xml:space="preserve"> SAVEDATE   \* MERGEFORMAT </w:instrText>
      </w:r>
      <w:r>
        <w:fldChar w:fldCharType="separate"/>
      </w:r>
      <w:ins w:id="1" w:author="Laimdota Adlere" w:date="2016-09-19T16:25:00Z">
        <w:r w:rsidR="007373C8" w:rsidRPr="007373C8">
          <w:rPr>
            <w:rFonts w:ascii="Times New Roman" w:hAnsi="Times New Roman" w:cs="Times New Roman"/>
            <w:noProof/>
            <w:sz w:val="20"/>
            <w:szCs w:val="20"/>
            <w:rPrChange w:id="2" w:author="Laimdota Adlere" w:date="2016-09-19T16:25:00Z">
              <w:rPr/>
            </w:rPrChange>
          </w:rPr>
          <w:t>19.09.2016 16:25:00</w:t>
        </w:r>
      </w:ins>
      <w:del w:id="3" w:author="Laimdota Adlere" w:date="2016-09-19T16:25:00Z">
        <w:r w:rsidR="00473F77" w:rsidRPr="00473F77" w:rsidDel="007373C8">
          <w:rPr>
            <w:rFonts w:ascii="Times New Roman" w:hAnsi="Times New Roman" w:cs="Times New Roman"/>
            <w:noProof/>
            <w:sz w:val="20"/>
            <w:szCs w:val="20"/>
          </w:rPr>
          <w:delText>14.09.2016 15:02:00</w:delText>
        </w:r>
      </w:del>
      <w:r>
        <w:rPr>
          <w:rFonts w:ascii="Times New Roman" w:hAnsi="Times New Roman" w:cs="Times New Roman"/>
          <w:noProof/>
          <w:sz w:val="20"/>
          <w:szCs w:val="20"/>
        </w:rPr>
        <w:fldChar w:fldCharType="end"/>
      </w:r>
    </w:p>
    <w:p w:rsidR="0075216E" w:rsidRPr="0016528E" w:rsidRDefault="0075216E" w:rsidP="00DA596D">
      <w:pPr>
        <w:spacing w:after="0" w:line="240" w:lineRule="auto"/>
        <w:rPr>
          <w:rFonts w:ascii="Times New Roman" w:hAnsi="Times New Roman" w:cs="Times New Roman"/>
          <w:sz w:val="20"/>
          <w:szCs w:val="20"/>
        </w:rPr>
      </w:pPr>
    </w:p>
    <w:p w:rsidR="004D15A9" w:rsidRPr="0016528E" w:rsidRDefault="00CE7BA5" w:rsidP="00A448F4">
      <w:pPr>
        <w:tabs>
          <w:tab w:val="left" w:pos="5535"/>
        </w:tabs>
        <w:spacing w:after="0" w:line="240" w:lineRule="auto"/>
        <w:rPr>
          <w:rFonts w:ascii="Times New Roman" w:hAnsi="Times New Roman" w:cs="Times New Roman"/>
          <w:sz w:val="20"/>
          <w:szCs w:val="20"/>
        </w:rPr>
      </w:pPr>
      <w:r w:rsidRPr="0016528E">
        <w:rPr>
          <w:rFonts w:ascii="Times New Roman" w:hAnsi="Times New Roman" w:cs="Times New Roman"/>
          <w:sz w:val="20"/>
          <w:szCs w:val="20"/>
        </w:rPr>
        <w:t>L.</w:t>
      </w:r>
      <w:r w:rsidR="00D4046C">
        <w:rPr>
          <w:rFonts w:ascii="Times New Roman" w:hAnsi="Times New Roman" w:cs="Times New Roman"/>
          <w:sz w:val="20"/>
          <w:szCs w:val="20"/>
        </w:rPr>
        <w:t> </w:t>
      </w:r>
      <w:r w:rsidRPr="0016528E">
        <w:rPr>
          <w:rFonts w:ascii="Times New Roman" w:hAnsi="Times New Roman" w:cs="Times New Roman"/>
          <w:sz w:val="20"/>
          <w:szCs w:val="20"/>
        </w:rPr>
        <w:t>Masāne</w:t>
      </w:r>
      <w:r w:rsidR="0016528E">
        <w:rPr>
          <w:rFonts w:ascii="Times New Roman" w:hAnsi="Times New Roman" w:cs="Times New Roman"/>
          <w:sz w:val="20"/>
          <w:szCs w:val="20"/>
        </w:rPr>
        <w:t>,</w:t>
      </w:r>
      <w:r w:rsidR="00B80E23">
        <w:rPr>
          <w:rFonts w:ascii="Times New Roman" w:hAnsi="Times New Roman" w:cs="Times New Roman"/>
          <w:sz w:val="20"/>
          <w:szCs w:val="20"/>
        </w:rPr>
        <w:t xml:space="preserve"> </w:t>
      </w:r>
      <w:r w:rsidR="0016528E" w:rsidRPr="0016528E">
        <w:rPr>
          <w:rFonts w:ascii="Times New Roman" w:hAnsi="Times New Roman" w:cs="Times New Roman"/>
          <w:sz w:val="20"/>
          <w:szCs w:val="20"/>
        </w:rPr>
        <w:t>67177804</w:t>
      </w:r>
      <w:r w:rsidR="00A448F4" w:rsidRPr="0016528E">
        <w:rPr>
          <w:rFonts w:ascii="Times New Roman" w:hAnsi="Times New Roman" w:cs="Times New Roman"/>
          <w:sz w:val="20"/>
          <w:szCs w:val="20"/>
        </w:rPr>
        <w:tab/>
      </w:r>
    </w:p>
    <w:p w:rsidR="004D15A9" w:rsidRDefault="007F028A" w:rsidP="00DA596D">
      <w:pPr>
        <w:spacing w:after="0" w:line="240" w:lineRule="auto"/>
        <w:rPr>
          <w:rFonts w:ascii="Times New Roman" w:hAnsi="Times New Roman" w:cs="Times New Roman"/>
          <w:sz w:val="20"/>
          <w:szCs w:val="20"/>
        </w:rPr>
      </w:pPr>
      <w:hyperlink r:id="rId9" w:history="1">
        <w:r w:rsidR="0016528E" w:rsidRPr="00AF0EA6">
          <w:rPr>
            <w:rStyle w:val="Hyperlink"/>
            <w:rFonts w:ascii="Times New Roman" w:hAnsi="Times New Roman" w:cs="Times New Roman"/>
            <w:sz w:val="20"/>
            <w:szCs w:val="20"/>
          </w:rPr>
          <w:t>linda.masane@midd.gov.lv</w:t>
        </w:r>
      </w:hyperlink>
    </w:p>
    <w:p w:rsidR="0016528E" w:rsidRDefault="0016528E" w:rsidP="00DA596D">
      <w:pPr>
        <w:spacing w:after="0" w:line="240" w:lineRule="auto"/>
        <w:rPr>
          <w:rFonts w:ascii="Times New Roman" w:hAnsi="Times New Roman" w:cs="Times New Roman"/>
          <w:sz w:val="20"/>
          <w:szCs w:val="20"/>
        </w:rPr>
      </w:pPr>
    </w:p>
    <w:p w:rsidR="0016528E" w:rsidRDefault="0016528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D4046C">
        <w:rPr>
          <w:rFonts w:ascii="Times New Roman" w:hAnsi="Times New Roman" w:cs="Times New Roman"/>
          <w:sz w:val="20"/>
          <w:szCs w:val="20"/>
        </w:rPr>
        <w:t> </w:t>
      </w:r>
      <w:r w:rsidR="00E5153B">
        <w:rPr>
          <w:rFonts w:ascii="Times New Roman" w:hAnsi="Times New Roman" w:cs="Times New Roman"/>
          <w:sz w:val="20"/>
          <w:szCs w:val="20"/>
        </w:rPr>
        <w:t>Vīksne</w:t>
      </w:r>
      <w:r>
        <w:rPr>
          <w:rFonts w:ascii="Times New Roman" w:hAnsi="Times New Roman" w:cs="Times New Roman"/>
          <w:sz w:val="20"/>
          <w:szCs w:val="20"/>
        </w:rPr>
        <w:t>, 67335353</w:t>
      </w:r>
    </w:p>
    <w:p w:rsidR="0016528E" w:rsidRDefault="007F028A" w:rsidP="00DA596D">
      <w:pPr>
        <w:spacing w:after="0" w:line="240" w:lineRule="auto"/>
        <w:rPr>
          <w:rFonts w:ascii="Times New Roman" w:hAnsi="Times New Roman" w:cs="Times New Roman"/>
          <w:sz w:val="20"/>
          <w:szCs w:val="20"/>
        </w:rPr>
      </w:pPr>
      <w:hyperlink r:id="rId10" w:history="1">
        <w:r w:rsidR="00F73DE4" w:rsidRPr="005B1315">
          <w:rPr>
            <w:rStyle w:val="Hyperlink"/>
            <w:rFonts w:ascii="Times New Roman" w:hAnsi="Times New Roman" w:cs="Times New Roman"/>
            <w:sz w:val="20"/>
            <w:szCs w:val="20"/>
          </w:rPr>
          <w:t>elina.viksne@mod.gov.lv</w:t>
        </w:r>
      </w:hyperlink>
      <w:r w:rsidR="0016528E">
        <w:rPr>
          <w:rFonts w:ascii="Times New Roman" w:hAnsi="Times New Roman" w:cs="Times New Roman"/>
          <w:sz w:val="20"/>
          <w:szCs w:val="20"/>
        </w:rPr>
        <w:t xml:space="preserve"> </w:t>
      </w:r>
    </w:p>
    <w:p w:rsidR="0016528E" w:rsidRDefault="0016528E" w:rsidP="00DA596D">
      <w:pPr>
        <w:spacing w:after="0" w:line="240" w:lineRule="auto"/>
        <w:rPr>
          <w:rFonts w:ascii="Times New Roman" w:hAnsi="Times New Roman" w:cs="Times New Roman"/>
          <w:sz w:val="20"/>
          <w:szCs w:val="20"/>
        </w:rPr>
      </w:pPr>
    </w:p>
    <w:p w:rsidR="0016528E" w:rsidRDefault="0016528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Z.</w:t>
      </w:r>
      <w:r w:rsidR="00D4046C">
        <w:rPr>
          <w:rFonts w:ascii="Times New Roman" w:hAnsi="Times New Roman" w:cs="Times New Roman"/>
          <w:sz w:val="20"/>
          <w:szCs w:val="20"/>
        </w:rPr>
        <w:t> </w:t>
      </w:r>
      <w:r w:rsidR="00676B5D">
        <w:rPr>
          <w:rFonts w:ascii="Times New Roman" w:hAnsi="Times New Roman" w:cs="Times New Roman"/>
          <w:sz w:val="20"/>
          <w:szCs w:val="20"/>
        </w:rPr>
        <w:t>Beļavska, 67335354</w:t>
      </w:r>
    </w:p>
    <w:p w:rsidR="0016528E" w:rsidRPr="0016528E" w:rsidRDefault="007F028A" w:rsidP="00DA596D">
      <w:pPr>
        <w:spacing w:after="0" w:line="240" w:lineRule="auto"/>
        <w:rPr>
          <w:rFonts w:ascii="Times New Roman" w:hAnsi="Times New Roman" w:cs="Times New Roman"/>
          <w:sz w:val="20"/>
          <w:szCs w:val="20"/>
        </w:rPr>
      </w:pPr>
      <w:hyperlink r:id="rId11" w:history="1">
        <w:r w:rsidR="0016528E" w:rsidRPr="00AF0EA6">
          <w:rPr>
            <w:rStyle w:val="Hyperlink"/>
            <w:rFonts w:ascii="Times New Roman" w:hAnsi="Times New Roman" w:cs="Times New Roman"/>
            <w:sz w:val="20"/>
            <w:szCs w:val="20"/>
          </w:rPr>
          <w:t>zane.belavska@mod.gov.lv</w:t>
        </w:r>
      </w:hyperlink>
      <w:r w:rsidR="0016528E">
        <w:rPr>
          <w:rFonts w:ascii="Times New Roman" w:hAnsi="Times New Roman" w:cs="Times New Roman"/>
          <w:sz w:val="20"/>
          <w:szCs w:val="20"/>
        </w:rPr>
        <w:t xml:space="preserve"> </w:t>
      </w:r>
    </w:p>
    <w:sectPr w:rsidR="0016528E" w:rsidRPr="0016528E" w:rsidSect="007C7E93">
      <w:headerReference w:type="default" r:id="rId12"/>
      <w:footerReference w:type="default" r:id="rId13"/>
      <w:footerReference w:type="first" r:id="rId14"/>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8A" w:rsidRDefault="007F028A" w:rsidP="004D15A9">
      <w:pPr>
        <w:spacing w:after="0" w:line="240" w:lineRule="auto"/>
      </w:pPr>
      <w:r>
        <w:separator/>
      </w:r>
    </w:p>
  </w:endnote>
  <w:endnote w:type="continuationSeparator" w:id="0">
    <w:p w:rsidR="007F028A" w:rsidRDefault="007F028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39" w:rsidRPr="00A95BBC" w:rsidRDefault="00FD4890" w:rsidP="00A95BBC">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Ai</w:t>
    </w:r>
    <w:r w:rsidR="00D76F39" w:rsidRPr="00A95BBC">
      <w:rPr>
        <w:rFonts w:ascii="Times New Roman" w:hAnsi="Times New Roman" w:cs="Times New Roman"/>
        <w:color w:val="000000" w:themeColor="text1"/>
        <w:sz w:val="20"/>
        <w:szCs w:val="20"/>
      </w:rPr>
      <w:t>MAnot_</w:t>
    </w:r>
    <w:r>
      <w:rPr>
        <w:rFonts w:ascii="Times New Roman" w:hAnsi="Times New Roman" w:cs="Times New Roman"/>
        <w:color w:val="000000" w:themeColor="text1"/>
        <w:sz w:val="20"/>
        <w:szCs w:val="20"/>
      </w:rPr>
      <w:t>0809</w:t>
    </w:r>
    <w:r w:rsidR="00D76F39">
      <w:rPr>
        <w:rFonts w:ascii="Times New Roman" w:hAnsi="Times New Roman" w:cs="Times New Roman"/>
        <w:color w:val="000000" w:themeColor="text1"/>
        <w:sz w:val="20"/>
        <w:szCs w:val="20"/>
      </w:rPr>
      <w:t>16_</w:t>
    </w:r>
    <w:r w:rsidR="00D76F39" w:rsidRPr="00A95BBC">
      <w:rPr>
        <w:rFonts w:ascii="Times New Roman" w:hAnsi="Times New Roman" w:cs="Times New Roman"/>
        <w:sz w:val="20"/>
        <w:szCs w:val="20"/>
      </w:rPr>
      <w:t xml:space="preserve">ITDL; Likumprojekta „Grozījumi Informācijas tehnoloģiju drošības likumā” </w:t>
    </w:r>
    <w:r w:rsidR="00D76F39" w:rsidRPr="00A95BBC">
      <w:rPr>
        <w:rFonts w:ascii="Times New Roman" w:eastAsia="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39" w:rsidRPr="0016528E" w:rsidRDefault="00FD4890" w:rsidP="0016528E">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Ai</w:t>
    </w:r>
    <w:r w:rsidR="00D76F39" w:rsidRPr="00A95BBC">
      <w:rPr>
        <w:rFonts w:ascii="Times New Roman" w:hAnsi="Times New Roman" w:cs="Times New Roman"/>
        <w:color w:val="000000" w:themeColor="text1"/>
        <w:sz w:val="20"/>
        <w:szCs w:val="20"/>
      </w:rPr>
      <w:t>MAnot_</w:t>
    </w:r>
    <w:r>
      <w:rPr>
        <w:rFonts w:ascii="Times New Roman" w:hAnsi="Times New Roman" w:cs="Times New Roman"/>
        <w:color w:val="000000" w:themeColor="text1"/>
        <w:sz w:val="20"/>
        <w:szCs w:val="20"/>
      </w:rPr>
      <w:t>0809</w:t>
    </w:r>
    <w:r w:rsidR="00D76F39">
      <w:rPr>
        <w:rFonts w:ascii="Times New Roman" w:hAnsi="Times New Roman" w:cs="Times New Roman"/>
        <w:color w:val="000000" w:themeColor="text1"/>
        <w:sz w:val="20"/>
        <w:szCs w:val="20"/>
      </w:rPr>
      <w:t>16_</w:t>
    </w:r>
    <w:r w:rsidR="00D76F39" w:rsidRPr="00A95BBC">
      <w:rPr>
        <w:rFonts w:ascii="Times New Roman" w:hAnsi="Times New Roman" w:cs="Times New Roman"/>
        <w:sz w:val="20"/>
        <w:szCs w:val="20"/>
      </w:rPr>
      <w:t xml:space="preserve">ITDL; Likumprojekta „Grozījumi Informācijas tehnoloģiju drošības likumā” </w:t>
    </w:r>
    <w:r w:rsidR="00D76F39" w:rsidRPr="00A95BBC">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8A" w:rsidRDefault="007F028A" w:rsidP="004D15A9">
      <w:pPr>
        <w:spacing w:after="0" w:line="240" w:lineRule="auto"/>
      </w:pPr>
      <w:r>
        <w:separator/>
      </w:r>
    </w:p>
  </w:footnote>
  <w:footnote w:type="continuationSeparator" w:id="0">
    <w:p w:rsidR="007F028A" w:rsidRDefault="007F028A" w:rsidP="004D15A9">
      <w:pPr>
        <w:spacing w:after="0" w:line="240" w:lineRule="auto"/>
      </w:pPr>
      <w:r>
        <w:continuationSeparator/>
      </w:r>
    </w:p>
  </w:footnote>
  <w:footnote w:id="1">
    <w:p w:rsidR="00D76F39" w:rsidRPr="004C59F6" w:rsidRDefault="00D76F39" w:rsidP="0042155F">
      <w:pPr>
        <w:pStyle w:val="FootnoteText"/>
        <w:rPr>
          <w:rFonts w:ascii="Times New Roman" w:hAnsi="Times New Roman" w:cs="Times New Roman"/>
        </w:rPr>
      </w:pPr>
      <w:r w:rsidRPr="004C59F6">
        <w:rPr>
          <w:rStyle w:val="FootnoteReference"/>
          <w:rFonts w:ascii="Times New Roman" w:hAnsi="Times New Roman" w:cs="Times New Roman"/>
        </w:rPr>
        <w:footnoteRef/>
      </w:r>
      <w:r w:rsidRPr="004C59F6">
        <w:rPr>
          <w:rFonts w:ascii="Times New Roman" w:hAnsi="Times New Roman" w:cs="Times New Roman"/>
        </w:rPr>
        <w:t xml:space="preserve"> http://www.defense.gov/News/News-Releases/News-Release-View/Article/684106/statement-by-pentagon-press-secretary-peter-cook-on-dods-hack-the-pentagon-cybe</w:t>
      </w:r>
    </w:p>
  </w:footnote>
  <w:footnote w:id="2">
    <w:p w:rsidR="00D76F39" w:rsidRPr="004C59F6" w:rsidRDefault="00D76F39" w:rsidP="0042155F">
      <w:pPr>
        <w:pStyle w:val="FootnoteText"/>
        <w:rPr>
          <w:rFonts w:ascii="Times New Roman" w:hAnsi="Times New Roman" w:cs="Times New Roman"/>
          <w:b/>
        </w:rPr>
      </w:pPr>
      <w:r w:rsidRPr="004C59F6">
        <w:rPr>
          <w:rStyle w:val="FootnoteReference"/>
          <w:rFonts w:ascii="Times New Roman" w:hAnsi="Times New Roman" w:cs="Times New Roman"/>
        </w:rPr>
        <w:footnoteRef/>
      </w:r>
      <w:r w:rsidRPr="004C59F6">
        <w:rPr>
          <w:rFonts w:ascii="Times New Roman" w:hAnsi="Times New Roman" w:cs="Times New Roman"/>
        </w:rPr>
        <w:t xml:space="preserve"> https://www.government.nl/topics/cybercrime/contents/fighting-cybercrime-in-the-netherlands/responsible-disclosure</w:t>
      </w:r>
    </w:p>
  </w:footnote>
  <w:footnote w:id="3">
    <w:p w:rsidR="00D76F39" w:rsidRPr="004C59F6" w:rsidRDefault="00D76F39" w:rsidP="0042155F">
      <w:pPr>
        <w:pStyle w:val="FootnoteText"/>
        <w:rPr>
          <w:rFonts w:ascii="Times New Roman" w:hAnsi="Times New Roman" w:cs="Times New Roman"/>
        </w:rPr>
      </w:pPr>
      <w:r w:rsidRPr="004C59F6">
        <w:rPr>
          <w:rStyle w:val="FootnoteReference"/>
          <w:rFonts w:ascii="Times New Roman" w:hAnsi="Times New Roman" w:cs="Times New Roman"/>
        </w:rPr>
        <w:footnoteRef/>
      </w:r>
      <w:r w:rsidRPr="004C59F6">
        <w:rPr>
          <w:rFonts w:ascii="Times New Roman" w:hAnsi="Times New Roman" w:cs="Times New Roman"/>
        </w:rPr>
        <w:t>https://cert.lv/resource/show/760 un</w:t>
      </w:r>
      <w:r w:rsidR="001D735C">
        <w:rPr>
          <w:rFonts w:ascii="Times New Roman" w:hAnsi="Times New Roman" w:cs="Times New Roman"/>
        </w:rPr>
        <w:t xml:space="preserve"> </w:t>
      </w:r>
      <w:r w:rsidR="001D735C" w:rsidRPr="001D735C">
        <w:rPr>
          <w:rFonts w:ascii="Times New Roman" w:hAnsi="Times New Roman" w:cs="Times New Roman"/>
        </w:rPr>
        <w:t>https://www.eparaksts.lv/lv/jaunumi/eparaksta-lietotajus-aicina-uz-savam-darba-stacijam-nekavejoties-atjauninat-programmaturu-eparakstitajs/</w:t>
      </w:r>
    </w:p>
  </w:footnote>
  <w:footnote w:id="4">
    <w:p w:rsidR="00D76F39" w:rsidRPr="004C59F6" w:rsidRDefault="00D76F39" w:rsidP="0042155F">
      <w:pPr>
        <w:pStyle w:val="FootnoteText"/>
        <w:tabs>
          <w:tab w:val="left" w:pos="7088"/>
        </w:tabs>
        <w:rPr>
          <w:rFonts w:ascii="Times New Roman" w:hAnsi="Times New Roman" w:cs="Times New Roman"/>
        </w:rPr>
      </w:pPr>
      <w:r w:rsidRPr="004C59F6">
        <w:rPr>
          <w:rStyle w:val="FootnoteReference"/>
          <w:rFonts w:ascii="Times New Roman" w:hAnsi="Times New Roman" w:cs="Times New Roman"/>
        </w:rPr>
        <w:footnoteRef/>
      </w:r>
      <w:r w:rsidRPr="004C59F6">
        <w:rPr>
          <w:rFonts w:ascii="Times New Roman" w:hAnsi="Times New Roman" w:cs="Times New Roman"/>
        </w:rPr>
        <w:t xml:space="preserve"> https://www.swedbank.lv/pakalpojumi_privatpersonam/it_ievainojamibas_zinojumiem/</w:t>
      </w:r>
    </w:p>
  </w:footnote>
  <w:footnote w:id="5">
    <w:p w:rsidR="00104544" w:rsidRPr="00104544" w:rsidRDefault="00104544" w:rsidP="00104544">
      <w:pPr>
        <w:rPr>
          <w:rFonts w:ascii="Times New Roman" w:hAnsi="Times New Roman" w:cs="Times New Roman"/>
          <w:sz w:val="20"/>
          <w:szCs w:val="20"/>
        </w:rPr>
      </w:pPr>
      <w:r w:rsidRPr="00104544">
        <w:rPr>
          <w:rStyle w:val="FootnoteReference"/>
          <w:rFonts w:ascii="Times New Roman" w:hAnsi="Times New Roman" w:cs="Times New Roman"/>
          <w:sz w:val="20"/>
          <w:szCs w:val="20"/>
        </w:rPr>
        <w:footnoteRef/>
      </w:r>
      <w:r w:rsidRPr="00104544">
        <w:rPr>
          <w:rFonts w:ascii="Times New Roman" w:hAnsi="Times New Roman" w:cs="Times New Roman"/>
          <w:sz w:val="20"/>
          <w:szCs w:val="20"/>
        </w:rPr>
        <w:t xml:space="preserve"> Ministru kabineta 2015.gada 28.jūlija noteikumi Nr. 442 “Kārtība, kādā tiek nodrošināta informācijas un komunikācijas tehnoloģiju sistēmu atbilstība minimālajām drošības prasībām”</w:t>
      </w:r>
    </w:p>
    <w:p w:rsidR="00104544" w:rsidRDefault="00104544">
      <w:pPr>
        <w:pStyle w:val="FootnoteText"/>
      </w:pPr>
    </w:p>
  </w:footnote>
  <w:footnote w:id="6">
    <w:p w:rsidR="001B1DB8" w:rsidRPr="00EA04C1" w:rsidRDefault="001B1DB8" w:rsidP="001B1DB8">
      <w:pPr>
        <w:pStyle w:val="FootnoteText"/>
      </w:pPr>
      <w:r w:rsidRPr="00EA04C1">
        <w:rPr>
          <w:rStyle w:val="FootnoteReference"/>
        </w:rPr>
        <w:footnoteRef/>
      </w:r>
      <w:r w:rsidRPr="00EA04C1">
        <w:t xml:space="preserve"> Domēna vārdu lietošanas noteikumi augstākā līmeņa domēnā “.lv” </w:t>
      </w:r>
      <w:hyperlink r:id="rId1" w:history="1">
        <w:r w:rsidRPr="00EA04C1">
          <w:rPr>
            <w:rStyle w:val="Hyperlink"/>
          </w:rPr>
          <w:t>https://www.nic.lv/lv/lietosanas-noteikumi</w:t>
        </w:r>
      </w:hyperlink>
      <w:r w:rsidRPr="00EA04C1">
        <w:t xml:space="preserve"> </w:t>
      </w:r>
    </w:p>
  </w:footnote>
  <w:footnote w:id="7">
    <w:p w:rsidR="001B1DB8" w:rsidRDefault="001B1DB8" w:rsidP="001B1DB8">
      <w:pPr>
        <w:pStyle w:val="FootnoteText"/>
      </w:pPr>
      <w:r w:rsidRPr="00EA04C1">
        <w:rPr>
          <w:rStyle w:val="FootnoteReference"/>
        </w:rPr>
        <w:footnoteRef/>
      </w:r>
      <w:r w:rsidRPr="00EA04C1">
        <w:t xml:space="preserve"> </w:t>
      </w:r>
      <w:r>
        <w:t xml:space="preserve">Rīkojums par Interneta domēniem. </w:t>
      </w:r>
      <w:r w:rsidRPr="00EA04C1">
        <w:t>15.pants</w:t>
      </w:r>
      <w:r>
        <w:t xml:space="preserve">. </w:t>
      </w:r>
      <w:hyperlink r:id="rId2" w:history="1">
        <w:r w:rsidRPr="00E46FA6">
          <w:rPr>
            <w:rStyle w:val="Hyperlink"/>
          </w:rPr>
          <w:t>https://www.admin.ch/opc/en/classified-compilation/20141744/index.html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D76F39" w:rsidRPr="004D15A9" w:rsidRDefault="00D76F3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373C8">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D76F39" w:rsidRDefault="00D76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FC0FAA"/>
    <w:multiLevelType w:val="hybridMultilevel"/>
    <w:tmpl w:val="AA0E4F1A"/>
    <w:lvl w:ilvl="0" w:tplc="1CD455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465547F"/>
    <w:multiLevelType w:val="hybridMultilevel"/>
    <w:tmpl w:val="311675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DB928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6B6FEE"/>
    <w:multiLevelType w:val="hybridMultilevel"/>
    <w:tmpl w:val="85FEC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6"/>
  </w:num>
  <w:num w:numId="5">
    <w:abstractNumId w:val="1"/>
  </w:num>
  <w:num w:numId="6">
    <w:abstractNumId w:val="10"/>
  </w:num>
  <w:num w:numId="7">
    <w:abstractNumId w:val="3"/>
  </w:num>
  <w:num w:numId="8">
    <w:abstractNumId w:val="8"/>
  </w:num>
  <w:num w:numId="9">
    <w:abstractNumId w:val="4"/>
  </w:num>
  <w:num w:numId="10">
    <w:abstractNumId w:val="5"/>
  </w:num>
  <w:num w:numId="11">
    <w:abstractNumId w:val="9"/>
  </w:num>
  <w:num w:numId="12">
    <w:abstractNumId w:val="12"/>
  </w:num>
  <w:num w:numId="13">
    <w:abstractNumId w:val="7"/>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eta Skujina">
    <w15:presenceInfo w15:providerId="AD" w15:userId="S-1-5-21-2132214097-74534589-188441444-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66"/>
    <w:rsid w:val="000075EC"/>
    <w:rsid w:val="000135EB"/>
    <w:rsid w:val="000225DB"/>
    <w:rsid w:val="00022C53"/>
    <w:rsid w:val="00023E56"/>
    <w:rsid w:val="00025641"/>
    <w:rsid w:val="00031256"/>
    <w:rsid w:val="00032F57"/>
    <w:rsid w:val="000352D6"/>
    <w:rsid w:val="000430E2"/>
    <w:rsid w:val="00055D68"/>
    <w:rsid w:val="00060C3B"/>
    <w:rsid w:val="000616B4"/>
    <w:rsid w:val="00061FC2"/>
    <w:rsid w:val="000641CB"/>
    <w:rsid w:val="000728DB"/>
    <w:rsid w:val="000731EB"/>
    <w:rsid w:val="0007400B"/>
    <w:rsid w:val="00075C97"/>
    <w:rsid w:val="00080958"/>
    <w:rsid w:val="000957CD"/>
    <w:rsid w:val="00097BDD"/>
    <w:rsid w:val="000A03B7"/>
    <w:rsid w:val="000C3F77"/>
    <w:rsid w:val="000E0982"/>
    <w:rsid w:val="000E0ACD"/>
    <w:rsid w:val="000E69DE"/>
    <w:rsid w:val="000F03E8"/>
    <w:rsid w:val="000F1F1D"/>
    <w:rsid w:val="00100B10"/>
    <w:rsid w:val="00101CD5"/>
    <w:rsid w:val="00104544"/>
    <w:rsid w:val="0012530B"/>
    <w:rsid w:val="001413F6"/>
    <w:rsid w:val="0015572C"/>
    <w:rsid w:val="0016528E"/>
    <w:rsid w:val="00173BF7"/>
    <w:rsid w:val="00177D67"/>
    <w:rsid w:val="00186647"/>
    <w:rsid w:val="00196C71"/>
    <w:rsid w:val="00197E0D"/>
    <w:rsid w:val="001A2948"/>
    <w:rsid w:val="001A411E"/>
    <w:rsid w:val="001A5E3B"/>
    <w:rsid w:val="001B1DB8"/>
    <w:rsid w:val="001B3920"/>
    <w:rsid w:val="001B5FB4"/>
    <w:rsid w:val="001D735C"/>
    <w:rsid w:val="0020097E"/>
    <w:rsid w:val="0021038C"/>
    <w:rsid w:val="00217A3D"/>
    <w:rsid w:val="002362FB"/>
    <w:rsid w:val="002406E2"/>
    <w:rsid w:val="00247C5E"/>
    <w:rsid w:val="002530E8"/>
    <w:rsid w:val="00257322"/>
    <w:rsid w:val="00263F6E"/>
    <w:rsid w:val="00266F00"/>
    <w:rsid w:val="00273751"/>
    <w:rsid w:val="002752D2"/>
    <w:rsid w:val="00284759"/>
    <w:rsid w:val="00293D24"/>
    <w:rsid w:val="00294A7E"/>
    <w:rsid w:val="00297513"/>
    <w:rsid w:val="00297F2B"/>
    <w:rsid w:val="002A1BAD"/>
    <w:rsid w:val="002A326F"/>
    <w:rsid w:val="002A66E1"/>
    <w:rsid w:val="002C1868"/>
    <w:rsid w:val="002D283F"/>
    <w:rsid w:val="002D4544"/>
    <w:rsid w:val="002E060D"/>
    <w:rsid w:val="00346BC2"/>
    <w:rsid w:val="00347BF1"/>
    <w:rsid w:val="003635AB"/>
    <w:rsid w:val="003922B0"/>
    <w:rsid w:val="00392E71"/>
    <w:rsid w:val="00393076"/>
    <w:rsid w:val="00397448"/>
    <w:rsid w:val="003A2A0B"/>
    <w:rsid w:val="003A435A"/>
    <w:rsid w:val="003B671A"/>
    <w:rsid w:val="003D0826"/>
    <w:rsid w:val="003D5DAC"/>
    <w:rsid w:val="003D798B"/>
    <w:rsid w:val="003E1EBD"/>
    <w:rsid w:val="003F4AB9"/>
    <w:rsid w:val="004020EE"/>
    <w:rsid w:val="004032A4"/>
    <w:rsid w:val="0042155F"/>
    <w:rsid w:val="00441103"/>
    <w:rsid w:val="00457024"/>
    <w:rsid w:val="004701C4"/>
    <w:rsid w:val="00473F77"/>
    <w:rsid w:val="00477137"/>
    <w:rsid w:val="00484237"/>
    <w:rsid w:val="00494F93"/>
    <w:rsid w:val="004A00C0"/>
    <w:rsid w:val="004B0E12"/>
    <w:rsid w:val="004B7D80"/>
    <w:rsid w:val="004C4CB8"/>
    <w:rsid w:val="004C59F6"/>
    <w:rsid w:val="004C6630"/>
    <w:rsid w:val="004D15A9"/>
    <w:rsid w:val="004E2140"/>
    <w:rsid w:val="004E4BD5"/>
    <w:rsid w:val="004E5912"/>
    <w:rsid w:val="00500C42"/>
    <w:rsid w:val="00506BA4"/>
    <w:rsid w:val="0051093C"/>
    <w:rsid w:val="00511732"/>
    <w:rsid w:val="00512D3D"/>
    <w:rsid w:val="005161F2"/>
    <w:rsid w:val="005212EE"/>
    <w:rsid w:val="00526BC8"/>
    <w:rsid w:val="00536CD4"/>
    <w:rsid w:val="00541EB4"/>
    <w:rsid w:val="005449EF"/>
    <w:rsid w:val="00550328"/>
    <w:rsid w:val="00550E2E"/>
    <w:rsid w:val="00553E43"/>
    <w:rsid w:val="00556186"/>
    <w:rsid w:val="005561CE"/>
    <w:rsid w:val="00563B85"/>
    <w:rsid w:val="0056640C"/>
    <w:rsid w:val="005673A5"/>
    <w:rsid w:val="00577AC0"/>
    <w:rsid w:val="005B38AD"/>
    <w:rsid w:val="005B598E"/>
    <w:rsid w:val="005C7FD0"/>
    <w:rsid w:val="005D4E8A"/>
    <w:rsid w:val="005E1289"/>
    <w:rsid w:val="005E26B4"/>
    <w:rsid w:val="005F0F25"/>
    <w:rsid w:val="006142C5"/>
    <w:rsid w:val="00630229"/>
    <w:rsid w:val="0064034F"/>
    <w:rsid w:val="00647A7A"/>
    <w:rsid w:val="00650E30"/>
    <w:rsid w:val="00657D49"/>
    <w:rsid w:val="00676B5D"/>
    <w:rsid w:val="006772E6"/>
    <w:rsid w:val="00690E8F"/>
    <w:rsid w:val="006B3FAD"/>
    <w:rsid w:val="006C257B"/>
    <w:rsid w:val="006D1FC5"/>
    <w:rsid w:val="006E6BBC"/>
    <w:rsid w:val="006F4AD9"/>
    <w:rsid w:val="006F6314"/>
    <w:rsid w:val="007004DF"/>
    <w:rsid w:val="00703BED"/>
    <w:rsid w:val="00715D04"/>
    <w:rsid w:val="007328EB"/>
    <w:rsid w:val="00732B8B"/>
    <w:rsid w:val="007373C8"/>
    <w:rsid w:val="00741D3C"/>
    <w:rsid w:val="0075216E"/>
    <w:rsid w:val="00756B0D"/>
    <w:rsid w:val="007631B4"/>
    <w:rsid w:val="00763766"/>
    <w:rsid w:val="00764974"/>
    <w:rsid w:val="007673B9"/>
    <w:rsid w:val="00767D45"/>
    <w:rsid w:val="0077396D"/>
    <w:rsid w:val="00774B71"/>
    <w:rsid w:val="00780793"/>
    <w:rsid w:val="00792147"/>
    <w:rsid w:val="00792214"/>
    <w:rsid w:val="007A7916"/>
    <w:rsid w:val="007B5D53"/>
    <w:rsid w:val="007B6319"/>
    <w:rsid w:val="007C7E93"/>
    <w:rsid w:val="007D15D6"/>
    <w:rsid w:val="007E7DF7"/>
    <w:rsid w:val="007F028A"/>
    <w:rsid w:val="007F3A2B"/>
    <w:rsid w:val="007F493B"/>
    <w:rsid w:val="007F602A"/>
    <w:rsid w:val="00804100"/>
    <w:rsid w:val="00805D89"/>
    <w:rsid w:val="0081203F"/>
    <w:rsid w:val="0081678A"/>
    <w:rsid w:val="0081784C"/>
    <w:rsid w:val="0082390A"/>
    <w:rsid w:val="008329A1"/>
    <w:rsid w:val="0084221B"/>
    <w:rsid w:val="00845A9C"/>
    <w:rsid w:val="008559C6"/>
    <w:rsid w:val="00857FEC"/>
    <w:rsid w:val="00860C82"/>
    <w:rsid w:val="00862278"/>
    <w:rsid w:val="008672CD"/>
    <w:rsid w:val="00870310"/>
    <w:rsid w:val="008734DA"/>
    <w:rsid w:val="00876053"/>
    <w:rsid w:val="0088336C"/>
    <w:rsid w:val="008838AC"/>
    <w:rsid w:val="00884F45"/>
    <w:rsid w:val="00884FD6"/>
    <w:rsid w:val="008A0768"/>
    <w:rsid w:val="008A0870"/>
    <w:rsid w:val="008B4249"/>
    <w:rsid w:val="008B5848"/>
    <w:rsid w:val="008C3FC3"/>
    <w:rsid w:val="008C5CAB"/>
    <w:rsid w:val="008C78DC"/>
    <w:rsid w:val="008D2C6A"/>
    <w:rsid w:val="008D46B0"/>
    <w:rsid w:val="008E5496"/>
    <w:rsid w:val="008E600F"/>
    <w:rsid w:val="00902D3D"/>
    <w:rsid w:val="0090553D"/>
    <w:rsid w:val="00912816"/>
    <w:rsid w:val="00917FDC"/>
    <w:rsid w:val="00925511"/>
    <w:rsid w:val="00930216"/>
    <w:rsid w:val="0093733B"/>
    <w:rsid w:val="00946EFB"/>
    <w:rsid w:val="00947126"/>
    <w:rsid w:val="00947E80"/>
    <w:rsid w:val="00950041"/>
    <w:rsid w:val="00950DC4"/>
    <w:rsid w:val="00952912"/>
    <w:rsid w:val="00952B44"/>
    <w:rsid w:val="0095351B"/>
    <w:rsid w:val="009538A6"/>
    <w:rsid w:val="00953D5D"/>
    <w:rsid w:val="00956923"/>
    <w:rsid w:val="0096165A"/>
    <w:rsid w:val="0096346C"/>
    <w:rsid w:val="00970C9E"/>
    <w:rsid w:val="0097141B"/>
    <w:rsid w:val="00972D75"/>
    <w:rsid w:val="00976954"/>
    <w:rsid w:val="00997764"/>
    <w:rsid w:val="009A11E3"/>
    <w:rsid w:val="009B258C"/>
    <w:rsid w:val="009B4C2C"/>
    <w:rsid w:val="009B762A"/>
    <w:rsid w:val="009C7D64"/>
    <w:rsid w:val="009E3F1A"/>
    <w:rsid w:val="009E5C74"/>
    <w:rsid w:val="009E612C"/>
    <w:rsid w:val="009F07EF"/>
    <w:rsid w:val="00A22CC1"/>
    <w:rsid w:val="00A31ED6"/>
    <w:rsid w:val="00A448F4"/>
    <w:rsid w:val="00A526BB"/>
    <w:rsid w:val="00A669B9"/>
    <w:rsid w:val="00A72AB0"/>
    <w:rsid w:val="00A80C2B"/>
    <w:rsid w:val="00A85887"/>
    <w:rsid w:val="00A95BBC"/>
    <w:rsid w:val="00AA143B"/>
    <w:rsid w:val="00AB09E5"/>
    <w:rsid w:val="00AB1365"/>
    <w:rsid w:val="00AB6DCB"/>
    <w:rsid w:val="00AD2995"/>
    <w:rsid w:val="00AD3477"/>
    <w:rsid w:val="00AD3527"/>
    <w:rsid w:val="00AF24A0"/>
    <w:rsid w:val="00AF337D"/>
    <w:rsid w:val="00AF3F2A"/>
    <w:rsid w:val="00B00E07"/>
    <w:rsid w:val="00B102A6"/>
    <w:rsid w:val="00B20AB1"/>
    <w:rsid w:val="00B34AB2"/>
    <w:rsid w:val="00B37C91"/>
    <w:rsid w:val="00B57E2E"/>
    <w:rsid w:val="00B6385F"/>
    <w:rsid w:val="00B77202"/>
    <w:rsid w:val="00B80E23"/>
    <w:rsid w:val="00B85CA5"/>
    <w:rsid w:val="00B8603D"/>
    <w:rsid w:val="00B92B42"/>
    <w:rsid w:val="00BA0308"/>
    <w:rsid w:val="00BA26F9"/>
    <w:rsid w:val="00BA2BE3"/>
    <w:rsid w:val="00BA2FFF"/>
    <w:rsid w:val="00BA3323"/>
    <w:rsid w:val="00BA6213"/>
    <w:rsid w:val="00BA70BC"/>
    <w:rsid w:val="00BB1F46"/>
    <w:rsid w:val="00BB5D7D"/>
    <w:rsid w:val="00BC091E"/>
    <w:rsid w:val="00BD1642"/>
    <w:rsid w:val="00BD7016"/>
    <w:rsid w:val="00BE1640"/>
    <w:rsid w:val="00BE26C5"/>
    <w:rsid w:val="00BE6973"/>
    <w:rsid w:val="00BF46AA"/>
    <w:rsid w:val="00BF63A0"/>
    <w:rsid w:val="00C070CD"/>
    <w:rsid w:val="00C12D41"/>
    <w:rsid w:val="00C1305D"/>
    <w:rsid w:val="00C14663"/>
    <w:rsid w:val="00C27A01"/>
    <w:rsid w:val="00C36A1E"/>
    <w:rsid w:val="00C40A3C"/>
    <w:rsid w:val="00C4106C"/>
    <w:rsid w:val="00C42F54"/>
    <w:rsid w:val="00C47664"/>
    <w:rsid w:val="00C52C78"/>
    <w:rsid w:val="00C64CFE"/>
    <w:rsid w:val="00C72B57"/>
    <w:rsid w:val="00C76308"/>
    <w:rsid w:val="00C7703D"/>
    <w:rsid w:val="00C7713E"/>
    <w:rsid w:val="00C80E5B"/>
    <w:rsid w:val="00C97CDD"/>
    <w:rsid w:val="00CA1176"/>
    <w:rsid w:val="00CA47BC"/>
    <w:rsid w:val="00CA498E"/>
    <w:rsid w:val="00CB008A"/>
    <w:rsid w:val="00CB4336"/>
    <w:rsid w:val="00CB4726"/>
    <w:rsid w:val="00CB570C"/>
    <w:rsid w:val="00CB7EF9"/>
    <w:rsid w:val="00CC4BDE"/>
    <w:rsid w:val="00CD646A"/>
    <w:rsid w:val="00CD6BFC"/>
    <w:rsid w:val="00CE34EA"/>
    <w:rsid w:val="00CE7BA5"/>
    <w:rsid w:val="00D01ACB"/>
    <w:rsid w:val="00D0330A"/>
    <w:rsid w:val="00D11D6A"/>
    <w:rsid w:val="00D1393C"/>
    <w:rsid w:val="00D13D6B"/>
    <w:rsid w:val="00D157FF"/>
    <w:rsid w:val="00D20171"/>
    <w:rsid w:val="00D20B4D"/>
    <w:rsid w:val="00D313D5"/>
    <w:rsid w:val="00D4046C"/>
    <w:rsid w:val="00D431BA"/>
    <w:rsid w:val="00D522AC"/>
    <w:rsid w:val="00D56F53"/>
    <w:rsid w:val="00D60ECE"/>
    <w:rsid w:val="00D62B40"/>
    <w:rsid w:val="00D71365"/>
    <w:rsid w:val="00D72876"/>
    <w:rsid w:val="00D76F39"/>
    <w:rsid w:val="00D80CBA"/>
    <w:rsid w:val="00D8621B"/>
    <w:rsid w:val="00D91388"/>
    <w:rsid w:val="00D9356C"/>
    <w:rsid w:val="00D945ED"/>
    <w:rsid w:val="00D97A74"/>
    <w:rsid w:val="00DA596D"/>
    <w:rsid w:val="00DA7DDC"/>
    <w:rsid w:val="00DB63A3"/>
    <w:rsid w:val="00DD3D61"/>
    <w:rsid w:val="00DD6464"/>
    <w:rsid w:val="00DE194F"/>
    <w:rsid w:val="00DE2F92"/>
    <w:rsid w:val="00DE34B8"/>
    <w:rsid w:val="00E142F1"/>
    <w:rsid w:val="00E1752F"/>
    <w:rsid w:val="00E23C2E"/>
    <w:rsid w:val="00E26607"/>
    <w:rsid w:val="00E325FF"/>
    <w:rsid w:val="00E5153B"/>
    <w:rsid w:val="00E61156"/>
    <w:rsid w:val="00E63915"/>
    <w:rsid w:val="00E7583C"/>
    <w:rsid w:val="00E87700"/>
    <w:rsid w:val="00E919BD"/>
    <w:rsid w:val="00EB0621"/>
    <w:rsid w:val="00EB40FD"/>
    <w:rsid w:val="00EB60BB"/>
    <w:rsid w:val="00EC1546"/>
    <w:rsid w:val="00EC39DE"/>
    <w:rsid w:val="00ED1BF9"/>
    <w:rsid w:val="00ED23A8"/>
    <w:rsid w:val="00ED3D07"/>
    <w:rsid w:val="00ED68B9"/>
    <w:rsid w:val="00EE37EF"/>
    <w:rsid w:val="00EE55F7"/>
    <w:rsid w:val="00EF3965"/>
    <w:rsid w:val="00EF64A7"/>
    <w:rsid w:val="00F00548"/>
    <w:rsid w:val="00F1351C"/>
    <w:rsid w:val="00F145E9"/>
    <w:rsid w:val="00F20B4A"/>
    <w:rsid w:val="00F3232C"/>
    <w:rsid w:val="00F3406F"/>
    <w:rsid w:val="00F411C8"/>
    <w:rsid w:val="00F41388"/>
    <w:rsid w:val="00F60B25"/>
    <w:rsid w:val="00F62902"/>
    <w:rsid w:val="00F64476"/>
    <w:rsid w:val="00F65D79"/>
    <w:rsid w:val="00F71B0A"/>
    <w:rsid w:val="00F73DE4"/>
    <w:rsid w:val="00F845C9"/>
    <w:rsid w:val="00F95921"/>
    <w:rsid w:val="00FA1AB7"/>
    <w:rsid w:val="00FA25FD"/>
    <w:rsid w:val="00FB6B74"/>
    <w:rsid w:val="00FC0ECC"/>
    <w:rsid w:val="00FC446A"/>
    <w:rsid w:val="00FD194A"/>
    <w:rsid w:val="00FD1EEF"/>
    <w:rsid w:val="00FD4890"/>
    <w:rsid w:val="00FE3927"/>
    <w:rsid w:val="00FE5655"/>
    <w:rsid w:val="00FE654D"/>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qFormat/>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paragraph" w:styleId="NoSpacing">
    <w:name w:val="No Spacing"/>
    <w:uiPriority w:val="1"/>
    <w:qFormat/>
    <w:rsid w:val="00197E0D"/>
    <w:pPr>
      <w:widowControl w:val="0"/>
      <w:spacing w:after="0" w:line="240" w:lineRule="auto"/>
    </w:pPr>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494104845">
      <w:bodyDiv w:val="1"/>
      <w:marLeft w:val="0"/>
      <w:marRight w:val="0"/>
      <w:marTop w:val="0"/>
      <w:marBottom w:val="0"/>
      <w:divBdr>
        <w:top w:val="none" w:sz="0" w:space="0" w:color="auto"/>
        <w:left w:val="none" w:sz="0" w:space="0" w:color="auto"/>
        <w:bottom w:val="none" w:sz="0" w:space="0" w:color="auto"/>
        <w:right w:val="none" w:sz="0" w:space="0" w:color="auto"/>
      </w:divBdr>
      <w:divsChild>
        <w:div w:id="940260594">
          <w:marLeft w:val="0"/>
          <w:marRight w:val="0"/>
          <w:marTop w:val="0"/>
          <w:marBottom w:val="0"/>
          <w:divBdr>
            <w:top w:val="none" w:sz="0" w:space="0" w:color="auto"/>
            <w:left w:val="none" w:sz="0" w:space="0" w:color="auto"/>
            <w:bottom w:val="none" w:sz="0" w:space="0" w:color="auto"/>
            <w:right w:val="none" w:sz="0" w:space="0" w:color="auto"/>
          </w:divBdr>
          <w:divsChild>
            <w:div w:id="1946108597">
              <w:marLeft w:val="0"/>
              <w:marRight w:val="0"/>
              <w:marTop w:val="0"/>
              <w:marBottom w:val="0"/>
              <w:divBdr>
                <w:top w:val="none" w:sz="0" w:space="0" w:color="auto"/>
                <w:left w:val="none" w:sz="0" w:space="0" w:color="auto"/>
                <w:bottom w:val="none" w:sz="0" w:space="0" w:color="auto"/>
                <w:right w:val="none" w:sz="0" w:space="0" w:color="auto"/>
              </w:divBdr>
              <w:divsChild>
                <w:div w:id="1986624670">
                  <w:marLeft w:val="0"/>
                  <w:marRight w:val="0"/>
                  <w:marTop w:val="0"/>
                  <w:marBottom w:val="0"/>
                  <w:divBdr>
                    <w:top w:val="none" w:sz="0" w:space="0" w:color="auto"/>
                    <w:left w:val="none" w:sz="0" w:space="0" w:color="auto"/>
                    <w:bottom w:val="none" w:sz="0" w:space="0" w:color="auto"/>
                    <w:right w:val="none" w:sz="0" w:space="0" w:color="auto"/>
                  </w:divBdr>
                  <w:divsChild>
                    <w:div w:id="100760114">
                      <w:marLeft w:val="0"/>
                      <w:marRight w:val="0"/>
                      <w:marTop w:val="0"/>
                      <w:marBottom w:val="0"/>
                      <w:divBdr>
                        <w:top w:val="none" w:sz="0" w:space="0" w:color="auto"/>
                        <w:left w:val="none" w:sz="0" w:space="0" w:color="auto"/>
                        <w:bottom w:val="none" w:sz="0" w:space="0" w:color="auto"/>
                        <w:right w:val="none" w:sz="0" w:space="0" w:color="auto"/>
                      </w:divBdr>
                      <w:divsChild>
                        <w:div w:id="1344823386">
                          <w:marLeft w:val="0"/>
                          <w:marRight w:val="0"/>
                          <w:marTop w:val="0"/>
                          <w:marBottom w:val="0"/>
                          <w:divBdr>
                            <w:top w:val="none" w:sz="0" w:space="0" w:color="auto"/>
                            <w:left w:val="none" w:sz="0" w:space="0" w:color="auto"/>
                            <w:bottom w:val="none" w:sz="0" w:space="0" w:color="auto"/>
                            <w:right w:val="none" w:sz="0" w:space="0" w:color="auto"/>
                          </w:divBdr>
                          <w:divsChild>
                            <w:div w:id="421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1055">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708720222">
      <w:bodyDiv w:val="1"/>
      <w:marLeft w:val="0"/>
      <w:marRight w:val="0"/>
      <w:marTop w:val="0"/>
      <w:marBottom w:val="0"/>
      <w:divBdr>
        <w:top w:val="none" w:sz="0" w:space="0" w:color="auto"/>
        <w:left w:val="none" w:sz="0" w:space="0" w:color="auto"/>
        <w:bottom w:val="none" w:sz="0" w:space="0" w:color="auto"/>
        <w:right w:val="none" w:sz="0" w:space="0" w:color="auto"/>
      </w:divBdr>
      <w:divsChild>
        <w:div w:id="431123331">
          <w:marLeft w:val="0"/>
          <w:marRight w:val="0"/>
          <w:marTop w:val="0"/>
          <w:marBottom w:val="0"/>
          <w:divBdr>
            <w:top w:val="none" w:sz="0" w:space="0" w:color="auto"/>
            <w:left w:val="none" w:sz="0" w:space="0" w:color="auto"/>
            <w:bottom w:val="none" w:sz="0" w:space="0" w:color="auto"/>
            <w:right w:val="none" w:sz="0" w:space="0" w:color="auto"/>
          </w:divBdr>
          <w:divsChild>
            <w:div w:id="1626081131">
              <w:marLeft w:val="0"/>
              <w:marRight w:val="0"/>
              <w:marTop w:val="0"/>
              <w:marBottom w:val="0"/>
              <w:divBdr>
                <w:top w:val="none" w:sz="0" w:space="0" w:color="auto"/>
                <w:left w:val="none" w:sz="0" w:space="0" w:color="auto"/>
                <w:bottom w:val="none" w:sz="0" w:space="0" w:color="auto"/>
                <w:right w:val="none" w:sz="0" w:space="0" w:color="auto"/>
              </w:divBdr>
              <w:divsChild>
                <w:div w:id="745228796">
                  <w:marLeft w:val="0"/>
                  <w:marRight w:val="0"/>
                  <w:marTop w:val="0"/>
                  <w:marBottom w:val="0"/>
                  <w:divBdr>
                    <w:top w:val="none" w:sz="0" w:space="0" w:color="auto"/>
                    <w:left w:val="none" w:sz="0" w:space="0" w:color="auto"/>
                    <w:bottom w:val="none" w:sz="0" w:space="0" w:color="auto"/>
                    <w:right w:val="none" w:sz="0" w:space="0" w:color="auto"/>
                  </w:divBdr>
                  <w:divsChild>
                    <w:div w:id="926962208">
                      <w:marLeft w:val="0"/>
                      <w:marRight w:val="0"/>
                      <w:marTop w:val="0"/>
                      <w:marBottom w:val="0"/>
                      <w:divBdr>
                        <w:top w:val="none" w:sz="0" w:space="0" w:color="auto"/>
                        <w:left w:val="none" w:sz="0" w:space="0" w:color="auto"/>
                        <w:bottom w:val="none" w:sz="0" w:space="0" w:color="auto"/>
                        <w:right w:val="none" w:sz="0" w:space="0" w:color="auto"/>
                      </w:divBdr>
                      <w:divsChild>
                        <w:div w:id="568804147">
                          <w:marLeft w:val="0"/>
                          <w:marRight w:val="0"/>
                          <w:marTop w:val="0"/>
                          <w:marBottom w:val="0"/>
                          <w:divBdr>
                            <w:top w:val="none" w:sz="0" w:space="0" w:color="auto"/>
                            <w:left w:val="none" w:sz="0" w:space="0" w:color="auto"/>
                            <w:bottom w:val="none" w:sz="0" w:space="0" w:color="auto"/>
                            <w:right w:val="none" w:sz="0" w:space="0" w:color="auto"/>
                          </w:divBdr>
                          <w:divsChild>
                            <w:div w:id="1833328122">
                              <w:marLeft w:val="0"/>
                              <w:marRight w:val="0"/>
                              <w:marTop w:val="480"/>
                              <w:marBottom w:val="240"/>
                              <w:divBdr>
                                <w:top w:val="none" w:sz="0" w:space="0" w:color="auto"/>
                                <w:left w:val="none" w:sz="0" w:space="0" w:color="auto"/>
                                <w:bottom w:val="none" w:sz="0" w:space="0" w:color="auto"/>
                                <w:right w:val="none" w:sz="0" w:space="0" w:color="auto"/>
                              </w:divBdr>
                            </w:div>
                            <w:div w:id="13653291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479374319">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e.belavska@mod.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ina.viksne@mod.gov.lv" TargetMode="External"/><Relationship Id="rId4" Type="http://schemas.microsoft.com/office/2007/relationships/stylesWithEffects" Target="stylesWithEffects.xml"/><Relationship Id="rId9" Type="http://schemas.openxmlformats.org/officeDocument/2006/relationships/hyperlink" Target="mailto:linda.masane@midd.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en/classified-compilation/20141744/index.html" TargetMode="External"/><Relationship Id="rId1" Type="http://schemas.openxmlformats.org/officeDocument/2006/relationships/hyperlink" Target="https://www.nic.lv/lv/lietosanas-noteikumi"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732A-5E4E-46C2-910B-66A38E96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22804</Words>
  <Characters>12999</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Informācijas tehnoloģiju drošības likumā</vt:lpstr>
      <vt:lpstr>projekta nosaukums</vt:lpstr>
    </vt:vector>
  </TitlesOfParts>
  <Manager>Militārās izlūkošanas un drošības dienests</Manager>
  <Company>Aizsardzības ministrija</Company>
  <LinksUpToDate>false</LinksUpToDate>
  <CharactersWithSpaces>35732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Informācijas tehnoloģiju drošības likumā</dc:title>
  <dc:subject>Anotācija</dc:subject>
  <dc:creator>Elīna Vīksne</dc:creator>
  <dc:description>Z.Belavska 67335354 zane.belavska@mod.gov.lv</dc:description>
  <cp:lastModifiedBy>Laimdota Adlere</cp:lastModifiedBy>
  <cp:revision>4</cp:revision>
  <cp:lastPrinted>2016-05-16T13:44:00Z</cp:lastPrinted>
  <dcterms:created xsi:type="dcterms:W3CDTF">2016-09-19T13:25:00Z</dcterms:created>
  <dcterms:modified xsi:type="dcterms:W3CDTF">2016-09-19T13:25:00Z</dcterms:modified>
</cp:coreProperties>
</file>