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82E9A" w14:textId="63D79504" w:rsidR="00565A5E" w:rsidRPr="00AE2AAD" w:rsidRDefault="00565A5E" w:rsidP="00CF3830">
      <w:pPr>
        <w:spacing w:after="0" w:line="240" w:lineRule="auto"/>
        <w:jc w:val="right"/>
        <w:rPr>
          <w:rFonts w:ascii="Times New Roman" w:eastAsia="Times New Roman" w:hAnsi="Times New Roman"/>
          <w:sz w:val="28"/>
          <w:szCs w:val="28"/>
          <w:lang w:eastAsia="lv-LV"/>
        </w:rPr>
      </w:pPr>
      <w:r w:rsidRPr="00AE2AAD">
        <w:rPr>
          <w:rFonts w:ascii="Times New Roman" w:eastAsia="Times New Roman" w:hAnsi="Times New Roman"/>
          <w:sz w:val="28"/>
          <w:szCs w:val="28"/>
          <w:lang w:eastAsia="lv-LV"/>
        </w:rPr>
        <w:t>Projekts</w:t>
      </w:r>
    </w:p>
    <w:p w14:paraId="5030AC53" w14:textId="77777777" w:rsidR="00565A5E" w:rsidRPr="00AE2AAD" w:rsidRDefault="00565A5E" w:rsidP="00CF3830">
      <w:pPr>
        <w:spacing w:after="0" w:line="240" w:lineRule="auto"/>
        <w:jc w:val="right"/>
        <w:rPr>
          <w:rFonts w:ascii="Times New Roman" w:eastAsia="Times New Roman" w:hAnsi="Times New Roman"/>
          <w:sz w:val="28"/>
          <w:szCs w:val="28"/>
          <w:lang w:eastAsia="lv-LV"/>
        </w:rPr>
      </w:pPr>
    </w:p>
    <w:p w14:paraId="764FD8F2" w14:textId="77777777" w:rsidR="00565A5E" w:rsidRPr="00AE2AAD" w:rsidRDefault="00565A5E" w:rsidP="00CF3830">
      <w:pPr>
        <w:spacing w:after="0" w:line="240" w:lineRule="auto"/>
        <w:jc w:val="center"/>
        <w:rPr>
          <w:rFonts w:ascii="Times New Roman" w:eastAsia="Times New Roman" w:hAnsi="Times New Roman"/>
          <w:sz w:val="28"/>
          <w:szCs w:val="28"/>
          <w:lang w:eastAsia="lv-LV"/>
        </w:rPr>
      </w:pPr>
      <w:r w:rsidRPr="00AE2AAD">
        <w:rPr>
          <w:rFonts w:ascii="Times New Roman" w:eastAsia="Times New Roman" w:hAnsi="Times New Roman"/>
          <w:sz w:val="28"/>
          <w:szCs w:val="28"/>
          <w:lang w:eastAsia="lv-LV"/>
        </w:rPr>
        <w:t>LATVIJAS REPUBLIKAS MINISTRU KABINETS</w:t>
      </w:r>
    </w:p>
    <w:p w14:paraId="7042B239" w14:textId="77777777" w:rsidR="00565A5E" w:rsidRPr="00AE2AAD" w:rsidRDefault="00565A5E" w:rsidP="00CF3830">
      <w:pPr>
        <w:spacing w:after="0" w:line="240" w:lineRule="auto"/>
        <w:jc w:val="center"/>
        <w:rPr>
          <w:rFonts w:ascii="Times New Roman" w:eastAsia="Times New Roman" w:hAnsi="Times New Roman"/>
          <w:sz w:val="28"/>
          <w:szCs w:val="28"/>
          <w:lang w:eastAsia="lv-LV"/>
        </w:rPr>
      </w:pPr>
    </w:p>
    <w:p w14:paraId="49BC2DB7" w14:textId="7708296C" w:rsidR="00565A5E" w:rsidRPr="00AE2AAD" w:rsidRDefault="00B513EF" w:rsidP="00AE2AAD">
      <w:pPr>
        <w:tabs>
          <w:tab w:val="left" w:pos="6379"/>
        </w:tabs>
        <w:spacing w:after="0" w:line="240" w:lineRule="auto"/>
        <w:rPr>
          <w:rFonts w:ascii="Times New Roman" w:eastAsia="Times New Roman" w:hAnsi="Times New Roman"/>
          <w:sz w:val="28"/>
          <w:szCs w:val="28"/>
          <w:lang w:eastAsia="lv-LV"/>
        </w:rPr>
      </w:pPr>
      <w:r w:rsidRPr="00AE2AAD">
        <w:rPr>
          <w:rFonts w:ascii="Times New Roman" w:eastAsia="Times New Roman" w:hAnsi="Times New Roman"/>
          <w:sz w:val="28"/>
          <w:szCs w:val="28"/>
          <w:lang w:eastAsia="lv-LV"/>
        </w:rPr>
        <w:t>201</w:t>
      </w:r>
      <w:r w:rsidR="00D33BC1" w:rsidRPr="00AE2AAD">
        <w:rPr>
          <w:rFonts w:ascii="Times New Roman" w:eastAsia="Times New Roman" w:hAnsi="Times New Roman"/>
          <w:sz w:val="28"/>
          <w:szCs w:val="28"/>
          <w:lang w:eastAsia="lv-LV"/>
        </w:rPr>
        <w:t>8</w:t>
      </w:r>
      <w:r w:rsidR="002C0813" w:rsidRPr="00AE2AAD">
        <w:rPr>
          <w:rFonts w:ascii="Times New Roman" w:eastAsia="Times New Roman" w:hAnsi="Times New Roman"/>
          <w:sz w:val="28"/>
          <w:szCs w:val="28"/>
          <w:lang w:eastAsia="lv-LV"/>
        </w:rPr>
        <w:t>.gada</w:t>
      </w:r>
      <w:r w:rsidR="002C0813" w:rsidRPr="00AE2AAD">
        <w:rPr>
          <w:rFonts w:ascii="Times New Roman" w:eastAsia="Times New Roman" w:hAnsi="Times New Roman"/>
          <w:sz w:val="28"/>
          <w:szCs w:val="28"/>
          <w:lang w:eastAsia="lv-LV"/>
        </w:rPr>
        <w:tab/>
        <w:t>Noteikumi Nr.</w:t>
      </w:r>
    </w:p>
    <w:p w14:paraId="5332ACCE" w14:textId="6390106A" w:rsidR="00565A5E" w:rsidRPr="00AE2AAD" w:rsidRDefault="002C0813" w:rsidP="00AE2AAD">
      <w:pPr>
        <w:tabs>
          <w:tab w:val="left" w:pos="6379"/>
        </w:tabs>
        <w:spacing w:after="0" w:line="240" w:lineRule="auto"/>
        <w:rPr>
          <w:rFonts w:ascii="Times New Roman" w:eastAsia="Times New Roman" w:hAnsi="Times New Roman"/>
          <w:sz w:val="28"/>
          <w:szCs w:val="28"/>
          <w:lang w:eastAsia="lv-LV"/>
        </w:rPr>
      </w:pPr>
      <w:r w:rsidRPr="00AE2AAD">
        <w:rPr>
          <w:rFonts w:ascii="Times New Roman" w:eastAsia="Times New Roman" w:hAnsi="Times New Roman"/>
          <w:sz w:val="28"/>
          <w:szCs w:val="28"/>
          <w:lang w:eastAsia="lv-LV"/>
        </w:rPr>
        <w:t>Rīgā</w:t>
      </w:r>
      <w:r w:rsidRPr="00AE2AAD">
        <w:rPr>
          <w:rFonts w:ascii="Times New Roman" w:eastAsia="Times New Roman" w:hAnsi="Times New Roman"/>
          <w:sz w:val="28"/>
          <w:szCs w:val="28"/>
          <w:lang w:eastAsia="lv-LV"/>
        </w:rPr>
        <w:tab/>
      </w:r>
      <w:r w:rsidR="00565A5E" w:rsidRPr="00AE2AAD">
        <w:rPr>
          <w:rFonts w:ascii="Times New Roman" w:eastAsia="Times New Roman" w:hAnsi="Times New Roman"/>
          <w:sz w:val="28"/>
          <w:szCs w:val="28"/>
          <w:lang w:eastAsia="lv-LV"/>
        </w:rPr>
        <w:t>(prot. Nr.            .§)</w:t>
      </w:r>
    </w:p>
    <w:p w14:paraId="41339C59" w14:textId="77777777" w:rsidR="00AF623B" w:rsidRPr="00AE2AAD" w:rsidRDefault="00AF623B" w:rsidP="00CF3830">
      <w:pPr>
        <w:spacing w:after="0" w:line="240" w:lineRule="auto"/>
        <w:jc w:val="center"/>
        <w:rPr>
          <w:rFonts w:ascii="Times New Roman" w:eastAsia="Times New Roman" w:hAnsi="Times New Roman"/>
          <w:b/>
          <w:sz w:val="28"/>
          <w:szCs w:val="28"/>
          <w:lang w:eastAsia="lv-LV"/>
        </w:rPr>
      </w:pPr>
    </w:p>
    <w:p w14:paraId="5719CD10" w14:textId="77777777" w:rsidR="00565A5E" w:rsidRPr="00AE2AAD" w:rsidRDefault="00565A5E" w:rsidP="00CF3830">
      <w:pPr>
        <w:spacing w:after="0" w:line="240" w:lineRule="auto"/>
        <w:jc w:val="center"/>
        <w:rPr>
          <w:rFonts w:ascii="Times New Roman" w:eastAsia="Times New Roman" w:hAnsi="Times New Roman"/>
          <w:b/>
          <w:sz w:val="28"/>
          <w:szCs w:val="28"/>
          <w:lang w:eastAsia="lv-LV"/>
        </w:rPr>
      </w:pPr>
      <w:r w:rsidRPr="00AE2AAD">
        <w:rPr>
          <w:rFonts w:ascii="Times New Roman" w:eastAsia="Times New Roman" w:hAnsi="Times New Roman"/>
          <w:b/>
          <w:sz w:val="28"/>
          <w:szCs w:val="28"/>
          <w:lang w:eastAsia="lv-LV"/>
        </w:rPr>
        <w:t>Noteikumi par pedagogiem nepieciešamo izglītību un profesionālo kvalifikāciju un pedagogu profesionālās kompetences pilnveides kārtību</w:t>
      </w:r>
    </w:p>
    <w:p w14:paraId="13DCB728" w14:textId="77777777" w:rsidR="00565A5E" w:rsidRPr="00AE2AAD" w:rsidRDefault="00565A5E" w:rsidP="00CF3830">
      <w:pPr>
        <w:spacing w:after="0" w:line="240" w:lineRule="auto"/>
        <w:jc w:val="center"/>
        <w:rPr>
          <w:rFonts w:ascii="Times New Roman" w:eastAsia="Times New Roman" w:hAnsi="Times New Roman"/>
          <w:b/>
          <w:sz w:val="28"/>
          <w:szCs w:val="28"/>
          <w:lang w:eastAsia="lv-LV"/>
        </w:rPr>
      </w:pPr>
    </w:p>
    <w:p w14:paraId="17C9C9D1" w14:textId="16F64CDE" w:rsidR="002C0813" w:rsidRPr="00AE2AAD" w:rsidRDefault="00565A5E" w:rsidP="002C0813">
      <w:pPr>
        <w:spacing w:after="0" w:line="240" w:lineRule="auto"/>
        <w:jc w:val="right"/>
        <w:rPr>
          <w:rFonts w:ascii="Times New Roman" w:eastAsia="Times New Roman" w:hAnsi="Times New Roman"/>
          <w:sz w:val="28"/>
          <w:szCs w:val="28"/>
          <w:lang w:eastAsia="lv-LV"/>
        </w:rPr>
      </w:pPr>
      <w:r w:rsidRPr="00AE2AAD">
        <w:rPr>
          <w:rFonts w:ascii="Times New Roman" w:eastAsia="Times New Roman" w:hAnsi="Times New Roman"/>
          <w:sz w:val="28"/>
          <w:szCs w:val="28"/>
          <w:lang w:eastAsia="lv-LV"/>
        </w:rPr>
        <w:t xml:space="preserve">Izdoti saskaņā ar </w:t>
      </w:r>
    </w:p>
    <w:p w14:paraId="103F64A2" w14:textId="3350066E" w:rsidR="002C0813" w:rsidRPr="00AE2AAD" w:rsidRDefault="00FF4E0E" w:rsidP="002C0813">
      <w:pPr>
        <w:tabs>
          <w:tab w:val="right" w:pos="8691"/>
        </w:tabs>
        <w:spacing w:after="0" w:line="240" w:lineRule="auto"/>
        <w:jc w:val="right"/>
        <w:rPr>
          <w:rFonts w:ascii="Times New Roman" w:eastAsia="Times New Roman" w:hAnsi="Times New Roman"/>
          <w:sz w:val="28"/>
          <w:szCs w:val="28"/>
          <w:lang w:eastAsia="lv-LV"/>
        </w:rPr>
      </w:pPr>
      <w:hyperlink r:id="rId7" w:tgtFrame="_blank" w:history="1">
        <w:r w:rsidR="00565A5E" w:rsidRPr="00AE2AAD">
          <w:rPr>
            <w:rFonts w:ascii="Times New Roman" w:eastAsia="Times New Roman" w:hAnsi="Times New Roman"/>
            <w:sz w:val="28"/>
            <w:szCs w:val="28"/>
            <w:lang w:eastAsia="lv-LV"/>
          </w:rPr>
          <w:t>Izglītības likuma</w:t>
        </w:r>
      </w:hyperlink>
      <w:r w:rsidR="00565A5E" w:rsidRPr="00AE2AAD">
        <w:rPr>
          <w:rFonts w:ascii="Times New Roman" w:eastAsia="Times New Roman" w:hAnsi="Times New Roman"/>
          <w:sz w:val="28"/>
          <w:szCs w:val="28"/>
          <w:lang w:eastAsia="lv-LV"/>
        </w:rPr>
        <w:t xml:space="preserve"> </w:t>
      </w:r>
      <w:r w:rsidR="00457691" w:rsidRPr="00AE2AAD">
        <w:rPr>
          <w:rFonts w:ascii="Times New Roman" w:eastAsia="Times New Roman" w:hAnsi="Times New Roman"/>
          <w:sz w:val="28"/>
          <w:szCs w:val="28"/>
          <w:lang w:eastAsia="lv-LV"/>
        </w:rPr>
        <w:t xml:space="preserve">14.panta 13. un 32.punktu, </w:t>
      </w:r>
      <w:r w:rsidR="002C0813" w:rsidRPr="00AE2AAD">
        <w:rPr>
          <w:rFonts w:ascii="Times New Roman" w:eastAsia="Times New Roman" w:hAnsi="Times New Roman"/>
          <w:sz w:val="28"/>
          <w:szCs w:val="28"/>
          <w:lang w:eastAsia="lv-LV"/>
        </w:rPr>
        <w:t>48.panta pirmo daļu</w:t>
      </w:r>
    </w:p>
    <w:p w14:paraId="6D6E0ACE" w14:textId="6B0465C7" w:rsidR="00565A5E" w:rsidRPr="00AE2AAD" w:rsidRDefault="00565A5E" w:rsidP="002C0813">
      <w:pPr>
        <w:tabs>
          <w:tab w:val="right" w:pos="8691"/>
        </w:tabs>
        <w:spacing w:after="0" w:line="240" w:lineRule="auto"/>
        <w:jc w:val="right"/>
        <w:rPr>
          <w:rFonts w:ascii="Times New Roman" w:eastAsia="Times New Roman" w:hAnsi="Times New Roman"/>
          <w:sz w:val="28"/>
          <w:szCs w:val="28"/>
          <w:lang w:eastAsia="lv-LV"/>
        </w:rPr>
      </w:pPr>
      <w:r w:rsidRPr="00AE2AAD">
        <w:rPr>
          <w:rFonts w:ascii="Times New Roman" w:eastAsia="Times New Roman" w:hAnsi="Times New Roman"/>
          <w:sz w:val="28"/>
          <w:szCs w:val="28"/>
          <w:lang w:eastAsia="lv-LV"/>
        </w:rPr>
        <w:t xml:space="preserve">un </w:t>
      </w:r>
      <w:hyperlink r:id="rId8" w:tgtFrame="_blank" w:history="1">
        <w:r w:rsidRPr="00AE2AAD">
          <w:rPr>
            <w:rFonts w:ascii="Times New Roman" w:eastAsia="Times New Roman" w:hAnsi="Times New Roman"/>
            <w:sz w:val="28"/>
            <w:szCs w:val="28"/>
            <w:lang w:eastAsia="lv-LV"/>
          </w:rPr>
          <w:t>Profesionālās izglītības likuma</w:t>
        </w:r>
      </w:hyperlink>
      <w:r w:rsidRPr="00AE2AAD">
        <w:rPr>
          <w:rFonts w:ascii="Times New Roman" w:eastAsia="Times New Roman" w:hAnsi="Times New Roman"/>
          <w:sz w:val="28"/>
          <w:szCs w:val="28"/>
          <w:lang w:eastAsia="lv-LV"/>
        </w:rPr>
        <w:t xml:space="preserve"> 18.pantu</w:t>
      </w:r>
    </w:p>
    <w:p w14:paraId="31A16CA9" w14:textId="77777777" w:rsidR="00457691" w:rsidRPr="00AE2AAD" w:rsidRDefault="00457691" w:rsidP="00CF3830">
      <w:pPr>
        <w:spacing w:after="0" w:line="240" w:lineRule="auto"/>
        <w:rPr>
          <w:rFonts w:ascii="Times New Roman" w:eastAsia="Times New Roman" w:hAnsi="Times New Roman"/>
          <w:sz w:val="28"/>
          <w:szCs w:val="28"/>
          <w:lang w:eastAsia="lv-LV"/>
        </w:rPr>
      </w:pPr>
      <w:bookmarkStart w:id="0" w:name="n1"/>
      <w:bookmarkEnd w:id="0"/>
    </w:p>
    <w:p w14:paraId="71DCB089" w14:textId="77777777" w:rsidR="00F550AD" w:rsidRPr="00AE2AAD" w:rsidRDefault="00F550AD" w:rsidP="00CF3830">
      <w:pPr>
        <w:spacing w:after="0" w:line="240" w:lineRule="auto"/>
        <w:rPr>
          <w:rFonts w:ascii="Times New Roman" w:eastAsia="Times New Roman" w:hAnsi="Times New Roman"/>
          <w:sz w:val="28"/>
          <w:szCs w:val="28"/>
          <w:lang w:eastAsia="lv-LV"/>
        </w:rPr>
      </w:pPr>
    </w:p>
    <w:p w14:paraId="18D2518F" w14:textId="2A1F1BA4" w:rsidR="00565A5E" w:rsidRPr="00AE2AAD" w:rsidRDefault="00565A5E" w:rsidP="00CF3830">
      <w:pPr>
        <w:spacing w:after="0" w:line="240" w:lineRule="auto"/>
        <w:jc w:val="center"/>
        <w:rPr>
          <w:rFonts w:ascii="Times New Roman" w:eastAsia="Times New Roman" w:hAnsi="Times New Roman"/>
          <w:b/>
          <w:sz w:val="28"/>
          <w:szCs w:val="28"/>
          <w:lang w:eastAsia="lv-LV"/>
        </w:rPr>
      </w:pPr>
      <w:r w:rsidRPr="00AE2AAD">
        <w:rPr>
          <w:rFonts w:ascii="Times New Roman" w:eastAsia="Times New Roman" w:hAnsi="Times New Roman"/>
          <w:b/>
          <w:sz w:val="28"/>
          <w:szCs w:val="28"/>
          <w:lang w:eastAsia="lv-LV"/>
        </w:rPr>
        <w:t>I. Vispārīg</w:t>
      </w:r>
      <w:r w:rsidR="00D007FE" w:rsidRPr="00AE2AAD">
        <w:rPr>
          <w:rFonts w:ascii="Times New Roman" w:eastAsia="Times New Roman" w:hAnsi="Times New Roman"/>
          <w:b/>
          <w:sz w:val="28"/>
          <w:szCs w:val="28"/>
          <w:lang w:eastAsia="lv-LV"/>
        </w:rPr>
        <w:t>ie</w:t>
      </w:r>
      <w:r w:rsidRPr="00AE2AAD">
        <w:rPr>
          <w:rFonts w:ascii="Times New Roman" w:eastAsia="Times New Roman" w:hAnsi="Times New Roman"/>
          <w:b/>
          <w:sz w:val="28"/>
          <w:szCs w:val="28"/>
          <w:lang w:eastAsia="lv-LV"/>
        </w:rPr>
        <w:t xml:space="preserve"> jautājum</w:t>
      </w:r>
      <w:r w:rsidR="00D007FE" w:rsidRPr="00AE2AAD">
        <w:rPr>
          <w:rFonts w:ascii="Times New Roman" w:eastAsia="Times New Roman" w:hAnsi="Times New Roman"/>
          <w:b/>
          <w:sz w:val="28"/>
          <w:szCs w:val="28"/>
          <w:lang w:eastAsia="lv-LV"/>
        </w:rPr>
        <w:t>i</w:t>
      </w:r>
    </w:p>
    <w:p w14:paraId="298DFF9A" w14:textId="77777777" w:rsidR="00CF3830" w:rsidRPr="00AE2AAD" w:rsidRDefault="00CF3830" w:rsidP="00CF3830">
      <w:pPr>
        <w:spacing w:after="0" w:line="240" w:lineRule="auto"/>
        <w:jc w:val="both"/>
        <w:rPr>
          <w:rFonts w:ascii="Times New Roman" w:eastAsia="Times New Roman" w:hAnsi="Times New Roman"/>
          <w:sz w:val="28"/>
          <w:szCs w:val="28"/>
          <w:lang w:eastAsia="lv-LV"/>
        </w:rPr>
      </w:pPr>
      <w:bookmarkStart w:id="1" w:name="p-475530"/>
      <w:bookmarkStart w:id="2" w:name="p1"/>
      <w:bookmarkEnd w:id="1"/>
      <w:bookmarkEnd w:id="2"/>
    </w:p>
    <w:p w14:paraId="578F9D56" w14:textId="2D50D60C" w:rsidR="00565A5E" w:rsidRPr="00AE2AAD" w:rsidRDefault="00565A5E" w:rsidP="00CF3830">
      <w:pPr>
        <w:spacing w:after="0" w:line="240" w:lineRule="auto"/>
        <w:ind w:firstLine="720"/>
        <w:jc w:val="both"/>
        <w:rPr>
          <w:rFonts w:ascii="Times New Roman" w:eastAsia="Times New Roman" w:hAnsi="Times New Roman"/>
          <w:sz w:val="28"/>
          <w:szCs w:val="28"/>
          <w:lang w:eastAsia="lv-LV"/>
        </w:rPr>
      </w:pPr>
      <w:r w:rsidRPr="00AE2AAD">
        <w:rPr>
          <w:rFonts w:ascii="Times New Roman" w:eastAsia="Times New Roman" w:hAnsi="Times New Roman"/>
          <w:sz w:val="28"/>
          <w:szCs w:val="28"/>
          <w:lang w:eastAsia="lv-LV"/>
        </w:rPr>
        <w:t>1. Noteikumi nosaka pedagog</w:t>
      </w:r>
      <w:r w:rsidR="00D33BC1" w:rsidRPr="00AE2AAD">
        <w:rPr>
          <w:rFonts w:ascii="Times New Roman" w:eastAsia="Times New Roman" w:hAnsi="Times New Roman"/>
          <w:sz w:val="28"/>
          <w:szCs w:val="28"/>
          <w:lang w:eastAsia="lv-LV"/>
        </w:rPr>
        <w:t>a</w:t>
      </w:r>
      <w:r w:rsidRPr="00AE2AAD">
        <w:rPr>
          <w:rFonts w:ascii="Times New Roman" w:eastAsia="Times New Roman" w:hAnsi="Times New Roman"/>
          <w:sz w:val="28"/>
          <w:szCs w:val="28"/>
          <w:lang w:eastAsia="lv-LV"/>
        </w:rPr>
        <w:t>m nepieciešamo izglītību un profesionālo kvalifikāciju un pedagogu profesionālās kompetences pilnveides kārtību.</w:t>
      </w:r>
    </w:p>
    <w:p w14:paraId="524BC61F" w14:textId="77777777" w:rsidR="0075713F" w:rsidRPr="00AE2AAD" w:rsidRDefault="0075713F" w:rsidP="00CF3830">
      <w:pPr>
        <w:spacing w:after="0" w:line="240" w:lineRule="auto"/>
        <w:rPr>
          <w:rFonts w:ascii="Times New Roman" w:eastAsia="Times New Roman" w:hAnsi="Times New Roman"/>
          <w:sz w:val="28"/>
          <w:szCs w:val="28"/>
          <w:lang w:eastAsia="lv-LV"/>
        </w:rPr>
      </w:pPr>
      <w:bookmarkStart w:id="3" w:name="n2"/>
      <w:bookmarkEnd w:id="3"/>
    </w:p>
    <w:p w14:paraId="6AD7AD8D" w14:textId="5B486826" w:rsidR="009655C0" w:rsidRPr="00AE2AAD" w:rsidRDefault="00565A5E" w:rsidP="00CF3830">
      <w:pPr>
        <w:spacing w:after="0" w:line="240" w:lineRule="auto"/>
        <w:jc w:val="center"/>
        <w:rPr>
          <w:rFonts w:ascii="Times New Roman" w:eastAsia="Times New Roman" w:hAnsi="Times New Roman"/>
          <w:b/>
          <w:sz w:val="28"/>
          <w:szCs w:val="28"/>
          <w:lang w:eastAsia="lv-LV"/>
        </w:rPr>
      </w:pPr>
      <w:r w:rsidRPr="00AE2AAD">
        <w:rPr>
          <w:rFonts w:ascii="Times New Roman" w:eastAsia="Times New Roman" w:hAnsi="Times New Roman"/>
          <w:b/>
          <w:sz w:val="28"/>
          <w:szCs w:val="28"/>
          <w:lang w:eastAsia="lv-LV"/>
        </w:rPr>
        <w:t>II. Pedagoga izglītība un profesionālā kvalifikācij</w:t>
      </w:r>
      <w:bookmarkStart w:id="4" w:name="p-475532"/>
      <w:bookmarkStart w:id="5" w:name="p2"/>
      <w:bookmarkEnd w:id="4"/>
      <w:bookmarkEnd w:id="5"/>
      <w:r w:rsidR="00E14B8B" w:rsidRPr="00AE2AAD">
        <w:rPr>
          <w:rFonts w:ascii="Times New Roman" w:eastAsia="Times New Roman" w:hAnsi="Times New Roman"/>
          <w:b/>
          <w:sz w:val="28"/>
          <w:szCs w:val="28"/>
          <w:lang w:eastAsia="lv-LV"/>
        </w:rPr>
        <w:t>a</w:t>
      </w:r>
    </w:p>
    <w:p w14:paraId="24D97F7A" w14:textId="14E46A72" w:rsidR="00D33BC1" w:rsidRPr="007222DD" w:rsidRDefault="00D33BC1" w:rsidP="007222DD">
      <w:pPr>
        <w:tabs>
          <w:tab w:val="left" w:pos="1575"/>
        </w:tabs>
        <w:rPr>
          <w:rFonts w:ascii="Times New Roman" w:eastAsia="Times New Roman" w:hAnsi="Times New Roman"/>
          <w:sz w:val="28"/>
          <w:szCs w:val="28"/>
          <w:lang w:eastAsia="lv-LV"/>
        </w:rPr>
      </w:pPr>
    </w:p>
    <w:p w14:paraId="0D5DA577" w14:textId="122910CE" w:rsidR="00CF2F73" w:rsidRDefault="0008610F" w:rsidP="00EC09D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CF3830" w:rsidRPr="00DD3A04">
        <w:rPr>
          <w:rFonts w:ascii="Times New Roman" w:eastAsia="Times New Roman" w:hAnsi="Times New Roman"/>
          <w:sz w:val="28"/>
          <w:szCs w:val="28"/>
          <w:lang w:eastAsia="lv-LV"/>
        </w:rPr>
        <w:t xml:space="preserve">. </w:t>
      </w:r>
      <w:r w:rsidR="008C6573" w:rsidRPr="00DD3A04">
        <w:rPr>
          <w:rFonts w:ascii="Times New Roman" w:eastAsia="Times New Roman" w:hAnsi="Times New Roman"/>
          <w:sz w:val="28"/>
          <w:szCs w:val="28"/>
          <w:lang w:eastAsia="lv-LV"/>
        </w:rPr>
        <w:t>P</w:t>
      </w:r>
      <w:r w:rsidR="003745EA" w:rsidRPr="00DD3A04">
        <w:rPr>
          <w:rFonts w:ascii="Times New Roman" w:eastAsia="Times New Roman" w:hAnsi="Times New Roman"/>
          <w:sz w:val="28"/>
          <w:szCs w:val="28"/>
          <w:lang w:eastAsia="lv-LV"/>
        </w:rPr>
        <w:t xml:space="preserve">ar </w:t>
      </w:r>
      <w:r w:rsidR="005E54D2" w:rsidRPr="00DD3A04">
        <w:rPr>
          <w:rFonts w:ascii="Times New Roman" w:eastAsia="Times New Roman" w:hAnsi="Times New Roman"/>
          <w:sz w:val="28"/>
          <w:szCs w:val="28"/>
          <w:lang w:eastAsia="lv-LV"/>
        </w:rPr>
        <w:t>vispārējās izglītības</w:t>
      </w:r>
      <w:r w:rsidR="00AC3DEF" w:rsidRPr="00DD3A04">
        <w:rPr>
          <w:rFonts w:ascii="Times New Roman" w:eastAsia="Times New Roman" w:hAnsi="Times New Roman"/>
          <w:sz w:val="28"/>
          <w:szCs w:val="28"/>
          <w:lang w:eastAsia="lv-LV"/>
        </w:rPr>
        <w:t xml:space="preserve"> (izņemot pirmsskolas</w:t>
      </w:r>
      <w:r w:rsidR="00EC09DC" w:rsidRPr="00DD3A04">
        <w:rPr>
          <w:rFonts w:ascii="Times New Roman" w:eastAsia="Times New Roman" w:hAnsi="Times New Roman"/>
          <w:sz w:val="28"/>
          <w:szCs w:val="28"/>
          <w:lang w:eastAsia="lv-LV"/>
        </w:rPr>
        <w:t xml:space="preserve"> izglītības</w:t>
      </w:r>
      <w:r w:rsidR="00AC3DEF" w:rsidRPr="00DD3A04">
        <w:rPr>
          <w:rFonts w:ascii="Times New Roman" w:eastAsia="Times New Roman" w:hAnsi="Times New Roman"/>
          <w:sz w:val="28"/>
          <w:szCs w:val="28"/>
          <w:lang w:eastAsia="lv-LV"/>
        </w:rPr>
        <w:t>)</w:t>
      </w:r>
      <w:r w:rsidR="00D33BC1" w:rsidRPr="00DD3A04">
        <w:rPr>
          <w:rFonts w:ascii="Times New Roman" w:eastAsia="Times New Roman" w:hAnsi="Times New Roman"/>
          <w:sz w:val="28"/>
          <w:szCs w:val="28"/>
          <w:lang w:eastAsia="lv-LV"/>
        </w:rPr>
        <w:t xml:space="preserve"> pedagogu</w:t>
      </w:r>
      <w:r w:rsidR="00061370" w:rsidRPr="00DD3A04">
        <w:rPr>
          <w:rFonts w:ascii="Times New Roman" w:eastAsia="Times New Roman" w:hAnsi="Times New Roman"/>
          <w:sz w:val="28"/>
          <w:szCs w:val="28"/>
          <w:lang w:eastAsia="lv-LV"/>
        </w:rPr>
        <w:t xml:space="preserve"> </w:t>
      </w:r>
      <w:r w:rsidR="003745EA" w:rsidRPr="00DD3A04">
        <w:rPr>
          <w:rFonts w:ascii="Times New Roman" w:eastAsia="Times New Roman" w:hAnsi="Times New Roman"/>
          <w:sz w:val="28"/>
          <w:szCs w:val="28"/>
          <w:lang w:eastAsia="lv-LV"/>
        </w:rPr>
        <w:t>ir tiesīga strādāt persona</w:t>
      </w:r>
      <w:r w:rsidR="00CF2F73">
        <w:rPr>
          <w:rFonts w:ascii="Times New Roman" w:eastAsia="Times New Roman" w:hAnsi="Times New Roman"/>
          <w:sz w:val="28"/>
          <w:szCs w:val="28"/>
          <w:lang w:eastAsia="lv-LV"/>
        </w:rPr>
        <w:t xml:space="preserve">, </w:t>
      </w:r>
      <w:r w:rsidR="00CF2F73" w:rsidRPr="00DD3A04">
        <w:rPr>
          <w:rFonts w:ascii="Times New Roman" w:eastAsia="Times New Roman" w:hAnsi="Times New Roman"/>
          <w:sz w:val="28"/>
          <w:szCs w:val="28"/>
          <w:lang w:eastAsia="lv-LV"/>
        </w:rPr>
        <w:t>kura</w:t>
      </w:r>
      <w:r w:rsidR="00CF2F73">
        <w:rPr>
          <w:rFonts w:ascii="Times New Roman" w:eastAsia="Times New Roman" w:hAnsi="Times New Roman"/>
          <w:sz w:val="28"/>
          <w:szCs w:val="28"/>
          <w:lang w:eastAsia="lv-LV"/>
        </w:rPr>
        <w:t>i ir:</w:t>
      </w:r>
    </w:p>
    <w:p w14:paraId="4165E328" w14:textId="77777777" w:rsidR="00E74CA6" w:rsidRDefault="00E74CA6" w:rsidP="00EC09DC">
      <w:pPr>
        <w:spacing w:after="0" w:line="240" w:lineRule="auto"/>
        <w:ind w:firstLine="720"/>
        <w:jc w:val="both"/>
        <w:rPr>
          <w:rFonts w:ascii="Times New Roman" w:eastAsia="Times New Roman" w:hAnsi="Times New Roman"/>
          <w:sz w:val="28"/>
          <w:szCs w:val="28"/>
          <w:lang w:eastAsia="lv-LV"/>
        </w:rPr>
      </w:pPr>
    </w:p>
    <w:p w14:paraId="5638D96A" w14:textId="715C762A" w:rsidR="00CF2F73" w:rsidRDefault="0008610F" w:rsidP="00EC09D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CF2F73">
        <w:rPr>
          <w:rFonts w:ascii="Times New Roman" w:eastAsia="Times New Roman" w:hAnsi="Times New Roman"/>
          <w:sz w:val="28"/>
          <w:szCs w:val="28"/>
          <w:lang w:eastAsia="lv-LV"/>
        </w:rPr>
        <w:t>.1.</w:t>
      </w:r>
      <w:r w:rsidR="00E909D2" w:rsidRPr="00DD3A04">
        <w:rPr>
          <w:rFonts w:ascii="Times New Roman" w:eastAsia="Times New Roman" w:hAnsi="Times New Roman"/>
          <w:sz w:val="28"/>
          <w:szCs w:val="28"/>
          <w:lang w:eastAsia="lv-LV"/>
        </w:rPr>
        <w:t xml:space="preserve"> </w:t>
      </w:r>
      <w:r w:rsidR="003745EA" w:rsidRPr="00DD3A04">
        <w:rPr>
          <w:rFonts w:ascii="Times New Roman" w:eastAsia="Times New Roman" w:hAnsi="Times New Roman"/>
          <w:sz w:val="28"/>
          <w:szCs w:val="28"/>
          <w:lang w:eastAsia="lv-LV"/>
        </w:rPr>
        <w:t xml:space="preserve"> augstāk</w:t>
      </w:r>
      <w:r w:rsidR="00CF2F73">
        <w:rPr>
          <w:rFonts w:ascii="Times New Roman" w:eastAsia="Times New Roman" w:hAnsi="Times New Roman"/>
          <w:sz w:val="28"/>
          <w:szCs w:val="28"/>
          <w:lang w:eastAsia="lv-LV"/>
        </w:rPr>
        <w:t>ā</w:t>
      </w:r>
      <w:r w:rsidR="00AE2AAD" w:rsidRPr="00DD3A04">
        <w:rPr>
          <w:rFonts w:ascii="Times New Roman" w:eastAsia="Times New Roman" w:hAnsi="Times New Roman"/>
          <w:sz w:val="28"/>
          <w:szCs w:val="28"/>
          <w:lang w:eastAsia="lv-LV"/>
        </w:rPr>
        <w:t xml:space="preserve"> pedagoģisk</w:t>
      </w:r>
      <w:r w:rsidR="00CF2F73">
        <w:rPr>
          <w:rFonts w:ascii="Times New Roman" w:eastAsia="Times New Roman" w:hAnsi="Times New Roman"/>
          <w:sz w:val="28"/>
          <w:szCs w:val="28"/>
          <w:lang w:eastAsia="lv-LV"/>
        </w:rPr>
        <w:t>ā</w:t>
      </w:r>
      <w:r w:rsidR="003745EA" w:rsidRPr="00DD3A04">
        <w:rPr>
          <w:rFonts w:ascii="Times New Roman" w:eastAsia="Times New Roman" w:hAnsi="Times New Roman"/>
          <w:sz w:val="28"/>
          <w:szCs w:val="28"/>
          <w:lang w:eastAsia="lv-LV"/>
        </w:rPr>
        <w:t xml:space="preserve"> izglītīb</w:t>
      </w:r>
      <w:r w:rsidR="00CF2F73">
        <w:rPr>
          <w:rFonts w:ascii="Times New Roman" w:eastAsia="Times New Roman" w:hAnsi="Times New Roman"/>
          <w:sz w:val="28"/>
          <w:szCs w:val="28"/>
          <w:lang w:eastAsia="lv-LV"/>
        </w:rPr>
        <w:t>a</w:t>
      </w:r>
      <w:r w:rsidR="00061370" w:rsidRPr="00DD3A04">
        <w:rPr>
          <w:rFonts w:ascii="Times New Roman" w:eastAsia="Times New Roman" w:hAnsi="Times New Roman"/>
          <w:sz w:val="28"/>
          <w:szCs w:val="28"/>
          <w:lang w:eastAsia="lv-LV"/>
        </w:rPr>
        <w:t xml:space="preserve"> </w:t>
      </w:r>
      <w:r w:rsidR="00061370" w:rsidRPr="00DD3A04">
        <w:rPr>
          <w:rFonts w:ascii="Times New Roman" w:hAnsi="Times New Roman"/>
          <w:sz w:val="28"/>
        </w:rPr>
        <w:t>un</w:t>
      </w:r>
      <w:r w:rsidR="00282746" w:rsidRPr="00DD3A04">
        <w:rPr>
          <w:rFonts w:ascii="Times New Roman" w:hAnsi="Times New Roman"/>
          <w:sz w:val="28"/>
        </w:rPr>
        <w:t xml:space="preserve"> </w:t>
      </w:r>
      <w:r w:rsidR="00AC3DEF" w:rsidRPr="00DD3A04">
        <w:rPr>
          <w:rFonts w:ascii="Times New Roman" w:hAnsi="Times New Roman"/>
          <w:sz w:val="28"/>
        </w:rPr>
        <w:t>atbilstoš</w:t>
      </w:r>
      <w:r w:rsidR="00CF2F73">
        <w:rPr>
          <w:rFonts w:ascii="Times New Roman" w:hAnsi="Times New Roman"/>
          <w:sz w:val="28"/>
        </w:rPr>
        <w:t>a</w:t>
      </w:r>
      <w:r w:rsidR="00AC3DEF" w:rsidRPr="00DD3A04">
        <w:rPr>
          <w:rFonts w:ascii="Times New Roman" w:hAnsi="Times New Roman"/>
          <w:sz w:val="28"/>
        </w:rPr>
        <w:t xml:space="preserve"> mācību priekšmeta </w:t>
      </w:r>
      <w:r w:rsidR="00CD1349" w:rsidRPr="00DD3A04">
        <w:rPr>
          <w:rFonts w:ascii="Times New Roman" w:eastAsia="Times New Roman" w:hAnsi="Times New Roman"/>
          <w:sz w:val="28"/>
          <w:szCs w:val="28"/>
          <w:lang w:eastAsia="lv-LV"/>
        </w:rPr>
        <w:t>skolotāja</w:t>
      </w:r>
      <w:r w:rsidR="00564E06" w:rsidRPr="00DD3A04">
        <w:rPr>
          <w:rFonts w:ascii="Times New Roman" w:eastAsia="Times New Roman" w:hAnsi="Times New Roman"/>
          <w:sz w:val="28"/>
          <w:szCs w:val="28"/>
          <w:lang w:eastAsia="lv-LV"/>
        </w:rPr>
        <w:t xml:space="preserve"> </w:t>
      </w:r>
      <w:r w:rsidR="0075713F" w:rsidRPr="00DD3A04">
        <w:rPr>
          <w:rFonts w:ascii="Times New Roman" w:eastAsia="Times New Roman" w:hAnsi="Times New Roman"/>
          <w:sz w:val="28"/>
          <w:szCs w:val="28"/>
          <w:lang w:eastAsia="lv-LV"/>
        </w:rPr>
        <w:t>kvalifikācij</w:t>
      </w:r>
      <w:r w:rsidR="00CF2F73">
        <w:rPr>
          <w:rFonts w:ascii="Times New Roman" w:eastAsia="Times New Roman" w:hAnsi="Times New Roman"/>
          <w:sz w:val="28"/>
          <w:szCs w:val="28"/>
          <w:lang w:eastAsia="lv-LV"/>
        </w:rPr>
        <w:t>a;</w:t>
      </w:r>
    </w:p>
    <w:p w14:paraId="7CC84F4B" w14:textId="77777777" w:rsidR="00E74CA6" w:rsidRDefault="00E74CA6" w:rsidP="00EC09DC">
      <w:pPr>
        <w:spacing w:after="0" w:line="240" w:lineRule="auto"/>
        <w:ind w:firstLine="720"/>
        <w:jc w:val="both"/>
        <w:rPr>
          <w:rFonts w:ascii="Times New Roman" w:eastAsia="Times New Roman" w:hAnsi="Times New Roman"/>
          <w:sz w:val="28"/>
          <w:szCs w:val="28"/>
          <w:lang w:eastAsia="lv-LV"/>
        </w:rPr>
      </w:pPr>
    </w:p>
    <w:p w14:paraId="455E241C" w14:textId="03993627" w:rsidR="00CF2F73" w:rsidRDefault="0008610F" w:rsidP="00EC09D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CF2F73">
        <w:rPr>
          <w:rFonts w:ascii="Times New Roman" w:eastAsia="Times New Roman" w:hAnsi="Times New Roman"/>
          <w:sz w:val="28"/>
          <w:szCs w:val="28"/>
          <w:lang w:eastAsia="lv-LV"/>
        </w:rPr>
        <w:t>.2.</w:t>
      </w:r>
      <w:r w:rsidR="00CF2F73" w:rsidRPr="00AE2AAD">
        <w:rPr>
          <w:rFonts w:ascii="Times New Roman" w:eastAsia="Times New Roman" w:hAnsi="Times New Roman"/>
          <w:sz w:val="28"/>
          <w:szCs w:val="28"/>
          <w:lang w:eastAsia="lv-LV"/>
        </w:rPr>
        <w:t xml:space="preserve"> </w:t>
      </w:r>
      <w:r w:rsidR="00CF2F73">
        <w:rPr>
          <w:rFonts w:ascii="Times New Roman" w:eastAsia="Times New Roman" w:hAnsi="Times New Roman"/>
          <w:sz w:val="28"/>
          <w:szCs w:val="28"/>
          <w:lang w:eastAsia="lv-LV"/>
        </w:rPr>
        <w:t>augstākā pedagoģiskā izglītība</w:t>
      </w:r>
      <w:r w:rsidR="00CF2F73" w:rsidRPr="00AE2AAD">
        <w:rPr>
          <w:rFonts w:ascii="Times New Roman" w:eastAsia="Times New Roman" w:hAnsi="Times New Roman"/>
          <w:sz w:val="28"/>
          <w:szCs w:val="28"/>
          <w:lang w:eastAsia="lv-LV"/>
        </w:rPr>
        <w:t xml:space="preserve"> un sākumskolas</w:t>
      </w:r>
      <w:r w:rsidR="00CF2F73">
        <w:rPr>
          <w:rFonts w:ascii="Times New Roman" w:eastAsia="Times New Roman" w:hAnsi="Times New Roman"/>
          <w:sz w:val="28"/>
          <w:szCs w:val="28"/>
          <w:lang w:eastAsia="lv-LV"/>
        </w:rPr>
        <w:t xml:space="preserve"> vai sākumizglītības</w:t>
      </w:r>
      <w:r w:rsidR="00CF2F73" w:rsidRPr="00AE2AAD">
        <w:rPr>
          <w:rFonts w:ascii="Times New Roman" w:eastAsia="Times New Roman" w:hAnsi="Times New Roman"/>
          <w:sz w:val="28"/>
          <w:szCs w:val="28"/>
          <w:lang w:eastAsia="lv-LV"/>
        </w:rPr>
        <w:t xml:space="preserve"> skolotāja</w:t>
      </w:r>
      <w:r w:rsidR="00CF2F73">
        <w:rPr>
          <w:rFonts w:ascii="Times New Roman" w:eastAsia="Times New Roman" w:hAnsi="Times New Roman"/>
          <w:sz w:val="28"/>
          <w:szCs w:val="28"/>
          <w:lang w:eastAsia="lv-LV"/>
        </w:rPr>
        <w:t>, vai</w:t>
      </w:r>
      <w:r w:rsidR="00CF2F73" w:rsidRPr="00AE2AAD">
        <w:rPr>
          <w:rFonts w:ascii="Times New Roman" w:eastAsia="Times New Roman" w:hAnsi="Times New Roman"/>
          <w:sz w:val="28"/>
          <w:szCs w:val="28"/>
          <w:lang w:eastAsia="lv-LV"/>
        </w:rPr>
        <w:t xml:space="preserve"> pamatizglītības </w:t>
      </w:r>
      <w:r w:rsidR="00CF2F73">
        <w:rPr>
          <w:rFonts w:ascii="Times New Roman" w:eastAsia="Times New Roman" w:hAnsi="Times New Roman"/>
          <w:sz w:val="28"/>
          <w:szCs w:val="28"/>
          <w:lang w:eastAsia="lv-LV"/>
        </w:rPr>
        <w:t>skolotāja kvalifikācija;</w:t>
      </w:r>
    </w:p>
    <w:p w14:paraId="2B96E151" w14:textId="77777777" w:rsidR="00E74CA6" w:rsidRDefault="00E74CA6" w:rsidP="00EC09DC">
      <w:pPr>
        <w:spacing w:after="0" w:line="240" w:lineRule="auto"/>
        <w:ind w:firstLine="720"/>
        <w:jc w:val="both"/>
        <w:rPr>
          <w:rFonts w:ascii="Times New Roman" w:eastAsia="Times New Roman" w:hAnsi="Times New Roman"/>
          <w:sz w:val="28"/>
          <w:szCs w:val="28"/>
          <w:lang w:eastAsia="lv-LV"/>
        </w:rPr>
      </w:pPr>
    </w:p>
    <w:p w14:paraId="07083B35" w14:textId="1C0230BD" w:rsidR="003F5ED6" w:rsidRDefault="0008610F" w:rsidP="00952231">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CF2F73">
        <w:rPr>
          <w:rFonts w:ascii="Times New Roman" w:eastAsia="Times New Roman" w:hAnsi="Times New Roman"/>
          <w:sz w:val="28"/>
          <w:szCs w:val="28"/>
          <w:lang w:eastAsia="lv-LV"/>
        </w:rPr>
        <w:t xml:space="preserve">.3. augstākā izglītība mācību priekšmetam atbilstošā zinātnes nozarē un </w:t>
      </w:r>
      <w:r w:rsidR="00CA3E71">
        <w:rPr>
          <w:rFonts w:ascii="Times New Roman" w:eastAsia="Times New Roman" w:hAnsi="Times New Roman"/>
          <w:sz w:val="28"/>
          <w:szCs w:val="28"/>
          <w:lang w:eastAsia="lv-LV"/>
        </w:rPr>
        <w:t>skolotāja kvalifikācija.</w:t>
      </w:r>
    </w:p>
    <w:p w14:paraId="633EFCD9" w14:textId="77777777" w:rsidR="00952231" w:rsidRPr="0077397D" w:rsidRDefault="00952231" w:rsidP="00952231">
      <w:pPr>
        <w:spacing w:after="0" w:line="240" w:lineRule="auto"/>
        <w:ind w:firstLine="720"/>
        <w:jc w:val="both"/>
        <w:rPr>
          <w:rFonts w:ascii="Times New Roman" w:eastAsia="Times New Roman" w:hAnsi="Times New Roman"/>
          <w:sz w:val="28"/>
          <w:szCs w:val="28"/>
          <w:lang w:eastAsia="lv-LV"/>
        </w:rPr>
      </w:pPr>
    </w:p>
    <w:p w14:paraId="5073A4CD" w14:textId="7D5DCA5B" w:rsidR="00EC09DC" w:rsidRDefault="0008610F" w:rsidP="0077397D">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003F5ED6" w:rsidRPr="0077397D">
        <w:rPr>
          <w:rFonts w:ascii="Times New Roman" w:eastAsia="Times New Roman" w:hAnsi="Times New Roman"/>
          <w:sz w:val="28"/>
          <w:szCs w:val="28"/>
          <w:lang w:eastAsia="lv-LV"/>
        </w:rPr>
        <w:t xml:space="preserve">. </w:t>
      </w:r>
      <w:r w:rsidR="003F5ED6" w:rsidRPr="0077397D">
        <w:rPr>
          <w:rFonts w:ascii="Times New Roman" w:hAnsi="Times New Roman"/>
          <w:sz w:val="28"/>
        </w:rPr>
        <w:t xml:space="preserve">Par vispārējās izglītības </w:t>
      </w:r>
      <w:r w:rsidR="0077397D" w:rsidRPr="0077397D">
        <w:rPr>
          <w:rFonts w:ascii="Times New Roman" w:hAnsi="Times New Roman"/>
          <w:sz w:val="28"/>
        </w:rPr>
        <w:t>pedagogu, kurš īsteno</w:t>
      </w:r>
      <w:r w:rsidR="00D33BC1" w:rsidRPr="0077397D">
        <w:rPr>
          <w:rFonts w:ascii="Times New Roman" w:hAnsi="Times New Roman"/>
          <w:sz w:val="28"/>
        </w:rPr>
        <w:t xml:space="preserve"> speciālās izglītības programm</w:t>
      </w:r>
      <w:r w:rsidR="003F5ED6" w:rsidRPr="0077397D">
        <w:rPr>
          <w:rFonts w:ascii="Times New Roman" w:hAnsi="Times New Roman"/>
          <w:sz w:val="28"/>
        </w:rPr>
        <w:t>as</w:t>
      </w:r>
      <w:r w:rsidR="00EC09DC" w:rsidRPr="0077397D">
        <w:rPr>
          <w:rFonts w:ascii="Times New Roman" w:hAnsi="Times New Roman"/>
          <w:sz w:val="28"/>
        </w:rPr>
        <w:t xml:space="preserve"> speciālās </w:t>
      </w:r>
      <w:r w:rsidR="00DD3A04" w:rsidRPr="0077397D">
        <w:rPr>
          <w:rFonts w:ascii="Times New Roman" w:hAnsi="Times New Roman"/>
          <w:sz w:val="28"/>
        </w:rPr>
        <w:t xml:space="preserve">izglītības iestādēs vai speciālās </w:t>
      </w:r>
      <w:r w:rsidR="00EC09DC" w:rsidRPr="0077397D">
        <w:rPr>
          <w:rFonts w:ascii="Times New Roman" w:hAnsi="Times New Roman"/>
          <w:sz w:val="28"/>
        </w:rPr>
        <w:t>klasēs vai grupās</w:t>
      </w:r>
      <w:r w:rsidR="0077397D" w:rsidRPr="0077397D">
        <w:rPr>
          <w:rFonts w:ascii="Times New Roman" w:hAnsi="Times New Roman"/>
          <w:sz w:val="28"/>
        </w:rPr>
        <w:t>, ir tiesīga strādāt persona</w:t>
      </w:r>
      <w:r w:rsidR="008A5131" w:rsidRPr="0077397D">
        <w:rPr>
          <w:rFonts w:ascii="Times New Roman" w:hAnsi="Times New Roman"/>
          <w:sz w:val="28"/>
        </w:rPr>
        <w:t xml:space="preserve">, </w:t>
      </w:r>
      <w:r w:rsidR="0077397D" w:rsidRPr="0077397D">
        <w:rPr>
          <w:rFonts w:ascii="Times New Roman" w:hAnsi="Times New Roman"/>
          <w:sz w:val="28"/>
        </w:rPr>
        <w:t xml:space="preserve">kurai ir šo noteikumu </w:t>
      </w:r>
      <w:r w:rsidR="002F5777">
        <w:rPr>
          <w:rFonts w:ascii="Times New Roman" w:hAnsi="Times New Roman"/>
          <w:sz w:val="28"/>
        </w:rPr>
        <w:t>2</w:t>
      </w:r>
      <w:r w:rsidR="0077397D" w:rsidRPr="0077397D">
        <w:rPr>
          <w:rFonts w:ascii="Times New Roman" w:hAnsi="Times New Roman"/>
          <w:sz w:val="28"/>
        </w:rPr>
        <w:t xml:space="preserve">.punktā </w:t>
      </w:r>
      <w:r w:rsidR="0077397D">
        <w:rPr>
          <w:rFonts w:ascii="Times New Roman" w:hAnsi="Times New Roman"/>
          <w:sz w:val="28"/>
        </w:rPr>
        <w:t>minētā</w:t>
      </w:r>
      <w:r w:rsidR="00CF3830" w:rsidRPr="0077397D">
        <w:rPr>
          <w:rFonts w:ascii="Times New Roman" w:hAnsi="Times New Roman"/>
          <w:sz w:val="28"/>
        </w:rPr>
        <w:t xml:space="preserve"> </w:t>
      </w:r>
      <w:r w:rsidR="008A5131" w:rsidRPr="0077397D">
        <w:rPr>
          <w:rFonts w:ascii="Times New Roman" w:hAnsi="Times New Roman"/>
          <w:sz w:val="28"/>
        </w:rPr>
        <w:t>izglītība un speciālās izglītīb</w:t>
      </w:r>
      <w:r w:rsidR="004A3BDE" w:rsidRPr="0077397D">
        <w:rPr>
          <w:rFonts w:ascii="Times New Roman" w:hAnsi="Times New Roman"/>
          <w:sz w:val="28"/>
        </w:rPr>
        <w:t>as</w:t>
      </w:r>
      <w:r w:rsidR="00CF3830" w:rsidRPr="0077397D">
        <w:rPr>
          <w:rFonts w:ascii="Times New Roman" w:hAnsi="Times New Roman"/>
          <w:sz w:val="28"/>
        </w:rPr>
        <w:t xml:space="preserve"> </w:t>
      </w:r>
      <w:r w:rsidR="004A3BDE" w:rsidRPr="0077397D">
        <w:rPr>
          <w:rFonts w:ascii="Times New Roman" w:hAnsi="Times New Roman"/>
          <w:sz w:val="28"/>
        </w:rPr>
        <w:t>skolotāja kvalifikācija vai apgūta</w:t>
      </w:r>
      <w:r w:rsidR="008A5131" w:rsidRPr="0077397D">
        <w:rPr>
          <w:rFonts w:ascii="Times New Roman" w:hAnsi="Times New Roman"/>
          <w:sz w:val="28"/>
        </w:rPr>
        <w:t xml:space="preserve"> </w:t>
      </w:r>
      <w:r w:rsidR="006D4C5F" w:rsidRPr="0077397D">
        <w:rPr>
          <w:rFonts w:ascii="Times New Roman" w:hAnsi="Times New Roman"/>
          <w:sz w:val="28"/>
        </w:rPr>
        <w:t xml:space="preserve">šo noteikumu </w:t>
      </w:r>
      <w:r w:rsidR="002F5777">
        <w:rPr>
          <w:rFonts w:ascii="Times New Roman" w:hAnsi="Times New Roman"/>
          <w:sz w:val="28"/>
        </w:rPr>
        <w:lastRenderedPageBreak/>
        <w:t>19</w:t>
      </w:r>
      <w:r w:rsidR="004A3BDE" w:rsidRPr="0077397D">
        <w:rPr>
          <w:rFonts w:ascii="Times New Roman" w:hAnsi="Times New Roman"/>
          <w:sz w:val="28"/>
        </w:rPr>
        <w:t>.</w:t>
      </w:r>
      <w:r w:rsidR="00410AD2">
        <w:rPr>
          <w:rFonts w:ascii="Times New Roman" w:hAnsi="Times New Roman"/>
          <w:sz w:val="28"/>
        </w:rPr>
        <w:t>3.</w:t>
      </w:r>
      <w:r w:rsidR="004A3BDE" w:rsidRPr="0077397D">
        <w:rPr>
          <w:rFonts w:ascii="Times New Roman" w:hAnsi="Times New Roman"/>
          <w:sz w:val="28"/>
        </w:rPr>
        <w:t xml:space="preserve">punktā minētā </w:t>
      </w:r>
      <w:r w:rsidR="008A5131" w:rsidRPr="0077397D">
        <w:rPr>
          <w:rFonts w:ascii="Times New Roman" w:hAnsi="Times New Roman"/>
          <w:sz w:val="28"/>
        </w:rPr>
        <w:t>pedagogu profesionālās kompetences pilnveides programma speci</w:t>
      </w:r>
      <w:r w:rsidR="004A3BDE" w:rsidRPr="0077397D">
        <w:rPr>
          <w:rFonts w:ascii="Times New Roman" w:hAnsi="Times New Roman"/>
          <w:sz w:val="28"/>
        </w:rPr>
        <w:t>ālajā izglītīb</w:t>
      </w:r>
      <w:r w:rsidR="00CF3830" w:rsidRPr="0077397D">
        <w:rPr>
          <w:rFonts w:ascii="Times New Roman" w:hAnsi="Times New Roman"/>
          <w:sz w:val="28"/>
        </w:rPr>
        <w:t>ā</w:t>
      </w:r>
      <w:r w:rsidR="00BB4C5E" w:rsidRPr="0077397D">
        <w:rPr>
          <w:rFonts w:ascii="Times New Roman" w:hAnsi="Times New Roman"/>
          <w:sz w:val="28"/>
        </w:rPr>
        <w:t>.</w:t>
      </w:r>
      <w:r w:rsidR="00DE53B1" w:rsidRPr="00DE53B1">
        <w:rPr>
          <w:rFonts w:ascii="Times New Roman" w:eastAsia="Times New Roman" w:hAnsi="Times New Roman"/>
          <w:sz w:val="28"/>
          <w:szCs w:val="28"/>
          <w:lang w:eastAsia="lv-LV"/>
        </w:rPr>
        <w:t xml:space="preserve"> </w:t>
      </w:r>
    </w:p>
    <w:p w14:paraId="18D2F152" w14:textId="77777777" w:rsidR="00715BB0" w:rsidRDefault="00715BB0" w:rsidP="00CF2F73">
      <w:pPr>
        <w:spacing w:after="0" w:line="240" w:lineRule="auto"/>
        <w:jc w:val="both"/>
        <w:rPr>
          <w:rFonts w:ascii="Times New Roman" w:eastAsia="Times New Roman" w:hAnsi="Times New Roman"/>
          <w:sz w:val="28"/>
          <w:szCs w:val="28"/>
          <w:lang w:eastAsia="lv-LV"/>
        </w:rPr>
      </w:pPr>
    </w:p>
    <w:p w14:paraId="2572788B" w14:textId="1EBDC5DD" w:rsidR="003F5ED6" w:rsidRDefault="0008610F" w:rsidP="009A4E7F">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009A4E7F">
        <w:rPr>
          <w:rFonts w:ascii="Times New Roman" w:eastAsia="Times New Roman" w:hAnsi="Times New Roman"/>
          <w:sz w:val="28"/>
          <w:szCs w:val="28"/>
          <w:lang w:eastAsia="lv-LV"/>
        </w:rPr>
        <w:t xml:space="preserve">. </w:t>
      </w:r>
      <w:r w:rsidR="00715BB0" w:rsidRPr="00715BB0">
        <w:rPr>
          <w:rFonts w:ascii="Times New Roman" w:eastAsia="Times New Roman" w:hAnsi="Times New Roman"/>
          <w:sz w:val="28"/>
          <w:szCs w:val="28"/>
          <w:lang w:eastAsia="lv-LV"/>
        </w:rPr>
        <w:t xml:space="preserve">Vispārējās izglītības pedagogs, kurš ieguvis augstāko pedagoģisko izglītību un skolotāja kvalifikāciju, ir tiesīgs īstenot citu mācību priekšmetu, ja viņš ir apguvis vai apgūst šo noteikumu </w:t>
      </w:r>
      <w:r w:rsidR="002F5777">
        <w:rPr>
          <w:rFonts w:ascii="Times New Roman" w:eastAsia="Times New Roman" w:hAnsi="Times New Roman"/>
          <w:sz w:val="28"/>
          <w:szCs w:val="28"/>
          <w:lang w:eastAsia="lv-LV"/>
        </w:rPr>
        <w:t>19</w:t>
      </w:r>
      <w:r w:rsidR="00715BB0" w:rsidRPr="00715BB0">
        <w:rPr>
          <w:rFonts w:ascii="Times New Roman" w:eastAsia="Times New Roman" w:hAnsi="Times New Roman"/>
          <w:sz w:val="28"/>
          <w:szCs w:val="28"/>
          <w:lang w:eastAsia="lv-LV"/>
        </w:rPr>
        <w:t>.</w:t>
      </w:r>
      <w:r w:rsidR="00715BB0" w:rsidRPr="00715BB0">
        <w:rPr>
          <w:rFonts w:ascii="Times New Roman" w:hAnsi="Times New Roman"/>
          <w:sz w:val="28"/>
        </w:rPr>
        <w:t>4</w:t>
      </w:r>
      <w:r w:rsidR="00715BB0" w:rsidRPr="00715BB0">
        <w:rPr>
          <w:rFonts w:ascii="Times New Roman" w:eastAsia="Times New Roman" w:hAnsi="Times New Roman"/>
          <w:sz w:val="28"/>
          <w:szCs w:val="28"/>
          <w:lang w:eastAsia="lv-LV"/>
        </w:rPr>
        <w:t>.punktā minēto pedagogu profesionālās kompetences pilnveides programmu.</w:t>
      </w:r>
    </w:p>
    <w:p w14:paraId="7B720B57" w14:textId="77777777" w:rsidR="00715BB0" w:rsidRDefault="00715BB0" w:rsidP="00715BB0">
      <w:pPr>
        <w:spacing w:after="0" w:line="240" w:lineRule="auto"/>
        <w:jc w:val="both"/>
        <w:rPr>
          <w:rFonts w:ascii="Times New Roman" w:eastAsia="Times New Roman" w:hAnsi="Times New Roman"/>
          <w:sz w:val="28"/>
          <w:szCs w:val="28"/>
          <w:lang w:eastAsia="lv-LV"/>
        </w:rPr>
      </w:pPr>
    </w:p>
    <w:p w14:paraId="67126961" w14:textId="54C1E6ED" w:rsidR="003F5ED6" w:rsidRPr="00AE2AAD" w:rsidRDefault="0008610F" w:rsidP="003F5ED6">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003F5ED6">
        <w:rPr>
          <w:rFonts w:ascii="Times New Roman" w:eastAsia="Times New Roman" w:hAnsi="Times New Roman"/>
          <w:sz w:val="28"/>
          <w:szCs w:val="28"/>
          <w:lang w:eastAsia="lv-LV"/>
        </w:rPr>
        <w:t>. Par vispārējās izglītības</w:t>
      </w:r>
      <w:r w:rsidR="00EA3EB0">
        <w:rPr>
          <w:rFonts w:ascii="Times New Roman" w:eastAsia="Times New Roman" w:hAnsi="Times New Roman"/>
          <w:sz w:val="28"/>
          <w:szCs w:val="28"/>
          <w:lang w:eastAsia="lv-LV"/>
        </w:rPr>
        <w:t xml:space="preserve"> pirmsskolas </w:t>
      </w:r>
      <w:r w:rsidR="003F5ED6">
        <w:rPr>
          <w:rFonts w:ascii="Times New Roman" w:eastAsia="Times New Roman" w:hAnsi="Times New Roman"/>
          <w:sz w:val="28"/>
          <w:szCs w:val="28"/>
          <w:lang w:eastAsia="lv-LV"/>
        </w:rPr>
        <w:t xml:space="preserve">pedagogu, ir tiesīga strādāt </w:t>
      </w:r>
      <w:r w:rsidR="003F5ED6" w:rsidRPr="00AE2AAD">
        <w:rPr>
          <w:rFonts w:ascii="Times New Roman" w:eastAsia="Times New Roman" w:hAnsi="Times New Roman"/>
          <w:sz w:val="28"/>
          <w:szCs w:val="28"/>
          <w:lang w:eastAsia="lv-LV"/>
        </w:rPr>
        <w:t>persona, kura ieguvusi augstāko pedagoģisko izglītību un pirmsskolas skolotāja kvalifikāciju, kas iegūta augstākajā vai vidējā profesionālajā izglītībā</w:t>
      </w:r>
      <w:r w:rsidR="003F5ED6">
        <w:rPr>
          <w:rFonts w:ascii="Times New Roman" w:eastAsia="Times New Roman" w:hAnsi="Times New Roman"/>
          <w:sz w:val="28"/>
          <w:szCs w:val="28"/>
          <w:lang w:eastAsia="lv-LV"/>
        </w:rPr>
        <w:t>.</w:t>
      </w:r>
    </w:p>
    <w:p w14:paraId="236EA7DE" w14:textId="77777777" w:rsidR="00342A83" w:rsidRDefault="00342A83" w:rsidP="00C867C9">
      <w:pPr>
        <w:spacing w:after="0" w:line="240" w:lineRule="auto"/>
        <w:jc w:val="both"/>
        <w:rPr>
          <w:rFonts w:ascii="Times New Roman" w:eastAsia="Times New Roman" w:hAnsi="Times New Roman"/>
          <w:sz w:val="28"/>
          <w:szCs w:val="28"/>
          <w:lang w:eastAsia="lv-LV"/>
        </w:rPr>
      </w:pPr>
    </w:p>
    <w:p w14:paraId="667A7F17" w14:textId="2DC50377" w:rsidR="00952231" w:rsidRDefault="0008610F" w:rsidP="00952231">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342A83">
        <w:rPr>
          <w:rFonts w:ascii="Times New Roman" w:eastAsia="Times New Roman" w:hAnsi="Times New Roman"/>
          <w:sz w:val="28"/>
          <w:szCs w:val="28"/>
          <w:lang w:eastAsia="lv-LV"/>
        </w:rPr>
        <w:t xml:space="preserve">. </w:t>
      </w:r>
      <w:r w:rsidR="00952231" w:rsidRPr="00952231">
        <w:rPr>
          <w:rFonts w:ascii="Times New Roman" w:eastAsia="Times New Roman" w:hAnsi="Times New Roman"/>
          <w:sz w:val="28"/>
          <w:szCs w:val="28"/>
          <w:lang w:eastAsia="lv-LV"/>
        </w:rPr>
        <w:t>P</w:t>
      </w:r>
      <w:r w:rsidR="00A26D2B">
        <w:rPr>
          <w:rFonts w:ascii="Times New Roman" w:eastAsia="Times New Roman" w:hAnsi="Times New Roman"/>
          <w:sz w:val="28"/>
          <w:szCs w:val="28"/>
          <w:lang w:eastAsia="lv-LV"/>
        </w:rPr>
        <w:t xml:space="preserve">ar profesionālās izglītības un interešu izglītības </w:t>
      </w:r>
      <w:r w:rsidR="00952231" w:rsidRPr="00952231">
        <w:rPr>
          <w:rFonts w:ascii="Times New Roman" w:eastAsia="Times New Roman" w:hAnsi="Times New Roman"/>
          <w:sz w:val="28"/>
          <w:szCs w:val="28"/>
          <w:lang w:eastAsia="lv-LV"/>
        </w:rPr>
        <w:t>skolotāju ir tiesīga strādāt persona, kura</w:t>
      </w:r>
      <w:r w:rsidR="00A26D2B">
        <w:rPr>
          <w:rFonts w:ascii="Times New Roman" w:eastAsia="Times New Roman" w:hAnsi="Times New Roman"/>
          <w:sz w:val="28"/>
          <w:szCs w:val="28"/>
          <w:lang w:eastAsia="lv-LV"/>
        </w:rPr>
        <w:t>i ir</w:t>
      </w:r>
      <w:r w:rsidR="00952231" w:rsidRPr="00952231">
        <w:rPr>
          <w:rFonts w:ascii="Times New Roman" w:eastAsia="Times New Roman" w:hAnsi="Times New Roman"/>
          <w:sz w:val="28"/>
          <w:szCs w:val="28"/>
          <w:lang w:eastAsia="lv-LV"/>
        </w:rPr>
        <w:t xml:space="preserve">: </w:t>
      </w:r>
    </w:p>
    <w:p w14:paraId="564E97A6" w14:textId="77777777" w:rsidR="00E74CA6" w:rsidRPr="00952231" w:rsidRDefault="00E74CA6" w:rsidP="00952231">
      <w:pPr>
        <w:spacing w:after="0" w:line="240" w:lineRule="auto"/>
        <w:ind w:firstLine="720"/>
        <w:jc w:val="both"/>
        <w:rPr>
          <w:rFonts w:ascii="Times New Roman" w:eastAsia="Times New Roman" w:hAnsi="Times New Roman"/>
          <w:sz w:val="28"/>
          <w:szCs w:val="28"/>
          <w:lang w:eastAsia="lv-LV"/>
        </w:rPr>
      </w:pPr>
    </w:p>
    <w:p w14:paraId="046A8AFF" w14:textId="5F0B1B5F" w:rsidR="00952231" w:rsidRDefault="0008610F" w:rsidP="00952231">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952231" w:rsidRPr="00952231">
        <w:rPr>
          <w:rFonts w:ascii="Times New Roman" w:eastAsia="Times New Roman" w:hAnsi="Times New Roman"/>
          <w:sz w:val="28"/>
          <w:szCs w:val="28"/>
          <w:lang w:eastAsia="lv-LV"/>
        </w:rPr>
        <w:t>.1.</w:t>
      </w:r>
      <w:r w:rsidR="00A26D2B">
        <w:rPr>
          <w:rFonts w:ascii="Times New Roman" w:eastAsia="Times New Roman" w:hAnsi="Times New Roman"/>
          <w:sz w:val="28"/>
          <w:szCs w:val="28"/>
          <w:lang w:eastAsia="lv-LV"/>
        </w:rPr>
        <w:t xml:space="preserve"> </w:t>
      </w:r>
      <w:r w:rsidR="00952231" w:rsidRPr="00952231">
        <w:rPr>
          <w:rFonts w:ascii="Times New Roman" w:eastAsia="Times New Roman" w:hAnsi="Times New Roman"/>
          <w:sz w:val="28"/>
          <w:szCs w:val="28"/>
          <w:lang w:eastAsia="lv-LV"/>
        </w:rPr>
        <w:t xml:space="preserve"> augstāk</w:t>
      </w:r>
      <w:r w:rsidR="00A26D2B">
        <w:rPr>
          <w:rFonts w:ascii="Times New Roman" w:eastAsia="Times New Roman" w:hAnsi="Times New Roman"/>
          <w:sz w:val="28"/>
          <w:szCs w:val="28"/>
          <w:lang w:eastAsia="lv-LV"/>
        </w:rPr>
        <w:t>ā</w:t>
      </w:r>
      <w:r w:rsidR="00952231" w:rsidRPr="00952231">
        <w:rPr>
          <w:rFonts w:ascii="Times New Roman" w:eastAsia="Times New Roman" w:hAnsi="Times New Roman"/>
          <w:sz w:val="28"/>
          <w:szCs w:val="28"/>
          <w:lang w:eastAsia="lv-LV"/>
        </w:rPr>
        <w:t xml:space="preserve"> izglītīb</w:t>
      </w:r>
      <w:r w:rsidR="00A26D2B">
        <w:rPr>
          <w:rFonts w:ascii="Times New Roman" w:eastAsia="Times New Roman" w:hAnsi="Times New Roman"/>
          <w:sz w:val="28"/>
          <w:szCs w:val="28"/>
          <w:lang w:eastAsia="lv-LV"/>
        </w:rPr>
        <w:t>a</w:t>
      </w:r>
      <w:r w:rsidR="00952231" w:rsidRPr="00952231">
        <w:rPr>
          <w:rFonts w:ascii="Times New Roman" w:eastAsia="Times New Roman" w:hAnsi="Times New Roman"/>
          <w:sz w:val="28"/>
          <w:szCs w:val="28"/>
          <w:lang w:eastAsia="lv-LV"/>
        </w:rPr>
        <w:t xml:space="preserve"> vai trešā līmeņa profesionāl</w:t>
      </w:r>
      <w:r w:rsidR="00A26D2B">
        <w:rPr>
          <w:rFonts w:ascii="Times New Roman" w:eastAsia="Times New Roman" w:hAnsi="Times New Roman"/>
          <w:sz w:val="28"/>
          <w:szCs w:val="28"/>
          <w:lang w:eastAsia="lv-LV"/>
        </w:rPr>
        <w:t>ā</w:t>
      </w:r>
      <w:r w:rsidR="00952231" w:rsidRPr="00952231">
        <w:rPr>
          <w:rFonts w:ascii="Times New Roman" w:eastAsia="Times New Roman" w:hAnsi="Times New Roman"/>
          <w:sz w:val="28"/>
          <w:szCs w:val="28"/>
          <w:lang w:eastAsia="lv-LV"/>
        </w:rPr>
        <w:t xml:space="preserve"> kvalifikācij</w:t>
      </w:r>
      <w:r w:rsidR="00A26D2B">
        <w:rPr>
          <w:rFonts w:ascii="Times New Roman" w:eastAsia="Times New Roman" w:hAnsi="Times New Roman"/>
          <w:sz w:val="28"/>
          <w:szCs w:val="28"/>
          <w:lang w:eastAsia="lv-LV"/>
        </w:rPr>
        <w:t>a</w:t>
      </w:r>
      <w:r w:rsidR="00952231" w:rsidRPr="00952231">
        <w:rPr>
          <w:rFonts w:ascii="Times New Roman" w:eastAsia="Times New Roman" w:hAnsi="Times New Roman"/>
          <w:sz w:val="28"/>
          <w:szCs w:val="28"/>
          <w:lang w:eastAsia="lv-LV"/>
        </w:rPr>
        <w:t>, vai Latvijas Amatniecības kameras piešķirt</w:t>
      </w:r>
      <w:r w:rsidR="00A26D2B">
        <w:rPr>
          <w:rFonts w:ascii="Times New Roman" w:eastAsia="Times New Roman" w:hAnsi="Times New Roman"/>
          <w:sz w:val="28"/>
          <w:szCs w:val="28"/>
          <w:lang w:eastAsia="lv-LV"/>
        </w:rPr>
        <w:t>a</w:t>
      </w:r>
      <w:r w:rsidR="00952231" w:rsidRPr="00952231">
        <w:rPr>
          <w:rFonts w:ascii="Times New Roman" w:eastAsia="Times New Roman" w:hAnsi="Times New Roman"/>
          <w:sz w:val="28"/>
          <w:szCs w:val="28"/>
          <w:lang w:eastAsia="lv-LV"/>
        </w:rPr>
        <w:t xml:space="preserve"> amatnieka kvalifikācij</w:t>
      </w:r>
      <w:r w:rsidR="00A26D2B">
        <w:rPr>
          <w:rFonts w:ascii="Times New Roman" w:eastAsia="Times New Roman" w:hAnsi="Times New Roman"/>
          <w:sz w:val="28"/>
          <w:szCs w:val="28"/>
          <w:lang w:eastAsia="lv-LV"/>
        </w:rPr>
        <w:t>a</w:t>
      </w:r>
      <w:r w:rsidR="00952231" w:rsidRPr="00952231">
        <w:rPr>
          <w:rFonts w:ascii="Times New Roman" w:eastAsia="Times New Roman" w:hAnsi="Times New Roman"/>
          <w:sz w:val="28"/>
          <w:szCs w:val="28"/>
          <w:lang w:eastAsia="lv-LV"/>
        </w:rPr>
        <w:t>, kas atbilst meistara līmenim</w:t>
      </w:r>
      <w:r w:rsidR="00952231">
        <w:rPr>
          <w:rFonts w:ascii="Times New Roman" w:eastAsia="Times New Roman" w:hAnsi="Times New Roman"/>
          <w:sz w:val="28"/>
          <w:szCs w:val="28"/>
          <w:lang w:eastAsia="lv-LV"/>
        </w:rPr>
        <w:t xml:space="preserve"> un </w:t>
      </w:r>
      <w:r w:rsidR="00A26D2B" w:rsidRPr="00A26D2B">
        <w:rPr>
          <w:rFonts w:ascii="Times New Roman" w:eastAsia="Times New Roman" w:hAnsi="Times New Roman"/>
          <w:sz w:val="28"/>
          <w:szCs w:val="28"/>
          <w:lang w:eastAsia="lv-LV"/>
        </w:rPr>
        <w:t xml:space="preserve"> augstāk</w:t>
      </w:r>
      <w:r w:rsidR="00584071">
        <w:rPr>
          <w:rFonts w:ascii="Times New Roman" w:eastAsia="Times New Roman" w:hAnsi="Times New Roman"/>
          <w:sz w:val="28"/>
          <w:szCs w:val="28"/>
          <w:lang w:eastAsia="lv-LV"/>
        </w:rPr>
        <w:t>ā</w:t>
      </w:r>
      <w:r w:rsidR="00A26D2B" w:rsidRPr="00A26D2B">
        <w:rPr>
          <w:rFonts w:ascii="Times New Roman" w:eastAsia="Times New Roman" w:hAnsi="Times New Roman"/>
          <w:sz w:val="28"/>
          <w:szCs w:val="28"/>
          <w:lang w:eastAsia="lv-LV"/>
        </w:rPr>
        <w:t xml:space="preserve"> pedagoģisk</w:t>
      </w:r>
      <w:r w:rsidR="00584071">
        <w:rPr>
          <w:rFonts w:ascii="Times New Roman" w:eastAsia="Times New Roman" w:hAnsi="Times New Roman"/>
          <w:sz w:val="28"/>
          <w:szCs w:val="28"/>
          <w:lang w:eastAsia="lv-LV"/>
        </w:rPr>
        <w:t>ā</w:t>
      </w:r>
      <w:r w:rsidR="00A26D2B" w:rsidRPr="00A26D2B">
        <w:rPr>
          <w:rFonts w:ascii="Times New Roman" w:eastAsia="Times New Roman" w:hAnsi="Times New Roman"/>
          <w:sz w:val="28"/>
          <w:szCs w:val="28"/>
          <w:lang w:eastAsia="lv-LV"/>
        </w:rPr>
        <w:t xml:space="preserve"> izglītīb</w:t>
      </w:r>
      <w:r w:rsidR="00584071">
        <w:rPr>
          <w:rFonts w:ascii="Times New Roman" w:eastAsia="Times New Roman" w:hAnsi="Times New Roman"/>
          <w:sz w:val="28"/>
          <w:szCs w:val="28"/>
          <w:lang w:eastAsia="lv-LV"/>
        </w:rPr>
        <w:t>a</w:t>
      </w:r>
      <w:r w:rsidR="00A26D2B" w:rsidRPr="00A26D2B">
        <w:rPr>
          <w:rFonts w:ascii="Times New Roman" w:eastAsia="Times New Roman" w:hAnsi="Times New Roman"/>
          <w:sz w:val="28"/>
          <w:szCs w:val="28"/>
          <w:lang w:eastAsia="lv-LV"/>
        </w:rPr>
        <w:t xml:space="preserve"> vai apg</w:t>
      </w:r>
      <w:r w:rsidR="00584071">
        <w:rPr>
          <w:rFonts w:ascii="Times New Roman" w:eastAsia="Times New Roman" w:hAnsi="Times New Roman"/>
          <w:sz w:val="28"/>
          <w:szCs w:val="28"/>
          <w:lang w:eastAsia="lv-LV"/>
        </w:rPr>
        <w:t>ūta</w:t>
      </w:r>
      <w:r w:rsidR="00A26D2B" w:rsidRPr="00A26D2B">
        <w:rPr>
          <w:rFonts w:ascii="Times New Roman" w:eastAsia="Times New Roman" w:hAnsi="Times New Roman"/>
          <w:sz w:val="28"/>
          <w:szCs w:val="28"/>
          <w:lang w:eastAsia="lv-LV"/>
        </w:rPr>
        <w:t xml:space="preserve"> šo noteikumu </w:t>
      </w:r>
      <w:r w:rsidR="002F5777">
        <w:rPr>
          <w:rFonts w:ascii="Times New Roman" w:eastAsia="Times New Roman" w:hAnsi="Times New Roman"/>
          <w:sz w:val="28"/>
          <w:szCs w:val="28"/>
          <w:lang w:eastAsia="lv-LV"/>
        </w:rPr>
        <w:t>19</w:t>
      </w:r>
      <w:r w:rsidR="00A26D2B" w:rsidRPr="00A26D2B">
        <w:rPr>
          <w:rFonts w:ascii="Times New Roman" w:eastAsia="Times New Roman" w:hAnsi="Times New Roman"/>
          <w:sz w:val="28"/>
          <w:szCs w:val="28"/>
          <w:lang w:eastAsia="lv-LV"/>
        </w:rPr>
        <w:t>.3.punktā noteikt</w:t>
      </w:r>
      <w:r w:rsidR="00584071">
        <w:rPr>
          <w:rFonts w:ascii="Times New Roman" w:eastAsia="Times New Roman" w:hAnsi="Times New Roman"/>
          <w:sz w:val="28"/>
          <w:szCs w:val="28"/>
          <w:lang w:eastAsia="lv-LV"/>
        </w:rPr>
        <w:t>ā</w:t>
      </w:r>
      <w:r w:rsidR="00A26D2B" w:rsidRPr="00A26D2B">
        <w:rPr>
          <w:rFonts w:ascii="Times New Roman" w:eastAsia="Times New Roman" w:hAnsi="Times New Roman"/>
          <w:sz w:val="28"/>
          <w:szCs w:val="28"/>
          <w:lang w:eastAsia="lv-LV"/>
        </w:rPr>
        <w:t xml:space="preserve"> pedagogu profesionālās kompetences pilnveides programm</w:t>
      </w:r>
      <w:r w:rsidR="00584071">
        <w:rPr>
          <w:rFonts w:ascii="Times New Roman" w:eastAsia="Times New Roman" w:hAnsi="Times New Roman"/>
          <w:sz w:val="28"/>
          <w:szCs w:val="28"/>
          <w:lang w:eastAsia="lv-LV"/>
        </w:rPr>
        <w:t>a</w:t>
      </w:r>
      <w:r w:rsidR="00A26D2B" w:rsidRPr="00A26D2B">
        <w:rPr>
          <w:rFonts w:ascii="Times New Roman" w:eastAsia="Times New Roman" w:hAnsi="Times New Roman"/>
          <w:sz w:val="28"/>
          <w:szCs w:val="28"/>
          <w:lang w:eastAsia="lv-LV"/>
        </w:rPr>
        <w:t xml:space="preserve"> vismaz 72 stundu apjomā un  piešķirtas tiesības veikt pedagoģisko darbību, vai  akadēmiskās vai profesionālās studiju programmas ietvaros apg</w:t>
      </w:r>
      <w:r w:rsidR="00584071">
        <w:rPr>
          <w:rFonts w:ascii="Times New Roman" w:eastAsia="Times New Roman" w:hAnsi="Times New Roman"/>
          <w:sz w:val="28"/>
          <w:szCs w:val="28"/>
          <w:lang w:eastAsia="lv-LV"/>
        </w:rPr>
        <w:t>ūti</w:t>
      </w:r>
      <w:r w:rsidR="00A26D2B" w:rsidRPr="00A26D2B">
        <w:rPr>
          <w:rFonts w:ascii="Times New Roman" w:eastAsia="Times New Roman" w:hAnsi="Times New Roman"/>
          <w:sz w:val="28"/>
          <w:szCs w:val="28"/>
          <w:lang w:eastAsia="lv-LV"/>
        </w:rPr>
        <w:t xml:space="preserve"> ar pedagoģiju saistīt</w:t>
      </w:r>
      <w:r w:rsidR="00584071">
        <w:rPr>
          <w:rFonts w:ascii="Times New Roman" w:eastAsia="Times New Roman" w:hAnsi="Times New Roman"/>
          <w:sz w:val="28"/>
          <w:szCs w:val="28"/>
          <w:lang w:eastAsia="lv-LV"/>
        </w:rPr>
        <w:t>i</w:t>
      </w:r>
      <w:r w:rsidR="00A26D2B" w:rsidRPr="00A26D2B">
        <w:rPr>
          <w:rFonts w:ascii="Times New Roman" w:eastAsia="Times New Roman" w:hAnsi="Times New Roman"/>
          <w:sz w:val="28"/>
          <w:szCs w:val="28"/>
          <w:lang w:eastAsia="lv-LV"/>
        </w:rPr>
        <w:t xml:space="preserve"> studiju kurs</w:t>
      </w:r>
      <w:r w:rsidR="00584071">
        <w:rPr>
          <w:rFonts w:ascii="Times New Roman" w:eastAsia="Times New Roman" w:hAnsi="Times New Roman"/>
          <w:sz w:val="28"/>
          <w:szCs w:val="28"/>
          <w:lang w:eastAsia="lv-LV"/>
        </w:rPr>
        <w:t>i</w:t>
      </w:r>
      <w:r w:rsidR="00A26D2B" w:rsidRPr="00A26D2B">
        <w:rPr>
          <w:rFonts w:ascii="Times New Roman" w:eastAsia="Times New Roman" w:hAnsi="Times New Roman"/>
          <w:sz w:val="28"/>
          <w:szCs w:val="28"/>
          <w:lang w:eastAsia="lv-LV"/>
        </w:rPr>
        <w:t xml:space="preserve"> vismaz 2 kredītpunktu jeb 80 stundu apjomā</w:t>
      </w:r>
      <w:r w:rsidR="00952231" w:rsidRPr="00952231">
        <w:rPr>
          <w:rFonts w:ascii="Times New Roman" w:eastAsia="Times New Roman" w:hAnsi="Times New Roman"/>
          <w:sz w:val="28"/>
          <w:szCs w:val="28"/>
          <w:lang w:eastAsia="lv-LV"/>
        </w:rPr>
        <w:t>;</w:t>
      </w:r>
    </w:p>
    <w:p w14:paraId="201C9020" w14:textId="77777777" w:rsidR="00E74CA6" w:rsidRPr="00952231" w:rsidRDefault="00E74CA6" w:rsidP="00952231">
      <w:pPr>
        <w:spacing w:after="0" w:line="240" w:lineRule="auto"/>
        <w:ind w:firstLine="720"/>
        <w:jc w:val="both"/>
        <w:rPr>
          <w:rFonts w:ascii="Times New Roman" w:eastAsia="Times New Roman" w:hAnsi="Times New Roman"/>
          <w:sz w:val="28"/>
          <w:szCs w:val="28"/>
          <w:lang w:eastAsia="lv-LV"/>
        </w:rPr>
      </w:pPr>
    </w:p>
    <w:p w14:paraId="27014BD0" w14:textId="7A335548" w:rsidR="00342A83" w:rsidRDefault="0008610F" w:rsidP="00342A8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952231" w:rsidRPr="00952231">
        <w:rPr>
          <w:rFonts w:ascii="Times New Roman" w:eastAsia="Times New Roman" w:hAnsi="Times New Roman"/>
          <w:sz w:val="28"/>
          <w:szCs w:val="28"/>
          <w:lang w:eastAsia="lv-LV"/>
        </w:rPr>
        <w:t>.2.</w:t>
      </w:r>
      <w:r w:rsidR="00952231" w:rsidRPr="00952231">
        <w:rPr>
          <w:rFonts w:ascii="Times New Roman" w:eastAsia="Times New Roman" w:hAnsi="Times New Roman"/>
          <w:sz w:val="28"/>
          <w:szCs w:val="28"/>
          <w:lang w:eastAsia="lv-LV"/>
        </w:rPr>
        <w:tab/>
        <w:t xml:space="preserve">  kvalifikācija</w:t>
      </w:r>
      <w:r w:rsidR="00A26D2B">
        <w:rPr>
          <w:rFonts w:ascii="Times New Roman" w:eastAsia="Times New Roman" w:hAnsi="Times New Roman"/>
          <w:sz w:val="28"/>
          <w:szCs w:val="28"/>
          <w:lang w:eastAsia="lv-LV"/>
        </w:rPr>
        <w:t>, kas</w:t>
      </w:r>
      <w:r w:rsidR="00952231" w:rsidRPr="00952231">
        <w:rPr>
          <w:rFonts w:ascii="Times New Roman" w:eastAsia="Times New Roman" w:hAnsi="Times New Roman"/>
          <w:sz w:val="28"/>
          <w:szCs w:val="28"/>
          <w:lang w:eastAsia="lv-LV"/>
        </w:rPr>
        <w:t xml:space="preserve"> atbilst mācāmajam mācību priekšmetam vai modulim vai profesionālās studiju programmas ietvaros apg</w:t>
      </w:r>
      <w:r w:rsidR="00A26D2B">
        <w:rPr>
          <w:rFonts w:ascii="Times New Roman" w:eastAsia="Times New Roman" w:hAnsi="Times New Roman"/>
          <w:sz w:val="28"/>
          <w:szCs w:val="28"/>
          <w:lang w:eastAsia="lv-LV"/>
        </w:rPr>
        <w:t>ūts</w:t>
      </w:r>
      <w:r w:rsidR="00952231" w:rsidRPr="00952231">
        <w:rPr>
          <w:rFonts w:ascii="Times New Roman" w:eastAsia="Times New Roman" w:hAnsi="Times New Roman"/>
          <w:sz w:val="28"/>
          <w:szCs w:val="28"/>
          <w:lang w:eastAsia="lv-LV"/>
        </w:rPr>
        <w:t xml:space="preserve"> </w:t>
      </w:r>
      <w:r w:rsidR="00A26D2B">
        <w:rPr>
          <w:rFonts w:ascii="Times New Roman" w:eastAsia="Times New Roman" w:hAnsi="Times New Roman"/>
          <w:sz w:val="28"/>
          <w:szCs w:val="28"/>
          <w:lang w:eastAsia="lv-LV"/>
        </w:rPr>
        <w:t xml:space="preserve">ar </w:t>
      </w:r>
      <w:r w:rsidR="00952231" w:rsidRPr="00952231">
        <w:rPr>
          <w:rFonts w:ascii="Times New Roman" w:eastAsia="Times New Roman" w:hAnsi="Times New Roman"/>
          <w:sz w:val="28"/>
          <w:szCs w:val="28"/>
          <w:lang w:eastAsia="lv-LV"/>
        </w:rPr>
        <w:t>mācību priekšmet</w:t>
      </w:r>
      <w:r w:rsidR="00A26D2B">
        <w:rPr>
          <w:rFonts w:ascii="Times New Roman" w:eastAsia="Times New Roman" w:hAnsi="Times New Roman"/>
          <w:sz w:val="28"/>
          <w:szCs w:val="28"/>
          <w:lang w:eastAsia="lv-LV"/>
        </w:rPr>
        <w:t>u</w:t>
      </w:r>
      <w:r w:rsidR="00952231" w:rsidRPr="00952231">
        <w:rPr>
          <w:rFonts w:ascii="Times New Roman" w:eastAsia="Times New Roman" w:hAnsi="Times New Roman"/>
          <w:sz w:val="28"/>
          <w:szCs w:val="28"/>
          <w:lang w:eastAsia="lv-LV"/>
        </w:rPr>
        <w:t xml:space="preserve"> vai moduli saistīt</w:t>
      </w:r>
      <w:r w:rsidR="00A26D2B">
        <w:rPr>
          <w:rFonts w:ascii="Times New Roman" w:eastAsia="Times New Roman" w:hAnsi="Times New Roman"/>
          <w:sz w:val="28"/>
          <w:szCs w:val="28"/>
          <w:lang w:eastAsia="lv-LV"/>
        </w:rPr>
        <w:t>s</w:t>
      </w:r>
      <w:r w:rsidR="00952231" w:rsidRPr="00952231">
        <w:rPr>
          <w:rFonts w:ascii="Times New Roman" w:eastAsia="Times New Roman" w:hAnsi="Times New Roman"/>
          <w:sz w:val="28"/>
          <w:szCs w:val="28"/>
          <w:lang w:eastAsia="lv-LV"/>
        </w:rPr>
        <w:t xml:space="preserve"> studiju kurs</w:t>
      </w:r>
      <w:r w:rsidR="00A26D2B">
        <w:rPr>
          <w:rFonts w:ascii="Times New Roman" w:eastAsia="Times New Roman" w:hAnsi="Times New Roman"/>
          <w:sz w:val="28"/>
          <w:szCs w:val="28"/>
          <w:lang w:eastAsia="lv-LV"/>
        </w:rPr>
        <w:t>s</w:t>
      </w:r>
      <w:r w:rsidR="00952231" w:rsidRPr="00952231">
        <w:rPr>
          <w:rFonts w:ascii="Times New Roman" w:eastAsia="Times New Roman" w:hAnsi="Times New Roman"/>
          <w:sz w:val="28"/>
          <w:szCs w:val="28"/>
          <w:lang w:eastAsia="lv-LV"/>
        </w:rPr>
        <w:t xml:space="preserve"> vismaz 6 kredītpunktu jeb 240 stundu apjomā</w:t>
      </w:r>
      <w:r w:rsidR="00A26D2B">
        <w:rPr>
          <w:rFonts w:ascii="Times New Roman" w:eastAsia="Times New Roman" w:hAnsi="Times New Roman"/>
          <w:sz w:val="28"/>
          <w:szCs w:val="28"/>
          <w:lang w:eastAsia="lv-LV"/>
        </w:rPr>
        <w:t xml:space="preserve"> un </w:t>
      </w:r>
      <w:r w:rsidR="00A26D2B" w:rsidRPr="00952231">
        <w:rPr>
          <w:rFonts w:ascii="Times New Roman" w:eastAsia="Times New Roman" w:hAnsi="Times New Roman"/>
          <w:sz w:val="28"/>
          <w:szCs w:val="28"/>
          <w:lang w:eastAsia="lv-LV"/>
        </w:rPr>
        <w:t>augstāk</w:t>
      </w:r>
      <w:r w:rsidR="0052603B">
        <w:rPr>
          <w:rFonts w:ascii="Times New Roman" w:eastAsia="Times New Roman" w:hAnsi="Times New Roman"/>
          <w:sz w:val="28"/>
          <w:szCs w:val="28"/>
          <w:lang w:eastAsia="lv-LV"/>
        </w:rPr>
        <w:t>ā</w:t>
      </w:r>
      <w:r w:rsidR="00A26D2B" w:rsidRPr="00952231">
        <w:rPr>
          <w:rFonts w:ascii="Times New Roman" w:eastAsia="Times New Roman" w:hAnsi="Times New Roman"/>
          <w:sz w:val="28"/>
          <w:szCs w:val="28"/>
          <w:lang w:eastAsia="lv-LV"/>
        </w:rPr>
        <w:t xml:space="preserve"> pedagoģisk</w:t>
      </w:r>
      <w:r w:rsidR="0052603B">
        <w:rPr>
          <w:rFonts w:ascii="Times New Roman" w:eastAsia="Times New Roman" w:hAnsi="Times New Roman"/>
          <w:sz w:val="28"/>
          <w:szCs w:val="28"/>
          <w:lang w:eastAsia="lv-LV"/>
        </w:rPr>
        <w:t>ā</w:t>
      </w:r>
      <w:r w:rsidR="00A26D2B" w:rsidRPr="00952231">
        <w:rPr>
          <w:rFonts w:ascii="Times New Roman" w:eastAsia="Times New Roman" w:hAnsi="Times New Roman"/>
          <w:sz w:val="28"/>
          <w:szCs w:val="28"/>
          <w:lang w:eastAsia="lv-LV"/>
        </w:rPr>
        <w:t xml:space="preserve"> izglītīb</w:t>
      </w:r>
      <w:r w:rsidR="0052603B">
        <w:rPr>
          <w:rFonts w:ascii="Times New Roman" w:eastAsia="Times New Roman" w:hAnsi="Times New Roman"/>
          <w:sz w:val="28"/>
          <w:szCs w:val="28"/>
          <w:lang w:eastAsia="lv-LV"/>
        </w:rPr>
        <w:t>a</w:t>
      </w:r>
      <w:r w:rsidR="00A26D2B" w:rsidRPr="00952231">
        <w:rPr>
          <w:rFonts w:ascii="Times New Roman" w:eastAsia="Times New Roman" w:hAnsi="Times New Roman"/>
          <w:sz w:val="28"/>
          <w:szCs w:val="28"/>
          <w:lang w:eastAsia="lv-LV"/>
        </w:rPr>
        <w:t xml:space="preserve"> v</w:t>
      </w:r>
      <w:r w:rsidR="00A26D2B">
        <w:rPr>
          <w:rFonts w:ascii="Times New Roman" w:eastAsia="Times New Roman" w:hAnsi="Times New Roman"/>
          <w:sz w:val="28"/>
          <w:szCs w:val="28"/>
          <w:lang w:eastAsia="lv-LV"/>
        </w:rPr>
        <w:t xml:space="preserve">ai  šo noteikumu </w:t>
      </w:r>
      <w:r w:rsidR="002F5777">
        <w:rPr>
          <w:rFonts w:ascii="Times New Roman" w:eastAsia="Times New Roman" w:hAnsi="Times New Roman"/>
          <w:sz w:val="28"/>
          <w:szCs w:val="28"/>
          <w:lang w:eastAsia="lv-LV"/>
        </w:rPr>
        <w:t>19</w:t>
      </w:r>
      <w:r w:rsidR="00A26D2B" w:rsidRPr="00952231">
        <w:rPr>
          <w:rFonts w:ascii="Times New Roman" w:eastAsia="Times New Roman" w:hAnsi="Times New Roman"/>
          <w:sz w:val="28"/>
          <w:szCs w:val="28"/>
          <w:lang w:eastAsia="lv-LV"/>
        </w:rPr>
        <w:t>.3.punktā noteikt</w:t>
      </w:r>
      <w:r w:rsidR="0052603B">
        <w:rPr>
          <w:rFonts w:ascii="Times New Roman" w:eastAsia="Times New Roman" w:hAnsi="Times New Roman"/>
          <w:sz w:val="28"/>
          <w:szCs w:val="28"/>
          <w:lang w:eastAsia="lv-LV"/>
        </w:rPr>
        <w:t>ā</w:t>
      </w:r>
      <w:r w:rsidR="00A26D2B" w:rsidRPr="00952231">
        <w:rPr>
          <w:rFonts w:ascii="Times New Roman" w:eastAsia="Times New Roman" w:hAnsi="Times New Roman"/>
          <w:sz w:val="28"/>
          <w:szCs w:val="28"/>
          <w:lang w:eastAsia="lv-LV"/>
        </w:rPr>
        <w:t xml:space="preserve"> pedagogu profesionālās kompetences pilnveides programm</w:t>
      </w:r>
      <w:r w:rsidR="0052603B">
        <w:rPr>
          <w:rFonts w:ascii="Times New Roman" w:eastAsia="Times New Roman" w:hAnsi="Times New Roman"/>
          <w:sz w:val="28"/>
          <w:szCs w:val="28"/>
          <w:lang w:eastAsia="lv-LV"/>
        </w:rPr>
        <w:t>a</w:t>
      </w:r>
      <w:r w:rsidR="00A26D2B" w:rsidRPr="00952231">
        <w:rPr>
          <w:rFonts w:ascii="Times New Roman" w:eastAsia="Times New Roman" w:hAnsi="Times New Roman"/>
          <w:sz w:val="28"/>
          <w:szCs w:val="28"/>
          <w:lang w:eastAsia="lv-LV"/>
        </w:rPr>
        <w:t xml:space="preserve"> vismaz 72 stundu apjomā un  piešķirtas tiesības veikt pedagoģisko darbību, vai  akadēmiskās vai profesionālās studiju programmas ietvaros apg</w:t>
      </w:r>
      <w:r w:rsidR="0052603B">
        <w:rPr>
          <w:rFonts w:ascii="Times New Roman" w:eastAsia="Times New Roman" w:hAnsi="Times New Roman"/>
          <w:sz w:val="28"/>
          <w:szCs w:val="28"/>
          <w:lang w:eastAsia="lv-LV"/>
        </w:rPr>
        <w:t>ūt</w:t>
      </w:r>
      <w:r w:rsidR="00584071">
        <w:rPr>
          <w:rFonts w:ascii="Times New Roman" w:eastAsia="Times New Roman" w:hAnsi="Times New Roman"/>
          <w:sz w:val="28"/>
          <w:szCs w:val="28"/>
          <w:lang w:eastAsia="lv-LV"/>
        </w:rPr>
        <w:t>i</w:t>
      </w:r>
      <w:r w:rsidR="00A26D2B" w:rsidRPr="00952231">
        <w:rPr>
          <w:rFonts w:ascii="Times New Roman" w:eastAsia="Times New Roman" w:hAnsi="Times New Roman"/>
          <w:sz w:val="28"/>
          <w:szCs w:val="28"/>
          <w:lang w:eastAsia="lv-LV"/>
        </w:rPr>
        <w:t xml:space="preserve"> ar pedagoģiju saistīt</w:t>
      </w:r>
      <w:r w:rsidR="00584071">
        <w:rPr>
          <w:rFonts w:ascii="Times New Roman" w:eastAsia="Times New Roman" w:hAnsi="Times New Roman"/>
          <w:sz w:val="28"/>
          <w:szCs w:val="28"/>
          <w:lang w:eastAsia="lv-LV"/>
        </w:rPr>
        <w:t>i</w:t>
      </w:r>
      <w:r w:rsidR="00A26D2B" w:rsidRPr="00952231">
        <w:rPr>
          <w:rFonts w:ascii="Times New Roman" w:eastAsia="Times New Roman" w:hAnsi="Times New Roman"/>
          <w:sz w:val="28"/>
          <w:szCs w:val="28"/>
          <w:lang w:eastAsia="lv-LV"/>
        </w:rPr>
        <w:t xml:space="preserve"> studiju kurs</w:t>
      </w:r>
      <w:r w:rsidR="00584071">
        <w:rPr>
          <w:rFonts w:ascii="Times New Roman" w:eastAsia="Times New Roman" w:hAnsi="Times New Roman"/>
          <w:sz w:val="28"/>
          <w:szCs w:val="28"/>
          <w:lang w:eastAsia="lv-LV"/>
        </w:rPr>
        <w:t>i</w:t>
      </w:r>
      <w:r w:rsidR="00A26D2B" w:rsidRPr="00952231">
        <w:rPr>
          <w:rFonts w:ascii="Times New Roman" w:eastAsia="Times New Roman" w:hAnsi="Times New Roman"/>
          <w:sz w:val="28"/>
          <w:szCs w:val="28"/>
          <w:lang w:eastAsia="lv-LV"/>
        </w:rPr>
        <w:t xml:space="preserve"> vismaz 2 kredītpunktu jeb 80 stundu apjomā.</w:t>
      </w:r>
    </w:p>
    <w:p w14:paraId="2B7074CA" w14:textId="77777777" w:rsidR="00A26D2B" w:rsidRDefault="00A26D2B" w:rsidP="00342A83">
      <w:pPr>
        <w:spacing w:after="0" w:line="240" w:lineRule="auto"/>
        <w:ind w:firstLine="720"/>
        <w:jc w:val="both"/>
        <w:rPr>
          <w:rFonts w:ascii="Times New Roman" w:eastAsia="Times New Roman" w:hAnsi="Times New Roman"/>
          <w:sz w:val="28"/>
          <w:szCs w:val="28"/>
          <w:lang w:eastAsia="lv-LV"/>
        </w:rPr>
      </w:pPr>
    </w:p>
    <w:p w14:paraId="03F2333E" w14:textId="37A6BD71" w:rsidR="00EC405C" w:rsidRPr="00B64B3F" w:rsidRDefault="0008610F" w:rsidP="00C867C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7</w:t>
      </w:r>
      <w:r w:rsidR="00342A83">
        <w:rPr>
          <w:rFonts w:ascii="Times New Roman" w:eastAsia="Times New Roman" w:hAnsi="Times New Roman"/>
          <w:sz w:val="28"/>
          <w:szCs w:val="28"/>
          <w:lang w:eastAsia="lv-LV"/>
        </w:rPr>
        <w:t xml:space="preserve">. </w:t>
      </w:r>
      <w:r w:rsidR="0002725E" w:rsidRPr="0011032F">
        <w:rPr>
          <w:rFonts w:ascii="Times New Roman" w:eastAsia="Times New Roman" w:hAnsi="Times New Roman"/>
          <w:sz w:val="28"/>
          <w:szCs w:val="28"/>
          <w:lang w:eastAsia="lv-LV"/>
        </w:rPr>
        <w:t>Par vispārējās, profes</w:t>
      </w:r>
      <w:r w:rsidR="0002725E">
        <w:rPr>
          <w:rFonts w:ascii="Times New Roman" w:eastAsia="Times New Roman" w:hAnsi="Times New Roman"/>
          <w:sz w:val="28"/>
          <w:szCs w:val="28"/>
          <w:lang w:eastAsia="lv-LV"/>
        </w:rPr>
        <w:t xml:space="preserve">ionālās un interešu izglītības </w:t>
      </w:r>
      <w:r w:rsidR="00B64B3F">
        <w:rPr>
          <w:rFonts w:ascii="Times New Roman" w:eastAsia="Times New Roman" w:hAnsi="Times New Roman"/>
          <w:sz w:val="28"/>
          <w:szCs w:val="28"/>
          <w:lang w:eastAsia="lv-LV"/>
        </w:rPr>
        <w:t>pedagogu</w:t>
      </w:r>
      <w:r w:rsidR="0002725E">
        <w:rPr>
          <w:rFonts w:ascii="Times New Roman" w:eastAsia="Times New Roman" w:hAnsi="Times New Roman"/>
          <w:sz w:val="28"/>
          <w:szCs w:val="28"/>
          <w:lang w:eastAsia="lv-LV"/>
        </w:rPr>
        <w:t xml:space="preserve"> ir tiesīga strādāt persona, kura ieguvusi </w:t>
      </w:r>
      <w:r w:rsidR="007858DA">
        <w:rPr>
          <w:rFonts w:ascii="Times New Roman" w:eastAsia="Times New Roman" w:hAnsi="Times New Roman"/>
          <w:sz w:val="28"/>
          <w:szCs w:val="28"/>
          <w:lang w:eastAsia="lv-LV"/>
        </w:rPr>
        <w:t>augstāko akadēmisko izglītību</w:t>
      </w:r>
      <w:r w:rsidR="007858DA" w:rsidRPr="007858DA">
        <w:rPr>
          <w:rFonts w:ascii="Times New Roman" w:eastAsia="Times New Roman" w:hAnsi="Times New Roman"/>
          <w:sz w:val="28"/>
          <w:szCs w:val="28"/>
          <w:lang w:eastAsia="lv-LV"/>
        </w:rPr>
        <w:t xml:space="preserve"> </w:t>
      </w:r>
      <w:r w:rsidR="007858DA">
        <w:rPr>
          <w:rFonts w:ascii="Times New Roman" w:eastAsia="Times New Roman" w:hAnsi="Times New Roman"/>
          <w:sz w:val="28"/>
          <w:szCs w:val="28"/>
          <w:lang w:eastAsia="lv-LV"/>
        </w:rPr>
        <w:t xml:space="preserve">vai piektā līmeņa profesionālo kvalifikāciju un studiju programmas ietvaros </w:t>
      </w:r>
      <w:r w:rsidR="007858DA" w:rsidRPr="00671BC4">
        <w:rPr>
          <w:rFonts w:ascii="Times New Roman" w:eastAsia="Times New Roman" w:hAnsi="Times New Roman"/>
          <w:sz w:val="28"/>
          <w:szCs w:val="28"/>
          <w:lang w:eastAsia="lv-LV"/>
        </w:rPr>
        <w:t xml:space="preserve">apguvusi mācību priekšmetam, modulim, interešu izglītības nodarbībai atbilstošus studiju kursus 8 kredītpunktu </w:t>
      </w:r>
      <w:r w:rsidR="00C867C9">
        <w:rPr>
          <w:rFonts w:ascii="Times New Roman" w:eastAsia="Times New Roman" w:hAnsi="Times New Roman"/>
          <w:sz w:val="28"/>
          <w:szCs w:val="28"/>
          <w:lang w:eastAsia="lv-LV"/>
        </w:rPr>
        <w:t xml:space="preserve">jeb 320 stundu </w:t>
      </w:r>
      <w:r w:rsidR="007858DA" w:rsidRPr="00671BC4">
        <w:rPr>
          <w:rFonts w:ascii="Times New Roman" w:eastAsia="Times New Roman" w:hAnsi="Times New Roman"/>
          <w:sz w:val="28"/>
          <w:szCs w:val="28"/>
          <w:lang w:eastAsia="lv-LV"/>
        </w:rPr>
        <w:t xml:space="preserve">apjomā un kura apgūst vai ir apguvusi izglītības programmu pedagoģijā (tai skaitā līderībā, pārmaiņu un izglītības </w:t>
      </w:r>
      <w:r w:rsidR="007858DA" w:rsidRPr="00671BC4">
        <w:rPr>
          <w:rFonts w:ascii="Times New Roman" w:eastAsia="Times New Roman" w:hAnsi="Times New Roman"/>
          <w:sz w:val="28"/>
          <w:szCs w:val="28"/>
          <w:lang w:eastAsia="lv-LV"/>
        </w:rPr>
        <w:lastRenderedPageBreak/>
        <w:t>vadībā), ja tās apjoms nav mazāks par 650 stundām un tā tiek īstenota divu gadu laikā līdztekus pedagoga darbam.</w:t>
      </w:r>
      <w:r w:rsidR="00432BDD" w:rsidRPr="00432BDD">
        <w:rPr>
          <w:rFonts w:ascii="Times New Roman" w:eastAsia="Times New Roman" w:hAnsi="Times New Roman"/>
          <w:sz w:val="28"/>
          <w:szCs w:val="28"/>
          <w:lang w:eastAsia="lv-LV"/>
        </w:rPr>
        <w:t xml:space="preserve"> </w:t>
      </w:r>
      <w:r w:rsidR="00432BDD" w:rsidRPr="00B64B3F">
        <w:rPr>
          <w:rFonts w:ascii="Times New Roman" w:eastAsia="Times New Roman" w:hAnsi="Times New Roman"/>
          <w:sz w:val="28"/>
          <w:szCs w:val="28"/>
          <w:lang w:eastAsia="lv-LV"/>
        </w:rPr>
        <w:t xml:space="preserve">Minētā programma ir </w:t>
      </w:r>
      <w:r w:rsidR="00432BDD">
        <w:rPr>
          <w:rFonts w:ascii="Times New Roman" w:eastAsia="Times New Roman" w:hAnsi="Times New Roman"/>
          <w:sz w:val="28"/>
          <w:szCs w:val="28"/>
          <w:lang w:eastAsia="lv-LV"/>
        </w:rPr>
        <w:t xml:space="preserve">pielīdzināma šo noteikumu </w:t>
      </w:r>
      <w:r w:rsidR="002F5777">
        <w:rPr>
          <w:rFonts w:ascii="Times New Roman" w:eastAsia="Times New Roman" w:hAnsi="Times New Roman"/>
          <w:sz w:val="28"/>
          <w:szCs w:val="28"/>
          <w:lang w:eastAsia="lv-LV"/>
        </w:rPr>
        <w:t>19</w:t>
      </w:r>
      <w:r w:rsidR="00432BDD" w:rsidRPr="00B64B3F">
        <w:rPr>
          <w:rFonts w:ascii="Times New Roman" w:eastAsia="Times New Roman" w:hAnsi="Times New Roman"/>
          <w:sz w:val="28"/>
          <w:szCs w:val="28"/>
          <w:lang w:eastAsia="lv-LV"/>
        </w:rPr>
        <w:t>.3. punktā noteiktajai pedagogu profesionālās kompetences pilnveides programmai.</w:t>
      </w:r>
    </w:p>
    <w:p w14:paraId="2D668D77" w14:textId="77777777" w:rsidR="00EC405C" w:rsidRPr="00B64B3F" w:rsidRDefault="00EC405C" w:rsidP="00EC405C">
      <w:pPr>
        <w:spacing w:after="0" w:line="240" w:lineRule="auto"/>
        <w:ind w:firstLine="720"/>
        <w:jc w:val="both"/>
        <w:rPr>
          <w:rFonts w:ascii="Times New Roman" w:eastAsia="Times New Roman" w:hAnsi="Times New Roman"/>
          <w:sz w:val="28"/>
          <w:szCs w:val="28"/>
          <w:lang w:eastAsia="lv-LV"/>
        </w:rPr>
      </w:pPr>
    </w:p>
    <w:p w14:paraId="2FD4CF76" w14:textId="2187C9DC" w:rsidR="009F2162" w:rsidRPr="00AE2AAD" w:rsidRDefault="0008610F" w:rsidP="00EC405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8</w:t>
      </w:r>
      <w:r w:rsidR="00EC405C" w:rsidRPr="00B64B3F">
        <w:rPr>
          <w:rFonts w:ascii="Times New Roman" w:eastAsia="Times New Roman" w:hAnsi="Times New Roman"/>
          <w:sz w:val="28"/>
          <w:szCs w:val="28"/>
          <w:lang w:eastAsia="lv-LV"/>
        </w:rPr>
        <w:t xml:space="preserve">. </w:t>
      </w:r>
      <w:r w:rsidR="002D2AFA">
        <w:rPr>
          <w:rFonts w:ascii="Times New Roman" w:eastAsia="Times New Roman" w:hAnsi="Times New Roman"/>
          <w:sz w:val="28"/>
          <w:szCs w:val="28"/>
          <w:lang w:eastAsia="lv-LV"/>
        </w:rPr>
        <w:t>M</w:t>
      </w:r>
      <w:r w:rsidR="009F2162" w:rsidRPr="00B64B3F">
        <w:rPr>
          <w:rFonts w:ascii="Times New Roman" w:eastAsia="Times New Roman" w:hAnsi="Times New Roman"/>
          <w:sz w:val="28"/>
          <w:szCs w:val="28"/>
          <w:lang w:eastAsia="lv-LV"/>
        </w:rPr>
        <w:t>ācību priekšmetu vai moduli, k</w:t>
      </w:r>
      <w:r w:rsidR="002D2AFA">
        <w:rPr>
          <w:rFonts w:ascii="Times New Roman" w:eastAsia="Times New Roman" w:hAnsi="Times New Roman"/>
          <w:sz w:val="28"/>
          <w:szCs w:val="28"/>
          <w:lang w:eastAsia="lv-LV"/>
        </w:rPr>
        <w:t>o s</w:t>
      </w:r>
      <w:r w:rsidR="009F2162" w:rsidRPr="00B64B3F">
        <w:rPr>
          <w:rFonts w:ascii="Times New Roman" w:eastAsia="Times New Roman" w:hAnsi="Times New Roman"/>
          <w:sz w:val="28"/>
          <w:szCs w:val="28"/>
          <w:lang w:eastAsia="lv-LV"/>
        </w:rPr>
        <w:t xml:space="preserve">aturiski </w:t>
      </w:r>
      <w:r w:rsidR="002D2AFA">
        <w:rPr>
          <w:rFonts w:ascii="Times New Roman" w:eastAsia="Times New Roman" w:hAnsi="Times New Roman"/>
          <w:sz w:val="28"/>
          <w:szCs w:val="28"/>
          <w:lang w:eastAsia="lv-LV"/>
        </w:rPr>
        <w:t xml:space="preserve">veido vairākas </w:t>
      </w:r>
      <w:r w:rsidR="009F2162" w:rsidRPr="00B64B3F">
        <w:rPr>
          <w:rFonts w:ascii="Times New Roman" w:eastAsia="Times New Roman" w:hAnsi="Times New Roman"/>
          <w:sz w:val="28"/>
          <w:szCs w:val="28"/>
          <w:lang w:eastAsia="lv-LV"/>
        </w:rPr>
        <w:t>jom</w:t>
      </w:r>
      <w:r w:rsidR="002D2AFA">
        <w:rPr>
          <w:rFonts w:ascii="Times New Roman" w:eastAsia="Times New Roman" w:hAnsi="Times New Roman"/>
          <w:sz w:val="28"/>
          <w:szCs w:val="28"/>
          <w:lang w:eastAsia="lv-LV"/>
        </w:rPr>
        <w:t>as</w:t>
      </w:r>
      <w:r w:rsidR="009F2162" w:rsidRPr="00B64B3F">
        <w:rPr>
          <w:rFonts w:ascii="Times New Roman" w:eastAsia="Times New Roman" w:hAnsi="Times New Roman"/>
          <w:sz w:val="28"/>
          <w:szCs w:val="28"/>
          <w:lang w:eastAsia="lv-LV"/>
        </w:rPr>
        <w:t>, ir tiesīga</w:t>
      </w:r>
      <w:r w:rsidR="002D2AFA">
        <w:rPr>
          <w:rFonts w:ascii="Times New Roman" w:eastAsia="Times New Roman" w:hAnsi="Times New Roman"/>
          <w:sz w:val="28"/>
          <w:szCs w:val="28"/>
          <w:lang w:eastAsia="lv-LV"/>
        </w:rPr>
        <w:t xml:space="preserve"> īstenot arī</w:t>
      </w:r>
      <w:r w:rsidR="009F2162" w:rsidRPr="00B64B3F">
        <w:rPr>
          <w:rFonts w:ascii="Times New Roman" w:eastAsia="Times New Roman" w:hAnsi="Times New Roman"/>
          <w:sz w:val="28"/>
          <w:szCs w:val="28"/>
          <w:lang w:eastAsia="lv-LV"/>
        </w:rPr>
        <w:t xml:space="preserve"> perso</w:t>
      </w:r>
      <w:r w:rsidR="00DC63E1">
        <w:rPr>
          <w:rFonts w:ascii="Times New Roman" w:eastAsia="Times New Roman" w:hAnsi="Times New Roman"/>
          <w:sz w:val="28"/>
          <w:szCs w:val="28"/>
          <w:lang w:eastAsia="lv-LV"/>
        </w:rPr>
        <w:t xml:space="preserve">na, kura ieguvusi šo noteikumu </w:t>
      </w:r>
      <w:r w:rsidR="002F5777">
        <w:rPr>
          <w:rFonts w:ascii="Times New Roman" w:eastAsia="Times New Roman" w:hAnsi="Times New Roman"/>
          <w:sz w:val="28"/>
          <w:szCs w:val="28"/>
          <w:lang w:eastAsia="lv-LV"/>
        </w:rPr>
        <w:t>2</w:t>
      </w:r>
      <w:r w:rsidR="00DC63E1">
        <w:rPr>
          <w:rFonts w:ascii="Times New Roman" w:eastAsia="Times New Roman" w:hAnsi="Times New Roman"/>
          <w:sz w:val="28"/>
          <w:szCs w:val="28"/>
          <w:lang w:eastAsia="lv-LV"/>
        </w:rPr>
        <w:t xml:space="preserve">., </w:t>
      </w:r>
      <w:r w:rsidR="002F5777">
        <w:rPr>
          <w:rFonts w:ascii="Times New Roman" w:eastAsia="Times New Roman" w:hAnsi="Times New Roman"/>
          <w:sz w:val="28"/>
          <w:szCs w:val="28"/>
          <w:lang w:eastAsia="lv-LV"/>
        </w:rPr>
        <w:t>6</w:t>
      </w:r>
      <w:r w:rsidR="0052603B">
        <w:rPr>
          <w:rFonts w:ascii="Times New Roman" w:eastAsia="Times New Roman" w:hAnsi="Times New Roman"/>
          <w:sz w:val="28"/>
          <w:szCs w:val="28"/>
          <w:lang w:eastAsia="lv-LV"/>
        </w:rPr>
        <w:t xml:space="preserve">. un </w:t>
      </w:r>
      <w:r w:rsidR="002F5777">
        <w:rPr>
          <w:rFonts w:ascii="Times New Roman" w:eastAsia="Times New Roman" w:hAnsi="Times New Roman"/>
          <w:sz w:val="28"/>
          <w:szCs w:val="28"/>
          <w:lang w:eastAsia="lv-LV"/>
        </w:rPr>
        <w:t>7</w:t>
      </w:r>
      <w:r w:rsidR="00DC63E1">
        <w:rPr>
          <w:rFonts w:ascii="Times New Roman" w:eastAsia="Times New Roman" w:hAnsi="Times New Roman"/>
          <w:sz w:val="28"/>
          <w:szCs w:val="28"/>
          <w:lang w:eastAsia="lv-LV"/>
        </w:rPr>
        <w:t>.</w:t>
      </w:r>
      <w:r w:rsidR="009F2162" w:rsidRPr="00B64B3F">
        <w:rPr>
          <w:rFonts w:ascii="Times New Roman" w:eastAsia="Times New Roman" w:hAnsi="Times New Roman"/>
          <w:sz w:val="28"/>
          <w:szCs w:val="28"/>
          <w:lang w:eastAsia="lv-LV"/>
        </w:rPr>
        <w:t>punktā noteikto izglītību vismaz viena šī mācību priekšmeta vai moduļa daļai atbilstošajai jomai un studiju programmas ietvaros apguvusi ar attiecīgā mācību priekšmeta vai moduļa daļu saistītos studiju kursus vismaz 8 kredītpunktu jeb 320 stundu apjomā.</w:t>
      </w:r>
    </w:p>
    <w:p w14:paraId="471A5DCF" w14:textId="77777777" w:rsidR="00C6290A" w:rsidRPr="00AE2AAD" w:rsidRDefault="00C6290A" w:rsidP="00CF3830">
      <w:pPr>
        <w:spacing w:after="0" w:line="240" w:lineRule="auto"/>
        <w:ind w:firstLine="720"/>
        <w:jc w:val="both"/>
        <w:rPr>
          <w:rFonts w:ascii="Times New Roman" w:eastAsia="Times New Roman" w:hAnsi="Times New Roman"/>
          <w:sz w:val="28"/>
          <w:szCs w:val="28"/>
          <w:lang w:eastAsia="lv-LV"/>
        </w:rPr>
      </w:pPr>
    </w:p>
    <w:p w14:paraId="15B5D77A" w14:textId="4C142ADB" w:rsidR="00777A64" w:rsidRPr="00AE2AAD" w:rsidRDefault="0008610F" w:rsidP="00777A64">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9</w:t>
      </w:r>
      <w:r w:rsidR="002234B3" w:rsidRPr="00AE2AAD">
        <w:rPr>
          <w:rFonts w:ascii="Times New Roman" w:eastAsia="Times New Roman" w:hAnsi="Times New Roman"/>
          <w:sz w:val="28"/>
          <w:szCs w:val="28"/>
          <w:lang w:eastAsia="lv-LV"/>
        </w:rPr>
        <w:t>.</w:t>
      </w:r>
      <w:r w:rsidR="00CC529B" w:rsidRPr="00AE2AAD">
        <w:rPr>
          <w:rFonts w:ascii="Times New Roman" w:eastAsia="Times New Roman" w:hAnsi="Times New Roman"/>
          <w:sz w:val="28"/>
          <w:szCs w:val="28"/>
          <w:lang w:eastAsia="lv-LV"/>
        </w:rPr>
        <w:t xml:space="preserve"> </w:t>
      </w:r>
      <w:r w:rsidR="002234B3" w:rsidRPr="00AE2AAD">
        <w:rPr>
          <w:rFonts w:ascii="Times New Roman" w:eastAsia="Times New Roman" w:hAnsi="Times New Roman"/>
          <w:sz w:val="28"/>
          <w:szCs w:val="28"/>
          <w:lang w:eastAsia="lv-LV"/>
        </w:rPr>
        <w:t>Par speci</w:t>
      </w:r>
      <w:r w:rsidR="000D60B5" w:rsidRPr="00AE2AAD">
        <w:rPr>
          <w:rFonts w:ascii="Times New Roman" w:eastAsia="Times New Roman" w:hAnsi="Times New Roman"/>
          <w:sz w:val="28"/>
          <w:szCs w:val="28"/>
          <w:lang w:eastAsia="lv-LV"/>
        </w:rPr>
        <w:t>ālo</w:t>
      </w:r>
      <w:r w:rsidR="00F63E73" w:rsidRPr="00AE2AAD">
        <w:rPr>
          <w:rFonts w:ascii="Times New Roman" w:eastAsia="Times New Roman" w:hAnsi="Times New Roman"/>
          <w:sz w:val="28"/>
          <w:szCs w:val="28"/>
          <w:lang w:eastAsia="lv-LV"/>
        </w:rPr>
        <w:t xml:space="preserve"> pedagogu ir tiesīga strādāt persona, kura ieguvusi augstāko </w:t>
      </w:r>
      <w:r w:rsidR="00777A64" w:rsidRPr="00AE2AAD">
        <w:rPr>
          <w:rFonts w:ascii="Times New Roman" w:eastAsia="Times New Roman" w:hAnsi="Times New Roman"/>
          <w:sz w:val="28"/>
          <w:szCs w:val="28"/>
          <w:lang w:eastAsia="lv-LV"/>
        </w:rPr>
        <w:t xml:space="preserve">pedagoģisko </w:t>
      </w:r>
      <w:r w:rsidR="00F63E73" w:rsidRPr="00AE2AAD">
        <w:rPr>
          <w:rFonts w:ascii="Times New Roman" w:eastAsia="Times New Roman" w:hAnsi="Times New Roman"/>
          <w:sz w:val="28"/>
          <w:szCs w:val="28"/>
          <w:lang w:eastAsia="lv-LV"/>
        </w:rPr>
        <w:t>izglītību un s</w:t>
      </w:r>
      <w:r w:rsidR="00C161B0">
        <w:rPr>
          <w:rFonts w:ascii="Times New Roman" w:eastAsia="Times New Roman" w:hAnsi="Times New Roman"/>
          <w:sz w:val="28"/>
          <w:szCs w:val="28"/>
          <w:lang w:eastAsia="lv-LV"/>
        </w:rPr>
        <w:t xml:space="preserve">peciālā pedagoga </w:t>
      </w:r>
      <w:r w:rsidR="00C867C9">
        <w:rPr>
          <w:rFonts w:ascii="Times New Roman" w:eastAsia="Times New Roman" w:hAnsi="Times New Roman"/>
          <w:sz w:val="28"/>
          <w:szCs w:val="28"/>
          <w:lang w:eastAsia="lv-LV"/>
        </w:rPr>
        <w:t xml:space="preserve">vai speciālās izglītības  skolotāja </w:t>
      </w:r>
      <w:r w:rsidR="00C161B0">
        <w:rPr>
          <w:rFonts w:ascii="Times New Roman" w:eastAsia="Times New Roman" w:hAnsi="Times New Roman"/>
          <w:sz w:val="28"/>
          <w:szCs w:val="28"/>
          <w:lang w:eastAsia="lv-LV"/>
        </w:rPr>
        <w:t>kvalifikāciju.</w:t>
      </w:r>
    </w:p>
    <w:p w14:paraId="477F301F" w14:textId="77777777" w:rsidR="00777A64" w:rsidRPr="00AE2AAD" w:rsidRDefault="00777A64" w:rsidP="00777A64">
      <w:pPr>
        <w:spacing w:after="0" w:line="240" w:lineRule="auto"/>
        <w:ind w:firstLine="720"/>
        <w:jc w:val="both"/>
        <w:rPr>
          <w:rFonts w:ascii="Times New Roman" w:eastAsia="Times New Roman" w:hAnsi="Times New Roman"/>
          <w:sz w:val="28"/>
          <w:szCs w:val="28"/>
          <w:lang w:eastAsia="lv-LV"/>
        </w:rPr>
      </w:pPr>
    </w:p>
    <w:p w14:paraId="07D14B98" w14:textId="3CBCF125" w:rsidR="00777A64" w:rsidRPr="00AE2AAD" w:rsidRDefault="0002725E" w:rsidP="00777A64">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08610F">
        <w:rPr>
          <w:rFonts w:ascii="Times New Roman" w:eastAsia="Times New Roman" w:hAnsi="Times New Roman"/>
          <w:sz w:val="28"/>
          <w:szCs w:val="28"/>
          <w:lang w:eastAsia="lv-LV"/>
        </w:rPr>
        <w:t>0</w:t>
      </w:r>
      <w:r w:rsidR="00777A64" w:rsidRPr="00AE2AAD">
        <w:rPr>
          <w:rFonts w:ascii="Times New Roman" w:eastAsia="Times New Roman" w:hAnsi="Times New Roman"/>
          <w:sz w:val="28"/>
          <w:szCs w:val="28"/>
          <w:lang w:eastAsia="lv-LV"/>
        </w:rPr>
        <w:t xml:space="preserve">. </w:t>
      </w:r>
      <w:r w:rsidR="0075713F" w:rsidRPr="00AE2AAD">
        <w:rPr>
          <w:rFonts w:ascii="Times New Roman" w:eastAsia="Times New Roman" w:hAnsi="Times New Roman"/>
          <w:sz w:val="28"/>
          <w:szCs w:val="28"/>
          <w:lang w:eastAsia="lv-LV"/>
        </w:rPr>
        <w:t xml:space="preserve">Par sociālo pedagogu ir tiesīga strādāt persona, kura </w:t>
      </w:r>
      <w:r w:rsidR="00802460" w:rsidRPr="00AE2AAD">
        <w:rPr>
          <w:rFonts w:ascii="Times New Roman" w:eastAsia="Times New Roman" w:hAnsi="Times New Roman"/>
          <w:sz w:val="28"/>
          <w:szCs w:val="28"/>
          <w:lang w:eastAsia="lv-LV"/>
        </w:rPr>
        <w:t xml:space="preserve">ieguvusi </w:t>
      </w:r>
      <w:r w:rsidR="00D77DAA" w:rsidRPr="00AE2AAD">
        <w:rPr>
          <w:rFonts w:ascii="Times New Roman" w:eastAsia="Times New Roman" w:hAnsi="Times New Roman"/>
          <w:sz w:val="28"/>
          <w:szCs w:val="28"/>
          <w:lang w:eastAsia="lv-LV"/>
        </w:rPr>
        <w:t>augstāk</w:t>
      </w:r>
      <w:r w:rsidR="00802460" w:rsidRPr="00AE2AAD">
        <w:rPr>
          <w:rFonts w:ascii="Times New Roman" w:eastAsia="Times New Roman" w:hAnsi="Times New Roman"/>
          <w:sz w:val="28"/>
          <w:szCs w:val="28"/>
          <w:lang w:eastAsia="lv-LV"/>
        </w:rPr>
        <w:t>o</w:t>
      </w:r>
      <w:r w:rsidR="00D77DAA" w:rsidRPr="00AE2AAD">
        <w:rPr>
          <w:rFonts w:ascii="Times New Roman" w:eastAsia="Times New Roman" w:hAnsi="Times New Roman"/>
          <w:sz w:val="28"/>
          <w:szCs w:val="28"/>
          <w:lang w:eastAsia="lv-LV"/>
        </w:rPr>
        <w:t xml:space="preserve"> </w:t>
      </w:r>
      <w:r w:rsidR="00777A64" w:rsidRPr="00AE2AAD">
        <w:rPr>
          <w:rFonts w:ascii="Times New Roman" w:eastAsia="Times New Roman" w:hAnsi="Times New Roman"/>
          <w:sz w:val="28"/>
          <w:szCs w:val="28"/>
          <w:lang w:eastAsia="lv-LV"/>
        </w:rPr>
        <w:t xml:space="preserve">pedagoģisko </w:t>
      </w:r>
      <w:r w:rsidR="00D77DAA" w:rsidRPr="00AE2AAD">
        <w:rPr>
          <w:rFonts w:ascii="Times New Roman" w:eastAsia="Times New Roman" w:hAnsi="Times New Roman"/>
          <w:sz w:val="28"/>
          <w:szCs w:val="28"/>
          <w:lang w:eastAsia="lv-LV"/>
        </w:rPr>
        <w:t>izglītīb</w:t>
      </w:r>
      <w:r w:rsidR="00802460" w:rsidRPr="00AE2AAD">
        <w:rPr>
          <w:rFonts w:ascii="Times New Roman" w:eastAsia="Times New Roman" w:hAnsi="Times New Roman"/>
          <w:sz w:val="28"/>
          <w:szCs w:val="28"/>
          <w:lang w:eastAsia="lv-LV"/>
        </w:rPr>
        <w:t>u</w:t>
      </w:r>
      <w:r w:rsidR="00D77DAA" w:rsidRPr="00AE2AAD">
        <w:rPr>
          <w:rFonts w:ascii="Times New Roman" w:eastAsia="Times New Roman" w:hAnsi="Times New Roman"/>
          <w:sz w:val="28"/>
          <w:szCs w:val="28"/>
          <w:lang w:eastAsia="lv-LV"/>
        </w:rPr>
        <w:t xml:space="preserve"> un sociālā pedagoga</w:t>
      </w:r>
      <w:r w:rsidR="00590922" w:rsidRPr="00AE2AAD">
        <w:rPr>
          <w:rFonts w:ascii="Times New Roman" w:eastAsia="Times New Roman" w:hAnsi="Times New Roman"/>
          <w:sz w:val="28"/>
          <w:szCs w:val="28"/>
          <w:lang w:eastAsia="lv-LV"/>
        </w:rPr>
        <w:t xml:space="preserve"> kvalifikāciju</w:t>
      </w:r>
      <w:r w:rsidR="00D77DAA" w:rsidRPr="00AE2AAD">
        <w:rPr>
          <w:rFonts w:ascii="Times New Roman" w:eastAsia="Times New Roman" w:hAnsi="Times New Roman"/>
          <w:sz w:val="28"/>
          <w:szCs w:val="28"/>
          <w:lang w:eastAsia="lv-LV"/>
        </w:rPr>
        <w:t xml:space="preserve"> vai </w:t>
      </w:r>
      <w:r w:rsidR="00777A64" w:rsidRPr="00AE2AAD">
        <w:rPr>
          <w:rFonts w:ascii="Times New Roman" w:eastAsia="Times New Roman" w:hAnsi="Times New Roman"/>
          <w:sz w:val="28"/>
          <w:szCs w:val="28"/>
          <w:lang w:eastAsia="lv-LV"/>
        </w:rPr>
        <w:t xml:space="preserve">augstāko izglītību un </w:t>
      </w:r>
      <w:r w:rsidR="00D77DAA" w:rsidRPr="00AE2AAD">
        <w:rPr>
          <w:rFonts w:ascii="Times New Roman" w:eastAsia="Times New Roman" w:hAnsi="Times New Roman"/>
          <w:sz w:val="28"/>
          <w:szCs w:val="28"/>
          <w:lang w:eastAsia="lv-LV"/>
        </w:rPr>
        <w:t xml:space="preserve">sociālā darbinieka </w:t>
      </w:r>
      <w:r w:rsidR="00590922" w:rsidRPr="00AE2AAD">
        <w:rPr>
          <w:rFonts w:ascii="Times New Roman" w:eastAsia="Times New Roman" w:hAnsi="Times New Roman"/>
          <w:sz w:val="28"/>
          <w:szCs w:val="28"/>
          <w:lang w:eastAsia="lv-LV"/>
        </w:rPr>
        <w:t>kvalifikāciju</w:t>
      </w:r>
      <w:r w:rsidR="006270D3" w:rsidRPr="00AE2AAD">
        <w:rPr>
          <w:rFonts w:ascii="Times New Roman" w:eastAsia="Times New Roman" w:hAnsi="Times New Roman"/>
          <w:sz w:val="28"/>
          <w:szCs w:val="28"/>
          <w:lang w:eastAsia="lv-LV"/>
        </w:rPr>
        <w:t>, ja studiju programmas ietvaros apgūti ar pedagoģiju saistītie studiju kursi vismaz 8 kredītpunktu jeb 320 stundu apjomā</w:t>
      </w:r>
      <w:r w:rsidR="00777A64" w:rsidRPr="00AE2AAD">
        <w:rPr>
          <w:rFonts w:ascii="Times New Roman" w:eastAsia="Times New Roman" w:hAnsi="Times New Roman"/>
          <w:sz w:val="28"/>
          <w:szCs w:val="28"/>
          <w:lang w:eastAsia="lv-LV"/>
        </w:rPr>
        <w:t>.</w:t>
      </w:r>
    </w:p>
    <w:p w14:paraId="59DF1C0E" w14:textId="77777777" w:rsidR="00777A64" w:rsidRPr="00AE2AAD" w:rsidRDefault="00777A64" w:rsidP="00777A64">
      <w:pPr>
        <w:spacing w:after="0" w:line="240" w:lineRule="auto"/>
        <w:ind w:firstLine="720"/>
        <w:jc w:val="both"/>
        <w:rPr>
          <w:rFonts w:ascii="Times New Roman" w:eastAsia="Times New Roman" w:hAnsi="Times New Roman"/>
          <w:sz w:val="28"/>
          <w:szCs w:val="28"/>
          <w:lang w:eastAsia="lv-LV"/>
        </w:rPr>
      </w:pPr>
    </w:p>
    <w:p w14:paraId="0BFF8982" w14:textId="6B0631D0" w:rsidR="00B93BFC" w:rsidRDefault="00F6575B" w:rsidP="00CF3830">
      <w:pPr>
        <w:tabs>
          <w:tab w:val="left" w:pos="8364"/>
        </w:tabs>
        <w:spacing w:after="0" w:line="240" w:lineRule="auto"/>
        <w:jc w:val="both"/>
      </w:pPr>
      <w:r>
        <w:rPr>
          <w:rFonts w:ascii="Times New Roman" w:eastAsia="Times New Roman" w:hAnsi="Times New Roman"/>
          <w:sz w:val="28"/>
          <w:szCs w:val="28"/>
          <w:lang w:eastAsia="lv-LV"/>
        </w:rPr>
        <w:t xml:space="preserve">          </w:t>
      </w:r>
      <w:r w:rsidR="00DC63E1">
        <w:rPr>
          <w:rFonts w:ascii="Times New Roman" w:eastAsia="Times New Roman" w:hAnsi="Times New Roman"/>
          <w:sz w:val="28"/>
          <w:szCs w:val="28"/>
          <w:lang w:eastAsia="lv-LV"/>
        </w:rPr>
        <w:t>1</w:t>
      </w:r>
      <w:r w:rsidR="0008610F">
        <w:rPr>
          <w:rFonts w:ascii="Times New Roman" w:eastAsia="Times New Roman" w:hAnsi="Times New Roman"/>
          <w:sz w:val="28"/>
          <w:szCs w:val="28"/>
          <w:lang w:eastAsia="lv-LV"/>
        </w:rPr>
        <w:t>1</w:t>
      </w:r>
      <w:r w:rsidR="00777A64" w:rsidRPr="00AE2AAD">
        <w:rPr>
          <w:rFonts w:ascii="Times New Roman" w:eastAsia="Times New Roman" w:hAnsi="Times New Roman"/>
          <w:sz w:val="28"/>
          <w:szCs w:val="28"/>
          <w:lang w:eastAsia="lv-LV"/>
        </w:rPr>
        <w:t xml:space="preserve">. </w:t>
      </w:r>
      <w:r w:rsidR="0075713F" w:rsidRPr="00AE2AAD">
        <w:rPr>
          <w:rFonts w:ascii="Times New Roman" w:eastAsia="Times New Roman" w:hAnsi="Times New Roman"/>
          <w:sz w:val="28"/>
          <w:szCs w:val="28"/>
          <w:lang w:eastAsia="lv-LV"/>
        </w:rPr>
        <w:t xml:space="preserve">Par pedagogu – karjeras konsultantu ir tiesīga strādāt persona, kura </w:t>
      </w:r>
      <w:r w:rsidR="00802460" w:rsidRPr="00AE2AAD">
        <w:rPr>
          <w:rFonts w:ascii="Times New Roman" w:eastAsia="Times New Roman" w:hAnsi="Times New Roman"/>
          <w:sz w:val="28"/>
          <w:szCs w:val="28"/>
          <w:lang w:eastAsia="lv-LV"/>
        </w:rPr>
        <w:t xml:space="preserve">ieguvusi </w:t>
      </w:r>
      <w:r w:rsidR="00B93BFC" w:rsidRPr="00AE2AAD">
        <w:rPr>
          <w:rFonts w:ascii="Times New Roman" w:eastAsia="Times New Roman" w:hAnsi="Times New Roman"/>
          <w:sz w:val="28"/>
          <w:szCs w:val="28"/>
          <w:lang w:eastAsia="lv-LV"/>
        </w:rPr>
        <w:t>augstāk</w:t>
      </w:r>
      <w:r w:rsidR="00802460" w:rsidRPr="00AE2AAD">
        <w:rPr>
          <w:rFonts w:ascii="Times New Roman" w:eastAsia="Times New Roman" w:hAnsi="Times New Roman"/>
          <w:sz w:val="28"/>
          <w:szCs w:val="28"/>
          <w:lang w:eastAsia="lv-LV"/>
        </w:rPr>
        <w:t>o</w:t>
      </w:r>
      <w:r w:rsidR="00885FA8" w:rsidRPr="00AE2AAD">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izglītību vai augstāko </w:t>
      </w:r>
      <w:r w:rsidR="00777A64" w:rsidRPr="00AE2AAD">
        <w:rPr>
          <w:rFonts w:ascii="Times New Roman" w:eastAsia="Times New Roman" w:hAnsi="Times New Roman"/>
          <w:sz w:val="28"/>
          <w:szCs w:val="28"/>
          <w:lang w:eastAsia="lv-LV"/>
        </w:rPr>
        <w:t xml:space="preserve">pedagoģisko izglītību </w:t>
      </w:r>
      <w:r w:rsidR="00301EE7">
        <w:rPr>
          <w:rFonts w:ascii="Times New Roman" w:eastAsia="Times New Roman" w:hAnsi="Times New Roman"/>
          <w:sz w:val="28"/>
          <w:szCs w:val="28"/>
          <w:lang w:eastAsia="lv-LV"/>
        </w:rPr>
        <w:t xml:space="preserve">vai </w:t>
      </w:r>
      <w:r w:rsidR="00AC181D">
        <w:rPr>
          <w:rFonts w:ascii="Times New Roman" w:eastAsia="Times New Roman" w:hAnsi="Times New Roman"/>
          <w:sz w:val="28"/>
          <w:szCs w:val="28"/>
          <w:lang w:eastAsia="lv-LV"/>
        </w:rPr>
        <w:t xml:space="preserve">šo noteikumu </w:t>
      </w:r>
      <w:r w:rsidR="002F5777">
        <w:rPr>
          <w:rFonts w:ascii="Times New Roman" w:eastAsia="Times New Roman" w:hAnsi="Times New Roman"/>
          <w:sz w:val="28"/>
          <w:szCs w:val="28"/>
          <w:lang w:eastAsia="lv-LV"/>
        </w:rPr>
        <w:t>19</w:t>
      </w:r>
      <w:r w:rsidR="00AC181D">
        <w:rPr>
          <w:rFonts w:ascii="Times New Roman" w:eastAsia="Times New Roman" w:hAnsi="Times New Roman"/>
          <w:sz w:val="28"/>
          <w:szCs w:val="28"/>
          <w:lang w:eastAsia="lv-LV"/>
        </w:rPr>
        <w:t>.3. punktā minēto pedagogu profesionālās kompetences pilnveides programmu</w:t>
      </w:r>
      <w:r>
        <w:rPr>
          <w:rFonts w:ascii="Times New Roman" w:eastAsia="Times New Roman" w:hAnsi="Times New Roman"/>
          <w:sz w:val="28"/>
          <w:szCs w:val="28"/>
          <w:lang w:eastAsia="lv-LV"/>
        </w:rPr>
        <w:t xml:space="preserve"> </w:t>
      </w:r>
      <w:r w:rsidR="00401059">
        <w:rPr>
          <w:rFonts w:ascii="Times New Roman" w:eastAsia="Times New Roman" w:hAnsi="Times New Roman"/>
          <w:sz w:val="28"/>
          <w:szCs w:val="28"/>
          <w:lang w:eastAsia="lv-LV"/>
        </w:rPr>
        <w:t>ar</w:t>
      </w:r>
      <w:r>
        <w:rPr>
          <w:rFonts w:ascii="Times New Roman" w:eastAsia="Times New Roman" w:hAnsi="Times New Roman"/>
          <w:sz w:val="28"/>
          <w:szCs w:val="28"/>
          <w:lang w:eastAsia="lv-LV"/>
        </w:rPr>
        <w:t xml:space="preserve"> tiesīb</w:t>
      </w:r>
      <w:r w:rsidR="00401059">
        <w:rPr>
          <w:rFonts w:ascii="Times New Roman" w:eastAsia="Times New Roman" w:hAnsi="Times New Roman"/>
          <w:sz w:val="28"/>
          <w:szCs w:val="28"/>
          <w:lang w:eastAsia="lv-LV"/>
        </w:rPr>
        <w:t>ām</w:t>
      </w:r>
      <w:r>
        <w:rPr>
          <w:rFonts w:ascii="Times New Roman" w:eastAsia="Times New Roman" w:hAnsi="Times New Roman"/>
          <w:sz w:val="28"/>
          <w:szCs w:val="28"/>
          <w:lang w:eastAsia="lv-LV"/>
        </w:rPr>
        <w:t xml:space="preserve"> veikt pedagoģisko darbību</w:t>
      </w:r>
      <w:r w:rsidR="00301EE7">
        <w:rPr>
          <w:rFonts w:ascii="Times New Roman" w:eastAsia="Times New Roman" w:hAnsi="Times New Roman"/>
          <w:sz w:val="28"/>
          <w:szCs w:val="28"/>
          <w:lang w:eastAsia="lv-LV"/>
        </w:rPr>
        <w:t xml:space="preserve"> </w:t>
      </w:r>
      <w:r w:rsidR="00777A64" w:rsidRPr="00AE2AAD">
        <w:rPr>
          <w:rFonts w:ascii="Times New Roman" w:eastAsia="Times New Roman" w:hAnsi="Times New Roman"/>
          <w:sz w:val="28"/>
          <w:szCs w:val="28"/>
          <w:lang w:eastAsia="lv-LV"/>
        </w:rPr>
        <w:t>un karjeras konsultanta kvalifikāciju</w:t>
      </w:r>
      <w:r w:rsidR="00881A76" w:rsidRPr="00AE2AAD">
        <w:rPr>
          <w:rFonts w:ascii="Times New Roman" w:eastAsia="Times New Roman" w:hAnsi="Times New Roman"/>
          <w:sz w:val="28"/>
          <w:szCs w:val="28"/>
          <w:lang w:eastAsia="lv-LV"/>
        </w:rPr>
        <w:t xml:space="preserve"> vai </w:t>
      </w:r>
      <w:r w:rsidR="00C411A7">
        <w:rPr>
          <w:rFonts w:ascii="Times New Roman" w:eastAsia="Times New Roman" w:hAnsi="Times New Roman"/>
          <w:sz w:val="28"/>
          <w:szCs w:val="28"/>
          <w:lang w:eastAsia="lv-LV"/>
        </w:rPr>
        <w:t xml:space="preserve"> šo noteikumu </w:t>
      </w:r>
      <w:r w:rsidR="002F5777">
        <w:rPr>
          <w:rFonts w:ascii="Times New Roman" w:eastAsia="Times New Roman" w:hAnsi="Times New Roman"/>
          <w:sz w:val="28"/>
          <w:szCs w:val="28"/>
          <w:lang w:eastAsia="lv-LV"/>
        </w:rPr>
        <w:t>19</w:t>
      </w:r>
      <w:r w:rsidR="00C411A7">
        <w:rPr>
          <w:rFonts w:ascii="Times New Roman" w:eastAsia="Times New Roman" w:hAnsi="Times New Roman"/>
          <w:sz w:val="28"/>
          <w:szCs w:val="28"/>
          <w:lang w:eastAsia="lv-LV"/>
        </w:rPr>
        <w:t>.3.punktā minēt</w:t>
      </w:r>
      <w:r>
        <w:rPr>
          <w:rFonts w:ascii="Times New Roman" w:eastAsia="Times New Roman" w:hAnsi="Times New Roman"/>
          <w:sz w:val="28"/>
          <w:szCs w:val="28"/>
          <w:lang w:eastAsia="lv-LV"/>
        </w:rPr>
        <w:t>ajā</w:t>
      </w:r>
      <w:r w:rsidR="00C411A7">
        <w:rPr>
          <w:rFonts w:ascii="Times New Roman" w:eastAsia="Times New Roman" w:hAnsi="Times New Roman"/>
          <w:sz w:val="28"/>
          <w:szCs w:val="28"/>
          <w:lang w:eastAsia="lv-LV"/>
        </w:rPr>
        <w:t xml:space="preserve"> pedagogu profesionālās kompetences pilnveides programm</w:t>
      </w:r>
      <w:r>
        <w:rPr>
          <w:rFonts w:ascii="Times New Roman" w:eastAsia="Times New Roman" w:hAnsi="Times New Roman"/>
          <w:sz w:val="28"/>
          <w:szCs w:val="28"/>
          <w:lang w:eastAsia="lv-LV"/>
        </w:rPr>
        <w:t>ā</w:t>
      </w:r>
      <w:r w:rsidR="00C411A7">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ieguvusi</w:t>
      </w:r>
      <w:r w:rsidR="00881A76" w:rsidRPr="00AE2AAD">
        <w:rPr>
          <w:rFonts w:ascii="Times New Roman" w:eastAsia="Times New Roman" w:hAnsi="Times New Roman"/>
          <w:sz w:val="28"/>
          <w:szCs w:val="28"/>
          <w:lang w:eastAsia="lv-LV"/>
        </w:rPr>
        <w:t xml:space="preserve"> tiesības </w:t>
      </w:r>
      <w:r w:rsidR="00833E01" w:rsidRPr="00AE2AAD">
        <w:rPr>
          <w:rFonts w:ascii="Times New Roman" w:eastAsia="Times New Roman" w:hAnsi="Times New Roman"/>
          <w:sz w:val="28"/>
          <w:szCs w:val="28"/>
          <w:lang w:eastAsia="lv-LV"/>
        </w:rPr>
        <w:t>strādāt par</w:t>
      </w:r>
      <w:r w:rsidR="00881A76" w:rsidRPr="00AE2AAD">
        <w:rPr>
          <w:rFonts w:ascii="Times New Roman" w:eastAsia="Times New Roman" w:hAnsi="Times New Roman"/>
          <w:sz w:val="28"/>
          <w:szCs w:val="28"/>
          <w:lang w:eastAsia="lv-LV"/>
        </w:rPr>
        <w:t xml:space="preserve"> </w:t>
      </w:r>
      <w:r w:rsidR="00833E01" w:rsidRPr="00AE2AAD">
        <w:rPr>
          <w:rFonts w:ascii="Times New Roman" w:eastAsia="Times New Roman" w:hAnsi="Times New Roman"/>
          <w:sz w:val="28"/>
          <w:szCs w:val="28"/>
          <w:lang w:eastAsia="lv-LV"/>
        </w:rPr>
        <w:t xml:space="preserve">pedagogu </w:t>
      </w:r>
      <w:r w:rsidR="00881A76" w:rsidRPr="00AE2AAD">
        <w:rPr>
          <w:rFonts w:ascii="Times New Roman" w:eastAsia="Times New Roman" w:hAnsi="Times New Roman"/>
          <w:sz w:val="28"/>
          <w:szCs w:val="28"/>
          <w:lang w:eastAsia="lv-LV"/>
        </w:rPr>
        <w:t>karjeras konsultant</w:t>
      </w:r>
      <w:r w:rsidR="00833E01" w:rsidRPr="00AE2AAD">
        <w:rPr>
          <w:rFonts w:ascii="Times New Roman" w:eastAsia="Times New Roman" w:hAnsi="Times New Roman"/>
          <w:sz w:val="28"/>
          <w:szCs w:val="28"/>
          <w:lang w:eastAsia="lv-LV"/>
        </w:rPr>
        <w:t>u</w:t>
      </w:r>
      <w:r w:rsidR="00881A76" w:rsidRPr="00AE2AAD">
        <w:rPr>
          <w:rFonts w:ascii="Times New Roman" w:eastAsia="Times New Roman" w:hAnsi="Times New Roman"/>
          <w:sz w:val="28"/>
          <w:szCs w:val="28"/>
          <w:lang w:eastAsia="lv-LV"/>
        </w:rPr>
        <w:t>.</w:t>
      </w:r>
      <w:r w:rsidR="00301EE7" w:rsidRPr="00301EE7">
        <w:t xml:space="preserve"> </w:t>
      </w:r>
      <w:bookmarkStart w:id="6" w:name="_GoBack"/>
      <w:bookmarkEnd w:id="6"/>
    </w:p>
    <w:p w14:paraId="7BBDAF8F" w14:textId="77777777" w:rsidR="00F6575B" w:rsidRPr="00AE2AAD" w:rsidRDefault="00F6575B" w:rsidP="00CF3830">
      <w:pPr>
        <w:tabs>
          <w:tab w:val="left" w:pos="8364"/>
        </w:tabs>
        <w:spacing w:after="0" w:line="240" w:lineRule="auto"/>
        <w:jc w:val="both"/>
        <w:rPr>
          <w:rFonts w:ascii="Times New Roman" w:eastAsia="Times New Roman" w:hAnsi="Times New Roman"/>
          <w:sz w:val="28"/>
          <w:szCs w:val="28"/>
          <w:lang w:eastAsia="lv-LV"/>
        </w:rPr>
      </w:pPr>
    </w:p>
    <w:p w14:paraId="6B304B26" w14:textId="7E281128" w:rsidR="00D77DAA" w:rsidRDefault="0075713F" w:rsidP="00CF3830">
      <w:pPr>
        <w:tabs>
          <w:tab w:val="left" w:pos="8364"/>
        </w:tabs>
        <w:spacing w:after="0" w:line="240" w:lineRule="auto"/>
        <w:ind w:firstLine="720"/>
        <w:jc w:val="both"/>
        <w:rPr>
          <w:rFonts w:ascii="Times New Roman" w:eastAsia="Times New Roman" w:hAnsi="Times New Roman"/>
          <w:sz w:val="28"/>
          <w:szCs w:val="28"/>
          <w:lang w:eastAsia="lv-LV"/>
        </w:rPr>
      </w:pPr>
      <w:r w:rsidRPr="00AE2AAD">
        <w:rPr>
          <w:rFonts w:ascii="Times New Roman" w:eastAsia="Times New Roman" w:hAnsi="Times New Roman"/>
          <w:sz w:val="28"/>
          <w:szCs w:val="28"/>
          <w:lang w:eastAsia="lv-LV"/>
        </w:rPr>
        <w:t>1</w:t>
      </w:r>
      <w:r w:rsidR="0008610F">
        <w:rPr>
          <w:rFonts w:ascii="Times New Roman" w:eastAsia="Times New Roman" w:hAnsi="Times New Roman"/>
          <w:sz w:val="28"/>
          <w:szCs w:val="28"/>
          <w:lang w:eastAsia="lv-LV"/>
        </w:rPr>
        <w:t>2</w:t>
      </w:r>
      <w:r w:rsidRPr="00AE2AAD">
        <w:rPr>
          <w:rFonts w:ascii="Times New Roman" w:eastAsia="Times New Roman" w:hAnsi="Times New Roman"/>
          <w:sz w:val="28"/>
          <w:szCs w:val="28"/>
          <w:lang w:eastAsia="lv-LV"/>
        </w:rPr>
        <w:t>. Par skolotāju logopēdu ir tiesī</w:t>
      </w:r>
      <w:r w:rsidR="001107B7" w:rsidRPr="00AE2AAD">
        <w:rPr>
          <w:rFonts w:ascii="Times New Roman" w:eastAsia="Times New Roman" w:hAnsi="Times New Roman"/>
          <w:sz w:val="28"/>
          <w:szCs w:val="28"/>
          <w:lang w:eastAsia="lv-LV"/>
        </w:rPr>
        <w:t>g</w:t>
      </w:r>
      <w:r w:rsidRPr="00AE2AAD">
        <w:rPr>
          <w:rFonts w:ascii="Times New Roman" w:eastAsia="Times New Roman" w:hAnsi="Times New Roman"/>
          <w:sz w:val="28"/>
          <w:szCs w:val="28"/>
          <w:lang w:eastAsia="lv-LV"/>
        </w:rPr>
        <w:t xml:space="preserve">a strādāt persona, kura </w:t>
      </w:r>
      <w:r w:rsidR="00802460" w:rsidRPr="00AE2AAD">
        <w:rPr>
          <w:rFonts w:ascii="Times New Roman" w:eastAsia="Times New Roman" w:hAnsi="Times New Roman"/>
          <w:sz w:val="28"/>
          <w:szCs w:val="28"/>
          <w:lang w:eastAsia="lv-LV"/>
        </w:rPr>
        <w:t xml:space="preserve">ieguvusi </w:t>
      </w:r>
      <w:r w:rsidR="00D77DAA" w:rsidRPr="00AE2AAD">
        <w:rPr>
          <w:rFonts w:ascii="Times New Roman" w:eastAsia="Times New Roman" w:hAnsi="Times New Roman"/>
          <w:sz w:val="28"/>
          <w:szCs w:val="28"/>
          <w:lang w:eastAsia="lv-LV"/>
        </w:rPr>
        <w:t>augstāk</w:t>
      </w:r>
      <w:r w:rsidR="00802460" w:rsidRPr="00AE2AAD">
        <w:rPr>
          <w:rFonts w:ascii="Times New Roman" w:eastAsia="Times New Roman" w:hAnsi="Times New Roman"/>
          <w:sz w:val="28"/>
          <w:szCs w:val="28"/>
          <w:lang w:eastAsia="lv-LV"/>
        </w:rPr>
        <w:t>o</w:t>
      </w:r>
      <w:r w:rsidR="00D77DAA" w:rsidRPr="00AE2AAD">
        <w:rPr>
          <w:rFonts w:ascii="Times New Roman" w:eastAsia="Times New Roman" w:hAnsi="Times New Roman"/>
          <w:sz w:val="28"/>
          <w:szCs w:val="28"/>
          <w:lang w:eastAsia="lv-LV"/>
        </w:rPr>
        <w:t xml:space="preserve"> </w:t>
      </w:r>
      <w:r w:rsidR="00777A64" w:rsidRPr="00AE2AAD">
        <w:rPr>
          <w:rFonts w:ascii="Times New Roman" w:eastAsia="Times New Roman" w:hAnsi="Times New Roman"/>
          <w:sz w:val="28"/>
          <w:szCs w:val="28"/>
          <w:lang w:eastAsia="lv-LV"/>
        </w:rPr>
        <w:t xml:space="preserve">pedagoģisko </w:t>
      </w:r>
      <w:r w:rsidR="00D77DAA" w:rsidRPr="00AE2AAD">
        <w:rPr>
          <w:rFonts w:ascii="Times New Roman" w:eastAsia="Times New Roman" w:hAnsi="Times New Roman"/>
          <w:sz w:val="28"/>
          <w:szCs w:val="28"/>
          <w:lang w:eastAsia="lv-LV"/>
        </w:rPr>
        <w:t>izglītīb</w:t>
      </w:r>
      <w:r w:rsidR="00802460" w:rsidRPr="00AE2AAD">
        <w:rPr>
          <w:rFonts w:ascii="Times New Roman" w:eastAsia="Times New Roman" w:hAnsi="Times New Roman"/>
          <w:sz w:val="28"/>
          <w:szCs w:val="28"/>
          <w:lang w:eastAsia="lv-LV"/>
        </w:rPr>
        <w:t>u</w:t>
      </w:r>
      <w:r w:rsidR="00D77DAA" w:rsidRPr="00AE2AAD">
        <w:rPr>
          <w:rFonts w:ascii="Times New Roman" w:eastAsia="Times New Roman" w:hAnsi="Times New Roman"/>
          <w:sz w:val="28"/>
          <w:szCs w:val="28"/>
          <w:lang w:eastAsia="lv-LV"/>
        </w:rPr>
        <w:t xml:space="preserve"> un skolotāja logo</w:t>
      </w:r>
      <w:r w:rsidR="00B93BFC" w:rsidRPr="00AE2AAD">
        <w:rPr>
          <w:rFonts w:ascii="Times New Roman" w:eastAsia="Times New Roman" w:hAnsi="Times New Roman"/>
          <w:sz w:val="28"/>
          <w:szCs w:val="28"/>
          <w:lang w:eastAsia="lv-LV"/>
        </w:rPr>
        <w:t>pēda</w:t>
      </w:r>
      <w:r w:rsidR="00777A64" w:rsidRPr="00AE2AAD">
        <w:rPr>
          <w:rFonts w:ascii="Times New Roman" w:eastAsia="Times New Roman" w:hAnsi="Times New Roman"/>
          <w:sz w:val="28"/>
          <w:szCs w:val="28"/>
          <w:lang w:eastAsia="lv-LV"/>
        </w:rPr>
        <w:t xml:space="preserve"> kvalifikāciju </w:t>
      </w:r>
      <w:r w:rsidR="00802460" w:rsidRPr="00AE2AAD">
        <w:rPr>
          <w:rFonts w:ascii="Times New Roman" w:eastAsia="Times New Roman" w:hAnsi="Times New Roman"/>
          <w:sz w:val="28"/>
          <w:szCs w:val="28"/>
          <w:lang w:eastAsia="lv-LV"/>
        </w:rPr>
        <w:t xml:space="preserve">vai </w:t>
      </w:r>
      <w:r w:rsidR="00777A64" w:rsidRPr="00AE2AAD">
        <w:rPr>
          <w:rFonts w:ascii="Times New Roman" w:eastAsia="Times New Roman" w:hAnsi="Times New Roman"/>
          <w:sz w:val="28"/>
          <w:szCs w:val="28"/>
          <w:lang w:eastAsia="lv-LV"/>
        </w:rPr>
        <w:t xml:space="preserve">augstāko </w:t>
      </w:r>
      <w:r w:rsidR="00777A64" w:rsidRPr="0002725E">
        <w:rPr>
          <w:rFonts w:ascii="Times New Roman" w:eastAsia="Times New Roman" w:hAnsi="Times New Roman"/>
          <w:sz w:val="28"/>
          <w:szCs w:val="28"/>
          <w:lang w:eastAsia="lv-LV"/>
        </w:rPr>
        <w:t xml:space="preserve">izglītību un </w:t>
      </w:r>
      <w:r w:rsidR="000D71D0">
        <w:rPr>
          <w:rFonts w:ascii="Times New Roman" w:eastAsia="Times New Roman" w:hAnsi="Times New Roman"/>
          <w:sz w:val="28"/>
          <w:szCs w:val="28"/>
          <w:lang w:eastAsia="lv-LV"/>
        </w:rPr>
        <w:t xml:space="preserve">logopēda vai </w:t>
      </w:r>
      <w:proofErr w:type="spellStart"/>
      <w:r w:rsidR="00802460" w:rsidRPr="0002725E">
        <w:rPr>
          <w:rFonts w:ascii="Times New Roman" w:eastAsia="Times New Roman" w:hAnsi="Times New Roman"/>
          <w:sz w:val="28"/>
          <w:szCs w:val="28"/>
          <w:lang w:eastAsia="lv-LV"/>
        </w:rPr>
        <w:t>audiologopēda</w:t>
      </w:r>
      <w:proofErr w:type="spellEnd"/>
      <w:r w:rsidR="00802460" w:rsidRPr="0002725E">
        <w:rPr>
          <w:rFonts w:ascii="Times New Roman" w:eastAsia="Times New Roman" w:hAnsi="Times New Roman"/>
          <w:sz w:val="28"/>
          <w:szCs w:val="28"/>
          <w:lang w:eastAsia="lv-LV"/>
        </w:rPr>
        <w:t xml:space="preserve"> </w:t>
      </w:r>
      <w:r w:rsidR="00B93BFC" w:rsidRPr="0002725E">
        <w:rPr>
          <w:rFonts w:ascii="Times New Roman" w:eastAsia="Times New Roman" w:hAnsi="Times New Roman"/>
          <w:sz w:val="28"/>
          <w:szCs w:val="28"/>
          <w:lang w:eastAsia="lv-LV"/>
        </w:rPr>
        <w:t>kvalifikācij</w:t>
      </w:r>
      <w:r w:rsidR="00802460" w:rsidRPr="0002725E">
        <w:rPr>
          <w:rFonts w:ascii="Times New Roman" w:eastAsia="Times New Roman" w:hAnsi="Times New Roman"/>
          <w:sz w:val="28"/>
          <w:szCs w:val="28"/>
          <w:lang w:eastAsia="lv-LV"/>
        </w:rPr>
        <w:t>u</w:t>
      </w:r>
      <w:r w:rsidR="00B93BFC" w:rsidRPr="0002725E">
        <w:rPr>
          <w:rFonts w:ascii="Times New Roman" w:eastAsia="Times New Roman" w:hAnsi="Times New Roman"/>
          <w:sz w:val="28"/>
          <w:szCs w:val="28"/>
          <w:lang w:eastAsia="lv-LV"/>
        </w:rPr>
        <w:t>.</w:t>
      </w:r>
    </w:p>
    <w:p w14:paraId="4566A553" w14:textId="77777777" w:rsidR="00B64B3F" w:rsidRDefault="00B64B3F" w:rsidP="009A4E7F">
      <w:pPr>
        <w:tabs>
          <w:tab w:val="left" w:pos="8364"/>
        </w:tabs>
        <w:spacing w:after="0" w:line="240" w:lineRule="auto"/>
        <w:jc w:val="both"/>
        <w:rPr>
          <w:rFonts w:ascii="Times New Roman" w:eastAsia="Times New Roman" w:hAnsi="Times New Roman"/>
          <w:sz w:val="28"/>
          <w:szCs w:val="28"/>
          <w:lang w:eastAsia="lv-LV"/>
        </w:rPr>
      </w:pPr>
    </w:p>
    <w:p w14:paraId="4E5DEB9B" w14:textId="2D639DAD" w:rsidR="00E909D2" w:rsidRPr="00AE2AAD" w:rsidRDefault="00DC63E1" w:rsidP="00B64B3F">
      <w:pPr>
        <w:tabs>
          <w:tab w:val="left" w:pos="836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08610F">
        <w:rPr>
          <w:rFonts w:ascii="Times New Roman" w:eastAsia="Times New Roman" w:hAnsi="Times New Roman"/>
          <w:sz w:val="28"/>
          <w:szCs w:val="28"/>
          <w:lang w:eastAsia="lv-LV"/>
        </w:rPr>
        <w:t>3</w:t>
      </w:r>
      <w:r>
        <w:rPr>
          <w:rFonts w:ascii="Times New Roman" w:eastAsia="Times New Roman" w:hAnsi="Times New Roman"/>
          <w:sz w:val="28"/>
          <w:szCs w:val="28"/>
          <w:lang w:eastAsia="lv-LV"/>
        </w:rPr>
        <w:t xml:space="preserve">. </w:t>
      </w:r>
      <w:r w:rsidR="00777A64" w:rsidRPr="00AE2AAD">
        <w:rPr>
          <w:rFonts w:ascii="Times New Roman" w:eastAsia="Times New Roman" w:hAnsi="Times New Roman"/>
          <w:sz w:val="28"/>
          <w:szCs w:val="28"/>
          <w:lang w:eastAsia="lv-LV"/>
        </w:rPr>
        <w:t>Šo n</w:t>
      </w:r>
      <w:r w:rsidR="00F02453" w:rsidRPr="00AE2AAD">
        <w:rPr>
          <w:rFonts w:ascii="Times New Roman" w:eastAsia="Times New Roman" w:hAnsi="Times New Roman"/>
          <w:sz w:val="28"/>
          <w:szCs w:val="28"/>
          <w:lang w:eastAsia="lv-LV"/>
        </w:rPr>
        <w:t>oteikumu</w:t>
      </w:r>
      <w:r w:rsidR="00E909D2" w:rsidRPr="00AE2AAD">
        <w:rPr>
          <w:rFonts w:ascii="Times New Roman" w:eastAsia="Times New Roman" w:hAnsi="Times New Roman"/>
          <w:sz w:val="28"/>
          <w:szCs w:val="28"/>
          <w:lang w:eastAsia="lv-LV"/>
        </w:rPr>
        <w:t xml:space="preserve"> </w:t>
      </w:r>
      <w:r w:rsidR="00C84F68">
        <w:rPr>
          <w:rFonts w:ascii="Times New Roman" w:eastAsia="Times New Roman" w:hAnsi="Times New Roman"/>
          <w:sz w:val="28"/>
          <w:szCs w:val="28"/>
          <w:lang w:eastAsia="lv-LV"/>
        </w:rPr>
        <w:t>6</w:t>
      </w:r>
      <w:r w:rsidR="00E909D2" w:rsidRPr="00AE2AAD">
        <w:rPr>
          <w:rFonts w:ascii="Times New Roman" w:eastAsia="Times New Roman" w:hAnsi="Times New Roman"/>
          <w:sz w:val="28"/>
          <w:szCs w:val="28"/>
          <w:lang w:eastAsia="lv-LV"/>
        </w:rPr>
        <w:t xml:space="preserve">.punktā noteiktā </w:t>
      </w:r>
      <w:r w:rsidR="00777A64" w:rsidRPr="00AE2AAD">
        <w:rPr>
          <w:rFonts w:ascii="Times New Roman" w:eastAsia="Times New Roman" w:hAnsi="Times New Roman"/>
          <w:sz w:val="28"/>
          <w:szCs w:val="28"/>
          <w:lang w:eastAsia="lv-LV"/>
        </w:rPr>
        <w:t xml:space="preserve">augstākā </w:t>
      </w:r>
      <w:r w:rsidR="00040932" w:rsidRPr="00AE2AAD">
        <w:rPr>
          <w:rFonts w:ascii="Times New Roman" w:eastAsia="Times New Roman" w:hAnsi="Times New Roman"/>
          <w:sz w:val="28"/>
          <w:szCs w:val="28"/>
          <w:lang w:eastAsia="lv-LV"/>
        </w:rPr>
        <w:t>pedagoģiskā</w:t>
      </w:r>
      <w:r w:rsidR="00E909D2" w:rsidRPr="00AE2AAD">
        <w:rPr>
          <w:rFonts w:ascii="Times New Roman" w:eastAsia="Times New Roman" w:hAnsi="Times New Roman"/>
          <w:sz w:val="28"/>
          <w:szCs w:val="28"/>
          <w:lang w:eastAsia="lv-LV"/>
        </w:rPr>
        <w:t xml:space="preserve"> izglītība</w:t>
      </w:r>
      <w:r w:rsidR="00C161B0">
        <w:rPr>
          <w:rFonts w:ascii="Times New Roman" w:eastAsia="Times New Roman" w:hAnsi="Times New Roman"/>
          <w:sz w:val="28"/>
          <w:szCs w:val="28"/>
          <w:lang w:eastAsia="lv-LV"/>
        </w:rPr>
        <w:t xml:space="preserve">, </w:t>
      </w:r>
      <w:r w:rsidR="00040932" w:rsidRPr="00AE2AAD">
        <w:rPr>
          <w:rFonts w:ascii="Times New Roman" w:eastAsia="Times New Roman" w:hAnsi="Times New Roman"/>
          <w:sz w:val="28"/>
          <w:szCs w:val="28"/>
          <w:lang w:eastAsia="lv-LV"/>
        </w:rPr>
        <w:t xml:space="preserve">tiesības veikt pedagoģisko darbību </w:t>
      </w:r>
      <w:r w:rsidR="00C161B0">
        <w:rPr>
          <w:rFonts w:ascii="Times New Roman" w:eastAsia="Times New Roman" w:hAnsi="Times New Roman"/>
          <w:sz w:val="28"/>
          <w:szCs w:val="28"/>
          <w:lang w:eastAsia="lv-LV"/>
        </w:rPr>
        <w:t xml:space="preserve">vai </w:t>
      </w:r>
      <w:r w:rsidR="00C161B0" w:rsidRPr="00342A83">
        <w:rPr>
          <w:rFonts w:ascii="Times New Roman" w:eastAsia="Times New Roman" w:hAnsi="Times New Roman"/>
          <w:sz w:val="28"/>
          <w:szCs w:val="28"/>
          <w:lang w:eastAsia="lv-LV"/>
        </w:rPr>
        <w:t>studiju programmas ietvaros apg</w:t>
      </w:r>
      <w:r w:rsidR="00C161B0">
        <w:rPr>
          <w:rFonts w:ascii="Times New Roman" w:eastAsia="Times New Roman" w:hAnsi="Times New Roman"/>
          <w:sz w:val="28"/>
          <w:szCs w:val="28"/>
          <w:lang w:eastAsia="lv-LV"/>
        </w:rPr>
        <w:t xml:space="preserve">ūtie </w:t>
      </w:r>
      <w:r w:rsidR="00C161B0" w:rsidRPr="00342A83">
        <w:rPr>
          <w:rFonts w:ascii="Times New Roman" w:eastAsia="Times New Roman" w:hAnsi="Times New Roman"/>
          <w:sz w:val="28"/>
          <w:szCs w:val="28"/>
          <w:lang w:eastAsia="lv-LV"/>
        </w:rPr>
        <w:t>ar pedagoģiju saistīt</w:t>
      </w:r>
      <w:r w:rsidR="00C161B0">
        <w:rPr>
          <w:rFonts w:ascii="Times New Roman" w:eastAsia="Times New Roman" w:hAnsi="Times New Roman"/>
          <w:sz w:val="28"/>
          <w:szCs w:val="28"/>
          <w:lang w:eastAsia="lv-LV"/>
        </w:rPr>
        <w:t>ie studiju kursi</w:t>
      </w:r>
      <w:r w:rsidR="00C161B0" w:rsidRPr="00AE2AAD">
        <w:rPr>
          <w:rFonts w:ascii="Times New Roman" w:eastAsia="Times New Roman" w:hAnsi="Times New Roman"/>
          <w:sz w:val="28"/>
          <w:szCs w:val="28"/>
          <w:lang w:eastAsia="lv-LV"/>
        </w:rPr>
        <w:t xml:space="preserve"> </w:t>
      </w:r>
      <w:r w:rsidR="00E909D2" w:rsidRPr="00AE2AAD">
        <w:rPr>
          <w:rFonts w:ascii="Times New Roman" w:eastAsia="Times New Roman" w:hAnsi="Times New Roman"/>
          <w:sz w:val="28"/>
          <w:szCs w:val="28"/>
          <w:lang w:eastAsia="lv-LV"/>
        </w:rPr>
        <w:t>nav attiecinām</w:t>
      </w:r>
      <w:r w:rsidR="00C161B0">
        <w:rPr>
          <w:rFonts w:ascii="Times New Roman" w:eastAsia="Times New Roman" w:hAnsi="Times New Roman"/>
          <w:sz w:val="28"/>
          <w:szCs w:val="28"/>
          <w:lang w:eastAsia="lv-LV"/>
        </w:rPr>
        <w:t>i</w:t>
      </w:r>
      <w:r w:rsidR="00E909D2" w:rsidRPr="00AE2AAD">
        <w:rPr>
          <w:rFonts w:ascii="Times New Roman" w:eastAsia="Times New Roman" w:hAnsi="Times New Roman"/>
          <w:sz w:val="28"/>
          <w:szCs w:val="28"/>
          <w:lang w:eastAsia="lv-LV"/>
        </w:rPr>
        <w:t xml:space="preserve"> uz </w:t>
      </w:r>
      <w:r w:rsidR="00296971" w:rsidRPr="00AE2AAD">
        <w:rPr>
          <w:rFonts w:ascii="Times New Roman" w:eastAsia="Times New Roman" w:hAnsi="Times New Roman"/>
          <w:sz w:val="28"/>
          <w:szCs w:val="28"/>
          <w:lang w:eastAsia="lv-LV"/>
        </w:rPr>
        <w:t>profesionālās izglītības</w:t>
      </w:r>
      <w:r w:rsidR="009D5265">
        <w:rPr>
          <w:rFonts w:ascii="Times New Roman" w:eastAsia="Times New Roman" w:hAnsi="Times New Roman"/>
          <w:sz w:val="28"/>
          <w:szCs w:val="28"/>
          <w:lang w:eastAsia="lv-LV"/>
        </w:rPr>
        <w:t xml:space="preserve"> vai interešu izglītības</w:t>
      </w:r>
      <w:r w:rsidR="00296971" w:rsidRPr="00AE2AAD">
        <w:rPr>
          <w:rFonts w:ascii="Times New Roman" w:eastAsia="Times New Roman" w:hAnsi="Times New Roman"/>
          <w:sz w:val="28"/>
          <w:szCs w:val="28"/>
          <w:lang w:eastAsia="lv-LV"/>
        </w:rPr>
        <w:t xml:space="preserve"> </w:t>
      </w:r>
      <w:r w:rsidR="00B64B3F">
        <w:rPr>
          <w:rFonts w:ascii="Times New Roman" w:eastAsia="Times New Roman" w:hAnsi="Times New Roman"/>
          <w:sz w:val="28"/>
          <w:szCs w:val="28"/>
          <w:lang w:eastAsia="lv-LV"/>
        </w:rPr>
        <w:t>pedagogu</w:t>
      </w:r>
      <w:r w:rsidR="00E909D2" w:rsidRPr="00AE2AAD">
        <w:rPr>
          <w:rFonts w:ascii="Times New Roman" w:eastAsia="Times New Roman" w:hAnsi="Times New Roman"/>
          <w:sz w:val="28"/>
          <w:szCs w:val="28"/>
          <w:lang w:eastAsia="lv-LV"/>
        </w:rPr>
        <w:t>, kur</w:t>
      </w:r>
      <w:r w:rsidR="002E215D" w:rsidRPr="00AE2AAD">
        <w:rPr>
          <w:rFonts w:ascii="Times New Roman" w:eastAsia="Times New Roman" w:hAnsi="Times New Roman"/>
          <w:sz w:val="28"/>
          <w:szCs w:val="28"/>
          <w:lang w:eastAsia="lv-LV"/>
        </w:rPr>
        <w:t>š</w:t>
      </w:r>
      <w:r w:rsidR="00E909D2" w:rsidRPr="00AE2AAD">
        <w:rPr>
          <w:rFonts w:ascii="Times New Roman" w:eastAsia="Times New Roman" w:hAnsi="Times New Roman"/>
          <w:sz w:val="28"/>
          <w:szCs w:val="28"/>
          <w:lang w:eastAsia="lv-LV"/>
        </w:rPr>
        <w:t xml:space="preserve"> īsteno profe</w:t>
      </w:r>
      <w:r w:rsidR="00777A64" w:rsidRPr="00AE2AAD">
        <w:rPr>
          <w:rFonts w:ascii="Times New Roman" w:eastAsia="Times New Roman" w:hAnsi="Times New Roman"/>
          <w:sz w:val="28"/>
          <w:szCs w:val="28"/>
          <w:lang w:eastAsia="lv-LV"/>
        </w:rPr>
        <w:t xml:space="preserve">sionālās izglītības </w:t>
      </w:r>
      <w:r w:rsidR="009D5265">
        <w:rPr>
          <w:rFonts w:ascii="Times New Roman" w:eastAsia="Times New Roman" w:hAnsi="Times New Roman"/>
          <w:sz w:val="28"/>
          <w:szCs w:val="28"/>
          <w:lang w:eastAsia="lv-LV"/>
        </w:rPr>
        <w:t xml:space="preserve">vai interešu izglītības </w:t>
      </w:r>
      <w:r w:rsidR="00777A64" w:rsidRPr="00AE2AAD">
        <w:rPr>
          <w:rFonts w:ascii="Times New Roman" w:eastAsia="Times New Roman" w:hAnsi="Times New Roman"/>
          <w:sz w:val="28"/>
          <w:szCs w:val="28"/>
          <w:lang w:eastAsia="lv-LV"/>
        </w:rPr>
        <w:t xml:space="preserve">programmas, </w:t>
      </w:r>
      <w:r w:rsidR="00E909D2" w:rsidRPr="00AE2AAD">
        <w:rPr>
          <w:rFonts w:ascii="Times New Roman" w:eastAsia="Times New Roman" w:hAnsi="Times New Roman"/>
          <w:sz w:val="28"/>
          <w:szCs w:val="28"/>
          <w:lang w:eastAsia="lv-LV"/>
        </w:rPr>
        <w:t>nodrošinot izglītojamajiem speciālo zināšanu un prasmju apguvi, un kuru darba slodze ir mazāka par 360 darba stundām gadā.</w:t>
      </w:r>
    </w:p>
    <w:p w14:paraId="340578ED" w14:textId="77777777" w:rsidR="00CA3E71" w:rsidRDefault="00CA3E71" w:rsidP="00CF3830">
      <w:pPr>
        <w:spacing w:after="0" w:line="240" w:lineRule="auto"/>
        <w:jc w:val="both"/>
        <w:rPr>
          <w:rFonts w:ascii="Times New Roman" w:eastAsia="Times New Roman" w:hAnsi="Times New Roman"/>
          <w:sz w:val="28"/>
          <w:szCs w:val="28"/>
          <w:lang w:eastAsia="lv-LV"/>
        </w:rPr>
      </w:pPr>
    </w:p>
    <w:p w14:paraId="61A4C5F2" w14:textId="77777777" w:rsidR="00C84F68" w:rsidRPr="00AE2AAD" w:rsidRDefault="00C84F68" w:rsidP="00CF3830">
      <w:pPr>
        <w:spacing w:after="0" w:line="240" w:lineRule="auto"/>
        <w:jc w:val="both"/>
        <w:rPr>
          <w:rFonts w:ascii="Times New Roman" w:eastAsia="Times New Roman" w:hAnsi="Times New Roman"/>
          <w:sz w:val="28"/>
          <w:szCs w:val="28"/>
          <w:lang w:eastAsia="lv-LV"/>
        </w:rPr>
      </w:pPr>
    </w:p>
    <w:p w14:paraId="1A5566AD" w14:textId="15A27469" w:rsidR="00565A5E" w:rsidRPr="00AE2AAD" w:rsidRDefault="00565A5E" w:rsidP="00CF3830">
      <w:pPr>
        <w:spacing w:after="0" w:line="240" w:lineRule="auto"/>
        <w:jc w:val="center"/>
        <w:rPr>
          <w:rFonts w:ascii="Times New Roman" w:eastAsia="Times New Roman" w:hAnsi="Times New Roman"/>
          <w:b/>
          <w:sz w:val="28"/>
          <w:szCs w:val="28"/>
          <w:lang w:eastAsia="lv-LV"/>
        </w:rPr>
      </w:pPr>
      <w:bookmarkStart w:id="7" w:name="p-475533"/>
      <w:bookmarkStart w:id="8" w:name="p3"/>
      <w:bookmarkEnd w:id="7"/>
      <w:bookmarkEnd w:id="8"/>
      <w:r w:rsidRPr="00AE2AAD">
        <w:rPr>
          <w:rFonts w:ascii="Times New Roman" w:eastAsia="Times New Roman" w:hAnsi="Times New Roman"/>
          <w:b/>
          <w:sz w:val="28"/>
          <w:szCs w:val="28"/>
          <w:lang w:eastAsia="lv-LV"/>
        </w:rPr>
        <w:t xml:space="preserve">III. Pedagoga profesionālās </w:t>
      </w:r>
      <w:r w:rsidR="006D1655" w:rsidRPr="00AE2AAD">
        <w:rPr>
          <w:rFonts w:ascii="Times New Roman" w:eastAsia="Times New Roman" w:hAnsi="Times New Roman"/>
          <w:b/>
          <w:sz w:val="28"/>
          <w:szCs w:val="28"/>
          <w:lang w:eastAsia="lv-LV"/>
        </w:rPr>
        <w:t xml:space="preserve">kompetences </w:t>
      </w:r>
      <w:r w:rsidRPr="00AE2AAD">
        <w:rPr>
          <w:rFonts w:ascii="Times New Roman" w:eastAsia="Times New Roman" w:hAnsi="Times New Roman"/>
          <w:b/>
          <w:sz w:val="28"/>
          <w:szCs w:val="28"/>
          <w:lang w:eastAsia="lv-LV"/>
        </w:rPr>
        <w:t>pilnveide</w:t>
      </w:r>
    </w:p>
    <w:p w14:paraId="3DE87E34" w14:textId="77777777" w:rsidR="00777A64" w:rsidRPr="00AE2AAD" w:rsidRDefault="00777A64" w:rsidP="00777A64">
      <w:pPr>
        <w:spacing w:after="0" w:line="240" w:lineRule="auto"/>
        <w:rPr>
          <w:rFonts w:ascii="Times New Roman" w:eastAsia="Times New Roman" w:hAnsi="Times New Roman"/>
          <w:b/>
          <w:sz w:val="28"/>
          <w:szCs w:val="28"/>
          <w:lang w:eastAsia="lv-LV"/>
        </w:rPr>
      </w:pPr>
    </w:p>
    <w:p w14:paraId="40EED496" w14:textId="6C7369E3" w:rsidR="00D21AD1" w:rsidRPr="00AE2AAD" w:rsidRDefault="00F878B8" w:rsidP="00DC63E1">
      <w:pPr>
        <w:tabs>
          <w:tab w:val="left" w:pos="8364"/>
        </w:tabs>
        <w:spacing w:after="0" w:line="240" w:lineRule="auto"/>
        <w:ind w:firstLine="720"/>
        <w:jc w:val="both"/>
        <w:rPr>
          <w:rFonts w:ascii="Times New Roman" w:eastAsia="Times New Roman" w:hAnsi="Times New Roman"/>
          <w:sz w:val="28"/>
          <w:szCs w:val="28"/>
          <w:lang w:eastAsia="lv-LV"/>
        </w:rPr>
      </w:pPr>
      <w:r w:rsidRPr="00AE2AAD">
        <w:rPr>
          <w:rFonts w:ascii="Times New Roman" w:eastAsia="Times New Roman" w:hAnsi="Times New Roman"/>
          <w:sz w:val="28"/>
          <w:szCs w:val="28"/>
          <w:lang w:eastAsia="lv-LV"/>
        </w:rPr>
        <w:t>1</w:t>
      </w:r>
      <w:r w:rsidR="0008610F">
        <w:rPr>
          <w:rFonts w:ascii="Times New Roman" w:eastAsia="Times New Roman" w:hAnsi="Times New Roman"/>
          <w:sz w:val="28"/>
          <w:szCs w:val="28"/>
          <w:lang w:eastAsia="lv-LV"/>
        </w:rPr>
        <w:t>4</w:t>
      </w:r>
      <w:r w:rsidR="00D21AD1" w:rsidRPr="00AE2AAD">
        <w:rPr>
          <w:rFonts w:ascii="Times New Roman" w:eastAsia="Times New Roman" w:hAnsi="Times New Roman"/>
          <w:sz w:val="28"/>
          <w:szCs w:val="28"/>
          <w:lang w:eastAsia="lv-LV"/>
        </w:rPr>
        <w:t xml:space="preserve">. </w:t>
      </w:r>
      <w:r w:rsidR="00D21AD1" w:rsidRPr="00AE2AAD">
        <w:rPr>
          <w:rFonts w:ascii="Times New Roman" w:eastAsiaTheme="minorHAnsi" w:hAnsi="Times New Roman"/>
          <w:color w:val="000000"/>
          <w:sz w:val="28"/>
          <w:szCs w:val="28"/>
        </w:rPr>
        <w:t>Vispārējās</w:t>
      </w:r>
      <w:r w:rsidR="007B0417" w:rsidRPr="00AE2AAD">
        <w:rPr>
          <w:rFonts w:ascii="Times New Roman" w:eastAsiaTheme="minorHAnsi" w:hAnsi="Times New Roman"/>
          <w:color w:val="000000"/>
          <w:sz w:val="28"/>
          <w:szCs w:val="28"/>
        </w:rPr>
        <w:t xml:space="preserve">, </w:t>
      </w:r>
      <w:r w:rsidR="00D21AD1" w:rsidRPr="00AE2AAD">
        <w:rPr>
          <w:rFonts w:ascii="Times New Roman" w:eastAsiaTheme="minorHAnsi" w:hAnsi="Times New Roman"/>
          <w:color w:val="000000"/>
          <w:sz w:val="28"/>
          <w:szCs w:val="28"/>
        </w:rPr>
        <w:t>profesionālās</w:t>
      </w:r>
      <w:r w:rsidR="007B0417" w:rsidRPr="00AE2AAD">
        <w:rPr>
          <w:rFonts w:ascii="Times New Roman" w:eastAsiaTheme="minorHAnsi" w:hAnsi="Times New Roman"/>
          <w:color w:val="000000"/>
          <w:sz w:val="28"/>
          <w:szCs w:val="28"/>
        </w:rPr>
        <w:t xml:space="preserve"> un interešu</w:t>
      </w:r>
      <w:r w:rsidR="00D21AD1" w:rsidRPr="00AE2AAD">
        <w:rPr>
          <w:rFonts w:ascii="Times New Roman" w:eastAsiaTheme="minorHAnsi" w:hAnsi="Times New Roman"/>
          <w:color w:val="000000"/>
          <w:sz w:val="28"/>
          <w:szCs w:val="28"/>
        </w:rPr>
        <w:t xml:space="preserve"> </w:t>
      </w:r>
      <w:r w:rsidR="00B16B67" w:rsidRPr="00AE2AAD">
        <w:rPr>
          <w:rFonts w:ascii="Times New Roman" w:eastAsiaTheme="minorHAnsi" w:hAnsi="Times New Roman"/>
          <w:color w:val="000000"/>
          <w:sz w:val="28"/>
          <w:szCs w:val="28"/>
        </w:rPr>
        <w:t xml:space="preserve">izglītības </w:t>
      </w:r>
      <w:r w:rsidR="00D21AD1" w:rsidRPr="00AE2AAD">
        <w:rPr>
          <w:rFonts w:ascii="Times New Roman" w:eastAsiaTheme="minorHAnsi" w:hAnsi="Times New Roman"/>
          <w:color w:val="000000"/>
          <w:sz w:val="28"/>
          <w:szCs w:val="28"/>
        </w:rPr>
        <w:t>pedagogs</w:t>
      </w:r>
      <w:r w:rsidR="00D21AD1" w:rsidRPr="00AE2AAD">
        <w:rPr>
          <w:rFonts w:ascii="Times New Roman" w:eastAsia="Times New Roman" w:hAnsi="Times New Roman"/>
          <w:sz w:val="28"/>
          <w:szCs w:val="28"/>
          <w:lang w:eastAsia="lv-LV"/>
        </w:rPr>
        <w:t xml:space="preserve"> ir atbildīgs par savas profesionālās kompetences pilnveidi</w:t>
      </w:r>
      <w:r w:rsidR="00DC63E1">
        <w:rPr>
          <w:rFonts w:ascii="Times New Roman" w:eastAsia="Times New Roman" w:hAnsi="Times New Roman"/>
          <w:sz w:val="28"/>
          <w:szCs w:val="28"/>
          <w:lang w:eastAsia="lv-LV"/>
        </w:rPr>
        <w:t>, kuru veic</w:t>
      </w:r>
      <w:r w:rsidR="00D21AD1" w:rsidRPr="00AE2AAD">
        <w:rPr>
          <w:rFonts w:ascii="Times New Roman" w:eastAsia="Times New Roman" w:hAnsi="Times New Roman"/>
          <w:sz w:val="28"/>
          <w:szCs w:val="28"/>
          <w:lang w:eastAsia="lv-LV"/>
        </w:rPr>
        <w:t xml:space="preserve"> triju gadu laikā ne mazāk par 36 stundām un plāno to sadarbī</w:t>
      </w:r>
      <w:r w:rsidR="00C161B0">
        <w:rPr>
          <w:rFonts w:ascii="Times New Roman" w:eastAsia="Times New Roman" w:hAnsi="Times New Roman"/>
          <w:sz w:val="28"/>
          <w:szCs w:val="28"/>
          <w:lang w:eastAsia="lv-LV"/>
        </w:rPr>
        <w:t xml:space="preserve">bā ar izglītības iestādes, kurā </w:t>
      </w:r>
      <w:r w:rsidR="00D21AD1" w:rsidRPr="00AE2AAD">
        <w:rPr>
          <w:rFonts w:ascii="Times New Roman" w:eastAsia="Times New Roman" w:hAnsi="Times New Roman"/>
          <w:sz w:val="28"/>
          <w:szCs w:val="28"/>
          <w:lang w:eastAsia="lv-LV"/>
        </w:rPr>
        <w:t xml:space="preserve">veic pedagoģisko darbību, vadītāju. </w:t>
      </w:r>
      <w:r w:rsidR="009D0F5F">
        <w:rPr>
          <w:rFonts w:ascii="Times New Roman" w:eastAsia="Times New Roman" w:hAnsi="Times New Roman"/>
          <w:sz w:val="28"/>
          <w:szCs w:val="28"/>
          <w:lang w:eastAsia="lv-LV"/>
        </w:rPr>
        <w:t xml:space="preserve">Profesionālās ievirzes sporta pedagogs profesionālās kompetences pilnveidi veic atbilstoši sporta speciālistu sertifikācijas kārtībai un sporta speciālistam noteiktajām prasībām. </w:t>
      </w:r>
      <w:r w:rsidR="00D21AD1" w:rsidRPr="00AE2AAD">
        <w:rPr>
          <w:rFonts w:ascii="Times New Roman" w:eastAsia="Times New Roman" w:hAnsi="Times New Roman"/>
          <w:sz w:val="28"/>
          <w:szCs w:val="28"/>
          <w:lang w:eastAsia="lv-LV"/>
        </w:rPr>
        <w:t>Pedagogs, kurš veic pedagoģisko darbību sertificētā privātpraksē, profesionālās kompetences pilnveidi plāno individuāli.</w:t>
      </w:r>
    </w:p>
    <w:p w14:paraId="427E08D3" w14:textId="77777777" w:rsidR="002C0813" w:rsidRPr="00AE2AAD" w:rsidRDefault="002C0813" w:rsidP="002C0813">
      <w:pPr>
        <w:spacing w:after="0" w:line="240" w:lineRule="auto"/>
        <w:jc w:val="both"/>
        <w:rPr>
          <w:rFonts w:ascii="Times New Roman" w:eastAsia="Times New Roman" w:hAnsi="Times New Roman"/>
          <w:sz w:val="28"/>
          <w:szCs w:val="28"/>
          <w:lang w:eastAsia="lv-LV"/>
        </w:rPr>
      </w:pPr>
    </w:p>
    <w:p w14:paraId="08F90F48" w14:textId="22B2131E" w:rsidR="009B4EEA" w:rsidRPr="00AE2AAD" w:rsidRDefault="00410AD2" w:rsidP="00CF3830">
      <w:pPr>
        <w:spacing w:after="0" w:line="240" w:lineRule="auto"/>
        <w:ind w:firstLine="720"/>
        <w:jc w:val="both"/>
        <w:rPr>
          <w:rFonts w:ascii="Times New Roman" w:hAnsi="Times New Roman"/>
          <w:bCs/>
          <w:color w:val="000000"/>
          <w:sz w:val="28"/>
          <w:szCs w:val="28"/>
          <w:shd w:val="clear" w:color="auto" w:fill="FFFFFF"/>
        </w:rPr>
      </w:pPr>
      <w:r>
        <w:rPr>
          <w:rFonts w:ascii="Times New Roman" w:eastAsia="Times New Roman" w:hAnsi="Times New Roman"/>
          <w:sz w:val="28"/>
          <w:szCs w:val="28"/>
          <w:lang w:eastAsia="lv-LV"/>
        </w:rPr>
        <w:t>1</w:t>
      </w:r>
      <w:r w:rsidR="0008610F">
        <w:rPr>
          <w:rFonts w:ascii="Times New Roman" w:eastAsia="Times New Roman" w:hAnsi="Times New Roman"/>
          <w:sz w:val="28"/>
          <w:szCs w:val="28"/>
          <w:lang w:eastAsia="lv-LV"/>
        </w:rPr>
        <w:t>5</w:t>
      </w:r>
      <w:r w:rsidR="009B4EEA" w:rsidRPr="00AE2AAD">
        <w:rPr>
          <w:rFonts w:ascii="Times New Roman" w:eastAsia="Times New Roman" w:hAnsi="Times New Roman"/>
          <w:sz w:val="28"/>
          <w:szCs w:val="28"/>
          <w:lang w:eastAsia="lv-LV"/>
        </w:rPr>
        <w:t>.</w:t>
      </w:r>
      <w:r w:rsidR="009B4EEA" w:rsidRPr="00AE2AAD">
        <w:rPr>
          <w:rFonts w:ascii="Times New Roman" w:hAnsi="Times New Roman"/>
          <w:bCs/>
          <w:color w:val="000000"/>
          <w:sz w:val="28"/>
          <w:szCs w:val="28"/>
          <w:shd w:val="clear" w:color="auto" w:fill="FFFFFF"/>
        </w:rPr>
        <w:t xml:space="preserve"> Augstskolu un koledžu </w:t>
      </w:r>
      <w:r w:rsidR="007B0417" w:rsidRPr="00AE2AAD">
        <w:rPr>
          <w:rFonts w:ascii="Times New Roman" w:hAnsi="Times New Roman"/>
          <w:bCs/>
          <w:color w:val="000000"/>
          <w:sz w:val="28"/>
          <w:szCs w:val="28"/>
          <w:shd w:val="clear" w:color="auto" w:fill="FFFFFF"/>
        </w:rPr>
        <w:t>akadēmiskajam personālam</w:t>
      </w:r>
      <w:r w:rsidR="007B0417" w:rsidRPr="00AE2AAD">
        <w:rPr>
          <w:rStyle w:val="apple-converted-space"/>
          <w:rFonts w:ascii="Times New Roman" w:hAnsi="Times New Roman"/>
          <w:color w:val="000000"/>
          <w:sz w:val="28"/>
          <w:szCs w:val="28"/>
          <w:shd w:val="clear" w:color="auto" w:fill="FFFFFF"/>
        </w:rPr>
        <w:t xml:space="preserve"> </w:t>
      </w:r>
      <w:r w:rsidR="009B4EEA" w:rsidRPr="00AE2AAD">
        <w:rPr>
          <w:rFonts w:ascii="Times New Roman" w:hAnsi="Times New Roman"/>
          <w:bCs/>
          <w:color w:val="000000"/>
          <w:sz w:val="28"/>
          <w:szCs w:val="28"/>
          <w:shd w:val="clear" w:color="auto" w:fill="FFFFFF"/>
        </w:rPr>
        <w:t>līdz ievēlēšanas termiņa beigām akadēmiskajā amatā jāapgūst profesionālās pilnveides programmas par inovācijām augstākās izglītības sistēmā, augstskolu didaktikā vai izglītības darba vadībā 160 akadēmi</w:t>
      </w:r>
      <w:r w:rsidR="00DC63E1">
        <w:rPr>
          <w:rFonts w:ascii="Times New Roman" w:hAnsi="Times New Roman"/>
          <w:bCs/>
          <w:color w:val="000000"/>
          <w:sz w:val="28"/>
          <w:szCs w:val="28"/>
          <w:shd w:val="clear" w:color="auto" w:fill="FFFFFF"/>
        </w:rPr>
        <w:t xml:space="preserve">sko stundu apjomā (tajā skaitā </w:t>
      </w:r>
      <w:r w:rsidR="009B4EEA" w:rsidRPr="00AE2AAD">
        <w:rPr>
          <w:rFonts w:ascii="Times New Roman" w:hAnsi="Times New Roman"/>
          <w:bCs/>
          <w:color w:val="000000"/>
          <w:sz w:val="28"/>
          <w:szCs w:val="28"/>
          <w:shd w:val="clear" w:color="auto" w:fill="FFFFFF"/>
        </w:rPr>
        <w:t xml:space="preserve">vismaz 60 kontaktstundas). Profesionālā pilnveide var ietvert </w:t>
      </w:r>
      <w:r w:rsidR="00DC63E1">
        <w:rPr>
          <w:rFonts w:ascii="Times New Roman" w:hAnsi="Times New Roman"/>
          <w:bCs/>
          <w:color w:val="000000"/>
          <w:sz w:val="28"/>
          <w:szCs w:val="28"/>
          <w:shd w:val="clear" w:color="auto" w:fill="FFFFFF"/>
        </w:rPr>
        <w:t>tās</w:t>
      </w:r>
      <w:r w:rsidR="009B4EEA" w:rsidRPr="00AE2AAD">
        <w:rPr>
          <w:rFonts w:ascii="Times New Roman" w:hAnsi="Times New Roman"/>
          <w:bCs/>
          <w:color w:val="000000"/>
          <w:sz w:val="28"/>
          <w:szCs w:val="28"/>
          <w:shd w:val="clear" w:color="auto" w:fill="FFFFFF"/>
        </w:rPr>
        <w:t xml:space="preserve"> mērķim atbilstošu starptautisko mobilitāti, piedalīšanos konferencēs un semināros, ko apliecina</w:t>
      </w:r>
      <w:r w:rsidR="00DC63E1">
        <w:rPr>
          <w:rFonts w:ascii="Times New Roman" w:hAnsi="Times New Roman"/>
          <w:bCs/>
          <w:color w:val="000000"/>
          <w:sz w:val="28"/>
          <w:szCs w:val="28"/>
          <w:shd w:val="clear" w:color="auto" w:fill="FFFFFF"/>
        </w:rPr>
        <w:t xml:space="preserve"> akadēmiskā personāla</w:t>
      </w:r>
      <w:r w:rsidR="009B4EEA" w:rsidRPr="00AE2AAD">
        <w:rPr>
          <w:rFonts w:ascii="Times New Roman" w:hAnsi="Times New Roman"/>
          <w:bCs/>
          <w:color w:val="000000"/>
          <w:sz w:val="28"/>
          <w:szCs w:val="28"/>
          <w:shd w:val="clear" w:color="auto" w:fill="FFFFFF"/>
        </w:rPr>
        <w:t xml:space="preserve"> iesniegtie dokumenti</w:t>
      </w:r>
      <w:r w:rsidR="004C1797" w:rsidRPr="00AE2AAD">
        <w:rPr>
          <w:rFonts w:ascii="Times New Roman" w:hAnsi="Times New Roman"/>
          <w:bCs/>
          <w:color w:val="000000"/>
          <w:sz w:val="28"/>
          <w:szCs w:val="28"/>
          <w:shd w:val="clear" w:color="auto" w:fill="FFFFFF"/>
        </w:rPr>
        <w:t>.</w:t>
      </w:r>
    </w:p>
    <w:p w14:paraId="78255540" w14:textId="77777777" w:rsidR="002C0813" w:rsidRPr="00AE2AAD" w:rsidRDefault="002C0813" w:rsidP="002C0813">
      <w:pPr>
        <w:spacing w:after="0" w:line="240" w:lineRule="auto"/>
        <w:jc w:val="both"/>
        <w:rPr>
          <w:rFonts w:ascii="Times New Roman" w:eastAsia="Times New Roman" w:hAnsi="Times New Roman"/>
          <w:sz w:val="28"/>
          <w:szCs w:val="28"/>
          <w:lang w:eastAsia="lv-LV"/>
        </w:rPr>
      </w:pPr>
    </w:p>
    <w:p w14:paraId="4B4466D8" w14:textId="706F5D66" w:rsidR="002C0813" w:rsidRPr="00AE2AAD" w:rsidRDefault="00CA3E71" w:rsidP="00D1656A">
      <w:pPr>
        <w:spacing w:after="0" w:line="240" w:lineRule="auto"/>
        <w:ind w:firstLine="720"/>
        <w:jc w:val="both"/>
        <w:rPr>
          <w:rFonts w:ascii="Times New Roman" w:eastAsia="Times New Roman" w:hAnsi="Times New Roman"/>
          <w:sz w:val="28"/>
          <w:szCs w:val="28"/>
          <w:lang w:eastAsia="lv-LV"/>
        </w:rPr>
      </w:pPr>
      <w:bookmarkStart w:id="9" w:name="p-475536"/>
      <w:bookmarkStart w:id="10" w:name="p5"/>
      <w:bookmarkStart w:id="11" w:name="p-475537"/>
      <w:bookmarkStart w:id="12" w:name="p6"/>
      <w:bookmarkEnd w:id="9"/>
      <w:bookmarkEnd w:id="10"/>
      <w:bookmarkEnd w:id="11"/>
      <w:bookmarkEnd w:id="12"/>
      <w:r>
        <w:rPr>
          <w:rFonts w:ascii="Times New Roman" w:eastAsia="Times New Roman" w:hAnsi="Times New Roman"/>
          <w:sz w:val="28"/>
          <w:szCs w:val="28"/>
          <w:lang w:eastAsia="lv-LV"/>
        </w:rPr>
        <w:t>1</w:t>
      </w:r>
      <w:r w:rsidR="0008610F">
        <w:rPr>
          <w:rFonts w:ascii="Times New Roman" w:eastAsia="Times New Roman" w:hAnsi="Times New Roman"/>
          <w:sz w:val="28"/>
          <w:szCs w:val="28"/>
          <w:lang w:eastAsia="lv-LV"/>
        </w:rPr>
        <w:t>6</w:t>
      </w:r>
      <w:r w:rsidR="0011032F" w:rsidRPr="00AE2AAD">
        <w:rPr>
          <w:rFonts w:ascii="Times New Roman" w:eastAsia="Times New Roman" w:hAnsi="Times New Roman"/>
          <w:sz w:val="28"/>
          <w:szCs w:val="28"/>
          <w:lang w:eastAsia="lv-LV"/>
        </w:rPr>
        <w:t>. Pedagogs, kurš</w:t>
      </w:r>
      <w:r w:rsidR="00BD7988" w:rsidRPr="00AE2AAD">
        <w:rPr>
          <w:rFonts w:ascii="Times New Roman" w:eastAsia="Times New Roman" w:hAnsi="Times New Roman"/>
          <w:sz w:val="28"/>
          <w:szCs w:val="28"/>
          <w:lang w:eastAsia="lv-LV"/>
        </w:rPr>
        <w:t xml:space="preserve"> iegūst augstāko izglītību, ir tiesīgs strādāt bez </w:t>
      </w:r>
      <w:r w:rsidR="007F2236" w:rsidRPr="00AE2AAD">
        <w:rPr>
          <w:rFonts w:ascii="Times New Roman" w:eastAsia="Times New Roman" w:hAnsi="Times New Roman"/>
          <w:sz w:val="28"/>
          <w:szCs w:val="28"/>
          <w:lang w:eastAsia="lv-LV"/>
        </w:rPr>
        <w:t>p</w:t>
      </w:r>
      <w:r w:rsidR="00504637" w:rsidRPr="00AE2AAD">
        <w:rPr>
          <w:rFonts w:ascii="Times New Roman" w:eastAsia="Times New Roman" w:hAnsi="Times New Roman"/>
          <w:sz w:val="28"/>
          <w:szCs w:val="28"/>
          <w:lang w:eastAsia="lv-LV"/>
        </w:rPr>
        <w:t>rofesionālās kompetences pilnveides</w:t>
      </w:r>
      <w:r w:rsidR="0011032F" w:rsidRPr="00AE2AAD">
        <w:rPr>
          <w:rFonts w:ascii="Times New Roman" w:eastAsia="Times New Roman" w:hAnsi="Times New Roman"/>
          <w:sz w:val="28"/>
          <w:szCs w:val="28"/>
          <w:lang w:eastAsia="lv-LV"/>
        </w:rPr>
        <w:t xml:space="preserve"> līdz </w:t>
      </w:r>
      <w:r w:rsidR="007F2236" w:rsidRPr="00AE2AAD">
        <w:rPr>
          <w:rFonts w:ascii="Times New Roman" w:eastAsia="Times New Roman" w:hAnsi="Times New Roman"/>
          <w:sz w:val="28"/>
          <w:szCs w:val="28"/>
          <w:lang w:eastAsia="lv-LV"/>
        </w:rPr>
        <w:t xml:space="preserve">augstāko izglītību </w:t>
      </w:r>
      <w:r w:rsidR="004C72DB" w:rsidRPr="00AE2AAD">
        <w:rPr>
          <w:rFonts w:ascii="Times New Roman" w:eastAsia="Times New Roman" w:hAnsi="Times New Roman"/>
          <w:sz w:val="28"/>
          <w:szCs w:val="28"/>
          <w:lang w:eastAsia="lv-LV"/>
        </w:rPr>
        <w:t>apliecinoša dokumenta</w:t>
      </w:r>
      <w:r w:rsidR="004C72DB" w:rsidRPr="00AE2AAD" w:rsidDel="004C72DB">
        <w:rPr>
          <w:rFonts w:ascii="Times New Roman" w:eastAsia="Times New Roman" w:hAnsi="Times New Roman"/>
          <w:sz w:val="28"/>
          <w:szCs w:val="28"/>
          <w:lang w:eastAsia="lv-LV"/>
        </w:rPr>
        <w:t xml:space="preserve"> </w:t>
      </w:r>
      <w:r w:rsidR="007F2236" w:rsidRPr="00AE2AAD">
        <w:rPr>
          <w:rFonts w:ascii="Times New Roman" w:eastAsia="Times New Roman" w:hAnsi="Times New Roman"/>
          <w:sz w:val="28"/>
          <w:szCs w:val="28"/>
          <w:lang w:eastAsia="lv-LV"/>
        </w:rPr>
        <w:t>ieguvei</w:t>
      </w:r>
      <w:r w:rsidR="00BD7988" w:rsidRPr="00AE2AAD">
        <w:rPr>
          <w:rFonts w:ascii="Times New Roman" w:eastAsia="Times New Roman" w:hAnsi="Times New Roman"/>
          <w:sz w:val="28"/>
          <w:szCs w:val="28"/>
          <w:lang w:eastAsia="lv-LV"/>
        </w:rPr>
        <w:t>.</w:t>
      </w:r>
      <w:r w:rsidR="009D471E">
        <w:rPr>
          <w:rFonts w:ascii="Times New Roman" w:eastAsia="Times New Roman" w:hAnsi="Times New Roman"/>
          <w:sz w:val="28"/>
          <w:szCs w:val="28"/>
          <w:lang w:eastAsia="lv-LV"/>
        </w:rPr>
        <w:t xml:space="preserve"> Pedagogs profesionālās kompetences pilnveidi uzsāk trešajā gadā pēc augstāko izglītību apliecinoša dokumenta ieguves.</w:t>
      </w:r>
    </w:p>
    <w:p w14:paraId="312D3D62" w14:textId="77777777" w:rsidR="002C0813" w:rsidRPr="00AE2AAD" w:rsidRDefault="002C0813" w:rsidP="002C0813">
      <w:pPr>
        <w:spacing w:after="0" w:line="240" w:lineRule="auto"/>
        <w:jc w:val="both"/>
        <w:rPr>
          <w:rFonts w:ascii="Times New Roman" w:eastAsia="Times New Roman" w:hAnsi="Times New Roman"/>
          <w:sz w:val="28"/>
          <w:szCs w:val="28"/>
          <w:lang w:eastAsia="lv-LV"/>
        </w:rPr>
      </w:pPr>
      <w:bookmarkStart w:id="13" w:name="p-475538"/>
      <w:bookmarkStart w:id="14" w:name="p7"/>
      <w:bookmarkStart w:id="15" w:name="p-475539"/>
      <w:bookmarkStart w:id="16" w:name="p8"/>
      <w:bookmarkStart w:id="17" w:name="p-475540"/>
      <w:bookmarkStart w:id="18" w:name="p9"/>
      <w:bookmarkEnd w:id="13"/>
      <w:bookmarkEnd w:id="14"/>
      <w:bookmarkEnd w:id="15"/>
      <w:bookmarkEnd w:id="16"/>
      <w:bookmarkEnd w:id="17"/>
      <w:bookmarkEnd w:id="18"/>
    </w:p>
    <w:p w14:paraId="613DB855" w14:textId="7B5F0B49" w:rsidR="00895549" w:rsidRDefault="00CA3E71" w:rsidP="00CF3830">
      <w:pPr>
        <w:spacing w:after="0" w:line="240" w:lineRule="auto"/>
        <w:ind w:firstLine="720"/>
        <w:jc w:val="both"/>
        <w:rPr>
          <w:rFonts w:ascii="Times New Roman" w:eastAsia="Times New Roman" w:hAnsi="Times New Roman"/>
          <w:sz w:val="28"/>
          <w:szCs w:val="28"/>
          <w:lang w:eastAsia="lv-LV"/>
        </w:rPr>
      </w:pPr>
      <w:bookmarkStart w:id="19" w:name="p-475541"/>
      <w:bookmarkStart w:id="20" w:name="p10"/>
      <w:bookmarkEnd w:id="19"/>
      <w:bookmarkEnd w:id="20"/>
      <w:r>
        <w:rPr>
          <w:rFonts w:ascii="Times New Roman" w:eastAsia="Times New Roman" w:hAnsi="Times New Roman"/>
          <w:sz w:val="28"/>
          <w:szCs w:val="28"/>
          <w:lang w:eastAsia="lv-LV"/>
        </w:rPr>
        <w:t>1</w:t>
      </w:r>
      <w:r w:rsidR="0008610F">
        <w:rPr>
          <w:rFonts w:ascii="Times New Roman" w:eastAsia="Times New Roman" w:hAnsi="Times New Roman"/>
          <w:sz w:val="28"/>
          <w:szCs w:val="28"/>
          <w:lang w:eastAsia="lv-LV"/>
        </w:rPr>
        <w:t>7</w:t>
      </w:r>
      <w:r w:rsidR="00565A5E" w:rsidRPr="00AE2AAD">
        <w:rPr>
          <w:rFonts w:ascii="Times New Roman" w:eastAsia="Times New Roman" w:hAnsi="Times New Roman"/>
          <w:sz w:val="28"/>
          <w:szCs w:val="28"/>
          <w:lang w:eastAsia="lv-LV"/>
        </w:rPr>
        <w:t xml:space="preserve">. </w:t>
      </w:r>
      <w:r w:rsidR="003826DF" w:rsidRPr="00AE2AAD">
        <w:rPr>
          <w:rFonts w:ascii="Times New Roman" w:eastAsia="Times New Roman" w:hAnsi="Times New Roman"/>
          <w:sz w:val="28"/>
          <w:szCs w:val="28"/>
          <w:lang w:eastAsia="lv-LV"/>
        </w:rPr>
        <w:t xml:space="preserve">Pedagoga profesionālās kompetences </w:t>
      </w:r>
      <w:r w:rsidR="00BB6A24" w:rsidRPr="00AE2AAD">
        <w:rPr>
          <w:rFonts w:ascii="Times New Roman" w:eastAsia="Times New Roman" w:hAnsi="Times New Roman"/>
          <w:sz w:val="28"/>
          <w:szCs w:val="28"/>
          <w:lang w:eastAsia="lv-LV"/>
        </w:rPr>
        <w:t xml:space="preserve">pilnveides </w:t>
      </w:r>
      <w:r w:rsidR="003826DF" w:rsidRPr="00AE2AAD">
        <w:rPr>
          <w:rFonts w:ascii="Times New Roman" w:eastAsia="Times New Roman" w:hAnsi="Times New Roman"/>
          <w:sz w:val="28"/>
          <w:szCs w:val="28"/>
          <w:lang w:eastAsia="lv-LV"/>
        </w:rPr>
        <w:t>p</w:t>
      </w:r>
      <w:r w:rsidR="00565A5E" w:rsidRPr="00AE2AAD">
        <w:rPr>
          <w:rFonts w:ascii="Times New Roman" w:eastAsia="Times New Roman" w:hAnsi="Times New Roman"/>
          <w:sz w:val="28"/>
          <w:szCs w:val="28"/>
          <w:lang w:eastAsia="lv-LV"/>
        </w:rPr>
        <w:t xml:space="preserve">rogrammā </w:t>
      </w:r>
      <w:r w:rsidR="00124087" w:rsidRPr="00AE2AAD">
        <w:rPr>
          <w:rFonts w:ascii="Times New Roman" w:eastAsia="Times New Roman" w:hAnsi="Times New Roman"/>
          <w:sz w:val="28"/>
          <w:szCs w:val="28"/>
          <w:lang w:eastAsia="lv-LV"/>
        </w:rPr>
        <w:t>var tikt</w:t>
      </w:r>
      <w:r w:rsidR="00565A5E" w:rsidRPr="00AE2AAD">
        <w:rPr>
          <w:rFonts w:ascii="Times New Roman" w:eastAsia="Times New Roman" w:hAnsi="Times New Roman"/>
          <w:sz w:val="28"/>
          <w:szCs w:val="28"/>
          <w:lang w:eastAsia="lv-LV"/>
        </w:rPr>
        <w:t xml:space="preserve"> </w:t>
      </w:r>
      <w:r w:rsidR="00C02C9A">
        <w:rPr>
          <w:rFonts w:ascii="Times New Roman" w:eastAsia="Times New Roman" w:hAnsi="Times New Roman"/>
          <w:sz w:val="28"/>
          <w:szCs w:val="28"/>
          <w:lang w:eastAsia="lv-LV"/>
        </w:rPr>
        <w:t>ietvertas šādas tēmas</w:t>
      </w:r>
      <w:r w:rsidR="00FA67AA" w:rsidRPr="00AE2AAD">
        <w:rPr>
          <w:rFonts w:ascii="Times New Roman" w:eastAsia="Times New Roman" w:hAnsi="Times New Roman"/>
          <w:sz w:val="28"/>
          <w:szCs w:val="28"/>
          <w:lang w:eastAsia="lv-LV"/>
        </w:rPr>
        <w:t>:</w:t>
      </w:r>
    </w:p>
    <w:p w14:paraId="131BBAD5" w14:textId="77777777" w:rsidR="00DC63E1" w:rsidRPr="00AE2AAD" w:rsidRDefault="00DC63E1" w:rsidP="00DC63E1">
      <w:pPr>
        <w:spacing w:after="0" w:line="240" w:lineRule="auto"/>
        <w:jc w:val="both"/>
        <w:rPr>
          <w:rFonts w:ascii="Times New Roman" w:eastAsia="Times New Roman" w:hAnsi="Times New Roman"/>
          <w:color w:val="FF0000"/>
          <w:sz w:val="28"/>
          <w:szCs w:val="28"/>
          <w:lang w:eastAsia="lv-LV"/>
        </w:rPr>
      </w:pPr>
    </w:p>
    <w:p w14:paraId="218F6927" w14:textId="02845032" w:rsidR="00DC63E1" w:rsidRDefault="00213724" w:rsidP="00466897">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08610F">
        <w:rPr>
          <w:rFonts w:ascii="Times New Roman" w:eastAsia="Times New Roman" w:hAnsi="Times New Roman"/>
          <w:sz w:val="28"/>
          <w:szCs w:val="28"/>
          <w:lang w:eastAsia="lv-LV"/>
        </w:rPr>
        <w:t>7</w:t>
      </w:r>
      <w:r w:rsidR="00C341DA" w:rsidRPr="00AE2AAD">
        <w:rPr>
          <w:rFonts w:ascii="Times New Roman" w:eastAsia="Times New Roman" w:hAnsi="Times New Roman"/>
          <w:sz w:val="28"/>
          <w:szCs w:val="28"/>
          <w:lang w:eastAsia="lv-LV"/>
        </w:rPr>
        <w:t>.1.</w:t>
      </w:r>
      <w:r w:rsidR="00C5257C" w:rsidRPr="00AE2AAD">
        <w:rPr>
          <w:rFonts w:ascii="Times New Roman" w:eastAsia="Times New Roman" w:hAnsi="Times New Roman"/>
          <w:sz w:val="28"/>
          <w:szCs w:val="28"/>
          <w:lang w:eastAsia="lv-LV"/>
        </w:rPr>
        <w:t xml:space="preserve"> pedagoga vispārēj</w:t>
      </w:r>
      <w:r w:rsidR="00C02C9A">
        <w:rPr>
          <w:rFonts w:ascii="Times New Roman" w:eastAsia="Times New Roman" w:hAnsi="Times New Roman"/>
          <w:sz w:val="28"/>
          <w:szCs w:val="28"/>
          <w:lang w:eastAsia="lv-LV"/>
        </w:rPr>
        <w:t>ās</w:t>
      </w:r>
      <w:r w:rsidR="00C5257C" w:rsidRPr="00AE2AAD">
        <w:rPr>
          <w:rFonts w:ascii="Times New Roman" w:eastAsia="Times New Roman" w:hAnsi="Times New Roman"/>
          <w:sz w:val="28"/>
          <w:szCs w:val="28"/>
          <w:lang w:eastAsia="lv-LV"/>
        </w:rPr>
        <w:t xml:space="preserve"> kompeten</w:t>
      </w:r>
      <w:r w:rsidR="00C02C9A">
        <w:rPr>
          <w:rFonts w:ascii="Times New Roman" w:eastAsia="Times New Roman" w:hAnsi="Times New Roman"/>
          <w:sz w:val="28"/>
          <w:szCs w:val="28"/>
          <w:lang w:eastAsia="lv-LV"/>
        </w:rPr>
        <w:t>ces</w:t>
      </w:r>
      <w:r w:rsidR="00C5257C" w:rsidRPr="00AE2AAD">
        <w:rPr>
          <w:rFonts w:ascii="Times New Roman" w:eastAsia="Times New Roman" w:hAnsi="Times New Roman"/>
          <w:color w:val="FF0000"/>
          <w:sz w:val="28"/>
          <w:szCs w:val="28"/>
          <w:lang w:eastAsia="lv-LV"/>
        </w:rPr>
        <w:t xml:space="preserve"> </w:t>
      </w:r>
      <w:r w:rsidR="00C5257C" w:rsidRPr="00AE2AAD">
        <w:rPr>
          <w:rFonts w:ascii="Times New Roman" w:eastAsia="Times New Roman" w:hAnsi="Times New Roman"/>
          <w:sz w:val="28"/>
          <w:szCs w:val="28"/>
          <w:lang w:eastAsia="lv-LV"/>
        </w:rPr>
        <w:t>(</w:t>
      </w:r>
      <w:r w:rsidR="00EF711D" w:rsidRPr="00AE2AAD">
        <w:rPr>
          <w:rFonts w:ascii="Times New Roman" w:eastAsia="Times New Roman" w:hAnsi="Times New Roman"/>
          <w:sz w:val="28"/>
          <w:szCs w:val="28"/>
          <w:lang w:eastAsia="lv-LV"/>
        </w:rPr>
        <w:t>jauninājumi un</w:t>
      </w:r>
      <w:r w:rsidR="00D1656A">
        <w:rPr>
          <w:rFonts w:ascii="Times New Roman" w:eastAsia="Times New Roman" w:hAnsi="Times New Roman"/>
          <w:sz w:val="28"/>
          <w:szCs w:val="28"/>
          <w:lang w:eastAsia="lv-LV"/>
        </w:rPr>
        <w:t xml:space="preserve"> </w:t>
      </w:r>
      <w:r w:rsidR="00EF711D" w:rsidRPr="00AE2AAD">
        <w:rPr>
          <w:rFonts w:ascii="Times New Roman" w:eastAsia="Times New Roman" w:hAnsi="Times New Roman"/>
          <w:sz w:val="28"/>
          <w:szCs w:val="28"/>
          <w:lang w:eastAsia="lv-LV"/>
        </w:rPr>
        <w:t xml:space="preserve">attīstības tendences izglītībā, </w:t>
      </w:r>
      <w:r w:rsidR="00C5257C" w:rsidRPr="00AE2AAD">
        <w:rPr>
          <w:rFonts w:ascii="Times New Roman" w:eastAsia="Times New Roman" w:hAnsi="Times New Roman"/>
          <w:sz w:val="28"/>
          <w:szCs w:val="28"/>
          <w:lang w:eastAsia="lv-LV"/>
        </w:rPr>
        <w:t xml:space="preserve">pilsoniskās attieksmes pilnveidošana, kvalitatīvas, radošas pedagoģiskās darbības veicināšana, īstenojot pedagoģisko procesu atbilstoši katra skolēna individuālajām vajadzībām, </w:t>
      </w:r>
      <w:r w:rsidR="0008610F">
        <w:rPr>
          <w:rFonts w:ascii="Times New Roman" w:eastAsia="Times New Roman" w:hAnsi="Times New Roman"/>
          <w:sz w:val="28"/>
          <w:szCs w:val="28"/>
          <w:lang w:eastAsia="lv-LV"/>
        </w:rPr>
        <w:t xml:space="preserve">nākotnes mācību saturs nākotnes kompetenču veicināšanai, ilgtspējīga attīstība un </w:t>
      </w:r>
      <w:r w:rsidR="00C5257C" w:rsidRPr="00AE2AAD">
        <w:rPr>
          <w:rFonts w:ascii="Times New Roman" w:eastAsia="Times New Roman" w:hAnsi="Times New Roman"/>
          <w:sz w:val="28"/>
          <w:szCs w:val="28"/>
          <w:lang w:eastAsia="lv-LV"/>
        </w:rPr>
        <w:t>iekļaujoš</w:t>
      </w:r>
      <w:r w:rsidR="0008610F">
        <w:rPr>
          <w:rFonts w:ascii="Times New Roman" w:eastAsia="Times New Roman" w:hAnsi="Times New Roman"/>
          <w:sz w:val="28"/>
          <w:szCs w:val="28"/>
          <w:lang w:eastAsia="lv-LV"/>
        </w:rPr>
        <w:t xml:space="preserve">a </w:t>
      </w:r>
      <w:r w:rsidR="00C5257C" w:rsidRPr="00AE2AAD">
        <w:rPr>
          <w:rFonts w:ascii="Times New Roman" w:eastAsia="Times New Roman" w:hAnsi="Times New Roman"/>
          <w:sz w:val="28"/>
          <w:szCs w:val="28"/>
          <w:lang w:eastAsia="lv-LV"/>
        </w:rPr>
        <w:t xml:space="preserve"> izglītība, bērnu tiesību aizsardzība, veselība un drošums, vardarbības pret bērnu un vardarbības bērna ģimenē atpazī</w:t>
      </w:r>
      <w:r w:rsidR="00C161B0">
        <w:rPr>
          <w:rFonts w:ascii="Times New Roman" w:eastAsia="Times New Roman" w:hAnsi="Times New Roman"/>
          <w:sz w:val="28"/>
          <w:szCs w:val="28"/>
          <w:lang w:eastAsia="lv-LV"/>
        </w:rPr>
        <w:t>šana un novēršana</w:t>
      </w:r>
      <w:r w:rsidR="00D1656A">
        <w:rPr>
          <w:rFonts w:ascii="Times New Roman" w:eastAsia="Times New Roman" w:hAnsi="Times New Roman"/>
          <w:sz w:val="28"/>
          <w:szCs w:val="28"/>
          <w:lang w:eastAsia="lv-LV"/>
        </w:rPr>
        <w:t>);</w:t>
      </w:r>
    </w:p>
    <w:p w14:paraId="0CE8B335" w14:textId="77777777" w:rsidR="00213724" w:rsidRDefault="00213724" w:rsidP="00466897">
      <w:pPr>
        <w:spacing w:after="0" w:line="240" w:lineRule="auto"/>
        <w:ind w:firstLine="720"/>
        <w:jc w:val="both"/>
        <w:rPr>
          <w:rFonts w:ascii="Times New Roman" w:eastAsia="Times New Roman" w:hAnsi="Times New Roman"/>
          <w:sz w:val="28"/>
          <w:szCs w:val="28"/>
          <w:lang w:eastAsia="lv-LV"/>
        </w:rPr>
      </w:pPr>
    </w:p>
    <w:p w14:paraId="6B3D2653" w14:textId="647B6235" w:rsidR="00DC63E1" w:rsidRDefault="00213724" w:rsidP="00466897">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08610F">
        <w:rPr>
          <w:rFonts w:ascii="Times New Roman" w:eastAsia="Times New Roman" w:hAnsi="Times New Roman"/>
          <w:sz w:val="28"/>
          <w:szCs w:val="28"/>
          <w:lang w:eastAsia="lv-LV"/>
        </w:rPr>
        <w:t>7</w:t>
      </w:r>
      <w:r w:rsidR="00565A5E" w:rsidRPr="00AE2AAD">
        <w:rPr>
          <w:rFonts w:ascii="Times New Roman" w:eastAsia="Times New Roman" w:hAnsi="Times New Roman"/>
          <w:sz w:val="28"/>
          <w:szCs w:val="28"/>
          <w:lang w:eastAsia="lv-LV"/>
        </w:rPr>
        <w:t>.2. izglītības satur</w:t>
      </w:r>
      <w:r w:rsidR="00C02C9A">
        <w:rPr>
          <w:rFonts w:ascii="Times New Roman" w:eastAsia="Times New Roman" w:hAnsi="Times New Roman"/>
          <w:sz w:val="28"/>
          <w:szCs w:val="28"/>
          <w:lang w:eastAsia="lv-LV"/>
        </w:rPr>
        <w:t>s</w:t>
      </w:r>
      <w:r w:rsidR="00565A5E" w:rsidRPr="00AE2AAD">
        <w:rPr>
          <w:rFonts w:ascii="Times New Roman" w:eastAsia="Times New Roman" w:hAnsi="Times New Roman"/>
          <w:sz w:val="28"/>
          <w:szCs w:val="28"/>
          <w:lang w:eastAsia="lv-LV"/>
        </w:rPr>
        <w:t xml:space="preserve"> un didaktika</w:t>
      </w:r>
      <w:r w:rsidR="00C02C9A" w:rsidRPr="00AE2AAD">
        <w:rPr>
          <w:rFonts w:ascii="Times New Roman" w:eastAsia="Times New Roman" w:hAnsi="Times New Roman"/>
          <w:sz w:val="28"/>
          <w:szCs w:val="28"/>
          <w:lang w:eastAsia="lv-LV"/>
        </w:rPr>
        <w:t xml:space="preserve"> </w:t>
      </w:r>
      <w:r w:rsidR="00565A5E" w:rsidRPr="00AE2AAD">
        <w:rPr>
          <w:rFonts w:ascii="Times New Roman" w:eastAsia="Times New Roman" w:hAnsi="Times New Roman"/>
          <w:sz w:val="28"/>
          <w:szCs w:val="28"/>
          <w:lang w:eastAsia="lv-LV"/>
        </w:rPr>
        <w:t>(</w:t>
      </w:r>
      <w:r w:rsidR="0008610F">
        <w:rPr>
          <w:rFonts w:ascii="Times New Roman" w:eastAsia="Times New Roman" w:hAnsi="Times New Roman"/>
          <w:sz w:val="28"/>
          <w:szCs w:val="28"/>
          <w:lang w:eastAsia="lv-LV"/>
        </w:rPr>
        <w:t xml:space="preserve">mācību stratēģijas un metožu izvēle, tai skaitā lasīt un rakstīt prasmes, domāšanas procesa, radošuma un inovāciju veicināšanai, didaktiskie modeļi, tradicionāls, </w:t>
      </w:r>
      <w:proofErr w:type="spellStart"/>
      <w:r w:rsidR="0008610F">
        <w:rPr>
          <w:rFonts w:ascii="Times New Roman" w:eastAsia="Times New Roman" w:hAnsi="Times New Roman"/>
          <w:sz w:val="28"/>
          <w:szCs w:val="28"/>
          <w:lang w:eastAsia="lv-LV"/>
        </w:rPr>
        <w:t>multidisciplinārs</w:t>
      </w:r>
      <w:proofErr w:type="spellEnd"/>
      <w:r w:rsidR="0008610F">
        <w:rPr>
          <w:rFonts w:ascii="Times New Roman" w:eastAsia="Times New Roman" w:hAnsi="Times New Roman"/>
          <w:sz w:val="28"/>
          <w:szCs w:val="28"/>
          <w:lang w:eastAsia="lv-LV"/>
        </w:rPr>
        <w:t xml:space="preserve"> un starpdisciplinārs mācību process, lietpratības jēdziens un caurviju prasmes, </w:t>
      </w:r>
      <w:r w:rsidR="006414B3" w:rsidRPr="00AE2AAD">
        <w:rPr>
          <w:rFonts w:ascii="Times New Roman" w:eastAsia="Times New Roman" w:hAnsi="Times New Roman"/>
          <w:sz w:val="28"/>
          <w:szCs w:val="28"/>
          <w:lang w:eastAsia="lv-LV"/>
        </w:rPr>
        <w:t xml:space="preserve">jauninājumi </w:t>
      </w:r>
      <w:r w:rsidR="00EF711D" w:rsidRPr="00AE2AAD">
        <w:rPr>
          <w:rFonts w:ascii="Times New Roman" w:eastAsia="Times New Roman" w:hAnsi="Times New Roman"/>
          <w:sz w:val="28"/>
          <w:szCs w:val="28"/>
          <w:lang w:eastAsia="lv-LV"/>
        </w:rPr>
        <w:t>mācību priek</w:t>
      </w:r>
      <w:r w:rsidR="006414B3" w:rsidRPr="00AE2AAD">
        <w:rPr>
          <w:rFonts w:ascii="Times New Roman" w:eastAsia="Times New Roman" w:hAnsi="Times New Roman"/>
          <w:sz w:val="28"/>
          <w:szCs w:val="28"/>
          <w:lang w:eastAsia="lv-LV"/>
        </w:rPr>
        <w:t>šmetā</w:t>
      </w:r>
      <w:r w:rsidR="00EF711D" w:rsidRPr="00AE2AAD">
        <w:rPr>
          <w:rFonts w:ascii="Times New Roman" w:eastAsia="Times New Roman" w:hAnsi="Times New Roman"/>
          <w:sz w:val="28"/>
          <w:szCs w:val="28"/>
          <w:lang w:eastAsia="lv-LV"/>
        </w:rPr>
        <w:t xml:space="preserve"> un izglīt</w:t>
      </w:r>
      <w:r w:rsidR="006414B3" w:rsidRPr="00AE2AAD">
        <w:rPr>
          <w:rFonts w:ascii="Times New Roman" w:eastAsia="Times New Roman" w:hAnsi="Times New Roman"/>
          <w:sz w:val="28"/>
          <w:szCs w:val="28"/>
          <w:lang w:eastAsia="lv-LV"/>
        </w:rPr>
        <w:t>ības jomas saturā un metodikā</w:t>
      </w:r>
      <w:r w:rsidR="00565A5E" w:rsidRPr="00AE2AAD">
        <w:rPr>
          <w:rFonts w:ascii="Times New Roman" w:eastAsia="Times New Roman" w:hAnsi="Times New Roman"/>
          <w:sz w:val="28"/>
          <w:szCs w:val="28"/>
          <w:lang w:eastAsia="lv-LV"/>
        </w:rPr>
        <w:t xml:space="preserve">, </w:t>
      </w:r>
      <w:r w:rsidR="00565A5E" w:rsidRPr="00AE2AAD">
        <w:rPr>
          <w:rFonts w:ascii="Times New Roman" w:eastAsia="Times New Roman" w:hAnsi="Times New Roman"/>
          <w:sz w:val="28"/>
          <w:szCs w:val="28"/>
          <w:lang w:eastAsia="lv-LV"/>
        </w:rPr>
        <w:lastRenderedPageBreak/>
        <w:t>informācijas un komunikāciju tehnoloģiju prasmes kvalitatīvi modernā izglītības vidē);</w:t>
      </w:r>
    </w:p>
    <w:p w14:paraId="5A94A038" w14:textId="77777777" w:rsidR="00DC63E1" w:rsidRDefault="00DC63E1" w:rsidP="00DC63E1">
      <w:pPr>
        <w:spacing w:after="0" w:line="240" w:lineRule="auto"/>
        <w:ind w:left="1134"/>
        <w:jc w:val="both"/>
        <w:rPr>
          <w:rFonts w:ascii="Times New Roman" w:eastAsia="Times New Roman" w:hAnsi="Times New Roman"/>
          <w:sz w:val="28"/>
          <w:szCs w:val="28"/>
          <w:lang w:eastAsia="lv-LV"/>
        </w:rPr>
      </w:pPr>
    </w:p>
    <w:p w14:paraId="77BB6EFF" w14:textId="523B4671" w:rsidR="00DC63E1" w:rsidRDefault="00213724" w:rsidP="00466897">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08610F">
        <w:rPr>
          <w:rFonts w:ascii="Times New Roman" w:eastAsia="Times New Roman" w:hAnsi="Times New Roman"/>
          <w:sz w:val="28"/>
          <w:szCs w:val="28"/>
          <w:lang w:eastAsia="lv-LV"/>
        </w:rPr>
        <w:t>7</w:t>
      </w:r>
      <w:r w:rsidR="00565A5E" w:rsidRPr="00AE2AAD">
        <w:rPr>
          <w:rFonts w:ascii="Times New Roman" w:eastAsia="Times New Roman" w:hAnsi="Times New Roman"/>
          <w:sz w:val="28"/>
          <w:szCs w:val="28"/>
          <w:lang w:eastAsia="lv-LV"/>
        </w:rPr>
        <w:t>.3.</w:t>
      </w:r>
      <w:r w:rsidR="00DC63E1">
        <w:rPr>
          <w:rFonts w:ascii="Times New Roman" w:eastAsia="Times New Roman" w:hAnsi="Times New Roman"/>
          <w:sz w:val="28"/>
          <w:szCs w:val="28"/>
          <w:lang w:eastAsia="lv-LV"/>
        </w:rPr>
        <w:t xml:space="preserve"> </w:t>
      </w:r>
      <w:r w:rsidR="00565A5E" w:rsidRPr="00AE2AAD">
        <w:rPr>
          <w:rFonts w:ascii="Times New Roman" w:eastAsia="Times New Roman" w:hAnsi="Times New Roman"/>
          <w:sz w:val="28"/>
          <w:szCs w:val="28"/>
          <w:lang w:eastAsia="lv-LV"/>
        </w:rPr>
        <w:t xml:space="preserve">izglītības vadība (mērķtiecīga uz rezultātu orientēta izglītības procesa organizācija, </w:t>
      </w:r>
      <w:r w:rsidR="00504637" w:rsidRPr="00AE2AAD">
        <w:rPr>
          <w:rFonts w:ascii="Times New Roman" w:eastAsia="Times New Roman" w:hAnsi="Times New Roman"/>
          <w:sz w:val="28"/>
          <w:szCs w:val="28"/>
          <w:lang w:eastAsia="lv-LV"/>
        </w:rPr>
        <w:t xml:space="preserve">uz profesionālo sadarbību vērsta pedagoģiskā procesa īstenošana, </w:t>
      </w:r>
      <w:r w:rsidR="00565A5E" w:rsidRPr="00AE2AAD">
        <w:rPr>
          <w:rFonts w:ascii="Times New Roman" w:eastAsia="Times New Roman" w:hAnsi="Times New Roman"/>
          <w:sz w:val="28"/>
          <w:szCs w:val="28"/>
          <w:lang w:eastAsia="lv-LV"/>
        </w:rPr>
        <w:t>līderība, finanšu prasmes</w:t>
      </w:r>
      <w:r w:rsidR="007213C4" w:rsidRPr="00AE2AAD">
        <w:rPr>
          <w:rFonts w:ascii="Times New Roman" w:eastAsia="Times New Roman" w:hAnsi="Times New Roman"/>
          <w:sz w:val="28"/>
          <w:szCs w:val="28"/>
          <w:lang w:eastAsia="lv-LV"/>
        </w:rPr>
        <w:t xml:space="preserve">, dokumentu pārvaldība, </w:t>
      </w:r>
      <w:proofErr w:type="spellStart"/>
      <w:r w:rsidR="007213C4" w:rsidRPr="00AE2AAD">
        <w:rPr>
          <w:rFonts w:ascii="Times New Roman" w:eastAsia="Times New Roman" w:hAnsi="Times New Roman"/>
          <w:sz w:val="28"/>
          <w:szCs w:val="28"/>
          <w:lang w:eastAsia="lv-LV"/>
        </w:rPr>
        <w:t>skolvadība</w:t>
      </w:r>
      <w:proofErr w:type="spellEnd"/>
      <w:r w:rsidR="002F5777">
        <w:rPr>
          <w:rFonts w:ascii="Times New Roman" w:eastAsia="Times New Roman" w:hAnsi="Times New Roman"/>
          <w:sz w:val="28"/>
          <w:szCs w:val="28"/>
          <w:lang w:eastAsia="lv-LV"/>
        </w:rPr>
        <w:t xml:space="preserve">, tai skaitā pārmaiņu vadība, izglītības kvalitātes monitorings izglītības iestādē, </w:t>
      </w:r>
      <w:proofErr w:type="spellStart"/>
      <w:r w:rsidR="002F5777">
        <w:rPr>
          <w:rFonts w:ascii="Times New Roman" w:eastAsia="Times New Roman" w:hAnsi="Times New Roman"/>
          <w:sz w:val="28"/>
          <w:szCs w:val="28"/>
          <w:lang w:eastAsia="lv-LV"/>
        </w:rPr>
        <w:t>personālvadība</w:t>
      </w:r>
      <w:proofErr w:type="spellEnd"/>
      <w:r w:rsidR="007213C4" w:rsidRPr="00AE2AAD">
        <w:rPr>
          <w:rFonts w:ascii="Times New Roman" w:eastAsia="Times New Roman" w:hAnsi="Times New Roman"/>
          <w:sz w:val="28"/>
          <w:szCs w:val="28"/>
          <w:lang w:eastAsia="lv-LV"/>
        </w:rPr>
        <w:t xml:space="preserve"> u.c.</w:t>
      </w:r>
      <w:r w:rsidR="00565A5E" w:rsidRPr="00AE2AAD">
        <w:rPr>
          <w:rFonts w:ascii="Times New Roman" w:eastAsia="Times New Roman" w:hAnsi="Times New Roman"/>
          <w:sz w:val="28"/>
          <w:szCs w:val="28"/>
          <w:lang w:eastAsia="lv-LV"/>
        </w:rPr>
        <w:t>)</w:t>
      </w:r>
      <w:r w:rsidR="00C02C9A">
        <w:rPr>
          <w:rFonts w:ascii="Times New Roman" w:eastAsia="Times New Roman" w:hAnsi="Times New Roman"/>
          <w:sz w:val="28"/>
          <w:szCs w:val="28"/>
          <w:lang w:eastAsia="lv-LV"/>
        </w:rPr>
        <w:t>.</w:t>
      </w:r>
    </w:p>
    <w:p w14:paraId="2F98A747" w14:textId="77777777" w:rsidR="002C0813" w:rsidRPr="00AE2AAD" w:rsidRDefault="002C0813" w:rsidP="002C0813">
      <w:pPr>
        <w:spacing w:after="0" w:line="240" w:lineRule="auto"/>
        <w:jc w:val="both"/>
        <w:rPr>
          <w:rFonts w:ascii="Times New Roman" w:eastAsia="Times New Roman" w:hAnsi="Times New Roman"/>
          <w:sz w:val="28"/>
          <w:szCs w:val="28"/>
          <w:lang w:eastAsia="lv-LV"/>
        </w:rPr>
      </w:pPr>
    </w:p>
    <w:p w14:paraId="4D378193" w14:textId="470A47C0" w:rsidR="00565A5E" w:rsidRPr="00AE2AAD" w:rsidRDefault="00E74CA6" w:rsidP="00CF3830">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08610F">
        <w:rPr>
          <w:rFonts w:ascii="Times New Roman" w:eastAsia="Times New Roman" w:hAnsi="Times New Roman"/>
          <w:sz w:val="28"/>
          <w:szCs w:val="28"/>
          <w:lang w:eastAsia="lv-LV"/>
        </w:rPr>
        <w:t>8</w:t>
      </w:r>
      <w:r w:rsidR="00565A5E" w:rsidRPr="00AE2AAD">
        <w:rPr>
          <w:rFonts w:ascii="Times New Roman" w:eastAsia="Times New Roman" w:hAnsi="Times New Roman"/>
          <w:sz w:val="28"/>
          <w:szCs w:val="28"/>
          <w:lang w:eastAsia="lv-LV"/>
        </w:rPr>
        <w:t>.</w:t>
      </w:r>
      <w:r w:rsidR="00085CE9" w:rsidRPr="00AE2AAD" w:rsidDel="00085CE9">
        <w:rPr>
          <w:rFonts w:ascii="Times New Roman" w:eastAsia="Times New Roman" w:hAnsi="Times New Roman"/>
          <w:sz w:val="28"/>
          <w:szCs w:val="28"/>
          <w:lang w:eastAsia="lv-LV"/>
        </w:rPr>
        <w:t xml:space="preserve"> </w:t>
      </w:r>
      <w:r w:rsidR="00C02C9A">
        <w:rPr>
          <w:rFonts w:ascii="Times New Roman" w:eastAsia="Times New Roman" w:hAnsi="Times New Roman"/>
          <w:sz w:val="28"/>
          <w:szCs w:val="28"/>
          <w:lang w:eastAsia="lv-LV"/>
        </w:rPr>
        <w:t>Pedagoga</w:t>
      </w:r>
      <w:r w:rsidR="008D16A8" w:rsidRPr="00AE2AAD">
        <w:rPr>
          <w:rFonts w:ascii="Times New Roman" w:eastAsia="Times New Roman" w:hAnsi="Times New Roman"/>
          <w:sz w:val="28"/>
          <w:szCs w:val="28"/>
          <w:lang w:eastAsia="lv-LV"/>
        </w:rPr>
        <w:t xml:space="preserve"> pieredz</w:t>
      </w:r>
      <w:r w:rsidR="00C02C9A">
        <w:rPr>
          <w:rFonts w:ascii="Times New Roman" w:eastAsia="Times New Roman" w:hAnsi="Times New Roman"/>
          <w:sz w:val="28"/>
          <w:szCs w:val="28"/>
          <w:lang w:eastAsia="lv-LV"/>
        </w:rPr>
        <w:t>ē</w:t>
      </w:r>
      <w:r w:rsidR="008D16A8" w:rsidRPr="00AE2AAD">
        <w:rPr>
          <w:rFonts w:ascii="Times New Roman" w:eastAsia="Times New Roman" w:hAnsi="Times New Roman"/>
          <w:sz w:val="28"/>
          <w:szCs w:val="28"/>
          <w:lang w:eastAsia="lv-LV"/>
        </w:rPr>
        <w:t xml:space="preserve"> i</w:t>
      </w:r>
      <w:r w:rsidR="00565A5E" w:rsidRPr="00AE2AAD">
        <w:rPr>
          <w:rFonts w:ascii="Times New Roman" w:eastAsia="Times New Roman" w:hAnsi="Times New Roman"/>
          <w:sz w:val="28"/>
          <w:szCs w:val="28"/>
          <w:lang w:eastAsia="lv-LV"/>
        </w:rPr>
        <w:t xml:space="preserve">zglītības iestādes vadītājs </w:t>
      </w:r>
      <w:r w:rsidR="00523371" w:rsidRPr="00AE2AAD">
        <w:rPr>
          <w:rFonts w:ascii="Times New Roman" w:eastAsia="Times New Roman" w:hAnsi="Times New Roman"/>
          <w:sz w:val="28"/>
          <w:szCs w:val="28"/>
          <w:lang w:eastAsia="lv-LV"/>
        </w:rPr>
        <w:t xml:space="preserve">ieskaita </w:t>
      </w:r>
      <w:r w:rsidR="00565A5E" w:rsidRPr="00AE2AAD">
        <w:rPr>
          <w:rFonts w:ascii="Times New Roman" w:eastAsia="Times New Roman" w:hAnsi="Times New Roman"/>
          <w:sz w:val="28"/>
          <w:szCs w:val="28"/>
          <w:lang w:eastAsia="lv-LV"/>
        </w:rPr>
        <w:t xml:space="preserve">pedagoga </w:t>
      </w:r>
      <w:r w:rsidR="00F63E73" w:rsidRPr="00AE2AAD">
        <w:rPr>
          <w:rFonts w:ascii="Times New Roman" w:eastAsia="Times New Roman" w:hAnsi="Times New Roman"/>
          <w:sz w:val="28"/>
          <w:szCs w:val="28"/>
          <w:lang w:eastAsia="lv-LV"/>
        </w:rPr>
        <w:t>profesionālās kompetences pilnveidē</w:t>
      </w:r>
      <w:r w:rsidR="00565A5E" w:rsidRPr="00AE2AAD">
        <w:rPr>
          <w:rFonts w:ascii="Times New Roman" w:eastAsia="Times New Roman" w:hAnsi="Times New Roman"/>
          <w:sz w:val="28"/>
          <w:szCs w:val="28"/>
          <w:lang w:eastAsia="lv-LV"/>
        </w:rPr>
        <w:t xml:space="preserve"> </w:t>
      </w:r>
      <w:r w:rsidR="00C02C9A">
        <w:rPr>
          <w:rFonts w:ascii="Times New Roman" w:eastAsia="Times New Roman" w:hAnsi="Times New Roman"/>
          <w:sz w:val="28"/>
          <w:szCs w:val="28"/>
          <w:lang w:eastAsia="lv-LV"/>
        </w:rPr>
        <w:t xml:space="preserve">apgūtās tēmas </w:t>
      </w:r>
      <w:r w:rsidR="00C02C9A" w:rsidRPr="00AE2AAD">
        <w:rPr>
          <w:rFonts w:ascii="Times New Roman" w:eastAsia="Times New Roman" w:hAnsi="Times New Roman"/>
          <w:sz w:val="28"/>
          <w:szCs w:val="28"/>
          <w:lang w:eastAsia="lv-LV"/>
        </w:rPr>
        <w:t>ārpus tiešajiem pedagoģiskajiem darba uzdevumiem, dalība konferencēs, semināros, meistarklasēs, stažēšanās nozares uzņēmumos, dalība darba devēju organizāciju rīkotās mācībās un metodisko materiālu sagatavošana savā mācību priekšmetā vai praktiskajās nodarbībās, pedagoga konkurētspējas veicināšana, personības attīstība u.c.)</w:t>
      </w:r>
      <w:r w:rsidR="00C02C9A">
        <w:rPr>
          <w:rFonts w:ascii="Times New Roman" w:eastAsia="Times New Roman" w:hAnsi="Times New Roman"/>
          <w:sz w:val="28"/>
          <w:szCs w:val="28"/>
          <w:lang w:eastAsia="lv-LV"/>
        </w:rPr>
        <w:t xml:space="preserve"> </w:t>
      </w:r>
      <w:r w:rsidR="00565A5E" w:rsidRPr="00AE2AAD">
        <w:rPr>
          <w:rFonts w:ascii="Times New Roman" w:eastAsia="Times New Roman" w:hAnsi="Times New Roman"/>
          <w:sz w:val="28"/>
          <w:szCs w:val="28"/>
          <w:lang w:eastAsia="lv-LV"/>
        </w:rPr>
        <w:t>ne vairāk kā</w:t>
      </w:r>
      <w:r w:rsidR="00DF6E95" w:rsidRPr="00AE2AAD">
        <w:rPr>
          <w:rFonts w:ascii="Times New Roman" w:eastAsia="Times New Roman" w:hAnsi="Times New Roman"/>
          <w:sz w:val="28"/>
          <w:szCs w:val="28"/>
          <w:lang w:eastAsia="lv-LV"/>
        </w:rPr>
        <w:t xml:space="preserve"> sešu </w:t>
      </w:r>
      <w:r w:rsidR="00565A5E" w:rsidRPr="00AE2AAD">
        <w:rPr>
          <w:rFonts w:ascii="Times New Roman" w:eastAsia="Times New Roman" w:hAnsi="Times New Roman"/>
          <w:sz w:val="28"/>
          <w:szCs w:val="28"/>
          <w:lang w:eastAsia="lv-LV"/>
        </w:rPr>
        <w:t xml:space="preserve">stundu </w:t>
      </w:r>
      <w:r w:rsidR="00EE1302" w:rsidRPr="00AE2AAD">
        <w:rPr>
          <w:rFonts w:ascii="Times New Roman" w:eastAsia="Times New Roman" w:hAnsi="Times New Roman"/>
          <w:sz w:val="28"/>
          <w:szCs w:val="28"/>
          <w:lang w:eastAsia="lv-LV"/>
        </w:rPr>
        <w:t>apjomā</w:t>
      </w:r>
      <w:r w:rsidR="00CB52DE" w:rsidRPr="00AE2AAD">
        <w:rPr>
          <w:rFonts w:ascii="Times New Roman" w:eastAsia="Times New Roman" w:hAnsi="Times New Roman"/>
          <w:sz w:val="28"/>
          <w:szCs w:val="28"/>
          <w:lang w:eastAsia="lv-LV"/>
        </w:rPr>
        <w:t xml:space="preserve"> vienu reizi trijos gados</w:t>
      </w:r>
      <w:r w:rsidR="00565A5E" w:rsidRPr="00AE2AAD">
        <w:rPr>
          <w:rFonts w:ascii="Times New Roman" w:eastAsia="Times New Roman" w:hAnsi="Times New Roman"/>
          <w:sz w:val="28"/>
          <w:szCs w:val="28"/>
          <w:lang w:eastAsia="lv-LV"/>
        </w:rPr>
        <w:t>.</w:t>
      </w:r>
    </w:p>
    <w:p w14:paraId="0E561DFF" w14:textId="77777777" w:rsidR="002C0813" w:rsidRPr="00AE2AAD" w:rsidRDefault="002C0813" w:rsidP="002C0813">
      <w:pPr>
        <w:spacing w:after="0" w:line="240" w:lineRule="auto"/>
        <w:jc w:val="both"/>
        <w:rPr>
          <w:rFonts w:ascii="Times New Roman" w:eastAsia="Times New Roman" w:hAnsi="Times New Roman"/>
          <w:sz w:val="28"/>
          <w:szCs w:val="28"/>
          <w:lang w:eastAsia="lv-LV"/>
        </w:rPr>
      </w:pPr>
    </w:p>
    <w:p w14:paraId="148740D8" w14:textId="44D0871A" w:rsidR="00BE0658" w:rsidRDefault="0008610F" w:rsidP="00DC63E1">
      <w:pPr>
        <w:spacing w:after="0" w:line="240" w:lineRule="auto"/>
        <w:ind w:firstLine="720"/>
        <w:jc w:val="both"/>
        <w:rPr>
          <w:rFonts w:ascii="Times New Roman" w:eastAsia="Times New Roman" w:hAnsi="Times New Roman"/>
          <w:sz w:val="28"/>
          <w:szCs w:val="28"/>
          <w:lang w:eastAsia="lv-LV"/>
        </w:rPr>
      </w:pPr>
      <w:bookmarkStart w:id="21" w:name="p-475543"/>
      <w:bookmarkStart w:id="22" w:name="p12"/>
      <w:bookmarkEnd w:id="21"/>
      <w:bookmarkEnd w:id="22"/>
      <w:r>
        <w:rPr>
          <w:rFonts w:ascii="Times New Roman" w:eastAsia="Times New Roman" w:hAnsi="Times New Roman"/>
          <w:sz w:val="28"/>
          <w:szCs w:val="28"/>
          <w:lang w:eastAsia="lv-LV"/>
        </w:rPr>
        <w:t>19</w:t>
      </w:r>
      <w:r w:rsidR="00565A5E" w:rsidRPr="00AE2AAD">
        <w:rPr>
          <w:rFonts w:ascii="Times New Roman" w:eastAsia="Times New Roman" w:hAnsi="Times New Roman"/>
          <w:sz w:val="28"/>
          <w:szCs w:val="28"/>
          <w:lang w:eastAsia="lv-LV"/>
        </w:rPr>
        <w:t xml:space="preserve">. </w:t>
      </w:r>
      <w:r w:rsidR="00386D76" w:rsidRPr="00AE2AAD">
        <w:rPr>
          <w:rFonts w:ascii="Times New Roman" w:eastAsia="Times New Roman" w:hAnsi="Times New Roman"/>
          <w:sz w:val="28"/>
          <w:szCs w:val="28"/>
          <w:lang w:eastAsia="lv-LV"/>
        </w:rPr>
        <w:t xml:space="preserve">Pedagogs apgūst </w:t>
      </w:r>
      <w:r w:rsidR="00504637" w:rsidRPr="00AE2AAD">
        <w:rPr>
          <w:rFonts w:ascii="Times New Roman" w:eastAsia="Times New Roman" w:hAnsi="Times New Roman"/>
          <w:sz w:val="28"/>
          <w:szCs w:val="28"/>
          <w:lang w:eastAsia="lv-LV"/>
        </w:rPr>
        <w:t>profesionālās kompetences</w:t>
      </w:r>
      <w:r w:rsidR="00565A5E" w:rsidRPr="00AE2AAD">
        <w:rPr>
          <w:rFonts w:ascii="Times New Roman" w:eastAsia="Times New Roman" w:hAnsi="Times New Roman"/>
          <w:sz w:val="28"/>
          <w:szCs w:val="28"/>
          <w:lang w:eastAsia="lv-LV"/>
        </w:rPr>
        <w:t xml:space="preserve"> </w:t>
      </w:r>
      <w:r w:rsidR="00CB52DE" w:rsidRPr="00AE2AAD">
        <w:rPr>
          <w:rFonts w:ascii="Times New Roman" w:eastAsia="Times New Roman" w:hAnsi="Times New Roman"/>
          <w:sz w:val="28"/>
          <w:szCs w:val="28"/>
          <w:lang w:eastAsia="lv-LV"/>
        </w:rPr>
        <w:t xml:space="preserve">pilnveides </w:t>
      </w:r>
      <w:r w:rsidR="00565A5E" w:rsidRPr="00AE2AAD">
        <w:rPr>
          <w:rFonts w:ascii="Times New Roman" w:eastAsia="Times New Roman" w:hAnsi="Times New Roman"/>
          <w:sz w:val="28"/>
          <w:szCs w:val="28"/>
          <w:lang w:eastAsia="lv-LV"/>
        </w:rPr>
        <w:t>programmu</w:t>
      </w:r>
      <w:r w:rsidR="00BD7988" w:rsidRPr="00AE2AAD">
        <w:rPr>
          <w:rFonts w:ascii="Times New Roman" w:eastAsia="Times New Roman" w:hAnsi="Times New Roman"/>
          <w:sz w:val="28"/>
          <w:szCs w:val="28"/>
          <w:lang w:eastAsia="lv-LV"/>
        </w:rPr>
        <w:t>:</w:t>
      </w:r>
    </w:p>
    <w:p w14:paraId="50205BC2" w14:textId="77777777" w:rsidR="00DC63E1" w:rsidRPr="00AE2AAD" w:rsidRDefault="00DC63E1" w:rsidP="00DC63E1">
      <w:pPr>
        <w:spacing w:after="0" w:line="240" w:lineRule="auto"/>
        <w:ind w:firstLine="720"/>
        <w:jc w:val="both"/>
        <w:rPr>
          <w:rFonts w:ascii="Times New Roman" w:eastAsia="Times New Roman" w:hAnsi="Times New Roman"/>
          <w:sz w:val="28"/>
          <w:szCs w:val="28"/>
          <w:lang w:eastAsia="lv-LV"/>
        </w:rPr>
      </w:pPr>
    </w:p>
    <w:p w14:paraId="3F8EB527" w14:textId="3D4BECDA" w:rsidR="00FB15E0" w:rsidRDefault="0008610F" w:rsidP="00466897">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19</w:t>
      </w:r>
      <w:r w:rsidR="00DC63E1">
        <w:rPr>
          <w:rFonts w:ascii="Times New Roman" w:eastAsia="Times New Roman" w:hAnsi="Times New Roman"/>
          <w:sz w:val="28"/>
          <w:szCs w:val="28"/>
          <w:lang w:eastAsia="lv-LV"/>
        </w:rPr>
        <w:t xml:space="preserve">.1. </w:t>
      </w:r>
      <w:r w:rsidR="00824E38" w:rsidRPr="00AE2AAD">
        <w:rPr>
          <w:rFonts w:ascii="Times New Roman" w:eastAsia="Times New Roman" w:hAnsi="Times New Roman"/>
          <w:sz w:val="28"/>
          <w:szCs w:val="28"/>
          <w:lang w:eastAsia="lv-LV"/>
        </w:rPr>
        <w:t xml:space="preserve">ko izstrādā un īsteno </w:t>
      </w:r>
      <w:r w:rsidR="00301EE7">
        <w:rPr>
          <w:rFonts w:ascii="Times New Roman" w:eastAsia="Times New Roman" w:hAnsi="Times New Roman"/>
          <w:sz w:val="28"/>
          <w:szCs w:val="28"/>
          <w:lang w:eastAsia="lv-LV"/>
        </w:rPr>
        <w:t xml:space="preserve">pašvaldību vai privātās </w:t>
      </w:r>
      <w:r w:rsidR="00824E38" w:rsidRPr="00AE2AAD">
        <w:rPr>
          <w:rFonts w:ascii="Times New Roman" w:eastAsia="Times New Roman" w:hAnsi="Times New Roman"/>
          <w:sz w:val="28"/>
          <w:szCs w:val="28"/>
          <w:lang w:eastAsia="lv-LV"/>
        </w:rPr>
        <w:t>izglītības</w:t>
      </w:r>
      <w:r w:rsidR="00DC63E1">
        <w:rPr>
          <w:rFonts w:ascii="Times New Roman" w:eastAsia="Times New Roman" w:hAnsi="Times New Roman"/>
          <w:sz w:val="28"/>
          <w:szCs w:val="28"/>
          <w:lang w:eastAsia="lv-LV"/>
        </w:rPr>
        <w:t xml:space="preserve"> iestādes</w:t>
      </w:r>
      <w:r w:rsidR="00AB70C9">
        <w:rPr>
          <w:rFonts w:ascii="Times New Roman" w:eastAsia="Times New Roman" w:hAnsi="Times New Roman"/>
          <w:sz w:val="28"/>
          <w:szCs w:val="28"/>
          <w:lang w:eastAsia="lv-LV"/>
        </w:rPr>
        <w:t>,</w:t>
      </w:r>
      <w:r w:rsidR="00DC63E1">
        <w:rPr>
          <w:rFonts w:ascii="Times New Roman" w:eastAsia="Times New Roman" w:hAnsi="Times New Roman"/>
          <w:sz w:val="28"/>
          <w:szCs w:val="28"/>
          <w:lang w:eastAsia="lv-LV"/>
        </w:rPr>
        <w:t xml:space="preserve"> </w:t>
      </w:r>
      <w:r w:rsidR="003F4D9C">
        <w:rPr>
          <w:rFonts w:ascii="Times New Roman" w:eastAsia="Times New Roman" w:hAnsi="Times New Roman"/>
          <w:sz w:val="28"/>
          <w:szCs w:val="28"/>
          <w:lang w:eastAsia="lv-LV"/>
        </w:rPr>
        <w:t xml:space="preserve">vai pedagogu </w:t>
      </w:r>
      <w:r w:rsidR="00AB70C9">
        <w:rPr>
          <w:rFonts w:ascii="Times New Roman" w:eastAsia="Times New Roman" w:hAnsi="Times New Roman"/>
          <w:sz w:val="28"/>
          <w:szCs w:val="28"/>
          <w:lang w:eastAsia="lv-LV"/>
        </w:rPr>
        <w:t>profesionālās nevalstiskās organizācijas</w:t>
      </w:r>
      <w:r w:rsidR="000D71D0">
        <w:rPr>
          <w:rFonts w:ascii="Times New Roman" w:eastAsia="Times New Roman" w:hAnsi="Times New Roman"/>
          <w:sz w:val="28"/>
          <w:szCs w:val="28"/>
          <w:lang w:eastAsia="lv-LV"/>
        </w:rPr>
        <w:t>,</w:t>
      </w:r>
      <w:r w:rsidR="00FB15E0">
        <w:rPr>
          <w:rFonts w:ascii="Times New Roman" w:eastAsia="Times New Roman" w:hAnsi="Times New Roman"/>
          <w:sz w:val="28"/>
          <w:szCs w:val="28"/>
          <w:lang w:eastAsia="lv-LV"/>
        </w:rPr>
        <w:t xml:space="preserve"> kuru</w:t>
      </w:r>
      <w:r w:rsidR="00824E38" w:rsidRPr="00AE2AAD">
        <w:rPr>
          <w:rFonts w:ascii="Times New Roman" w:eastAsia="Times New Roman" w:hAnsi="Times New Roman"/>
          <w:sz w:val="28"/>
          <w:szCs w:val="28"/>
          <w:lang w:eastAsia="lv-LV"/>
        </w:rPr>
        <w:t xml:space="preserve"> darbību reglamentējošajā dokumentā paredzēta pedagogu profesionālās kompetences pilnveide</w:t>
      </w:r>
      <w:r w:rsidR="00FB15E0">
        <w:rPr>
          <w:rFonts w:ascii="Times New Roman" w:eastAsia="Times New Roman" w:hAnsi="Times New Roman"/>
          <w:sz w:val="28"/>
          <w:szCs w:val="28"/>
          <w:lang w:eastAsia="lv-LV"/>
        </w:rPr>
        <w:t xml:space="preserve">, </w:t>
      </w:r>
      <w:r w:rsidR="00824E38" w:rsidRPr="00AE2AAD">
        <w:rPr>
          <w:rFonts w:ascii="Times New Roman" w:eastAsia="Times New Roman" w:hAnsi="Times New Roman"/>
          <w:sz w:val="28"/>
          <w:szCs w:val="28"/>
          <w:lang w:eastAsia="lv-LV"/>
        </w:rPr>
        <w:t>saskaņo</w:t>
      </w:r>
      <w:r w:rsidR="00FB15E0">
        <w:rPr>
          <w:rFonts w:ascii="Times New Roman" w:eastAsia="Times New Roman" w:hAnsi="Times New Roman"/>
          <w:sz w:val="28"/>
          <w:szCs w:val="28"/>
          <w:lang w:eastAsia="lv-LV"/>
        </w:rPr>
        <w:t xml:space="preserve">jot </w:t>
      </w:r>
      <w:r w:rsidR="00824E38" w:rsidRPr="00AE2AAD">
        <w:rPr>
          <w:rFonts w:ascii="Times New Roman" w:eastAsia="Times New Roman" w:hAnsi="Times New Roman"/>
          <w:sz w:val="28"/>
          <w:szCs w:val="28"/>
          <w:lang w:eastAsia="lv-LV"/>
        </w:rPr>
        <w:t xml:space="preserve">ar pašvaldību, kuras administratīvajā teritorijā </w:t>
      </w:r>
      <w:r w:rsidR="008E6828" w:rsidRPr="00AE2AAD">
        <w:rPr>
          <w:rFonts w:ascii="Times New Roman" w:eastAsia="Times New Roman" w:hAnsi="Times New Roman"/>
          <w:sz w:val="28"/>
          <w:szCs w:val="28"/>
          <w:lang w:eastAsia="lv-LV"/>
        </w:rPr>
        <w:t>tā</w:t>
      </w:r>
      <w:r w:rsidR="00824E38" w:rsidRPr="00AE2AAD">
        <w:rPr>
          <w:rFonts w:ascii="Times New Roman" w:eastAsia="Times New Roman" w:hAnsi="Times New Roman"/>
          <w:sz w:val="28"/>
          <w:szCs w:val="28"/>
          <w:lang w:eastAsia="lv-LV"/>
        </w:rPr>
        <w:t xml:space="preserve"> tiek īstenota;</w:t>
      </w:r>
    </w:p>
    <w:p w14:paraId="04E845CA" w14:textId="77777777" w:rsidR="00FB15E0" w:rsidRDefault="00FB15E0" w:rsidP="00FB15E0">
      <w:pPr>
        <w:spacing w:after="0" w:line="240" w:lineRule="auto"/>
        <w:ind w:left="1134"/>
        <w:jc w:val="both"/>
        <w:rPr>
          <w:rFonts w:ascii="Times New Roman" w:eastAsia="Times New Roman" w:hAnsi="Times New Roman"/>
          <w:sz w:val="28"/>
          <w:szCs w:val="28"/>
          <w:lang w:eastAsia="lv-LV"/>
        </w:rPr>
      </w:pPr>
    </w:p>
    <w:p w14:paraId="299710E9" w14:textId="58E42E49" w:rsidR="00FB15E0" w:rsidRDefault="0008610F" w:rsidP="00466897">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19</w:t>
      </w:r>
      <w:r w:rsidR="00FB15E0">
        <w:rPr>
          <w:rFonts w:ascii="Times New Roman" w:eastAsia="Times New Roman" w:hAnsi="Times New Roman"/>
          <w:sz w:val="28"/>
          <w:szCs w:val="28"/>
          <w:lang w:eastAsia="lv-LV"/>
        </w:rPr>
        <w:t xml:space="preserve">.2. </w:t>
      </w:r>
      <w:r w:rsidR="008D16A8" w:rsidRPr="00AE2AAD">
        <w:rPr>
          <w:rFonts w:ascii="Times New Roman" w:eastAsia="Times New Roman" w:hAnsi="Times New Roman"/>
          <w:sz w:val="28"/>
          <w:szCs w:val="28"/>
          <w:lang w:eastAsia="lv-LV"/>
        </w:rPr>
        <w:t>ko</w:t>
      </w:r>
      <w:r w:rsidR="00BE0658" w:rsidRPr="00AE2AAD">
        <w:rPr>
          <w:rFonts w:ascii="Times New Roman" w:eastAsia="Times New Roman" w:hAnsi="Times New Roman"/>
          <w:sz w:val="28"/>
          <w:szCs w:val="28"/>
          <w:lang w:eastAsia="lv-LV"/>
        </w:rPr>
        <w:t xml:space="preserve"> izstrādā un īsteno ministriju padotības </w:t>
      </w:r>
      <w:r w:rsidR="00EA3EB0">
        <w:rPr>
          <w:rFonts w:ascii="Times New Roman" w:eastAsia="Times New Roman" w:hAnsi="Times New Roman"/>
          <w:sz w:val="28"/>
          <w:szCs w:val="28"/>
          <w:lang w:eastAsia="lv-LV"/>
        </w:rPr>
        <w:t xml:space="preserve">iestādes </w:t>
      </w:r>
      <w:r w:rsidR="00524959" w:rsidRPr="00AE2AAD">
        <w:rPr>
          <w:rFonts w:ascii="Times New Roman" w:eastAsia="Times New Roman" w:hAnsi="Times New Roman"/>
          <w:sz w:val="28"/>
          <w:szCs w:val="28"/>
          <w:lang w:eastAsia="lv-LV"/>
        </w:rPr>
        <w:t xml:space="preserve">vai pašvaldību </w:t>
      </w:r>
      <w:r w:rsidR="00BE0658" w:rsidRPr="00AE2AAD">
        <w:rPr>
          <w:rFonts w:ascii="Times New Roman" w:eastAsia="Times New Roman" w:hAnsi="Times New Roman"/>
          <w:sz w:val="28"/>
          <w:szCs w:val="28"/>
          <w:lang w:eastAsia="lv-LV"/>
        </w:rPr>
        <w:t>iestādes</w:t>
      </w:r>
      <w:r w:rsidR="00FB15E0">
        <w:rPr>
          <w:rFonts w:ascii="Times New Roman" w:eastAsia="Times New Roman" w:hAnsi="Times New Roman"/>
          <w:sz w:val="28"/>
          <w:szCs w:val="28"/>
          <w:lang w:eastAsia="lv-LV"/>
        </w:rPr>
        <w:t xml:space="preserve">, </w:t>
      </w:r>
      <w:r w:rsidR="00524959" w:rsidRPr="00AE2AAD">
        <w:rPr>
          <w:rFonts w:ascii="Times New Roman" w:eastAsia="Times New Roman" w:hAnsi="Times New Roman"/>
          <w:sz w:val="28"/>
          <w:szCs w:val="28"/>
          <w:lang w:eastAsia="lv-LV"/>
        </w:rPr>
        <w:t>kas nav reģistrē</w:t>
      </w:r>
      <w:r w:rsidR="00FB15E0">
        <w:rPr>
          <w:rFonts w:ascii="Times New Roman" w:eastAsia="Times New Roman" w:hAnsi="Times New Roman"/>
          <w:sz w:val="28"/>
          <w:szCs w:val="28"/>
          <w:lang w:eastAsia="lv-LV"/>
        </w:rPr>
        <w:t>tas izglītības iestāžu reģistrā</w:t>
      </w:r>
      <w:r w:rsidR="00EC6AE6">
        <w:rPr>
          <w:rFonts w:ascii="Times New Roman" w:eastAsia="Times New Roman" w:hAnsi="Times New Roman"/>
          <w:sz w:val="28"/>
          <w:szCs w:val="28"/>
          <w:lang w:eastAsia="lv-LV"/>
        </w:rPr>
        <w:t>, bet kuru nolikumā</w:t>
      </w:r>
      <w:r w:rsidR="007868E7" w:rsidRPr="00AE2AAD">
        <w:rPr>
          <w:rFonts w:ascii="Times New Roman" w:eastAsia="Times New Roman" w:hAnsi="Times New Roman"/>
          <w:sz w:val="28"/>
          <w:szCs w:val="28"/>
          <w:lang w:eastAsia="lv-LV"/>
        </w:rPr>
        <w:t xml:space="preserve"> paredz</w:t>
      </w:r>
      <w:r w:rsidR="00EC6AE6">
        <w:rPr>
          <w:rFonts w:ascii="Times New Roman" w:eastAsia="Times New Roman" w:hAnsi="Times New Roman"/>
          <w:sz w:val="28"/>
          <w:szCs w:val="28"/>
          <w:lang w:eastAsia="lv-LV"/>
        </w:rPr>
        <w:t>ēta</w:t>
      </w:r>
      <w:r w:rsidR="007868E7" w:rsidRPr="00AE2AAD">
        <w:rPr>
          <w:rFonts w:ascii="Times New Roman" w:eastAsia="Times New Roman" w:hAnsi="Times New Roman"/>
          <w:sz w:val="28"/>
          <w:szCs w:val="28"/>
          <w:lang w:eastAsia="lv-LV"/>
        </w:rPr>
        <w:t xml:space="preserve"> izglītojošas darbības veikšan</w:t>
      </w:r>
      <w:r w:rsidR="00EC6AE6">
        <w:rPr>
          <w:rFonts w:ascii="Times New Roman" w:eastAsia="Times New Roman" w:hAnsi="Times New Roman"/>
          <w:sz w:val="28"/>
          <w:szCs w:val="28"/>
          <w:lang w:eastAsia="lv-LV"/>
        </w:rPr>
        <w:t>a</w:t>
      </w:r>
      <w:r w:rsidR="00FB15E0">
        <w:rPr>
          <w:rFonts w:ascii="Times New Roman" w:eastAsia="Times New Roman" w:hAnsi="Times New Roman"/>
          <w:sz w:val="28"/>
          <w:szCs w:val="28"/>
          <w:lang w:eastAsia="lv-LV"/>
        </w:rPr>
        <w:t>, vai</w:t>
      </w:r>
      <w:r w:rsidR="00D94E47">
        <w:rPr>
          <w:rFonts w:ascii="Times New Roman" w:eastAsia="Times New Roman" w:hAnsi="Times New Roman"/>
          <w:sz w:val="28"/>
          <w:szCs w:val="28"/>
          <w:lang w:eastAsia="lv-LV"/>
        </w:rPr>
        <w:t>,</w:t>
      </w:r>
      <w:r w:rsidR="00FB15E0">
        <w:rPr>
          <w:rFonts w:ascii="Times New Roman" w:eastAsia="Times New Roman" w:hAnsi="Times New Roman"/>
          <w:sz w:val="28"/>
          <w:szCs w:val="28"/>
          <w:lang w:eastAsia="lv-LV"/>
        </w:rPr>
        <w:t xml:space="preserve"> </w:t>
      </w:r>
      <w:r w:rsidR="008D16A8" w:rsidRPr="00AE2AAD">
        <w:rPr>
          <w:rFonts w:ascii="Times New Roman" w:eastAsia="Times New Roman" w:hAnsi="Times New Roman"/>
          <w:sz w:val="28"/>
          <w:szCs w:val="28"/>
          <w:lang w:eastAsia="lv-LV"/>
        </w:rPr>
        <w:t>augstākās izglītības iestādes</w:t>
      </w:r>
      <w:r w:rsidR="007868E7" w:rsidRPr="00AE2AAD">
        <w:rPr>
          <w:rFonts w:ascii="Times New Roman" w:eastAsia="Times New Roman" w:hAnsi="Times New Roman"/>
          <w:sz w:val="28"/>
          <w:szCs w:val="28"/>
          <w:lang w:eastAsia="lv-LV"/>
        </w:rPr>
        <w:t>, kas īsteno pedagoģijas studiju programmas</w:t>
      </w:r>
      <w:bookmarkStart w:id="23" w:name="p-475544"/>
      <w:bookmarkStart w:id="24" w:name="p13"/>
      <w:bookmarkEnd w:id="23"/>
      <w:bookmarkEnd w:id="24"/>
      <w:r w:rsidR="006C6E60" w:rsidRPr="00AE2AAD">
        <w:rPr>
          <w:rFonts w:ascii="Times New Roman" w:eastAsia="Times New Roman" w:hAnsi="Times New Roman"/>
          <w:sz w:val="28"/>
          <w:szCs w:val="28"/>
          <w:lang w:eastAsia="lv-LV"/>
        </w:rPr>
        <w:t>;</w:t>
      </w:r>
    </w:p>
    <w:p w14:paraId="2FAFD0BA" w14:textId="77777777" w:rsidR="00FB15E0" w:rsidRDefault="00FB15E0" w:rsidP="00FB15E0">
      <w:pPr>
        <w:spacing w:after="0" w:line="240" w:lineRule="auto"/>
        <w:ind w:left="1134"/>
        <w:jc w:val="both"/>
        <w:rPr>
          <w:rFonts w:ascii="Times New Roman" w:eastAsia="Times New Roman" w:hAnsi="Times New Roman"/>
          <w:sz w:val="28"/>
          <w:szCs w:val="28"/>
          <w:lang w:eastAsia="lv-LV"/>
        </w:rPr>
      </w:pPr>
    </w:p>
    <w:p w14:paraId="66747115" w14:textId="5EB30AC6" w:rsidR="00FB15E0" w:rsidRDefault="0008610F" w:rsidP="00466897">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19</w:t>
      </w:r>
      <w:r w:rsidR="00FB15E0">
        <w:rPr>
          <w:rFonts w:ascii="Times New Roman" w:eastAsia="Times New Roman" w:hAnsi="Times New Roman"/>
          <w:sz w:val="28"/>
          <w:szCs w:val="28"/>
          <w:lang w:eastAsia="lv-LV"/>
        </w:rPr>
        <w:t xml:space="preserve">.3. </w:t>
      </w:r>
      <w:r w:rsidR="00EC6AE6">
        <w:rPr>
          <w:rFonts w:ascii="Times New Roman" w:eastAsia="Times New Roman" w:hAnsi="Times New Roman"/>
          <w:sz w:val="28"/>
          <w:szCs w:val="28"/>
          <w:lang w:eastAsia="lv-LV"/>
        </w:rPr>
        <w:t xml:space="preserve">vismaz 72 stundu apjomā, pēc kuras apguves tiek </w:t>
      </w:r>
      <w:r w:rsidR="00824E38" w:rsidRPr="00AE2AAD">
        <w:rPr>
          <w:rFonts w:ascii="Times New Roman" w:eastAsia="Times New Roman" w:hAnsi="Times New Roman"/>
          <w:sz w:val="28"/>
          <w:szCs w:val="28"/>
          <w:lang w:eastAsia="lv-LV"/>
        </w:rPr>
        <w:t>piešķir</w:t>
      </w:r>
      <w:r w:rsidR="00EC6AE6">
        <w:rPr>
          <w:rFonts w:ascii="Times New Roman" w:eastAsia="Times New Roman" w:hAnsi="Times New Roman"/>
          <w:sz w:val="28"/>
          <w:szCs w:val="28"/>
          <w:lang w:eastAsia="lv-LV"/>
        </w:rPr>
        <w:t xml:space="preserve">tas </w:t>
      </w:r>
      <w:r w:rsidR="00824E38" w:rsidRPr="00AE2AAD">
        <w:rPr>
          <w:rFonts w:ascii="Times New Roman" w:eastAsia="Times New Roman" w:hAnsi="Times New Roman"/>
          <w:sz w:val="28"/>
          <w:szCs w:val="28"/>
          <w:lang w:eastAsia="lv-LV"/>
        </w:rPr>
        <w:t>tiesības veikt pedagoģisko darbību</w:t>
      </w:r>
      <w:r w:rsidR="000D71D0">
        <w:rPr>
          <w:rFonts w:ascii="Times New Roman" w:eastAsia="Times New Roman" w:hAnsi="Times New Roman"/>
          <w:sz w:val="28"/>
          <w:szCs w:val="28"/>
          <w:lang w:eastAsia="lv-LV"/>
        </w:rPr>
        <w:t>,</w:t>
      </w:r>
      <w:r w:rsidR="00410AD2">
        <w:rPr>
          <w:rFonts w:ascii="Times New Roman" w:eastAsia="Times New Roman" w:hAnsi="Times New Roman"/>
          <w:sz w:val="28"/>
          <w:szCs w:val="28"/>
          <w:lang w:eastAsia="lv-LV"/>
        </w:rPr>
        <w:t xml:space="preserve"> strādāt speciālās izglītības iest</w:t>
      </w:r>
      <w:r w:rsidR="00213724">
        <w:rPr>
          <w:rFonts w:ascii="Times New Roman" w:eastAsia="Times New Roman" w:hAnsi="Times New Roman"/>
          <w:sz w:val="28"/>
          <w:szCs w:val="28"/>
          <w:lang w:eastAsia="lv-LV"/>
        </w:rPr>
        <w:t>ādē</w:t>
      </w:r>
      <w:r w:rsidR="000D71D0">
        <w:rPr>
          <w:rFonts w:ascii="Times New Roman" w:eastAsia="Times New Roman" w:hAnsi="Times New Roman"/>
          <w:sz w:val="28"/>
          <w:szCs w:val="28"/>
          <w:lang w:eastAsia="lv-LV"/>
        </w:rPr>
        <w:t>, strādāt par pedagogu karjeras konsultantu</w:t>
      </w:r>
      <w:r w:rsidR="00410AD2">
        <w:rPr>
          <w:rFonts w:ascii="Times New Roman" w:eastAsia="Times New Roman" w:hAnsi="Times New Roman"/>
          <w:sz w:val="28"/>
          <w:szCs w:val="28"/>
          <w:lang w:eastAsia="lv-LV"/>
        </w:rPr>
        <w:t xml:space="preserve"> </w:t>
      </w:r>
      <w:r w:rsidR="00824E38" w:rsidRPr="00AE2AAD">
        <w:rPr>
          <w:rFonts w:ascii="Times New Roman" w:eastAsia="Times New Roman" w:hAnsi="Times New Roman"/>
          <w:sz w:val="28"/>
          <w:szCs w:val="28"/>
          <w:lang w:eastAsia="lv-LV"/>
        </w:rPr>
        <w:t>un kuras, saskaņojot ar Izglītības un zinātnes ministriju, izstrādā un īsteno augstākās izglītības iestādes, kas īsteno pedagoģijas studiju programmas;</w:t>
      </w:r>
    </w:p>
    <w:p w14:paraId="3A5C5047" w14:textId="77777777" w:rsidR="00B556BC" w:rsidRDefault="00B556BC" w:rsidP="00FB15E0">
      <w:pPr>
        <w:spacing w:after="0" w:line="240" w:lineRule="auto"/>
        <w:ind w:left="1134"/>
        <w:jc w:val="both"/>
        <w:rPr>
          <w:rFonts w:ascii="Times New Roman" w:eastAsia="Times New Roman" w:hAnsi="Times New Roman"/>
          <w:sz w:val="28"/>
          <w:szCs w:val="28"/>
          <w:lang w:eastAsia="lv-LV"/>
        </w:rPr>
      </w:pPr>
    </w:p>
    <w:p w14:paraId="028096DA" w14:textId="6CAA1FC7" w:rsidR="00B556BC" w:rsidRDefault="0008610F" w:rsidP="00466897">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19</w:t>
      </w:r>
      <w:r w:rsidR="00B556BC" w:rsidRPr="00466897">
        <w:rPr>
          <w:rFonts w:ascii="Times New Roman" w:eastAsia="Times New Roman" w:hAnsi="Times New Roman"/>
          <w:sz w:val="28"/>
          <w:szCs w:val="28"/>
          <w:lang w:eastAsia="lv-LV"/>
        </w:rPr>
        <w:t xml:space="preserve">.4. vismaz 240 stundu apjomā, pēc kuras apguves tiek piešķirtas tiesības </w:t>
      </w:r>
      <w:r w:rsidR="003E677E" w:rsidRPr="00466897">
        <w:rPr>
          <w:rFonts w:ascii="Times New Roman" w:eastAsia="Times New Roman" w:hAnsi="Times New Roman"/>
          <w:sz w:val="28"/>
          <w:szCs w:val="28"/>
          <w:lang w:eastAsia="lv-LV"/>
        </w:rPr>
        <w:t xml:space="preserve">īstenot citu mācību priekšmetu </w:t>
      </w:r>
      <w:r w:rsidR="00B556BC" w:rsidRPr="00466897">
        <w:rPr>
          <w:rFonts w:ascii="Times New Roman" w:eastAsia="Times New Roman" w:hAnsi="Times New Roman"/>
          <w:sz w:val="28"/>
          <w:szCs w:val="28"/>
          <w:lang w:eastAsia="lv-LV"/>
        </w:rPr>
        <w:t>un kuras, saskaņojot ar Izglītības un zinātnes ministriju, izstrādā un īsteno augstākās izglītības iestādes, kas īsteno pedagoģijas studiju programmas;</w:t>
      </w:r>
    </w:p>
    <w:p w14:paraId="0D5387B3" w14:textId="77777777" w:rsidR="00FB15E0" w:rsidRDefault="00FB15E0" w:rsidP="00FB15E0">
      <w:pPr>
        <w:spacing w:after="0" w:line="240" w:lineRule="auto"/>
        <w:ind w:left="1134"/>
        <w:jc w:val="both"/>
        <w:rPr>
          <w:rFonts w:ascii="Times New Roman" w:eastAsia="Times New Roman" w:hAnsi="Times New Roman"/>
          <w:sz w:val="28"/>
          <w:szCs w:val="28"/>
          <w:lang w:eastAsia="lv-LV"/>
        </w:rPr>
      </w:pPr>
    </w:p>
    <w:p w14:paraId="095C6140" w14:textId="6043FB66" w:rsidR="006C6E60" w:rsidRDefault="0008610F" w:rsidP="00466897">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19</w:t>
      </w:r>
      <w:r w:rsidR="00FB15E0">
        <w:rPr>
          <w:rFonts w:ascii="Times New Roman" w:eastAsia="Times New Roman" w:hAnsi="Times New Roman"/>
          <w:sz w:val="28"/>
          <w:szCs w:val="28"/>
          <w:lang w:eastAsia="lv-LV"/>
        </w:rPr>
        <w:t>.</w:t>
      </w:r>
      <w:r w:rsidR="00B556BC">
        <w:rPr>
          <w:rFonts w:ascii="Times New Roman" w:eastAsia="Times New Roman" w:hAnsi="Times New Roman"/>
          <w:sz w:val="28"/>
          <w:szCs w:val="28"/>
          <w:lang w:eastAsia="lv-LV"/>
        </w:rPr>
        <w:t>5</w:t>
      </w:r>
      <w:r w:rsidR="00FB15E0">
        <w:rPr>
          <w:rFonts w:ascii="Times New Roman" w:eastAsia="Times New Roman" w:hAnsi="Times New Roman"/>
          <w:sz w:val="28"/>
          <w:szCs w:val="28"/>
          <w:lang w:eastAsia="lv-LV"/>
        </w:rPr>
        <w:t xml:space="preserve">. </w:t>
      </w:r>
      <w:r w:rsidR="006C6E60" w:rsidRPr="00AE2AAD">
        <w:rPr>
          <w:rFonts w:ascii="Times New Roman" w:eastAsia="Times New Roman" w:hAnsi="Times New Roman"/>
          <w:sz w:val="28"/>
          <w:szCs w:val="28"/>
          <w:lang w:eastAsia="lv-LV"/>
        </w:rPr>
        <w:t>ko izstrādā un īsteno ārvalstu institūcijas Latvijā, saskaņojot ar Izglītības un zinātnes ministriju.</w:t>
      </w:r>
    </w:p>
    <w:p w14:paraId="5FEFD48C" w14:textId="77777777" w:rsidR="00FB15E0" w:rsidRPr="00AE2AAD" w:rsidRDefault="00FB15E0" w:rsidP="00FB15E0">
      <w:pPr>
        <w:spacing w:after="0" w:line="240" w:lineRule="auto"/>
        <w:jc w:val="both"/>
        <w:rPr>
          <w:rFonts w:ascii="Times New Roman" w:eastAsia="Times New Roman" w:hAnsi="Times New Roman"/>
          <w:sz w:val="28"/>
          <w:szCs w:val="28"/>
          <w:lang w:eastAsia="lv-LV"/>
        </w:rPr>
      </w:pPr>
    </w:p>
    <w:p w14:paraId="5C869E00" w14:textId="5A265F4D" w:rsidR="001704C1" w:rsidRDefault="00FA67AA" w:rsidP="001704C1">
      <w:pPr>
        <w:spacing w:after="0" w:line="240" w:lineRule="auto"/>
        <w:ind w:firstLine="720"/>
        <w:jc w:val="both"/>
        <w:rPr>
          <w:rFonts w:ascii="Times New Roman" w:hAnsi="Times New Roman"/>
          <w:sz w:val="28"/>
          <w:szCs w:val="28"/>
          <w:lang w:eastAsia="lv-LV"/>
        </w:rPr>
      </w:pPr>
      <w:r w:rsidRPr="00AE2AAD">
        <w:rPr>
          <w:rFonts w:ascii="Times New Roman" w:hAnsi="Times New Roman"/>
          <w:sz w:val="28"/>
          <w:szCs w:val="28"/>
          <w:lang w:eastAsia="lv-LV"/>
        </w:rPr>
        <w:t>2</w:t>
      </w:r>
      <w:r w:rsidR="0008610F">
        <w:rPr>
          <w:rFonts w:ascii="Times New Roman" w:hAnsi="Times New Roman"/>
          <w:sz w:val="28"/>
          <w:szCs w:val="28"/>
          <w:lang w:eastAsia="lv-LV"/>
        </w:rPr>
        <w:t>0</w:t>
      </w:r>
      <w:r w:rsidR="00FB15E0">
        <w:rPr>
          <w:rFonts w:ascii="Times New Roman" w:hAnsi="Times New Roman"/>
          <w:sz w:val="28"/>
          <w:szCs w:val="28"/>
          <w:lang w:eastAsia="lv-LV"/>
        </w:rPr>
        <w:t xml:space="preserve">. </w:t>
      </w:r>
      <w:r w:rsidR="00D4537D" w:rsidRPr="00AE2AAD">
        <w:rPr>
          <w:rFonts w:ascii="Times New Roman" w:hAnsi="Times New Roman"/>
          <w:sz w:val="28"/>
          <w:szCs w:val="28"/>
          <w:lang w:eastAsia="lv-LV"/>
        </w:rPr>
        <w:t xml:space="preserve">Izstrādājot </w:t>
      </w:r>
      <w:r w:rsidR="00FB15E0">
        <w:rPr>
          <w:rFonts w:ascii="Times New Roman" w:hAnsi="Times New Roman"/>
          <w:sz w:val="28"/>
          <w:szCs w:val="28"/>
          <w:lang w:eastAsia="lv-LV"/>
        </w:rPr>
        <w:t xml:space="preserve">pedagogu </w:t>
      </w:r>
      <w:r w:rsidR="00D4537D" w:rsidRPr="00AE2AAD">
        <w:rPr>
          <w:rFonts w:ascii="Times New Roman" w:hAnsi="Times New Roman"/>
          <w:sz w:val="28"/>
          <w:szCs w:val="28"/>
          <w:lang w:eastAsia="lv-LV"/>
        </w:rPr>
        <w:t xml:space="preserve">profesionālās kompetences pilnveides programmu, </w:t>
      </w:r>
      <w:r w:rsidR="007B0417" w:rsidRPr="00AE2AAD">
        <w:rPr>
          <w:rFonts w:ascii="Times New Roman" w:hAnsi="Times New Roman"/>
          <w:sz w:val="28"/>
          <w:szCs w:val="28"/>
          <w:lang w:eastAsia="lv-LV"/>
        </w:rPr>
        <w:t xml:space="preserve">tajā </w:t>
      </w:r>
      <w:r w:rsidR="00D4537D" w:rsidRPr="00AE2AAD">
        <w:rPr>
          <w:rFonts w:ascii="Times New Roman" w:hAnsi="Times New Roman"/>
          <w:sz w:val="28"/>
          <w:szCs w:val="28"/>
          <w:lang w:eastAsia="lv-LV"/>
        </w:rPr>
        <w:t>norāda</w:t>
      </w:r>
      <w:r w:rsidR="00BE0658" w:rsidRPr="00AE2AAD">
        <w:rPr>
          <w:rFonts w:ascii="Times New Roman" w:hAnsi="Times New Roman"/>
          <w:sz w:val="28"/>
          <w:szCs w:val="28"/>
          <w:lang w:eastAsia="lv-LV"/>
        </w:rPr>
        <w:t xml:space="preserve"> programmas mērķi, uzdevumus un sasniedzamo</w:t>
      </w:r>
      <w:r w:rsidR="00D4537D" w:rsidRPr="00AE2AAD">
        <w:rPr>
          <w:rFonts w:ascii="Times New Roman" w:hAnsi="Times New Roman"/>
          <w:sz w:val="28"/>
          <w:szCs w:val="28"/>
          <w:lang w:eastAsia="lv-LV"/>
        </w:rPr>
        <w:t>s</w:t>
      </w:r>
      <w:r w:rsidR="00BE0658" w:rsidRPr="00AE2AAD">
        <w:rPr>
          <w:rFonts w:ascii="Times New Roman" w:hAnsi="Times New Roman"/>
          <w:sz w:val="28"/>
          <w:szCs w:val="28"/>
          <w:lang w:eastAsia="lv-LV"/>
        </w:rPr>
        <w:t xml:space="preserve"> rezultāt</w:t>
      </w:r>
      <w:r w:rsidR="00D4537D" w:rsidRPr="00AE2AAD">
        <w:rPr>
          <w:rFonts w:ascii="Times New Roman" w:hAnsi="Times New Roman"/>
          <w:sz w:val="28"/>
          <w:szCs w:val="28"/>
          <w:lang w:eastAsia="lv-LV"/>
        </w:rPr>
        <w:t>us, programmas īstenošanas veidu,</w:t>
      </w:r>
      <w:r w:rsidR="00BE0658" w:rsidRPr="00AE2AAD">
        <w:rPr>
          <w:rFonts w:ascii="Times New Roman" w:hAnsi="Times New Roman"/>
          <w:sz w:val="28"/>
          <w:szCs w:val="28"/>
          <w:lang w:eastAsia="lv-LV"/>
        </w:rPr>
        <w:t xml:space="preserve"> mērķaudito</w:t>
      </w:r>
      <w:r w:rsidR="00D4537D" w:rsidRPr="00AE2AAD">
        <w:rPr>
          <w:rFonts w:ascii="Times New Roman" w:hAnsi="Times New Roman"/>
          <w:sz w:val="28"/>
          <w:szCs w:val="28"/>
          <w:lang w:eastAsia="lv-LV"/>
        </w:rPr>
        <w:t>riju, īstenošanas plānu</w:t>
      </w:r>
      <w:r w:rsidR="00BE0658" w:rsidRPr="00AE2AAD">
        <w:rPr>
          <w:rFonts w:ascii="Times New Roman" w:hAnsi="Times New Roman"/>
          <w:sz w:val="28"/>
          <w:szCs w:val="28"/>
          <w:lang w:eastAsia="lv-LV"/>
        </w:rPr>
        <w:t>, norādot apjomu stundās, plānotos tematus, to apguves formas un metodes</w:t>
      </w:r>
      <w:r w:rsidR="00D01B7E" w:rsidRPr="00AE2AAD">
        <w:rPr>
          <w:rFonts w:ascii="Times New Roman" w:hAnsi="Times New Roman"/>
          <w:sz w:val="28"/>
          <w:szCs w:val="28"/>
          <w:lang w:eastAsia="lv-LV"/>
        </w:rPr>
        <w:t>.</w:t>
      </w:r>
      <w:bookmarkStart w:id="25" w:name="p-475545"/>
      <w:bookmarkStart w:id="26" w:name="p14"/>
      <w:bookmarkEnd w:id="25"/>
      <w:bookmarkEnd w:id="26"/>
    </w:p>
    <w:p w14:paraId="461A620E" w14:textId="77777777" w:rsidR="001704C1" w:rsidRDefault="001704C1" w:rsidP="001704C1">
      <w:pPr>
        <w:spacing w:after="0" w:line="240" w:lineRule="auto"/>
        <w:ind w:firstLine="720"/>
        <w:jc w:val="both"/>
        <w:rPr>
          <w:rFonts w:ascii="Times New Roman" w:hAnsi="Times New Roman"/>
          <w:sz w:val="28"/>
          <w:szCs w:val="28"/>
          <w:lang w:eastAsia="lv-LV"/>
        </w:rPr>
      </w:pPr>
    </w:p>
    <w:p w14:paraId="5E2A6A4D" w14:textId="6FC70AD5" w:rsidR="00AB70C9" w:rsidRDefault="001704C1" w:rsidP="001704C1">
      <w:pPr>
        <w:spacing w:after="0" w:line="240" w:lineRule="auto"/>
        <w:ind w:firstLine="720"/>
        <w:jc w:val="both"/>
        <w:rPr>
          <w:rFonts w:ascii="Times New Roman" w:eastAsia="Times New Roman" w:hAnsi="Times New Roman"/>
          <w:sz w:val="28"/>
          <w:szCs w:val="28"/>
          <w:lang w:eastAsia="lv-LV"/>
        </w:rPr>
      </w:pPr>
      <w:r>
        <w:rPr>
          <w:rFonts w:ascii="Times New Roman" w:hAnsi="Times New Roman"/>
          <w:sz w:val="28"/>
          <w:szCs w:val="28"/>
          <w:lang w:eastAsia="lv-LV"/>
        </w:rPr>
        <w:t>2</w:t>
      </w:r>
      <w:r w:rsidR="0008610F">
        <w:rPr>
          <w:rFonts w:ascii="Times New Roman" w:hAnsi="Times New Roman"/>
          <w:sz w:val="28"/>
          <w:szCs w:val="28"/>
          <w:lang w:eastAsia="lv-LV"/>
        </w:rPr>
        <w:t>1</w:t>
      </w:r>
      <w:r>
        <w:rPr>
          <w:rFonts w:ascii="Times New Roman" w:hAnsi="Times New Roman"/>
          <w:sz w:val="28"/>
          <w:szCs w:val="28"/>
          <w:lang w:eastAsia="lv-LV"/>
        </w:rPr>
        <w:t xml:space="preserve">. </w:t>
      </w:r>
      <w:r w:rsidR="00D4537D" w:rsidRPr="001704C1">
        <w:rPr>
          <w:rFonts w:ascii="Times New Roman" w:hAnsi="Times New Roman"/>
          <w:sz w:val="28"/>
          <w:szCs w:val="28"/>
          <w:lang w:eastAsia="lv-LV"/>
        </w:rPr>
        <w:t>P</w:t>
      </w:r>
      <w:r w:rsidR="00401C70" w:rsidRPr="001704C1">
        <w:rPr>
          <w:rFonts w:ascii="Times New Roman" w:hAnsi="Times New Roman"/>
          <w:sz w:val="28"/>
          <w:szCs w:val="28"/>
          <w:lang w:eastAsia="lv-LV"/>
        </w:rPr>
        <w:t>ar</w:t>
      </w:r>
      <w:r w:rsidR="00401C70" w:rsidRPr="00AE2AAD">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šo noteikumu </w:t>
      </w:r>
      <w:r w:rsidR="002F5777">
        <w:rPr>
          <w:rFonts w:ascii="Times New Roman" w:eastAsia="Times New Roman" w:hAnsi="Times New Roman"/>
          <w:sz w:val="28"/>
          <w:szCs w:val="28"/>
          <w:lang w:eastAsia="lv-LV"/>
        </w:rPr>
        <w:t>19</w:t>
      </w:r>
      <w:r w:rsidR="008E6828" w:rsidRPr="00AE2AAD">
        <w:rPr>
          <w:rFonts w:ascii="Times New Roman" w:eastAsia="Times New Roman" w:hAnsi="Times New Roman"/>
          <w:sz w:val="28"/>
          <w:szCs w:val="28"/>
          <w:lang w:eastAsia="lv-LV"/>
        </w:rPr>
        <w:t>.1.,</w:t>
      </w:r>
      <w:r>
        <w:rPr>
          <w:rFonts w:ascii="Times New Roman" w:eastAsia="Times New Roman" w:hAnsi="Times New Roman"/>
          <w:sz w:val="28"/>
          <w:szCs w:val="28"/>
          <w:lang w:eastAsia="lv-LV"/>
        </w:rPr>
        <w:t xml:space="preserve"> </w:t>
      </w:r>
      <w:r w:rsidR="002F5777">
        <w:rPr>
          <w:rFonts w:ascii="Times New Roman" w:eastAsia="Times New Roman" w:hAnsi="Times New Roman"/>
          <w:sz w:val="28"/>
          <w:szCs w:val="28"/>
          <w:lang w:eastAsia="lv-LV"/>
        </w:rPr>
        <w:t>19</w:t>
      </w:r>
      <w:r w:rsidR="00CF3830" w:rsidRPr="00AE2AAD">
        <w:rPr>
          <w:rFonts w:ascii="Times New Roman" w:eastAsia="Times New Roman" w:hAnsi="Times New Roman"/>
          <w:sz w:val="28"/>
          <w:szCs w:val="28"/>
          <w:lang w:eastAsia="lv-LV"/>
        </w:rPr>
        <w:t xml:space="preserve">.2. </w:t>
      </w:r>
      <w:r>
        <w:rPr>
          <w:rFonts w:ascii="Times New Roman" w:eastAsia="Times New Roman" w:hAnsi="Times New Roman"/>
          <w:sz w:val="28"/>
          <w:szCs w:val="28"/>
          <w:lang w:eastAsia="lv-LV"/>
        </w:rPr>
        <w:t xml:space="preserve">un </w:t>
      </w:r>
      <w:r w:rsidR="002F5777">
        <w:rPr>
          <w:rFonts w:ascii="Times New Roman" w:eastAsia="Times New Roman" w:hAnsi="Times New Roman"/>
          <w:sz w:val="28"/>
          <w:szCs w:val="28"/>
          <w:lang w:eastAsia="lv-LV"/>
        </w:rPr>
        <w:t>19</w:t>
      </w:r>
      <w:r w:rsidR="008E6828" w:rsidRPr="00AE2AAD">
        <w:rPr>
          <w:rFonts w:ascii="Times New Roman" w:eastAsia="Times New Roman" w:hAnsi="Times New Roman"/>
          <w:sz w:val="28"/>
          <w:szCs w:val="28"/>
          <w:lang w:eastAsia="lv-LV"/>
        </w:rPr>
        <w:t>.</w:t>
      </w:r>
      <w:r w:rsidR="003E677E">
        <w:rPr>
          <w:rFonts w:ascii="Times New Roman" w:eastAsia="Times New Roman" w:hAnsi="Times New Roman"/>
          <w:sz w:val="28"/>
          <w:szCs w:val="28"/>
          <w:lang w:eastAsia="lv-LV"/>
        </w:rPr>
        <w:t>5</w:t>
      </w:r>
      <w:r w:rsidR="008E6828" w:rsidRPr="00AE2AAD">
        <w:rPr>
          <w:rFonts w:ascii="Times New Roman" w:eastAsia="Times New Roman" w:hAnsi="Times New Roman"/>
          <w:sz w:val="28"/>
          <w:szCs w:val="28"/>
          <w:lang w:eastAsia="lv-LV"/>
        </w:rPr>
        <w:t>. punkt</w:t>
      </w:r>
      <w:r w:rsidR="00CF3830" w:rsidRPr="00AE2AAD">
        <w:rPr>
          <w:rFonts w:ascii="Times New Roman" w:eastAsia="Times New Roman" w:hAnsi="Times New Roman"/>
          <w:sz w:val="28"/>
          <w:szCs w:val="28"/>
          <w:lang w:eastAsia="lv-LV"/>
        </w:rPr>
        <w:t>os</w:t>
      </w:r>
      <w:r w:rsidR="008E6828" w:rsidRPr="00AE2AAD">
        <w:rPr>
          <w:rFonts w:ascii="Times New Roman" w:eastAsia="Times New Roman" w:hAnsi="Times New Roman"/>
          <w:sz w:val="28"/>
          <w:szCs w:val="28"/>
          <w:lang w:eastAsia="lv-LV"/>
        </w:rPr>
        <w:t xml:space="preserve"> minētās pedagogu </w:t>
      </w:r>
      <w:r w:rsidR="00401C70" w:rsidRPr="00AE2AAD">
        <w:rPr>
          <w:rFonts w:ascii="Times New Roman" w:eastAsia="Times New Roman" w:hAnsi="Times New Roman"/>
          <w:sz w:val="28"/>
          <w:szCs w:val="28"/>
          <w:lang w:eastAsia="lv-LV"/>
        </w:rPr>
        <w:t xml:space="preserve">profesionālās kompetences pilnveides programmas apguvi </w:t>
      </w:r>
      <w:r w:rsidR="008E6828" w:rsidRPr="00AE2AAD">
        <w:rPr>
          <w:rFonts w:ascii="Times New Roman" w:eastAsia="Times New Roman" w:hAnsi="Times New Roman"/>
          <w:sz w:val="28"/>
          <w:szCs w:val="28"/>
          <w:lang w:eastAsia="lv-LV"/>
        </w:rPr>
        <w:t xml:space="preserve">tās īstenotājs izsniedz </w:t>
      </w:r>
      <w:r w:rsidR="00D4537D" w:rsidRPr="00AE2AAD">
        <w:rPr>
          <w:rFonts w:ascii="Times New Roman" w:eastAsia="Times New Roman" w:hAnsi="Times New Roman"/>
          <w:sz w:val="28"/>
          <w:szCs w:val="28"/>
          <w:lang w:eastAsia="lv-LV"/>
        </w:rPr>
        <w:t>apliecību (1</w:t>
      </w:r>
      <w:r w:rsidR="00565A5E" w:rsidRPr="00AE2AAD">
        <w:rPr>
          <w:rFonts w:ascii="Times New Roman" w:eastAsia="Times New Roman" w:hAnsi="Times New Roman"/>
          <w:sz w:val="28"/>
          <w:szCs w:val="28"/>
          <w:lang w:eastAsia="lv-LV"/>
        </w:rPr>
        <w:t>.pielikums)</w:t>
      </w:r>
      <w:r w:rsidR="00AB70C9">
        <w:rPr>
          <w:rFonts w:ascii="Times New Roman" w:eastAsia="Times New Roman" w:hAnsi="Times New Roman"/>
          <w:sz w:val="28"/>
          <w:szCs w:val="28"/>
          <w:lang w:eastAsia="lv-LV"/>
        </w:rPr>
        <w:t>.</w:t>
      </w:r>
    </w:p>
    <w:p w14:paraId="67AAE9D6" w14:textId="77777777" w:rsidR="00AB70C9" w:rsidRDefault="00AB70C9" w:rsidP="001704C1">
      <w:pPr>
        <w:spacing w:after="0" w:line="240" w:lineRule="auto"/>
        <w:ind w:firstLine="720"/>
        <w:jc w:val="both"/>
        <w:rPr>
          <w:rFonts w:ascii="Times New Roman" w:eastAsia="Times New Roman" w:hAnsi="Times New Roman"/>
          <w:sz w:val="28"/>
          <w:szCs w:val="28"/>
          <w:lang w:eastAsia="lv-LV"/>
        </w:rPr>
      </w:pPr>
    </w:p>
    <w:p w14:paraId="478AD747" w14:textId="39F313D0" w:rsidR="00E20DEE" w:rsidRPr="001704C1" w:rsidRDefault="00AB70C9" w:rsidP="001704C1">
      <w:pPr>
        <w:spacing w:after="0" w:line="240" w:lineRule="auto"/>
        <w:ind w:firstLine="720"/>
        <w:jc w:val="both"/>
        <w:rPr>
          <w:rFonts w:ascii="Times New Roman" w:hAnsi="Times New Roman"/>
          <w:sz w:val="28"/>
          <w:szCs w:val="28"/>
          <w:lang w:eastAsia="lv-LV"/>
        </w:rPr>
      </w:pPr>
      <w:r>
        <w:rPr>
          <w:rFonts w:ascii="Times New Roman" w:eastAsia="Times New Roman" w:hAnsi="Times New Roman"/>
          <w:sz w:val="28"/>
          <w:szCs w:val="28"/>
          <w:lang w:eastAsia="lv-LV"/>
        </w:rPr>
        <w:t>2</w:t>
      </w:r>
      <w:r w:rsidR="0008610F">
        <w:rPr>
          <w:rFonts w:ascii="Times New Roman" w:eastAsia="Times New Roman" w:hAnsi="Times New Roman"/>
          <w:sz w:val="28"/>
          <w:szCs w:val="28"/>
          <w:lang w:eastAsia="lv-LV"/>
        </w:rPr>
        <w:t>2</w:t>
      </w:r>
      <w:r>
        <w:rPr>
          <w:rFonts w:ascii="Times New Roman" w:eastAsia="Times New Roman" w:hAnsi="Times New Roman"/>
          <w:sz w:val="28"/>
          <w:szCs w:val="28"/>
          <w:lang w:eastAsia="lv-LV"/>
        </w:rPr>
        <w:t>.</w:t>
      </w:r>
      <w:r w:rsidR="000D71D0">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P</w:t>
      </w:r>
      <w:r w:rsidR="00CF3830" w:rsidRPr="00AE2AAD">
        <w:rPr>
          <w:rFonts w:ascii="Times New Roman" w:eastAsia="Times New Roman" w:hAnsi="Times New Roman"/>
          <w:sz w:val="28"/>
          <w:szCs w:val="28"/>
          <w:lang w:eastAsia="lv-LV"/>
        </w:rPr>
        <w:t xml:space="preserve">ar </w:t>
      </w:r>
      <w:bookmarkStart w:id="27" w:name="p-475546"/>
      <w:bookmarkStart w:id="28" w:name="p15"/>
      <w:bookmarkStart w:id="29" w:name="p-475547"/>
      <w:bookmarkStart w:id="30" w:name="p16"/>
      <w:bookmarkStart w:id="31" w:name="p-475548"/>
      <w:bookmarkStart w:id="32" w:name="p17"/>
      <w:bookmarkStart w:id="33" w:name="p-475549"/>
      <w:bookmarkStart w:id="34" w:name="p18"/>
      <w:bookmarkStart w:id="35" w:name="p-475550"/>
      <w:bookmarkStart w:id="36" w:name="p19"/>
      <w:bookmarkStart w:id="37" w:name="p-475551"/>
      <w:bookmarkStart w:id="38" w:name="p20"/>
      <w:bookmarkStart w:id="39" w:name="p-475552"/>
      <w:bookmarkStart w:id="40" w:name="p21"/>
      <w:bookmarkStart w:id="41" w:name="p-475553"/>
      <w:bookmarkStart w:id="42" w:name="p2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925EBF" w:rsidRPr="00AE2AAD">
        <w:rPr>
          <w:rFonts w:ascii="Times New Roman" w:eastAsia="Times New Roman" w:hAnsi="Times New Roman"/>
          <w:sz w:val="28"/>
          <w:szCs w:val="28"/>
          <w:lang w:eastAsia="lv-LV"/>
        </w:rPr>
        <w:t xml:space="preserve">šo noteikumu </w:t>
      </w:r>
      <w:r w:rsidR="002F5777">
        <w:rPr>
          <w:rFonts w:ascii="Times New Roman" w:eastAsia="Times New Roman" w:hAnsi="Times New Roman"/>
          <w:sz w:val="28"/>
          <w:szCs w:val="28"/>
          <w:lang w:eastAsia="lv-LV"/>
        </w:rPr>
        <w:t>19</w:t>
      </w:r>
      <w:r w:rsidR="00CF3830" w:rsidRPr="00AE2AAD">
        <w:rPr>
          <w:rFonts w:ascii="Times New Roman" w:eastAsia="Times New Roman" w:hAnsi="Times New Roman"/>
          <w:sz w:val="28"/>
          <w:szCs w:val="28"/>
          <w:lang w:eastAsia="lv-LV"/>
        </w:rPr>
        <w:t>.3.</w:t>
      </w:r>
      <w:r w:rsidR="003E677E">
        <w:rPr>
          <w:rFonts w:ascii="Times New Roman" w:eastAsia="Times New Roman" w:hAnsi="Times New Roman"/>
          <w:sz w:val="28"/>
          <w:szCs w:val="28"/>
          <w:lang w:eastAsia="lv-LV"/>
        </w:rPr>
        <w:t xml:space="preserve"> un </w:t>
      </w:r>
      <w:r w:rsidR="002F5777">
        <w:rPr>
          <w:rFonts w:ascii="Times New Roman" w:eastAsia="Times New Roman" w:hAnsi="Times New Roman"/>
          <w:sz w:val="28"/>
          <w:szCs w:val="28"/>
          <w:lang w:eastAsia="lv-LV"/>
        </w:rPr>
        <w:t>19</w:t>
      </w:r>
      <w:r w:rsidR="003E677E">
        <w:rPr>
          <w:rFonts w:ascii="Times New Roman" w:eastAsia="Times New Roman" w:hAnsi="Times New Roman"/>
          <w:sz w:val="28"/>
          <w:szCs w:val="28"/>
          <w:lang w:eastAsia="lv-LV"/>
        </w:rPr>
        <w:t>.4.</w:t>
      </w:r>
      <w:r w:rsidR="00CF3830" w:rsidRPr="00AE2AAD">
        <w:rPr>
          <w:rFonts w:ascii="Times New Roman" w:eastAsia="Times New Roman" w:hAnsi="Times New Roman"/>
          <w:sz w:val="28"/>
          <w:szCs w:val="28"/>
          <w:lang w:eastAsia="lv-LV"/>
        </w:rPr>
        <w:t>p</w:t>
      </w:r>
      <w:r w:rsidR="00925EBF" w:rsidRPr="00AE2AAD">
        <w:rPr>
          <w:rFonts w:ascii="Times New Roman" w:eastAsia="Times New Roman" w:hAnsi="Times New Roman"/>
          <w:sz w:val="28"/>
          <w:szCs w:val="28"/>
          <w:lang w:eastAsia="lv-LV"/>
        </w:rPr>
        <w:t>unkt</w:t>
      </w:r>
      <w:r w:rsidR="003E677E">
        <w:rPr>
          <w:rFonts w:ascii="Times New Roman" w:eastAsia="Times New Roman" w:hAnsi="Times New Roman"/>
          <w:sz w:val="28"/>
          <w:szCs w:val="28"/>
          <w:lang w:eastAsia="lv-LV"/>
        </w:rPr>
        <w:t>os</w:t>
      </w:r>
      <w:r w:rsidR="00CF3830" w:rsidRPr="00AE2AAD">
        <w:rPr>
          <w:rFonts w:ascii="Times New Roman" w:eastAsia="Times New Roman" w:hAnsi="Times New Roman"/>
          <w:sz w:val="28"/>
          <w:szCs w:val="28"/>
          <w:lang w:eastAsia="lv-LV"/>
        </w:rPr>
        <w:t xml:space="preserve"> minētās pedagogu profesionālās kompetences pilnveides programmas apguvi </w:t>
      </w:r>
      <w:r w:rsidR="00565A5E" w:rsidRPr="00AE2AAD">
        <w:rPr>
          <w:rFonts w:ascii="Times New Roman" w:eastAsia="Times New Roman" w:hAnsi="Times New Roman"/>
          <w:sz w:val="28"/>
          <w:szCs w:val="28"/>
          <w:lang w:eastAsia="lv-LV"/>
        </w:rPr>
        <w:t>– sertifikātu</w:t>
      </w:r>
      <w:r w:rsidR="00D4537D" w:rsidRPr="00AE2AAD">
        <w:rPr>
          <w:rFonts w:ascii="Times New Roman" w:eastAsia="Times New Roman" w:hAnsi="Times New Roman"/>
          <w:sz w:val="28"/>
          <w:szCs w:val="28"/>
          <w:lang w:eastAsia="lv-LV"/>
        </w:rPr>
        <w:t xml:space="preserve"> (2</w:t>
      </w:r>
      <w:r w:rsidR="00EA5938" w:rsidRPr="00AE2AAD">
        <w:rPr>
          <w:rFonts w:ascii="Times New Roman" w:eastAsia="Times New Roman" w:hAnsi="Times New Roman"/>
          <w:sz w:val="28"/>
          <w:szCs w:val="28"/>
          <w:lang w:eastAsia="lv-LV"/>
        </w:rPr>
        <w:t>.pielikums)</w:t>
      </w:r>
      <w:r w:rsidR="007B0417" w:rsidRPr="00AE2AAD">
        <w:rPr>
          <w:rFonts w:ascii="Times New Roman" w:eastAsia="Times New Roman" w:hAnsi="Times New Roman"/>
          <w:sz w:val="28"/>
          <w:szCs w:val="28"/>
          <w:lang w:eastAsia="lv-LV"/>
        </w:rPr>
        <w:t>, kas</w:t>
      </w:r>
      <w:r w:rsidR="00565A5E" w:rsidRPr="00AE2AAD">
        <w:rPr>
          <w:rFonts w:ascii="Times New Roman" w:eastAsia="Times New Roman" w:hAnsi="Times New Roman"/>
          <w:sz w:val="28"/>
          <w:szCs w:val="28"/>
          <w:lang w:eastAsia="lv-LV"/>
        </w:rPr>
        <w:t xml:space="preserve"> </w:t>
      </w:r>
      <w:bookmarkStart w:id="43" w:name="p-475554"/>
      <w:bookmarkStart w:id="44" w:name="p23"/>
      <w:bookmarkEnd w:id="43"/>
      <w:bookmarkEnd w:id="44"/>
      <w:r w:rsidR="007B0417" w:rsidRPr="00AE2AAD">
        <w:rPr>
          <w:rFonts w:ascii="Times New Roman" w:eastAsia="Times New Roman" w:hAnsi="Times New Roman"/>
          <w:sz w:val="28"/>
          <w:szCs w:val="28"/>
          <w:lang w:eastAsia="lv-LV"/>
        </w:rPr>
        <w:t xml:space="preserve">ir </w:t>
      </w:r>
      <w:r w:rsidR="00565A5E" w:rsidRPr="00AE2AAD">
        <w:rPr>
          <w:rFonts w:ascii="Times New Roman" w:eastAsia="Times New Roman" w:hAnsi="Times New Roman"/>
          <w:sz w:val="28"/>
          <w:szCs w:val="28"/>
          <w:lang w:eastAsia="lv-LV"/>
        </w:rPr>
        <w:t xml:space="preserve">derīgs tikai kopā ar dokumentu par attiecīgas izglītības </w:t>
      </w:r>
      <w:r w:rsidR="0043199B" w:rsidRPr="00AE2AAD">
        <w:rPr>
          <w:rFonts w:ascii="Times New Roman" w:eastAsia="Times New Roman" w:hAnsi="Times New Roman"/>
          <w:sz w:val="28"/>
          <w:szCs w:val="28"/>
          <w:lang w:eastAsia="lv-LV"/>
        </w:rPr>
        <w:t>vai</w:t>
      </w:r>
      <w:r w:rsidR="00565A5E" w:rsidRPr="00AE2AAD">
        <w:rPr>
          <w:rFonts w:ascii="Times New Roman" w:eastAsia="Times New Roman" w:hAnsi="Times New Roman"/>
          <w:sz w:val="28"/>
          <w:szCs w:val="28"/>
          <w:lang w:eastAsia="lv-LV"/>
        </w:rPr>
        <w:t xml:space="preserve"> profesionālās kvalifikācijas </w:t>
      </w:r>
      <w:r w:rsidR="00F878B8" w:rsidRPr="00AE2AAD">
        <w:rPr>
          <w:rFonts w:ascii="Times New Roman" w:eastAsia="Times New Roman" w:hAnsi="Times New Roman"/>
          <w:sz w:val="28"/>
          <w:szCs w:val="28"/>
          <w:lang w:eastAsia="lv-LV"/>
        </w:rPr>
        <w:t>iegūšanu</w:t>
      </w:r>
      <w:r w:rsidR="00565A5E" w:rsidRPr="00AE2AAD">
        <w:rPr>
          <w:rFonts w:ascii="Times New Roman" w:eastAsia="Times New Roman" w:hAnsi="Times New Roman"/>
          <w:sz w:val="28"/>
          <w:szCs w:val="28"/>
          <w:lang w:eastAsia="lv-LV"/>
        </w:rPr>
        <w:t>.</w:t>
      </w:r>
      <w:r w:rsidR="00BD7988" w:rsidRPr="00AE2AAD">
        <w:rPr>
          <w:rFonts w:ascii="Times New Roman" w:eastAsia="Times New Roman" w:hAnsi="Times New Roman"/>
          <w:sz w:val="28"/>
          <w:szCs w:val="28"/>
          <w:lang w:eastAsia="lv-LV"/>
        </w:rPr>
        <w:t xml:space="preserve"> </w:t>
      </w:r>
    </w:p>
    <w:p w14:paraId="3BB21293" w14:textId="77777777" w:rsidR="00925EBF" w:rsidRPr="00AE2AAD" w:rsidRDefault="00925EBF" w:rsidP="002C0813">
      <w:pPr>
        <w:spacing w:after="0" w:line="240" w:lineRule="auto"/>
        <w:rPr>
          <w:rFonts w:ascii="Times New Roman" w:eastAsia="Times New Roman" w:hAnsi="Times New Roman"/>
          <w:color w:val="FF0000"/>
          <w:sz w:val="28"/>
          <w:szCs w:val="28"/>
          <w:lang w:eastAsia="lv-LV"/>
        </w:rPr>
      </w:pPr>
      <w:bookmarkStart w:id="45" w:name="n4"/>
      <w:bookmarkEnd w:id="45"/>
    </w:p>
    <w:p w14:paraId="2F3A92E1" w14:textId="4D11ABA7" w:rsidR="00565A5E" w:rsidRPr="00AE2AAD" w:rsidRDefault="00565A5E" w:rsidP="00CF3830">
      <w:pPr>
        <w:pStyle w:val="NoSpacing"/>
        <w:jc w:val="center"/>
        <w:rPr>
          <w:rFonts w:ascii="Times New Roman" w:hAnsi="Times New Roman"/>
          <w:b/>
          <w:sz w:val="28"/>
          <w:szCs w:val="28"/>
          <w:lang w:eastAsia="lv-LV"/>
        </w:rPr>
      </w:pPr>
      <w:r w:rsidRPr="00AE2AAD">
        <w:rPr>
          <w:rFonts w:ascii="Times New Roman" w:hAnsi="Times New Roman"/>
          <w:b/>
          <w:sz w:val="28"/>
          <w:szCs w:val="28"/>
          <w:lang w:eastAsia="lv-LV"/>
        </w:rPr>
        <w:t>IV. Noslēguma jautājum</w:t>
      </w:r>
      <w:r w:rsidR="000D71D0">
        <w:rPr>
          <w:rFonts w:ascii="Times New Roman" w:hAnsi="Times New Roman"/>
          <w:b/>
          <w:sz w:val="28"/>
          <w:szCs w:val="28"/>
          <w:lang w:eastAsia="lv-LV"/>
        </w:rPr>
        <w:t>s</w:t>
      </w:r>
    </w:p>
    <w:p w14:paraId="34674CB5" w14:textId="77777777" w:rsidR="00531C08" w:rsidRPr="00AE2AAD" w:rsidRDefault="00531C08" w:rsidP="002C0813">
      <w:pPr>
        <w:pStyle w:val="NoSpacing"/>
        <w:rPr>
          <w:rFonts w:ascii="Times New Roman" w:hAnsi="Times New Roman"/>
          <w:sz w:val="28"/>
          <w:szCs w:val="28"/>
          <w:lang w:eastAsia="lv-LV"/>
        </w:rPr>
      </w:pPr>
    </w:p>
    <w:p w14:paraId="0BE06E27" w14:textId="6A4BC8C2" w:rsidR="006D1655" w:rsidRDefault="00F878B8" w:rsidP="00CF3830">
      <w:pPr>
        <w:pStyle w:val="NoSpacing"/>
        <w:ind w:firstLine="720"/>
        <w:jc w:val="both"/>
        <w:rPr>
          <w:rFonts w:ascii="Times New Roman" w:hAnsi="Times New Roman"/>
          <w:sz w:val="28"/>
          <w:szCs w:val="28"/>
          <w:lang w:eastAsia="lv-LV"/>
        </w:rPr>
      </w:pPr>
      <w:bookmarkStart w:id="46" w:name="p-475556"/>
      <w:bookmarkStart w:id="47" w:name="p24"/>
      <w:bookmarkEnd w:id="46"/>
      <w:bookmarkEnd w:id="47"/>
      <w:r w:rsidRPr="00AE2AAD">
        <w:rPr>
          <w:rFonts w:ascii="Times New Roman" w:hAnsi="Times New Roman"/>
          <w:sz w:val="28"/>
          <w:szCs w:val="28"/>
          <w:lang w:eastAsia="lv-LV"/>
        </w:rPr>
        <w:t>2</w:t>
      </w:r>
      <w:r w:rsidR="0008610F">
        <w:rPr>
          <w:rFonts w:ascii="Times New Roman" w:hAnsi="Times New Roman"/>
          <w:sz w:val="28"/>
          <w:szCs w:val="28"/>
          <w:lang w:eastAsia="lv-LV"/>
        </w:rPr>
        <w:t>3</w:t>
      </w:r>
      <w:r w:rsidR="00565A5E" w:rsidRPr="00AE2AAD">
        <w:rPr>
          <w:rFonts w:ascii="Times New Roman" w:hAnsi="Times New Roman"/>
          <w:sz w:val="28"/>
          <w:szCs w:val="28"/>
          <w:lang w:eastAsia="lv-LV"/>
        </w:rPr>
        <w:t>. Atzīt pa</w:t>
      </w:r>
      <w:r w:rsidR="009844CF" w:rsidRPr="00AE2AAD">
        <w:rPr>
          <w:rFonts w:ascii="Times New Roman" w:hAnsi="Times New Roman"/>
          <w:sz w:val="28"/>
          <w:szCs w:val="28"/>
          <w:lang w:eastAsia="lv-LV"/>
        </w:rPr>
        <w:t xml:space="preserve">r spēku zaudējušiem </w:t>
      </w:r>
      <w:r w:rsidR="00565A5E" w:rsidRPr="00AE2AAD">
        <w:rPr>
          <w:rFonts w:ascii="Times New Roman" w:hAnsi="Times New Roman"/>
          <w:sz w:val="28"/>
          <w:szCs w:val="28"/>
          <w:lang w:eastAsia="lv-LV"/>
        </w:rPr>
        <w:t xml:space="preserve">Ministru kabineta </w:t>
      </w:r>
      <w:r w:rsidR="009844CF" w:rsidRPr="00AE2AAD">
        <w:rPr>
          <w:rFonts w:ascii="Times New Roman" w:hAnsi="Times New Roman"/>
          <w:sz w:val="28"/>
          <w:szCs w:val="28"/>
          <w:lang w:eastAsia="lv-LV"/>
        </w:rPr>
        <w:t>201</w:t>
      </w:r>
      <w:r w:rsidR="001F7AAF" w:rsidRPr="00AE2AAD">
        <w:rPr>
          <w:rFonts w:ascii="Times New Roman" w:hAnsi="Times New Roman"/>
          <w:sz w:val="28"/>
          <w:szCs w:val="28"/>
          <w:lang w:eastAsia="lv-LV"/>
        </w:rPr>
        <w:t>4</w:t>
      </w:r>
      <w:r w:rsidR="009844CF" w:rsidRPr="00AE2AAD">
        <w:rPr>
          <w:rFonts w:ascii="Times New Roman" w:hAnsi="Times New Roman"/>
          <w:sz w:val="28"/>
          <w:szCs w:val="28"/>
          <w:lang w:eastAsia="lv-LV"/>
        </w:rPr>
        <w:t xml:space="preserve">.gada </w:t>
      </w:r>
      <w:r w:rsidR="001F7AAF" w:rsidRPr="00AE2AAD">
        <w:rPr>
          <w:rFonts w:ascii="Times New Roman" w:hAnsi="Times New Roman"/>
          <w:sz w:val="28"/>
          <w:szCs w:val="28"/>
          <w:lang w:eastAsia="lv-LV"/>
        </w:rPr>
        <w:t>28.oktobra</w:t>
      </w:r>
      <w:r w:rsidR="009844CF" w:rsidRPr="00AE2AAD">
        <w:rPr>
          <w:rFonts w:ascii="Times New Roman" w:hAnsi="Times New Roman"/>
          <w:sz w:val="28"/>
          <w:szCs w:val="28"/>
          <w:lang w:eastAsia="lv-LV"/>
        </w:rPr>
        <w:t xml:space="preserve"> noteikumus Nr.</w:t>
      </w:r>
      <w:r w:rsidR="001F7AAF" w:rsidRPr="00AE2AAD">
        <w:rPr>
          <w:rFonts w:ascii="Times New Roman" w:hAnsi="Times New Roman"/>
          <w:sz w:val="28"/>
          <w:szCs w:val="28"/>
          <w:lang w:eastAsia="lv-LV"/>
        </w:rPr>
        <w:t>662</w:t>
      </w:r>
      <w:r w:rsidR="009844CF" w:rsidRPr="00AE2AAD">
        <w:rPr>
          <w:rFonts w:ascii="Times New Roman" w:hAnsi="Times New Roman"/>
          <w:sz w:val="28"/>
          <w:szCs w:val="28"/>
          <w:lang w:eastAsia="lv-LV"/>
        </w:rPr>
        <w:t xml:space="preserve"> </w:t>
      </w:r>
      <w:r w:rsidR="00CF3830" w:rsidRPr="00AE2AAD">
        <w:rPr>
          <w:rFonts w:ascii="Times New Roman" w:hAnsi="Times New Roman"/>
          <w:sz w:val="28"/>
          <w:szCs w:val="28"/>
          <w:lang w:eastAsia="lv-LV"/>
        </w:rPr>
        <w:t>„</w:t>
      </w:r>
      <w:r w:rsidR="009844CF" w:rsidRPr="00AE2AAD">
        <w:rPr>
          <w:rFonts w:ascii="Times New Roman" w:hAnsi="Times New Roman"/>
          <w:bCs/>
          <w:sz w:val="28"/>
          <w:szCs w:val="28"/>
        </w:rPr>
        <w:t>Noteikumi par pedagogiem nepieciešamo izglītību un profesionālo kvalifikāciju un pedagogu profesionālās kvalifikācijas pilnveides kārtību</w:t>
      </w:r>
      <w:r w:rsidR="009844CF" w:rsidRPr="00AE2AAD">
        <w:rPr>
          <w:rFonts w:ascii="Times New Roman" w:hAnsi="Times New Roman"/>
          <w:sz w:val="28"/>
          <w:szCs w:val="28"/>
          <w:lang w:eastAsia="lv-LV"/>
        </w:rPr>
        <w:t xml:space="preserve">” (Latvijas </w:t>
      </w:r>
      <w:r w:rsidR="0043199B" w:rsidRPr="00AE2AAD">
        <w:rPr>
          <w:rFonts w:ascii="Times New Roman" w:hAnsi="Times New Roman"/>
          <w:sz w:val="28"/>
          <w:szCs w:val="28"/>
          <w:lang w:eastAsia="lv-LV"/>
        </w:rPr>
        <w:t>V</w:t>
      </w:r>
      <w:r w:rsidR="009844CF" w:rsidRPr="00AE2AAD">
        <w:rPr>
          <w:rFonts w:ascii="Times New Roman" w:hAnsi="Times New Roman"/>
          <w:sz w:val="28"/>
          <w:szCs w:val="28"/>
          <w:lang w:eastAsia="lv-LV"/>
        </w:rPr>
        <w:t>ēstnesis, 201</w:t>
      </w:r>
      <w:r w:rsidR="001F7AAF" w:rsidRPr="00AE2AAD">
        <w:rPr>
          <w:rFonts w:ascii="Times New Roman" w:hAnsi="Times New Roman"/>
          <w:sz w:val="28"/>
          <w:szCs w:val="28"/>
          <w:lang w:eastAsia="lv-LV"/>
        </w:rPr>
        <w:t>4</w:t>
      </w:r>
      <w:r w:rsidR="009844CF" w:rsidRPr="00AE2AAD">
        <w:rPr>
          <w:rFonts w:ascii="Times New Roman" w:hAnsi="Times New Roman"/>
          <w:sz w:val="28"/>
          <w:szCs w:val="28"/>
          <w:lang w:eastAsia="lv-LV"/>
        </w:rPr>
        <w:t xml:space="preserve">, </w:t>
      </w:r>
      <w:r w:rsidR="001F7AAF" w:rsidRPr="00AE2AAD">
        <w:rPr>
          <w:rFonts w:ascii="Times New Roman" w:hAnsi="Times New Roman"/>
          <w:sz w:val="28"/>
          <w:szCs w:val="28"/>
          <w:lang w:eastAsia="lv-LV"/>
        </w:rPr>
        <w:t>219</w:t>
      </w:r>
      <w:r w:rsidR="009844CF" w:rsidRPr="00AE2AAD">
        <w:rPr>
          <w:rFonts w:ascii="Times New Roman" w:hAnsi="Times New Roman"/>
          <w:sz w:val="28"/>
          <w:szCs w:val="28"/>
          <w:lang w:eastAsia="lv-LV"/>
        </w:rPr>
        <w:t xml:space="preserve">.nr.). </w:t>
      </w:r>
    </w:p>
    <w:p w14:paraId="783522E9" w14:textId="77777777" w:rsidR="00CA3E71" w:rsidRDefault="00CA3E71" w:rsidP="00CF3830">
      <w:pPr>
        <w:pStyle w:val="NoSpacing"/>
        <w:jc w:val="both"/>
        <w:rPr>
          <w:rFonts w:ascii="Times New Roman" w:hAnsi="Times New Roman"/>
          <w:sz w:val="28"/>
          <w:szCs w:val="28"/>
        </w:rPr>
      </w:pPr>
      <w:bookmarkStart w:id="48" w:name="p-475557"/>
      <w:bookmarkStart w:id="49" w:name="p25"/>
      <w:bookmarkEnd w:id="48"/>
      <w:bookmarkEnd w:id="49"/>
    </w:p>
    <w:p w14:paraId="16B15B0D" w14:textId="77777777" w:rsidR="00213724" w:rsidRPr="00AE2AAD" w:rsidRDefault="00213724" w:rsidP="00CF3830">
      <w:pPr>
        <w:pStyle w:val="NoSpacing"/>
        <w:jc w:val="both"/>
        <w:rPr>
          <w:rFonts w:ascii="Times New Roman" w:hAnsi="Times New Roman"/>
          <w:sz w:val="28"/>
          <w:szCs w:val="28"/>
        </w:rPr>
      </w:pPr>
    </w:p>
    <w:p w14:paraId="5C2506C0" w14:textId="77777777" w:rsidR="001F7AAF" w:rsidRPr="00AE2AAD" w:rsidRDefault="001F7AAF" w:rsidP="00CF3830">
      <w:pPr>
        <w:pStyle w:val="NoSpacing"/>
        <w:jc w:val="both"/>
        <w:rPr>
          <w:rFonts w:ascii="Times New Roman" w:hAnsi="Times New Roman"/>
          <w:sz w:val="28"/>
          <w:szCs w:val="28"/>
        </w:rPr>
      </w:pPr>
    </w:p>
    <w:p w14:paraId="4A350E7D" w14:textId="080C7DE9" w:rsidR="006D1655" w:rsidRPr="00AE2AAD" w:rsidRDefault="006D1655" w:rsidP="001704C1">
      <w:pPr>
        <w:pStyle w:val="NoSpacing"/>
        <w:tabs>
          <w:tab w:val="left" w:pos="5812"/>
        </w:tabs>
        <w:ind w:left="709"/>
        <w:rPr>
          <w:rFonts w:ascii="Times New Roman" w:hAnsi="Times New Roman"/>
          <w:sz w:val="28"/>
          <w:szCs w:val="28"/>
        </w:rPr>
      </w:pPr>
      <w:r w:rsidRPr="00AE2AAD">
        <w:rPr>
          <w:rFonts w:ascii="Times New Roman" w:hAnsi="Times New Roman"/>
          <w:sz w:val="28"/>
          <w:szCs w:val="28"/>
        </w:rPr>
        <w:t>Ministru prezident</w:t>
      </w:r>
      <w:r w:rsidR="00741378" w:rsidRPr="00AE2AAD">
        <w:rPr>
          <w:rFonts w:ascii="Times New Roman" w:hAnsi="Times New Roman"/>
          <w:sz w:val="28"/>
          <w:szCs w:val="28"/>
        </w:rPr>
        <w:t>s</w:t>
      </w:r>
      <w:r w:rsidR="001704C1">
        <w:rPr>
          <w:rFonts w:ascii="Times New Roman" w:hAnsi="Times New Roman"/>
          <w:sz w:val="28"/>
          <w:szCs w:val="28"/>
        </w:rPr>
        <w:tab/>
      </w:r>
      <w:r w:rsidR="00741378" w:rsidRPr="00AE2AAD">
        <w:rPr>
          <w:rFonts w:ascii="Times New Roman" w:hAnsi="Times New Roman"/>
          <w:sz w:val="28"/>
          <w:szCs w:val="28"/>
        </w:rPr>
        <w:t>M. Kučinskis</w:t>
      </w:r>
    </w:p>
    <w:p w14:paraId="7079B656" w14:textId="77777777" w:rsidR="006D1655" w:rsidRPr="00AE2AAD" w:rsidRDefault="006D1655" w:rsidP="00CF3830">
      <w:pPr>
        <w:pStyle w:val="NoSpacing"/>
        <w:rPr>
          <w:rFonts w:ascii="Times New Roman" w:hAnsi="Times New Roman"/>
          <w:sz w:val="28"/>
          <w:szCs w:val="28"/>
        </w:rPr>
      </w:pPr>
    </w:p>
    <w:p w14:paraId="5098E73D" w14:textId="77777777" w:rsidR="0043199B" w:rsidRDefault="0043199B" w:rsidP="00CF3830">
      <w:pPr>
        <w:pStyle w:val="NoSpacing"/>
        <w:rPr>
          <w:rFonts w:ascii="Times New Roman" w:hAnsi="Times New Roman"/>
          <w:sz w:val="28"/>
          <w:szCs w:val="28"/>
        </w:rPr>
      </w:pPr>
    </w:p>
    <w:p w14:paraId="29893BA2" w14:textId="77777777" w:rsidR="00CA3E71" w:rsidRPr="00AE2AAD" w:rsidRDefault="00CA3E71" w:rsidP="00CF3830">
      <w:pPr>
        <w:pStyle w:val="NoSpacing"/>
        <w:rPr>
          <w:rFonts w:ascii="Times New Roman" w:hAnsi="Times New Roman"/>
          <w:sz w:val="28"/>
          <w:szCs w:val="28"/>
        </w:rPr>
      </w:pPr>
    </w:p>
    <w:p w14:paraId="17A757D6" w14:textId="77777777" w:rsidR="001704C1" w:rsidRDefault="006D1655" w:rsidP="001704C1">
      <w:pPr>
        <w:pStyle w:val="NoSpacing"/>
        <w:tabs>
          <w:tab w:val="left" w:pos="5812"/>
        </w:tabs>
        <w:ind w:left="709"/>
        <w:rPr>
          <w:rFonts w:ascii="Times New Roman" w:hAnsi="Times New Roman"/>
          <w:sz w:val="28"/>
          <w:szCs w:val="28"/>
        </w:rPr>
      </w:pPr>
      <w:r w:rsidRPr="00AE2AAD">
        <w:rPr>
          <w:rFonts w:ascii="Times New Roman" w:hAnsi="Times New Roman"/>
          <w:sz w:val="28"/>
          <w:szCs w:val="28"/>
        </w:rPr>
        <w:t>Izglītības un zinātnes ministr</w:t>
      </w:r>
      <w:r w:rsidR="00741378" w:rsidRPr="00AE2AAD">
        <w:rPr>
          <w:rFonts w:ascii="Times New Roman" w:hAnsi="Times New Roman"/>
          <w:sz w:val="28"/>
          <w:szCs w:val="28"/>
        </w:rPr>
        <w:t>s</w:t>
      </w:r>
      <w:r w:rsidR="001704C1">
        <w:rPr>
          <w:rFonts w:ascii="Times New Roman" w:hAnsi="Times New Roman"/>
          <w:sz w:val="28"/>
          <w:szCs w:val="28"/>
        </w:rPr>
        <w:tab/>
      </w:r>
      <w:r w:rsidR="00741378" w:rsidRPr="00AE2AAD">
        <w:rPr>
          <w:rFonts w:ascii="Times New Roman" w:hAnsi="Times New Roman"/>
          <w:sz w:val="28"/>
          <w:szCs w:val="28"/>
        </w:rPr>
        <w:t>K. Šadurskis</w:t>
      </w:r>
    </w:p>
    <w:p w14:paraId="2876DC06" w14:textId="77777777" w:rsidR="001704C1" w:rsidRDefault="001704C1" w:rsidP="001704C1">
      <w:pPr>
        <w:pStyle w:val="NoSpacing"/>
        <w:tabs>
          <w:tab w:val="left" w:pos="5812"/>
        </w:tabs>
        <w:ind w:left="709"/>
        <w:rPr>
          <w:rFonts w:ascii="Times New Roman" w:hAnsi="Times New Roman"/>
          <w:sz w:val="28"/>
          <w:szCs w:val="28"/>
        </w:rPr>
      </w:pPr>
    </w:p>
    <w:p w14:paraId="275EE5AE" w14:textId="77777777" w:rsidR="001704C1" w:rsidRDefault="001704C1" w:rsidP="001704C1">
      <w:pPr>
        <w:pStyle w:val="NoSpacing"/>
        <w:tabs>
          <w:tab w:val="left" w:pos="5812"/>
        </w:tabs>
        <w:ind w:left="709"/>
        <w:rPr>
          <w:rFonts w:ascii="Times New Roman" w:hAnsi="Times New Roman"/>
          <w:sz w:val="28"/>
          <w:szCs w:val="28"/>
        </w:rPr>
      </w:pPr>
    </w:p>
    <w:p w14:paraId="10C17A6A" w14:textId="77777777" w:rsidR="00CA3E71" w:rsidRDefault="00CA3E71" w:rsidP="001704C1">
      <w:pPr>
        <w:pStyle w:val="NoSpacing"/>
        <w:tabs>
          <w:tab w:val="left" w:pos="5812"/>
        </w:tabs>
        <w:ind w:left="709"/>
        <w:rPr>
          <w:rFonts w:ascii="Times New Roman" w:hAnsi="Times New Roman"/>
          <w:sz w:val="28"/>
          <w:szCs w:val="28"/>
        </w:rPr>
      </w:pPr>
    </w:p>
    <w:p w14:paraId="76537DA8" w14:textId="77777777" w:rsidR="001704C1" w:rsidRDefault="006D1655" w:rsidP="001704C1">
      <w:pPr>
        <w:pStyle w:val="NoSpacing"/>
        <w:tabs>
          <w:tab w:val="left" w:pos="5812"/>
        </w:tabs>
        <w:ind w:left="709"/>
        <w:rPr>
          <w:rFonts w:ascii="Times New Roman" w:hAnsi="Times New Roman"/>
          <w:sz w:val="28"/>
          <w:szCs w:val="28"/>
        </w:rPr>
      </w:pPr>
      <w:r w:rsidRPr="00AE2AAD">
        <w:rPr>
          <w:rFonts w:ascii="Times New Roman" w:hAnsi="Times New Roman"/>
          <w:sz w:val="28"/>
          <w:szCs w:val="28"/>
        </w:rPr>
        <w:t>Iesniedzēj</w:t>
      </w:r>
      <w:r w:rsidR="00741378" w:rsidRPr="00AE2AAD">
        <w:rPr>
          <w:rFonts w:ascii="Times New Roman" w:hAnsi="Times New Roman"/>
          <w:sz w:val="28"/>
          <w:szCs w:val="28"/>
        </w:rPr>
        <w:t>s</w:t>
      </w:r>
      <w:r w:rsidRPr="00AE2AAD">
        <w:rPr>
          <w:rFonts w:ascii="Times New Roman" w:hAnsi="Times New Roman"/>
          <w:sz w:val="28"/>
          <w:szCs w:val="28"/>
        </w:rPr>
        <w:t>:</w:t>
      </w:r>
    </w:p>
    <w:p w14:paraId="75A07816" w14:textId="5C7DD17C" w:rsidR="006D1655" w:rsidRDefault="006D1655" w:rsidP="001704C1">
      <w:pPr>
        <w:pStyle w:val="NoSpacing"/>
        <w:tabs>
          <w:tab w:val="left" w:pos="5812"/>
        </w:tabs>
        <w:ind w:left="709"/>
        <w:rPr>
          <w:rFonts w:ascii="Times New Roman" w:hAnsi="Times New Roman"/>
          <w:sz w:val="28"/>
          <w:szCs w:val="28"/>
        </w:rPr>
      </w:pPr>
      <w:r w:rsidRPr="00AE2AAD">
        <w:rPr>
          <w:rFonts w:ascii="Times New Roman" w:hAnsi="Times New Roman"/>
          <w:sz w:val="28"/>
          <w:szCs w:val="28"/>
        </w:rPr>
        <w:t>Izglītības un zinātnes ministr</w:t>
      </w:r>
      <w:r w:rsidR="00741378" w:rsidRPr="00AE2AAD">
        <w:rPr>
          <w:rFonts w:ascii="Times New Roman" w:hAnsi="Times New Roman"/>
          <w:sz w:val="28"/>
          <w:szCs w:val="28"/>
        </w:rPr>
        <w:t>s</w:t>
      </w:r>
      <w:r w:rsidR="001704C1">
        <w:rPr>
          <w:rFonts w:ascii="Times New Roman" w:hAnsi="Times New Roman"/>
          <w:sz w:val="28"/>
          <w:szCs w:val="28"/>
        </w:rPr>
        <w:tab/>
      </w:r>
      <w:r w:rsidR="00741378" w:rsidRPr="00AE2AAD">
        <w:rPr>
          <w:rFonts w:ascii="Times New Roman" w:hAnsi="Times New Roman"/>
          <w:sz w:val="28"/>
          <w:szCs w:val="28"/>
        </w:rPr>
        <w:t>K. Šadurskis</w:t>
      </w:r>
    </w:p>
    <w:p w14:paraId="61DA677F" w14:textId="77777777" w:rsidR="001704C1" w:rsidRDefault="001704C1" w:rsidP="001704C1">
      <w:pPr>
        <w:pStyle w:val="NoSpacing"/>
        <w:tabs>
          <w:tab w:val="left" w:pos="5812"/>
        </w:tabs>
        <w:ind w:left="709"/>
        <w:rPr>
          <w:rFonts w:ascii="Times New Roman" w:hAnsi="Times New Roman"/>
          <w:sz w:val="28"/>
          <w:szCs w:val="28"/>
        </w:rPr>
      </w:pPr>
    </w:p>
    <w:p w14:paraId="6981EFB3" w14:textId="77777777" w:rsidR="00CA3E71" w:rsidRDefault="00CA3E71" w:rsidP="001704C1">
      <w:pPr>
        <w:pStyle w:val="NoSpacing"/>
        <w:tabs>
          <w:tab w:val="left" w:pos="5812"/>
        </w:tabs>
        <w:ind w:left="709"/>
        <w:rPr>
          <w:ins w:id="50" w:author="Baiba Bašķere" w:date="2018-03-22T09:51:00Z"/>
          <w:rFonts w:ascii="Times New Roman" w:hAnsi="Times New Roman"/>
          <w:sz w:val="28"/>
          <w:szCs w:val="28"/>
        </w:rPr>
      </w:pPr>
    </w:p>
    <w:p w14:paraId="77F875E0" w14:textId="77777777" w:rsidR="000D71D0" w:rsidRDefault="000D71D0" w:rsidP="001704C1">
      <w:pPr>
        <w:pStyle w:val="NoSpacing"/>
        <w:tabs>
          <w:tab w:val="left" w:pos="5812"/>
        </w:tabs>
        <w:ind w:left="709"/>
        <w:rPr>
          <w:rFonts w:ascii="Times New Roman" w:hAnsi="Times New Roman"/>
          <w:sz w:val="28"/>
          <w:szCs w:val="28"/>
        </w:rPr>
      </w:pPr>
    </w:p>
    <w:p w14:paraId="38D592E6" w14:textId="77777777" w:rsidR="00CA3E71" w:rsidRPr="00AE2AAD" w:rsidRDefault="00CA3E71" w:rsidP="001704C1">
      <w:pPr>
        <w:pStyle w:val="NoSpacing"/>
        <w:tabs>
          <w:tab w:val="left" w:pos="5812"/>
        </w:tabs>
        <w:ind w:left="709"/>
        <w:rPr>
          <w:rFonts w:ascii="Times New Roman" w:hAnsi="Times New Roman"/>
          <w:sz w:val="28"/>
          <w:szCs w:val="28"/>
        </w:rPr>
      </w:pPr>
    </w:p>
    <w:p w14:paraId="221C6629" w14:textId="77777777" w:rsidR="001704C1" w:rsidRDefault="006D1655" w:rsidP="001704C1">
      <w:pPr>
        <w:pStyle w:val="NoSpacing"/>
        <w:ind w:firstLine="720"/>
        <w:rPr>
          <w:rFonts w:ascii="Times New Roman" w:hAnsi="Times New Roman"/>
          <w:sz w:val="28"/>
          <w:szCs w:val="28"/>
        </w:rPr>
      </w:pPr>
      <w:r w:rsidRPr="00AE2AAD">
        <w:rPr>
          <w:rFonts w:ascii="Times New Roman" w:hAnsi="Times New Roman"/>
          <w:sz w:val="28"/>
          <w:szCs w:val="28"/>
        </w:rPr>
        <w:lastRenderedPageBreak/>
        <w:t>Vizē:</w:t>
      </w:r>
    </w:p>
    <w:p w14:paraId="6D1F35BB" w14:textId="544A6EE5" w:rsidR="006D1655" w:rsidRPr="00AE2AAD" w:rsidRDefault="006D1655" w:rsidP="001704C1">
      <w:pPr>
        <w:pStyle w:val="NoSpacing"/>
        <w:tabs>
          <w:tab w:val="left" w:pos="5812"/>
        </w:tabs>
        <w:ind w:firstLine="720"/>
        <w:rPr>
          <w:rFonts w:ascii="Times New Roman" w:hAnsi="Times New Roman"/>
          <w:sz w:val="28"/>
          <w:szCs w:val="28"/>
        </w:rPr>
      </w:pPr>
      <w:r w:rsidRPr="00AE2AAD">
        <w:rPr>
          <w:rFonts w:ascii="Times New Roman" w:hAnsi="Times New Roman"/>
          <w:sz w:val="28"/>
          <w:szCs w:val="28"/>
        </w:rPr>
        <w:t>Valsts sekretāre</w:t>
      </w:r>
      <w:r w:rsidR="001704C1">
        <w:rPr>
          <w:rFonts w:ascii="Times New Roman" w:hAnsi="Times New Roman"/>
          <w:sz w:val="28"/>
          <w:szCs w:val="28"/>
        </w:rPr>
        <w:tab/>
      </w:r>
      <w:r w:rsidR="00741378" w:rsidRPr="00AE2AAD">
        <w:rPr>
          <w:rFonts w:ascii="Times New Roman" w:hAnsi="Times New Roman"/>
          <w:sz w:val="28"/>
          <w:szCs w:val="28"/>
        </w:rPr>
        <w:t>L. Lejiņa</w:t>
      </w:r>
    </w:p>
    <w:p w14:paraId="6F54E90B" w14:textId="77777777" w:rsidR="00213724" w:rsidRDefault="00213724" w:rsidP="00CF3830">
      <w:pPr>
        <w:pStyle w:val="NoSpacing"/>
        <w:rPr>
          <w:rFonts w:ascii="Times New Roman" w:hAnsi="Times New Roman"/>
          <w:sz w:val="28"/>
          <w:szCs w:val="28"/>
        </w:rPr>
      </w:pPr>
    </w:p>
    <w:p w14:paraId="277D4C66" w14:textId="77777777" w:rsidR="00213724" w:rsidRDefault="00213724" w:rsidP="00CF3830">
      <w:pPr>
        <w:pStyle w:val="NoSpacing"/>
        <w:rPr>
          <w:rFonts w:ascii="Times New Roman" w:hAnsi="Times New Roman"/>
          <w:sz w:val="28"/>
          <w:szCs w:val="28"/>
        </w:rPr>
      </w:pPr>
    </w:p>
    <w:p w14:paraId="56A16393" w14:textId="77777777" w:rsidR="00AC181D" w:rsidRDefault="00AC181D" w:rsidP="00CF3830">
      <w:pPr>
        <w:pStyle w:val="NoSpacing"/>
        <w:rPr>
          <w:rFonts w:ascii="Times New Roman" w:hAnsi="Times New Roman"/>
          <w:sz w:val="28"/>
          <w:szCs w:val="28"/>
        </w:rPr>
      </w:pPr>
    </w:p>
    <w:p w14:paraId="39401620" w14:textId="77777777" w:rsidR="00E74CA6" w:rsidRDefault="00E74CA6" w:rsidP="00CF3830">
      <w:pPr>
        <w:pStyle w:val="NoSpacing"/>
        <w:rPr>
          <w:rFonts w:ascii="Times New Roman" w:hAnsi="Times New Roman"/>
          <w:sz w:val="28"/>
          <w:szCs w:val="28"/>
        </w:rPr>
      </w:pPr>
    </w:p>
    <w:p w14:paraId="6A9D9FCA" w14:textId="77777777" w:rsidR="00E74CA6" w:rsidRPr="00AE2AAD" w:rsidRDefault="00E74CA6" w:rsidP="00CF3830">
      <w:pPr>
        <w:pStyle w:val="NoSpacing"/>
        <w:rPr>
          <w:rFonts w:ascii="Times New Roman" w:hAnsi="Times New Roman"/>
          <w:sz w:val="28"/>
          <w:szCs w:val="28"/>
        </w:rPr>
      </w:pPr>
    </w:p>
    <w:p w14:paraId="0F66DD7F" w14:textId="0AB1C893" w:rsidR="00531C08" w:rsidRPr="00213724" w:rsidRDefault="00087708" w:rsidP="00CF3830">
      <w:pPr>
        <w:pStyle w:val="NoSpacing"/>
        <w:rPr>
          <w:rFonts w:ascii="Times New Roman" w:hAnsi="Times New Roman"/>
          <w:sz w:val="20"/>
          <w:szCs w:val="20"/>
        </w:rPr>
      </w:pPr>
      <w:r w:rsidRPr="00213724">
        <w:rPr>
          <w:rFonts w:ascii="Times New Roman" w:hAnsi="Times New Roman"/>
          <w:sz w:val="20"/>
          <w:szCs w:val="20"/>
        </w:rPr>
        <w:t>19</w:t>
      </w:r>
      <w:r w:rsidR="00F878B8" w:rsidRPr="00213724">
        <w:rPr>
          <w:rFonts w:ascii="Times New Roman" w:hAnsi="Times New Roman"/>
          <w:sz w:val="20"/>
          <w:szCs w:val="20"/>
        </w:rPr>
        <w:t>.</w:t>
      </w:r>
      <w:r w:rsidRPr="00213724">
        <w:rPr>
          <w:rFonts w:ascii="Times New Roman" w:hAnsi="Times New Roman"/>
          <w:sz w:val="20"/>
          <w:szCs w:val="20"/>
        </w:rPr>
        <w:t>0</w:t>
      </w:r>
      <w:r w:rsidR="00466897" w:rsidRPr="00213724">
        <w:rPr>
          <w:rFonts w:ascii="Times New Roman" w:hAnsi="Times New Roman"/>
          <w:sz w:val="20"/>
          <w:szCs w:val="20"/>
        </w:rPr>
        <w:t>3</w:t>
      </w:r>
      <w:r w:rsidR="00420072" w:rsidRPr="00213724">
        <w:rPr>
          <w:rFonts w:ascii="Times New Roman" w:hAnsi="Times New Roman"/>
          <w:sz w:val="20"/>
          <w:szCs w:val="20"/>
        </w:rPr>
        <w:t>.201</w:t>
      </w:r>
      <w:r w:rsidR="00EF031A" w:rsidRPr="00213724">
        <w:rPr>
          <w:rFonts w:ascii="Times New Roman" w:hAnsi="Times New Roman"/>
          <w:sz w:val="20"/>
          <w:szCs w:val="20"/>
        </w:rPr>
        <w:t>8</w:t>
      </w:r>
      <w:r w:rsidR="00420072" w:rsidRPr="00213724">
        <w:rPr>
          <w:rFonts w:ascii="Times New Roman" w:hAnsi="Times New Roman"/>
          <w:sz w:val="20"/>
          <w:szCs w:val="20"/>
        </w:rPr>
        <w:t>.</w:t>
      </w:r>
    </w:p>
    <w:p w14:paraId="6FBACED7" w14:textId="6B9616E0" w:rsidR="00420072" w:rsidRPr="00213724" w:rsidRDefault="00CA3E71" w:rsidP="00CF3830">
      <w:pPr>
        <w:pStyle w:val="NoSpacing"/>
        <w:rPr>
          <w:rFonts w:ascii="Times New Roman" w:hAnsi="Times New Roman"/>
          <w:sz w:val="20"/>
          <w:szCs w:val="20"/>
        </w:rPr>
      </w:pPr>
      <w:r w:rsidRPr="00213724">
        <w:rPr>
          <w:rFonts w:ascii="Times New Roman" w:hAnsi="Times New Roman"/>
          <w:sz w:val="20"/>
          <w:szCs w:val="20"/>
        </w:rPr>
        <w:t>1</w:t>
      </w:r>
      <w:r w:rsidR="00213724">
        <w:rPr>
          <w:rFonts w:ascii="Times New Roman" w:hAnsi="Times New Roman"/>
          <w:sz w:val="20"/>
          <w:szCs w:val="20"/>
        </w:rPr>
        <w:t>3</w:t>
      </w:r>
      <w:r w:rsidR="000D71D0">
        <w:rPr>
          <w:rFonts w:ascii="Times New Roman" w:hAnsi="Times New Roman"/>
          <w:sz w:val="20"/>
          <w:szCs w:val="20"/>
        </w:rPr>
        <w:t>96</w:t>
      </w:r>
    </w:p>
    <w:p w14:paraId="7303E23C" w14:textId="77777777" w:rsidR="00CF3830" w:rsidRPr="00213724" w:rsidRDefault="00CF3830" w:rsidP="00CF3830">
      <w:pPr>
        <w:pStyle w:val="NoSpacing"/>
        <w:rPr>
          <w:rFonts w:ascii="Times New Roman" w:hAnsi="Times New Roman"/>
          <w:sz w:val="20"/>
          <w:szCs w:val="20"/>
        </w:rPr>
      </w:pPr>
    </w:p>
    <w:p w14:paraId="0427FA97" w14:textId="5CFCC542" w:rsidR="00420072" w:rsidRPr="00213724" w:rsidRDefault="00420072" w:rsidP="00CF3830">
      <w:pPr>
        <w:pStyle w:val="NoSpacing"/>
        <w:rPr>
          <w:rFonts w:ascii="Times New Roman" w:hAnsi="Times New Roman"/>
          <w:sz w:val="20"/>
          <w:szCs w:val="20"/>
        </w:rPr>
      </w:pPr>
      <w:r w:rsidRPr="00213724">
        <w:rPr>
          <w:rFonts w:ascii="Times New Roman" w:hAnsi="Times New Roman"/>
          <w:sz w:val="20"/>
          <w:szCs w:val="20"/>
        </w:rPr>
        <w:t>Baiba Bašķere</w:t>
      </w:r>
    </w:p>
    <w:p w14:paraId="60FA07A3" w14:textId="03267DF1" w:rsidR="00CF3830" w:rsidRPr="00213724" w:rsidRDefault="00FF4E0E" w:rsidP="00CF3830">
      <w:pPr>
        <w:pStyle w:val="NoSpacing"/>
        <w:rPr>
          <w:rFonts w:ascii="Times New Roman" w:hAnsi="Times New Roman"/>
          <w:sz w:val="20"/>
          <w:szCs w:val="20"/>
        </w:rPr>
      </w:pPr>
      <w:hyperlink r:id="rId9" w:history="1">
        <w:r w:rsidR="00420072" w:rsidRPr="00213724">
          <w:rPr>
            <w:rStyle w:val="Hyperlink"/>
            <w:rFonts w:ascii="Times New Roman" w:hAnsi="Times New Roman"/>
            <w:sz w:val="20"/>
            <w:szCs w:val="20"/>
          </w:rPr>
          <w:t>baiba.baskere@izm.gov.lv</w:t>
        </w:r>
      </w:hyperlink>
    </w:p>
    <w:p w14:paraId="5F2568F7" w14:textId="0D1FD1DB" w:rsidR="005D7BCA" w:rsidRPr="00213724" w:rsidRDefault="005D7BCA" w:rsidP="00CF3830">
      <w:pPr>
        <w:pStyle w:val="NoSpacing"/>
        <w:rPr>
          <w:rFonts w:ascii="Times New Roman" w:hAnsi="Times New Roman"/>
          <w:sz w:val="20"/>
          <w:szCs w:val="20"/>
        </w:rPr>
      </w:pPr>
      <w:r w:rsidRPr="00213724">
        <w:rPr>
          <w:rFonts w:ascii="Times New Roman" w:hAnsi="Times New Roman"/>
          <w:sz w:val="20"/>
          <w:szCs w:val="20"/>
        </w:rPr>
        <w:t>Modra Jansone</w:t>
      </w:r>
    </w:p>
    <w:p w14:paraId="4DCBB08F" w14:textId="16E7FFB8" w:rsidR="00CB072C" w:rsidRPr="00213724" w:rsidRDefault="00FF4E0E" w:rsidP="00CF3830">
      <w:pPr>
        <w:tabs>
          <w:tab w:val="left" w:pos="1365"/>
        </w:tabs>
        <w:spacing w:after="0" w:line="240" w:lineRule="auto"/>
        <w:rPr>
          <w:rFonts w:ascii="Times New Roman" w:hAnsi="Times New Roman"/>
          <w:sz w:val="20"/>
          <w:szCs w:val="20"/>
        </w:rPr>
      </w:pPr>
      <w:hyperlink r:id="rId10" w:history="1">
        <w:r w:rsidR="005D7BCA" w:rsidRPr="00213724">
          <w:rPr>
            <w:rStyle w:val="Hyperlink"/>
            <w:rFonts w:ascii="Times New Roman" w:hAnsi="Times New Roman"/>
            <w:sz w:val="20"/>
            <w:szCs w:val="20"/>
          </w:rPr>
          <w:t>modra.jansone@izm.gov.lv</w:t>
        </w:r>
      </w:hyperlink>
    </w:p>
    <w:sectPr w:rsidR="00CB072C" w:rsidRPr="00213724" w:rsidSect="00E50943">
      <w:headerReference w:type="default" r:id="rId11"/>
      <w:footerReference w:type="default" r:id="rId12"/>
      <w:footerReference w:type="first" r:id="rId13"/>
      <w:pgSz w:w="11906" w:h="16838"/>
      <w:pgMar w:top="1440" w:right="1418" w:bottom="1560" w:left="1797" w:header="709" w:footer="10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CEF3B" w14:textId="77777777" w:rsidR="00FF4E0E" w:rsidRDefault="00FF4E0E" w:rsidP="00CE0810">
      <w:pPr>
        <w:spacing w:after="0" w:line="240" w:lineRule="auto"/>
      </w:pPr>
      <w:r>
        <w:separator/>
      </w:r>
    </w:p>
  </w:endnote>
  <w:endnote w:type="continuationSeparator" w:id="0">
    <w:p w14:paraId="34A9328D" w14:textId="77777777" w:rsidR="00FF4E0E" w:rsidRDefault="00FF4E0E" w:rsidP="00CE0810">
      <w:pPr>
        <w:spacing w:after="0" w:line="240" w:lineRule="auto"/>
      </w:pPr>
      <w:r>
        <w:continuationSeparator/>
      </w:r>
    </w:p>
  </w:endnote>
  <w:endnote w:type="continuationNotice" w:id="1">
    <w:p w14:paraId="0E0A9AED" w14:textId="77777777" w:rsidR="00FF4E0E" w:rsidRDefault="00FF4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73BE" w14:textId="068618A7" w:rsidR="00531C08" w:rsidRPr="007B267A" w:rsidRDefault="00531C08" w:rsidP="00531C08">
    <w:pPr>
      <w:spacing w:after="0" w:line="240" w:lineRule="auto"/>
      <w:jc w:val="both"/>
      <w:rPr>
        <w:rFonts w:ascii="Times New Roman" w:hAnsi="Times New Roman"/>
        <w:sz w:val="24"/>
        <w:szCs w:val="24"/>
      </w:rPr>
    </w:pPr>
    <w:r w:rsidRPr="007B267A">
      <w:rPr>
        <w:rFonts w:ascii="Times New Roman" w:hAnsi="Times New Roman"/>
        <w:sz w:val="24"/>
        <w:szCs w:val="24"/>
      </w:rPr>
      <w:t>IZMNot_</w:t>
    </w:r>
    <w:r w:rsidR="00DD3A04">
      <w:rPr>
        <w:rFonts w:ascii="Times New Roman" w:hAnsi="Times New Roman"/>
        <w:sz w:val="24"/>
        <w:szCs w:val="24"/>
      </w:rPr>
      <w:t>19</w:t>
    </w:r>
    <w:r w:rsidR="00DC1DDF">
      <w:rPr>
        <w:rFonts w:ascii="Times New Roman" w:hAnsi="Times New Roman"/>
        <w:sz w:val="24"/>
        <w:szCs w:val="24"/>
      </w:rPr>
      <w:t>03</w:t>
    </w:r>
    <w:r w:rsidR="00EF031A">
      <w:rPr>
        <w:rFonts w:ascii="Times New Roman" w:hAnsi="Times New Roman"/>
        <w:sz w:val="24"/>
        <w:szCs w:val="24"/>
      </w:rPr>
      <w:t>18</w:t>
    </w:r>
    <w:r w:rsidRPr="007B267A">
      <w:rPr>
        <w:rFonts w:ascii="Times New Roman" w:hAnsi="Times New Roman"/>
        <w:sz w:val="24"/>
        <w:szCs w:val="24"/>
      </w:rPr>
      <w:t>_pedagogi;</w:t>
    </w:r>
    <w:r w:rsidRPr="007B267A">
      <w:rPr>
        <w:rFonts w:ascii="Times New Roman" w:eastAsia="Times New Roman" w:hAnsi="Times New Roman"/>
        <w:sz w:val="24"/>
        <w:szCs w:val="24"/>
        <w:lang w:eastAsia="lv-LV"/>
      </w:rPr>
      <w:t xml:space="preserve"> Ministru kabineta noteikumu projekts “Noteikumi par pedagogiem nepieciešamo izglītību un profesionālo kvalifikāciju un pedagogu profesionālās kompetences pilnveides kārtību”</w:t>
    </w:r>
  </w:p>
  <w:p w14:paraId="2E850065" w14:textId="1559E822" w:rsidR="00CE0810" w:rsidRPr="007B267A" w:rsidRDefault="00087708" w:rsidP="00087708">
    <w:pPr>
      <w:tabs>
        <w:tab w:val="left" w:pos="1110"/>
      </w:tabs>
      <w:spacing w:after="0" w:line="240" w:lineRule="auto"/>
      <w:rPr>
        <w:rFonts w:ascii="Times New Roman" w:hAnsi="Times New Roman"/>
        <w:sz w:val="24"/>
        <w:szCs w:val="24"/>
      </w:rPr>
    </w:pPr>
    <w:r>
      <w:rPr>
        <w:rFonts w:ascii="Times New Roman" w:hAnsi="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F2D8" w14:textId="16438090" w:rsidR="00CE0810" w:rsidRPr="007B267A" w:rsidRDefault="00CE0810" w:rsidP="00E73BD3">
    <w:pPr>
      <w:spacing w:after="0" w:line="240" w:lineRule="auto"/>
      <w:jc w:val="both"/>
      <w:rPr>
        <w:rFonts w:ascii="Times New Roman" w:hAnsi="Times New Roman"/>
        <w:sz w:val="24"/>
        <w:szCs w:val="24"/>
      </w:rPr>
    </w:pPr>
    <w:r w:rsidRPr="007B267A">
      <w:rPr>
        <w:rFonts w:ascii="Times New Roman" w:hAnsi="Times New Roman"/>
        <w:sz w:val="24"/>
        <w:szCs w:val="24"/>
      </w:rPr>
      <w:t>IZM</w:t>
    </w:r>
    <w:r w:rsidR="00531C08" w:rsidRPr="007B267A">
      <w:rPr>
        <w:rFonts w:ascii="Times New Roman" w:hAnsi="Times New Roman"/>
        <w:sz w:val="24"/>
        <w:szCs w:val="24"/>
      </w:rPr>
      <w:t>N</w:t>
    </w:r>
    <w:r w:rsidRPr="007B267A">
      <w:rPr>
        <w:rFonts w:ascii="Times New Roman" w:hAnsi="Times New Roman"/>
        <w:sz w:val="24"/>
        <w:szCs w:val="24"/>
      </w:rPr>
      <w:t>ot_</w:t>
    </w:r>
    <w:r w:rsidR="00DD3A04">
      <w:rPr>
        <w:rFonts w:ascii="Times New Roman" w:hAnsi="Times New Roman"/>
        <w:sz w:val="24"/>
        <w:szCs w:val="24"/>
      </w:rPr>
      <w:t>1903</w:t>
    </w:r>
    <w:r w:rsidR="00087708">
      <w:rPr>
        <w:rFonts w:ascii="Times New Roman" w:hAnsi="Times New Roman"/>
        <w:sz w:val="24"/>
        <w:szCs w:val="24"/>
      </w:rPr>
      <w:t>18</w:t>
    </w:r>
    <w:r w:rsidRPr="007B267A">
      <w:rPr>
        <w:rFonts w:ascii="Times New Roman" w:hAnsi="Times New Roman"/>
        <w:sz w:val="24"/>
        <w:szCs w:val="24"/>
      </w:rPr>
      <w:t>_pedagogi;</w:t>
    </w:r>
    <w:r w:rsidRPr="007B267A">
      <w:rPr>
        <w:rFonts w:ascii="Times New Roman" w:eastAsia="Times New Roman" w:hAnsi="Times New Roman"/>
        <w:sz w:val="24"/>
        <w:szCs w:val="24"/>
        <w:lang w:eastAsia="lv-LV"/>
      </w:rPr>
      <w:t xml:space="preserve"> Ministru kabineta </w:t>
    </w:r>
    <w:r w:rsidR="006D1655" w:rsidRPr="007B267A">
      <w:rPr>
        <w:rFonts w:ascii="Times New Roman" w:eastAsia="Times New Roman" w:hAnsi="Times New Roman"/>
        <w:sz w:val="24"/>
        <w:szCs w:val="24"/>
        <w:lang w:eastAsia="lv-LV"/>
      </w:rPr>
      <w:t>noteikumu</w:t>
    </w:r>
    <w:r w:rsidRPr="007B267A">
      <w:rPr>
        <w:rFonts w:ascii="Times New Roman" w:eastAsia="Times New Roman" w:hAnsi="Times New Roman"/>
        <w:sz w:val="24"/>
        <w:szCs w:val="24"/>
        <w:lang w:eastAsia="lv-LV"/>
      </w:rPr>
      <w:t xml:space="preserve"> projekts “Noteikumi par pedagogiem nepieciešamo izglītību un profesionālo kvalifikāciju un pedagogu profesionālās kompetences pilnveides kārtību”</w:t>
    </w:r>
  </w:p>
  <w:p w14:paraId="28D43337" w14:textId="2A997140" w:rsidR="00CE0810" w:rsidRPr="007B267A" w:rsidRDefault="00885CBC" w:rsidP="005E7B8D">
    <w:pPr>
      <w:pStyle w:val="Footer"/>
      <w:tabs>
        <w:tab w:val="clear" w:pos="4153"/>
        <w:tab w:val="clear" w:pos="8306"/>
        <w:tab w:val="left" w:pos="2385"/>
      </w:tabs>
      <w:jc w:val="both"/>
      <w:rPr>
        <w:sz w:val="24"/>
        <w:szCs w:val="24"/>
      </w:rPr>
    </w:pP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AE12D" w14:textId="77777777" w:rsidR="00FF4E0E" w:rsidRDefault="00FF4E0E" w:rsidP="00CE0810">
      <w:pPr>
        <w:spacing w:after="0" w:line="240" w:lineRule="auto"/>
      </w:pPr>
      <w:r>
        <w:separator/>
      </w:r>
    </w:p>
  </w:footnote>
  <w:footnote w:type="continuationSeparator" w:id="0">
    <w:p w14:paraId="0FD4BBB5" w14:textId="77777777" w:rsidR="00FF4E0E" w:rsidRDefault="00FF4E0E" w:rsidP="00CE0810">
      <w:pPr>
        <w:spacing w:after="0" w:line="240" w:lineRule="auto"/>
      </w:pPr>
      <w:r>
        <w:continuationSeparator/>
      </w:r>
    </w:p>
  </w:footnote>
  <w:footnote w:type="continuationNotice" w:id="1">
    <w:p w14:paraId="62FDC2B7" w14:textId="77777777" w:rsidR="00FF4E0E" w:rsidRDefault="00FF4E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665286"/>
      <w:docPartObj>
        <w:docPartGallery w:val="Page Numbers (Top of Page)"/>
        <w:docPartUnique/>
      </w:docPartObj>
    </w:sdtPr>
    <w:sdtEndPr>
      <w:rPr>
        <w:rFonts w:ascii="Times New Roman" w:hAnsi="Times New Roman"/>
        <w:noProof/>
      </w:rPr>
    </w:sdtEndPr>
    <w:sdtContent>
      <w:p w14:paraId="4F5A18D1" w14:textId="414EF069" w:rsidR="00CE0810" w:rsidRPr="00E50943" w:rsidRDefault="00CE0810">
        <w:pPr>
          <w:pStyle w:val="Header"/>
          <w:jc w:val="center"/>
          <w:rPr>
            <w:rFonts w:ascii="Times New Roman" w:hAnsi="Times New Roman"/>
          </w:rPr>
        </w:pPr>
        <w:r w:rsidRPr="00E50943">
          <w:rPr>
            <w:rFonts w:ascii="Times New Roman" w:hAnsi="Times New Roman"/>
          </w:rPr>
          <w:fldChar w:fldCharType="begin"/>
        </w:r>
        <w:r w:rsidRPr="00E50943">
          <w:rPr>
            <w:rFonts w:ascii="Times New Roman" w:hAnsi="Times New Roman"/>
          </w:rPr>
          <w:instrText xml:space="preserve"> PAGE   \* MERGEFORMAT </w:instrText>
        </w:r>
        <w:r w:rsidRPr="00E50943">
          <w:rPr>
            <w:rFonts w:ascii="Times New Roman" w:hAnsi="Times New Roman"/>
          </w:rPr>
          <w:fldChar w:fldCharType="separate"/>
        </w:r>
        <w:r w:rsidR="00401059">
          <w:rPr>
            <w:rFonts w:ascii="Times New Roman" w:hAnsi="Times New Roman"/>
            <w:noProof/>
          </w:rPr>
          <w:t>5</w:t>
        </w:r>
        <w:r w:rsidRPr="00E50943">
          <w:rPr>
            <w:rFonts w:ascii="Times New Roman" w:hAnsi="Times New Roman"/>
            <w:noProof/>
          </w:rPr>
          <w:fldChar w:fldCharType="end"/>
        </w:r>
      </w:p>
    </w:sdtContent>
  </w:sdt>
  <w:p w14:paraId="48B5B47B" w14:textId="77777777" w:rsidR="00CE0810" w:rsidRDefault="00CE081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ba Bašķere">
    <w15:presenceInfo w15:providerId="AD" w15:userId="S-1-5-21-924060480-1444801791-4070566659-2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5E"/>
    <w:rsid w:val="00000B6D"/>
    <w:rsid w:val="00004EC0"/>
    <w:rsid w:val="0000734D"/>
    <w:rsid w:val="00012658"/>
    <w:rsid w:val="00021E98"/>
    <w:rsid w:val="00023309"/>
    <w:rsid w:val="00024302"/>
    <w:rsid w:val="00024729"/>
    <w:rsid w:val="00026932"/>
    <w:rsid w:val="0002725E"/>
    <w:rsid w:val="00027945"/>
    <w:rsid w:val="00040932"/>
    <w:rsid w:val="000439D6"/>
    <w:rsid w:val="00043CCA"/>
    <w:rsid w:val="00051471"/>
    <w:rsid w:val="0005556C"/>
    <w:rsid w:val="00056C60"/>
    <w:rsid w:val="00057B74"/>
    <w:rsid w:val="00057C98"/>
    <w:rsid w:val="00061370"/>
    <w:rsid w:val="00064A45"/>
    <w:rsid w:val="00064AEE"/>
    <w:rsid w:val="000666DD"/>
    <w:rsid w:val="000667EC"/>
    <w:rsid w:val="00070B9F"/>
    <w:rsid w:val="000711A3"/>
    <w:rsid w:val="00071B76"/>
    <w:rsid w:val="00072254"/>
    <w:rsid w:val="0008146F"/>
    <w:rsid w:val="00085CE9"/>
    <w:rsid w:val="0008610F"/>
    <w:rsid w:val="00087708"/>
    <w:rsid w:val="00092E91"/>
    <w:rsid w:val="00093AE4"/>
    <w:rsid w:val="00094DCE"/>
    <w:rsid w:val="00094E41"/>
    <w:rsid w:val="000A7CBC"/>
    <w:rsid w:val="000B086C"/>
    <w:rsid w:val="000B625F"/>
    <w:rsid w:val="000C2EAB"/>
    <w:rsid w:val="000C4DDE"/>
    <w:rsid w:val="000C6803"/>
    <w:rsid w:val="000D4D64"/>
    <w:rsid w:val="000D60B5"/>
    <w:rsid w:val="000D71D0"/>
    <w:rsid w:val="000E0418"/>
    <w:rsid w:val="000E3748"/>
    <w:rsid w:val="000E3CFF"/>
    <w:rsid w:val="000E4BFA"/>
    <w:rsid w:val="000E62B0"/>
    <w:rsid w:val="000E75F0"/>
    <w:rsid w:val="000F109F"/>
    <w:rsid w:val="000F6170"/>
    <w:rsid w:val="0011032F"/>
    <w:rsid w:val="001107B7"/>
    <w:rsid w:val="0012235C"/>
    <w:rsid w:val="00123819"/>
    <w:rsid w:val="00124087"/>
    <w:rsid w:val="00131689"/>
    <w:rsid w:val="00140053"/>
    <w:rsid w:val="001459C5"/>
    <w:rsid w:val="00145F8F"/>
    <w:rsid w:val="00146E69"/>
    <w:rsid w:val="00162527"/>
    <w:rsid w:val="00164540"/>
    <w:rsid w:val="00166F46"/>
    <w:rsid w:val="00167E90"/>
    <w:rsid w:val="001704C1"/>
    <w:rsid w:val="00171699"/>
    <w:rsid w:val="00171A4C"/>
    <w:rsid w:val="001776DD"/>
    <w:rsid w:val="0018046F"/>
    <w:rsid w:val="0018107D"/>
    <w:rsid w:val="00182900"/>
    <w:rsid w:val="001939E1"/>
    <w:rsid w:val="001959FA"/>
    <w:rsid w:val="001964D2"/>
    <w:rsid w:val="00196C4C"/>
    <w:rsid w:val="00197CB3"/>
    <w:rsid w:val="001A145F"/>
    <w:rsid w:val="001B0D8D"/>
    <w:rsid w:val="001B3BAD"/>
    <w:rsid w:val="001B4CA7"/>
    <w:rsid w:val="001C0004"/>
    <w:rsid w:val="001C460D"/>
    <w:rsid w:val="001C6978"/>
    <w:rsid w:val="001D0F92"/>
    <w:rsid w:val="001D13B9"/>
    <w:rsid w:val="001D531F"/>
    <w:rsid w:val="001D614C"/>
    <w:rsid w:val="001E34EC"/>
    <w:rsid w:val="001E45BB"/>
    <w:rsid w:val="001E4D93"/>
    <w:rsid w:val="001E5941"/>
    <w:rsid w:val="001E71DB"/>
    <w:rsid w:val="001F2DAA"/>
    <w:rsid w:val="001F77D0"/>
    <w:rsid w:val="001F7AAF"/>
    <w:rsid w:val="00202A61"/>
    <w:rsid w:val="00204775"/>
    <w:rsid w:val="00210C83"/>
    <w:rsid w:val="00213724"/>
    <w:rsid w:val="00213D84"/>
    <w:rsid w:val="00216C06"/>
    <w:rsid w:val="00217460"/>
    <w:rsid w:val="002234B3"/>
    <w:rsid w:val="00237051"/>
    <w:rsid w:val="00237315"/>
    <w:rsid w:val="0024505D"/>
    <w:rsid w:val="00246725"/>
    <w:rsid w:val="002471B8"/>
    <w:rsid w:val="00252BD2"/>
    <w:rsid w:val="002646EE"/>
    <w:rsid w:val="00266121"/>
    <w:rsid w:val="002662F6"/>
    <w:rsid w:val="002676FE"/>
    <w:rsid w:val="002739CB"/>
    <w:rsid w:val="002766FD"/>
    <w:rsid w:val="00282746"/>
    <w:rsid w:val="00284758"/>
    <w:rsid w:val="002865FC"/>
    <w:rsid w:val="00294650"/>
    <w:rsid w:val="00296971"/>
    <w:rsid w:val="00297B39"/>
    <w:rsid w:val="00297C6E"/>
    <w:rsid w:val="002A1C3C"/>
    <w:rsid w:val="002A4E1B"/>
    <w:rsid w:val="002A6E9C"/>
    <w:rsid w:val="002B45C9"/>
    <w:rsid w:val="002B7258"/>
    <w:rsid w:val="002B77A3"/>
    <w:rsid w:val="002C0813"/>
    <w:rsid w:val="002C3A35"/>
    <w:rsid w:val="002D2AFA"/>
    <w:rsid w:val="002D6188"/>
    <w:rsid w:val="002D70A3"/>
    <w:rsid w:val="002E215D"/>
    <w:rsid w:val="002F24EC"/>
    <w:rsid w:val="002F2C07"/>
    <w:rsid w:val="002F5777"/>
    <w:rsid w:val="002F6CEC"/>
    <w:rsid w:val="002F79A6"/>
    <w:rsid w:val="00301EE7"/>
    <w:rsid w:val="00305375"/>
    <w:rsid w:val="003066A0"/>
    <w:rsid w:val="00306822"/>
    <w:rsid w:val="00313A78"/>
    <w:rsid w:val="0033245D"/>
    <w:rsid w:val="00333216"/>
    <w:rsid w:val="003341F9"/>
    <w:rsid w:val="0033677F"/>
    <w:rsid w:val="00337FA0"/>
    <w:rsid w:val="0034267D"/>
    <w:rsid w:val="00342942"/>
    <w:rsid w:val="00342A83"/>
    <w:rsid w:val="00343ED0"/>
    <w:rsid w:val="00347DC5"/>
    <w:rsid w:val="003512C0"/>
    <w:rsid w:val="00351703"/>
    <w:rsid w:val="00352851"/>
    <w:rsid w:val="00352A1A"/>
    <w:rsid w:val="0035360A"/>
    <w:rsid w:val="00372A19"/>
    <w:rsid w:val="00372D55"/>
    <w:rsid w:val="003745EA"/>
    <w:rsid w:val="00376353"/>
    <w:rsid w:val="003776F4"/>
    <w:rsid w:val="003826DF"/>
    <w:rsid w:val="00386D76"/>
    <w:rsid w:val="003914C2"/>
    <w:rsid w:val="00394142"/>
    <w:rsid w:val="003A217A"/>
    <w:rsid w:val="003A35A2"/>
    <w:rsid w:val="003A5BF4"/>
    <w:rsid w:val="003A63CD"/>
    <w:rsid w:val="003A66C8"/>
    <w:rsid w:val="003B077E"/>
    <w:rsid w:val="003B1BCA"/>
    <w:rsid w:val="003B1DF0"/>
    <w:rsid w:val="003B7358"/>
    <w:rsid w:val="003B7549"/>
    <w:rsid w:val="003C3CB2"/>
    <w:rsid w:val="003C4617"/>
    <w:rsid w:val="003C7888"/>
    <w:rsid w:val="003D0BFE"/>
    <w:rsid w:val="003D0FEC"/>
    <w:rsid w:val="003D37DF"/>
    <w:rsid w:val="003D39E5"/>
    <w:rsid w:val="003D5E14"/>
    <w:rsid w:val="003E361B"/>
    <w:rsid w:val="003E677E"/>
    <w:rsid w:val="003E7639"/>
    <w:rsid w:val="003F0287"/>
    <w:rsid w:val="003F270C"/>
    <w:rsid w:val="003F381B"/>
    <w:rsid w:val="003F3F53"/>
    <w:rsid w:val="003F4D9C"/>
    <w:rsid w:val="003F5ED6"/>
    <w:rsid w:val="003F7041"/>
    <w:rsid w:val="00401059"/>
    <w:rsid w:val="00401C70"/>
    <w:rsid w:val="004024BC"/>
    <w:rsid w:val="00403AF5"/>
    <w:rsid w:val="00406E52"/>
    <w:rsid w:val="00407975"/>
    <w:rsid w:val="00410AD2"/>
    <w:rsid w:val="00420072"/>
    <w:rsid w:val="00425EC0"/>
    <w:rsid w:val="00427DCD"/>
    <w:rsid w:val="0043199B"/>
    <w:rsid w:val="00432BDD"/>
    <w:rsid w:val="00441477"/>
    <w:rsid w:val="004426E8"/>
    <w:rsid w:val="00442B25"/>
    <w:rsid w:val="00443D8F"/>
    <w:rsid w:val="00445643"/>
    <w:rsid w:val="00452C8E"/>
    <w:rsid w:val="00454152"/>
    <w:rsid w:val="0045440D"/>
    <w:rsid w:val="00457632"/>
    <w:rsid w:val="00457691"/>
    <w:rsid w:val="00466897"/>
    <w:rsid w:val="00470ADF"/>
    <w:rsid w:val="00471F6C"/>
    <w:rsid w:val="00472961"/>
    <w:rsid w:val="004818CF"/>
    <w:rsid w:val="00494B16"/>
    <w:rsid w:val="00495ED9"/>
    <w:rsid w:val="004969AD"/>
    <w:rsid w:val="004A10F0"/>
    <w:rsid w:val="004A3BDE"/>
    <w:rsid w:val="004A4B13"/>
    <w:rsid w:val="004B34B6"/>
    <w:rsid w:val="004C008C"/>
    <w:rsid w:val="004C0B86"/>
    <w:rsid w:val="004C0EA8"/>
    <w:rsid w:val="004C1797"/>
    <w:rsid w:val="004C283B"/>
    <w:rsid w:val="004C4541"/>
    <w:rsid w:val="004C72DB"/>
    <w:rsid w:val="004C786B"/>
    <w:rsid w:val="004D5389"/>
    <w:rsid w:val="004E1E4B"/>
    <w:rsid w:val="004E4D5A"/>
    <w:rsid w:val="004F1A7D"/>
    <w:rsid w:val="004F5860"/>
    <w:rsid w:val="00501EE5"/>
    <w:rsid w:val="00504637"/>
    <w:rsid w:val="005163E0"/>
    <w:rsid w:val="00517A6F"/>
    <w:rsid w:val="00522DB5"/>
    <w:rsid w:val="00523371"/>
    <w:rsid w:val="00524959"/>
    <w:rsid w:val="0052603B"/>
    <w:rsid w:val="0052678E"/>
    <w:rsid w:val="0053103F"/>
    <w:rsid w:val="00531C08"/>
    <w:rsid w:val="00547C80"/>
    <w:rsid w:val="00552F5D"/>
    <w:rsid w:val="00557454"/>
    <w:rsid w:val="005616A6"/>
    <w:rsid w:val="0056356C"/>
    <w:rsid w:val="00564E06"/>
    <w:rsid w:val="00565A5E"/>
    <w:rsid w:val="00566D77"/>
    <w:rsid w:val="00570B6F"/>
    <w:rsid w:val="00581D51"/>
    <w:rsid w:val="00584071"/>
    <w:rsid w:val="00584572"/>
    <w:rsid w:val="00590922"/>
    <w:rsid w:val="005B6275"/>
    <w:rsid w:val="005B731D"/>
    <w:rsid w:val="005B790C"/>
    <w:rsid w:val="005C00E2"/>
    <w:rsid w:val="005C7F63"/>
    <w:rsid w:val="005D20A3"/>
    <w:rsid w:val="005D30CE"/>
    <w:rsid w:val="005D7BCA"/>
    <w:rsid w:val="005E54D2"/>
    <w:rsid w:val="005E6558"/>
    <w:rsid w:val="005E7B8D"/>
    <w:rsid w:val="005F6F24"/>
    <w:rsid w:val="00601FF4"/>
    <w:rsid w:val="00613DF0"/>
    <w:rsid w:val="00615BB1"/>
    <w:rsid w:val="00616B00"/>
    <w:rsid w:val="00622DD8"/>
    <w:rsid w:val="006270D3"/>
    <w:rsid w:val="00632B64"/>
    <w:rsid w:val="0063579B"/>
    <w:rsid w:val="006378E3"/>
    <w:rsid w:val="006414B3"/>
    <w:rsid w:val="0064150E"/>
    <w:rsid w:val="006418D0"/>
    <w:rsid w:val="00645F42"/>
    <w:rsid w:val="00652EDF"/>
    <w:rsid w:val="006554B3"/>
    <w:rsid w:val="006702DD"/>
    <w:rsid w:val="0067184B"/>
    <w:rsid w:val="00671BC4"/>
    <w:rsid w:val="00672B77"/>
    <w:rsid w:val="00684147"/>
    <w:rsid w:val="00685DB8"/>
    <w:rsid w:val="006900D7"/>
    <w:rsid w:val="006956B2"/>
    <w:rsid w:val="00697682"/>
    <w:rsid w:val="00697D40"/>
    <w:rsid w:val="006A4417"/>
    <w:rsid w:val="006B70A4"/>
    <w:rsid w:val="006B7D6E"/>
    <w:rsid w:val="006C4C57"/>
    <w:rsid w:val="006C6E60"/>
    <w:rsid w:val="006D1655"/>
    <w:rsid w:val="006D24C0"/>
    <w:rsid w:val="006D4C5F"/>
    <w:rsid w:val="006D666B"/>
    <w:rsid w:val="006E2EF1"/>
    <w:rsid w:val="006F00E8"/>
    <w:rsid w:val="006F216B"/>
    <w:rsid w:val="006F54D6"/>
    <w:rsid w:val="006F6EEB"/>
    <w:rsid w:val="00700086"/>
    <w:rsid w:val="0070477E"/>
    <w:rsid w:val="0071195B"/>
    <w:rsid w:val="00715BB0"/>
    <w:rsid w:val="00717210"/>
    <w:rsid w:val="00720721"/>
    <w:rsid w:val="007213C4"/>
    <w:rsid w:val="007222DD"/>
    <w:rsid w:val="00726A5F"/>
    <w:rsid w:val="0073215C"/>
    <w:rsid w:val="00734C36"/>
    <w:rsid w:val="00741378"/>
    <w:rsid w:val="00742DEF"/>
    <w:rsid w:val="0074719D"/>
    <w:rsid w:val="007471CB"/>
    <w:rsid w:val="007570B4"/>
    <w:rsid w:val="0075713F"/>
    <w:rsid w:val="00766967"/>
    <w:rsid w:val="0077397D"/>
    <w:rsid w:val="0077778F"/>
    <w:rsid w:val="00777A64"/>
    <w:rsid w:val="00777D16"/>
    <w:rsid w:val="007808E7"/>
    <w:rsid w:val="007858DA"/>
    <w:rsid w:val="007868E7"/>
    <w:rsid w:val="00787311"/>
    <w:rsid w:val="0079217E"/>
    <w:rsid w:val="0079691E"/>
    <w:rsid w:val="007A0967"/>
    <w:rsid w:val="007A1C22"/>
    <w:rsid w:val="007A34D3"/>
    <w:rsid w:val="007A7265"/>
    <w:rsid w:val="007B0417"/>
    <w:rsid w:val="007B1CE6"/>
    <w:rsid w:val="007B267A"/>
    <w:rsid w:val="007B7189"/>
    <w:rsid w:val="007B794B"/>
    <w:rsid w:val="007E78CB"/>
    <w:rsid w:val="007F2236"/>
    <w:rsid w:val="007F5CBE"/>
    <w:rsid w:val="007F6678"/>
    <w:rsid w:val="007F7858"/>
    <w:rsid w:val="0080157C"/>
    <w:rsid w:val="00802460"/>
    <w:rsid w:val="00802F95"/>
    <w:rsid w:val="00821442"/>
    <w:rsid w:val="00821FC4"/>
    <w:rsid w:val="00823DB8"/>
    <w:rsid w:val="00824CFA"/>
    <w:rsid w:val="00824E38"/>
    <w:rsid w:val="00827D57"/>
    <w:rsid w:val="0083315B"/>
    <w:rsid w:val="00833E01"/>
    <w:rsid w:val="0083445B"/>
    <w:rsid w:val="008401F0"/>
    <w:rsid w:val="00840B7D"/>
    <w:rsid w:val="00846B9B"/>
    <w:rsid w:val="00854BBB"/>
    <w:rsid w:val="008565EA"/>
    <w:rsid w:val="0086152B"/>
    <w:rsid w:val="00863094"/>
    <w:rsid w:val="00865B93"/>
    <w:rsid w:val="00865C52"/>
    <w:rsid w:val="0087117D"/>
    <w:rsid w:val="0087323E"/>
    <w:rsid w:val="0088083A"/>
    <w:rsid w:val="00881A76"/>
    <w:rsid w:val="00885CBC"/>
    <w:rsid w:val="00885FA8"/>
    <w:rsid w:val="008929C1"/>
    <w:rsid w:val="00895549"/>
    <w:rsid w:val="008955EE"/>
    <w:rsid w:val="008A1035"/>
    <w:rsid w:val="008A2825"/>
    <w:rsid w:val="008A35E3"/>
    <w:rsid w:val="008A39D8"/>
    <w:rsid w:val="008A5131"/>
    <w:rsid w:val="008B1EAE"/>
    <w:rsid w:val="008C10E1"/>
    <w:rsid w:val="008C6573"/>
    <w:rsid w:val="008D16A8"/>
    <w:rsid w:val="008E01C1"/>
    <w:rsid w:val="008E0768"/>
    <w:rsid w:val="008E5EEA"/>
    <w:rsid w:val="008E63E1"/>
    <w:rsid w:val="008E6828"/>
    <w:rsid w:val="008F4D49"/>
    <w:rsid w:val="0090002C"/>
    <w:rsid w:val="00900C21"/>
    <w:rsid w:val="009109EC"/>
    <w:rsid w:val="009156F2"/>
    <w:rsid w:val="00921015"/>
    <w:rsid w:val="00924789"/>
    <w:rsid w:val="00925EBF"/>
    <w:rsid w:val="00930CDC"/>
    <w:rsid w:val="00941F69"/>
    <w:rsid w:val="00946527"/>
    <w:rsid w:val="00950151"/>
    <w:rsid w:val="00952231"/>
    <w:rsid w:val="00952F16"/>
    <w:rsid w:val="009534D3"/>
    <w:rsid w:val="0095518E"/>
    <w:rsid w:val="009655C0"/>
    <w:rsid w:val="009702D9"/>
    <w:rsid w:val="009703DC"/>
    <w:rsid w:val="009736CD"/>
    <w:rsid w:val="00977DE1"/>
    <w:rsid w:val="009844CF"/>
    <w:rsid w:val="009908C0"/>
    <w:rsid w:val="009974D3"/>
    <w:rsid w:val="009A204C"/>
    <w:rsid w:val="009A2135"/>
    <w:rsid w:val="009A4E7F"/>
    <w:rsid w:val="009B2143"/>
    <w:rsid w:val="009B4EEA"/>
    <w:rsid w:val="009C7514"/>
    <w:rsid w:val="009D0A99"/>
    <w:rsid w:val="009D0F5F"/>
    <w:rsid w:val="009D471E"/>
    <w:rsid w:val="009D5265"/>
    <w:rsid w:val="009D76BA"/>
    <w:rsid w:val="009E166A"/>
    <w:rsid w:val="009E69E8"/>
    <w:rsid w:val="009F0AC4"/>
    <w:rsid w:val="009F2162"/>
    <w:rsid w:val="009F7688"/>
    <w:rsid w:val="00A0392B"/>
    <w:rsid w:val="00A046E4"/>
    <w:rsid w:val="00A15220"/>
    <w:rsid w:val="00A169DA"/>
    <w:rsid w:val="00A21CC1"/>
    <w:rsid w:val="00A22221"/>
    <w:rsid w:val="00A22B2A"/>
    <w:rsid w:val="00A26D2B"/>
    <w:rsid w:val="00A34A22"/>
    <w:rsid w:val="00A351B6"/>
    <w:rsid w:val="00A44E41"/>
    <w:rsid w:val="00A45970"/>
    <w:rsid w:val="00A46523"/>
    <w:rsid w:val="00A46680"/>
    <w:rsid w:val="00A4767A"/>
    <w:rsid w:val="00A47AE7"/>
    <w:rsid w:val="00A50552"/>
    <w:rsid w:val="00A579E3"/>
    <w:rsid w:val="00A65BE2"/>
    <w:rsid w:val="00A7104E"/>
    <w:rsid w:val="00A76A7B"/>
    <w:rsid w:val="00A823C1"/>
    <w:rsid w:val="00A872D6"/>
    <w:rsid w:val="00A90130"/>
    <w:rsid w:val="00A90F6B"/>
    <w:rsid w:val="00A91A21"/>
    <w:rsid w:val="00A94087"/>
    <w:rsid w:val="00A9441E"/>
    <w:rsid w:val="00AA1523"/>
    <w:rsid w:val="00AA2384"/>
    <w:rsid w:val="00AA6233"/>
    <w:rsid w:val="00AA65C7"/>
    <w:rsid w:val="00AB209D"/>
    <w:rsid w:val="00AB505D"/>
    <w:rsid w:val="00AB70C9"/>
    <w:rsid w:val="00AC181D"/>
    <w:rsid w:val="00AC3DEF"/>
    <w:rsid w:val="00AD248F"/>
    <w:rsid w:val="00AD33BC"/>
    <w:rsid w:val="00AD45BC"/>
    <w:rsid w:val="00AD54DC"/>
    <w:rsid w:val="00AD62E4"/>
    <w:rsid w:val="00AD63C8"/>
    <w:rsid w:val="00AE1D50"/>
    <w:rsid w:val="00AE2AAD"/>
    <w:rsid w:val="00AE2F8A"/>
    <w:rsid w:val="00AE6D20"/>
    <w:rsid w:val="00AF08BE"/>
    <w:rsid w:val="00AF0BA4"/>
    <w:rsid w:val="00AF24C5"/>
    <w:rsid w:val="00AF623B"/>
    <w:rsid w:val="00AF6E1C"/>
    <w:rsid w:val="00B01D65"/>
    <w:rsid w:val="00B16B67"/>
    <w:rsid w:val="00B202E5"/>
    <w:rsid w:val="00B247A4"/>
    <w:rsid w:val="00B268FB"/>
    <w:rsid w:val="00B310A7"/>
    <w:rsid w:val="00B31A4C"/>
    <w:rsid w:val="00B332FF"/>
    <w:rsid w:val="00B34E39"/>
    <w:rsid w:val="00B418B6"/>
    <w:rsid w:val="00B44455"/>
    <w:rsid w:val="00B45711"/>
    <w:rsid w:val="00B513EF"/>
    <w:rsid w:val="00B52AF5"/>
    <w:rsid w:val="00B52EAE"/>
    <w:rsid w:val="00B53B50"/>
    <w:rsid w:val="00B556BC"/>
    <w:rsid w:val="00B64B3F"/>
    <w:rsid w:val="00B7341E"/>
    <w:rsid w:val="00B747F4"/>
    <w:rsid w:val="00B756FD"/>
    <w:rsid w:val="00B80222"/>
    <w:rsid w:val="00B9368A"/>
    <w:rsid w:val="00B93BFC"/>
    <w:rsid w:val="00BA0BF2"/>
    <w:rsid w:val="00BA7048"/>
    <w:rsid w:val="00BB1368"/>
    <w:rsid w:val="00BB4C5E"/>
    <w:rsid w:val="00BB6A24"/>
    <w:rsid w:val="00BC3E54"/>
    <w:rsid w:val="00BC6244"/>
    <w:rsid w:val="00BC7241"/>
    <w:rsid w:val="00BD12D9"/>
    <w:rsid w:val="00BD3177"/>
    <w:rsid w:val="00BD3F40"/>
    <w:rsid w:val="00BD7988"/>
    <w:rsid w:val="00BE0658"/>
    <w:rsid w:val="00BE74F9"/>
    <w:rsid w:val="00C02C9A"/>
    <w:rsid w:val="00C03D0E"/>
    <w:rsid w:val="00C12011"/>
    <w:rsid w:val="00C133BA"/>
    <w:rsid w:val="00C1422A"/>
    <w:rsid w:val="00C161B0"/>
    <w:rsid w:val="00C3110E"/>
    <w:rsid w:val="00C31647"/>
    <w:rsid w:val="00C341DA"/>
    <w:rsid w:val="00C40FAF"/>
    <w:rsid w:val="00C411A7"/>
    <w:rsid w:val="00C43B77"/>
    <w:rsid w:val="00C52493"/>
    <w:rsid w:val="00C5257C"/>
    <w:rsid w:val="00C552CF"/>
    <w:rsid w:val="00C55679"/>
    <w:rsid w:val="00C558C3"/>
    <w:rsid w:val="00C60342"/>
    <w:rsid w:val="00C6290A"/>
    <w:rsid w:val="00C62D9B"/>
    <w:rsid w:val="00C80060"/>
    <w:rsid w:val="00C8468F"/>
    <w:rsid w:val="00C84F68"/>
    <w:rsid w:val="00C867C9"/>
    <w:rsid w:val="00C95CBF"/>
    <w:rsid w:val="00C96EC1"/>
    <w:rsid w:val="00CA3E71"/>
    <w:rsid w:val="00CA529E"/>
    <w:rsid w:val="00CB072C"/>
    <w:rsid w:val="00CB52DE"/>
    <w:rsid w:val="00CC1772"/>
    <w:rsid w:val="00CC529B"/>
    <w:rsid w:val="00CC684D"/>
    <w:rsid w:val="00CD1349"/>
    <w:rsid w:val="00CD1F92"/>
    <w:rsid w:val="00CD3176"/>
    <w:rsid w:val="00CD3968"/>
    <w:rsid w:val="00CD475A"/>
    <w:rsid w:val="00CD74D2"/>
    <w:rsid w:val="00CE0810"/>
    <w:rsid w:val="00CE12C3"/>
    <w:rsid w:val="00CF2F73"/>
    <w:rsid w:val="00CF3115"/>
    <w:rsid w:val="00CF3830"/>
    <w:rsid w:val="00CF42A1"/>
    <w:rsid w:val="00D007FE"/>
    <w:rsid w:val="00D01B7E"/>
    <w:rsid w:val="00D138EA"/>
    <w:rsid w:val="00D1519D"/>
    <w:rsid w:val="00D15477"/>
    <w:rsid w:val="00D1656A"/>
    <w:rsid w:val="00D218EB"/>
    <w:rsid w:val="00D21AD1"/>
    <w:rsid w:val="00D22A16"/>
    <w:rsid w:val="00D266F5"/>
    <w:rsid w:val="00D27B96"/>
    <w:rsid w:val="00D32430"/>
    <w:rsid w:val="00D32F12"/>
    <w:rsid w:val="00D33BC1"/>
    <w:rsid w:val="00D349F1"/>
    <w:rsid w:val="00D36887"/>
    <w:rsid w:val="00D418A6"/>
    <w:rsid w:val="00D4417B"/>
    <w:rsid w:val="00D44633"/>
    <w:rsid w:val="00D44B0B"/>
    <w:rsid w:val="00D4537D"/>
    <w:rsid w:val="00D47886"/>
    <w:rsid w:val="00D50CF7"/>
    <w:rsid w:val="00D54931"/>
    <w:rsid w:val="00D57BF9"/>
    <w:rsid w:val="00D65D22"/>
    <w:rsid w:val="00D66413"/>
    <w:rsid w:val="00D70FC7"/>
    <w:rsid w:val="00D7530E"/>
    <w:rsid w:val="00D77DAA"/>
    <w:rsid w:val="00D83F9C"/>
    <w:rsid w:val="00D85447"/>
    <w:rsid w:val="00D86B1F"/>
    <w:rsid w:val="00D8751D"/>
    <w:rsid w:val="00D94E47"/>
    <w:rsid w:val="00D94E58"/>
    <w:rsid w:val="00DA0296"/>
    <w:rsid w:val="00DA327F"/>
    <w:rsid w:val="00DA39EF"/>
    <w:rsid w:val="00DB05EE"/>
    <w:rsid w:val="00DB0CBF"/>
    <w:rsid w:val="00DB299A"/>
    <w:rsid w:val="00DC1DDF"/>
    <w:rsid w:val="00DC63E1"/>
    <w:rsid w:val="00DC7660"/>
    <w:rsid w:val="00DD3A04"/>
    <w:rsid w:val="00DD4C71"/>
    <w:rsid w:val="00DE53B1"/>
    <w:rsid w:val="00DE71FC"/>
    <w:rsid w:val="00DF0F3E"/>
    <w:rsid w:val="00DF10A3"/>
    <w:rsid w:val="00DF61AD"/>
    <w:rsid w:val="00DF6E95"/>
    <w:rsid w:val="00E015A1"/>
    <w:rsid w:val="00E04C9C"/>
    <w:rsid w:val="00E14B8B"/>
    <w:rsid w:val="00E20BC1"/>
    <w:rsid w:val="00E20DD2"/>
    <w:rsid w:val="00E20DEE"/>
    <w:rsid w:val="00E354B5"/>
    <w:rsid w:val="00E4095C"/>
    <w:rsid w:val="00E43C63"/>
    <w:rsid w:val="00E47300"/>
    <w:rsid w:val="00E47779"/>
    <w:rsid w:val="00E50943"/>
    <w:rsid w:val="00E60BB8"/>
    <w:rsid w:val="00E60BF6"/>
    <w:rsid w:val="00E677F3"/>
    <w:rsid w:val="00E73BD3"/>
    <w:rsid w:val="00E74CA6"/>
    <w:rsid w:val="00E75C69"/>
    <w:rsid w:val="00E909D2"/>
    <w:rsid w:val="00EA0BEC"/>
    <w:rsid w:val="00EA23FA"/>
    <w:rsid w:val="00EA310D"/>
    <w:rsid w:val="00EA3DB7"/>
    <w:rsid w:val="00EA3EB0"/>
    <w:rsid w:val="00EA5938"/>
    <w:rsid w:val="00EB6113"/>
    <w:rsid w:val="00EC09DC"/>
    <w:rsid w:val="00EC405C"/>
    <w:rsid w:val="00EC6AE6"/>
    <w:rsid w:val="00EC7EA9"/>
    <w:rsid w:val="00ED211E"/>
    <w:rsid w:val="00EE08FF"/>
    <w:rsid w:val="00EE1302"/>
    <w:rsid w:val="00EE3BB0"/>
    <w:rsid w:val="00EE4824"/>
    <w:rsid w:val="00EE5EF6"/>
    <w:rsid w:val="00EF031A"/>
    <w:rsid w:val="00EF1130"/>
    <w:rsid w:val="00EF711D"/>
    <w:rsid w:val="00F00134"/>
    <w:rsid w:val="00F02453"/>
    <w:rsid w:val="00F04B1E"/>
    <w:rsid w:val="00F11919"/>
    <w:rsid w:val="00F11EF3"/>
    <w:rsid w:val="00F156C8"/>
    <w:rsid w:val="00F1606D"/>
    <w:rsid w:val="00F2454F"/>
    <w:rsid w:val="00F25467"/>
    <w:rsid w:val="00F30845"/>
    <w:rsid w:val="00F3205A"/>
    <w:rsid w:val="00F32CA0"/>
    <w:rsid w:val="00F32CB0"/>
    <w:rsid w:val="00F337A0"/>
    <w:rsid w:val="00F35113"/>
    <w:rsid w:val="00F4032C"/>
    <w:rsid w:val="00F41685"/>
    <w:rsid w:val="00F43455"/>
    <w:rsid w:val="00F503B5"/>
    <w:rsid w:val="00F54BB4"/>
    <w:rsid w:val="00F550AD"/>
    <w:rsid w:val="00F60352"/>
    <w:rsid w:val="00F62C5F"/>
    <w:rsid w:val="00F63DD7"/>
    <w:rsid w:val="00F63E73"/>
    <w:rsid w:val="00F6575B"/>
    <w:rsid w:val="00F6607C"/>
    <w:rsid w:val="00F66447"/>
    <w:rsid w:val="00F66652"/>
    <w:rsid w:val="00F71767"/>
    <w:rsid w:val="00F74D1A"/>
    <w:rsid w:val="00F801CA"/>
    <w:rsid w:val="00F830ED"/>
    <w:rsid w:val="00F878B8"/>
    <w:rsid w:val="00F90D63"/>
    <w:rsid w:val="00F919F1"/>
    <w:rsid w:val="00F97773"/>
    <w:rsid w:val="00FA2E9A"/>
    <w:rsid w:val="00FA4A73"/>
    <w:rsid w:val="00FA62B9"/>
    <w:rsid w:val="00FA679D"/>
    <w:rsid w:val="00FA67AA"/>
    <w:rsid w:val="00FA74A8"/>
    <w:rsid w:val="00FB15E0"/>
    <w:rsid w:val="00FC201B"/>
    <w:rsid w:val="00FD18D1"/>
    <w:rsid w:val="00FE1073"/>
    <w:rsid w:val="00FF1128"/>
    <w:rsid w:val="00FF24D0"/>
    <w:rsid w:val="00FF3415"/>
    <w:rsid w:val="00FF4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40EE5"/>
  <w15:docId w15:val="{AA099073-6044-474F-A117-F9B993B8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65A5E"/>
    <w:rPr>
      <w:sz w:val="16"/>
      <w:szCs w:val="16"/>
    </w:rPr>
  </w:style>
  <w:style w:type="paragraph" w:styleId="CommentText">
    <w:name w:val="annotation text"/>
    <w:basedOn w:val="Normal"/>
    <w:link w:val="CommentTextChar"/>
    <w:uiPriority w:val="99"/>
    <w:semiHidden/>
    <w:unhideWhenUsed/>
    <w:rsid w:val="00565A5E"/>
    <w:rPr>
      <w:sz w:val="20"/>
      <w:szCs w:val="20"/>
    </w:rPr>
  </w:style>
  <w:style w:type="character" w:customStyle="1" w:styleId="CommentTextChar">
    <w:name w:val="Comment Text Char"/>
    <w:basedOn w:val="DefaultParagraphFont"/>
    <w:link w:val="CommentText"/>
    <w:uiPriority w:val="99"/>
    <w:semiHidden/>
    <w:rsid w:val="00565A5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65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5E"/>
    <w:rPr>
      <w:rFonts w:ascii="Segoe UI" w:eastAsia="Calibri" w:hAnsi="Segoe UI" w:cs="Segoe UI"/>
      <w:sz w:val="18"/>
      <w:szCs w:val="18"/>
    </w:rPr>
  </w:style>
  <w:style w:type="character" w:styleId="Hyperlink">
    <w:name w:val="Hyperlink"/>
    <w:basedOn w:val="DefaultParagraphFont"/>
    <w:uiPriority w:val="99"/>
    <w:unhideWhenUsed/>
    <w:rsid w:val="009844CF"/>
    <w:rPr>
      <w:strike w:val="0"/>
      <w:dstrike w:val="0"/>
      <w:color w:val="0000FF"/>
      <w:u w:val="none"/>
      <w:effect w:val="none"/>
    </w:rPr>
  </w:style>
  <w:style w:type="paragraph" w:styleId="CommentSubject">
    <w:name w:val="annotation subject"/>
    <w:basedOn w:val="CommentText"/>
    <w:next w:val="CommentText"/>
    <w:link w:val="CommentSubjectChar"/>
    <w:uiPriority w:val="99"/>
    <w:semiHidden/>
    <w:unhideWhenUsed/>
    <w:rsid w:val="00D86B1F"/>
    <w:pPr>
      <w:spacing w:line="240" w:lineRule="auto"/>
    </w:pPr>
    <w:rPr>
      <w:b/>
      <w:bCs/>
    </w:rPr>
  </w:style>
  <w:style w:type="character" w:customStyle="1" w:styleId="CommentSubjectChar">
    <w:name w:val="Comment Subject Char"/>
    <w:basedOn w:val="CommentTextChar"/>
    <w:link w:val="CommentSubject"/>
    <w:uiPriority w:val="99"/>
    <w:semiHidden/>
    <w:rsid w:val="00D86B1F"/>
    <w:rPr>
      <w:rFonts w:ascii="Calibri" w:eastAsia="Calibri" w:hAnsi="Calibri" w:cs="Times New Roman"/>
      <w:b/>
      <w:bCs/>
      <w:sz w:val="20"/>
      <w:szCs w:val="20"/>
    </w:rPr>
  </w:style>
  <w:style w:type="paragraph" w:styleId="Revision">
    <w:name w:val="Revision"/>
    <w:hidden/>
    <w:uiPriority w:val="99"/>
    <w:semiHidden/>
    <w:rsid w:val="00D57B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E08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810"/>
    <w:rPr>
      <w:rFonts w:ascii="Calibri" w:eastAsia="Calibri" w:hAnsi="Calibri" w:cs="Times New Roman"/>
    </w:rPr>
  </w:style>
  <w:style w:type="paragraph" w:styleId="Footer">
    <w:name w:val="footer"/>
    <w:basedOn w:val="Normal"/>
    <w:link w:val="FooterChar"/>
    <w:uiPriority w:val="99"/>
    <w:unhideWhenUsed/>
    <w:rsid w:val="00CE08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810"/>
    <w:rPr>
      <w:rFonts w:ascii="Calibri" w:eastAsia="Calibri" w:hAnsi="Calibri" w:cs="Times New Roman"/>
    </w:rPr>
  </w:style>
  <w:style w:type="paragraph" w:styleId="NoSpacing">
    <w:name w:val="No Spacing"/>
    <w:uiPriority w:val="1"/>
    <w:qFormat/>
    <w:rsid w:val="00D57BF9"/>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EE5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2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2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50759"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modra.jansone@izm.gov.lv" TargetMode="External"/><Relationship Id="rId4" Type="http://schemas.openxmlformats.org/officeDocument/2006/relationships/webSettings" Target="webSettings.xml"/><Relationship Id="rId9" Type="http://schemas.openxmlformats.org/officeDocument/2006/relationships/hyperlink" Target="mailto:baiba.basker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4A50-6A53-4551-92AA-1ED6B9BB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Pages>
  <Words>7605</Words>
  <Characters>4335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Aivars Opincāns</dc:creator>
  <cp:lastModifiedBy>Baiba Bašķere</cp:lastModifiedBy>
  <cp:revision>33</cp:revision>
  <cp:lastPrinted>2018-03-20T08:54:00Z</cp:lastPrinted>
  <dcterms:created xsi:type="dcterms:W3CDTF">2018-02-07T14:00:00Z</dcterms:created>
  <dcterms:modified xsi:type="dcterms:W3CDTF">2018-03-22T14:24:00Z</dcterms:modified>
</cp:coreProperties>
</file>