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5588" w:rsidRPr="00A12637" w:rsidP="00605993" w14:paraId="6EBFCF4A" w14:textId="77777777">
      <w:pPr>
        <w:shd w:val="clear" w:color="auto" w:fill="FFFFFF"/>
        <w:contextualSpacing/>
        <w:jc w:val="center"/>
        <w:rPr>
          <w:b/>
          <w:bCs/>
        </w:rPr>
      </w:pPr>
      <w:r w:rsidRPr="00A12637">
        <w:rPr>
          <w:b/>
          <w:bCs/>
        </w:rPr>
        <w:t>Ministru kabineta noteikumu projekta “Grozījums Ministru kabineta 2015. gada 28. jūlija noteikumos Nr.438 “Būvniecības informācijas sistēmas noteikumi”” sākotnējās ietekmes novērtējuma ziņojums (anotācija)</w:t>
      </w:r>
    </w:p>
    <w:p w:rsidR="00BD5588" w:rsidRPr="00A12637" w:rsidP="00605993" w14:paraId="4F8043A4"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53"/>
        <w:gridCol w:w="5808"/>
      </w:tblGrid>
      <w:tr w14:paraId="2106436C"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shd w:val="clear" w:color="auto" w:fill="FFFFFF"/>
            <w:vAlign w:val="center"/>
            <w:hideMark/>
          </w:tcPr>
          <w:p w:rsidR="00BD5588" w:rsidRPr="00A12637" w:rsidP="00605993" w14:paraId="06AFCADD" w14:textId="77777777">
            <w:pPr>
              <w:contextualSpacing/>
              <w:jc w:val="center"/>
              <w:rPr>
                <w:b/>
                <w:iCs/>
                <w:lang w:eastAsia="en-US"/>
              </w:rPr>
            </w:pPr>
            <w:r w:rsidRPr="00A12637">
              <w:rPr>
                <w:b/>
                <w:iCs/>
                <w:lang w:eastAsia="en-US"/>
              </w:rPr>
              <w:t>Tiesību akta projekta anotācijas kopsavilkums</w:t>
            </w:r>
          </w:p>
        </w:tc>
      </w:tr>
      <w:tr w14:paraId="52C310C9" w14:textId="77777777" w:rsidTr="009E0502">
        <w:tblPrEx>
          <w:tblW w:w="5000" w:type="pct"/>
          <w:shd w:val="clear" w:color="auto" w:fill="FFFFFF"/>
          <w:tblCellMar>
            <w:top w:w="28" w:type="dxa"/>
            <w:left w:w="28" w:type="dxa"/>
            <w:bottom w:w="28" w:type="dxa"/>
            <w:right w:w="28" w:type="dxa"/>
          </w:tblCellMar>
          <w:tblLook w:val="04A0"/>
        </w:tblPrEx>
        <w:trPr>
          <w:cantSplit/>
        </w:trPr>
        <w:tc>
          <w:tcPr>
            <w:tcW w:w="3430" w:type="dxa"/>
            <w:shd w:val="clear" w:color="auto" w:fill="FFFFFF"/>
            <w:hideMark/>
          </w:tcPr>
          <w:p w:rsidR="00BD5588" w:rsidRPr="00A12637" w:rsidP="00605993" w14:paraId="0855567C" w14:textId="77777777">
            <w:pPr>
              <w:contextualSpacing/>
              <w:rPr>
                <w:iCs/>
                <w:lang w:eastAsia="en-US"/>
              </w:rPr>
            </w:pPr>
            <w:r w:rsidRPr="00A12637">
              <w:rPr>
                <w:iCs/>
                <w:lang w:eastAsia="en-US"/>
              </w:rPr>
              <w:t>Mērķis, risinājums un projekta spēkā stāšanās laiks (500 zīmes bez atstarpēm)</w:t>
            </w:r>
          </w:p>
        </w:tc>
        <w:tc>
          <w:tcPr>
            <w:tcW w:w="6151" w:type="dxa"/>
            <w:shd w:val="clear" w:color="auto" w:fill="FFFFFF"/>
            <w:hideMark/>
          </w:tcPr>
          <w:p w:rsidR="00BD5588" w:rsidRPr="00A12637" w:rsidP="00605993" w14:paraId="4CE39B21" w14:textId="77777777">
            <w:pPr>
              <w:contextualSpacing/>
              <w:jc w:val="both"/>
              <w:rPr>
                <w:i/>
                <w:iCs/>
                <w:lang w:eastAsia="en-US"/>
              </w:rPr>
            </w:pPr>
            <w:r w:rsidRPr="00A12637">
              <w:rPr>
                <w:lang w:eastAsia="en-US"/>
              </w:rPr>
              <w:t xml:space="preserve">Noteikumu projekts ir izstrādāts, lai veicinātu pāreju uz elektronisku būvniecības procesa realizāciju, tajā skaitā nepieciešamās dokumentācijas iesniegšanu, lēmumu pieņemšanu un saskaņojumu veikšanu būvniecības informācijas sistēmā (turpmāk – BIS). </w:t>
            </w:r>
            <w:r w:rsidRPr="00A12637" w:rsidR="005A2D85">
              <w:rPr>
                <w:lang w:eastAsia="en-US"/>
              </w:rPr>
              <w:t>Tiek plānots, ka n</w:t>
            </w:r>
            <w:r w:rsidRPr="00A12637">
              <w:rPr>
                <w:lang w:eastAsia="en-US"/>
              </w:rPr>
              <w:t xml:space="preserve">oteikumu projekts stāsies spēkā </w:t>
            </w:r>
            <w:r w:rsidRPr="00A12637" w:rsidR="005A2D85">
              <w:rPr>
                <w:lang w:eastAsia="en-US"/>
              </w:rPr>
              <w:t>2018.gada 1. jūlijā.</w:t>
            </w:r>
          </w:p>
        </w:tc>
      </w:tr>
    </w:tbl>
    <w:p w:rsidR="00BD5588" w:rsidRPr="00A12637" w:rsidP="00605993" w14:paraId="2067DA05"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33BC6692" w14:textId="77777777" w:rsidTr="00D5139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A12637" w:rsidP="00605993" w14:paraId="4B23B3FA" w14:textId="77777777">
            <w:pPr>
              <w:contextualSpacing/>
              <w:jc w:val="center"/>
              <w:rPr>
                <w:b/>
                <w:bCs/>
              </w:rPr>
            </w:pPr>
            <w:r w:rsidRPr="00A12637">
              <w:rPr>
                <w:b/>
                <w:bCs/>
              </w:rPr>
              <w:t>I. Tiesību akta projekta izstrādes nepieciešamība</w:t>
            </w:r>
          </w:p>
        </w:tc>
      </w:tr>
      <w:tr w14:paraId="6D04492C" w14:textId="77777777" w:rsidTr="00D51391">
        <w:tblPrEx>
          <w:tblW w:w="5000" w:type="pct"/>
          <w:tblCellMar>
            <w:top w:w="30" w:type="dxa"/>
            <w:left w:w="30" w:type="dxa"/>
            <w:bottom w:w="30" w:type="dxa"/>
            <w:right w:w="30" w:type="dxa"/>
          </w:tblCellMar>
          <w:tblLook w:val="04A0"/>
        </w:tblPrEx>
        <w:tc>
          <w:tcPr>
            <w:tcW w:w="311" w:type="pct"/>
            <w:hideMark/>
          </w:tcPr>
          <w:p w:rsidR="00BD5588" w:rsidRPr="00A12637" w:rsidP="00605993" w14:paraId="5DB7C654" w14:textId="77777777">
            <w:pPr>
              <w:contextualSpacing/>
              <w:jc w:val="center"/>
            </w:pPr>
            <w:r w:rsidRPr="00A12637">
              <w:t>1.</w:t>
            </w:r>
          </w:p>
        </w:tc>
        <w:tc>
          <w:tcPr>
            <w:tcW w:w="1479" w:type="pct"/>
            <w:hideMark/>
          </w:tcPr>
          <w:p w:rsidR="00BD5588" w:rsidRPr="00A12637" w:rsidP="00605993" w14:paraId="6E4075CE" w14:textId="77777777">
            <w:pPr>
              <w:contextualSpacing/>
            </w:pPr>
            <w:r w:rsidRPr="00A12637">
              <w:t>Pamatojums</w:t>
            </w:r>
          </w:p>
        </w:tc>
        <w:tc>
          <w:tcPr>
            <w:tcW w:w="3210" w:type="pct"/>
            <w:hideMark/>
          </w:tcPr>
          <w:p w:rsidR="00BD5588" w:rsidRPr="00A12637" w:rsidP="00D51391" w14:paraId="39F45241" w14:textId="77777777">
            <w:pPr>
              <w:contextualSpacing/>
              <w:jc w:val="both"/>
            </w:pPr>
            <w:r w:rsidRPr="00A12637">
              <w:t>Būvniecības likuma 5.panta pirmās daļas 6.punkts un Ministru kabineta 2016.gada 3.maija rīkojumu Nr.275 „Par Valdības rīcības plānu Deklarācijas par Māra Kučinska vadītā Ministru kabineta iecerēto darbību īstenošanai” apstiprinātā rīcības plāna (turpmāk – Rīcības plāns) 35.4. un 37.1.apakšpunkts.</w:t>
            </w:r>
          </w:p>
        </w:tc>
      </w:tr>
      <w:tr w14:paraId="4EF16A7D" w14:textId="77777777" w:rsidTr="00D51391">
        <w:tblPrEx>
          <w:tblW w:w="5000" w:type="pct"/>
          <w:tblCellMar>
            <w:top w:w="30" w:type="dxa"/>
            <w:left w:w="30" w:type="dxa"/>
            <w:bottom w:w="30" w:type="dxa"/>
            <w:right w:w="30" w:type="dxa"/>
          </w:tblCellMar>
          <w:tblLook w:val="04A0"/>
        </w:tblPrEx>
        <w:tc>
          <w:tcPr>
            <w:tcW w:w="311" w:type="pct"/>
            <w:hideMark/>
          </w:tcPr>
          <w:p w:rsidR="00BD5588" w:rsidRPr="00A12637" w:rsidP="00605993" w14:paraId="58781AB7" w14:textId="77777777">
            <w:pPr>
              <w:contextualSpacing/>
              <w:jc w:val="center"/>
            </w:pPr>
            <w:r w:rsidRPr="00A12637">
              <w:t>2.</w:t>
            </w:r>
          </w:p>
        </w:tc>
        <w:tc>
          <w:tcPr>
            <w:tcW w:w="1479" w:type="pct"/>
            <w:hideMark/>
          </w:tcPr>
          <w:p w:rsidR="00BD5588" w:rsidRPr="00A12637" w:rsidP="00605993" w14:paraId="12A5B088" w14:textId="77777777">
            <w:pPr>
              <w:contextualSpacing/>
            </w:pPr>
            <w:r w:rsidRPr="00A12637">
              <w:t>Pašreizējā situācija un problēmas, kuru risināšanai tiesību akta projekts izstrādāts, tiesiskā regulējuma mērķis un būtība</w:t>
            </w:r>
          </w:p>
        </w:tc>
        <w:tc>
          <w:tcPr>
            <w:tcW w:w="3210" w:type="pct"/>
            <w:hideMark/>
          </w:tcPr>
          <w:p w:rsidR="00BD5588" w:rsidRPr="00A12637" w:rsidP="00D51391" w14:paraId="797200E8" w14:textId="205D8961">
            <w:pPr>
              <w:contextualSpacing/>
              <w:jc w:val="both"/>
            </w:pPr>
            <w:r w:rsidRPr="00A12637">
              <w:t>Rīcības plāna 35.4.apakšpunktā noteikts, ka tiks ieviesta e-pārvalde publisko iestāžu darbā un pakalpojumu sniegšanā, tiks attīstīti e-pakalpojumi, pilnveidoti un paplašināti datu apmaiņas risinājumi ar citām valsts un pašvaldību informācijas sistēmām. Tāpat Rīcības plāna 37.1. pasākumā norādīts, ka nepieciešams izstrādāt ar būvniecības nozari saskaņotu Būvniecības politikas plānošanas dokumentu 2017.–2023. gadam, kas paredz risinājumus būvniecības nozares produktivitātes un konkurētspējas celšanai. Ņemot vērā iepriekš minēto, izstrādāta un Latvijas Būvniecības padomē 2017.gada 13.aprīlī apstiprināta Latvijas būvniecības nozares attīstības stratēģija 2017. – 2024. gadam (turpmāk – Stratēģija). Stratēģijā kā viens no rīcības virzieniem efektīva būvniecības procesa nodrošināšanai ir noteikts – jāpilnveido būvniecības nozares regulējums, ieviešot digitālo dokumentu apriti; jāizveido elektronisko būvprojektu skaņošanas sistēma un jānodrošina integrācija ar citām valsts informācijas sistēmām. Ar Eiropas Reģionālā attīstības fonda (ERAF) finansiālo atbalstu Būvniecības valsts kontroles birojs (turpmāk – BVKB) kā BIS pārzinis ir uzsācis īstenot BIS attīstības projektu, kura ietvaros plānots izstrādāt un ieviest e-saskaņošanas funkcionalitāti BIS, kas nodrošinās iespēju īstenot visas nepieciešamās darbības vienuviet, sākot ar ieceres iesniegšanu līdz būvatļaujas saņemšanai. Lai nodrošinātu e-saskaņošanas iespējamību un nodrošinātu personām</w:t>
            </w:r>
            <w:r w:rsidRPr="00A12637" w:rsidR="00FB1A4B">
              <w:t>,</w:t>
            </w:r>
            <w:r w:rsidRPr="00A12637">
              <w:t xml:space="preserve"> neatkarīgi no atrašanās vietas</w:t>
            </w:r>
            <w:r w:rsidRPr="00A12637" w:rsidR="00FB1A4B">
              <w:t>,</w:t>
            </w:r>
            <w:r w:rsidRPr="00A12637">
              <w:t xml:space="preserve"> garantēti īstenot savas tiesības bez papildu administratīvā sloga sev ērtā, ātrā un efektīvā veidā saņemt valsts nodrošinātos elektroniskos pakalpojumus BIS, kā arī</w:t>
            </w:r>
            <w:ins w:id="0" w:author="Jolanta Anšmite" w:date="2018-06-14T13:16:00Z">
              <w:r w:rsidR="007E3E53">
                <w:t>,</w:t>
              </w:r>
            </w:ins>
            <w:r w:rsidRPr="00A12637">
              <w:t xml:space="preserve"> lai nodrošinātu atdevi no informācijas komunikācijas tehnoloģiju un e-pārvaldes attīstībā ieguldītajiem līdzekļiem </w:t>
            </w:r>
            <w:r w:rsidRPr="00A12637">
              <w:t>un veicinātu tālāku uz iedzīvotājiem vērstu e-pārvaldes attīstību, nepieciešams atbilstošs tiesiskais regulējums.</w:t>
            </w:r>
          </w:p>
          <w:p w:rsidR="00D51391" w:rsidRPr="00A12637" w:rsidP="00D51391" w14:paraId="2599CAA1" w14:textId="77777777">
            <w:pPr>
              <w:contextualSpacing/>
              <w:jc w:val="both"/>
            </w:pPr>
          </w:p>
          <w:p w:rsidR="00D51391" w:rsidRPr="00A12637" w:rsidP="00D51391" w14:paraId="17FF5031" w14:textId="7F6DE34A">
            <w:pPr>
              <w:contextualSpacing/>
              <w:jc w:val="both"/>
            </w:pPr>
            <w:r w:rsidRPr="00A12637">
              <w:t xml:space="preserve">Esošais būvniecības jomas </w:t>
            </w:r>
            <w:r w:rsidRPr="00A12637">
              <w:t xml:space="preserve">regulējums attiecībā uz dokumentu parakstīšanu liedz izmantot visu pieejamo </w:t>
            </w:r>
            <w:r w:rsidR="007E3E53">
              <w:t>BIS</w:t>
            </w:r>
            <w:r w:rsidRPr="00A12637">
              <w:t xml:space="preserve"> funkcionalitāti, bet tas savukārt mazina tās efektivitāti un prasa no būvniecības administratīvā procesā iesaistīt</w:t>
            </w:r>
            <w:r w:rsidRPr="00A12637" w:rsidR="0007111E">
              <w:t>ajām personām papildu resursus</w:t>
            </w:r>
            <w:r w:rsidRPr="00A12637">
              <w:t>.</w:t>
            </w:r>
          </w:p>
          <w:p w:rsidR="004C6359" w:rsidRPr="00A12637" w:rsidP="00D51391" w14:paraId="38B42924" w14:textId="77777777">
            <w:pPr>
              <w:contextualSpacing/>
              <w:jc w:val="both"/>
            </w:pPr>
          </w:p>
          <w:p w:rsidR="00AE35CF" w:rsidRPr="00A12637" w:rsidP="00D51391" w14:paraId="729B0C89" w14:textId="77777777">
            <w:pPr>
              <w:contextualSpacing/>
              <w:jc w:val="both"/>
            </w:pPr>
            <w:r w:rsidRPr="00A12637">
              <w:t>Būvniecības likuma 5.panta pirmās daļas 6. punktā ir noteikts, ka Ministru kabinets ir tiesīgs noteikt dokumentu iesniegšanas kārtību</w:t>
            </w:r>
            <w:r w:rsidRPr="00A12637" w:rsidR="00E524DB">
              <w:t xml:space="preserve"> un informācijas (tai skaitā </w:t>
            </w:r>
            <w:r w:rsidRPr="00A12637" w:rsidR="00E524DB">
              <w:t>dokumentu) aprites kārtību BIS</w:t>
            </w:r>
            <w:r w:rsidRPr="00A12637" w:rsidR="00FB1A4B">
              <w:t>.</w:t>
            </w:r>
            <w:r w:rsidRPr="00A12637" w:rsidR="00E524DB">
              <w:t xml:space="preserve"> Dokumentu iesniegšanas un informācijas aprite</w:t>
            </w:r>
            <w:r w:rsidRPr="00A12637" w:rsidR="009B0BF7">
              <w:t>s</w:t>
            </w:r>
            <w:r w:rsidRPr="00A12637" w:rsidR="00E524DB">
              <w:t xml:space="preserve"> kārtība sevī ietver arī to, kādā veidā BIS lietotāji BIS veic darbības ar </w:t>
            </w:r>
            <w:r w:rsidRPr="00A12637" w:rsidR="00B00388">
              <w:t>datnēm</w:t>
            </w:r>
            <w:r w:rsidRPr="00A12637" w:rsidR="00E524DB">
              <w:t xml:space="preserve"> un </w:t>
            </w:r>
            <w:r w:rsidRPr="00A12637" w:rsidR="002E648A">
              <w:t>strukturētiem</w:t>
            </w:r>
            <w:r w:rsidRPr="00A12637" w:rsidR="00E07D96">
              <w:t xml:space="preserve"> datiem</w:t>
            </w:r>
            <w:r w:rsidRPr="00A12637" w:rsidR="00E524DB">
              <w:t xml:space="preserve"> un kā tiek </w:t>
            </w:r>
            <w:r w:rsidRPr="00F830EC" w:rsidR="00E524DB">
              <w:t>izgūta</w:t>
            </w:r>
            <w:r w:rsidRPr="00A12637" w:rsidR="00E524DB">
              <w:t xml:space="preserve"> informācija no BIS.</w:t>
            </w:r>
          </w:p>
          <w:p w:rsidR="00AE35CF" w:rsidRPr="00A12637" w:rsidP="00D51391" w14:paraId="413CE865" w14:textId="77777777">
            <w:pPr>
              <w:contextualSpacing/>
              <w:jc w:val="both"/>
            </w:pPr>
          </w:p>
          <w:p w:rsidR="004C6359" w:rsidRPr="00A12637" w:rsidP="00D51391" w14:paraId="58AC31A6" w14:textId="4A5462C4">
            <w:pPr>
              <w:contextualSpacing/>
              <w:jc w:val="both"/>
            </w:pPr>
            <w:r w:rsidRPr="00A12637">
              <w:t xml:space="preserve">Noteikumu projekts paredz noteikt, ka BIS strukturētus datus </w:t>
            </w:r>
            <w:r w:rsidRPr="00A12637" w:rsidR="0007111E">
              <w:t xml:space="preserve">un </w:t>
            </w:r>
            <w:r w:rsidR="005B50D5">
              <w:t>citas darbības</w:t>
            </w:r>
            <w:r w:rsidRPr="00A12637" w:rsidR="0007111E">
              <w:t xml:space="preserve"> </w:t>
            </w:r>
            <w:r w:rsidRPr="00A12637">
              <w:t xml:space="preserve">BIS lietotājs var </w:t>
            </w:r>
            <w:r w:rsidRPr="005B50D5" w:rsidR="005B50D5">
              <w:t xml:space="preserve">parakstīt ar </w:t>
            </w:r>
            <w:r w:rsidRPr="00C52564" w:rsidR="005B50D5">
              <w:t>elektroniskajā pakalpojumā pieejamo elektroniskās parakstīšanas rīku</w:t>
            </w:r>
            <w:r w:rsidR="00C52564">
              <w:t xml:space="preserve"> </w:t>
            </w:r>
            <w:bookmarkStart w:id="1" w:name="_GoBack"/>
            <w:bookmarkEnd w:id="1"/>
            <w:r w:rsidRPr="00C52564" w:rsidR="00D445AD">
              <w:t>(elektroniskais paraksts Eiropas Parlamenta un Padomes 2014. gada 23. jūlija regulas (ES) Nr.  910/2014 par elektronisko identifikāciju un uzticamības pakalpojumiem elektronisko darījumu veikšanai iekšējā tirgū un ar ko atceļ direktīvu 1999/93/EK 3. panta 10. punkta izpratnē)</w:t>
            </w:r>
            <w:r w:rsidRPr="00C52564">
              <w:t>. BIS jau šobrīd</w:t>
            </w:r>
            <w:r w:rsidRPr="00A12637">
              <w:t xml:space="preserve">, ņemot vērā līdzšinējo regulējumu, (sk., piemēram, Būvniecības likuma 24.panta sesto daļu) ir iestrādāta atbilstoša funkcionalitāte, kas var veicināt visas sistēmas labāku izmantojamību, ja tiks noteikts, ka to var izmantot arī citas personas, piemēram, tehnisko noteikumu izdevēji varēs sistēmas ietvaros </w:t>
            </w:r>
            <w:r w:rsidR="005B50D5">
              <w:t>veikt atzīmes par</w:t>
            </w:r>
            <w:r w:rsidRPr="00A12637" w:rsidR="0007111E">
              <w:t xml:space="preserve"> būvniecības ieceres saskaņoš</w:t>
            </w:r>
            <w:r w:rsidRPr="00A12637" w:rsidR="009B0BF7">
              <w:t>an</w:t>
            </w:r>
            <w:r w:rsidRPr="00A12637" w:rsidR="0007111E">
              <w:t xml:space="preserve">u vai noraidīšanu. </w:t>
            </w:r>
            <w:r w:rsidRPr="00A12637" w:rsidR="00CB79AC">
              <w:t xml:space="preserve">BIS jau šobrīd nodrošina </w:t>
            </w:r>
            <w:r w:rsidRPr="00A12637" w:rsidR="00697C50">
              <w:t xml:space="preserve">to, ka </w:t>
            </w:r>
            <w:r w:rsidRPr="00A12637" w:rsidR="00CB79AC">
              <w:t xml:space="preserve">ierakstu </w:t>
            </w:r>
            <w:r w:rsidRPr="00A12637" w:rsidR="009B0BF7">
              <w:t xml:space="preserve">sistēmā </w:t>
            </w:r>
            <w:r w:rsidRPr="00A12637" w:rsidR="00CB79AC">
              <w:t>nevar izmainīt, kā arī tiek atbilstošā un drošā veidā fiksēt</w:t>
            </w:r>
            <w:r w:rsidRPr="00A12637" w:rsidR="00FB1A4B">
              <w:t>a</w:t>
            </w:r>
            <w:r w:rsidRPr="00A12637" w:rsidR="00CB79AC">
              <w:t xml:space="preserve">s visas izmaiņas BIS. Tas nodrošina to, ka pēc pirmā pieprasījuma var </w:t>
            </w:r>
            <w:r w:rsidRPr="00A12637" w:rsidR="00BE5242">
              <w:t>identificēt</w:t>
            </w:r>
            <w:r w:rsidRPr="00A12637" w:rsidR="00CB79AC">
              <w:t xml:space="preserve">, kādas darbības un kurā laikā ir </w:t>
            </w:r>
            <w:r w:rsidRPr="00A12637" w:rsidR="009B0BF7">
              <w:t xml:space="preserve">veicis </w:t>
            </w:r>
            <w:r w:rsidRPr="00A12637" w:rsidR="00CB79AC">
              <w:t xml:space="preserve">BIS </w:t>
            </w:r>
            <w:r w:rsidRPr="00A12637" w:rsidR="00BE5242">
              <w:t>lietotāj</w:t>
            </w:r>
            <w:r w:rsidRPr="00A12637" w:rsidR="009B0BF7">
              <w:t>s</w:t>
            </w:r>
            <w:r w:rsidRPr="00A12637" w:rsidR="00BE5242">
              <w:t>.</w:t>
            </w:r>
          </w:p>
          <w:p w:rsidR="00E524DB" w:rsidRPr="00A12637" w:rsidP="00D51391" w14:paraId="60F987AB" w14:textId="77777777">
            <w:pPr>
              <w:contextualSpacing/>
              <w:jc w:val="both"/>
            </w:pPr>
          </w:p>
          <w:p w:rsidR="002E5C2B" w:rsidRPr="00A12637" w:rsidP="00D51391" w14:paraId="5FD68735" w14:textId="28AEA67B">
            <w:pPr>
              <w:contextualSpacing/>
              <w:jc w:val="both"/>
            </w:pPr>
            <w:r w:rsidRPr="00A12637">
              <w:t>L</w:t>
            </w:r>
            <w:r w:rsidRPr="00A12637" w:rsidR="00604937">
              <w:t>ai nodrošinātu, ka BIS esošus datus (</w:t>
            </w:r>
            <w:r w:rsidRPr="00A12637" w:rsidR="00CB7000">
              <w:t xml:space="preserve">piemēram, </w:t>
            </w:r>
            <w:r w:rsidRPr="00A12637" w:rsidR="00E07D96">
              <w:t>datnes</w:t>
            </w:r>
            <w:r w:rsidRPr="00A12637" w:rsidR="00CB7000">
              <w:t>, strukturētos datus</w:t>
            </w:r>
            <w:r w:rsidRPr="00A12637" w:rsidR="00604937">
              <w:t xml:space="preserve">) pēc </w:t>
            </w:r>
            <w:r w:rsidRPr="00A12637" w:rsidR="00604937">
              <w:t xml:space="preserve">nepieciešamības var lietot arī ārpus BIS, tiek paredzēts, ka </w:t>
            </w:r>
            <w:r w:rsidRPr="00F830EC" w:rsidR="00604937">
              <w:t>datus no BIS var izgūt</w:t>
            </w:r>
            <w:r w:rsidRPr="00A12637" w:rsidR="00604937">
              <w:t xml:space="preserve"> ar BVKB piederošu kvalificētu elektronisko zīmogu</w:t>
            </w:r>
            <w:r w:rsidRPr="00F55C13" w:rsidR="00F55C13">
              <w:t>, papildinot noteikumus ar jaunu 12.</w:t>
            </w:r>
            <w:r w:rsidRPr="00F55C13" w:rsidR="00F55C13">
              <w:rPr>
                <w:vertAlign w:val="superscript"/>
              </w:rPr>
              <w:t>2</w:t>
            </w:r>
            <w:r w:rsidRPr="00F55C13" w:rsidR="00F55C13">
              <w:t> punktu</w:t>
            </w:r>
            <w:r w:rsidRPr="00A12637" w:rsidR="00604937">
              <w:t xml:space="preserve">. </w:t>
            </w:r>
            <w:r w:rsidRPr="00A12637" w:rsidR="00604937">
              <w:t xml:space="preserve">Proti, primāri visa </w:t>
            </w:r>
            <w:r w:rsidRPr="00A12637" w:rsidR="0007111E">
              <w:t>datu</w:t>
            </w:r>
            <w:r w:rsidRPr="00A12637" w:rsidR="00604937">
              <w:t xml:space="preserve"> aprite būvniecības procesa ietvaros notiek BIS, bet minētajā kārtībā iespējama arī </w:t>
            </w:r>
            <w:r w:rsidRPr="00A12637" w:rsidR="0007111E">
              <w:t xml:space="preserve">datu </w:t>
            </w:r>
            <w:r w:rsidRPr="00A12637" w:rsidR="00604937">
              <w:t xml:space="preserve">izguve no BIS. Tas mazina administratīvo slogu visiem būvniecības </w:t>
            </w:r>
            <w:r w:rsidRPr="00A12637" w:rsidR="009D154A">
              <w:t>procesā iesaistītajiem.</w:t>
            </w:r>
          </w:p>
          <w:p w:rsidR="002E5C2B" w:rsidRPr="00A12637" w:rsidP="00D51391" w14:paraId="440DDF29" w14:textId="77777777">
            <w:pPr>
              <w:contextualSpacing/>
              <w:jc w:val="both"/>
            </w:pPr>
          </w:p>
          <w:p w:rsidR="00D51391" w:rsidRPr="00A12637" w:rsidP="009D154A" w14:paraId="6336F8BE" w14:textId="4DA7C096">
            <w:pPr>
              <w:contextualSpacing/>
              <w:jc w:val="both"/>
            </w:pPr>
            <w:r w:rsidRPr="00A12637">
              <w:t>N</w:t>
            </w:r>
            <w:r w:rsidRPr="00A12637" w:rsidR="009D154A">
              <w:t xml:space="preserve">oteikumi tiek papildināti </w:t>
            </w:r>
            <w:r w:rsidRPr="00A12637">
              <w:t xml:space="preserve">arī </w:t>
            </w:r>
            <w:r w:rsidRPr="00A12637" w:rsidR="009D154A">
              <w:t xml:space="preserve">ar </w:t>
            </w:r>
            <w:r w:rsidRPr="00A12637" w:rsidR="008539D7">
              <w:t>jaunu 12.</w:t>
            </w:r>
            <w:r w:rsidRPr="00A12637" w:rsidR="008539D7">
              <w:rPr>
                <w:vertAlign w:val="superscript"/>
              </w:rPr>
              <w:t>1</w:t>
            </w:r>
            <w:r w:rsidRPr="00A12637" w:rsidR="008539D7">
              <w:t xml:space="preserve"> punktu, kas </w:t>
            </w:r>
            <w:r w:rsidRPr="00A12637">
              <w:t xml:space="preserve">nosaka </w:t>
            </w:r>
            <w:r w:rsidRPr="00A12637" w:rsidR="0007111E">
              <w:t xml:space="preserve">BIS </w:t>
            </w:r>
            <w:r w:rsidRPr="005B50D5" w:rsidR="005B50D5">
              <w:t>elektroniskajā pakalpojumā pieejam</w:t>
            </w:r>
            <w:r w:rsidR="005B50D5">
              <w:t>ā</w:t>
            </w:r>
            <w:r w:rsidRPr="005B50D5" w:rsidR="005B50D5">
              <w:t xml:space="preserve"> elektroniskās parakstīšanas rīku </w:t>
            </w:r>
            <w:r w:rsidRPr="00A12637" w:rsidR="0007111E">
              <w:t>ietvaru</w:t>
            </w:r>
            <w:r w:rsidRPr="00A12637" w:rsidR="008539D7">
              <w:t>.</w:t>
            </w:r>
            <w:r w:rsidRPr="00A12637" w:rsidR="009D154A">
              <w:t xml:space="preserve"> </w:t>
            </w:r>
            <w:r w:rsidRPr="00A12637" w:rsidR="0007111E">
              <w:t>Šāda rīka izmantojamība</w:t>
            </w:r>
            <w:r w:rsidRPr="00A12637" w:rsidR="009D154A">
              <w:t xml:space="preserve"> būvniecības procesā jau ir noteikta ar Būvniecības likuma 24.panta piekto un sesto daļu.</w:t>
            </w:r>
            <w:r w:rsidRPr="00A12637" w:rsidR="00643355">
              <w:t xml:space="preserve"> </w:t>
            </w:r>
            <w:r w:rsidRPr="00A12637" w:rsidR="00643355">
              <w:t xml:space="preserve">Vienlaikus </w:t>
            </w:r>
            <w:r w:rsidRPr="00A12637" w:rsidR="00643355">
              <w:t>not</w:t>
            </w:r>
            <w:r w:rsidRPr="00A12637" w:rsidR="009B0BF7">
              <w:t>ei</w:t>
            </w:r>
            <w:r w:rsidRPr="00A12637" w:rsidR="00643355">
              <w:t>kum</w:t>
            </w:r>
            <w:r w:rsidRPr="00A12637" w:rsidR="009B0BF7">
              <w:t>i</w:t>
            </w:r>
            <w:r w:rsidRPr="00A12637" w:rsidR="00643355">
              <w:t xml:space="preserve"> tiek papildināti ar 14.</w:t>
            </w:r>
            <w:r w:rsidRPr="00A12637" w:rsidR="00643355">
              <w:rPr>
                <w:vertAlign w:val="superscript"/>
              </w:rPr>
              <w:t>1</w:t>
            </w:r>
            <w:r w:rsidR="005D11F7">
              <w:t xml:space="preserve"> un</w:t>
            </w:r>
            <w:r w:rsidRPr="00A12637" w:rsidR="005D11F7">
              <w:t xml:space="preserve"> </w:t>
            </w:r>
            <w:r w:rsidRPr="00A12637" w:rsidR="00643355">
              <w:t>14.</w:t>
            </w:r>
            <w:r w:rsidRPr="00A12637" w:rsidR="00643355">
              <w:rPr>
                <w:vertAlign w:val="superscript"/>
              </w:rPr>
              <w:t>2</w:t>
            </w:r>
            <w:r w:rsidRPr="00A12637" w:rsidR="00643355">
              <w:t xml:space="preserve"> punktu, lai skaidri noteiktu</w:t>
            </w:r>
            <w:r w:rsidRPr="00A12637" w:rsidR="009B0BF7">
              <w:t>,</w:t>
            </w:r>
            <w:r w:rsidRPr="00A12637" w:rsidR="00643355">
              <w:t xml:space="preserve"> ka būvniecības ieceres iesniegumus un citus </w:t>
            </w:r>
            <w:r w:rsidR="007E3E53">
              <w:t>pieprasījumus</w:t>
            </w:r>
            <w:r w:rsidRPr="00A12637" w:rsidR="007E3E53">
              <w:t xml:space="preserve"> </w:t>
            </w:r>
            <w:r w:rsidRPr="00A12637" w:rsidR="00643355">
              <w:t>būvniecības procesa ietvaros BIS aizpilda strukturētu datu veidā, bet nepieciešamo būvniecības dokumentus</w:t>
            </w:r>
            <w:r w:rsidR="007E3E53">
              <w:t xml:space="preserve">, to pielikumus, kā arī </w:t>
            </w:r>
            <w:r w:rsidRPr="007E3E53" w:rsidR="007E3E53">
              <w:rPr>
                <w:iCs/>
              </w:rPr>
              <w:t>informāciju, kas iegūta no valsts informācijas sistēmām</w:t>
            </w:r>
            <w:r w:rsidR="007E3E53">
              <w:rPr>
                <w:iCs/>
              </w:rPr>
              <w:t>,</w:t>
            </w:r>
            <w:r w:rsidRPr="00A12637" w:rsidR="00643355">
              <w:t xml:space="preserve"> pievieno </w:t>
            </w:r>
            <w:r w:rsidR="005B50D5">
              <w:t>datu</w:t>
            </w:r>
            <w:r w:rsidRPr="00A12637" w:rsidR="00643355">
              <w:t xml:space="preserve"> veidā.</w:t>
            </w:r>
          </w:p>
        </w:tc>
      </w:tr>
      <w:tr w14:paraId="1667435B" w14:textId="77777777" w:rsidTr="00D51391">
        <w:tblPrEx>
          <w:tblW w:w="5000" w:type="pct"/>
          <w:tblCellMar>
            <w:top w:w="30" w:type="dxa"/>
            <w:left w:w="30" w:type="dxa"/>
            <w:bottom w:w="30" w:type="dxa"/>
            <w:right w:w="30" w:type="dxa"/>
          </w:tblCellMar>
          <w:tblLook w:val="04A0"/>
        </w:tblPrEx>
        <w:tc>
          <w:tcPr>
            <w:tcW w:w="311" w:type="pct"/>
            <w:hideMark/>
          </w:tcPr>
          <w:p w:rsidR="00BD5588" w:rsidRPr="00A12637" w:rsidP="00605993" w14:paraId="1E8F129B" w14:textId="77777777">
            <w:pPr>
              <w:contextualSpacing/>
              <w:jc w:val="center"/>
            </w:pPr>
            <w:r w:rsidRPr="00A12637">
              <w:t>3.</w:t>
            </w:r>
          </w:p>
        </w:tc>
        <w:tc>
          <w:tcPr>
            <w:tcW w:w="1479" w:type="pct"/>
            <w:hideMark/>
          </w:tcPr>
          <w:p w:rsidR="00BD5588" w:rsidRPr="00A12637" w:rsidP="00605993" w14:paraId="71C98BF0" w14:textId="77777777">
            <w:pPr>
              <w:contextualSpacing/>
            </w:pPr>
            <w:r w:rsidRPr="00A12637">
              <w:t>Projekta izstrādē iesaistītās institūcijas un publiskas personas kapitālsabiedrības</w:t>
            </w:r>
          </w:p>
        </w:tc>
        <w:tc>
          <w:tcPr>
            <w:tcW w:w="3210" w:type="pct"/>
            <w:hideMark/>
          </w:tcPr>
          <w:p w:rsidR="00BD5588" w:rsidRPr="00A12637" w:rsidP="001F5697" w14:paraId="5C0A68E7" w14:textId="77777777">
            <w:pPr>
              <w:contextualSpacing/>
              <w:jc w:val="both"/>
            </w:pPr>
            <w:r w:rsidRPr="00A12637">
              <w:t>Nepieciešamo grozījumu apzināšanu un priekšlikumu izstrādi veica BIS konsultatīvās padomes ietvaros izveidota neformāla darba grupa. Darba grupa tika izveidota vienā laikā ar BIS attīstības projekta uzsākšanu 2017.gadā. Šīs darba grupas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14:paraId="3CAECBCB" w14:textId="77777777" w:rsidTr="00D51391">
        <w:tblPrEx>
          <w:tblW w:w="5000" w:type="pct"/>
          <w:tblCellMar>
            <w:top w:w="30" w:type="dxa"/>
            <w:left w:w="30" w:type="dxa"/>
            <w:bottom w:w="30" w:type="dxa"/>
            <w:right w:w="30" w:type="dxa"/>
          </w:tblCellMar>
          <w:tblLook w:val="04A0"/>
        </w:tblPrEx>
        <w:tc>
          <w:tcPr>
            <w:tcW w:w="311" w:type="pct"/>
            <w:hideMark/>
          </w:tcPr>
          <w:p w:rsidR="00BD5588" w:rsidRPr="00A12637" w:rsidP="00605993" w14:paraId="128FC0F2" w14:textId="77777777">
            <w:pPr>
              <w:contextualSpacing/>
              <w:jc w:val="center"/>
            </w:pPr>
            <w:r w:rsidRPr="00A12637">
              <w:t>4.</w:t>
            </w:r>
          </w:p>
        </w:tc>
        <w:tc>
          <w:tcPr>
            <w:tcW w:w="1479" w:type="pct"/>
            <w:hideMark/>
          </w:tcPr>
          <w:p w:rsidR="00BD5588" w:rsidRPr="00A12637" w:rsidP="00605993" w14:paraId="2FE9B0F3" w14:textId="77777777">
            <w:pPr>
              <w:contextualSpacing/>
            </w:pPr>
            <w:r w:rsidRPr="00A12637">
              <w:t>Cita informācija</w:t>
            </w:r>
          </w:p>
        </w:tc>
        <w:tc>
          <w:tcPr>
            <w:tcW w:w="3210" w:type="pct"/>
            <w:hideMark/>
          </w:tcPr>
          <w:p w:rsidR="00AF5ECB" w:rsidRPr="00A12637" w:rsidP="00671F7E" w14:paraId="33361420" w14:textId="77777777">
            <w:pPr>
              <w:contextualSpacing/>
              <w:jc w:val="both"/>
            </w:pPr>
            <w:r w:rsidRPr="00A12637">
              <w:t xml:space="preserve">Grozījumi Ministru kabineta 2015. gada 28. jūlija noteikumos Nr.438 “Būvniecības informācijas sistēmas noteikumi” saistībā ar konkrētajiem jautājumiem tika izsludināti Valsts sekretāru sanāksmē 2017.gada 16.novermbrī, tomēr līdz šim brīdim nav panākta vienošanās par visiem noteikumu projektā ietvertajiem grozījumiem attiecīgajos noteikumos. </w:t>
            </w:r>
            <w:r w:rsidRPr="00A12637" w:rsidR="00671F7E">
              <w:t>Ar saskaņošanas dalībniekiem bija panākta vienošanās par grozījumiem Ministru kabineta 2015. gada 28. jūlija noteikum</w:t>
            </w:r>
            <w:r w:rsidRPr="00A12637" w:rsidR="009B0BF7">
              <w:t>u</w:t>
            </w:r>
            <w:r w:rsidRPr="00A12637" w:rsidR="00671F7E">
              <w:t xml:space="preserve"> Nr.438 “Būvniecības informācijas sistēmas noteikumi” 12.punktā (dokumentus var </w:t>
            </w:r>
            <w:r w:rsidRPr="00A12637" w:rsidR="00E07D96">
              <w:t>apstiprināt</w:t>
            </w:r>
            <w:r w:rsidRPr="00A12637" w:rsidR="00671F7E">
              <w:t xml:space="preserve"> ar sistēmas </w:t>
            </w:r>
            <w:r w:rsidRPr="00A12637" w:rsidR="00E07D96">
              <w:t>rīku</w:t>
            </w:r>
            <w:r w:rsidRPr="00A12637" w:rsidR="00671F7E">
              <w:t>) un noteikumu papildināšanu ar 12.</w:t>
            </w:r>
            <w:r w:rsidRPr="00A12637" w:rsidR="00671F7E">
              <w:rPr>
                <w:vertAlign w:val="superscript"/>
              </w:rPr>
              <w:t>1</w:t>
            </w:r>
            <w:r w:rsidRPr="00A12637" w:rsidR="00E07D96">
              <w:t> punktu</w:t>
            </w:r>
            <w:r w:rsidRPr="00A12637" w:rsidR="00671F7E">
              <w:t xml:space="preserve">. </w:t>
            </w:r>
            <w:r w:rsidRPr="00A12637">
              <w:t>Papildus, lai nodrošinātu BIS efektīvu izmantojamību, 2018. gada 5. aprīlī Valsts sekretāru sanāksmē tika izsludināts likumprojekts “Grozījumi Būvniecības likumā”. Šī likumprojekta saskaņošanas gaitā saskaņošanas dalībnieki izteica iebildumus, ka vairākas plānotās tiesību normas saistībā ar BIS ir tehniskas un pēc būtības nav Būvniecības likuma jautājums, bet Ministru kabineta 2015. gada 28. jūlija noteikumu Nr.438 “Būvniecības informācijas sistēmas noteikumi” jautājums</w:t>
            </w:r>
            <w:r w:rsidRPr="00A12637">
              <w:rPr>
                <w:iCs/>
              </w:rPr>
              <w:t>.</w:t>
            </w:r>
            <w:r w:rsidRPr="00A12637" w:rsidR="00091059">
              <w:rPr>
                <w:iCs/>
              </w:rPr>
              <w:t xml:space="preserve"> Attiecībā uz plānotajiem grozījumiem Būvniecības likumā par 24. panta papildināšanu ar jaunu 3.</w:t>
            </w:r>
            <w:r w:rsidRPr="00A12637" w:rsidR="00091059">
              <w:rPr>
                <w:iCs/>
                <w:vertAlign w:val="superscript"/>
              </w:rPr>
              <w:t>2</w:t>
            </w:r>
            <w:r w:rsidRPr="00A12637" w:rsidR="00091059">
              <w:rPr>
                <w:iCs/>
              </w:rPr>
              <w:t xml:space="preserve"> daļu iebildumi par to, ka regulējums par datu izgūšanu no BIS ir tehniska norma un būtu iekļaujama Ministru kabineta 2015. gada 28. jūlija noteikumos Nr.438 “Būvniecības informācijas sistēmas noteikumi” ir ņemts vērā, sagatavojot šo noteikumu projektu.</w:t>
            </w:r>
          </w:p>
        </w:tc>
      </w:tr>
    </w:tbl>
    <w:p w:rsidR="00BD5588" w:rsidRPr="00A12637" w:rsidP="00605993" w14:paraId="18CCFF1E"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1305B2A2"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A12637" w:rsidP="00605993" w14:paraId="0B63E99C" w14:textId="77777777">
            <w:pPr>
              <w:contextualSpacing/>
              <w:jc w:val="center"/>
              <w:rPr>
                <w:b/>
                <w:bCs/>
              </w:rPr>
            </w:pPr>
            <w:r w:rsidRPr="00A12637">
              <w:rPr>
                <w:b/>
                <w:bCs/>
              </w:rPr>
              <w:t>II. Tiesību akta projekta ietekme uz sabiedrību, tautsaimniecības attīstību un administratīvo slogu</w:t>
            </w:r>
          </w:p>
        </w:tc>
      </w:tr>
      <w:tr w14:paraId="7C958F9E"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5CA2A3BA" w14:textId="77777777">
            <w:pPr>
              <w:contextualSpacing/>
              <w:jc w:val="center"/>
            </w:pPr>
            <w:r w:rsidRPr="00A12637">
              <w:t>1.</w:t>
            </w:r>
          </w:p>
        </w:tc>
        <w:tc>
          <w:tcPr>
            <w:tcW w:w="1479" w:type="pct"/>
            <w:hideMark/>
          </w:tcPr>
          <w:p w:rsidR="00BD5588" w:rsidRPr="00A12637" w:rsidP="00605993" w14:paraId="666FFD38" w14:textId="77777777">
            <w:pPr>
              <w:contextualSpacing/>
            </w:pPr>
            <w:r w:rsidRPr="00A12637">
              <w:t>Sabiedrības mērķgrupas, kuras tiesiskais regulējums ietekmē vai varētu ietekmēt</w:t>
            </w:r>
          </w:p>
        </w:tc>
        <w:tc>
          <w:tcPr>
            <w:tcW w:w="3210" w:type="pct"/>
            <w:hideMark/>
          </w:tcPr>
          <w:p w:rsidR="00BD5588" w:rsidRPr="00A12637" w:rsidP="001F5697" w14:paraId="715247B3" w14:textId="77777777">
            <w:pPr>
              <w:contextualSpacing/>
              <w:jc w:val="both"/>
            </w:pPr>
            <w:r w:rsidRPr="00A12637">
              <w:t>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kā arī šo personu darbiniekus.</w:t>
            </w:r>
          </w:p>
        </w:tc>
      </w:tr>
      <w:tr w14:paraId="57C696CD"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10B38854" w14:textId="77777777">
            <w:pPr>
              <w:contextualSpacing/>
              <w:jc w:val="center"/>
            </w:pPr>
            <w:r w:rsidRPr="00A12637">
              <w:t>2.</w:t>
            </w:r>
          </w:p>
        </w:tc>
        <w:tc>
          <w:tcPr>
            <w:tcW w:w="1479" w:type="pct"/>
            <w:hideMark/>
          </w:tcPr>
          <w:p w:rsidR="00BD5588" w:rsidRPr="00A12637" w:rsidP="00605993" w14:paraId="5281AF98" w14:textId="77777777">
            <w:pPr>
              <w:contextualSpacing/>
            </w:pPr>
            <w:r w:rsidRPr="00A12637">
              <w:t>Tiesiskā regulējuma ietekme uz tautsaimniecību un administratīvo slogu</w:t>
            </w:r>
          </w:p>
        </w:tc>
        <w:tc>
          <w:tcPr>
            <w:tcW w:w="3210" w:type="pct"/>
            <w:hideMark/>
          </w:tcPr>
          <w:p w:rsidR="00BD5588" w:rsidRPr="00A12637" w:rsidP="001F5697" w14:paraId="543A3315" w14:textId="77777777">
            <w:pPr>
              <w:contextualSpacing/>
              <w:jc w:val="both"/>
            </w:pPr>
            <w:r w:rsidRPr="00A12637">
              <w:t>Tiks samazināts administratīvais slogs visiem būvniecības procesa dalībniekiem un iesaistītajām institūcijām, privātpersonām.</w:t>
            </w:r>
          </w:p>
        </w:tc>
      </w:tr>
      <w:tr w14:paraId="197CA4FB"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78941F12" w14:textId="77777777">
            <w:pPr>
              <w:contextualSpacing/>
              <w:jc w:val="center"/>
            </w:pPr>
            <w:r w:rsidRPr="00A12637">
              <w:t>3.</w:t>
            </w:r>
          </w:p>
        </w:tc>
        <w:tc>
          <w:tcPr>
            <w:tcW w:w="1479" w:type="pct"/>
            <w:hideMark/>
          </w:tcPr>
          <w:p w:rsidR="00BD5588" w:rsidRPr="00A12637" w:rsidP="00605993" w14:paraId="6578E541" w14:textId="77777777">
            <w:pPr>
              <w:contextualSpacing/>
            </w:pPr>
            <w:r w:rsidRPr="00A12637">
              <w:t>Administratīvo izmaksu monetārs novērtējums</w:t>
            </w:r>
          </w:p>
        </w:tc>
        <w:tc>
          <w:tcPr>
            <w:tcW w:w="3210" w:type="pct"/>
            <w:hideMark/>
          </w:tcPr>
          <w:p w:rsidR="00BD5588" w:rsidRPr="00A12637" w:rsidP="00605993" w14:paraId="69FFE838" w14:textId="77777777">
            <w:pPr>
              <w:contextualSpacing/>
            </w:pPr>
            <w:r w:rsidRPr="00A12637">
              <w:t>Projekts šo jomu neskar</w:t>
            </w:r>
          </w:p>
        </w:tc>
      </w:tr>
      <w:tr w14:paraId="729488B9"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5DD1F597" w14:textId="77777777">
            <w:pPr>
              <w:contextualSpacing/>
              <w:jc w:val="center"/>
            </w:pPr>
            <w:r w:rsidRPr="00A12637">
              <w:t>4.</w:t>
            </w:r>
          </w:p>
        </w:tc>
        <w:tc>
          <w:tcPr>
            <w:tcW w:w="1479" w:type="pct"/>
            <w:hideMark/>
          </w:tcPr>
          <w:p w:rsidR="00BD5588" w:rsidRPr="00A12637" w:rsidP="00605993" w14:paraId="5AC79BD6" w14:textId="77777777">
            <w:pPr>
              <w:contextualSpacing/>
            </w:pPr>
            <w:r w:rsidRPr="00A12637">
              <w:t>Atbilstības izmaksu monetārs novērtējums</w:t>
            </w:r>
          </w:p>
        </w:tc>
        <w:tc>
          <w:tcPr>
            <w:tcW w:w="3210" w:type="pct"/>
            <w:hideMark/>
          </w:tcPr>
          <w:p w:rsidR="00BD5588" w:rsidRPr="00A12637" w:rsidP="00605993" w14:paraId="36B255DB" w14:textId="77777777">
            <w:pPr>
              <w:contextualSpacing/>
            </w:pPr>
            <w:r w:rsidRPr="00A12637">
              <w:t>Projekts šo jomu neskar</w:t>
            </w:r>
          </w:p>
        </w:tc>
      </w:tr>
      <w:tr w14:paraId="695528C7"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474E1D10" w14:textId="77777777">
            <w:pPr>
              <w:contextualSpacing/>
              <w:jc w:val="center"/>
            </w:pPr>
            <w:r w:rsidRPr="00A12637">
              <w:t>5.</w:t>
            </w:r>
          </w:p>
        </w:tc>
        <w:tc>
          <w:tcPr>
            <w:tcW w:w="1479" w:type="pct"/>
            <w:hideMark/>
          </w:tcPr>
          <w:p w:rsidR="00BD5588" w:rsidRPr="00A12637" w:rsidP="00605993" w14:paraId="1ABDD265" w14:textId="77777777">
            <w:pPr>
              <w:contextualSpacing/>
            </w:pPr>
            <w:r w:rsidRPr="00A12637">
              <w:t>Cita informācija</w:t>
            </w:r>
          </w:p>
        </w:tc>
        <w:tc>
          <w:tcPr>
            <w:tcW w:w="3210" w:type="pct"/>
            <w:hideMark/>
          </w:tcPr>
          <w:p w:rsidR="00BD5588" w:rsidRPr="00A12637" w:rsidP="00605993" w14:paraId="7F3D2F86" w14:textId="77777777">
            <w:pPr>
              <w:contextualSpacing/>
            </w:pPr>
            <w:r w:rsidRPr="00A12637">
              <w:t>Nav</w:t>
            </w:r>
          </w:p>
        </w:tc>
      </w:tr>
    </w:tbl>
    <w:p w:rsidR="00BD5588" w:rsidRPr="00A12637" w:rsidP="00605993" w14:paraId="030A594D" w14:textId="77777777">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162"/>
        <w:gridCol w:w="1074"/>
        <w:gridCol w:w="1073"/>
        <w:gridCol w:w="941"/>
        <w:gridCol w:w="940"/>
        <w:gridCol w:w="940"/>
        <w:gridCol w:w="940"/>
        <w:gridCol w:w="995"/>
      </w:tblGrid>
      <w:tr w14:paraId="791FBF56" w14:textId="77777777" w:rsidTr="00A3387B">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5" w:type="dxa"/>
            <w:gridSpan w:val="8"/>
            <w:shd w:val="clear" w:color="auto" w:fill="auto"/>
            <w:vAlign w:val="center"/>
            <w:hideMark/>
          </w:tcPr>
          <w:p w:rsidR="00BD5588" w:rsidRPr="00A12637" w:rsidP="00605993" w14:paraId="3F108DE1" w14:textId="77777777">
            <w:pPr>
              <w:contextualSpacing/>
              <w:jc w:val="center"/>
              <w:rPr>
                <w:b/>
                <w:bCs/>
                <w:lang w:eastAsia="en-US"/>
              </w:rPr>
            </w:pPr>
            <w:r w:rsidRPr="00A12637">
              <w:rPr>
                <w:b/>
                <w:bCs/>
                <w:lang w:eastAsia="en-US"/>
              </w:rPr>
              <w:t>III. Tiesību akta projekta ietekme uz valsts budžetu un pašvaldību budžetiem</w:t>
            </w:r>
          </w:p>
        </w:tc>
      </w:tr>
      <w:tr w14:paraId="4AD6A451"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vMerge w:val="restart"/>
            <w:shd w:val="clear" w:color="auto" w:fill="FFFFFF"/>
            <w:vAlign w:val="center"/>
          </w:tcPr>
          <w:p w:rsidR="00BD5588" w:rsidRPr="00A12637" w:rsidP="00605993" w14:paraId="51FC4BD7" w14:textId="77777777">
            <w:pPr>
              <w:contextualSpacing/>
              <w:jc w:val="center"/>
              <w:rPr>
                <w:bCs/>
                <w:lang w:eastAsia="en-US"/>
              </w:rPr>
            </w:pPr>
            <w:r w:rsidRPr="00A12637">
              <w:rPr>
                <w:bCs/>
                <w:lang w:eastAsia="en-US"/>
              </w:rPr>
              <w:t>Rādītāji</w:t>
            </w:r>
          </w:p>
        </w:tc>
        <w:tc>
          <w:tcPr>
            <w:tcW w:w="2147" w:type="dxa"/>
            <w:gridSpan w:val="2"/>
            <w:vMerge w:val="restart"/>
            <w:shd w:val="clear" w:color="auto" w:fill="FFFFFF"/>
            <w:vAlign w:val="center"/>
            <w:hideMark/>
          </w:tcPr>
          <w:p w:rsidR="00BD5588" w:rsidRPr="00A12637" w:rsidP="00605993" w14:paraId="56F64BD9" w14:textId="77777777">
            <w:pPr>
              <w:contextualSpacing/>
              <w:jc w:val="center"/>
              <w:rPr>
                <w:bCs/>
                <w:lang w:eastAsia="en-US"/>
              </w:rPr>
            </w:pPr>
            <w:r w:rsidRPr="00A12637">
              <w:rPr>
                <w:bCs/>
                <w:lang w:eastAsia="en-US"/>
              </w:rPr>
              <w:t>2018. gads</w:t>
            </w:r>
          </w:p>
        </w:tc>
        <w:tc>
          <w:tcPr>
            <w:tcW w:w="4756" w:type="dxa"/>
            <w:gridSpan w:val="5"/>
            <w:shd w:val="clear" w:color="auto" w:fill="FFFFFF"/>
            <w:vAlign w:val="center"/>
            <w:hideMark/>
          </w:tcPr>
          <w:p w:rsidR="00BD5588" w:rsidRPr="00A12637" w:rsidP="00605993" w14:paraId="41C8AE61" w14:textId="77777777">
            <w:pPr>
              <w:contextualSpacing/>
              <w:jc w:val="center"/>
              <w:rPr>
                <w:lang w:eastAsia="en-US"/>
              </w:rPr>
            </w:pPr>
            <w:r w:rsidRPr="00A12637">
              <w:rPr>
                <w:lang w:eastAsia="en-US"/>
              </w:rPr>
              <w:t>Turpmākie trīs gadi (</w:t>
            </w:r>
            <w:r w:rsidRPr="00A12637">
              <w:rPr>
                <w:i/>
                <w:iCs/>
                <w:lang w:eastAsia="en-US"/>
              </w:rPr>
              <w:t>euro</w:t>
            </w:r>
            <w:r w:rsidRPr="00A12637">
              <w:rPr>
                <w:lang w:eastAsia="en-US"/>
              </w:rPr>
              <w:t>)</w:t>
            </w:r>
          </w:p>
        </w:tc>
      </w:tr>
      <w:tr w14:paraId="6CB7B24F"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BD5588" w:rsidRPr="00A12637" w:rsidP="00605993" w14:paraId="276A928A" w14:textId="77777777">
            <w:pPr>
              <w:contextualSpacing/>
              <w:jc w:val="center"/>
              <w:rPr>
                <w:bCs/>
                <w:lang w:eastAsia="en-US"/>
              </w:rPr>
            </w:pPr>
          </w:p>
        </w:tc>
        <w:tc>
          <w:tcPr>
            <w:tcW w:w="2147" w:type="dxa"/>
            <w:gridSpan w:val="2"/>
            <w:vMerge/>
            <w:shd w:val="clear" w:color="auto" w:fill="auto"/>
            <w:vAlign w:val="center"/>
            <w:hideMark/>
          </w:tcPr>
          <w:p w:rsidR="00BD5588" w:rsidRPr="00A12637" w:rsidP="00605993" w14:paraId="3E848D2D" w14:textId="77777777">
            <w:pPr>
              <w:contextualSpacing/>
              <w:jc w:val="center"/>
              <w:rPr>
                <w:bCs/>
                <w:lang w:eastAsia="en-US"/>
              </w:rPr>
            </w:pPr>
          </w:p>
        </w:tc>
        <w:tc>
          <w:tcPr>
            <w:tcW w:w="1881" w:type="dxa"/>
            <w:gridSpan w:val="2"/>
            <w:shd w:val="clear" w:color="auto" w:fill="FFFFFF"/>
            <w:vAlign w:val="center"/>
            <w:hideMark/>
          </w:tcPr>
          <w:p w:rsidR="00BD5588" w:rsidRPr="00A12637" w:rsidP="00605993" w14:paraId="7E28D767" w14:textId="77777777">
            <w:pPr>
              <w:contextualSpacing/>
              <w:jc w:val="center"/>
              <w:rPr>
                <w:bCs/>
                <w:lang w:eastAsia="en-US"/>
              </w:rPr>
            </w:pPr>
            <w:r w:rsidRPr="00A12637">
              <w:rPr>
                <w:bCs/>
                <w:lang w:eastAsia="en-US"/>
              </w:rPr>
              <w:t>2019. gads</w:t>
            </w:r>
          </w:p>
        </w:tc>
        <w:tc>
          <w:tcPr>
            <w:tcW w:w="1880" w:type="dxa"/>
            <w:gridSpan w:val="2"/>
            <w:shd w:val="clear" w:color="auto" w:fill="FFFFFF"/>
            <w:vAlign w:val="center"/>
            <w:hideMark/>
          </w:tcPr>
          <w:p w:rsidR="00BD5588" w:rsidRPr="00A12637" w:rsidP="00605993" w14:paraId="7FDC855F" w14:textId="77777777">
            <w:pPr>
              <w:contextualSpacing/>
              <w:jc w:val="center"/>
              <w:rPr>
                <w:bCs/>
                <w:lang w:eastAsia="en-US"/>
              </w:rPr>
            </w:pPr>
            <w:r w:rsidRPr="00A12637">
              <w:rPr>
                <w:bCs/>
                <w:lang w:eastAsia="en-US"/>
              </w:rPr>
              <w:t>2020. gads</w:t>
            </w:r>
          </w:p>
        </w:tc>
        <w:tc>
          <w:tcPr>
            <w:tcW w:w="995" w:type="dxa"/>
            <w:shd w:val="clear" w:color="auto" w:fill="FFFFFF"/>
            <w:vAlign w:val="center"/>
            <w:hideMark/>
          </w:tcPr>
          <w:p w:rsidR="00BD5588" w:rsidRPr="00A12637" w:rsidP="00605993" w14:paraId="49F59090" w14:textId="77777777">
            <w:pPr>
              <w:contextualSpacing/>
              <w:jc w:val="center"/>
              <w:rPr>
                <w:bCs/>
                <w:lang w:eastAsia="en-US"/>
              </w:rPr>
            </w:pPr>
            <w:r w:rsidRPr="00A12637">
              <w:rPr>
                <w:bCs/>
                <w:lang w:eastAsia="en-US"/>
              </w:rPr>
              <w:t>2021. gads</w:t>
            </w:r>
          </w:p>
        </w:tc>
      </w:tr>
      <w:tr w14:paraId="43CEA87E"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vMerge/>
            <w:shd w:val="clear" w:color="auto" w:fill="auto"/>
            <w:vAlign w:val="center"/>
            <w:hideMark/>
          </w:tcPr>
          <w:p w:rsidR="00BD5588" w:rsidRPr="00A12637" w:rsidP="00605993" w14:paraId="5E408446" w14:textId="77777777">
            <w:pPr>
              <w:contextualSpacing/>
              <w:jc w:val="center"/>
              <w:rPr>
                <w:b/>
                <w:bCs/>
                <w:lang w:eastAsia="en-US"/>
              </w:rPr>
            </w:pPr>
          </w:p>
        </w:tc>
        <w:tc>
          <w:tcPr>
            <w:tcW w:w="1074" w:type="dxa"/>
            <w:shd w:val="clear" w:color="auto" w:fill="FFFFFF"/>
            <w:vAlign w:val="center"/>
            <w:hideMark/>
          </w:tcPr>
          <w:p w:rsidR="00BD5588" w:rsidRPr="00A12637" w:rsidP="00605993" w14:paraId="6C1F49C5" w14:textId="77777777">
            <w:pPr>
              <w:contextualSpacing/>
              <w:jc w:val="center"/>
              <w:rPr>
                <w:lang w:eastAsia="en-US"/>
              </w:rPr>
            </w:pPr>
            <w:r w:rsidRPr="00A12637">
              <w:rPr>
                <w:lang w:eastAsia="en-US"/>
              </w:rPr>
              <w:t>saskaņā ar valsts budžetu kārtējam gadam</w:t>
            </w:r>
          </w:p>
        </w:tc>
        <w:tc>
          <w:tcPr>
            <w:tcW w:w="1073" w:type="dxa"/>
            <w:shd w:val="clear" w:color="auto" w:fill="FFFFFF"/>
            <w:vAlign w:val="center"/>
            <w:hideMark/>
          </w:tcPr>
          <w:p w:rsidR="00BD5588" w:rsidRPr="00A12637" w:rsidP="00605993" w14:paraId="075DEA54" w14:textId="77777777">
            <w:pPr>
              <w:contextualSpacing/>
              <w:jc w:val="center"/>
              <w:rPr>
                <w:lang w:eastAsia="en-US"/>
              </w:rPr>
            </w:pPr>
            <w:r w:rsidRPr="00A12637">
              <w:rPr>
                <w:lang w:eastAsia="en-US"/>
              </w:rPr>
              <w:t>izmaiņas kārtējā gadā, salīdzinot ar valsts budžetu kārtējam gadam</w:t>
            </w:r>
          </w:p>
        </w:tc>
        <w:tc>
          <w:tcPr>
            <w:tcW w:w="941" w:type="dxa"/>
            <w:shd w:val="clear" w:color="auto" w:fill="FFFFFF"/>
            <w:vAlign w:val="center"/>
            <w:hideMark/>
          </w:tcPr>
          <w:p w:rsidR="00BD5588" w:rsidRPr="00A12637" w:rsidP="00605993" w14:paraId="38F35163" w14:textId="77777777">
            <w:pPr>
              <w:contextualSpacing/>
              <w:jc w:val="center"/>
              <w:rPr>
                <w:lang w:eastAsia="en-US"/>
              </w:rPr>
            </w:pPr>
            <w:r w:rsidRPr="00A12637">
              <w:rPr>
                <w:lang w:eastAsia="en-US"/>
              </w:rPr>
              <w:t>saskaņā ar vidēja termiņa budžeta ietvaru</w:t>
            </w:r>
          </w:p>
        </w:tc>
        <w:tc>
          <w:tcPr>
            <w:tcW w:w="940" w:type="dxa"/>
            <w:shd w:val="clear" w:color="auto" w:fill="FFFFFF"/>
            <w:vAlign w:val="center"/>
            <w:hideMark/>
          </w:tcPr>
          <w:p w:rsidR="00BD5588" w:rsidRPr="00A12637" w:rsidP="00605993" w14:paraId="698617A2" w14:textId="77777777">
            <w:pPr>
              <w:contextualSpacing/>
              <w:jc w:val="center"/>
              <w:rPr>
                <w:lang w:eastAsia="en-US"/>
              </w:rPr>
            </w:pPr>
            <w:r w:rsidRPr="00A12637">
              <w:rPr>
                <w:lang w:eastAsia="en-US"/>
              </w:rPr>
              <w:t xml:space="preserve">izmaiņas, salīdzinot ar vidēja termiņa budžeta ietvaru </w:t>
            </w:r>
            <w:r w:rsidRPr="00A12637" w:rsidR="00A3387B">
              <w:rPr>
                <w:lang w:eastAsia="en-US"/>
              </w:rPr>
              <w:t>2019.</w:t>
            </w:r>
            <w:r w:rsidRPr="00A12637">
              <w:rPr>
                <w:lang w:eastAsia="en-US"/>
              </w:rPr>
              <w:t xml:space="preserve"> gadam</w:t>
            </w:r>
          </w:p>
        </w:tc>
        <w:tc>
          <w:tcPr>
            <w:tcW w:w="940" w:type="dxa"/>
            <w:shd w:val="clear" w:color="auto" w:fill="FFFFFF"/>
            <w:vAlign w:val="center"/>
            <w:hideMark/>
          </w:tcPr>
          <w:p w:rsidR="00BD5588" w:rsidRPr="00A12637" w:rsidP="00605993" w14:paraId="5845856E" w14:textId="77777777">
            <w:pPr>
              <w:contextualSpacing/>
              <w:jc w:val="center"/>
              <w:rPr>
                <w:lang w:eastAsia="en-US"/>
              </w:rPr>
            </w:pPr>
            <w:r w:rsidRPr="00A12637">
              <w:rPr>
                <w:lang w:eastAsia="en-US"/>
              </w:rPr>
              <w:t>saskaņā ar vidēja termiņa budžeta ietvaru</w:t>
            </w:r>
          </w:p>
        </w:tc>
        <w:tc>
          <w:tcPr>
            <w:tcW w:w="940" w:type="dxa"/>
            <w:shd w:val="clear" w:color="auto" w:fill="FFFFFF"/>
            <w:vAlign w:val="center"/>
            <w:hideMark/>
          </w:tcPr>
          <w:p w:rsidR="00BD5588" w:rsidRPr="00A12637" w:rsidP="00605993" w14:paraId="7E1CB628" w14:textId="77777777">
            <w:pPr>
              <w:contextualSpacing/>
              <w:jc w:val="center"/>
              <w:rPr>
                <w:lang w:eastAsia="en-US"/>
              </w:rPr>
            </w:pPr>
            <w:r w:rsidRPr="00A12637">
              <w:rPr>
                <w:lang w:eastAsia="en-US"/>
              </w:rPr>
              <w:t xml:space="preserve">izmaiņas, salīdzinot ar vidēja termiņa budžeta ietvaru </w:t>
            </w:r>
            <w:r w:rsidRPr="00A12637" w:rsidR="00A3387B">
              <w:rPr>
                <w:lang w:eastAsia="en-US"/>
              </w:rPr>
              <w:t>2020.</w:t>
            </w:r>
            <w:r w:rsidRPr="00A12637">
              <w:rPr>
                <w:lang w:eastAsia="en-US"/>
              </w:rPr>
              <w:t xml:space="preserve"> gadam</w:t>
            </w:r>
          </w:p>
        </w:tc>
        <w:tc>
          <w:tcPr>
            <w:tcW w:w="995" w:type="dxa"/>
            <w:shd w:val="clear" w:color="auto" w:fill="FFFFFF"/>
            <w:vAlign w:val="center"/>
            <w:hideMark/>
          </w:tcPr>
          <w:p w:rsidR="00BD5588" w:rsidRPr="00A12637" w:rsidP="00605993" w14:paraId="2E851DA2" w14:textId="77777777">
            <w:pPr>
              <w:contextualSpacing/>
              <w:jc w:val="center"/>
              <w:rPr>
                <w:lang w:eastAsia="en-US"/>
              </w:rPr>
            </w:pPr>
            <w:r w:rsidRPr="00A12637">
              <w:rPr>
                <w:lang w:eastAsia="en-US"/>
              </w:rPr>
              <w:t xml:space="preserve">izmaiņas, salīdzinot ar vidēja termiņa budžeta ietvaru </w:t>
            </w:r>
            <w:r w:rsidRPr="00A12637">
              <w:rPr>
                <w:lang w:eastAsia="en-US"/>
              </w:rPr>
              <w:br/>
            </w:r>
            <w:r w:rsidRPr="00A12637" w:rsidR="00A3387B">
              <w:rPr>
                <w:lang w:eastAsia="en-US"/>
              </w:rPr>
              <w:t>2020.</w:t>
            </w:r>
            <w:r w:rsidRPr="00A12637">
              <w:rPr>
                <w:lang w:eastAsia="en-US"/>
              </w:rPr>
              <w:t xml:space="preserve"> gadam</w:t>
            </w:r>
          </w:p>
        </w:tc>
      </w:tr>
      <w:tr w14:paraId="3966807F"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vAlign w:val="center"/>
            <w:hideMark/>
          </w:tcPr>
          <w:p w:rsidR="00BD5588" w:rsidRPr="00A12637" w:rsidP="00605993" w14:paraId="6A22BF0A" w14:textId="77777777">
            <w:pPr>
              <w:contextualSpacing/>
              <w:jc w:val="center"/>
              <w:rPr>
                <w:lang w:eastAsia="en-US"/>
              </w:rPr>
            </w:pPr>
            <w:r w:rsidRPr="00A12637">
              <w:rPr>
                <w:lang w:eastAsia="en-US"/>
              </w:rPr>
              <w:t>1</w:t>
            </w:r>
          </w:p>
        </w:tc>
        <w:tc>
          <w:tcPr>
            <w:tcW w:w="1074" w:type="dxa"/>
            <w:shd w:val="clear" w:color="auto" w:fill="FFFFFF"/>
            <w:vAlign w:val="center"/>
            <w:hideMark/>
          </w:tcPr>
          <w:p w:rsidR="00BD5588" w:rsidRPr="00A12637" w:rsidP="00605993" w14:paraId="5207D798" w14:textId="77777777">
            <w:pPr>
              <w:contextualSpacing/>
              <w:jc w:val="center"/>
              <w:rPr>
                <w:lang w:eastAsia="en-US"/>
              </w:rPr>
            </w:pPr>
            <w:r w:rsidRPr="00A12637">
              <w:rPr>
                <w:lang w:eastAsia="en-US"/>
              </w:rPr>
              <w:t>2</w:t>
            </w:r>
          </w:p>
        </w:tc>
        <w:tc>
          <w:tcPr>
            <w:tcW w:w="1073" w:type="dxa"/>
            <w:shd w:val="clear" w:color="auto" w:fill="FFFFFF"/>
            <w:vAlign w:val="center"/>
            <w:hideMark/>
          </w:tcPr>
          <w:p w:rsidR="00BD5588" w:rsidRPr="00A12637" w:rsidP="00605993" w14:paraId="11E6D0D1" w14:textId="77777777">
            <w:pPr>
              <w:contextualSpacing/>
              <w:jc w:val="center"/>
              <w:rPr>
                <w:lang w:eastAsia="en-US"/>
              </w:rPr>
            </w:pPr>
            <w:r w:rsidRPr="00A12637">
              <w:rPr>
                <w:lang w:eastAsia="en-US"/>
              </w:rPr>
              <w:t>3</w:t>
            </w:r>
          </w:p>
        </w:tc>
        <w:tc>
          <w:tcPr>
            <w:tcW w:w="941" w:type="dxa"/>
            <w:shd w:val="clear" w:color="auto" w:fill="FFFFFF"/>
            <w:vAlign w:val="center"/>
            <w:hideMark/>
          </w:tcPr>
          <w:p w:rsidR="00BD5588" w:rsidRPr="00A12637" w:rsidP="00605993" w14:paraId="5EE5994C" w14:textId="77777777">
            <w:pPr>
              <w:contextualSpacing/>
              <w:jc w:val="center"/>
              <w:rPr>
                <w:lang w:eastAsia="en-US"/>
              </w:rPr>
            </w:pPr>
            <w:r w:rsidRPr="00A12637">
              <w:rPr>
                <w:lang w:eastAsia="en-US"/>
              </w:rPr>
              <w:t>4</w:t>
            </w:r>
          </w:p>
        </w:tc>
        <w:tc>
          <w:tcPr>
            <w:tcW w:w="940" w:type="dxa"/>
            <w:shd w:val="clear" w:color="auto" w:fill="FFFFFF"/>
            <w:vAlign w:val="center"/>
            <w:hideMark/>
          </w:tcPr>
          <w:p w:rsidR="00BD5588" w:rsidRPr="00A12637" w:rsidP="00605993" w14:paraId="2936DB5E" w14:textId="77777777">
            <w:pPr>
              <w:contextualSpacing/>
              <w:jc w:val="center"/>
              <w:rPr>
                <w:lang w:eastAsia="en-US"/>
              </w:rPr>
            </w:pPr>
            <w:r w:rsidRPr="00A12637">
              <w:rPr>
                <w:lang w:eastAsia="en-US"/>
              </w:rPr>
              <w:t>5</w:t>
            </w:r>
          </w:p>
        </w:tc>
        <w:tc>
          <w:tcPr>
            <w:tcW w:w="940" w:type="dxa"/>
            <w:shd w:val="clear" w:color="auto" w:fill="FFFFFF"/>
            <w:vAlign w:val="center"/>
            <w:hideMark/>
          </w:tcPr>
          <w:p w:rsidR="00BD5588" w:rsidRPr="00A12637" w:rsidP="00605993" w14:paraId="388A680F" w14:textId="77777777">
            <w:pPr>
              <w:contextualSpacing/>
              <w:jc w:val="center"/>
              <w:rPr>
                <w:lang w:eastAsia="en-US"/>
              </w:rPr>
            </w:pPr>
            <w:r w:rsidRPr="00A12637">
              <w:rPr>
                <w:lang w:eastAsia="en-US"/>
              </w:rPr>
              <w:t>6</w:t>
            </w:r>
          </w:p>
        </w:tc>
        <w:tc>
          <w:tcPr>
            <w:tcW w:w="940" w:type="dxa"/>
            <w:shd w:val="clear" w:color="auto" w:fill="FFFFFF"/>
            <w:vAlign w:val="center"/>
            <w:hideMark/>
          </w:tcPr>
          <w:p w:rsidR="00BD5588" w:rsidRPr="00A12637" w:rsidP="00605993" w14:paraId="30C6E928" w14:textId="77777777">
            <w:pPr>
              <w:contextualSpacing/>
              <w:jc w:val="center"/>
              <w:rPr>
                <w:lang w:eastAsia="en-US"/>
              </w:rPr>
            </w:pPr>
            <w:r w:rsidRPr="00A12637">
              <w:rPr>
                <w:lang w:eastAsia="en-US"/>
              </w:rPr>
              <w:t>7</w:t>
            </w:r>
          </w:p>
        </w:tc>
        <w:tc>
          <w:tcPr>
            <w:tcW w:w="995" w:type="dxa"/>
            <w:shd w:val="clear" w:color="auto" w:fill="FFFFFF"/>
            <w:vAlign w:val="center"/>
            <w:hideMark/>
          </w:tcPr>
          <w:p w:rsidR="00BD5588" w:rsidRPr="00A12637" w:rsidP="00605993" w14:paraId="59EB77F9" w14:textId="77777777">
            <w:pPr>
              <w:contextualSpacing/>
              <w:jc w:val="center"/>
              <w:rPr>
                <w:lang w:eastAsia="en-US"/>
              </w:rPr>
            </w:pPr>
            <w:r w:rsidRPr="00A12637">
              <w:rPr>
                <w:lang w:eastAsia="en-US"/>
              </w:rPr>
              <w:t>8</w:t>
            </w:r>
          </w:p>
        </w:tc>
      </w:tr>
      <w:tr w14:paraId="650A96B6"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FFFFFF"/>
            <w:hideMark/>
          </w:tcPr>
          <w:p w:rsidR="00BD5588" w:rsidRPr="00A12637" w:rsidP="00605993" w14:paraId="2C5C5756" w14:textId="77777777">
            <w:pPr>
              <w:contextualSpacing/>
              <w:rPr>
                <w:lang w:eastAsia="en-US"/>
              </w:rPr>
            </w:pPr>
            <w:r w:rsidRPr="00A12637">
              <w:rPr>
                <w:lang w:eastAsia="en-US"/>
              </w:rPr>
              <w:t>1. Budžeta ieņēmumi</w:t>
            </w:r>
          </w:p>
        </w:tc>
        <w:tc>
          <w:tcPr>
            <w:tcW w:w="1074" w:type="dxa"/>
            <w:shd w:val="clear" w:color="auto" w:fill="FFFFFF"/>
            <w:vAlign w:val="center"/>
            <w:hideMark/>
          </w:tcPr>
          <w:p w:rsidR="00BD5588" w:rsidRPr="00A12637" w:rsidP="00605993" w14:paraId="6D8F57DB" w14:textId="77777777">
            <w:pPr>
              <w:contextualSpacing/>
              <w:jc w:val="center"/>
              <w:rPr>
                <w:lang w:eastAsia="en-US"/>
              </w:rPr>
            </w:pPr>
            <w:r w:rsidRPr="00A12637">
              <w:rPr>
                <w:lang w:eastAsia="en-US"/>
              </w:rPr>
              <w:t>0</w:t>
            </w:r>
          </w:p>
        </w:tc>
        <w:tc>
          <w:tcPr>
            <w:tcW w:w="1073" w:type="dxa"/>
            <w:shd w:val="clear" w:color="auto" w:fill="FFFFFF"/>
            <w:vAlign w:val="center"/>
            <w:hideMark/>
          </w:tcPr>
          <w:p w:rsidR="00BD5588" w:rsidRPr="00A12637" w:rsidP="00605993" w14:paraId="2F2A4FB1" w14:textId="77777777">
            <w:pPr>
              <w:contextualSpacing/>
              <w:jc w:val="center"/>
              <w:rPr>
                <w:lang w:eastAsia="en-US"/>
              </w:rPr>
            </w:pPr>
            <w:r w:rsidRPr="00A12637">
              <w:rPr>
                <w:lang w:eastAsia="en-US"/>
              </w:rPr>
              <w:t>0</w:t>
            </w:r>
          </w:p>
        </w:tc>
        <w:tc>
          <w:tcPr>
            <w:tcW w:w="941" w:type="dxa"/>
            <w:shd w:val="clear" w:color="auto" w:fill="FFFFFF"/>
            <w:vAlign w:val="center"/>
            <w:hideMark/>
          </w:tcPr>
          <w:p w:rsidR="00BD5588" w:rsidRPr="00A12637" w:rsidP="00605993" w14:paraId="053FF8C5" w14:textId="77777777">
            <w:pPr>
              <w:contextualSpacing/>
              <w:jc w:val="center"/>
              <w:rPr>
                <w:lang w:eastAsia="en-US"/>
              </w:rPr>
            </w:pPr>
            <w:r w:rsidRPr="00A12637">
              <w:rPr>
                <w:lang w:eastAsia="en-US"/>
              </w:rPr>
              <w:t>0</w:t>
            </w:r>
          </w:p>
        </w:tc>
        <w:tc>
          <w:tcPr>
            <w:tcW w:w="940" w:type="dxa"/>
            <w:shd w:val="clear" w:color="auto" w:fill="FFFFFF"/>
            <w:vAlign w:val="center"/>
            <w:hideMark/>
          </w:tcPr>
          <w:p w:rsidR="00BD5588" w:rsidRPr="00A12637" w:rsidP="00605993" w14:paraId="02374B47" w14:textId="77777777">
            <w:pPr>
              <w:contextualSpacing/>
              <w:jc w:val="center"/>
              <w:rPr>
                <w:lang w:eastAsia="en-US"/>
              </w:rPr>
            </w:pPr>
            <w:r w:rsidRPr="00A12637">
              <w:rPr>
                <w:lang w:eastAsia="en-US"/>
              </w:rPr>
              <w:t>0</w:t>
            </w:r>
          </w:p>
        </w:tc>
        <w:tc>
          <w:tcPr>
            <w:tcW w:w="940" w:type="dxa"/>
            <w:shd w:val="clear" w:color="auto" w:fill="FFFFFF"/>
            <w:vAlign w:val="center"/>
            <w:hideMark/>
          </w:tcPr>
          <w:p w:rsidR="00BD5588" w:rsidRPr="00A12637" w:rsidP="00605993" w14:paraId="1E4F8EA1" w14:textId="77777777">
            <w:pPr>
              <w:contextualSpacing/>
              <w:jc w:val="center"/>
              <w:rPr>
                <w:lang w:eastAsia="en-US"/>
              </w:rPr>
            </w:pPr>
            <w:r w:rsidRPr="00A12637">
              <w:rPr>
                <w:lang w:eastAsia="en-US"/>
              </w:rPr>
              <w:t>0</w:t>
            </w:r>
          </w:p>
        </w:tc>
        <w:tc>
          <w:tcPr>
            <w:tcW w:w="940" w:type="dxa"/>
            <w:shd w:val="clear" w:color="auto" w:fill="FFFFFF"/>
            <w:vAlign w:val="center"/>
            <w:hideMark/>
          </w:tcPr>
          <w:p w:rsidR="00BD5588" w:rsidRPr="00A12637" w:rsidP="00605993" w14:paraId="6D1F73EE" w14:textId="77777777">
            <w:pPr>
              <w:contextualSpacing/>
              <w:jc w:val="center"/>
              <w:rPr>
                <w:lang w:eastAsia="en-US"/>
              </w:rPr>
            </w:pPr>
            <w:r w:rsidRPr="00A12637">
              <w:rPr>
                <w:lang w:eastAsia="en-US"/>
              </w:rPr>
              <w:t>0</w:t>
            </w:r>
          </w:p>
        </w:tc>
        <w:tc>
          <w:tcPr>
            <w:tcW w:w="995" w:type="dxa"/>
            <w:shd w:val="clear" w:color="auto" w:fill="FFFFFF"/>
            <w:vAlign w:val="center"/>
            <w:hideMark/>
          </w:tcPr>
          <w:p w:rsidR="00BD5588" w:rsidRPr="00A12637" w:rsidP="00605993" w14:paraId="6AAF6034" w14:textId="77777777">
            <w:pPr>
              <w:contextualSpacing/>
              <w:jc w:val="center"/>
              <w:rPr>
                <w:lang w:eastAsia="en-US"/>
              </w:rPr>
            </w:pPr>
            <w:r w:rsidRPr="00A12637">
              <w:rPr>
                <w:lang w:eastAsia="en-US"/>
              </w:rPr>
              <w:t>0</w:t>
            </w:r>
          </w:p>
        </w:tc>
      </w:tr>
      <w:tr w14:paraId="4468DE15"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6244AC91" w14:textId="77777777">
            <w:pPr>
              <w:contextualSpacing/>
              <w:rPr>
                <w:lang w:eastAsia="en-US"/>
              </w:rPr>
            </w:pPr>
            <w:r w:rsidRPr="00A12637">
              <w:rPr>
                <w:lang w:eastAsia="en-US"/>
              </w:rPr>
              <w:t>1.1. valsts pamatbudžets, tai skaitā ieņēmumi no maksas pakalpojumiem un citi pašu ieņēmumi</w:t>
            </w:r>
          </w:p>
        </w:tc>
        <w:tc>
          <w:tcPr>
            <w:tcW w:w="1074" w:type="dxa"/>
            <w:shd w:val="clear" w:color="auto" w:fill="auto"/>
            <w:vAlign w:val="center"/>
            <w:hideMark/>
          </w:tcPr>
          <w:p w:rsidR="00BD5588" w:rsidRPr="00A12637" w:rsidP="00605993" w14:paraId="7F9D1874" w14:textId="77777777">
            <w:pPr>
              <w:contextualSpacing/>
              <w:jc w:val="center"/>
              <w:rPr>
                <w:lang w:eastAsia="en-US"/>
              </w:rPr>
            </w:pPr>
            <w:r w:rsidRPr="00A12637">
              <w:rPr>
                <w:lang w:eastAsia="en-US"/>
              </w:rPr>
              <w:t>0</w:t>
            </w:r>
          </w:p>
        </w:tc>
        <w:tc>
          <w:tcPr>
            <w:tcW w:w="1073" w:type="dxa"/>
            <w:shd w:val="clear" w:color="auto" w:fill="auto"/>
            <w:vAlign w:val="center"/>
            <w:hideMark/>
          </w:tcPr>
          <w:p w:rsidR="00BD5588" w:rsidRPr="00A12637" w:rsidP="00605993" w14:paraId="48C01BEB" w14:textId="77777777">
            <w:pPr>
              <w:contextualSpacing/>
              <w:jc w:val="center"/>
              <w:rPr>
                <w:lang w:eastAsia="en-US"/>
              </w:rPr>
            </w:pPr>
            <w:r w:rsidRPr="00A12637">
              <w:rPr>
                <w:lang w:eastAsia="en-US"/>
              </w:rPr>
              <w:t>0</w:t>
            </w:r>
          </w:p>
        </w:tc>
        <w:tc>
          <w:tcPr>
            <w:tcW w:w="941" w:type="dxa"/>
            <w:shd w:val="clear" w:color="auto" w:fill="auto"/>
            <w:vAlign w:val="center"/>
            <w:hideMark/>
          </w:tcPr>
          <w:p w:rsidR="00BD5588" w:rsidRPr="00A12637" w:rsidP="00605993" w14:paraId="0CFBD0EE"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338AE3AC"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724D1393"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11F4E34B" w14:textId="77777777">
            <w:pPr>
              <w:contextualSpacing/>
              <w:jc w:val="center"/>
              <w:rPr>
                <w:lang w:eastAsia="en-US"/>
              </w:rPr>
            </w:pPr>
            <w:r w:rsidRPr="00A12637">
              <w:rPr>
                <w:lang w:eastAsia="en-US"/>
              </w:rPr>
              <w:t>0</w:t>
            </w:r>
          </w:p>
        </w:tc>
        <w:tc>
          <w:tcPr>
            <w:tcW w:w="995" w:type="dxa"/>
            <w:shd w:val="clear" w:color="auto" w:fill="auto"/>
            <w:vAlign w:val="center"/>
            <w:hideMark/>
          </w:tcPr>
          <w:p w:rsidR="00BD5588" w:rsidRPr="00A12637" w:rsidP="00605993" w14:paraId="7AC07581" w14:textId="77777777">
            <w:pPr>
              <w:contextualSpacing/>
              <w:jc w:val="center"/>
              <w:rPr>
                <w:lang w:eastAsia="en-US"/>
              </w:rPr>
            </w:pPr>
            <w:r w:rsidRPr="00A12637">
              <w:rPr>
                <w:lang w:eastAsia="en-US"/>
              </w:rPr>
              <w:t>0</w:t>
            </w:r>
          </w:p>
        </w:tc>
      </w:tr>
      <w:tr w14:paraId="0A7C3572"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061CAE2A" w14:textId="77777777">
            <w:pPr>
              <w:contextualSpacing/>
              <w:rPr>
                <w:lang w:eastAsia="en-US"/>
              </w:rPr>
            </w:pPr>
            <w:r w:rsidRPr="00A12637">
              <w:rPr>
                <w:lang w:eastAsia="en-US"/>
              </w:rPr>
              <w:t>1.2. valsts speciālais budžets</w:t>
            </w:r>
          </w:p>
        </w:tc>
        <w:tc>
          <w:tcPr>
            <w:tcW w:w="1074" w:type="dxa"/>
            <w:shd w:val="clear" w:color="auto" w:fill="auto"/>
            <w:vAlign w:val="center"/>
            <w:hideMark/>
          </w:tcPr>
          <w:p w:rsidR="00BD5588" w:rsidRPr="00A12637" w:rsidP="00605993" w14:paraId="15522F44" w14:textId="77777777">
            <w:pPr>
              <w:contextualSpacing/>
              <w:jc w:val="center"/>
              <w:rPr>
                <w:lang w:eastAsia="en-US"/>
              </w:rPr>
            </w:pPr>
            <w:r w:rsidRPr="00A12637">
              <w:rPr>
                <w:lang w:eastAsia="en-US"/>
              </w:rPr>
              <w:t>0</w:t>
            </w:r>
          </w:p>
        </w:tc>
        <w:tc>
          <w:tcPr>
            <w:tcW w:w="1073" w:type="dxa"/>
            <w:shd w:val="clear" w:color="auto" w:fill="auto"/>
            <w:vAlign w:val="center"/>
            <w:hideMark/>
          </w:tcPr>
          <w:p w:rsidR="00BD5588" w:rsidRPr="00A12637" w:rsidP="00605993" w14:paraId="0CEC0B6A" w14:textId="77777777">
            <w:pPr>
              <w:contextualSpacing/>
              <w:jc w:val="center"/>
              <w:rPr>
                <w:lang w:eastAsia="en-US"/>
              </w:rPr>
            </w:pPr>
            <w:r w:rsidRPr="00A12637">
              <w:rPr>
                <w:lang w:eastAsia="en-US"/>
              </w:rPr>
              <w:t>0</w:t>
            </w:r>
          </w:p>
        </w:tc>
        <w:tc>
          <w:tcPr>
            <w:tcW w:w="941" w:type="dxa"/>
            <w:shd w:val="clear" w:color="auto" w:fill="auto"/>
            <w:vAlign w:val="center"/>
            <w:hideMark/>
          </w:tcPr>
          <w:p w:rsidR="00BD5588" w:rsidRPr="00A12637" w:rsidP="00605993" w14:paraId="567E8E77"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502C4478"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4D4B963F"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67CFC2E1" w14:textId="77777777">
            <w:pPr>
              <w:contextualSpacing/>
              <w:jc w:val="center"/>
              <w:rPr>
                <w:lang w:eastAsia="en-US"/>
              </w:rPr>
            </w:pPr>
            <w:r w:rsidRPr="00A12637">
              <w:rPr>
                <w:lang w:eastAsia="en-US"/>
              </w:rPr>
              <w:t>0</w:t>
            </w:r>
          </w:p>
        </w:tc>
        <w:tc>
          <w:tcPr>
            <w:tcW w:w="995" w:type="dxa"/>
            <w:shd w:val="clear" w:color="auto" w:fill="auto"/>
            <w:vAlign w:val="center"/>
            <w:hideMark/>
          </w:tcPr>
          <w:p w:rsidR="00BD5588" w:rsidRPr="00A12637" w:rsidP="00605993" w14:paraId="28742355" w14:textId="77777777">
            <w:pPr>
              <w:contextualSpacing/>
              <w:jc w:val="center"/>
              <w:rPr>
                <w:lang w:eastAsia="en-US"/>
              </w:rPr>
            </w:pPr>
            <w:r w:rsidRPr="00A12637">
              <w:rPr>
                <w:lang w:eastAsia="en-US"/>
              </w:rPr>
              <w:t>0</w:t>
            </w:r>
          </w:p>
        </w:tc>
      </w:tr>
      <w:tr w14:paraId="51AEBD7C"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5A1B076A" w14:textId="77777777">
            <w:pPr>
              <w:contextualSpacing/>
              <w:rPr>
                <w:lang w:eastAsia="en-US"/>
              </w:rPr>
            </w:pPr>
            <w:r w:rsidRPr="00A12637">
              <w:rPr>
                <w:lang w:eastAsia="en-US"/>
              </w:rPr>
              <w:t>1.3. pašvaldību budžets</w:t>
            </w:r>
          </w:p>
        </w:tc>
        <w:tc>
          <w:tcPr>
            <w:tcW w:w="1074" w:type="dxa"/>
            <w:shd w:val="clear" w:color="auto" w:fill="auto"/>
            <w:vAlign w:val="center"/>
            <w:hideMark/>
          </w:tcPr>
          <w:p w:rsidR="00BD5588" w:rsidRPr="00A12637" w:rsidP="00605993" w14:paraId="59F865C4" w14:textId="77777777">
            <w:pPr>
              <w:contextualSpacing/>
              <w:jc w:val="center"/>
              <w:rPr>
                <w:lang w:eastAsia="en-US"/>
              </w:rPr>
            </w:pPr>
            <w:r w:rsidRPr="00A12637">
              <w:rPr>
                <w:lang w:eastAsia="en-US"/>
              </w:rPr>
              <w:t>0</w:t>
            </w:r>
          </w:p>
        </w:tc>
        <w:tc>
          <w:tcPr>
            <w:tcW w:w="1073" w:type="dxa"/>
            <w:shd w:val="clear" w:color="auto" w:fill="auto"/>
            <w:vAlign w:val="center"/>
            <w:hideMark/>
          </w:tcPr>
          <w:p w:rsidR="00BD5588" w:rsidRPr="00A12637" w:rsidP="00605993" w14:paraId="2964FE80" w14:textId="77777777">
            <w:pPr>
              <w:contextualSpacing/>
              <w:jc w:val="center"/>
              <w:rPr>
                <w:lang w:eastAsia="en-US"/>
              </w:rPr>
            </w:pPr>
            <w:r w:rsidRPr="00A12637">
              <w:rPr>
                <w:lang w:eastAsia="en-US"/>
              </w:rPr>
              <w:t>0</w:t>
            </w:r>
          </w:p>
        </w:tc>
        <w:tc>
          <w:tcPr>
            <w:tcW w:w="941" w:type="dxa"/>
            <w:shd w:val="clear" w:color="auto" w:fill="auto"/>
            <w:vAlign w:val="center"/>
            <w:hideMark/>
          </w:tcPr>
          <w:p w:rsidR="00BD5588" w:rsidRPr="00A12637" w:rsidP="00605993" w14:paraId="2284365D"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45265AA9"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6B70ED2B" w14:textId="77777777">
            <w:pPr>
              <w:contextualSpacing/>
              <w:jc w:val="center"/>
              <w:rPr>
                <w:lang w:eastAsia="en-US"/>
              </w:rPr>
            </w:pPr>
            <w:r w:rsidRPr="00A12637">
              <w:rPr>
                <w:lang w:eastAsia="en-US"/>
              </w:rPr>
              <w:t>0</w:t>
            </w:r>
          </w:p>
        </w:tc>
        <w:tc>
          <w:tcPr>
            <w:tcW w:w="940" w:type="dxa"/>
            <w:shd w:val="clear" w:color="auto" w:fill="auto"/>
            <w:vAlign w:val="center"/>
            <w:hideMark/>
          </w:tcPr>
          <w:p w:rsidR="00BD5588" w:rsidRPr="00A12637" w:rsidP="00605993" w14:paraId="66477A69" w14:textId="77777777">
            <w:pPr>
              <w:contextualSpacing/>
              <w:jc w:val="center"/>
              <w:rPr>
                <w:lang w:eastAsia="en-US"/>
              </w:rPr>
            </w:pPr>
            <w:r w:rsidRPr="00A12637">
              <w:rPr>
                <w:lang w:eastAsia="en-US"/>
              </w:rPr>
              <w:t>0</w:t>
            </w:r>
          </w:p>
        </w:tc>
        <w:tc>
          <w:tcPr>
            <w:tcW w:w="995" w:type="dxa"/>
            <w:shd w:val="clear" w:color="auto" w:fill="auto"/>
            <w:vAlign w:val="center"/>
            <w:hideMark/>
          </w:tcPr>
          <w:p w:rsidR="00BD5588" w:rsidRPr="00A12637" w:rsidP="00605993" w14:paraId="5F300EA5" w14:textId="77777777">
            <w:pPr>
              <w:contextualSpacing/>
              <w:jc w:val="center"/>
              <w:rPr>
                <w:lang w:eastAsia="en-US"/>
              </w:rPr>
            </w:pPr>
            <w:r w:rsidRPr="00A12637">
              <w:rPr>
                <w:lang w:eastAsia="en-US"/>
              </w:rPr>
              <w:t>0</w:t>
            </w:r>
          </w:p>
        </w:tc>
      </w:tr>
      <w:tr w14:paraId="459D0C84"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84E4B" w:rsidRPr="00A12637" w:rsidP="00A84E4B" w14:paraId="37A82D51" w14:textId="77777777">
            <w:pPr>
              <w:contextualSpacing/>
              <w:rPr>
                <w:lang w:eastAsia="en-US"/>
              </w:rPr>
            </w:pPr>
            <w:r w:rsidRPr="00A12637">
              <w:rPr>
                <w:lang w:eastAsia="en-US"/>
              </w:rPr>
              <w:t>2. Budžeta izdevumi</w:t>
            </w:r>
          </w:p>
        </w:tc>
        <w:tc>
          <w:tcPr>
            <w:tcW w:w="1074" w:type="dxa"/>
            <w:shd w:val="clear" w:color="auto" w:fill="auto"/>
            <w:vAlign w:val="center"/>
            <w:hideMark/>
          </w:tcPr>
          <w:p w:rsidR="00A84E4B" w:rsidRPr="00A12637" w:rsidP="00A84E4B" w14:paraId="49DF4C26" w14:textId="77777777">
            <w:pPr>
              <w:contextualSpacing/>
              <w:jc w:val="center"/>
              <w:rPr>
                <w:lang w:eastAsia="en-US"/>
              </w:rPr>
            </w:pPr>
            <w:r w:rsidRPr="00A12637">
              <w:rPr>
                <w:lang w:eastAsia="en-US"/>
              </w:rPr>
              <w:t>0</w:t>
            </w:r>
          </w:p>
        </w:tc>
        <w:tc>
          <w:tcPr>
            <w:tcW w:w="1073" w:type="dxa"/>
            <w:shd w:val="clear" w:color="auto" w:fill="auto"/>
            <w:vAlign w:val="center"/>
            <w:hideMark/>
          </w:tcPr>
          <w:p w:rsidR="00A84E4B" w:rsidRPr="00A12637" w:rsidP="00A84E4B" w14:paraId="167931D6" w14:textId="77777777">
            <w:pPr>
              <w:contextualSpacing/>
              <w:jc w:val="center"/>
              <w:rPr>
                <w:lang w:eastAsia="en-US"/>
              </w:rPr>
            </w:pPr>
            <w:r w:rsidRPr="00A12637">
              <w:rPr>
                <w:lang w:eastAsia="en-US"/>
              </w:rPr>
              <w:t>1780</w:t>
            </w:r>
          </w:p>
        </w:tc>
        <w:tc>
          <w:tcPr>
            <w:tcW w:w="941" w:type="dxa"/>
            <w:shd w:val="clear" w:color="auto" w:fill="auto"/>
            <w:vAlign w:val="center"/>
            <w:hideMark/>
          </w:tcPr>
          <w:p w:rsidR="00A84E4B" w:rsidRPr="00A12637" w:rsidP="00A84E4B" w14:paraId="4279A506"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4FBCBF8E" w14:textId="77777777">
            <w:pPr>
              <w:contextualSpacing/>
              <w:jc w:val="center"/>
              <w:rPr>
                <w:lang w:eastAsia="en-US"/>
              </w:rPr>
            </w:pPr>
            <w:r w:rsidRPr="00A12637">
              <w:rPr>
                <w:lang w:eastAsia="en-US"/>
              </w:rPr>
              <w:t>1780</w:t>
            </w:r>
          </w:p>
        </w:tc>
        <w:tc>
          <w:tcPr>
            <w:tcW w:w="940" w:type="dxa"/>
            <w:shd w:val="clear" w:color="auto" w:fill="auto"/>
            <w:vAlign w:val="center"/>
            <w:hideMark/>
          </w:tcPr>
          <w:p w:rsidR="00A84E4B" w:rsidRPr="00A12637" w:rsidP="00A84E4B" w14:paraId="170D8567"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7CC37996" w14:textId="77777777">
            <w:pPr>
              <w:contextualSpacing/>
              <w:jc w:val="center"/>
              <w:rPr>
                <w:lang w:eastAsia="en-US"/>
              </w:rPr>
            </w:pPr>
            <w:r w:rsidRPr="00A12637">
              <w:rPr>
                <w:lang w:eastAsia="en-US"/>
              </w:rPr>
              <w:t>1780</w:t>
            </w:r>
          </w:p>
        </w:tc>
        <w:tc>
          <w:tcPr>
            <w:tcW w:w="995" w:type="dxa"/>
            <w:shd w:val="clear" w:color="auto" w:fill="auto"/>
            <w:vAlign w:val="center"/>
            <w:hideMark/>
          </w:tcPr>
          <w:p w:rsidR="00A84E4B" w:rsidRPr="00A12637" w:rsidP="00A84E4B" w14:paraId="721C6008" w14:textId="77777777">
            <w:pPr>
              <w:contextualSpacing/>
              <w:jc w:val="center"/>
              <w:rPr>
                <w:lang w:eastAsia="en-US"/>
              </w:rPr>
            </w:pPr>
            <w:r w:rsidRPr="00A12637">
              <w:rPr>
                <w:lang w:eastAsia="en-US"/>
              </w:rPr>
              <w:t>1780</w:t>
            </w:r>
          </w:p>
        </w:tc>
      </w:tr>
      <w:tr w14:paraId="1A783584"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84E4B" w:rsidRPr="00A12637" w:rsidP="00A84E4B" w14:paraId="34F5F64D" w14:textId="77777777">
            <w:pPr>
              <w:contextualSpacing/>
              <w:rPr>
                <w:lang w:eastAsia="en-US"/>
              </w:rPr>
            </w:pPr>
            <w:r w:rsidRPr="00A12637">
              <w:rPr>
                <w:lang w:eastAsia="en-US"/>
              </w:rPr>
              <w:t>2.1. valsts pamatbudžets</w:t>
            </w:r>
          </w:p>
        </w:tc>
        <w:tc>
          <w:tcPr>
            <w:tcW w:w="1074" w:type="dxa"/>
            <w:shd w:val="clear" w:color="auto" w:fill="auto"/>
            <w:vAlign w:val="center"/>
            <w:hideMark/>
          </w:tcPr>
          <w:p w:rsidR="00A84E4B" w:rsidRPr="00A12637" w:rsidP="00A84E4B" w14:paraId="5AF6B359" w14:textId="77777777">
            <w:pPr>
              <w:contextualSpacing/>
              <w:jc w:val="center"/>
              <w:rPr>
                <w:lang w:eastAsia="en-US"/>
              </w:rPr>
            </w:pPr>
            <w:r w:rsidRPr="00A12637">
              <w:rPr>
                <w:lang w:eastAsia="en-US"/>
              </w:rPr>
              <w:t>0</w:t>
            </w:r>
          </w:p>
        </w:tc>
        <w:tc>
          <w:tcPr>
            <w:tcW w:w="1073" w:type="dxa"/>
            <w:shd w:val="clear" w:color="auto" w:fill="auto"/>
            <w:vAlign w:val="center"/>
            <w:hideMark/>
          </w:tcPr>
          <w:p w:rsidR="00A84E4B" w:rsidRPr="00A12637" w:rsidP="00A84E4B" w14:paraId="454B5332" w14:textId="77777777">
            <w:pPr>
              <w:contextualSpacing/>
              <w:jc w:val="center"/>
              <w:rPr>
                <w:lang w:eastAsia="en-US"/>
              </w:rPr>
            </w:pPr>
            <w:r w:rsidRPr="00A12637">
              <w:rPr>
                <w:lang w:eastAsia="en-US"/>
              </w:rPr>
              <w:t>1780</w:t>
            </w:r>
          </w:p>
        </w:tc>
        <w:tc>
          <w:tcPr>
            <w:tcW w:w="941" w:type="dxa"/>
            <w:shd w:val="clear" w:color="auto" w:fill="auto"/>
            <w:vAlign w:val="center"/>
            <w:hideMark/>
          </w:tcPr>
          <w:p w:rsidR="00A84E4B" w:rsidRPr="00A12637" w:rsidP="00A84E4B" w14:paraId="75C37449"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66510D87" w14:textId="77777777">
            <w:pPr>
              <w:contextualSpacing/>
              <w:jc w:val="center"/>
              <w:rPr>
                <w:lang w:eastAsia="en-US"/>
              </w:rPr>
            </w:pPr>
            <w:r w:rsidRPr="00A12637">
              <w:rPr>
                <w:lang w:eastAsia="en-US"/>
              </w:rPr>
              <w:t>1780</w:t>
            </w:r>
          </w:p>
        </w:tc>
        <w:tc>
          <w:tcPr>
            <w:tcW w:w="940" w:type="dxa"/>
            <w:shd w:val="clear" w:color="auto" w:fill="auto"/>
            <w:vAlign w:val="center"/>
            <w:hideMark/>
          </w:tcPr>
          <w:p w:rsidR="00A84E4B" w:rsidRPr="00A12637" w:rsidP="00A84E4B" w14:paraId="4E80DB5E"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406C917F" w14:textId="77777777">
            <w:pPr>
              <w:contextualSpacing/>
              <w:jc w:val="center"/>
              <w:rPr>
                <w:lang w:eastAsia="en-US"/>
              </w:rPr>
            </w:pPr>
            <w:r w:rsidRPr="00A12637">
              <w:rPr>
                <w:lang w:eastAsia="en-US"/>
              </w:rPr>
              <w:t>1780</w:t>
            </w:r>
          </w:p>
        </w:tc>
        <w:tc>
          <w:tcPr>
            <w:tcW w:w="995" w:type="dxa"/>
            <w:shd w:val="clear" w:color="auto" w:fill="auto"/>
            <w:vAlign w:val="center"/>
            <w:hideMark/>
          </w:tcPr>
          <w:p w:rsidR="00A84E4B" w:rsidRPr="00A12637" w:rsidP="00A84E4B" w14:paraId="201681A4" w14:textId="77777777">
            <w:pPr>
              <w:contextualSpacing/>
              <w:jc w:val="center"/>
              <w:rPr>
                <w:lang w:eastAsia="en-US"/>
              </w:rPr>
            </w:pPr>
            <w:r w:rsidRPr="00A12637">
              <w:rPr>
                <w:lang w:eastAsia="en-US"/>
              </w:rPr>
              <w:t>1780</w:t>
            </w:r>
          </w:p>
        </w:tc>
      </w:tr>
      <w:tr w14:paraId="4BA3AA7C"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10A9C0A1" w14:textId="77777777">
            <w:pPr>
              <w:contextualSpacing/>
              <w:rPr>
                <w:lang w:eastAsia="en-US"/>
              </w:rPr>
            </w:pPr>
            <w:r w:rsidRPr="00A12637">
              <w:rPr>
                <w:lang w:eastAsia="en-US"/>
              </w:rPr>
              <w:t>2.2. valsts speciālais budžets</w:t>
            </w:r>
          </w:p>
        </w:tc>
        <w:tc>
          <w:tcPr>
            <w:tcW w:w="1074" w:type="dxa"/>
            <w:shd w:val="clear" w:color="auto" w:fill="auto"/>
            <w:vAlign w:val="center"/>
            <w:hideMark/>
          </w:tcPr>
          <w:p w:rsidR="00A3387B" w:rsidRPr="00A12637" w:rsidP="00A3387B" w14:paraId="5B4F9264" w14:textId="77777777">
            <w:pPr>
              <w:contextualSpacing/>
              <w:jc w:val="center"/>
              <w:rPr>
                <w:lang w:eastAsia="en-US"/>
              </w:rPr>
            </w:pPr>
            <w:r w:rsidRPr="00A12637">
              <w:rPr>
                <w:lang w:eastAsia="en-US"/>
              </w:rPr>
              <w:t>0</w:t>
            </w:r>
          </w:p>
        </w:tc>
        <w:tc>
          <w:tcPr>
            <w:tcW w:w="1073" w:type="dxa"/>
            <w:shd w:val="clear" w:color="auto" w:fill="auto"/>
            <w:vAlign w:val="center"/>
            <w:hideMark/>
          </w:tcPr>
          <w:p w:rsidR="00A3387B" w:rsidRPr="00A12637" w:rsidP="00A3387B" w14:paraId="16AFDF1F" w14:textId="77777777">
            <w:pPr>
              <w:contextualSpacing/>
              <w:jc w:val="center"/>
              <w:rPr>
                <w:lang w:eastAsia="en-US"/>
              </w:rPr>
            </w:pPr>
            <w:r w:rsidRPr="00A12637">
              <w:rPr>
                <w:lang w:eastAsia="en-US"/>
              </w:rPr>
              <w:t>0</w:t>
            </w:r>
          </w:p>
        </w:tc>
        <w:tc>
          <w:tcPr>
            <w:tcW w:w="941" w:type="dxa"/>
            <w:shd w:val="clear" w:color="auto" w:fill="auto"/>
            <w:vAlign w:val="center"/>
            <w:hideMark/>
          </w:tcPr>
          <w:p w:rsidR="00A3387B" w:rsidRPr="00A12637" w:rsidP="00A3387B" w14:paraId="740F651A"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0DA6832B"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4802D1AD"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2F32B782"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47B6D203" w14:textId="77777777">
            <w:pPr>
              <w:contextualSpacing/>
              <w:jc w:val="center"/>
              <w:rPr>
                <w:lang w:eastAsia="en-US"/>
              </w:rPr>
            </w:pPr>
            <w:r w:rsidRPr="00A12637">
              <w:rPr>
                <w:lang w:eastAsia="en-US"/>
              </w:rPr>
              <w:t>0</w:t>
            </w:r>
          </w:p>
        </w:tc>
      </w:tr>
      <w:tr w14:paraId="7A6DCEF7"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60D03861" w14:textId="77777777">
            <w:pPr>
              <w:contextualSpacing/>
              <w:rPr>
                <w:lang w:eastAsia="en-US"/>
              </w:rPr>
            </w:pPr>
            <w:r w:rsidRPr="00A12637">
              <w:rPr>
                <w:lang w:eastAsia="en-US"/>
              </w:rPr>
              <w:t>2.3. pašvaldību budžets</w:t>
            </w:r>
          </w:p>
        </w:tc>
        <w:tc>
          <w:tcPr>
            <w:tcW w:w="1074" w:type="dxa"/>
            <w:shd w:val="clear" w:color="auto" w:fill="auto"/>
            <w:vAlign w:val="center"/>
            <w:hideMark/>
          </w:tcPr>
          <w:p w:rsidR="00A3387B" w:rsidRPr="00A12637" w:rsidP="00A3387B" w14:paraId="2F0FB935" w14:textId="77777777">
            <w:pPr>
              <w:contextualSpacing/>
              <w:jc w:val="center"/>
              <w:rPr>
                <w:lang w:eastAsia="en-US"/>
              </w:rPr>
            </w:pPr>
            <w:r w:rsidRPr="00A12637">
              <w:rPr>
                <w:lang w:eastAsia="en-US"/>
              </w:rPr>
              <w:t>0</w:t>
            </w:r>
          </w:p>
        </w:tc>
        <w:tc>
          <w:tcPr>
            <w:tcW w:w="1073" w:type="dxa"/>
            <w:shd w:val="clear" w:color="auto" w:fill="auto"/>
            <w:vAlign w:val="center"/>
            <w:hideMark/>
          </w:tcPr>
          <w:p w:rsidR="00A3387B" w:rsidRPr="00A12637" w:rsidP="00A3387B" w14:paraId="0940E32D" w14:textId="77777777">
            <w:pPr>
              <w:contextualSpacing/>
              <w:jc w:val="center"/>
              <w:rPr>
                <w:lang w:eastAsia="en-US"/>
              </w:rPr>
            </w:pPr>
            <w:r w:rsidRPr="00A12637">
              <w:rPr>
                <w:lang w:eastAsia="en-US"/>
              </w:rPr>
              <w:t>0</w:t>
            </w:r>
          </w:p>
        </w:tc>
        <w:tc>
          <w:tcPr>
            <w:tcW w:w="941" w:type="dxa"/>
            <w:shd w:val="clear" w:color="auto" w:fill="auto"/>
            <w:vAlign w:val="center"/>
            <w:hideMark/>
          </w:tcPr>
          <w:p w:rsidR="00A3387B" w:rsidRPr="00A12637" w:rsidP="00A3387B" w14:paraId="1957DC50"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5AABADEC"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073C0DCE"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25EA4DDC"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28B9C957" w14:textId="77777777">
            <w:pPr>
              <w:contextualSpacing/>
              <w:jc w:val="center"/>
              <w:rPr>
                <w:lang w:eastAsia="en-US"/>
              </w:rPr>
            </w:pPr>
            <w:r w:rsidRPr="00A12637">
              <w:rPr>
                <w:lang w:eastAsia="en-US"/>
              </w:rPr>
              <w:t>0</w:t>
            </w:r>
          </w:p>
        </w:tc>
      </w:tr>
      <w:tr w14:paraId="62664C8B"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84E4B" w:rsidRPr="00A12637" w:rsidP="00A84E4B" w14:paraId="61A9DB0E" w14:textId="77777777">
            <w:pPr>
              <w:contextualSpacing/>
              <w:rPr>
                <w:lang w:eastAsia="en-US"/>
              </w:rPr>
            </w:pPr>
            <w:r w:rsidRPr="00A12637">
              <w:rPr>
                <w:lang w:eastAsia="en-US"/>
              </w:rPr>
              <w:t>3. Finansiālā ietekme</w:t>
            </w:r>
          </w:p>
        </w:tc>
        <w:tc>
          <w:tcPr>
            <w:tcW w:w="1074" w:type="dxa"/>
            <w:shd w:val="clear" w:color="auto" w:fill="auto"/>
            <w:vAlign w:val="center"/>
            <w:hideMark/>
          </w:tcPr>
          <w:p w:rsidR="00A84E4B" w:rsidRPr="00A12637" w:rsidP="00A84E4B" w14:paraId="4C4595B5" w14:textId="77777777">
            <w:pPr>
              <w:contextualSpacing/>
              <w:jc w:val="center"/>
              <w:rPr>
                <w:lang w:eastAsia="en-US"/>
              </w:rPr>
            </w:pPr>
            <w:r w:rsidRPr="00A12637">
              <w:rPr>
                <w:lang w:eastAsia="en-US"/>
              </w:rPr>
              <w:t>0</w:t>
            </w:r>
          </w:p>
        </w:tc>
        <w:tc>
          <w:tcPr>
            <w:tcW w:w="1073" w:type="dxa"/>
            <w:shd w:val="clear" w:color="auto" w:fill="auto"/>
            <w:vAlign w:val="center"/>
            <w:hideMark/>
          </w:tcPr>
          <w:p w:rsidR="00A84E4B" w:rsidRPr="00A12637" w:rsidP="00A84E4B" w14:paraId="248D10A1" w14:textId="77777777">
            <w:pPr>
              <w:contextualSpacing/>
              <w:jc w:val="center"/>
              <w:rPr>
                <w:lang w:eastAsia="en-US"/>
              </w:rPr>
            </w:pPr>
            <w:r w:rsidRPr="00A12637">
              <w:rPr>
                <w:lang w:eastAsia="en-US"/>
              </w:rPr>
              <w:t>-1780</w:t>
            </w:r>
          </w:p>
        </w:tc>
        <w:tc>
          <w:tcPr>
            <w:tcW w:w="941" w:type="dxa"/>
            <w:shd w:val="clear" w:color="auto" w:fill="auto"/>
            <w:vAlign w:val="center"/>
            <w:hideMark/>
          </w:tcPr>
          <w:p w:rsidR="00A84E4B" w:rsidRPr="00A12637" w:rsidP="00A84E4B" w14:paraId="52C3BC17"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3A13A2C3" w14:textId="77777777">
            <w:pPr>
              <w:contextualSpacing/>
              <w:jc w:val="center"/>
              <w:rPr>
                <w:lang w:eastAsia="en-US"/>
              </w:rPr>
            </w:pPr>
            <w:r w:rsidRPr="00A12637">
              <w:rPr>
                <w:lang w:eastAsia="en-US"/>
              </w:rPr>
              <w:t>-1780</w:t>
            </w:r>
          </w:p>
        </w:tc>
        <w:tc>
          <w:tcPr>
            <w:tcW w:w="940" w:type="dxa"/>
            <w:shd w:val="clear" w:color="auto" w:fill="auto"/>
            <w:vAlign w:val="center"/>
            <w:hideMark/>
          </w:tcPr>
          <w:p w:rsidR="00A84E4B" w:rsidRPr="00A12637" w:rsidP="00A84E4B" w14:paraId="1E57D59A"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2AAA48B7" w14:textId="77777777">
            <w:pPr>
              <w:contextualSpacing/>
              <w:jc w:val="center"/>
              <w:rPr>
                <w:lang w:eastAsia="en-US"/>
              </w:rPr>
            </w:pPr>
            <w:r w:rsidRPr="00A12637">
              <w:rPr>
                <w:lang w:eastAsia="en-US"/>
              </w:rPr>
              <w:t>-1780</w:t>
            </w:r>
          </w:p>
        </w:tc>
        <w:tc>
          <w:tcPr>
            <w:tcW w:w="995" w:type="dxa"/>
            <w:shd w:val="clear" w:color="auto" w:fill="auto"/>
            <w:vAlign w:val="center"/>
            <w:hideMark/>
          </w:tcPr>
          <w:p w:rsidR="00A84E4B" w:rsidRPr="00A12637" w:rsidP="00A84E4B" w14:paraId="61B4712A" w14:textId="77777777">
            <w:pPr>
              <w:contextualSpacing/>
              <w:jc w:val="center"/>
              <w:rPr>
                <w:lang w:eastAsia="en-US"/>
              </w:rPr>
            </w:pPr>
            <w:r w:rsidRPr="00A12637">
              <w:rPr>
                <w:lang w:eastAsia="en-US"/>
              </w:rPr>
              <w:t>-1780</w:t>
            </w:r>
          </w:p>
        </w:tc>
      </w:tr>
      <w:tr w14:paraId="6D11D99B"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84E4B" w:rsidRPr="00A12637" w:rsidP="00A84E4B" w14:paraId="09936D1B" w14:textId="77777777">
            <w:pPr>
              <w:contextualSpacing/>
              <w:rPr>
                <w:lang w:eastAsia="en-US"/>
              </w:rPr>
            </w:pPr>
            <w:r w:rsidRPr="00A12637">
              <w:rPr>
                <w:lang w:eastAsia="en-US"/>
              </w:rPr>
              <w:t>3.1. valsts pamatbudžets</w:t>
            </w:r>
          </w:p>
        </w:tc>
        <w:tc>
          <w:tcPr>
            <w:tcW w:w="1074" w:type="dxa"/>
            <w:shd w:val="clear" w:color="auto" w:fill="auto"/>
            <w:vAlign w:val="center"/>
            <w:hideMark/>
          </w:tcPr>
          <w:p w:rsidR="00A84E4B" w:rsidRPr="00A12637" w:rsidP="00A84E4B" w14:paraId="77CD5AE7" w14:textId="77777777">
            <w:pPr>
              <w:contextualSpacing/>
              <w:jc w:val="center"/>
              <w:rPr>
                <w:lang w:eastAsia="en-US"/>
              </w:rPr>
            </w:pPr>
            <w:r w:rsidRPr="00A12637">
              <w:rPr>
                <w:lang w:eastAsia="en-US"/>
              </w:rPr>
              <w:t>0</w:t>
            </w:r>
          </w:p>
        </w:tc>
        <w:tc>
          <w:tcPr>
            <w:tcW w:w="1073" w:type="dxa"/>
            <w:shd w:val="clear" w:color="auto" w:fill="auto"/>
            <w:vAlign w:val="center"/>
            <w:hideMark/>
          </w:tcPr>
          <w:p w:rsidR="00A84E4B" w:rsidRPr="00A12637" w:rsidP="00A84E4B" w14:paraId="1C2555AB" w14:textId="77777777">
            <w:pPr>
              <w:contextualSpacing/>
              <w:jc w:val="center"/>
              <w:rPr>
                <w:lang w:eastAsia="en-US"/>
              </w:rPr>
            </w:pPr>
            <w:r w:rsidRPr="00A12637">
              <w:rPr>
                <w:lang w:eastAsia="en-US"/>
              </w:rPr>
              <w:t>-1780</w:t>
            </w:r>
          </w:p>
        </w:tc>
        <w:tc>
          <w:tcPr>
            <w:tcW w:w="941" w:type="dxa"/>
            <w:shd w:val="clear" w:color="auto" w:fill="auto"/>
            <w:vAlign w:val="center"/>
            <w:hideMark/>
          </w:tcPr>
          <w:p w:rsidR="00A84E4B" w:rsidRPr="00A12637" w:rsidP="00A84E4B" w14:paraId="5F543D70"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3DC5D3FE" w14:textId="77777777">
            <w:pPr>
              <w:contextualSpacing/>
              <w:jc w:val="center"/>
              <w:rPr>
                <w:lang w:eastAsia="en-US"/>
              </w:rPr>
            </w:pPr>
            <w:r w:rsidRPr="00A12637">
              <w:rPr>
                <w:lang w:eastAsia="en-US"/>
              </w:rPr>
              <w:t>-1780</w:t>
            </w:r>
          </w:p>
        </w:tc>
        <w:tc>
          <w:tcPr>
            <w:tcW w:w="940" w:type="dxa"/>
            <w:shd w:val="clear" w:color="auto" w:fill="auto"/>
            <w:vAlign w:val="center"/>
            <w:hideMark/>
          </w:tcPr>
          <w:p w:rsidR="00A84E4B" w:rsidRPr="00A12637" w:rsidP="00A84E4B" w14:paraId="69629D19" w14:textId="77777777">
            <w:pPr>
              <w:contextualSpacing/>
              <w:jc w:val="center"/>
              <w:rPr>
                <w:lang w:eastAsia="en-US"/>
              </w:rPr>
            </w:pPr>
            <w:r w:rsidRPr="00A12637">
              <w:rPr>
                <w:lang w:eastAsia="en-US"/>
              </w:rPr>
              <w:t>0</w:t>
            </w:r>
          </w:p>
        </w:tc>
        <w:tc>
          <w:tcPr>
            <w:tcW w:w="940" w:type="dxa"/>
            <w:shd w:val="clear" w:color="auto" w:fill="auto"/>
            <w:vAlign w:val="center"/>
            <w:hideMark/>
          </w:tcPr>
          <w:p w:rsidR="00A84E4B" w:rsidRPr="00A12637" w:rsidP="00A84E4B" w14:paraId="0731C285" w14:textId="77777777">
            <w:pPr>
              <w:contextualSpacing/>
              <w:jc w:val="center"/>
              <w:rPr>
                <w:lang w:eastAsia="en-US"/>
              </w:rPr>
            </w:pPr>
            <w:r w:rsidRPr="00A12637">
              <w:rPr>
                <w:lang w:eastAsia="en-US"/>
              </w:rPr>
              <w:t>-1780</w:t>
            </w:r>
          </w:p>
        </w:tc>
        <w:tc>
          <w:tcPr>
            <w:tcW w:w="995" w:type="dxa"/>
            <w:shd w:val="clear" w:color="auto" w:fill="auto"/>
            <w:vAlign w:val="center"/>
            <w:hideMark/>
          </w:tcPr>
          <w:p w:rsidR="00A84E4B" w:rsidRPr="00A12637" w:rsidP="00A84E4B" w14:paraId="1B001427" w14:textId="77777777">
            <w:pPr>
              <w:contextualSpacing/>
              <w:jc w:val="center"/>
              <w:rPr>
                <w:lang w:eastAsia="en-US"/>
              </w:rPr>
            </w:pPr>
            <w:r w:rsidRPr="00A12637">
              <w:rPr>
                <w:lang w:eastAsia="en-US"/>
              </w:rPr>
              <w:t>-1780</w:t>
            </w:r>
          </w:p>
        </w:tc>
      </w:tr>
      <w:tr w14:paraId="5E1FBFF7"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60D60D69" w14:textId="77777777">
            <w:pPr>
              <w:contextualSpacing/>
              <w:rPr>
                <w:lang w:eastAsia="en-US"/>
              </w:rPr>
            </w:pPr>
            <w:r w:rsidRPr="00A12637">
              <w:rPr>
                <w:lang w:eastAsia="en-US"/>
              </w:rPr>
              <w:t>3.2. speciālais budžets</w:t>
            </w:r>
          </w:p>
        </w:tc>
        <w:tc>
          <w:tcPr>
            <w:tcW w:w="1074" w:type="dxa"/>
            <w:shd w:val="clear" w:color="auto" w:fill="auto"/>
            <w:vAlign w:val="center"/>
            <w:hideMark/>
          </w:tcPr>
          <w:p w:rsidR="00A3387B" w:rsidRPr="00A12637" w:rsidP="00A3387B" w14:paraId="0ECD69F6" w14:textId="77777777">
            <w:pPr>
              <w:contextualSpacing/>
              <w:jc w:val="center"/>
              <w:rPr>
                <w:lang w:eastAsia="en-US"/>
              </w:rPr>
            </w:pPr>
            <w:r w:rsidRPr="00A12637">
              <w:rPr>
                <w:lang w:eastAsia="en-US"/>
              </w:rPr>
              <w:t>0</w:t>
            </w:r>
          </w:p>
        </w:tc>
        <w:tc>
          <w:tcPr>
            <w:tcW w:w="1073" w:type="dxa"/>
            <w:shd w:val="clear" w:color="auto" w:fill="auto"/>
            <w:vAlign w:val="center"/>
            <w:hideMark/>
          </w:tcPr>
          <w:p w:rsidR="00A3387B" w:rsidRPr="00A12637" w:rsidP="00A3387B" w14:paraId="7966BCA9" w14:textId="77777777">
            <w:pPr>
              <w:contextualSpacing/>
              <w:jc w:val="center"/>
              <w:rPr>
                <w:lang w:eastAsia="en-US"/>
              </w:rPr>
            </w:pPr>
            <w:r w:rsidRPr="00A12637">
              <w:rPr>
                <w:lang w:eastAsia="en-US"/>
              </w:rPr>
              <w:t>0</w:t>
            </w:r>
          </w:p>
        </w:tc>
        <w:tc>
          <w:tcPr>
            <w:tcW w:w="941" w:type="dxa"/>
            <w:shd w:val="clear" w:color="auto" w:fill="auto"/>
            <w:vAlign w:val="center"/>
            <w:hideMark/>
          </w:tcPr>
          <w:p w:rsidR="00A3387B" w:rsidRPr="00A12637" w:rsidP="00A3387B" w14:paraId="7560855E"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12E96F99"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206AEB38"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40CE8462"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4DB9708D" w14:textId="77777777">
            <w:pPr>
              <w:contextualSpacing/>
              <w:jc w:val="center"/>
              <w:rPr>
                <w:lang w:eastAsia="en-US"/>
              </w:rPr>
            </w:pPr>
            <w:r w:rsidRPr="00A12637">
              <w:rPr>
                <w:lang w:eastAsia="en-US"/>
              </w:rPr>
              <w:t>0</w:t>
            </w:r>
          </w:p>
        </w:tc>
      </w:tr>
      <w:tr w14:paraId="1176E8B5"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03145268" w14:textId="77777777">
            <w:pPr>
              <w:contextualSpacing/>
              <w:rPr>
                <w:lang w:eastAsia="en-US"/>
              </w:rPr>
            </w:pPr>
            <w:r w:rsidRPr="00A12637">
              <w:rPr>
                <w:lang w:eastAsia="en-US"/>
              </w:rPr>
              <w:t>3.3. pašvaldību budžets</w:t>
            </w:r>
          </w:p>
        </w:tc>
        <w:tc>
          <w:tcPr>
            <w:tcW w:w="1074" w:type="dxa"/>
            <w:shd w:val="clear" w:color="auto" w:fill="auto"/>
            <w:vAlign w:val="center"/>
            <w:hideMark/>
          </w:tcPr>
          <w:p w:rsidR="00A3387B" w:rsidRPr="00A12637" w:rsidP="00A3387B" w14:paraId="3DAA13EF" w14:textId="77777777">
            <w:pPr>
              <w:contextualSpacing/>
              <w:jc w:val="center"/>
              <w:rPr>
                <w:lang w:eastAsia="en-US"/>
              </w:rPr>
            </w:pPr>
            <w:r w:rsidRPr="00A12637">
              <w:rPr>
                <w:lang w:eastAsia="en-US"/>
              </w:rPr>
              <w:t>0</w:t>
            </w:r>
          </w:p>
        </w:tc>
        <w:tc>
          <w:tcPr>
            <w:tcW w:w="1073" w:type="dxa"/>
            <w:shd w:val="clear" w:color="auto" w:fill="auto"/>
            <w:vAlign w:val="center"/>
            <w:hideMark/>
          </w:tcPr>
          <w:p w:rsidR="00A3387B" w:rsidRPr="00A12637" w:rsidP="00A3387B" w14:paraId="40CB7B7D" w14:textId="77777777">
            <w:pPr>
              <w:contextualSpacing/>
              <w:jc w:val="center"/>
              <w:rPr>
                <w:lang w:eastAsia="en-US"/>
              </w:rPr>
            </w:pPr>
            <w:r w:rsidRPr="00A12637">
              <w:rPr>
                <w:lang w:eastAsia="en-US"/>
              </w:rPr>
              <w:t>0</w:t>
            </w:r>
          </w:p>
        </w:tc>
        <w:tc>
          <w:tcPr>
            <w:tcW w:w="941" w:type="dxa"/>
            <w:shd w:val="clear" w:color="auto" w:fill="auto"/>
            <w:vAlign w:val="center"/>
            <w:hideMark/>
          </w:tcPr>
          <w:p w:rsidR="00A3387B" w:rsidRPr="00A12637" w:rsidP="00A3387B" w14:paraId="594D35B6"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02127604"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19462456" w14:textId="77777777">
            <w:pPr>
              <w:contextualSpacing/>
              <w:jc w:val="center"/>
              <w:rPr>
                <w:lang w:eastAsia="en-US"/>
              </w:rPr>
            </w:pPr>
            <w:r w:rsidRPr="00A12637">
              <w:rPr>
                <w:lang w:eastAsia="en-US"/>
              </w:rPr>
              <w:t>0</w:t>
            </w:r>
          </w:p>
        </w:tc>
        <w:tc>
          <w:tcPr>
            <w:tcW w:w="940" w:type="dxa"/>
            <w:shd w:val="clear" w:color="auto" w:fill="auto"/>
            <w:vAlign w:val="center"/>
            <w:hideMark/>
          </w:tcPr>
          <w:p w:rsidR="00A3387B" w:rsidRPr="00A12637" w:rsidP="00A3387B" w14:paraId="32ECC984"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40FBA85E" w14:textId="77777777">
            <w:pPr>
              <w:contextualSpacing/>
              <w:jc w:val="center"/>
              <w:rPr>
                <w:lang w:eastAsia="en-US"/>
              </w:rPr>
            </w:pPr>
            <w:r w:rsidRPr="00A12637">
              <w:rPr>
                <w:lang w:eastAsia="en-US"/>
              </w:rPr>
              <w:t>0</w:t>
            </w:r>
          </w:p>
        </w:tc>
      </w:tr>
      <w:tr w14:paraId="41F6DAB1"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19CA10F8" w14:textId="77777777">
            <w:pPr>
              <w:contextualSpacing/>
              <w:rPr>
                <w:lang w:eastAsia="en-US"/>
              </w:rPr>
            </w:pPr>
            <w:r w:rsidRPr="00A12637">
              <w:rPr>
                <w:lang w:eastAsia="en-US"/>
              </w:rPr>
              <w:t>4. Finanšu līdzekļi papildu izdevumu finansēšanai (kompensējošu izdevumu samazinājumu norāda ar "+" zīmi)</w:t>
            </w:r>
          </w:p>
        </w:tc>
        <w:tc>
          <w:tcPr>
            <w:tcW w:w="1074" w:type="dxa"/>
            <w:shd w:val="clear" w:color="auto" w:fill="auto"/>
            <w:vAlign w:val="center"/>
            <w:hideMark/>
          </w:tcPr>
          <w:p w:rsidR="00BD5588" w:rsidRPr="00A12637" w:rsidP="00605993" w14:paraId="77F9A9D2" w14:textId="77777777">
            <w:pPr>
              <w:contextualSpacing/>
              <w:jc w:val="center"/>
              <w:rPr>
                <w:lang w:eastAsia="en-US"/>
              </w:rPr>
            </w:pPr>
            <w:r w:rsidRPr="00A12637">
              <w:rPr>
                <w:lang w:eastAsia="en-US"/>
              </w:rPr>
              <w:t>X</w:t>
            </w:r>
          </w:p>
        </w:tc>
        <w:tc>
          <w:tcPr>
            <w:tcW w:w="1073" w:type="dxa"/>
            <w:shd w:val="clear" w:color="auto" w:fill="auto"/>
            <w:vAlign w:val="center"/>
            <w:hideMark/>
          </w:tcPr>
          <w:p w:rsidR="00BD5588" w:rsidRPr="00A12637" w:rsidP="00605993" w14:paraId="3FF4D22D" w14:textId="77777777">
            <w:pPr>
              <w:contextualSpacing/>
              <w:jc w:val="center"/>
              <w:rPr>
                <w:lang w:eastAsia="en-US"/>
              </w:rPr>
            </w:pPr>
            <w:r w:rsidRPr="00A12637">
              <w:rPr>
                <w:lang w:eastAsia="en-US"/>
              </w:rPr>
              <w:t>1780</w:t>
            </w:r>
          </w:p>
        </w:tc>
        <w:tc>
          <w:tcPr>
            <w:tcW w:w="941" w:type="dxa"/>
            <w:shd w:val="clear" w:color="auto" w:fill="auto"/>
            <w:vAlign w:val="center"/>
            <w:hideMark/>
          </w:tcPr>
          <w:p w:rsidR="00BD5588" w:rsidRPr="00A12637" w:rsidP="00605993" w14:paraId="2E2FEFFA" w14:textId="77777777">
            <w:pPr>
              <w:contextualSpacing/>
              <w:jc w:val="center"/>
              <w:rPr>
                <w:lang w:eastAsia="en-US"/>
              </w:rPr>
            </w:pPr>
            <w:r w:rsidRPr="00A12637">
              <w:rPr>
                <w:lang w:eastAsia="en-US"/>
              </w:rPr>
              <w:t>X</w:t>
            </w:r>
          </w:p>
        </w:tc>
        <w:tc>
          <w:tcPr>
            <w:tcW w:w="940" w:type="dxa"/>
            <w:shd w:val="clear" w:color="auto" w:fill="auto"/>
            <w:vAlign w:val="center"/>
            <w:hideMark/>
          </w:tcPr>
          <w:p w:rsidR="00BD5588" w:rsidRPr="00A12637" w:rsidP="00605993" w14:paraId="00160551" w14:textId="77777777">
            <w:pPr>
              <w:contextualSpacing/>
              <w:jc w:val="center"/>
              <w:rPr>
                <w:lang w:eastAsia="en-US"/>
              </w:rPr>
            </w:pPr>
            <w:r w:rsidRPr="00A12637">
              <w:rPr>
                <w:lang w:eastAsia="en-US"/>
              </w:rPr>
              <w:t>1780</w:t>
            </w:r>
          </w:p>
        </w:tc>
        <w:tc>
          <w:tcPr>
            <w:tcW w:w="940" w:type="dxa"/>
            <w:shd w:val="clear" w:color="auto" w:fill="auto"/>
            <w:vAlign w:val="center"/>
            <w:hideMark/>
          </w:tcPr>
          <w:p w:rsidR="00BD5588" w:rsidRPr="00A12637" w:rsidP="00605993" w14:paraId="67D6B071" w14:textId="77777777">
            <w:pPr>
              <w:contextualSpacing/>
              <w:jc w:val="center"/>
              <w:rPr>
                <w:lang w:eastAsia="en-US"/>
              </w:rPr>
            </w:pPr>
            <w:r w:rsidRPr="00A12637">
              <w:rPr>
                <w:lang w:eastAsia="en-US"/>
              </w:rPr>
              <w:t>X</w:t>
            </w:r>
          </w:p>
        </w:tc>
        <w:tc>
          <w:tcPr>
            <w:tcW w:w="940" w:type="dxa"/>
            <w:shd w:val="clear" w:color="auto" w:fill="auto"/>
            <w:vAlign w:val="center"/>
            <w:hideMark/>
          </w:tcPr>
          <w:p w:rsidR="00BD5588" w:rsidRPr="00A12637" w:rsidP="00605993" w14:paraId="323BCBD9" w14:textId="77777777">
            <w:pPr>
              <w:contextualSpacing/>
              <w:jc w:val="center"/>
              <w:rPr>
                <w:lang w:eastAsia="en-US"/>
              </w:rPr>
            </w:pPr>
            <w:r w:rsidRPr="00A12637">
              <w:rPr>
                <w:lang w:eastAsia="en-US"/>
              </w:rPr>
              <w:t>1780</w:t>
            </w:r>
          </w:p>
        </w:tc>
        <w:tc>
          <w:tcPr>
            <w:tcW w:w="995" w:type="dxa"/>
            <w:shd w:val="clear" w:color="auto" w:fill="auto"/>
            <w:vAlign w:val="center"/>
            <w:hideMark/>
          </w:tcPr>
          <w:p w:rsidR="00BD5588" w:rsidRPr="00A12637" w:rsidP="00605993" w14:paraId="3B08216B" w14:textId="77777777">
            <w:pPr>
              <w:contextualSpacing/>
              <w:jc w:val="center"/>
              <w:rPr>
                <w:lang w:eastAsia="en-US"/>
              </w:rPr>
            </w:pPr>
            <w:r w:rsidRPr="00A12637">
              <w:rPr>
                <w:lang w:eastAsia="en-US"/>
              </w:rPr>
              <w:t>1780</w:t>
            </w:r>
          </w:p>
        </w:tc>
      </w:tr>
      <w:tr w14:paraId="49AF5F99"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36308374" w14:textId="77777777">
            <w:pPr>
              <w:contextualSpacing/>
              <w:rPr>
                <w:lang w:eastAsia="en-US"/>
              </w:rPr>
            </w:pPr>
            <w:r w:rsidRPr="00A12637">
              <w:rPr>
                <w:lang w:eastAsia="en-US"/>
              </w:rPr>
              <w:t>5. Precizēta finansiālā ietekme</w:t>
            </w:r>
          </w:p>
        </w:tc>
        <w:tc>
          <w:tcPr>
            <w:tcW w:w="1074" w:type="dxa"/>
            <w:vMerge w:val="restart"/>
            <w:shd w:val="clear" w:color="auto" w:fill="auto"/>
            <w:vAlign w:val="center"/>
            <w:hideMark/>
          </w:tcPr>
          <w:p w:rsidR="00A3387B" w:rsidRPr="00A12637" w:rsidP="00A3387B" w14:paraId="7E2FDA18" w14:textId="77777777">
            <w:pPr>
              <w:contextualSpacing/>
              <w:jc w:val="center"/>
              <w:rPr>
                <w:lang w:eastAsia="en-US"/>
              </w:rPr>
            </w:pPr>
            <w:r w:rsidRPr="00A12637">
              <w:rPr>
                <w:lang w:eastAsia="en-US"/>
              </w:rPr>
              <w:t>X</w:t>
            </w:r>
          </w:p>
        </w:tc>
        <w:tc>
          <w:tcPr>
            <w:tcW w:w="1073" w:type="dxa"/>
            <w:shd w:val="clear" w:color="auto" w:fill="auto"/>
            <w:vAlign w:val="center"/>
            <w:hideMark/>
          </w:tcPr>
          <w:p w:rsidR="00A3387B" w:rsidRPr="00A12637" w:rsidP="00A3387B" w14:paraId="0CCECC93" w14:textId="77777777">
            <w:pPr>
              <w:contextualSpacing/>
              <w:jc w:val="center"/>
              <w:rPr>
                <w:lang w:eastAsia="en-US"/>
              </w:rPr>
            </w:pPr>
            <w:r w:rsidRPr="00A12637">
              <w:rPr>
                <w:lang w:eastAsia="en-US"/>
              </w:rPr>
              <w:t>0</w:t>
            </w:r>
          </w:p>
        </w:tc>
        <w:tc>
          <w:tcPr>
            <w:tcW w:w="941" w:type="dxa"/>
            <w:vMerge w:val="restart"/>
            <w:shd w:val="clear" w:color="auto" w:fill="auto"/>
            <w:vAlign w:val="center"/>
            <w:hideMark/>
          </w:tcPr>
          <w:p w:rsidR="00A3387B" w:rsidRPr="00A12637" w:rsidP="00A3387B" w14:paraId="748ACEA2" w14:textId="77777777">
            <w:pPr>
              <w:contextualSpacing/>
              <w:jc w:val="center"/>
              <w:rPr>
                <w:lang w:eastAsia="en-US"/>
              </w:rPr>
            </w:pPr>
            <w:r w:rsidRPr="00A12637">
              <w:rPr>
                <w:lang w:eastAsia="en-US"/>
              </w:rPr>
              <w:t>X</w:t>
            </w:r>
          </w:p>
        </w:tc>
        <w:tc>
          <w:tcPr>
            <w:tcW w:w="940" w:type="dxa"/>
            <w:shd w:val="clear" w:color="auto" w:fill="auto"/>
            <w:vAlign w:val="center"/>
            <w:hideMark/>
          </w:tcPr>
          <w:p w:rsidR="00A3387B" w:rsidRPr="00A12637" w:rsidP="00A3387B" w14:paraId="0C2615A4" w14:textId="77777777">
            <w:pPr>
              <w:contextualSpacing/>
              <w:jc w:val="center"/>
              <w:rPr>
                <w:lang w:eastAsia="en-US"/>
              </w:rPr>
            </w:pPr>
            <w:r w:rsidRPr="00A12637">
              <w:rPr>
                <w:lang w:eastAsia="en-US"/>
              </w:rPr>
              <w:t>0</w:t>
            </w:r>
          </w:p>
        </w:tc>
        <w:tc>
          <w:tcPr>
            <w:tcW w:w="940" w:type="dxa"/>
            <w:vMerge w:val="restart"/>
            <w:shd w:val="clear" w:color="auto" w:fill="auto"/>
            <w:vAlign w:val="center"/>
            <w:hideMark/>
          </w:tcPr>
          <w:p w:rsidR="00A3387B" w:rsidRPr="00A12637" w:rsidP="00A3387B" w14:paraId="2C18E090" w14:textId="77777777">
            <w:pPr>
              <w:contextualSpacing/>
              <w:jc w:val="center"/>
              <w:rPr>
                <w:lang w:eastAsia="en-US"/>
              </w:rPr>
            </w:pPr>
            <w:r w:rsidRPr="00A12637">
              <w:rPr>
                <w:lang w:eastAsia="en-US"/>
              </w:rPr>
              <w:t>X</w:t>
            </w:r>
          </w:p>
        </w:tc>
        <w:tc>
          <w:tcPr>
            <w:tcW w:w="940" w:type="dxa"/>
            <w:shd w:val="clear" w:color="auto" w:fill="auto"/>
            <w:vAlign w:val="center"/>
            <w:hideMark/>
          </w:tcPr>
          <w:p w:rsidR="00A3387B" w:rsidRPr="00A12637" w:rsidP="00A3387B" w14:paraId="516BBFB1"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2DA5B8CD" w14:textId="77777777">
            <w:pPr>
              <w:contextualSpacing/>
              <w:jc w:val="center"/>
              <w:rPr>
                <w:lang w:eastAsia="en-US"/>
              </w:rPr>
            </w:pPr>
            <w:r w:rsidRPr="00A12637">
              <w:rPr>
                <w:lang w:eastAsia="en-US"/>
              </w:rPr>
              <w:t>0</w:t>
            </w:r>
          </w:p>
        </w:tc>
      </w:tr>
      <w:tr w14:paraId="2DF3C8AA"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67F3433A" w14:textId="77777777">
            <w:pPr>
              <w:contextualSpacing/>
              <w:rPr>
                <w:lang w:eastAsia="en-US"/>
              </w:rPr>
            </w:pPr>
            <w:r w:rsidRPr="00A12637">
              <w:rPr>
                <w:lang w:eastAsia="en-US"/>
              </w:rPr>
              <w:t>5.1. valsts pamatbudžets</w:t>
            </w:r>
          </w:p>
        </w:tc>
        <w:tc>
          <w:tcPr>
            <w:tcW w:w="1074" w:type="dxa"/>
            <w:vMerge/>
            <w:shd w:val="clear" w:color="auto" w:fill="auto"/>
            <w:vAlign w:val="center"/>
            <w:hideMark/>
          </w:tcPr>
          <w:p w:rsidR="00A3387B" w:rsidRPr="00A12637" w:rsidP="00A3387B" w14:paraId="7A66EF51" w14:textId="77777777">
            <w:pPr>
              <w:contextualSpacing/>
              <w:jc w:val="center"/>
              <w:rPr>
                <w:lang w:eastAsia="en-US"/>
              </w:rPr>
            </w:pPr>
          </w:p>
        </w:tc>
        <w:tc>
          <w:tcPr>
            <w:tcW w:w="1073" w:type="dxa"/>
            <w:shd w:val="clear" w:color="auto" w:fill="auto"/>
            <w:vAlign w:val="center"/>
            <w:hideMark/>
          </w:tcPr>
          <w:p w:rsidR="00A3387B" w:rsidRPr="00A12637" w:rsidP="00A3387B" w14:paraId="59F8022A" w14:textId="77777777">
            <w:pPr>
              <w:contextualSpacing/>
              <w:jc w:val="center"/>
              <w:rPr>
                <w:lang w:eastAsia="en-US"/>
              </w:rPr>
            </w:pPr>
            <w:r w:rsidRPr="00A12637">
              <w:rPr>
                <w:lang w:eastAsia="en-US"/>
              </w:rPr>
              <w:t>0</w:t>
            </w:r>
          </w:p>
        </w:tc>
        <w:tc>
          <w:tcPr>
            <w:tcW w:w="941" w:type="dxa"/>
            <w:vMerge/>
            <w:shd w:val="clear" w:color="auto" w:fill="auto"/>
            <w:vAlign w:val="center"/>
            <w:hideMark/>
          </w:tcPr>
          <w:p w:rsidR="00A3387B" w:rsidRPr="00A12637" w:rsidP="00A3387B" w14:paraId="1A77FC52" w14:textId="77777777">
            <w:pPr>
              <w:contextualSpacing/>
              <w:jc w:val="center"/>
              <w:rPr>
                <w:lang w:eastAsia="en-US"/>
              </w:rPr>
            </w:pPr>
          </w:p>
        </w:tc>
        <w:tc>
          <w:tcPr>
            <w:tcW w:w="940" w:type="dxa"/>
            <w:shd w:val="clear" w:color="auto" w:fill="auto"/>
            <w:vAlign w:val="center"/>
            <w:hideMark/>
          </w:tcPr>
          <w:p w:rsidR="00A3387B" w:rsidRPr="00A12637" w:rsidP="00A3387B" w14:paraId="0817A152" w14:textId="77777777">
            <w:pPr>
              <w:contextualSpacing/>
              <w:jc w:val="center"/>
              <w:rPr>
                <w:lang w:eastAsia="en-US"/>
              </w:rPr>
            </w:pPr>
            <w:r w:rsidRPr="00A12637">
              <w:rPr>
                <w:lang w:eastAsia="en-US"/>
              </w:rPr>
              <w:t>0</w:t>
            </w:r>
          </w:p>
        </w:tc>
        <w:tc>
          <w:tcPr>
            <w:tcW w:w="940" w:type="dxa"/>
            <w:vMerge/>
            <w:shd w:val="clear" w:color="auto" w:fill="auto"/>
            <w:vAlign w:val="center"/>
            <w:hideMark/>
          </w:tcPr>
          <w:p w:rsidR="00A3387B" w:rsidRPr="00A12637" w:rsidP="00A3387B" w14:paraId="0D947DDD" w14:textId="77777777">
            <w:pPr>
              <w:contextualSpacing/>
              <w:jc w:val="center"/>
              <w:rPr>
                <w:lang w:eastAsia="en-US"/>
              </w:rPr>
            </w:pPr>
          </w:p>
        </w:tc>
        <w:tc>
          <w:tcPr>
            <w:tcW w:w="940" w:type="dxa"/>
            <w:shd w:val="clear" w:color="auto" w:fill="auto"/>
            <w:vAlign w:val="center"/>
            <w:hideMark/>
          </w:tcPr>
          <w:p w:rsidR="00A3387B" w:rsidRPr="00A12637" w:rsidP="00A3387B" w14:paraId="14AD4E2C"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579C9B04" w14:textId="77777777">
            <w:pPr>
              <w:contextualSpacing/>
              <w:jc w:val="center"/>
              <w:rPr>
                <w:lang w:eastAsia="en-US"/>
              </w:rPr>
            </w:pPr>
            <w:r w:rsidRPr="00A12637">
              <w:rPr>
                <w:lang w:eastAsia="en-US"/>
              </w:rPr>
              <w:t>0</w:t>
            </w:r>
          </w:p>
        </w:tc>
      </w:tr>
      <w:tr w14:paraId="27B20E39"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7C65DDEC" w14:textId="77777777">
            <w:pPr>
              <w:contextualSpacing/>
              <w:rPr>
                <w:lang w:eastAsia="en-US"/>
              </w:rPr>
            </w:pPr>
            <w:r w:rsidRPr="00A12637">
              <w:rPr>
                <w:lang w:eastAsia="en-US"/>
              </w:rPr>
              <w:t>5.2. speciālais budžets</w:t>
            </w:r>
          </w:p>
        </w:tc>
        <w:tc>
          <w:tcPr>
            <w:tcW w:w="1074" w:type="dxa"/>
            <w:vMerge/>
            <w:shd w:val="clear" w:color="auto" w:fill="auto"/>
            <w:vAlign w:val="center"/>
            <w:hideMark/>
          </w:tcPr>
          <w:p w:rsidR="00A3387B" w:rsidRPr="00A12637" w:rsidP="00A3387B" w14:paraId="6AFFA177" w14:textId="77777777">
            <w:pPr>
              <w:contextualSpacing/>
              <w:jc w:val="center"/>
              <w:rPr>
                <w:lang w:eastAsia="en-US"/>
              </w:rPr>
            </w:pPr>
          </w:p>
        </w:tc>
        <w:tc>
          <w:tcPr>
            <w:tcW w:w="1073" w:type="dxa"/>
            <w:shd w:val="clear" w:color="auto" w:fill="auto"/>
            <w:vAlign w:val="center"/>
            <w:hideMark/>
          </w:tcPr>
          <w:p w:rsidR="00A3387B" w:rsidRPr="00A12637" w:rsidP="00A3387B" w14:paraId="6BE24073" w14:textId="77777777">
            <w:pPr>
              <w:contextualSpacing/>
              <w:jc w:val="center"/>
              <w:rPr>
                <w:lang w:eastAsia="en-US"/>
              </w:rPr>
            </w:pPr>
            <w:r w:rsidRPr="00A12637">
              <w:rPr>
                <w:lang w:eastAsia="en-US"/>
              </w:rPr>
              <w:t>0</w:t>
            </w:r>
          </w:p>
        </w:tc>
        <w:tc>
          <w:tcPr>
            <w:tcW w:w="941" w:type="dxa"/>
            <w:vMerge/>
            <w:shd w:val="clear" w:color="auto" w:fill="auto"/>
            <w:vAlign w:val="center"/>
            <w:hideMark/>
          </w:tcPr>
          <w:p w:rsidR="00A3387B" w:rsidRPr="00A12637" w:rsidP="00A3387B" w14:paraId="61CF5D1C" w14:textId="77777777">
            <w:pPr>
              <w:contextualSpacing/>
              <w:jc w:val="center"/>
              <w:rPr>
                <w:lang w:eastAsia="en-US"/>
              </w:rPr>
            </w:pPr>
          </w:p>
        </w:tc>
        <w:tc>
          <w:tcPr>
            <w:tcW w:w="940" w:type="dxa"/>
            <w:shd w:val="clear" w:color="auto" w:fill="auto"/>
            <w:vAlign w:val="center"/>
            <w:hideMark/>
          </w:tcPr>
          <w:p w:rsidR="00A3387B" w:rsidRPr="00A12637" w:rsidP="00A3387B" w14:paraId="6B33D336" w14:textId="77777777">
            <w:pPr>
              <w:contextualSpacing/>
              <w:jc w:val="center"/>
              <w:rPr>
                <w:lang w:eastAsia="en-US"/>
              </w:rPr>
            </w:pPr>
            <w:r w:rsidRPr="00A12637">
              <w:rPr>
                <w:lang w:eastAsia="en-US"/>
              </w:rPr>
              <w:t>0</w:t>
            </w:r>
          </w:p>
        </w:tc>
        <w:tc>
          <w:tcPr>
            <w:tcW w:w="940" w:type="dxa"/>
            <w:vMerge/>
            <w:shd w:val="clear" w:color="auto" w:fill="auto"/>
            <w:vAlign w:val="center"/>
            <w:hideMark/>
          </w:tcPr>
          <w:p w:rsidR="00A3387B" w:rsidRPr="00A12637" w:rsidP="00A3387B" w14:paraId="3E3AA8DE" w14:textId="77777777">
            <w:pPr>
              <w:contextualSpacing/>
              <w:jc w:val="center"/>
              <w:rPr>
                <w:lang w:eastAsia="en-US"/>
              </w:rPr>
            </w:pPr>
          </w:p>
        </w:tc>
        <w:tc>
          <w:tcPr>
            <w:tcW w:w="940" w:type="dxa"/>
            <w:shd w:val="clear" w:color="auto" w:fill="auto"/>
            <w:vAlign w:val="center"/>
            <w:hideMark/>
          </w:tcPr>
          <w:p w:rsidR="00A3387B" w:rsidRPr="00A12637" w:rsidP="00A3387B" w14:paraId="6B6D1600"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52F1F788" w14:textId="77777777">
            <w:pPr>
              <w:contextualSpacing/>
              <w:jc w:val="center"/>
              <w:rPr>
                <w:lang w:eastAsia="en-US"/>
              </w:rPr>
            </w:pPr>
            <w:r w:rsidRPr="00A12637">
              <w:rPr>
                <w:lang w:eastAsia="en-US"/>
              </w:rPr>
              <w:t>0</w:t>
            </w:r>
          </w:p>
        </w:tc>
      </w:tr>
      <w:tr w14:paraId="530251B9"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A3387B" w:rsidRPr="00A12637" w:rsidP="00A3387B" w14:paraId="74D8772C" w14:textId="77777777">
            <w:pPr>
              <w:contextualSpacing/>
              <w:rPr>
                <w:lang w:eastAsia="en-US"/>
              </w:rPr>
            </w:pPr>
            <w:r w:rsidRPr="00A12637">
              <w:rPr>
                <w:lang w:eastAsia="en-US"/>
              </w:rPr>
              <w:t>5.3. pašvaldību budžets</w:t>
            </w:r>
          </w:p>
        </w:tc>
        <w:tc>
          <w:tcPr>
            <w:tcW w:w="1074" w:type="dxa"/>
            <w:vMerge/>
            <w:shd w:val="clear" w:color="auto" w:fill="auto"/>
            <w:vAlign w:val="center"/>
            <w:hideMark/>
          </w:tcPr>
          <w:p w:rsidR="00A3387B" w:rsidRPr="00A12637" w:rsidP="00A3387B" w14:paraId="2F60C45A" w14:textId="77777777">
            <w:pPr>
              <w:contextualSpacing/>
              <w:jc w:val="center"/>
              <w:rPr>
                <w:lang w:eastAsia="en-US"/>
              </w:rPr>
            </w:pPr>
          </w:p>
        </w:tc>
        <w:tc>
          <w:tcPr>
            <w:tcW w:w="1073" w:type="dxa"/>
            <w:shd w:val="clear" w:color="auto" w:fill="auto"/>
            <w:vAlign w:val="center"/>
            <w:hideMark/>
          </w:tcPr>
          <w:p w:rsidR="00A3387B" w:rsidRPr="00A12637" w:rsidP="00A3387B" w14:paraId="2E5983CB" w14:textId="77777777">
            <w:pPr>
              <w:contextualSpacing/>
              <w:jc w:val="center"/>
              <w:rPr>
                <w:lang w:eastAsia="en-US"/>
              </w:rPr>
            </w:pPr>
            <w:r w:rsidRPr="00A12637">
              <w:rPr>
                <w:lang w:eastAsia="en-US"/>
              </w:rPr>
              <w:t>0</w:t>
            </w:r>
          </w:p>
        </w:tc>
        <w:tc>
          <w:tcPr>
            <w:tcW w:w="941" w:type="dxa"/>
            <w:vMerge/>
            <w:shd w:val="clear" w:color="auto" w:fill="auto"/>
            <w:vAlign w:val="center"/>
            <w:hideMark/>
          </w:tcPr>
          <w:p w:rsidR="00A3387B" w:rsidRPr="00A12637" w:rsidP="00A3387B" w14:paraId="3B21C715" w14:textId="77777777">
            <w:pPr>
              <w:contextualSpacing/>
              <w:jc w:val="center"/>
              <w:rPr>
                <w:lang w:eastAsia="en-US"/>
              </w:rPr>
            </w:pPr>
          </w:p>
        </w:tc>
        <w:tc>
          <w:tcPr>
            <w:tcW w:w="940" w:type="dxa"/>
            <w:shd w:val="clear" w:color="auto" w:fill="auto"/>
            <w:vAlign w:val="center"/>
            <w:hideMark/>
          </w:tcPr>
          <w:p w:rsidR="00A3387B" w:rsidRPr="00A12637" w:rsidP="00A3387B" w14:paraId="19DF3D49" w14:textId="77777777">
            <w:pPr>
              <w:contextualSpacing/>
              <w:jc w:val="center"/>
              <w:rPr>
                <w:lang w:eastAsia="en-US"/>
              </w:rPr>
            </w:pPr>
            <w:r w:rsidRPr="00A12637">
              <w:rPr>
                <w:lang w:eastAsia="en-US"/>
              </w:rPr>
              <w:t>0</w:t>
            </w:r>
          </w:p>
        </w:tc>
        <w:tc>
          <w:tcPr>
            <w:tcW w:w="940" w:type="dxa"/>
            <w:vMerge/>
            <w:shd w:val="clear" w:color="auto" w:fill="auto"/>
            <w:vAlign w:val="center"/>
            <w:hideMark/>
          </w:tcPr>
          <w:p w:rsidR="00A3387B" w:rsidRPr="00A12637" w:rsidP="00A3387B" w14:paraId="243EC607" w14:textId="77777777">
            <w:pPr>
              <w:contextualSpacing/>
              <w:jc w:val="center"/>
              <w:rPr>
                <w:lang w:eastAsia="en-US"/>
              </w:rPr>
            </w:pPr>
          </w:p>
        </w:tc>
        <w:tc>
          <w:tcPr>
            <w:tcW w:w="940" w:type="dxa"/>
            <w:shd w:val="clear" w:color="auto" w:fill="auto"/>
            <w:vAlign w:val="center"/>
            <w:hideMark/>
          </w:tcPr>
          <w:p w:rsidR="00A3387B" w:rsidRPr="00A12637" w:rsidP="00A3387B" w14:paraId="173FD057" w14:textId="77777777">
            <w:pPr>
              <w:contextualSpacing/>
              <w:jc w:val="center"/>
              <w:rPr>
                <w:lang w:eastAsia="en-US"/>
              </w:rPr>
            </w:pPr>
            <w:r w:rsidRPr="00A12637">
              <w:rPr>
                <w:lang w:eastAsia="en-US"/>
              </w:rPr>
              <w:t>0</w:t>
            </w:r>
          </w:p>
        </w:tc>
        <w:tc>
          <w:tcPr>
            <w:tcW w:w="995" w:type="dxa"/>
            <w:shd w:val="clear" w:color="auto" w:fill="auto"/>
            <w:vAlign w:val="center"/>
            <w:hideMark/>
          </w:tcPr>
          <w:p w:rsidR="00A3387B" w:rsidRPr="00A12637" w:rsidP="00A3387B" w14:paraId="06284C43" w14:textId="77777777">
            <w:pPr>
              <w:contextualSpacing/>
              <w:jc w:val="center"/>
              <w:rPr>
                <w:lang w:eastAsia="en-US"/>
              </w:rPr>
            </w:pPr>
            <w:r w:rsidRPr="00A12637">
              <w:rPr>
                <w:lang w:eastAsia="en-US"/>
              </w:rPr>
              <w:t>0</w:t>
            </w:r>
          </w:p>
        </w:tc>
      </w:tr>
      <w:tr w14:paraId="3A756EC9"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1B060691" w14:textId="77777777">
            <w:pPr>
              <w:contextualSpacing/>
              <w:rPr>
                <w:lang w:eastAsia="en-US"/>
              </w:rPr>
            </w:pPr>
            <w:r w:rsidRPr="00A12637">
              <w:rPr>
                <w:lang w:eastAsia="en-US"/>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BD5588" w:rsidRPr="00A12637" w:rsidP="00A84E4B" w14:paraId="5136B2C7" w14:textId="77777777">
            <w:pPr>
              <w:contextualSpacing/>
              <w:jc w:val="both"/>
              <w:rPr>
                <w:lang w:eastAsia="en-US"/>
              </w:rPr>
            </w:pPr>
            <w:r w:rsidRPr="00A12637">
              <w:rPr>
                <w:lang w:eastAsia="en-US"/>
              </w:rPr>
              <w:t>Šobrīd nav iespējams</w:t>
            </w:r>
            <w:r w:rsidRPr="00A12637" w:rsidR="00A84E4B">
              <w:rPr>
                <w:lang w:eastAsia="en-US"/>
              </w:rPr>
              <w:t xml:space="preserve"> precīzi</w:t>
            </w:r>
            <w:r w:rsidRPr="00A12637">
              <w:rPr>
                <w:lang w:eastAsia="en-US"/>
              </w:rPr>
              <w:t xml:space="preserve"> noteikt e-Zīmoga nepieciešamo skaitu. Tāpēc ir </w:t>
            </w:r>
            <w:r w:rsidRPr="00A12637" w:rsidR="00A84E4B">
              <w:rPr>
                <w:lang w:eastAsia="en-US"/>
              </w:rPr>
              <w:t xml:space="preserve">plānots </w:t>
            </w:r>
            <w:r w:rsidRPr="00A12637">
              <w:rPr>
                <w:lang w:eastAsia="en-US"/>
              </w:rPr>
              <w:t xml:space="preserve">to abonēt bez skaita ierobežojuma. Izdevumi e-Zīmoga abonēšanai </w:t>
            </w:r>
            <w:r w:rsidRPr="00A12637" w:rsidR="00A84E4B">
              <w:rPr>
                <w:lang w:eastAsia="en-US"/>
              </w:rPr>
              <w:t xml:space="preserve">gadam </w:t>
            </w:r>
            <w:r w:rsidRPr="00A12637">
              <w:rPr>
                <w:lang w:eastAsia="en-US"/>
              </w:rPr>
              <w:t xml:space="preserve">ar neierobežotu parakstīšanas reižu skaitu </w:t>
            </w:r>
            <w:r w:rsidRPr="00A12637" w:rsidR="00A84E4B">
              <w:rPr>
                <w:lang w:eastAsia="en-US"/>
              </w:rPr>
              <w:t>2018.gadā un turpmāk ik gadu  – 1 780 </w:t>
            </w:r>
            <w:r w:rsidRPr="00A12637" w:rsidR="00A84E4B">
              <w:rPr>
                <w:i/>
                <w:lang w:eastAsia="en-US"/>
              </w:rPr>
              <w:t>euro</w:t>
            </w:r>
            <w:r w:rsidRPr="00A12637" w:rsidR="00A84E4B">
              <w:rPr>
                <w:lang w:eastAsia="en-US"/>
              </w:rPr>
              <w:t>.</w:t>
            </w:r>
          </w:p>
        </w:tc>
      </w:tr>
      <w:tr w14:paraId="78DB8CF9"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4627DD7A" w14:textId="77777777">
            <w:pPr>
              <w:contextualSpacing/>
              <w:rPr>
                <w:lang w:eastAsia="en-US"/>
              </w:rPr>
            </w:pPr>
            <w:r w:rsidRPr="00A12637">
              <w:rPr>
                <w:lang w:eastAsia="en-US"/>
              </w:rPr>
              <w:t>6.1. detalizēts ieņēmumu aprēķins</w:t>
            </w:r>
          </w:p>
        </w:tc>
        <w:tc>
          <w:tcPr>
            <w:tcW w:w="6903" w:type="dxa"/>
            <w:gridSpan w:val="7"/>
            <w:vMerge/>
            <w:shd w:val="clear" w:color="auto" w:fill="auto"/>
            <w:vAlign w:val="center"/>
            <w:hideMark/>
          </w:tcPr>
          <w:p w:rsidR="00BD5588" w:rsidRPr="00A12637" w:rsidP="00605993" w14:paraId="02685D9A" w14:textId="77777777">
            <w:pPr>
              <w:contextualSpacing/>
              <w:jc w:val="center"/>
              <w:rPr>
                <w:lang w:eastAsia="en-US"/>
              </w:rPr>
            </w:pPr>
          </w:p>
        </w:tc>
      </w:tr>
      <w:tr w14:paraId="400E5C8D"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19BC16DC" w14:textId="77777777">
            <w:pPr>
              <w:contextualSpacing/>
              <w:rPr>
                <w:lang w:eastAsia="en-US"/>
              </w:rPr>
            </w:pPr>
            <w:r w:rsidRPr="00A12637">
              <w:rPr>
                <w:lang w:eastAsia="en-US"/>
              </w:rPr>
              <w:t>6.2. detalizēts izdevumu aprēķins</w:t>
            </w:r>
          </w:p>
        </w:tc>
        <w:tc>
          <w:tcPr>
            <w:tcW w:w="6903" w:type="dxa"/>
            <w:gridSpan w:val="7"/>
            <w:vMerge/>
            <w:shd w:val="clear" w:color="auto" w:fill="auto"/>
            <w:vAlign w:val="center"/>
            <w:hideMark/>
          </w:tcPr>
          <w:p w:rsidR="00BD5588" w:rsidRPr="00A12637" w:rsidP="00605993" w14:paraId="5FC5BDC7" w14:textId="77777777">
            <w:pPr>
              <w:contextualSpacing/>
              <w:jc w:val="center"/>
              <w:rPr>
                <w:lang w:eastAsia="en-US"/>
              </w:rPr>
            </w:pPr>
          </w:p>
        </w:tc>
      </w:tr>
      <w:tr w14:paraId="52807957"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02015E39" w14:textId="77777777">
            <w:pPr>
              <w:contextualSpacing/>
              <w:rPr>
                <w:lang w:eastAsia="en-US"/>
              </w:rPr>
            </w:pPr>
            <w:r w:rsidRPr="00A12637">
              <w:rPr>
                <w:lang w:eastAsia="en-US"/>
              </w:rPr>
              <w:t>7. Amata vietu skaita izmaiņas</w:t>
            </w:r>
          </w:p>
        </w:tc>
        <w:tc>
          <w:tcPr>
            <w:tcW w:w="6903" w:type="dxa"/>
            <w:gridSpan w:val="7"/>
            <w:shd w:val="clear" w:color="auto" w:fill="auto"/>
            <w:hideMark/>
          </w:tcPr>
          <w:p w:rsidR="00BD5588" w:rsidRPr="00A12637" w:rsidP="00605993" w14:paraId="098871C0" w14:textId="77777777">
            <w:pPr>
              <w:contextualSpacing/>
              <w:rPr>
                <w:lang w:eastAsia="en-US"/>
              </w:rPr>
            </w:pPr>
            <w:r w:rsidRPr="00A12637">
              <w:rPr>
                <w:lang w:eastAsia="en-US"/>
              </w:rPr>
              <w:t>Nav</w:t>
            </w:r>
          </w:p>
        </w:tc>
      </w:tr>
      <w:tr w14:paraId="2EBC631B" w14:textId="77777777" w:rsidTr="00A3387B">
        <w:tblPrEx>
          <w:tblW w:w="5002" w:type="pct"/>
          <w:tblInd w:w="-2" w:type="dxa"/>
          <w:tblLayout w:type="fixed"/>
          <w:tblCellMar>
            <w:top w:w="28" w:type="dxa"/>
            <w:left w:w="28" w:type="dxa"/>
            <w:bottom w:w="28" w:type="dxa"/>
            <w:right w:w="28" w:type="dxa"/>
          </w:tblCellMar>
          <w:tblLook w:val="04A0"/>
        </w:tblPrEx>
        <w:trPr>
          <w:cantSplit/>
        </w:trPr>
        <w:tc>
          <w:tcPr>
            <w:tcW w:w="2162" w:type="dxa"/>
            <w:shd w:val="clear" w:color="auto" w:fill="auto"/>
            <w:hideMark/>
          </w:tcPr>
          <w:p w:rsidR="00BD5588" w:rsidRPr="00A12637" w:rsidP="00605993" w14:paraId="25BBDDFB" w14:textId="77777777">
            <w:pPr>
              <w:contextualSpacing/>
              <w:rPr>
                <w:lang w:eastAsia="en-US"/>
              </w:rPr>
            </w:pPr>
            <w:r w:rsidRPr="00A12637">
              <w:rPr>
                <w:lang w:eastAsia="en-US"/>
              </w:rPr>
              <w:t>8. Cita informācija</w:t>
            </w:r>
          </w:p>
        </w:tc>
        <w:tc>
          <w:tcPr>
            <w:tcW w:w="6903" w:type="dxa"/>
            <w:gridSpan w:val="7"/>
            <w:shd w:val="clear" w:color="auto" w:fill="auto"/>
            <w:hideMark/>
          </w:tcPr>
          <w:p w:rsidR="00BD5588" w:rsidRPr="00A12637" w:rsidP="00605993" w14:paraId="333FB981" w14:textId="77777777">
            <w:pPr>
              <w:contextualSpacing/>
              <w:rPr>
                <w:lang w:eastAsia="en-US"/>
              </w:rPr>
            </w:pPr>
            <w:r w:rsidRPr="00A12637">
              <w:rPr>
                <w:lang w:eastAsia="en-US"/>
              </w:rPr>
              <w:t>Papildus finansējums nav nepieciešams uz attiecīgie izdevumi tiks segti no Būvniecības valsts kontroles birojam piešķirtā budžeta.</w:t>
            </w:r>
          </w:p>
        </w:tc>
      </w:tr>
    </w:tbl>
    <w:p w:rsidR="00BD5588" w:rsidRPr="00A12637" w:rsidP="00605993" w14:paraId="0C32C31A" w14:textId="77777777">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9065"/>
      </w:tblGrid>
      <w:tr w14:paraId="70B94C7E" w14:textId="77777777" w:rsidTr="00CC03A1">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9065" w:type="dxa"/>
            <w:vAlign w:val="center"/>
            <w:hideMark/>
          </w:tcPr>
          <w:p w:rsidR="00F479AB" w:rsidRPr="00A12637" w:rsidP="00CC03A1" w14:paraId="12736A14" w14:textId="77777777">
            <w:pPr>
              <w:contextualSpacing/>
              <w:jc w:val="center"/>
              <w:rPr>
                <w:b/>
                <w:bCs/>
              </w:rPr>
            </w:pPr>
            <w:r w:rsidRPr="00A12637">
              <w:rPr>
                <w:b/>
                <w:bCs/>
              </w:rPr>
              <w:t>IV. Tiesību akta projekta ietekme uz spēkā esošo tiesību normu sistēmu</w:t>
            </w:r>
          </w:p>
        </w:tc>
      </w:tr>
      <w:tr w14:paraId="30225B78" w14:textId="77777777" w:rsidTr="00671F7E">
        <w:tblPrEx>
          <w:tblW w:w="5002" w:type="pct"/>
          <w:tblInd w:w="-2" w:type="dxa"/>
          <w:tblLayout w:type="fixed"/>
          <w:tblCellMar>
            <w:top w:w="30" w:type="dxa"/>
            <w:left w:w="30" w:type="dxa"/>
            <w:bottom w:w="30" w:type="dxa"/>
            <w:right w:w="30" w:type="dxa"/>
          </w:tblCellMar>
          <w:tblLook w:val="04A0"/>
        </w:tblPrEx>
        <w:trPr>
          <w:cantSplit/>
          <w:trHeight w:val="467"/>
        </w:trPr>
        <w:tc>
          <w:tcPr>
            <w:tcW w:w="9065" w:type="dxa"/>
          </w:tcPr>
          <w:p w:rsidR="00A678A2" w:rsidRPr="00A12637" w:rsidP="00A678A2" w14:paraId="0FB865B4" w14:textId="77777777">
            <w:pPr>
              <w:contextualSpacing/>
              <w:jc w:val="center"/>
            </w:pPr>
            <w:r w:rsidRPr="00A12637">
              <w:t>Projekts šo jomu neskar</w:t>
            </w:r>
          </w:p>
        </w:tc>
      </w:tr>
    </w:tbl>
    <w:p w:rsidR="00F479AB" w:rsidRPr="00A12637" w:rsidP="00605993" w14:paraId="311BE376"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7C9E7A72"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vAlign w:val="center"/>
            <w:hideMark/>
          </w:tcPr>
          <w:p w:rsidR="00BD5588" w:rsidRPr="00A12637" w:rsidP="00605993" w14:paraId="15F1E9AE" w14:textId="77777777">
            <w:pPr>
              <w:contextualSpacing/>
              <w:jc w:val="center"/>
              <w:rPr>
                <w:b/>
                <w:bCs/>
              </w:rPr>
            </w:pPr>
            <w:r w:rsidRPr="00A12637">
              <w:rPr>
                <w:b/>
                <w:bCs/>
              </w:rPr>
              <w:t>V. Tiesību akta projekta atbilstība Latvijas Republikas starptautiskajām saistībām</w:t>
            </w:r>
          </w:p>
        </w:tc>
      </w:tr>
      <w:tr w14:paraId="48378699" w14:textId="77777777" w:rsidTr="00671F7E">
        <w:tblPrEx>
          <w:tblW w:w="5000" w:type="pct"/>
          <w:tblCellMar>
            <w:top w:w="30" w:type="dxa"/>
            <w:left w:w="30" w:type="dxa"/>
            <w:bottom w:w="30" w:type="dxa"/>
            <w:right w:w="30" w:type="dxa"/>
          </w:tblCellMar>
          <w:tblLook w:val="04A0"/>
        </w:tblPrEx>
        <w:trPr>
          <w:cantSplit/>
          <w:trHeight w:val="441"/>
        </w:trPr>
        <w:tc>
          <w:tcPr>
            <w:tcW w:w="5000" w:type="pct"/>
          </w:tcPr>
          <w:p w:rsidR="00F479AB" w:rsidRPr="00A12637" w:rsidP="00F479AB" w14:paraId="66CC5721" w14:textId="77777777">
            <w:pPr>
              <w:contextualSpacing/>
              <w:jc w:val="center"/>
            </w:pPr>
            <w:r w:rsidRPr="00A12637">
              <w:t>Projekts šo jomu neskar</w:t>
            </w:r>
          </w:p>
        </w:tc>
      </w:tr>
    </w:tbl>
    <w:p w:rsidR="00BD5588" w:rsidRPr="00A12637" w:rsidP="00605993" w14:paraId="15336DDB"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2EB8B3B7" w14:textId="77777777" w:rsidTr="00671F7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A12637" w:rsidP="00605993" w14:paraId="710A2EF7" w14:textId="77777777">
            <w:pPr>
              <w:contextualSpacing/>
              <w:jc w:val="center"/>
              <w:rPr>
                <w:b/>
                <w:bCs/>
              </w:rPr>
            </w:pPr>
            <w:r w:rsidRPr="00A12637">
              <w:rPr>
                <w:b/>
                <w:bCs/>
              </w:rPr>
              <w:t>VI. Sabiedrības līdzdalība un komunikācijas aktivitātes</w:t>
            </w:r>
          </w:p>
        </w:tc>
      </w:tr>
      <w:tr w14:paraId="737700CE" w14:textId="77777777" w:rsidTr="00671F7E">
        <w:tblPrEx>
          <w:tblW w:w="5000" w:type="pct"/>
          <w:tblCellMar>
            <w:top w:w="30" w:type="dxa"/>
            <w:left w:w="30" w:type="dxa"/>
            <w:bottom w:w="30" w:type="dxa"/>
            <w:right w:w="30" w:type="dxa"/>
          </w:tblCellMar>
          <w:tblLook w:val="04A0"/>
        </w:tblPrEx>
        <w:tc>
          <w:tcPr>
            <w:tcW w:w="311" w:type="pct"/>
            <w:hideMark/>
          </w:tcPr>
          <w:p w:rsidR="00BD5588" w:rsidRPr="00A12637" w:rsidP="00605993" w14:paraId="7ED3423A" w14:textId="77777777">
            <w:pPr>
              <w:contextualSpacing/>
              <w:jc w:val="center"/>
            </w:pPr>
            <w:r w:rsidRPr="00A12637">
              <w:t>1.</w:t>
            </w:r>
          </w:p>
        </w:tc>
        <w:tc>
          <w:tcPr>
            <w:tcW w:w="1479" w:type="pct"/>
            <w:hideMark/>
          </w:tcPr>
          <w:p w:rsidR="00BD5588" w:rsidRPr="00A12637" w:rsidP="00605993" w14:paraId="09A0A79B" w14:textId="77777777">
            <w:pPr>
              <w:contextualSpacing/>
            </w:pPr>
            <w:r w:rsidRPr="00A12637">
              <w:t>Plānotās sabiedrības līdzdalības un komunikācijas aktivitātes saistībā ar projektu</w:t>
            </w:r>
          </w:p>
        </w:tc>
        <w:tc>
          <w:tcPr>
            <w:tcW w:w="3210" w:type="pct"/>
            <w:hideMark/>
          </w:tcPr>
          <w:p w:rsidR="00BD5588" w:rsidRPr="00A12637" w:rsidP="00F24E14" w14:paraId="734A9496" w14:textId="77777777">
            <w:pPr>
              <w:contextualSpacing/>
              <w:jc w:val="both"/>
            </w:pPr>
            <w:r w:rsidRPr="00A12637">
              <w:t>Nepieciešamo grozījumu apzināšanu un priekšlikumu izstrādi veica BIS konsultatīvās padomes ietvaros izveidota neformāla darba grupa. Darba grupa tika izveidota vienā laikā ar BIS attīstības projekta uzsākšanu 2017.gadā. Šīs darba grupas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p w:rsidR="00F24E14" w:rsidRPr="00A12637" w:rsidP="00F24E14" w14:paraId="0F332FF0" w14:textId="77777777">
            <w:pPr>
              <w:contextualSpacing/>
              <w:jc w:val="both"/>
            </w:pPr>
          </w:p>
          <w:p w:rsidR="00671F7E" w:rsidRPr="00C52564" w:rsidP="00F24E14" w14:paraId="39C2BDF7" w14:textId="28DD12C0">
            <w:pPr>
              <w:contextualSpacing/>
              <w:jc w:val="both"/>
            </w:pPr>
            <w:r w:rsidRPr="00A12637">
              <w:t>N</w:t>
            </w:r>
            <w:r w:rsidRPr="00A12637" w:rsidR="00F24E14">
              <w:t xml:space="preserve">oteikumu projektā ietvertais regulējums nerada papildus </w:t>
            </w:r>
            <w:r w:rsidRPr="00C52564" w:rsidR="00F24E14">
              <w:t xml:space="preserve">administratīvo slogu sabiedrībai, kā arī </w:t>
            </w:r>
            <w:r w:rsidRPr="00C52564" w:rsidR="00C03B22">
              <w:t xml:space="preserve">pēc būtības </w:t>
            </w:r>
            <w:r w:rsidRPr="00C52564" w:rsidR="00F24E14">
              <w:t xml:space="preserve">nemaina būvniecības procesa dalībniekiem noteiktos pienākumus </w:t>
            </w:r>
            <w:r w:rsidRPr="00C52564" w:rsidR="001100BF">
              <w:t xml:space="preserve">un </w:t>
            </w:r>
            <w:r w:rsidRPr="00C52564" w:rsidR="00F24E14">
              <w:t>tiesības</w:t>
            </w:r>
            <w:r w:rsidRPr="00C52564" w:rsidR="00126208">
              <w:t>, ciktāl tas attiecas uz iesniedzamo informāciju un būvniecības ieceres dokumentāciju</w:t>
            </w:r>
            <w:r w:rsidRPr="00C52564" w:rsidR="00F24E14">
              <w:t xml:space="preserve">. </w:t>
            </w:r>
            <w:r w:rsidRPr="00C52564" w:rsidR="00126208">
              <w:t>Taču, attiecībā uz būvniecības procesa dalībniekiem b</w:t>
            </w:r>
            <w:r w:rsidRPr="00C52564" w:rsidR="004263BE">
              <w:t>ūvniecības elektroniskā procesa ietvaros tiek noteikt</w:t>
            </w:r>
            <w:r w:rsidRPr="00C52564" w:rsidR="00126208">
              <w:t>a vienveidīga</w:t>
            </w:r>
            <w:r w:rsidRPr="00C52564" w:rsidR="004263BE">
              <w:t xml:space="preserve"> </w:t>
            </w:r>
            <w:r w:rsidRPr="00C52564" w:rsidR="00126208">
              <w:t>būvniecības ieceres iesniegumu un citu pieprasījumu</w:t>
            </w:r>
            <w:r w:rsidRPr="00C52564" w:rsidR="004263BE">
              <w:t xml:space="preserve"> </w:t>
            </w:r>
            <w:r w:rsidRPr="00C52564" w:rsidR="00126208">
              <w:t xml:space="preserve">iesniegšanas veids. </w:t>
            </w:r>
            <w:r w:rsidRPr="00C52564" w:rsidR="00DD5E4D">
              <w:t xml:space="preserve">Ministru kabineta 2009.gada 25. augusta noteikumu Nr.970 “Sabiedrības līdzdalības kārtība attīstības plānošanas procesā” 5. punktā ir noteikts, ka institūcija piemēro sabiedrības līdzdalības kārtību arī to tiesību aktu projektu izstrādē, kas būtiski maina esošo regulējumu vai paredz ieviest jaunas politiskās iniciatīvas. Ņemot vērā, ka plānotais regulējums ļauj sabiedrībai izmantot efektīvākus informāciju tehnoloģiju risinājums būvniecības procesā, nav uzskatāms, ka tas </w:t>
            </w:r>
            <w:r w:rsidRPr="00C52564" w:rsidR="00FF59EB">
              <w:t>būtiski maini esošo regulējumu.</w:t>
            </w:r>
          </w:p>
          <w:p w:rsidR="00671F7E" w:rsidRPr="00C52564" w:rsidP="00F24E14" w14:paraId="7EFE73E9" w14:textId="77777777">
            <w:pPr>
              <w:contextualSpacing/>
              <w:jc w:val="both"/>
            </w:pPr>
          </w:p>
          <w:p w:rsidR="00F24E14" w:rsidRPr="00A12637" w:rsidP="00671F7E" w14:paraId="02B1A0EB" w14:textId="7D0C169B">
            <w:pPr>
              <w:contextualSpacing/>
              <w:jc w:val="both"/>
            </w:pPr>
            <w:r w:rsidRPr="00C52564">
              <w:t>Tāpat jāņem vērā, ka noteikumu projektā tiek ietverts plānotais regulējums no tiesību aktu projektiem, kuri normatīvajos aktos noteiktajā kārtībā jau bija izsludināt</w:t>
            </w:r>
            <w:r w:rsidRPr="00C52564" w:rsidR="009B0BF7">
              <w:t>i</w:t>
            </w:r>
            <w:r w:rsidRPr="00C52564">
              <w:t xml:space="preserve"> Valsts sekretāru sanāksmē (VSS-1208/2017; VSS-339/2018). </w:t>
            </w:r>
            <w:r w:rsidRPr="00C52564" w:rsidR="00A678B6">
              <w:t xml:space="preserve">Šo projektu sabiedrības līdzdalības ietvaros par plānoto regulējumu, ciktāl tas attiecas uz šiem noteikumiem netika saņemti iebildumi vai priekšlikumi. </w:t>
            </w:r>
            <w:r w:rsidRPr="00C52564" w:rsidR="00DD5E4D">
              <w:t>Līdz ar to, sabiedrības līdzdalība nav nepieciešama.</w:t>
            </w:r>
          </w:p>
        </w:tc>
      </w:tr>
      <w:tr w14:paraId="1E0823E4" w14:textId="77777777" w:rsidTr="00671F7E">
        <w:tblPrEx>
          <w:tblW w:w="5000" w:type="pct"/>
          <w:tblCellMar>
            <w:top w:w="30" w:type="dxa"/>
            <w:left w:w="30" w:type="dxa"/>
            <w:bottom w:w="30" w:type="dxa"/>
            <w:right w:w="30" w:type="dxa"/>
          </w:tblCellMar>
          <w:tblLook w:val="04A0"/>
        </w:tblPrEx>
        <w:tc>
          <w:tcPr>
            <w:tcW w:w="311" w:type="pct"/>
            <w:hideMark/>
          </w:tcPr>
          <w:p w:rsidR="00BD5588" w:rsidRPr="00A12637" w:rsidP="00605993" w14:paraId="3766C9D6" w14:textId="77777777">
            <w:pPr>
              <w:contextualSpacing/>
              <w:jc w:val="center"/>
            </w:pPr>
            <w:r w:rsidRPr="00A12637">
              <w:t>2.</w:t>
            </w:r>
          </w:p>
        </w:tc>
        <w:tc>
          <w:tcPr>
            <w:tcW w:w="1479" w:type="pct"/>
            <w:hideMark/>
          </w:tcPr>
          <w:p w:rsidR="00BD5588" w:rsidRPr="00A12637" w:rsidP="00605993" w14:paraId="7D59EFFA" w14:textId="77777777">
            <w:pPr>
              <w:contextualSpacing/>
            </w:pPr>
            <w:r w:rsidRPr="00A12637">
              <w:t>Sabiedrības līdzdalība projekta izstrādē</w:t>
            </w:r>
          </w:p>
        </w:tc>
        <w:tc>
          <w:tcPr>
            <w:tcW w:w="3210" w:type="pct"/>
            <w:hideMark/>
          </w:tcPr>
          <w:p w:rsidR="00BD5588" w:rsidRPr="00A12637" w:rsidP="00605993" w14:paraId="7E5856D5" w14:textId="77777777">
            <w:pPr>
              <w:contextualSpacing/>
            </w:pPr>
            <w:r w:rsidRPr="00A12637">
              <w:t>Projekts šo jomu neskar</w:t>
            </w:r>
          </w:p>
        </w:tc>
      </w:tr>
      <w:tr w14:paraId="6E659480" w14:textId="77777777" w:rsidTr="00671F7E">
        <w:tblPrEx>
          <w:tblW w:w="5000" w:type="pct"/>
          <w:tblCellMar>
            <w:top w:w="30" w:type="dxa"/>
            <w:left w:w="30" w:type="dxa"/>
            <w:bottom w:w="30" w:type="dxa"/>
            <w:right w:w="30" w:type="dxa"/>
          </w:tblCellMar>
          <w:tblLook w:val="04A0"/>
        </w:tblPrEx>
        <w:tc>
          <w:tcPr>
            <w:tcW w:w="311" w:type="pct"/>
            <w:hideMark/>
          </w:tcPr>
          <w:p w:rsidR="00BD5588" w:rsidRPr="00A12637" w:rsidP="00605993" w14:paraId="395594B5" w14:textId="77777777">
            <w:pPr>
              <w:contextualSpacing/>
              <w:jc w:val="center"/>
            </w:pPr>
            <w:r w:rsidRPr="00A12637">
              <w:t>3.</w:t>
            </w:r>
          </w:p>
        </w:tc>
        <w:tc>
          <w:tcPr>
            <w:tcW w:w="1479" w:type="pct"/>
            <w:hideMark/>
          </w:tcPr>
          <w:p w:rsidR="00BD5588" w:rsidRPr="00A12637" w:rsidP="00605993" w14:paraId="2336A40B" w14:textId="77777777">
            <w:pPr>
              <w:contextualSpacing/>
            </w:pPr>
            <w:r w:rsidRPr="00A12637">
              <w:t>Sabiedrības līdzdalības rezultāti</w:t>
            </w:r>
          </w:p>
        </w:tc>
        <w:tc>
          <w:tcPr>
            <w:tcW w:w="3210" w:type="pct"/>
            <w:hideMark/>
          </w:tcPr>
          <w:p w:rsidR="00BD5588" w:rsidRPr="00A12637" w:rsidP="00605993" w14:paraId="02400DFF" w14:textId="77777777">
            <w:pPr>
              <w:contextualSpacing/>
            </w:pPr>
            <w:r w:rsidRPr="00A12637">
              <w:t>Projekts šo jomu neskar</w:t>
            </w:r>
          </w:p>
        </w:tc>
      </w:tr>
      <w:tr w14:paraId="01FC13DB" w14:textId="77777777" w:rsidTr="00671F7E">
        <w:tblPrEx>
          <w:tblW w:w="5000" w:type="pct"/>
          <w:tblCellMar>
            <w:top w:w="30" w:type="dxa"/>
            <w:left w:w="30" w:type="dxa"/>
            <w:bottom w:w="30" w:type="dxa"/>
            <w:right w:w="30" w:type="dxa"/>
          </w:tblCellMar>
          <w:tblLook w:val="04A0"/>
        </w:tblPrEx>
        <w:tc>
          <w:tcPr>
            <w:tcW w:w="311" w:type="pct"/>
            <w:hideMark/>
          </w:tcPr>
          <w:p w:rsidR="00BD5588" w:rsidRPr="00A12637" w:rsidP="00605993" w14:paraId="49FEDA6D" w14:textId="77777777">
            <w:pPr>
              <w:contextualSpacing/>
              <w:jc w:val="center"/>
            </w:pPr>
            <w:r w:rsidRPr="00A12637">
              <w:t>4.</w:t>
            </w:r>
          </w:p>
        </w:tc>
        <w:tc>
          <w:tcPr>
            <w:tcW w:w="1479" w:type="pct"/>
            <w:hideMark/>
          </w:tcPr>
          <w:p w:rsidR="00BD5588" w:rsidRPr="00A12637" w:rsidP="00605993" w14:paraId="510E75F7" w14:textId="77777777">
            <w:pPr>
              <w:contextualSpacing/>
            </w:pPr>
            <w:r w:rsidRPr="00A12637">
              <w:t>Cita informācija</w:t>
            </w:r>
          </w:p>
        </w:tc>
        <w:tc>
          <w:tcPr>
            <w:tcW w:w="3210" w:type="pct"/>
            <w:hideMark/>
          </w:tcPr>
          <w:p w:rsidR="00BD5588" w:rsidRPr="00A12637" w:rsidP="00605993" w14:paraId="32D073ED" w14:textId="77777777">
            <w:pPr>
              <w:contextualSpacing/>
            </w:pPr>
            <w:r w:rsidRPr="00A12637">
              <w:t>Nav</w:t>
            </w:r>
          </w:p>
        </w:tc>
      </w:tr>
    </w:tbl>
    <w:p w:rsidR="00BD5588" w:rsidRPr="00A12637" w:rsidP="00605993" w14:paraId="3E927A59" w14:textId="77777777">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1ECE1D10"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A12637" w:rsidP="00605993" w14:paraId="146C6E3F" w14:textId="77777777">
            <w:pPr>
              <w:contextualSpacing/>
              <w:jc w:val="center"/>
              <w:rPr>
                <w:b/>
                <w:bCs/>
              </w:rPr>
            </w:pPr>
            <w:r w:rsidRPr="00A12637">
              <w:rPr>
                <w:b/>
                <w:bCs/>
              </w:rPr>
              <w:t>VII. Tiesību akta projekta izpildes nodrošināšana un tās ietekme uz institūcijām</w:t>
            </w:r>
          </w:p>
        </w:tc>
      </w:tr>
      <w:tr w14:paraId="53F188E8"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643DAECD" w14:textId="77777777">
            <w:pPr>
              <w:contextualSpacing/>
              <w:jc w:val="center"/>
            </w:pPr>
            <w:r w:rsidRPr="00A12637">
              <w:t>1.</w:t>
            </w:r>
          </w:p>
        </w:tc>
        <w:tc>
          <w:tcPr>
            <w:tcW w:w="1479" w:type="pct"/>
            <w:hideMark/>
          </w:tcPr>
          <w:p w:rsidR="00BD5588" w:rsidRPr="00A12637" w:rsidP="00605993" w14:paraId="2D67CCF5" w14:textId="77777777">
            <w:pPr>
              <w:contextualSpacing/>
            </w:pPr>
            <w:r w:rsidRPr="00A12637">
              <w:t>Projekta izpildē iesaistītās institūcijas</w:t>
            </w:r>
          </w:p>
        </w:tc>
        <w:tc>
          <w:tcPr>
            <w:tcW w:w="3210" w:type="pct"/>
            <w:hideMark/>
          </w:tcPr>
          <w:p w:rsidR="00BD5588" w:rsidRPr="00A12637" w:rsidP="00F479AB" w14:paraId="022EAEB8" w14:textId="77777777">
            <w:pPr>
              <w:contextualSpacing/>
              <w:jc w:val="both"/>
            </w:pPr>
            <w:r w:rsidRPr="00A12637">
              <w:t>Būvvaldes un institūcijas, kuras pilda būvvaldes funkcijas (piemēram, Valsts dzelzceļa tehniskā inspekcija, Valsts vides dienests), valsts un pašvaldību institūcijas, kas izdod tehniskos vai īpašos noteikumus, BVKB kā BIS pārzinis.</w:t>
            </w:r>
          </w:p>
        </w:tc>
      </w:tr>
      <w:tr w14:paraId="4CBE1E11"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741E11BC" w14:textId="77777777">
            <w:pPr>
              <w:contextualSpacing/>
              <w:jc w:val="center"/>
            </w:pPr>
            <w:r w:rsidRPr="00A12637">
              <w:t>2.</w:t>
            </w:r>
          </w:p>
        </w:tc>
        <w:tc>
          <w:tcPr>
            <w:tcW w:w="1479" w:type="pct"/>
            <w:hideMark/>
          </w:tcPr>
          <w:p w:rsidR="00BD5588" w:rsidRPr="00A12637" w:rsidP="00605993" w14:paraId="409B47E4" w14:textId="5E44088C">
            <w:pPr>
              <w:contextualSpacing/>
            </w:pPr>
            <w:r w:rsidRPr="00A12637">
              <w:t>Projekta izpildes ietekme uz pārvaldes funkcijām un institucionālo struktūru.</w:t>
            </w:r>
            <w:r w:rsidR="00D445AD">
              <w:t xml:space="preserve"> </w:t>
            </w:r>
            <w:r w:rsidRPr="00A12637">
              <w:t>Jaunu institūciju izveide, esošu institūciju likvidācija vai reorganizācija, to ietekme uz institūcijas cilvēkresursiem</w:t>
            </w:r>
          </w:p>
        </w:tc>
        <w:tc>
          <w:tcPr>
            <w:tcW w:w="3210" w:type="pct"/>
            <w:hideMark/>
          </w:tcPr>
          <w:p w:rsidR="00BD5588" w:rsidRPr="00A12637" w:rsidP="00F479AB" w14:paraId="2021D391" w14:textId="5A39297C">
            <w:pPr>
              <w:contextualSpacing/>
              <w:jc w:val="both"/>
            </w:pPr>
            <w:r w:rsidRPr="00A12637">
              <w:t xml:space="preserve">Papildu cilvēkresursi nav nepieciešami, jaunas institūcijas netiek veidotas, </w:t>
            </w:r>
            <w:r w:rsidR="001029E8">
              <w:t>kā arī netiek likvidētas esošās un mainītas to funkcijas.</w:t>
            </w:r>
          </w:p>
        </w:tc>
      </w:tr>
      <w:tr w14:paraId="372A6173" w14:textId="77777777" w:rsidTr="009E0502">
        <w:tblPrEx>
          <w:tblW w:w="5000" w:type="pct"/>
          <w:tblCellMar>
            <w:top w:w="30" w:type="dxa"/>
            <w:left w:w="30" w:type="dxa"/>
            <w:bottom w:w="30" w:type="dxa"/>
            <w:right w:w="30" w:type="dxa"/>
          </w:tblCellMar>
          <w:tblLook w:val="04A0"/>
        </w:tblPrEx>
        <w:trPr>
          <w:cantSplit/>
        </w:trPr>
        <w:tc>
          <w:tcPr>
            <w:tcW w:w="311" w:type="pct"/>
            <w:hideMark/>
          </w:tcPr>
          <w:p w:rsidR="00BD5588" w:rsidRPr="00A12637" w:rsidP="00605993" w14:paraId="34945B73" w14:textId="77777777">
            <w:pPr>
              <w:contextualSpacing/>
              <w:jc w:val="center"/>
            </w:pPr>
            <w:r w:rsidRPr="00A12637">
              <w:t>3.</w:t>
            </w:r>
          </w:p>
        </w:tc>
        <w:tc>
          <w:tcPr>
            <w:tcW w:w="1479" w:type="pct"/>
            <w:hideMark/>
          </w:tcPr>
          <w:p w:rsidR="00BD5588" w:rsidRPr="00A12637" w:rsidP="00605993" w14:paraId="3A852C7C" w14:textId="77777777">
            <w:pPr>
              <w:contextualSpacing/>
            </w:pPr>
            <w:r w:rsidRPr="00A12637">
              <w:t>Cita informācija</w:t>
            </w:r>
          </w:p>
        </w:tc>
        <w:tc>
          <w:tcPr>
            <w:tcW w:w="3210" w:type="pct"/>
            <w:hideMark/>
          </w:tcPr>
          <w:p w:rsidR="00BD5588" w:rsidRPr="00A12637" w:rsidP="00605993" w14:paraId="2208657E" w14:textId="77777777">
            <w:pPr>
              <w:contextualSpacing/>
            </w:pPr>
            <w:r w:rsidRPr="00A12637">
              <w:t>Nav</w:t>
            </w:r>
          </w:p>
        </w:tc>
      </w:tr>
    </w:tbl>
    <w:p w:rsidR="00605993" w:rsidRPr="00A12637" w:rsidP="00605993" w14:paraId="6FE947F9" w14:textId="77777777">
      <w:pPr>
        <w:contextualSpacing/>
      </w:pPr>
    </w:p>
    <w:p w:rsidR="00605993" w:rsidRPr="00A12637" w:rsidP="00605993" w14:paraId="637B1B6F" w14:textId="77777777">
      <w:pPr>
        <w:contextualSpacing/>
      </w:pPr>
      <w:r w:rsidRPr="00A12637">
        <w:t xml:space="preserve">Ministru prezidenta biedrs, </w:t>
      </w:r>
    </w:p>
    <w:p w:rsidR="00605993" w:rsidRPr="00A12637" w:rsidP="00605993" w14:paraId="04D85475" w14:textId="77777777">
      <w:pPr>
        <w:contextualSpacing/>
      </w:pPr>
      <w:r w:rsidRPr="00A12637">
        <w:t xml:space="preserve">ekonomikas ministrs </w:t>
      </w:r>
      <w:r w:rsidRPr="00A12637">
        <w:tab/>
      </w:r>
      <w:r w:rsidRPr="00A12637">
        <w:tab/>
      </w:r>
      <w:r w:rsidRPr="00A12637">
        <w:tab/>
      </w:r>
      <w:r w:rsidRPr="00A12637">
        <w:tab/>
      </w:r>
      <w:r w:rsidRPr="00A12637">
        <w:tab/>
      </w:r>
      <w:r w:rsidRPr="00A12637">
        <w:tab/>
      </w:r>
      <w:r w:rsidRPr="00A12637">
        <w:tab/>
      </w:r>
      <w:r w:rsidRPr="00A12637">
        <w:tab/>
        <w:t xml:space="preserve">          A.Ašeradens</w:t>
      </w:r>
    </w:p>
    <w:p w:rsidR="00605993" w:rsidRPr="00A12637" w:rsidP="00605993" w14:paraId="7A2CCBE4" w14:textId="77777777">
      <w:pPr>
        <w:contextualSpacing/>
      </w:pPr>
    </w:p>
    <w:p w:rsidR="00605993" w:rsidRPr="00A12637" w:rsidP="00605993" w14:paraId="2396DD4B" w14:textId="77777777">
      <w:pPr>
        <w:contextualSpacing/>
      </w:pPr>
      <w:r w:rsidRPr="00A12637">
        <w:t>Vīza:</w:t>
      </w:r>
    </w:p>
    <w:p w:rsidR="00E44472" w:rsidRPr="00605993" w:rsidP="00605993" w14:paraId="6DB45CA3" w14:textId="77777777">
      <w:pPr>
        <w:contextualSpacing/>
      </w:pPr>
      <w:r w:rsidRPr="00A12637">
        <w:t>Valsts sekretārs</w:t>
      </w:r>
      <w:r w:rsidRPr="00A12637">
        <w:tab/>
      </w:r>
      <w:r w:rsidRPr="00A12637">
        <w:tab/>
      </w:r>
      <w:r w:rsidRPr="00A12637">
        <w:tab/>
      </w:r>
      <w:r w:rsidRPr="00A12637">
        <w:tab/>
      </w:r>
      <w:r w:rsidRPr="00A12637">
        <w:tab/>
      </w:r>
      <w:r w:rsidRPr="00A12637">
        <w:tab/>
      </w:r>
      <w:r w:rsidRPr="00A12637">
        <w:tab/>
      </w:r>
      <w:r w:rsidRPr="00A12637">
        <w:tab/>
        <w:t xml:space="preserve">          Ē.Eglītis</w:t>
      </w:r>
    </w:p>
    <w:sectPr w:rsidSect="0060599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Jolanta Anšmite">
    <w15:presenceInfo w15:providerId="AD" w15:userId="S-1-5-21-734147818-1251574435-2103723179-7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527C9"/>
    <w:rsid w:val="0007111E"/>
    <w:rsid w:val="00085A75"/>
    <w:rsid w:val="00091059"/>
    <w:rsid w:val="001029E8"/>
    <w:rsid w:val="001100BF"/>
    <w:rsid w:val="00126208"/>
    <w:rsid w:val="001F17E2"/>
    <w:rsid w:val="001F5697"/>
    <w:rsid w:val="002C62BA"/>
    <w:rsid w:val="002D4B21"/>
    <w:rsid w:val="002E23D8"/>
    <w:rsid w:val="002E5C2B"/>
    <w:rsid w:val="002E648A"/>
    <w:rsid w:val="0040530C"/>
    <w:rsid w:val="004263BE"/>
    <w:rsid w:val="004C6359"/>
    <w:rsid w:val="004E5EC6"/>
    <w:rsid w:val="005130E3"/>
    <w:rsid w:val="005A2D85"/>
    <w:rsid w:val="005A4288"/>
    <w:rsid w:val="005B50D5"/>
    <w:rsid w:val="005D11F7"/>
    <w:rsid w:val="00603747"/>
    <w:rsid w:val="00604937"/>
    <w:rsid w:val="00605993"/>
    <w:rsid w:val="00643355"/>
    <w:rsid w:val="00671F7E"/>
    <w:rsid w:val="00673FF9"/>
    <w:rsid w:val="00697C50"/>
    <w:rsid w:val="00726201"/>
    <w:rsid w:val="00730D46"/>
    <w:rsid w:val="00730F26"/>
    <w:rsid w:val="007601DA"/>
    <w:rsid w:val="007E3E53"/>
    <w:rsid w:val="008539D7"/>
    <w:rsid w:val="00865D9C"/>
    <w:rsid w:val="00890DCD"/>
    <w:rsid w:val="00900460"/>
    <w:rsid w:val="00981411"/>
    <w:rsid w:val="009845B6"/>
    <w:rsid w:val="009B0BF7"/>
    <w:rsid w:val="009D154A"/>
    <w:rsid w:val="00A12637"/>
    <w:rsid w:val="00A3387B"/>
    <w:rsid w:val="00A6292E"/>
    <w:rsid w:val="00A678A2"/>
    <w:rsid w:val="00A678B6"/>
    <w:rsid w:val="00A75DA9"/>
    <w:rsid w:val="00A76A33"/>
    <w:rsid w:val="00A84E4B"/>
    <w:rsid w:val="00AB09B7"/>
    <w:rsid w:val="00AC1B26"/>
    <w:rsid w:val="00AD09C9"/>
    <w:rsid w:val="00AD7819"/>
    <w:rsid w:val="00AE35CF"/>
    <w:rsid w:val="00AF5ECB"/>
    <w:rsid w:val="00B00388"/>
    <w:rsid w:val="00B0286E"/>
    <w:rsid w:val="00B61782"/>
    <w:rsid w:val="00B94112"/>
    <w:rsid w:val="00BD2F45"/>
    <w:rsid w:val="00BD5588"/>
    <w:rsid w:val="00BE5242"/>
    <w:rsid w:val="00C03B22"/>
    <w:rsid w:val="00C52564"/>
    <w:rsid w:val="00C53D54"/>
    <w:rsid w:val="00C642D8"/>
    <w:rsid w:val="00C765E0"/>
    <w:rsid w:val="00C771E0"/>
    <w:rsid w:val="00C83636"/>
    <w:rsid w:val="00C86617"/>
    <w:rsid w:val="00CB7000"/>
    <w:rsid w:val="00CB79AC"/>
    <w:rsid w:val="00CC03A1"/>
    <w:rsid w:val="00D05E03"/>
    <w:rsid w:val="00D17EED"/>
    <w:rsid w:val="00D30BA7"/>
    <w:rsid w:val="00D445AD"/>
    <w:rsid w:val="00D51391"/>
    <w:rsid w:val="00D84EC5"/>
    <w:rsid w:val="00DA27FE"/>
    <w:rsid w:val="00DD5E4D"/>
    <w:rsid w:val="00DE7A06"/>
    <w:rsid w:val="00E07D96"/>
    <w:rsid w:val="00E31989"/>
    <w:rsid w:val="00E44472"/>
    <w:rsid w:val="00E524DB"/>
    <w:rsid w:val="00E57078"/>
    <w:rsid w:val="00EC2FEB"/>
    <w:rsid w:val="00EF3E7D"/>
    <w:rsid w:val="00F24E14"/>
    <w:rsid w:val="00F479AB"/>
    <w:rsid w:val="00F55C13"/>
    <w:rsid w:val="00F830EC"/>
    <w:rsid w:val="00FA3C04"/>
    <w:rsid w:val="00FB1A4B"/>
    <w:rsid w:val="00FF59E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3E40BBA-02EC-4C5B-8457-FDF5A066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BalloonText">
    <w:name w:val="Balloon Text"/>
    <w:basedOn w:val="Normal"/>
    <w:link w:val="BalloonTextChar"/>
    <w:uiPriority w:val="99"/>
    <w:semiHidden/>
    <w:unhideWhenUsed/>
    <w:rsid w:val="00C53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5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EC2FEB"/>
    <w:rPr>
      <w:sz w:val="16"/>
      <w:szCs w:val="16"/>
    </w:rPr>
  </w:style>
  <w:style w:type="paragraph" w:styleId="CommentText">
    <w:name w:val="annotation text"/>
    <w:basedOn w:val="Normal"/>
    <w:link w:val="CommentTextChar"/>
    <w:uiPriority w:val="99"/>
    <w:semiHidden/>
    <w:unhideWhenUsed/>
    <w:rsid w:val="00EC2FEB"/>
    <w:rPr>
      <w:sz w:val="20"/>
      <w:szCs w:val="20"/>
    </w:rPr>
  </w:style>
  <w:style w:type="character" w:customStyle="1" w:styleId="CommentTextChar">
    <w:name w:val="Comment Text Char"/>
    <w:basedOn w:val="DefaultParagraphFont"/>
    <w:link w:val="CommentText"/>
    <w:uiPriority w:val="99"/>
    <w:semiHidden/>
    <w:rsid w:val="00EC2FE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2FEB"/>
    <w:rPr>
      <w:b/>
      <w:bCs/>
    </w:rPr>
  </w:style>
  <w:style w:type="character" w:customStyle="1" w:styleId="CommentSubjectChar">
    <w:name w:val="Comment Subject Char"/>
    <w:basedOn w:val="CommentTextChar"/>
    <w:link w:val="CommentSubject"/>
    <w:uiPriority w:val="99"/>
    <w:semiHidden/>
    <w:rsid w:val="00EC2FE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9277</Words>
  <Characters>5289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Andris Lazarevs</cp:lastModifiedBy>
  <cp:revision>3</cp:revision>
  <dcterms:created xsi:type="dcterms:W3CDTF">2018-06-14T11:09:00Z</dcterms:created>
  <dcterms:modified xsi:type="dcterms:W3CDTF">2018-06-14T11:10:00Z</dcterms:modified>
</cp:coreProperties>
</file>