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0026" w14:textId="77777777" w:rsidR="00533495" w:rsidRDefault="00512BB3" w:rsidP="00DE31BD">
      <w:pPr>
        <w:jc w:val="center"/>
        <w:rPr>
          <w:b/>
          <w:bCs/>
          <w:sz w:val="26"/>
          <w:szCs w:val="26"/>
        </w:rPr>
      </w:pPr>
      <w:r w:rsidRPr="00EB6CBE">
        <w:rPr>
          <w:b/>
          <w:bCs/>
          <w:sz w:val="26"/>
          <w:szCs w:val="26"/>
        </w:rPr>
        <w:t>Ministru kabineta noteikumu projekta</w:t>
      </w:r>
    </w:p>
    <w:p w14:paraId="636F6B93" w14:textId="42D30E1A" w:rsidR="00DE31BD" w:rsidRPr="00DE31BD" w:rsidRDefault="00512BB3" w:rsidP="00DE31BD">
      <w:pPr>
        <w:jc w:val="center"/>
        <w:rPr>
          <w:b/>
          <w:bCs/>
          <w:sz w:val="26"/>
          <w:szCs w:val="26"/>
        </w:rPr>
      </w:pPr>
      <w:r>
        <w:rPr>
          <w:b/>
          <w:bCs/>
          <w:sz w:val="26"/>
          <w:szCs w:val="26"/>
        </w:rPr>
        <w:t>“</w:t>
      </w:r>
      <w:r w:rsidRPr="00DE31BD">
        <w:rPr>
          <w:b/>
          <w:bCs/>
          <w:sz w:val="26"/>
          <w:szCs w:val="26"/>
        </w:rPr>
        <w:t>Grozījums Ministru kabineta 2011.gada 6.decembra noteikumos</w:t>
      </w:r>
    </w:p>
    <w:p w14:paraId="447EC1F7" w14:textId="2C5C2E53" w:rsidR="00AF7E9E" w:rsidRDefault="00512BB3" w:rsidP="00DE31BD">
      <w:pPr>
        <w:jc w:val="center"/>
        <w:rPr>
          <w:b/>
          <w:sz w:val="26"/>
          <w:szCs w:val="26"/>
        </w:rPr>
      </w:pPr>
      <w:r w:rsidRPr="00DE31BD">
        <w:rPr>
          <w:b/>
          <w:bCs/>
          <w:sz w:val="26"/>
          <w:szCs w:val="26"/>
        </w:rPr>
        <w:t xml:space="preserve">Nr.941 "Noteikumi par </w:t>
      </w:r>
      <w:proofErr w:type="spellStart"/>
      <w:r w:rsidRPr="00DE31BD">
        <w:rPr>
          <w:b/>
          <w:bCs/>
          <w:sz w:val="26"/>
          <w:szCs w:val="26"/>
        </w:rPr>
        <w:t>ekodizaina</w:t>
      </w:r>
      <w:proofErr w:type="spellEnd"/>
      <w:r w:rsidRPr="00DE31BD">
        <w:rPr>
          <w:b/>
          <w:bCs/>
          <w:sz w:val="26"/>
          <w:szCs w:val="26"/>
        </w:rPr>
        <w:t xml:space="preserve"> prasībām ar enerģiju saistītām precēm (produktiem)</w:t>
      </w:r>
      <w:r>
        <w:rPr>
          <w:b/>
          <w:sz w:val="26"/>
          <w:szCs w:val="26"/>
        </w:rPr>
        <w:t>”</w:t>
      </w:r>
      <w:r w:rsidR="00223D96">
        <w:rPr>
          <w:b/>
          <w:sz w:val="26"/>
          <w:szCs w:val="26"/>
        </w:rPr>
        <w:t xml:space="preserve">” </w:t>
      </w:r>
      <w:r w:rsidRPr="0096230A">
        <w:rPr>
          <w:b/>
          <w:sz w:val="26"/>
          <w:szCs w:val="26"/>
        </w:rPr>
        <w:t>sākotnējās ietekmes novērtējuma ziņojums</w:t>
      </w:r>
      <w:r w:rsidR="006134BF">
        <w:rPr>
          <w:b/>
          <w:sz w:val="26"/>
          <w:szCs w:val="26"/>
        </w:rPr>
        <w:t xml:space="preserve"> </w:t>
      </w:r>
      <w:r w:rsidRPr="0096230A">
        <w:rPr>
          <w:b/>
          <w:sz w:val="26"/>
          <w:szCs w:val="26"/>
        </w:rPr>
        <w:t>(anotācija)</w:t>
      </w:r>
    </w:p>
    <w:p w14:paraId="2695E1DC" w14:textId="546D5775" w:rsidR="00BC3813" w:rsidRDefault="00BC3813" w:rsidP="00DE31BD">
      <w:pPr>
        <w:jc w:val="center"/>
        <w:rPr>
          <w:b/>
          <w:sz w:val="26"/>
          <w:szCs w:val="26"/>
        </w:rPr>
      </w:pPr>
    </w:p>
    <w:p w14:paraId="01C11806" w14:textId="77777777" w:rsidR="006134BF" w:rsidRPr="0096230A" w:rsidRDefault="006134BF" w:rsidP="00DE31BD">
      <w:pPr>
        <w:jc w:val="cente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9664B5" w14:paraId="3DDCC70A" w14:textId="77777777" w:rsidTr="00A44187">
        <w:tc>
          <w:tcPr>
            <w:tcW w:w="9062" w:type="dxa"/>
            <w:gridSpan w:val="2"/>
            <w:vAlign w:val="center"/>
          </w:tcPr>
          <w:p w14:paraId="4DE3F938" w14:textId="77777777" w:rsidR="00797471" w:rsidRPr="007E673B" w:rsidRDefault="00512BB3" w:rsidP="00A44187">
            <w:pPr>
              <w:jc w:val="center"/>
            </w:pPr>
            <w:r w:rsidRPr="00B62035">
              <w:rPr>
                <w:b/>
              </w:rPr>
              <w:t>Tiesību akta projekta anotācijas kopsavilkums</w:t>
            </w:r>
          </w:p>
        </w:tc>
      </w:tr>
      <w:tr w:rsidR="009664B5" w14:paraId="45357940" w14:textId="77777777" w:rsidTr="00A44187">
        <w:trPr>
          <w:trHeight w:val="439"/>
        </w:trPr>
        <w:tc>
          <w:tcPr>
            <w:tcW w:w="3099" w:type="dxa"/>
          </w:tcPr>
          <w:p w14:paraId="59CCA179" w14:textId="77777777" w:rsidR="00797471" w:rsidRDefault="00512BB3" w:rsidP="00A44187">
            <w:r w:rsidRPr="002766F4">
              <w:rPr>
                <w:sz w:val="26"/>
                <w:szCs w:val="26"/>
              </w:rPr>
              <w:t>Mērķis, risinājums un projekta spēkā stāšanās laiks (500 zīmes bez atstarpēm)</w:t>
            </w:r>
          </w:p>
        </w:tc>
        <w:tc>
          <w:tcPr>
            <w:tcW w:w="5963" w:type="dxa"/>
          </w:tcPr>
          <w:p w14:paraId="1A5B8CCE" w14:textId="0BB33206" w:rsidR="00797471" w:rsidRPr="00A83FB9" w:rsidRDefault="00512BB3" w:rsidP="00A44187">
            <w:pPr>
              <w:pStyle w:val="naiskr"/>
              <w:jc w:val="both"/>
            </w:pPr>
            <w:r>
              <w:t>Vienota n</w:t>
            </w:r>
            <w:r w:rsidR="005F60BC">
              <w:t xml:space="preserve">acionālās standartizācijas </w:t>
            </w:r>
            <w:r w:rsidR="00EE2FB6">
              <w:t>institūcij</w:t>
            </w:r>
            <w:r w:rsidR="005F60BC">
              <w:t>as</w:t>
            </w:r>
            <w:r w:rsidR="00EE2FB6">
              <w:t xml:space="preserve"> </w:t>
            </w:r>
            <w:r>
              <w:t xml:space="preserve">nosaukuma </w:t>
            </w:r>
            <w:r w:rsidR="005F60BC">
              <w:t>lietošana visos Ministru kabineta noteikumu projektos</w:t>
            </w:r>
            <w:r w:rsidR="00EE2FB6">
              <w:t xml:space="preserve">  ņemot vērā </w:t>
            </w:r>
            <w:r w:rsidR="005F60BC" w:rsidRPr="00333202">
              <w:rPr>
                <w:bCs/>
              </w:rPr>
              <w:t>SIA “Standartizācijas, akreditācijas un metroloģijas centrs” reorganizēšanu</w:t>
            </w:r>
            <w:r w:rsidR="005F60BC">
              <w:rPr>
                <w:bCs/>
              </w:rPr>
              <w:t>.</w:t>
            </w:r>
          </w:p>
        </w:tc>
      </w:tr>
    </w:tbl>
    <w:p w14:paraId="2F7971DB" w14:textId="77777777" w:rsidR="00797471" w:rsidRDefault="00797471" w:rsidP="00F4368B">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9664B5" w14:paraId="7BDCA0C3" w14:textId="77777777" w:rsidTr="00FD76CC">
        <w:tc>
          <w:tcPr>
            <w:tcW w:w="9062" w:type="dxa"/>
            <w:gridSpan w:val="3"/>
            <w:vAlign w:val="center"/>
          </w:tcPr>
          <w:p w14:paraId="61119DB9" w14:textId="77777777" w:rsidR="00193E45" w:rsidRPr="0096230A" w:rsidRDefault="00512BB3" w:rsidP="003E5EE9">
            <w:pPr>
              <w:rPr>
                <w:sz w:val="26"/>
                <w:szCs w:val="26"/>
              </w:rPr>
            </w:pPr>
            <w:r w:rsidRPr="0096230A">
              <w:rPr>
                <w:b/>
                <w:sz w:val="26"/>
                <w:szCs w:val="26"/>
              </w:rPr>
              <w:t>I. Tiesību akta projekta izstrādes nepieciešamība</w:t>
            </w:r>
          </w:p>
        </w:tc>
      </w:tr>
      <w:tr w:rsidR="009664B5" w14:paraId="3993F2A2" w14:textId="77777777" w:rsidTr="00650BC8">
        <w:trPr>
          <w:trHeight w:val="439"/>
        </w:trPr>
        <w:tc>
          <w:tcPr>
            <w:tcW w:w="521" w:type="dxa"/>
          </w:tcPr>
          <w:p w14:paraId="5A1061E2" w14:textId="77777777" w:rsidR="00193E45" w:rsidRPr="0096230A" w:rsidRDefault="00512BB3" w:rsidP="00F4368B">
            <w:pPr>
              <w:rPr>
                <w:sz w:val="26"/>
                <w:szCs w:val="26"/>
              </w:rPr>
            </w:pPr>
            <w:r w:rsidRPr="0096230A">
              <w:rPr>
                <w:sz w:val="26"/>
                <w:szCs w:val="26"/>
              </w:rPr>
              <w:t> 1.</w:t>
            </w:r>
          </w:p>
        </w:tc>
        <w:tc>
          <w:tcPr>
            <w:tcW w:w="2578" w:type="dxa"/>
          </w:tcPr>
          <w:p w14:paraId="4187FD7C" w14:textId="77777777" w:rsidR="00193E45" w:rsidRPr="0096230A" w:rsidRDefault="00512BB3" w:rsidP="00F4368B">
            <w:pPr>
              <w:rPr>
                <w:sz w:val="26"/>
                <w:szCs w:val="26"/>
              </w:rPr>
            </w:pPr>
            <w:r w:rsidRPr="0096230A">
              <w:rPr>
                <w:sz w:val="26"/>
                <w:szCs w:val="26"/>
              </w:rPr>
              <w:t>Pamatojums</w:t>
            </w:r>
          </w:p>
        </w:tc>
        <w:tc>
          <w:tcPr>
            <w:tcW w:w="5963" w:type="dxa"/>
          </w:tcPr>
          <w:p w14:paraId="1914447B" w14:textId="77777777" w:rsidR="00510C56" w:rsidRPr="008052C7" w:rsidRDefault="00512BB3" w:rsidP="00EB6CBE">
            <w:pPr>
              <w:pStyle w:val="naiskr"/>
              <w:jc w:val="both"/>
              <w:rPr>
                <w:bCs/>
              </w:rPr>
            </w:pPr>
            <w:r w:rsidRPr="00333202">
              <w:rPr>
                <w:bCs/>
              </w:rPr>
              <w:t>Mini</w:t>
            </w:r>
            <w:r w:rsidR="00DB2C03" w:rsidRPr="00333202">
              <w:rPr>
                <w:bCs/>
              </w:rPr>
              <w:t>stru kabineta noteikumu projekti</w:t>
            </w:r>
            <w:r w:rsidRPr="00333202">
              <w:rPr>
                <w:bCs/>
              </w:rPr>
              <w:t xml:space="preserve">  (turpmāk </w:t>
            </w:r>
            <w:r w:rsidR="00DB2C03" w:rsidRPr="00333202">
              <w:rPr>
                <w:bCs/>
              </w:rPr>
              <w:t>– noteikumu projekti) izstrādāti</w:t>
            </w:r>
            <w:r w:rsidRPr="00333202">
              <w:rPr>
                <w:bCs/>
              </w:rPr>
              <w:t xml:space="preserve"> pēc Ekonomikas ministrijas iniciatīvas pamatojoties uz </w:t>
            </w:r>
            <w:r w:rsidR="007E79C9" w:rsidRPr="00333202">
              <w:rPr>
                <w:bCs/>
              </w:rPr>
              <w:t>Ministru kabineta 2017.gada 4.aprīļa sēd</w:t>
            </w:r>
            <w:r w:rsidR="00D36353" w:rsidRPr="00333202">
              <w:rPr>
                <w:bCs/>
              </w:rPr>
              <w:t>ē izskatīt</w:t>
            </w:r>
            <w:r w:rsidR="00255B2D" w:rsidRPr="00333202">
              <w:rPr>
                <w:bCs/>
              </w:rPr>
              <w:t>ā</w:t>
            </w:r>
            <w:r w:rsidR="007E79C9" w:rsidRPr="00333202">
              <w:rPr>
                <w:bCs/>
              </w:rPr>
              <w:t xml:space="preserve"> </w:t>
            </w:r>
            <w:r w:rsidR="00255B2D" w:rsidRPr="00333202">
              <w:rPr>
                <w:bCs/>
              </w:rPr>
              <w:t>informatīvā</w:t>
            </w:r>
            <w:r w:rsidR="00A77544" w:rsidRPr="00333202">
              <w:rPr>
                <w:bCs/>
              </w:rPr>
              <w:t xml:space="preserve"> </w:t>
            </w:r>
            <w:r w:rsidR="00502AA6" w:rsidRPr="00333202">
              <w:rPr>
                <w:bCs/>
              </w:rPr>
              <w:t>ziņojum</w:t>
            </w:r>
            <w:r w:rsidR="00502AA6">
              <w:rPr>
                <w:bCs/>
              </w:rPr>
              <w:t>u</w:t>
            </w:r>
            <w:r w:rsidR="00502AA6" w:rsidRPr="00333202">
              <w:rPr>
                <w:bCs/>
              </w:rPr>
              <w:t xml:space="preserve"> </w:t>
            </w:r>
            <w:r w:rsidR="00A77544" w:rsidRPr="00333202">
              <w:rPr>
                <w:bCs/>
              </w:rPr>
              <w:t xml:space="preserve">“Par priekšlikumu sniegšanu par turpmāko rīcību saistībā ar SIA “Standartizācijas, akreditācijas un metroloģijas centrs” reorganizēšanu” </w:t>
            </w:r>
            <w:r w:rsidR="00A83FB9" w:rsidRPr="00333202">
              <w:rPr>
                <w:bCs/>
              </w:rPr>
              <w:t>(prot.Nr.18 42</w:t>
            </w:r>
            <w:r w:rsidR="00EB6CBE" w:rsidRPr="00333202">
              <w:rPr>
                <w:bCs/>
              </w:rPr>
              <w:t>.§)</w:t>
            </w:r>
            <w:r w:rsidR="00EB6CBE">
              <w:rPr>
                <w:bCs/>
              </w:rPr>
              <w:t>.</w:t>
            </w:r>
          </w:p>
        </w:tc>
      </w:tr>
      <w:tr w:rsidR="009664B5" w14:paraId="7BD13229" w14:textId="77777777" w:rsidTr="00650BC8">
        <w:trPr>
          <w:trHeight w:val="705"/>
        </w:trPr>
        <w:tc>
          <w:tcPr>
            <w:tcW w:w="521" w:type="dxa"/>
          </w:tcPr>
          <w:p w14:paraId="7BD0036B" w14:textId="77777777" w:rsidR="00193E45" w:rsidRPr="0096230A" w:rsidRDefault="00512BB3" w:rsidP="00F4368B">
            <w:pPr>
              <w:rPr>
                <w:sz w:val="26"/>
                <w:szCs w:val="26"/>
              </w:rPr>
            </w:pPr>
            <w:r w:rsidRPr="0096230A">
              <w:rPr>
                <w:sz w:val="26"/>
                <w:szCs w:val="26"/>
              </w:rPr>
              <w:t> 2.</w:t>
            </w:r>
          </w:p>
        </w:tc>
        <w:tc>
          <w:tcPr>
            <w:tcW w:w="2578" w:type="dxa"/>
          </w:tcPr>
          <w:p w14:paraId="76202684" w14:textId="411AE888" w:rsidR="00681124" w:rsidRPr="0096230A" w:rsidRDefault="00512BB3" w:rsidP="00F4368B">
            <w:pPr>
              <w:rPr>
                <w:sz w:val="26"/>
                <w:szCs w:val="26"/>
              </w:rPr>
            </w:pPr>
            <w:r w:rsidRPr="0096230A">
              <w:rPr>
                <w:sz w:val="26"/>
                <w:szCs w:val="26"/>
              </w:rPr>
              <w:t>Pašreizējā situācija un problēmas, kuru risināšanai tiesību akta projekts izstrādāts, tiesiskā regulējuma mērķis un būtība</w:t>
            </w:r>
          </w:p>
          <w:p w14:paraId="4A727F87" w14:textId="77777777" w:rsidR="00681124" w:rsidRPr="0096230A" w:rsidRDefault="00681124" w:rsidP="00681124">
            <w:pPr>
              <w:rPr>
                <w:sz w:val="26"/>
                <w:szCs w:val="26"/>
              </w:rPr>
            </w:pPr>
          </w:p>
          <w:p w14:paraId="25933556" w14:textId="77777777" w:rsidR="00681124" w:rsidRPr="0096230A" w:rsidRDefault="00681124" w:rsidP="00681124">
            <w:pPr>
              <w:rPr>
                <w:sz w:val="26"/>
                <w:szCs w:val="26"/>
              </w:rPr>
            </w:pPr>
          </w:p>
          <w:p w14:paraId="1B71EF2C" w14:textId="77777777" w:rsidR="00681124" w:rsidRPr="0096230A" w:rsidRDefault="00681124" w:rsidP="00681124">
            <w:pPr>
              <w:rPr>
                <w:sz w:val="26"/>
                <w:szCs w:val="26"/>
              </w:rPr>
            </w:pPr>
          </w:p>
          <w:p w14:paraId="7CF13708" w14:textId="77777777" w:rsidR="00681124" w:rsidRPr="0096230A" w:rsidRDefault="00681124" w:rsidP="00681124">
            <w:pPr>
              <w:rPr>
                <w:sz w:val="26"/>
                <w:szCs w:val="26"/>
              </w:rPr>
            </w:pPr>
          </w:p>
          <w:p w14:paraId="4CD93C1F" w14:textId="77777777" w:rsidR="00681124" w:rsidRPr="0096230A" w:rsidRDefault="00681124" w:rsidP="00681124">
            <w:pPr>
              <w:rPr>
                <w:sz w:val="26"/>
                <w:szCs w:val="26"/>
              </w:rPr>
            </w:pPr>
          </w:p>
          <w:p w14:paraId="44E441CF" w14:textId="77777777" w:rsidR="00681124" w:rsidRPr="0096230A" w:rsidRDefault="00681124" w:rsidP="00681124">
            <w:pPr>
              <w:rPr>
                <w:sz w:val="26"/>
                <w:szCs w:val="26"/>
              </w:rPr>
            </w:pPr>
          </w:p>
          <w:p w14:paraId="03BD8628" w14:textId="77777777" w:rsidR="00681124" w:rsidRPr="0096230A" w:rsidRDefault="00681124" w:rsidP="00681124">
            <w:pPr>
              <w:rPr>
                <w:sz w:val="26"/>
                <w:szCs w:val="26"/>
              </w:rPr>
            </w:pPr>
          </w:p>
          <w:p w14:paraId="18D06BD9" w14:textId="77777777" w:rsidR="00681124" w:rsidRPr="0096230A" w:rsidRDefault="00681124" w:rsidP="00681124">
            <w:pPr>
              <w:rPr>
                <w:sz w:val="26"/>
                <w:szCs w:val="26"/>
              </w:rPr>
            </w:pPr>
          </w:p>
          <w:p w14:paraId="0EC629F8" w14:textId="77777777" w:rsidR="00681124" w:rsidRPr="0096230A" w:rsidRDefault="00681124" w:rsidP="00681124">
            <w:pPr>
              <w:rPr>
                <w:sz w:val="26"/>
                <w:szCs w:val="26"/>
              </w:rPr>
            </w:pPr>
          </w:p>
          <w:p w14:paraId="6344C32B" w14:textId="77777777" w:rsidR="00681124" w:rsidRPr="0096230A" w:rsidRDefault="00681124" w:rsidP="00681124">
            <w:pPr>
              <w:rPr>
                <w:sz w:val="26"/>
                <w:szCs w:val="26"/>
              </w:rPr>
            </w:pPr>
          </w:p>
          <w:p w14:paraId="60002BAD" w14:textId="77777777" w:rsidR="00681124" w:rsidRPr="0096230A" w:rsidRDefault="00681124" w:rsidP="00681124">
            <w:pPr>
              <w:rPr>
                <w:sz w:val="26"/>
                <w:szCs w:val="26"/>
              </w:rPr>
            </w:pPr>
          </w:p>
          <w:p w14:paraId="01986AA3" w14:textId="77777777" w:rsidR="00681124" w:rsidRPr="0096230A" w:rsidRDefault="00681124" w:rsidP="00681124">
            <w:pPr>
              <w:rPr>
                <w:sz w:val="26"/>
                <w:szCs w:val="26"/>
              </w:rPr>
            </w:pPr>
          </w:p>
          <w:p w14:paraId="4F3F9A13" w14:textId="77777777" w:rsidR="00681124" w:rsidRPr="0096230A" w:rsidRDefault="00681124" w:rsidP="00681124">
            <w:pPr>
              <w:rPr>
                <w:sz w:val="26"/>
                <w:szCs w:val="26"/>
              </w:rPr>
            </w:pPr>
          </w:p>
          <w:p w14:paraId="5606A0D8" w14:textId="77777777" w:rsidR="00681124" w:rsidRPr="0096230A" w:rsidRDefault="00681124" w:rsidP="00681124">
            <w:pPr>
              <w:rPr>
                <w:sz w:val="26"/>
                <w:szCs w:val="26"/>
              </w:rPr>
            </w:pPr>
          </w:p>
          <w:p w14:paraId="575570E2" w14:textId="77777777" w:rsidR="00681124" w:rsidRPr="0096230A" w:rsidRDefault="00681124" w:rsidP="00681124">
            <w:pPr>
              <w:rPr>
                <w:sz w:val="26"/>
                <w:szCs w:val="26"/>
              </w:rPr>
            </w:pPr>
          </w:p>
          <w:p w14:paraId="03D875F5" w14:textId="77777777" w:rsidR="00681124" w:rsidRPr="0096230A" w:rsidRDefault="00681124" w:rsidP="00681124">
            <w:pPr>
              <w:rPr>
                <w:sz w:val="26"/>
                <w:szCs w:val="26"/>
              </w:rPr>
            </w:pPr>
          </w:p>
          <w:p w14:paraId="2231E20A" w14:textId="77777777" w:rsidR="00681124" w:rsidRPr="0096230A" w:rsidRDefault="00681124" w:rsidP="00681124">
            <w:pPr>
              <w:rPr>
                <w:sz w:val="26"/>
                <w:szCs w:val="26"/>
              </w:rPr>
            </w:pPr>
          </w:p>
          <w:p w14:paraId="6EB96FA6" w14:textId="77777777" w:rsidR="00681124" w:rsidRPr="0096230A" w:rsidRDefault="00681124" w:rsidP="00681124">
            <w:pPr>
              <w:rPr>
                <w:sz w:val="26"/>
                <w:szCs w:val="26"/>
              </w:rPr>
            </w:pPr>
          </w:p>
          <w:p w14:paraId="5AFD2139" w14:textId="77777777" w:rsidR="00681124" w:rsidRPr="0096230A" w:rsidRDefault="00681124" w:rsidP="00681124">
            <w:pPr>
              <w:rPr>
                <w:sz w:val="26"/>
                <w:szCs w:val="26"/>
              </w:rPr>
            </w:pPr>
          </w:p>
          <w:p w14:paraId="3BF07388" w14:textId="77777777" w:rsidR="00681124" w:rsidRPr="0096230A" w:rsidRDefault="00681124" w:rsidP="00681124">
            <w:pPr>
              <w:rPr>
                <w:sz w:val="26"/>
                <w:szCs w:val="26"/>
              </w:rPr>
            </w:pPr>
          </w:p>
          <w:p w14:paraId="128CEA7F" w14:textId="77777777" w:rsidR="00681124" w:rsidRPr="0096230A" w:rsidRDefault="00681124" w:rsidP="00681124">
            <w:pPr>
              <w:rPr>
                <w:sz w:val="26"/>
                <w:szCs w:val="26"/>
              </w:rPr>
            </w:pPr>
          </w:p>
          <w:p w14:paraId="430CC58E" w14:textId="77777777" w:rsidR="00681124" w:rsidRPr="0096230A" w:rsidRDefault="00681124" w:rsidP="00681124">
            <w:pPr>
              <w:rPr>
                <w:sz w:val="26"/>
                <w:szCs w:val="26"/>
              </w:rPr>
            </w:pPr>
          </w:p>
          <w:p w14:paraId="5C03B3FF" w14:textId="77777777" w:rsidR="00681124" w:rsidRPr="0096230A" w:rsidRDefault="00681124" w:rsidP="00681124">
            <w:pPr>
              <w:rPr>
                <w:sz w:val="26"/>
                <w:szCs w:val="26"/>
              </w:rPr>
            </w:pPr>
          </w:p>
          <w:p w14:paraId="151D2E8E" w14:textId="77777777" w:rsidR="00681124" w:rsidRPr="0096230A" w:rsidRDefault="00681124" w:rsidP="00681124">
            <w:pPr>
              <w:rPr>
                <w:sz w:val="26"/>
                <w:szCs w:val="26"/>
              </w:rPr>
            </w:pPr>
          </w:p>
          <w:p w14:paraId="1B8FCD2A" w14:textId="77777777" w:rsidR="00681124" w:rsidRPr="0096230A" w:rsidRDefault="00681124" w:rsidP="004E36F6">
            <w:pPr>
              <w:jc w:val="right"/>
              <w:rPr>
                <w:sz w:val="26"/>
                <w:szCs w:val="26"/>
              </w:rPr>
            </w:pPr>
          </w:p>
          <w:p w14:paraId="76BE73FC" w14:textId="77777777" w:rsidR="00681124" w:rsidRPr="0096230A" w:rsidRDefault="00681124" w:rsidP="00681124">
            <w:pPr>
              <w:rPr>
                <w:sz w:val="26"/>
                <w:szCs w:val="26"/>
              </w:rPr>
            </w:pPr>
          </w:p>
          <w:p w14:paraId="03747F70" w14:textId="77777777" w:rsidR="00681124" w:rsidRPr="0096230A" w:rsidRDefault="00681124" w:rsidP="00681124">
            <w:pPr>
              <w:rPr>
                <w:sz w:val="26"/>
                <w:szCs w:val="26"/>
              </w:rPr>
            </w:pPr>
          </w:p>
          <w:p w14:paraId="2749ACF4" w14:textId="77777777" w:rsidR="00681124" w:rsidRPr="0096230A" w:rsidRDefault="00681124" w:rsidP="00681124">
            <w:pPr>
              <w:rPr>
                <w:sz w:val="26"/>
                <w:szCs w:val="26"/>
              </w:rPr>
            </w:pPr>
          </w:p>
          <w:p w14:paraId="507CC822" w14:textId="77777777" w:rsidR="00681124" w:rsidRPr="0096230A" w:rsidRDefault="00681124" w:rsidP="00681124">
            <w:pPr>
              <w:rPr>
                <w:sz w:val="26"/>
                <w:szCs w:val="26"/>
              </w:rPr>
            </w:pPr>
          </w:p>
          <w:p w14:paraId="5E16A2BB" w14:textId="77777777" w:rsidR="00681124" w:rsidRPr="0096230A" w:rsidRDefault="00681124" w:rsidP="00681124">
            <w:pPr>
              <w:rPr>
                <w:sz w:val="26"/>
                <w:szCs w:val="26"/>
              </w:rPr>
            </w:pPr>
          </w:p>
          <w:p w14:paraId="256DCCBB" w14:textId="77777777" w:rsidR="00681124" w:rsidRPr="0096230A" w:rsidRDefault="00681124" w:rsidP="00681124">
            <w:pPr>
              <w:rPr>
                <w:sz w:val="26"/>
                <w:szCs w:val="26"/>
              </w:rPr>
            </w:pPr>
          </w:p>
          <w:p w14:paraId="0053F1E3" w14:textId="77777777" w:rsidR="00193E45" w:rsidRPr="0096230A" w:rsidRDefault="00193E45" w:rsidP="00B377C2">
            <w:pPr>
              <w:rPr>
                <w:sz w:val="26"/>
                <w:szCs w:val="26"/>
              </w:rPr>
            </w:pPr>
          </w:p>
        </w:tc>
        <w:tc>
          <w:tcPr>
            <w:tcW w:w="5963" w:type="dxa"/>
          </w:tcPr>
          <w:p w14:paraId="3B1F7D89" w14:textId="6C46FCED" w:rsidR="001C437D" w:rsidRDefault="00512BB3" w:rsidP="00944C35">
            <w:pPr>
              <w:pStyle w:val="naiskr"/>
              <w:jc w:val="both"/>
              <w:rPr>
                <w:bCs/>
              </w:rPr>
            </w:pPr>
            <w:r>
              <w:rPr>
                <w:bCs/>
              </w:rPr>
              <w:lastRenderedPageBreak/>
              <w:t xml:space="preserve">Saskaņā ar Ministru kabineta 2017.gada 4.aprīļa sēdē apstiprināto </w:t>
            </w:r>
            <w:r w:rsidRPr="00C467BC">
              <w:rPr>
                <w:bCs/>
              </w:rPr>
              <w:t>informatīv</w:t>
            </w:r>
            <w:r>
              <w:rPr>
                <w:bCs/>
              </w:rPr>
              <w:t>o</w:t>
            </w:r>
            <w:r w:rsidRPr="00C467BC">
              <w:rPr>
                <w:bCs/>
              </w:rPr>
              <w:t xml:space="preserve"> ziņojum</w:t>
            </w:r>
            <w:r>
              <w:rPr>
                <w:bCs/>
              </w:rPr>
              <w:t>u</w:t>
            </w:r>
            <w:r w:rsidRPr="00C467BC">
              <w:rPr>
                <w:bCs/>
              </w:rPr>
              <w:t xml:space="preserve"> “Par priekšlikumu sniegšanu par turpmāko rīcību saistībā ar SIA “Standartizācijas, akreditācijas un metroloģijas centrs” reorganizēšanu” (prot.Nr.18 42.§)</w:t>
            </w:r>
            <w:r>
              <w:rPr>
                <w:bCs/>
              </w:rPr>
              <w:t xml:space="preserve">, kurš paredzēja minētās kapitālsabiedrības reorganizāciju ir izveidota </w:t>
            </w:r>
            <w:r w:rsidRPr="001C437D">
              <w:rPr>
                <w:bCs/>
              </w:rPr>
              <w:t>valsts aģentūra “Latvijas Nacionālais akreditācijas birojs”, pild</w:t>
            </w:r>
            <w:r>
              <w:rPr>
                <w:bCs/>
              </w:rPr>
              <w:t>a</w:t>
            </w:r>
            <w:r w:rsidRPr="001C437D">
              <w:rPr>
                <w:bCs/>
              </w:rPr>
              <w:t xml:space="preserve"> Nacionālās akreditācijas institūcijas funkcijas un valsts sabiedrība ar ierobežotu atbildību “Latvijas standarts”, kas </w:t>
            </w:r>
            <w:r>
              <w:rPr>
                <w:bCs/>
              </w:rPr>
              <w:t>pilda</w:t>
            </w:r>
            <w:r w:rsidRPr="001C437D">
              <w:rPr>
                <w:bCs/>
              </w:rPr>
              <w:t xml:space="preserve"> Nacionālās standartizācijas institūcijas funkcijas</w:t>
            </w:r>
            <w:r>
              <w:rPr>
                <w:bCs/>
              </w:rPr>
              <w:t>.</w:t>
            </w:r>
          </w:p>
          <w:p w14:paraId="7311CFC4" w14:textId="5226D774" w:rsidR="00944C35" w:rsidRDefault="00512BB3" w:rsidP="00944C35">
            <w:pPr>
              <w:pStyle w:val="naiskr"/>
              <w:jc w:val="both"/>
              <w:rPr>
                <w:bCs/>
              </w:rPr>
            </w:pPr>
            <w:r w:rsidRPr="00E27851">
              <w:rPr>
                <w:bCs/>
              </w:rPr>
              <w:t>Ņemot vērā minēto</w:t>
            </w:r>
            <w:r w:rsidR="00502AA6">
              <w:rPr>
                <w:bCs/>
              </w:rPr>
              <w:t>,</w:t>
            </w:r>
            <w:r w:rsidRPr="00E27851">
              <w:rPr>
                <w:bCs/>
              </w:rPr>
              <w:t xml:space="preserve"> SIA “Standartizācijas, akreditācijas un metroloģijas centrs” reorganizāciju ir nepieciešams veikt izmaiņas normatīvajos aktos, kuros ir dota</w:t>
            </w:r>
            <w:r w:rsidR="000B714A" w:rsidRPr="00E27851">
              <w:rPr>
                <w:bCs/>
              </w:rPr>
              <w:t>s</w:t>
            </w:r>
            <w:r w:rsidRPr="00E27851">
              <w:rPr>
                <w:bCs/>
              </w:rPr>
              <w:t xml:space="preserve"> atsauce</w:t>
            </w:r>
            <w:r w:rsidR="000B714A" w:rsidRPr="00E27851">
              <w:rPr>
                <w:bCs/>
              </w:rPr>
              <w:t xml:space="preserve">s </w:t>
            </w:r>
            <w:r w:rsidRPr="00E27851">
              <w:rPr>
                <w:bCs/>
              </w:rPr>
              <w:t>uz</w:t>
            </w:r>
            <w:r w:rsidR="00E17DFF" w:rsidRPr="00E27851">
              <w:rPr>
                <w:bCs/>
              </w:rPr>
              <w:t xml:space="preserve"> SIA “Standartizācijas, akreditācijas un metroloģijas centrs”</w:t>
            </w:r>
            <w:r w:rsidR="001C5139" w:rsidRPr="00E27851">
              <w:rPr>
                <w:bCs/>
              </w:rPr>
              <w:t xml:space="preserve"> un to struktūrvienībām</w:t>
            </w:r>
            <w:r w:rsidRPr="00E27851">
              <w:rPr>
                <w:bCs/>
              </w:rPr>
              <w:t>, la</w:t>
            </w:r>
            <w:r w:rsidR="00F12273" w:rsidRPr="00E27851">
              <w:rPr>
                <w:bCs/>
              </w:rPr>
              <w:t xml:space="preserve">i norādītu precīzu atsauci uz </w:t>
            </w:r>
            <w:r w:rsidR="00EB6CBE">
              <w:rPr>
                <w:bCs/>
              </w:rPr>
              <w:t>institūciju</w:t>
            </w:r>
            <w:r w:rsidR="00AE3941" w:rsidRPr="00E27851">
              <w:rPr>
                <w:bCs/>
              </w:rPr>
              <w:t xml:space="preserve">, kas </w:t>
            </w:r>
            <w:r w:rsidR="009769A4">
              <w:rPr>
                <w:bCs/>
              </w:rPr>
              <w:t>veic</w:t>
            </w:r>
            <w:r w:rsidR="00AE3941" w:rsidRPr="00E27851">
              <w:rPr>
                <w:bCs/>
              </w:rPr>
              <w:t xml:space="preserve"> </w:t>
            </w:r>
            <w:r w:rsidR="00EB6CBE">
              <w:rPr>
                <w:bCs/>
              </w:rPr>
              <w:t>n</w:t>
            </w:r>
            <w:r w:rsidR="00EB6CBE" w:rsidRPr="00E27851">
              <w:rPr>
                <w:bCs/>
              </w:rPr>
              <w:t xml:space="preserve">acionālās </w:t>
            </w:r>
            <w:r w:rsidR="00F12273" w:rsidRPr="00E27851">
              <w:rPr>
                <w:bCs/>
              </w:rPr>
              <w:t>standartizācijas institūcijas pienākumus.</w:t>
            </w:r>
          </w:p>
          <w:p w14:paraId="0D5C8A18" w14:textId="62C5989C" w:rsidR="005A072E" w:rsidRDefault="00512BB3" w:rsidP="00F87310">
            <w:pPr>
              <w:pStyle w:val="naiskr"/>
              <w:jc w:val="both"/>
              <w:rPr>
                <w:bCs/>
              </w:rPr>
            </w:pPr>
            <w:r>
              <w:rPr>
                <w:bCs/>
              </w:rPr>
              <w:t xml:space="preserve">Pašlaik </w:t>
            </w:r>
            <w:r w:rsidR="00CC31F9">
              <w:rPr>
                <w:bCs/>
              </w:rPr>
              <w:t xml:space="preserve">nacionālās standartizācijas institūcijas funkcijas ir deleģēts pildīt </w:t>
            </w:r>
            <w:r w:rsidR="00CC31F9" w:rsidRPr="00E27851">
              <w:rPr>
                <w:bCs/>
              </w:rPr>
              <w:t>valsts sabiedrība</w:t>
            </w:r>
            <w:r w:rsidR="00CC31F9">
              <w:rPr>
                <w:bCs/>
              </w:rPr>
              <w:t>i</w:t>
            </w:r>
            <w:r w:rsidR="00CC31F9" w:rsidRPr="00E27851">
              <w:rPr>
                <w:bCs/>
              </w:rPr>
              <w:t xml:space="preserve"> ar ierobežotu atbildību “Latvijas standarts</w:t>
            </w:r>
            <w:r w:rsidR="00502AA6" w:rsidRPr="00E27851">
              <w:rPr>
                <w:bCs/>
              </w:rPr>
              <w:t>”</w:t>
            </w:r>
            <w:r w:rsidR="00502AA6">
              <w:rPr>
                <w:bCs/>
              </w:rPr>
              <w:t xml:space="preserve">. </w:t>
            </w:r>
            <w:r w:rsidR="00CC31F9">
              <w:rPr>
                <w:bCs/>
              </w:rPr>
              <w:t xml:space="preserve">Standartizācijas </w:t>
            </w:r>
            <w:r w:rsidR="001C437D">
              <w:rPr>
                <w:bCs/>
              </w:rPr>
              <w:t xml:space="preserve">likuma 7.panta 1 daļas 1.apakšpunktā </w:t>
            </w:r>
            <w:r w:rsidR="00CC31F9">
              <w:rPr>
                <w:bCs/>
              </w:rPr>
              <w:t>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w:t>
            </w:r>
            <w:r w:rsidR="00833584">
              <w:rPr>
                <w:bCs/>
              </w:rPr>
              <w:t xml:space="preserve">ija pielieto jau patlaban sniedzot atzinumus par citu ministriju izstrādātajiem noteikumu projektiem, kuros ir minēts vēsturiskais </w:t>
            </w:r>
            <w:r w:rsidR="00833584" w:rsidRPr="00333202">
              <w:rPr>
                <w:bCs/>
              </w:rPr>
              <w:t>SIA “Standartizācijas, akreditācijas un metroloģijas centrs”</w:t>
            </w:r>
            <w:r w:rsidR="00833584">
              <w:rPr>
                <w:bCs/>
              </w:rPr>
              <w:t xml:space="preserve"> nosaukums</w:t>
            </w:r>
            <w:r w:rsidR="00F87310">
              <w:rPr>
                <w:bCs/>
              </w:rPr>
              <w:t xml:space="preserve">, ņemot vērā </w:t>
            </w:r>
            <w:r w:rsidR="00F87310" w:rsidRPr="00F87310">
              <w:rPr>
                <w:bCs/>
              </w:rPr>
              <w:t xml:space="preserve">Ministru kabineta </w:t>
            </w:r>
            <w:r w:rsidR="00E86413" w:rsidRPr="00F87310">
              <w:rPr>
                <w:bCs/>
              </w:rPr>
              <w:t>2016. gada 21. septembr</w:t>
            </w:r>
            <w:r w:rsidR="00E86413">
              <w:rPr>
                <w:bCs/>
              </w:rPr>
              <w:t xml:space="preserve">a </w:t>
            </w:r>
            <w:r w:rsidR="00F87310" w:rsidRPr="00F87310">
              <w:rPr>
                <w:bCs/>
              </w:rPr>
              <w:t>rīkojum</w:t>
            </w:r>
            <w:r w:rsidR="00F87310">
              <w:rPr>
                <w:bCs/>
              </w:rPr>
              <w:t>ā</w:t>
            </w:r>
            <w:r w:rsidR="00F87310" w:rsidRPr="00F87310">
              <w:rPr>
                <w:bCs/>
              </w:rPr>
              <w:t xml:space="preserve"> Nr. 534</w:t>
            </w:r>
            <w:r w:rsidR="00E86413">
              <w:rPr>
                <w:bCs/>
              </w:rPr>
              <w:t xml:space="preserve"> </w:t>
            </w:r>
            <w:r w:rsidR="00F87310">
              <w:rPr>
                <w:bCs/>
              </w:rPr>
              <w:lastRenderedPageBreak/>
              <w:t>“</w:t>
            </w:r>
            <w:r w:rsidR="00F87310" w:rsidRPr="00F87310">
              <w:rPr>
                <w:bCs/>
              </w:rPr>
              <w:t>Par konceptuālo ziņojumu "Par Latvijas nacionālās standartizācijas sistēmas pilnveidošanu"</w:t>
            </w:r>
            <w:r w:rsidR="00F87310">
              <w:rPr>
                <w:bCs/>
              </w:rPr>
              <w:t>”</w:t>
            </w:r>
            <w:r w:rsidR="00F87310" w:rsidRPr="00F87310">
              <w:rPr>
                <w:bCs/>
              </w:rPr>
              <w:t>(prot. Nr. 46 35. §)</w:t>
            </w:r>
            <w:r w:rsidR="00F87310">
              <w:rPr>
                <w:bCs/>
              </w:rPr>
              <w:t xml:space="preserve"> iekļauto redakcionālo tiesību normu piemēru attiecībā uz piemērojamo standartu publicēšanas kārtību.</w:t>
            </w:r>
          </w:p>
          <w:p w14:paraId="322A5FCF" w14:textId="2E8CD5B0" w:rsidR="00F87310" w:rsidRDefault="00512BB3" w:rsidP="00F87310">
            <w:pPr>
              <w:pStyle w:val="naiskr"/>
              <w:jc w:val="both"/>
              <w:rPr>
                <w:bCs/>
              </w:rPr>
            </w:pPr>
            <w:r>
              <w:rPr>
                <w:bCs/>
              </w:rPr>
              <w:t>Ņemot vērā iepriekš minētajā rīkojumā noteikto šobrīd notiek darbs pie Standartizācijas likuma izstrādes.</w:t>
            </w:r>
          </w:p>
          <w:p w14:paraId="1EAA5EAB" w14:textId="77777777" w:rsidR="001A5427" w:rsidRPr="00E27851" w:rsidRDefault="00512BB3" w:rsidP="00944C35">
            <w:pPr>
              <w:pStyle w:val="naiskr"/>
              <w:jc w:val="both"/>
              <w:rPr>
                <w:bCs/>
              </w:rPr>
            </w:pPr>
            <w:r w:rsidRPr="00E27851">
              <w:rPr>
                <w:bCs/>
              </w:rPr>
              <w:t xml:space="preserve">Līdz ar </w:t>
            </w:r>
            <w:r w:rsidR="00034F88">
              <w:rPr>
                <w:bCs/>
              </w:rPr>
              <w:t>iepriekš minēto</w:t>
            </w:r>
            <w:r w:rsidR="00034F88" w:rsidRPr="00E27851">
              <w:rPr>
                <w:bCs/>
              </w:rPr>
              <w:t xml:space="preserve"> </w:t>
            </w:r>
            <w:r w:rsidRPr="00E27851">
              <w:rPr>
                <w:bCs/>
              </w:rPr>
              <w:t xml:space="preserve">normatīvo aktu projektos nepieciešams aizstāt SIA “Standartizācijas, akreditācijas un metroloģijas centrs” un to struktūrvienību nosaukumu ar atsauci uz </w:t>
            </w:r>
            <w:r w:rsidR="00E00101">
              <w:rPr>
                <w:bCs/>
              </w:rPr>
              <w:t xml:space="preserve">aprakstošu nosaukumu - </w:t>
            </w:r>
            <w:r w:rsidR="00EB6CBE">
              <w:rPr>
                <w:bCs/>
              </w:rPr>
              <w:t>n</w:t>
            </w:r>
            <w:r w:rsidR="00EB6CBE" w:rsidRPr="00E27851">
              <w:rPr>
                <w:bCs/>
              </w:rPr>
              <w:t xml:space="preserve">acionālo </w:t>
            </w:r>
            <w:r w:rsidRPr="00E27851">
              <w:rPr>
                <w:bCs/>
              </w:rPr>
              <w:t>standartizācijas institūciju. Šāda pieeja nodrošinās, ka pie turpmākām institūcijas reorganizācijām nebūs jāprecizē normatīvie akti dēļ institūcijas nosaukuma maiņas.</w:t>
            </w:r>
          </w:p>
          <w:p w14:paraId="08FE9121" w14:textId="77777777" w:rsidR="00AE3941" w:rsidRPr="00E27851" w:rsidRDefault="00512BB3" w:rsidP="00944C35">
            <w:pPr>
              <w:pStyle w:val="naiskr"/>
              <w:jc w:val="both"/>
              <w:rPr>
                <w:bCs/>
              </w:rPr>
            </w:pPr>
            <w:r w:rsidRPr="00E27851">
              <w:rPr>
                <w:bCs/>
              </w:rPr>
              <w:t xml:space="preserve">Ekonomikas ministrija ir identificējusi vairākus normatīvos aktus, kuros veikti grozījumi saistībā ar </w:t>
            </w:r>
            <w:r w:rsidR="00EB6CBE">
              <w:rPr>
                <w:bCs/>
              </w:rPr>
              <w:t>iepriekšminētās</w:t>
            </w:r>
            <w:r w:rsidR="00EB6CBE" w:rsidRPr="00E27851">
              <w:rPr>
                <w:bCs/>
              </w:rPr>
              <w:t xml:space="preserve"> institūcij</w:t>
            </w:r>
            <w:r w:rsidR="00EB6CBE">
              <w:rPr>
                <w:bCs/>
              </w:rPr>
              <w:t>as</w:t>
            </w:r>
            <w:r w:rsidR="00EB6CBE" w:rsidRPr="00E27851">
              <w:rPr>
                <w:bCs/>
              </w:rPr>
              <w:t xml:space="preserve"> </w:t>
            </w:r>
            <w:r w:rsidRPr="00E27851">
              <w:rPr>
                <w:bCs/>
              </w:rPr>
              <w:t>statusa maiņu un l</w:t>
            </w:r>
            <w:r w:rsidR="00786DF0" w:rsidRPr="00E27851">
              <w:rPr>
                <w:bCs/>
              </w:rPr>
              <w:t>īdz ar to sagatavoti šādi noteikumu projekti</w:t>
            </w:r>
            <w:r w:rsidRPr="00E27851">
              <w:rPr>
                <w:bCs/>
              </w:rPr>
              <w:t>:</w:t>
            </w:r>
          </w:p>
          <w:p w14:paraId="29124BA6" w14:textId="77777777" w:rsidR="00786DF0" w:rsidRPr="00786DF0" w:rsidRDefault="00512BB3" w:rsidP="00213254">
            <w:pPr>
              <w:pStyle w:val="naiskr"/>
              <w:spacing w:before="0" w:after="0"/>
              <w:jc w:val="both"/>
              <w:rPr>
                <w:bCs/>
              </w:rPr>
            </w:pPr>
            <w:r>
              <w:rPr>
                <w:bCs/>
              </w:rPr>
              <w:t>1</w:t>
            </w:r>
            <w:r w:rsidR="002766F4">
              <w:rPr>
                <w:bCs/>
              </w:rPr>
              <w:t xml:space="preserve">)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14:paraId="3DECDCAC" w14:textId="77777777" w:rsidR="004F39D6" w:rsidRPr="002766F4" w:rsidRDefault="00512BB3" w:rsidP="00213254">
            <w:pPr>
              <w:jc w:val="both"/>
              <w:rPr>
                <w:bCs/>
              </w:rPr>
            </w:pPr>
            <w:r>
              <w:rPr>
                <w:bCs/>
              </w:rPr>
              <w:t>2</w:t>
            </w:r>
            <w:r w:rsidR="002766F4">
              <w:rPr>
                <w:bCs/>
              </w:rPr>
              <w:t xml:space="preserve">) </w:t>
            </w:r>
            <w:r w:rsidR="00786DF0" w:rsidRPr="00786DF0">
              <w:rPr>
                <w:bCs/>
              </w:rPr>
              <w:t>Grozījumi Ministru kabineta 2014. gada 23. decembra noteikumos</w:t>
            </w:r>
            <w:r w:rsidR="00786DF0">
              <w:rPr>
                <w:bCs/>
              </w:rPr>
              <w:t xml:space="preserve"> </w:t>
            </w:r>
            <w:r w:rsidR="00786DF0" w:rsidRPr="00786DF0">
              <w:rPr>
                <w:bCs/>
              </w:rPr>
              <w:t>Nr.794 “Noteikumi par Latvijas būvnormatīvu LBN 204-14 "Tērauda būvkonstrukciju projektēšana”</w:t>
            </w:r>
            <w:r w:rsidR="00786DF0">
              <w:rPr>
                <w:bCs/>
              </w:rPr>
              <w:t>;</w:t>
            </w:r>
          </w:p>
          <w:p w14:paraId="42DA8342" w14:textId="77777777" w:rsidR="002766F4" w:rsidRDefault="00512BB3" w:rsidP="00213254">
            <w:pPr>
              <w:jc w:val="both"/>
              <w:rPr>
                <w:bCs/>
              </w:rPr>
            </w:pPr>
            <w:r>
              <w:rPr>
                <w:bCs/>
              </w:rPr>
              <w:t>3</w:t>
            </w:r>
            <w:r w:rsidR="004F39D6">
              <w:rPr>
                <w:bCs/>
              </w:rPr>
              <w:t xml:space="preserve">) </w:t>
            </w:r>
            <w:r w:rsidR="00786DF0" w:rsidRPr="004F39D6">
              <w:rPr>
                <w:bCs/>
              </w:rPr>
              <w:t>Grozījumi Ministru kabineta 2013.gada 5.februāra noteikumos</w:t>
            </w:r>
            <w:r w:rsidR="004F39D6" w:rsidRPr="00786DF0">
              <w:rPr>
                <w:bCs/>
              </w:rPr>
              <w:t xml:space="preserve"> Nr.84 “Noteikumi par atsevišķu ķīmisku vielu lietošanas ierobežojumiem elektriskajās un elektroniskajās iekārtās"</w:t>
            </w:r>
            <w:r w:rsidR="004F39D6">
              <w:rPr>
                <w:bCs/>
              </w:rPr>
              <w:t>;</w:t>
            </w:r>
          </w:p>
          <w:p w14:paraId="53EA4D79" w14:textId="77777777" w:rsidR="00E27851" w:rsidRDefault="00512BB3" w:rsidP="00213254">
            <w:pPr>
              <w:jc w:val="both"/>
              <w:rPr>
                <w:bCs/>
              </w:rPr>
            </w:pPr>
            <w:r>
              <w:rPr>
                <w:bCs/>
              </w:rPr>
              <w:t>4</w:t>
            </w:r>
            <w:r w:rsidR="004F39D6">
              <w:rPr>
                <w:bCs/>
              </w:rPr>
              <w:t xml:space="preserve">)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14:paraId="5EAAF445" w14:textId="77777777" w:rsidR="00381D2C" w:rsidRDefault="00512BB3" w:rsidP="00213254">
            <w:pPr>
              <w:jc w:val="both"/>
              <w:rPr>
                <w:bCs/>
              </w:rPr>
            </w:pPr>
            <w:r>
              <w:rPr>
                <w:bCs/>
              </w:rPr>
              <w:t>5</w:t>
            </w:r>
            <w:r w:rsidR="004F39D6">
              <w:rPr>
                <w:bCs/>
              </w:rPr>
              <w:t xml:space="preserve">) </w:t>
            </w:r>
            <w:r w:rsidRPr="00381D2C">
              <w:rPr>
                <w:bCs/>
              </w:rPr>
              <w:t>Grozījumi Ministru kabineta 2011.gada 19.oktobra noteikumos</w:t>
            </w:r>
            <w:r w:rsidR="004D05C5">
              <w:rPr>
                <w:bCs/>
              </w:rPr>
              <w:t xml:space="preserve"> </w:t>
            </w:r>
            <w:r w:rsidR="004F39D6" w:rsidRPr="00381D2C">
              <w:rPr>
                <w:bCs/>
              </w:rPr>
              <w:t xml:space="preserve"> Nr.803 “Noteikumi par mājsaimniecības kombinēto veļas mazgāšanas un žāvēšanas mašīnu marķēšanu un distances līgumā ietveramo informāciju"</w:t>
            </w:r>
            <w:r w:rsidR="004F39D6">
              <w:rPr>
                <w:bCs/>
              </w:rPr>
              <w:t>;</w:t>
            </w:r>
          </w:p>
          <w:p w14:paraId="22813721" w14:textId="00D0417F" w:rsidR="001C437D" w:rsidRDefault="00512BB3" w:rsidP="001C437D">
            <w:pPr>
              <w:jc w:val="both"/>
              <w:rPr>
                <w:bCs/>
              </w:rPr>
            </w:pPr>
            <w:r>
              <w:rPr>
                <w:bCs/>
              </w:rPr>
              <w:t>6</w:t>
            </w:r>
            <w:r w:rsidR="004F39D6">
              <w:rPr>
                <w:bCs/>
              </w:rPr>
              <w:t xml:space="preserve">) </w:t>
            </w:r>
            <w:r w:rsidR="00381D2C" w:rsidRPr="00381D2C">
              <w:rPr>
                <w:bCs/>
              </w:rPr>
              <w:t xml:space="preserve">Grozījumi Ministru kabineta </w:t>
            </w:r>
            <w:r w:rsidR="00381D2C">
              <w:rPr>
                <w:bCs/>
              </w:rPr>
              <w:t xml:space="preserve">2011.gada 6.decembra noteikumos </w:t>
            </w:r>
            <w:r w:rsidR="00381D2C" w:rsidRPr="00381D2C">
              <w:rPr>
                <w:bCs/>
              </w:rPr>
              <w:t xml:space="preserve">Nr.941 “Noteikumi par </w:t>
            </w:r>
            <w:proofErr w:type="spellStart"/>
            <w:r w:rsidR="00381D2C" w:rsidRPr="00381D2C">
              <w:rPr>
                <w:bCs/>
              </w:rPr>
              <w:t>ekodizaina</w:t>
            </w:r>
            <w:proofErr w:type="spellEnd"/>
            <w:r w:rsidR="00381D2C" w:rsidRPr="00381D2C">
              <w:rPr>
                <w:bCs/>
              </w:rPr>
              <w:t xml:space="preserve"> prasībām ar enerģiju saistītām precēm (produktiem)</w:t>
            </w:r>
            <w:r>
              <w:rPr>
                <w:bCs/>
              </w:rPr>
              <w:t>.</w:t>
            </w:r>
            <w:r w:rsidR="00381D2C" w:rsidRPr="00381D2C">
              <w:rPr>
                <w:bCs/>
              </w:rPr>
              <w:t>"</w:t>
            </w:r>
          </w:p>
          <w:p w14:paraId="253BBFD1" w14:textId="77777777" w:rsidR="009342FD" w:rsidRDefault="00512BB3" w:rsidP="001C437D">
            <w:pPr>
              <w:jc w:val="both"/>
              <w:rPr>
                <w:bCs/>
              </w:rPr>
            </w:pPr>
            <w:r w:rsidRPr="001C437D">
              <w:rPr>
                <w:bCs/>
              </w:rPr>
              <w:t xml:space="preserve">2018.gada 21.jūnija Valsts sekretāru sanāksmē (Prot. Nr.24 24.§) atbalstīts ierosinājums, lai mazinātu </w:t>
            </w:r>
            <w:proofErr w:type="spellStart"/>
            <w:r w:rsidRPr="001C437D">
              <w:rPr>
                <w:bCs/>
              </w:rPr>
              <w:t>normatīvismu</w:t>
            </w:r>
            <w:proofErr w:type="spellEnd"/>
            <w:r w:rsidRPr="001C437D">
              <w:rPr>
                <w:bCs/>
              </w:rPr>
              <w:t xml:space="preserve"> un iedibinātu vienotu praksi gadījumos, kad tiek veiktas izmaiņas institūcijas nosaukumā, precīzu institūcijas nosaukumu minēt vienā normatīvajā aktā, bet citos saistītajos normatīvajos aktos – aprakstošu nosaukumu.</w:t>
            </w:r>
            <w:r w:rsidR="006134BF">
              <w:rPr>
                <w:bCs/>
              </w:rPr>
              <w:t xml:space="preserve"> </w:t>
            </w:r>
          </w:p>
          <w:p w14:paraId="7D1077CF" w14:textId="7F9228FF" w:rsidR="006134BF" w:rsidRPr="00903132" w:rsidRDefault="006134BF" w:rsidP="001C437D">
            <w:pPr>
              <w:jc w:val="both"/>
            </w:pPr>
          </w:p>
        </w:tc>
      </w:tr>
      <w:tr w:rsidR="009664B5" w14:paraId="55A635C5" w14:textId="77777777" w:rsidTr="00650BC8">
        <w:trPr>
          <w:trHeight w:val="706"/>
        </w:trPr>
        <w:tc>
          <w:tcPr>
            <w:tcW w:w="521" w:type="dxa"/>
          </w:tcPr>
          <w:p w14:paraId="237E59BD" w14:textId="77777777" w:rsidR="00193E45" w:rsidRPr="0096230A" w:rsidRDefault="00512BB3" w:rsidP="00F4368B">
            <w:pPr>
              <w:rPr>
                <w:sz w:val="26"/>
                <w:szCs w:val="26"/>
              </w:rPr>
            </w:pPr>
            <w:r w:rsidRPr="0096230A">
              <w:rPr>
                <w:sz w:val="26"/>
                <w:szCs w:val="26"/>
              </w:rPr>
              <w:lastRenderedPageBreak/>
              <w:t> 3.</w:t>
            </w:r>
          </w:p>
        </w:tc>
        <w:tc>
          <w:tcPr>
            <w:tcW w:w="2578" w:type="dxa"/>
          </w:tcPr>
          <w:p w14:paraId="41457177" w14:textId="77777777" w:rsidR="00193E45" w:rsidRPr="0096230A" w:rsidRDefault="00512BB3" w:rsidP="00F4368B">
            <w:pPr>
              <w:rPr>
                <w:sz w:val="26"/>
                <w:szCs w:val="26"/>
              </w:rPr>
            </w:pPr>
            <w:r w:rsidRPr="0096230A">
              <w:rPr>
                <w:sz w:val="26"/>
                <w:szCs w:val="26"/>
              </w:rPr>
              <w:t>Projekta izstrādē iesaistītās institūcijas</w:t>
            </w:r>
            <w:r w:rsidR="00797471">
              <w:rPr>
                <w:sz w:val="26"/>
                <w:szCs w:val="26"/>
              </w:rPr>
              <w:t xml:space="preserve"> un publiskas personas kapitālsabiedrības</w:t>
            </w:r>
          </w:p>
        </w:tc>
        <w:tc>
          <w:tcPr>
            <w:tcW w:w="5963" w:type="dxa"/>
          </w:tcPr>
          <w:p w14:paraId="201EB8DA" w14:textId="77777777" w:rsidR="00193E45" w:rsidRPr="0096230A" w:rsidRDefault="00512BB3" w:rsidP="00F4368B">
            <w:pPr>
              <w:jc w:val="both"/>
              <w:rPr>
                <w:sz w:val="26"/>
                <w:szCs w:val="26"/>
              </w:rPr>
            </w:pPr>
            <w:r w:rsidRPr="0096230A">
              <w:rPr>
                <w:rFonts w:eastAsia="SimSun"/>
                <w:sz w:val="26"/>
                <w:szCs w:val="26"/>
                <w:lang w:eastAsia="zh-CN"/>
              </w:rPr>
              <w:t xml:space="preserve"> </w:t>
            </w:r>
            <w:r w:rsidR="003C27A7" w:rsidRPr="00CD289E">
              <w:rPr>
                <w:bCs/>
              </w:rPr>
              <w:t>Ekonomikas ministrija</w:t>
            </w:r>
          </w:p>
        </w:tc>
      </w:tr>
      <w:tr w:rsidR="009664B5" w14:paraId="287FBF5D" w14:textId="77777777" w:rsidTr="00650BC8">
        <w:trPr>
          <w:trHeight w:val="384"/>
        </w:trPr>
        <w:tc>
          <w:tcPr>
            <w:tcW w:w="521" w:type="dxa"/>
          </w:tcPr>
          <w:p w14:paraId="6469B7B5" w14:textId="77777777" w:rsidR="00193E45" w:rsidRPr="0096230A" w:rsidRDefault="00512BB3" w:rsidP="00F4368B">
            <w:pPr>
              <w:rPr>
                <w:sz w:val="26"/>
                <w:szCs w:val="26"/>
              </w:rPr>
            </w:pPr>
            <w:r w:rsidRPr="0096230A">
              <w:rPr>
                <w:sz w:val="26"/>
                <w:szCs w:val="26"/>
              </w:rPr>
              <w:t> 4.</w:t>
            </w:r>
          </w:p>
        </w:tc>
        <w:tc>
          <w:tcPr>
            <w:tcW w:w="2578" w:type="dxa"/>
          </w:tcPr>
          <w:p w14:paraId="46B97F3C" w14:textId="77777777" w:rsidR="00193E45" w:rsidRPr="0096230A" w:rsidRDefault="00512BB3" w:rsidP="00F4368B">
            <w:pPr>
              <w:rPr>
                <w:sz w:val="26"/>
                <w:szCs w:val="26"/>
              </w:rPr>
            </w:pPr>
            <w:r w:rsidRPr="0096230A">
              <w:rPr>
                <w:sz w:val="26"/>
                <w:szCs w:val="26"/>
              </w:rPr>
              <w:t>Cita informācija</w:t>
            </w:r>
          </w:p>
        </w:tc>
        <w:tc>
          <w:tcPr>
            <w:tcW w:w="5963" w:type="dxa"/>
          </w:tcPr>
          <w:p w14:paraId="5552EA86" w14:textId="10D1ACDE" w:rsidR="00193E45" w:rsidRPr="0096230A" w:rsidRDefault="00512BB3" w:rsidP="00F4368B">
            <w:pPr>
              <w:pStyle w:val="naiskr"/>
              <w:spacing w:before="0" w:after="0"/>
              <w:jc w:val="both"/>
              <w:rPr>
                <w:sz w:val="26"/>
                <w:szCs w:val="26"/>
              </w:rPr>
            </w:pPr>
            <w:r w:rsidRPr="0096230A">
              <w:rPr>
                <w:sz w:val="26"/>
                <w:szCs w:val="26"/>
              </w:rPr>
              <w:t xml:space="preserve"> </w:t>
            </w:r>
          </w:p>
          <w:p w14:paraId="68FC0CB1" w14:textId="77777777" w:rsidR="00AF7E9E" w:rsidRPr="0096230A" w:rsidRDefault="00AF7E9E" w:rsidP="00F4368B">
            <w:pPr>
              <w:pStyle w:val="naiskr"/>
              <w:spacing w:before="0" w:after="0"/>
              <w:jc w:val="both"/>
              <w:rPr>
                <w:sz w:val="26"/>
                <w:szCs w:val="26"/>
              </w:rPr>
            </w:pPr>
          </w:p>
        </w:tc>
      </w:tr>
    </w:tbl>
    <w:p w14:paraId="47DD1D30" w14:textId="77777777" w:rsidR="00193E45" w:rsidRPr="0096230A" w:rsidRDefault="00193E45" w:rsidP="00F4368B">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9664B5" w14:paraId="3B258106"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B5A271" w14:textId="77777777" w:rsidR="00244DE4" w:rsidRPr="0096230A" w:rsidRDefault="00512BB3">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9664B5" w14:paraId="091BC40E"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28D390F5" w14:textId="77777777" w:rsidR="00244DE4" w:rsidRPr="00833584" w:rsidRDefault="00512BB3">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576CCF4F" w14:textId="77777777" w:rsidR="00244DE4" w:rsidRPr="00833584" w:rsidRDefault="00512BB3">
            <w:r w:rsidRPr="00833584">
              <w:t xml:space="preserve">Sabiedrības </w:t>
            </w:r>
            <w:proofErr w:type="spellStart"/>
            <w:r w:rsidRPr="00833584">
              <w:t>mērķgrupas</w:t>
            </w:r>
            <w:proofErr w:type="spellEnd"/>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459EE68" w14:textId="77777777" w:rsidR="00361D1B" w:rsidRPr="00833584" w:rsidRDefault="00512BB3">
            <w:pPr>
              <w:jc w:val="both"/>
            </w:pPr>
            <w:r w:rsidRPr="00833584">
              <w:t>Nacionālā standartizācijas institūcija un standartizācijā iesaistītās institūcijas</w:t>
            </w:r>
          </w:p>
        </w:tc>
      </w:tr>
      <w:tr w:rsidR="009664B5" w14:paraId="1B64D933"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093D1060" w14:textId="77777777" w:rsidR="00244DE4" w:rsidRPr="00833584" w:rsidRDefault="00512BB3">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06A9EAB3" w14:textId="77777777" w:rsidR="00244DE4" w:rsidRPr="00833584" w:rsidRDefault="00512BB3">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3F9D94DE" w14:textId="77777777" w:rsidR="00244DE4" w:rsidRPr="00833584" w:rsidRDefault="00512BB3">
            <w:pPr>
              <w:jc w:val="both"/>
            </w:pPr>
            <w:r w:rsidRPr="00833584">
              <w:t>Projekts šo jomu neskar</w:t>
            </w:r>
          </w:p>
        </w:tc>
      </w:tr>
      <w:tr w:rsidR="009664B5" w14:paraId="25092FFF"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06ED371F" w14:textId="77777777" w:rsidR="00244DE4" w:rsidRPr="00833584" w:rsidRDefault="00512BB3">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55685F93" w14:textId="77777777" w:rsidR="00244DE4" w:rsidRPr="00833584" w:rsidRDefault="00512BB3">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202776E7" w14:textId="77777777" w:rsidR="00244DE4" w:rsidRPr="00833584" w:rsidRDefault="00512BB3">
            <w:pPr>
              <w:jc w:val="both"/>
            </w:pPr>
            <w:r w:rsidRPr="00833584">
              <w:t>Projekts šo jomu neskar</w:t>
            </w:r>
          </w:p>
        </w:tc>
      </w:tr>
      <w:tr w:rsidR="009664B5" w14:paraId="5B0F3E0D"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6C830654" w14:textId="77777777" w:rsidR="001419C3" w:rsidRPr="00833584" w:rsidRDefault="00512BB3">
            <w:r>
              <w:t>4.</w:t>
            </w:r>
          </w:p>
        </w:tc>
        <w:tc>
          <w:tcPr>
            <w:tcW w:w="1597" w:type="pct"/>
            <w:tcBorders>
              <w:top w:val="outset" w:sz="6" w:space="0" w:color="414142"/>
              <w:left w:val="outset" w:sz="6" w:space="0" w:color="414142"/>
              <w:bottom w:val="outset" w:sz="6" w:space="0" w:color="414142"/>
              <w:right w:val="outset" w:sz="6" w:space="0" w:color="414142"/>
            </w:tcBorders>
          </w:tcPr>
          <w:p w14:paraId="7996A34C" w14:textId="77777777" w:rsidR="001419C3" w:rsidRPr="00833584" w:rsidRDefault="00512BB3">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23039246" w14:textId="77777777" w:rsidR="001419C3" w:rsidRPr="00833584" w:rsidRDefault="00512BB3">
            <w:pPr>
              <w:jc w:val="both"/>
            </w:pPr>
            <w:r w:rsidRPr="00833584">
              <w:t>Projekts šo jomu neskar</w:t>
            </w:r>
          </w:p>
        </w:tc>
      </w:tr>
      <w:tr w:rsidR="009664B5" w14:paraId="3FDCF379"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72CC6285" w14:textId="77777777" w:rsidR="00244DE4" w:rsidRPr="00833584" w:rsidRDefault="00512BB3">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25EC7471" w14:textId="77777777" w:rsidR="00244DE4" w:rsidRPr="00833584" w:rsidRDefault="00512BB3">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7B3BCAB8" w14:textId="77777777" w:rsidR="00244DE4" w:rsidRPr="00833584" w:rsidRDefault="00512BB3">
            <w:pPr>
              <w:spacing w:before="100" w:beforeAutospacing="1" w:after="100" w:afterAutospacing="1" w:line="300" w:lineRule="atLeast"/>
            </w:pPr>
            <w:r w:rsidRPr="00833584">
              <w:t>Nav</w:t>
            </w:r>
          </w:p>
        </w:tc>
      </w:tr>
    </w:tbl>
    <w:p w14:paraId="1A7541E6" w14:textId="77777777" w:rsidR="00244DE4" w:rsidRPr="00833584" w:rsidRDefault="00244DE4" w:rsidP="00244DE4">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664B5" w14:paraId="551DA45B" w14:textId="77777777" w:rsidTr="00244DE4">
        <w:trPr>
          <w:trHeight w:val="65"/>
        </w:trPr>
        <w:tc>
          <w:tcPr>
            <w:tcW w:w="9072" w:type="dxa"/>
          </w:tcPr>
          <w:p w14:paraId="1F6DDF56" w14:textId="77777777" w:rsidR="00244DE4" w:rsidRPr="0096230A" w:rsidRDefault="00512BB3" w:rsidP="00F72287">
            <w:pPr>
              <w:jc w:val="center"/>
              <w:rPr>
                <w:sz w:val="26"/>
                <w:szCs w:val="26"/>
              </w:rPr>
            </w:pPr>
            <w:r w:rsidRPr="0096230A">
              <w:rPr>
                <w:b/>
                <w:sz w:val="26"/>
                <w:szCs w:val="26"/>
              </w:rPr>
              <w:t>III. Tiesību akta projekta ietekme uz valsts budžetu un pašvaldību budžetiem</w:t>
            </w:r>
          </w:p>
        </w:tc>
      </w:tr>
      <w:tr w:rsidR="009664B5" w14:paraId="77E5D2D0" w14:textId="77777777" w:rsidTr="00244DE4">
        <w:trPr>
          <w:trHeight w:val="65"/>
        </w:trPr>
        <w:tc>
          <w:tcPr>
            <w:tcW w:w="9072" w:type="dxa"/>
          </w:tcPr>
          <w:p w14:paraId="6D372726" w14:textId="77777777" w:rsidR="00244DE4" w:rsidRPr="0096230A" w:rsidRDefault="00512BB3" w:rsidP="00F72287">
            <w:pPr>
              <w:jc w:val="center"/>
              <w:rPr>
                <w:sz w:val="26"/>
                <w:szCs w:val="26"/>
              </w:rPr>
            </w:pPr>
            <w:r w:rsidRPr="0096230A">
              <w:rPr>
                <w:sz w:val="26"/>
                <w:szCs w:val="26"/>
              </w:rPr>
              <w:t>Projekts šo jomu neskar</w:t>
            </w:r>
          </w:p>
        </w:tc>
      </w:tr>
    </w:tbl>
    <w:p w14:paraId="46D57910" w14:textId="77777777" w:rsidR="00F235B3" w:rsidRDefault="00F235B3" w:rsidP="00244DE4">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9664B5" w14:paraId="30B8CAD3" w14:textId="77777777" w:rsidTr="00A44187">
        <w:trPr>
          <w:trHeight w:val="65"/>
        </w:trPr>
        <w:tc>
          <w:tcPr>
            <w:tcW w:w="9088" w:type="dxa"/>
            <w:gridSpan w:val="3"/>
          </w:tcPr>
          <w:p w14:paraId="06922C43" w14:textId="77777777" w:rsidR="00797471" w:rsidRPr="0096230A" w:rsidRDefault="00512BB3" w:rsidP="00A44187">
            <w:pPr>
              <w:jc w:val="center"/>
              <w:rPr>
                <w:sz w:val="26"/>
                <w:szCs w:val="26"/>
              </w:rPr>
            </w:pPr>
            <w:r w:rsidRPr="0096230A">
              <w:rPr>
                <w:b/>
                <w:sz w:val="26"/>
                <w:szCs w:val="26"/>
              </w:rPr>
              <w:t>IV. Tiesību akta projekta ietekme uz spēkā esošo tiesību normu sistēmu</w:t>
            </w:r>
          </w:p>
        </w:tc>
      </w:tr>
      <w:tr w:rsidR="009664B5" w14:paraId="5526122A" w14:textId="77777777" w:rsidTr="00A44187">
        <w:trPr>
          <w:trHeight w:val="427"/>
        </w:trPr>
        <w:tc>
          <w:tcPr>
            <w:tcW w:w="530" w:type="dxa"/>
          </w:tcPr>
          <w:p w14:paraId="3C49DB3E" w14:textId="77777777" w:rsidR="00797471" w:rsidRPr="0096230A" w:rsidRDefault="00512BB3" w:rsidP="00A44187">
            <w:pPr>
              <w:rPr>
                <w:sz w:val="26"/>
                <w:szCs w:val="26"/>
              </w:rPr>
            </w:pPr>
            <w:r w:rsidRPr="0096230A">
              <w:rPr>
                <w:sz w:val="26"/>
                <w:szCs w:val="26"/>
              </w:rPr>
              <w:t> 1.</w:t>
            </w:r>
          </w:p>
        </w:tc>
        <w:tc>
          <w:tcPr>
            <w:tcW w:w="2872" w:type="dxa"/>
          </w:tcPr>
          <w:p w14:paraId="786CA426" w14:textId="77777777" w:rsidR="00797471" w:rsidRPr="00833584" w:rsidRDefault="00512BB3" w:rsidP="00A44187">
            <w:r w:rsidRPr="00833584">
              <w:t>Saistītie tiesību aktu projekti</w:t>
            </w:r>
          </w:p>
        </w:tc>
        <w:tc>
          <w:tcPr>
            <w:tcW w:w="5686" w:type="dxa"/>
          </w:tcPr>
          <w:p w14:paraId="7AE242B5" w14:textId="77777777" w:rsidR="00797471" w:rsidRPr="00833584" w:rsidRDefault="00512BB3" w:rsidP="00A44187">
            <w:pPr>
              <w:pStyle w:val="naisnod"/>
              <w:spacing w:before="0" w:after="0"/>
              <w:jc w:val="both"/>
              <w:rPr>
                <w:b w:val="0"/>
                <w:bCs w:val="0"/>
              </w:rPr>
            </w:pPr>
            <w:r>
              <w:rPr>
                <w:b w:val="0"/>
                <w:bCs w:val="0"/>
              </w:rPr>
              <w:t>Normatīvie akti, kuros iekļautas atsauces uz nacionālo standartizācijas institūciju</w:t>
            </w:r>
          </w:p>
        </w:tc>
      </w:tr>
      <w:tr w:rsidR="009664B5" w14:paraId="7BF5E48B" w14:textId="77777777" w:rsidTr="00A44187">
        <w:trPr>
          <w:trHeight w:val="463"/>
        </w:trPr>
        <w:tc>
          <w:tcPr>
            <w:tcW w:w="530" w:type="dxa"/>
          </w:tcPr>
          <w:p w14:paraId="3093AB34" w14:textId="77777777" w:rsidR="00797471" w:rsidRPr="0096230A" w:rsidRDefault="00512BB3" w:rsidP="00A44187">
            <w:pPr>
              <w:rPr>
                <w:sz w:val="26"/>
                <w:szCs w:val="26"/>
              </w:rPr>
            </w:pPr>
            <w:r w:rsidRPr="0096230A">
              <w:rPr>
                <w:sz w:val="26"/>
                <w:szCs w:val="26"/>
              </w:rPr>
              <w:t> 2.</w:t>
            </w:r>
          </w:p>
        </w:tc>
        <w:tc>
          <w:tcPr>
            <w:tcW w:w="2872" w:type="dxa"/>
          </w:tcPr>
          <w:p w14:paraId="2C1BAA7B" w14:textId="77777777" w:rsidR="00797471" w:rsidRPr="00833584" w:rsidRDefault="00512BB3" w:rsidP="00A44187">
            <w:r w:rsidRPr="00833584">
              <w:t>Atbildīgā institūcija</w:t>
            </w:r>
          </w:p>
        </w:tc>
        <w:tc>
          <w:tcPr>
            <w:tcW w:w="5686" w:type="dxa"/>
          </w:tcPr>
          <w:p w14:paraId="3C67FA30" w14:textId="77777777" w:rsidR="00797471" w:rsidRPr="00833584" w:rsidRDefault="00512BB3" w:rsidP="00A44187">
            <w:pPr>
              <w:pStyle w:val="naisnod"/>
              <w:spacing w:before="0" w:after="0"/>
              <w:jc w:val="both"/>
              <w:rPr>
                <w:b w:val="0"/>
                <w:bCs w:val="0"/>
              </w:rPr>
            </w:pPr>
            <w:r w:rsidRPr="00833584">
              <w:rPr>
                <w:b w:val="0"/>
                <w:bCs w:val="0"/>
              </w:rPr>
              <w:t>Ekonomikas ministrija</w:t>
            </w:r>
          </w:p>
        </w:tc>
      </w:tr>
      <w:tr w:rsidR="009664B5" w14:paraId="25AD8B7F" w14:textId="77777777" w:rsidTr="00A44187">
        <w:trPr>
          <w:trHeight w:val="476"/>
        </w:trPr>
        <w:tc>
          <w:tcPr>
            <w:tcW w:w="530" w:type="dxa"/>
          </w:tcPr>
          <w:p w14:paraId="234D91EC" w14:textId="77777777" w:rsidR="00797471" w:rsidRPr="0096230A" w:rsidRDefault="00512BB3" w:rsidP="00A44187">
            <w:pPr>
              <w:rPr>
                <w:sz w:val="26"/>
                <w:szCs w:val="26"/>
              </w:rPr>
            </w:pPr>
            <w:r w:rsidRPr="0096230A">
              <w:rPr>
                <w:sz w:val="26"/>
                <w:szCs w:val="26"/>
              </w:rPr>
              <w:t> 3.</w:t>
            </w:r>
          </w:p>
        </w:tc>
        <w:tc>
          <w:tcPr>
            <w:tcW w:w="2872" w:type="dxa"/>
          </w:tcPr>
          <w:p w14:paraId="71E3D416" w14:textId="77777777" w:rsidR="00797471" w:rsidRPr="00833584" w:rsidRDefault="00512BB3" w:rsidP="00A44187">
            <w:r w:rsidRPr="00833584">
              <w:t>Cita informācija</w:t>
            </w:r>
          </w:p>
        </w:tc>
        <w:tc>
          <w:tcPr>
            <w:tcW w:w="5686" w:type="dxa"/>
          </w:tcPr>
          <w:p w14:paraId="4C4C4987" w14:textId="77777777" w:rsidR="00797471" w:rsidRPr="00833584" w:rsidRDefault="00512BB3" w:rsidP="00A44187">
            <w:pPr>
              <w:jc w:val="both"/>
            </w:pPr>
            <w:r w:rsidRPr="00833584">
              <w:t>Nav</w:t>
            </w:r>
          </w:p>
        </w:tc>
      </w:tr>
    </w:tbl>
    <w:p w14:paraId="0DCD5D9B" w14:textId="77777777" w:rsidR="00244DE4" w:rsidRPr="0096230A" w:rsidRDefault="00244DE4" w:rsidP="00244DE4">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664B5" w14:paraId="26D3A616" w14:textId="77777777" w:rsidTr="00F72287">
        <w:trPr>
          <w:trHeight w:val="65"/>
        </w:trPr>
        <w:tc>
          <w:tcPr>
            <w:tcW w:w="9072" w:type="dxa"/>
          </w:tcPr>
          <w:p w14:paraId="1A8CCE50" w14:textId="77777777" w:rsidR="00244DE4" w:rsidRPr="0096230A" w:rsidRDefault="00512BB3" w:rsidP="00F72287">
            <w:pPr>
              <w:jc w:val="center"/>
              <w:rPr>
                <w:sz w:val="26"/>
                <w:szCs w:val="26"/>
              </w:rPr>
            </w:pPr>
            <w:r w:rsidRPr="0096230A">
              <w:rPr>
                <w:b/>
                <w:sz w:val="26"/>
                <w:szCs w:val="26"/>
              </w:rPr>
              <w:t>V. Tiesību akta projekta atbilstība Latvijas Republikas starptautiskajām saistībām</w:t>
            </w:r>
          </w:p>
        </w:tc>
      </w:tr>
      <w:tr w:rsidR="009664B5" w14:paraId="68FF3531" w14:textId="77777777" w:rsidTr="00F72287">
        <w:trPr>
          <w:trHeight w:val="65"/>
        </w:trPr>
        <w:tc>
          <w:tcPr>
            <w:tcW w:w="9072" w:type="dxa"/>
          </w:tcPr>
          <w:p w14:paraId="2097575C" w14:textId="77777777" w:rsidR="00244DE4" w:rsidRPr="0096230A" w:rsidRDefault="00512BB3" w:rsidP="00F72287">
            <w:pPr>
              <w:jc w:val="center"/>
              <w:rPr>
                <w:sz w:val="26"/>
                <w:szCs w:val="26"/>
              </w:rPr>
            </w:pPr>
            <w:r w:rsidRPr="0096230A">
              <w:rPr>
                <w:sz w:val="26"/>
                <w:szCs w:val="26"/>
              </w:rPr>
              <w:t>Projekts šo jomu neskar</w:t>
            </w:r>
          </w:p>
        </w:tc>
      </w:tr>
    </w:tbl>
    <w:p w14:paraId="21A891AA" w14:textId="77777777" w:rsidR="00244DE4" w:rsidRPr="0096230A" w:rsidRDefault="00244DE4" w:rsidP="00244DE4">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9664B5" w14:paraId="31F4E260" w14:textId="77777777" w:rsidTr="0096230A">
        <w:trPr>
          <w:trHeight w:val="65"/>
        </w:trPr>
        <w:tc>
          <w:tcPr>
            <w:tcW w:w="9072" w:type="dxa"/>
          </w:tcPr>
          <w:p w14:paraId="5AE8D9B5" w14:textId="77777777" w:rsidR="00244DE4" w:rsidRPr="0096230A" w:rsidRDefault="00512BB3" w:rsidP="00F72287">
            <w:pPr>
              <w:jc w:val="center"/>
              <w:rPr>
                <w:sz w:val="26"/>
                <w:szCs w:val="26"/>
              </w:rPr>
            </w:pPr>
            <w:r w:rsidRPr="0096230A">
              <w:rPr>
                <w:b/>
                <w:sz w:val="26"/>
                <w:szCs w:val="26"/>
              </w:rPr>
              <w:t>VI. Sabiedrības līdzdalība un komunikācijas aktivitātes</w:t>
            </w:r>
          </w:p>
        </w:tc>
      </w:tr>
      <w:tr w:rsidR="009664B5" w14:paraId="1F962D5B" w14:textId="77777777" w:rsidTr="0096230A">
        <w:trPr>
          <w:trHeight w:val="65"/>
        </w:trPr>
        <w:tc>
          <w:tcPr>
            <w:tcW w:w="9072" w:type="dxa"/>
          </w:tcPr>
          <w:p w14:paraId="1A9D4CC0" w14:textId="77777777" w:rsidR="0096230A" w:rsidRPr="0096230A" w:rsidRDefault="00512BB3" w:rsidP="00F72287">
            <w:pPr>
              <w:jc w:val="center"/>
              <w:rPr>
                <w:b/>
                <w:sz w:val="26"/>
                <w:szCs w:val="26"/>
              </w:rPr>
            </w:pPr>
            <w:r w:rsidRPr="0096230A">
              <w:rPr>
                <w:sz w:val="26"/>
                <w:szCs w:val="26"/>
              </w:rPr>
              <w:t>Projekts šo jomu neskar</w:t>
            </w:r>
            <w:r w:rsidR="001419C3">
              <w:rPr>
                <w:sz w:val="26"/>
                <w:szCs w:val="26"/>
              </w:rPr>
              <w:t>, jo grozījumi noteikumu projektos nemaina pastāvošo tiesiskā regulējuma kārtību un neparedz jaunas politiskās iniciatīvas</w:t>
            </w:r>
          </w:p>
        </w:tc>
      </w:tr>
    </w:tbl>
    <w:p w14:paraId="5F56BA19" w14:textId="77777777" w:rsidR="00244DE4" w:rsidRPr="0096230A" w:rsidRDefault="00244DE4" w:rsidP="0096230A">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9664B5" w14:paraId="117BD707" w14:textId="77777777" w:rsidTr="00244DE4">
        <w:trPr>
          <w:trHeight w:val="65"/>
        </w:trPr>
        <w:tc>
          <w:tcPr>
            <w:tcW w:w="9088" w:type="dxa"/>
            <w:gridSpan w:val="3"/>
          </w:tcPr>
          <w:p w14:paraId="1D2E3A35" w14:textId="77777777" w:rsidR="00193E45" w:rsidRPr="0096230A" w:rsidRDefault="00512BB3" w:rsidP="00F4368B">
            <w:pPr>
              <w:jc w:val="center"/>
              <w:rPr>
                <w:sz w:val="26"/>
                <w:szCs w:val="26"/>
              </w:rPr>
            </w:pPr>
            <w:r w:rsidRPr="0096230A">
              <w:rPr>
                <w:b/>
                <w:sz w:val="26"/>
                <w:szCs w:val="26"/>
              </w:rPr>
              <w:t>VII. Tiesību akta projekta izpildes nodrošināšana un tās ietekme uz institūcijām</w:t>
            </w:r>
          </w:p>
        </w:tc>
      </w:tr>
      <w:tr w:rsidR="009664B5" w14:paraId="12845268" w14:textId="77777777" w:rsidTr="00244DE4">
        <w:trPr>
          <w:trHeight w:val="427"/>
        </w:trPr>
        <w:tc>
          <w:tcPr>
            <w:tcW w:w="530" w:type="dxa"/>
          </w:tcPr>
          <w:p w14:paraId="56F4DDDD" w14:textId="77777777" w:rsidR="00193E45" w:rsidRPr="0096230A" w:rsidRDefault="00512BB3" w:rsidP="00F4368B">
            <w:pPr>
              <w:rPr>
                <w:sz w:val="26"/>
                <w:szCs w:val="26"/>
              </w:rPr>
            </w:pPr>
            <w:r w:rsidRPr="0096230A">
              <w:rPr>
                <w:sz w:val="26"/>
                <w:szCs w:val="26"/>
              </w:rPr>
              <w:t> 1.</w:t>
            </w:r>
          </w:p>
        </w:tc>
        <w:tc>
          <w:tcPr>
            <w:tcW w:w="2872" w:type="dxa"/>
          </w:tcPr>
          <w:p w14:paraId="0AF05B94" w14:textId="77777777" w:rsidR="00193E45" w:rsidRPr="00833584" w:rsidRDefault="00512BB3" w:rsidP="00F4368B">
            <w:r w:rsidRPr="00833584">
              <w:t>Projekta izpildē iesaistītās institūcijas</w:t>
            </w:r>
          </w:p>
        </w:tc>
        <w:tc>
          <w:tcPr>
            <w:tcW w:w="5686" w:type="dxa"/>
          </w:tcPr>
          <w:p w14:paraId="41F5ECA5" w14:textId="77777777" w:rsidR="00193E45" w:rsidRPr="00833584" w:rsidRDefault="00512BB3" w:rsidP="00D310AF">
            <w:pPr>
              <w:pStyle w:val="naisnod"/>
              <w:spacing w:before="0" w:after="0"/>
              <w:jc w:val="both"/>
              <w:rPr>
                <w:b w:val="0"/>
                <w:bCs w:val="0"/>
              </w:rPr>
            </w:pPr>
            <w:r w:rsidRPr="00833584">
              <w:rPr>
                <w:b w:val="0"/>
                <w:bCs w:val="0"/>
              </w:rPr>
              <w:t xml:space="preserve">Nacionālā </w:t>
            </w:r>
            <w:r w:rsidR="00AB4639">
              <w:rPr>
                <w:b w:val="0"/>
                <w:bCs w:val="0"/>
              </w:rPr>
              <w:t>standartizācijas</w:t>
            </w:r>
            <w:r w:rsidR="00AB4639" w:rsidRPr="00833584">
              <w:rPr>
                <w:b w:val="0"/>
                <w:bCs w:val="0"/>
              </w:rPr>
              <w:t xml:space="preserve"> </w:t>
            </w:r>
            <w:r w:rsidRPr="00833584">
              <w:rPr>
                <w:b w:val="0"/>
                <w:bCs w:val="0"/>
              </w:rPr>
              <w:t>institūcija</w:t>
            </w:r>
          </w:p>
        </w:tc>
      </w:tr>
      <w:tr w:rsidR="009664B5" w14:paraId="7F705AE4" w14:textId="77777777" w:rsidTr="00244DE4">
        <w:trPr>
          <w:trHeight w:val="463"/>
        </w:trPr>
        <w:tc>
          <w:tcPr>
            <w:tcW w:w="530" w:type="dxa"/>
          </w:tcPr>
          <w:p w14:paraId="795A18CC" w14:textId="77777777" w:rsidR="00193E45" w:rsidRPr="0096230A" w:rsidRDefault="00512BB3" w:rsidP="00F4368B">
            <w:pPr>
              <w:rPr>
                <w:sz w:val="26"/>
                <w:szCs w:val="26"/>
              </w:rPr>
            </w:pPr>
            <w:r w:rsidRPr="0096230A">
              <w:rPr>
                <w:sz w:val="26"/>
                <w:szCs w:val="26"/>
              </w:rPr>
              <w:t> 2.</w:t>
            </w:r>
          </w:p>
        </w:tc>
        <w:tc>
          <w:tcPr>
            <w:tcW w:w="2872" w:type="dxa"/>
          </w:tcPr>
          <w:p w14:paraId="10765315" w14:textId="77777777" w:rsidR="00193E45" w:rsidRPr="00833584" w:rsidRDefault="00512BB3"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265E019B" w14:textId="77777777" w:rsidR="00193E45" w:rsidRPr="00833584" w:rsidRDefault="00512BB3" w:rsidP="00943B3D">
            <w:pPr>
              <w:pStyle w:val="naisnod"/>
              <w:spacing w:before="0" w:after="0"/>
              <w:jc w:val="both"/>
              <w:rPr>
                <w:b w:val="0"/>
                <w:bCs w:val="0"/>
              </w:rPr>
            </w:pPr>
            <w:r w:rsidRPr="00833584">
              <w:rPr>
                <w:b w:val="0"/>
                <w:bCs w:val="0"/>
              </w:rPr>
              <w:t xml:space="preserve">Projekts neietekmēs </w:t>
            </w:r>
            <w:r w:rsidR="00AB4639">
              <w:rPr>
                <w:b w:val="0"/>
                <w:bCs w:val="0"/>
              </w:rPr>
              <w:t>n</w:t>
            </w:r>
            <w:r w:rsidR="00AB4639" w:rsidRPr="00833584">
              <w:rPr>
                <w:b w:val="0"/>
                <w:bCs w:val="0"/>
              </w:rPr>
              <w:t xml:space="preserve">acionālās </w:t>
            </w:r>
            <w:r w:rsidRPr="00833584">
              <w:rPr>
                <w:b w:val="0"/>
                <w:bCs w:val="0"/>
              </w:rPr>
              <w:t>standartizācijas institūcijas</w:t>
            </w:r>
            <w:r w:rsidR="00D310AF" w:rsidRPr="00833584">
              <w:rPr>
                <w:b w:val="0"/>
                <w:bCs w:val="0"/>
              </w:rPr>
              <w:t xml:space="preserve"> funkciju un uzdevumu apjomu. </w:t>
            </w:r>
          </w:p>
        </w:tc>
      </w:tr>
      <w:tr w:rsidR="009664B5" w14:paraId="6E138605" w14:textId="77777777" w:rsidTr="00244DE4">
        <w:trPr>
          <w:trHeight w:val="476"/>
        </w:trPr>
        <w:tc>
          <w:tcPr>
            <w:tcW w:w="530" w:type="dxa"/>
          </w:tcPr>
          <w:p w14:paraId="145BD6E4" w14:textId="77777777" w:rsidR="00193E45" w:rsidRPr="0096230A" w:rsidRDefault="00512BB3" w:rsidP="00F4368B">
            <w:pPr>
              <w:rPr>
                <w:sz w:val="26"/>
                <w:szCs w:val="26"/>
              </w:rPr>
            </w:pPr>
            <w:r w:rsidRPr="0096230A">
              <w:rPr>
                <w:sz w:val="26"/>
                <w:szCs w:val="26"/>
              </w:rPr>
              <w:lastRenderedPageBreak/>
              <w:t> 3.</w:t>
            </w:r>
          </w:p>
        </w:tc>
        <w:tc>
          <w:tcPr>
            <w:tcW w:w="2872" w:type="dxa"/>
          </w:tcPr>
          <w:p w14:paraId="224F9843" w14:textId="77777777" w:rsidR="00193E45" w:rsidRPr="00833584" w:rsidRDefault="00512BB3" w:rsidP="00F4368B">
            <w:r w:rsidRPr="00833584">
              <w:t>Cita informācija</w:t>
            </w:r>
          </w:p>
        </w:tc>
        <w:tc>
          <w:tcPr>
            <w:tcW w:w="5686" w:type="dxa"/>
          </w:tcPr>
          <w:p w14:paraId="6290F4FD" w14:textId="77777777" w:rsidR="00193E45" w:rsidRPr="00833584" w:rsidRDefault="00512BB3" w:rsidP="00F4368B">
            <w:pPr>
              <w:jc w:val="both"/>
            </w:pPr>
            <w:r w:rsidRPr="00833584">
              <w:t>Nav</w:t>
            </w:r>
          </w:p>
        </w:tc>
      </w:tr>
    </w:tbl>
    <w:p w14:paraId="7E094E2C" w14:textId="77777777" w:rsidR="00A53250" w:rsidRPr="0096230A" w:rsidRDefault="00A53250" w:rsidP="00F4368B">
      <w:pPr>
        <w:pStyle w:val="naisf"/>
        <w:tabs>
          <w:tab w:val="left" w:pos="6710"/>
        </w:tabs>
        <w:spacing w:before="0" w:after="0"/>
        <w:rPr>
          <w:i/>
          <w:color w:val="000000" w:themeColor="text1"/>
          <w:sz w:val="26"/>
          <w:szCs w:val="26"/>
        </w:rPr>
      </w:pPr>
    </w:p>
    <w:p w14:paraId="4608DE9A" w14:textId="77777777" w:rsidR="00C64DB6" w:rsidRPr="0096230A" w:rsidRDefault="00C64DB6" w:rsidP="00B377C2">
      <w:pPr>
        <w:jc w:val="both"/>
        <w:rPr>
          <w:rFonts w:eastAsiaTheme="minorHAnsi"/>
          <w:sz w:val="26"/>
          <w:szCs w:val="26"/>
          <w:lang w:eastAsia="en-US"/>
        </w:rPr>
      </w:pPr>
    </w:p>
    <w:p w14:paraId="5D509415" w14:textId="7E58A007" w:rsidR="00C95A39" w:rsidDel="00F64F15" w:rsidRDefault="00C95A39" w:rsidP="00B377C2">
      <w:pPr>
        <w:jc w:val="both"/>
        <w:rPr>
          <w:del w:id="0" w:author="Ieva Hvesko" w:date="2018-07-18T16:31:00Z"/>
          <w:rFonts w:eastAsiaTheme="minorHAnsi"/>
          <w:sz w:val="26"/>
          <w:szCs w:val="26"/>
          <w:lang w:eastAsia="en-US"/>
        </w:rPr>
      </w:pPr>
    </w:p>
    <w:p w14:paraId="29002F72" w14:textId="11D91401" w:rsidR="00F64F15" w:rsidRDefault="00F64F15" w:rsidP="00C21000">
      <w:pPr>
        <w:pStyle w:val="BodyText2"/>
        <w:tabs>
          <w:tab w:val="left" w:pos="6521"/>
        </w:tabs>
        <w:spacing w:after="0" w:line="240" w:lineRule="auto"/>
        <w:rPr>
          <w:ins w:id="1" w:author="Ieva Hvesko" w:date="2018-07-18T16:32:00Z"/>
          <w:rFonts w:eastAsiaTheme="minorHAnsi"/>
          <w:sz w:val="26"/>
          <w:szCs w:val="26"/>
          <w:lang w:eastAsia="en-US"/>
        </w:rPr>
      </w:pPr>
    </w:p>
    <w:p w14:paraId="4FE11AFE" w14:textId="3AC0AD7E" w:rsidR="00F64F15" w:rsidRDefault="00F64F15" w:rsidP="00C21000">
      <w:pPr>
        <w:pStyle w:val="BodyText2"/>
        <w:tabs>
          <w:tab w:val="left" w:pos="6521"/>
        </w:tabs>
        <w:spacing w:after="0" w:line="240" w:lineRule="auto"/>
        <w:rPr>
          <w:ins w:id="2" w:author="Ieva Hvesko" w:date="2018-07-18T16:32:00Z"/>
          <w:rFonts w:eastAsiaTheme="minorHAnsi"/>
          <w:sz w:val="26"/>
          <w:szCs w:val="26"/>
          <w:lang w:eastAsia="en-US"/>
        </w:rPr>
      </w:pPr>
    </w:p>
    <w:p w14:paraId="344ADA10" w14:textId="77777777" w:rsidR="00F64F15" w:rsidRDefault="00F64F15" w:rsidP="00F64F15">
      <w:pPr>
        <w:tabs>
          <w:tab w:val="left" w:pos="5670"/>
        </w:tabs>
        <w:rPr>
          <w:ins w:id="3" w:author="Ieva Hvesko" w:date="2018-07-18T16:32:00Z"/>
          <w:bCs/>
        </w:rPr>
      </w:pPr>
      <w:ins w:id="4" w:author="Ieva Hvesko" w:date="2018-07-18T16:32:00Z">
        <w:r>
          <w:rPr>
            <w:bCs/>
          </w:rPr>
          <w:t>Ministru prezidenta biedrs,                                                                                 Edgars Rinkēvičs</w:t>
        </w:r>
      </w:ins>
    </w:p>
    <w:p w14:paraId="369C6DD5" w14:textId="77777777" w:rsidR="00F64F15" w:rsidRDefault="00F64F15" w:rsidP="00F64F15">
      <w:pPr>
        <w:tabs>
          <w:tab w:val="left" w:pos="5670"/>
        </w:tabs>
        <w:rPr>
          <w:ins w:id="5" w:author="Ieva Hvesko" w:date="2018-07-18T16:32:00Z"/>
          <w:bCs/>
        </w:rPr>
      </w:pPr>
      <w:ins w:id="6" w:author="Ieva Hvesko" w:date="2018-07-18T16:32:00Z">
        <w:r>
          <w:rPr>
            <w:bCs/>
          </w:rPr>
          <w:t>Ekonomikas ministra vietā</w:t>
        </w:r>
      </w:ins>
    </w:p>
    <w:p w14:paraId="2A2E4BF0" w14:textId="77777777" w:rsidR="00F64F15" w:rsidRDefault="00F64F15" w:rsidP="00F64F15">
      <w:pPr>
        <w:tabs>
          <w:tab w:val="left" w:pos="5670"/>
        </w:tabs>
        <w:rPr>
          <w:ins w:id="7" w:author="Ieva Hvesko" w:date="2018-07-18T16:32:00Z"/>
          <w:bCs/>
        </w:rPr>
      </w:pPr>
      <w:ins w:id="8" w:author="Ieva Hvesko" w:date="2018-07-18T16:32:00Z">
        <w:r>
          <w:rPr>
            <w:bCs/>
          </w:rPr>
          <w:t>Ārlietu ministrs</w:t>
        </w:r>
      </w:ins>
    </w:p>
    <w:p w14:paraId="0CCC833C" w14:textId="77777777" w:rsidR="00F64F15" w:rsidRDefault="00F64F15" w:rsidP="00C21000">
      <w:pPr>
        <w:pStyle w:val="BodyText2"/>
        <w:tabs>
          <w:tab w:val="left" w:pos="6521"/>
        </w:tabs>
        <w:spacing w:after="0" w:line="240" w:lineRule="auto"/>
        <w:rPr>
          <w:ins w:id="9" w:author="Ieva Hvesko" w:date="2018-07-18T16:32:00Z"/>
          <w:rFonts w:eastAsiaTheme="minorHAnsi"/>
          <w:sz w:val="26"/>
          <w:szCs w:val="26"/>
          <w:lang w:eastAsia="en-US"/>
        </w:rPr>
      </w:pPr>
    </w:p>
    <w:p w14:paraId="1ED74C94" w14:textId="4341976D" w:rsidR="00F64F15" w:rsidRPr="0096230A" w:rsidRDefault="00F64F15" w:rsidP="00B377C2">
      <w:pPr>
        <w:jc w:val="both"/>
        <w:rPr>
          <w:ins w:id="10" w:author="Ieva Hvesko" w:date="2018-07-18T16:32:00Z"/>
          <w:rFonts w:eastAsiaTheme="minorHAnsi"/>
          <w:sz w:val="26"/>
          <w:szCs w:val="26"/>
          <w:lang w:eastAsia="en-US"/>
        </w:rPr>
      </w:pPr>
    </w:p>
    <w:p w14:paraId="0AB91226" w14:textId="642AB578" w:rsidR="00C21000" w:rsidRPr="009A538B" w:rsidRDefault="000A5C88" w:rsidP="00C21000">
      <w:pPr>
        <w:pStyle w:val="BodyText2"/>
        <w:tabs>
          <w:tab w:val="left" w:pos="6521"/>
        </w:tabs>
        <w:spacing w:after="0" w:line="240" w:lineRule="auto"/>
        <w:rPr>
          <w:bCs/>
          <w:sz w:val="26"/>
          <w:szCs w:val="26"/>
        </w:rPr>
      </w:pPr>
      <w:r>
        <w:rPr>
          <w:bCs/>
          <w:sz w:val="26"/>
          <w:szCs w:val="26"/>
        </w:rPr>
        <w:t>Vīza</w:t>
      </w:r>
      <w:r w:rsidR="00512BB3" w:rsidRPr="009A538B">
        <w:rPr>
          <w:bCs/>
          <w:sz w:val="26"/>
          <w:szCs w:val="26"/>
        </w:rPr>
        <w:t>:</w:t>
      </w:r>
      <w:bookmarkStart w:id="11" w:name="_GoBack"/>
      <w:bookmarkEnd w:id="11"/>
    </w:p>
    <w:p w14:paraId="78F9E5FC" w14:textId="77777777" w:rsidR="00C21000" w:rsidRPr="009A538B" w:rsidRDefault="00512BB3" w:rsidP="00C21000">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proofErr w:type="spellStart"/>
      <w:r w:rsidR="00AB4639">
        <w:rPr>
          <w:bCs/>
          <w:sz w:val="26"/>
          <w:szCs w:val="26"/>
        </w:rPr>
        <w:t>Ē.Eglītis</w:t>
      </w:r>
      <w:proofErr w:type="spellEnd"/>
    </w:p>
    <w:p w14:paraId="25F8FEDE" w14:textId="77777777" w:rsidR="00C64DB6" w:rsidRPr="009A538B" w:rsidRDefault="00C64DB6" w:rsidP="00B377C2">
      <w:pPr>
        <w:jc w:val="both"/>
        <w:rPr>
          <w:bCs/>
          <w:sz w:val="26"/>
          <w:szCs w:val="26"/>
        </w:rPr>
      </w:pPr>
    </w:p>
    <w:p w14:paraId="5C564A1C" w14:textId="77777777" w:rsidR="00914198" w:rsidRDefault="00914198" w:rsidP="00B377C2">
      <w:pPr>
        <w:jc w:val="both"/>
        <w:rPr>
          <w:rFonts w:eastAsiaTheme="minorHAnsi"/>
          <w:sz w:val="18"/>
          <w:szCs w:val="16"/>
          <w:lang w:eastAsia="en-US"/>
        </w:rPr>
      </w:pPr>
    </w:p>
    <w:p w14:paraId="75660E9A" w14:textId="77777777" w:rsidR="00485C36" w:rsidRDefault="00485C36" w:rsidP="00B377C2">
      <w:pPr>
        <w:jc w:val="both"/>
        <w:rPr>
          <w:rFonts w:eastAsiaTheme="minorHAnsi"/>
          <w:sz w:val="18"/>
          <w:szCs w:val="16"/>
          <w:lang w:eastAsia="en-US"/>
        </w:rPr>
      </w:pPr>
    </w:p>
    <w:p w14:paraId="674B2281" w14:textId="77777777" w:rsidR="00485C36" w:rsidRPr="00485C36" w:rsidRDefault="00485C36" w:rsidP="00B377C2">
      <w:pPr>
        <w:jc w:val="both"/>
        <w:rPr>
          <w:rFonts w:eastAsiaTheme="minorHAnsi"/>
          <w:sz w:val="18"/>
          <w:szCs w:val="16"/>
          <w:lang w:eastAsia="en-US"/>
        </w:rPr>
      </w:pPr>
    </w:p>
    <w:p w14:paraId="487792BE" w14:textId="77777777" w:rsidR="00B377C2" w:rsidRPr="00485C36" w:rsidRDefault="00B377C2" w:rsidP="00B377C2">
      <w:pPr>
        <w:jc w:val="both"/>
        <w:rPr>
          <w:rFonts w:eastAsiaTheme="minorHAnsi"/>
          <w:sz w:val="18"/>
          <w:szCs w:val="16"/>
          <w:lang w:eastAsia="en-US"/>
        </w:rPr>
      </w:pPr>
    </w:p>
    <w:p w14:paraId="2E4561BC" w14:textId="77777777" w:rsidR="00B377C2" w:rsidRDefault="00512BB3" w:rsidP="00B377C2">
      <w:pPr>
        <w:jc w:val="both"/>
        <w:rPr>
          <w:rFonts w:eastAsiaTheme="minorHAnsi"/>
          <w:sz w:val="18"/>
          <w:szCs w:val="16"/>
          <w:lang w:eastAsia="en-US"/>
        </w:rPr>
      </w:pPr>
      <w:proofErr w:type="spellStart"/>
      <w:r>
        <w:rPr>
          <w:rFonts w:eastAsiaTheme="minorHAnsi"/>
          <w:bCs/>
          <w:sz w:val="18"/>
          <w:szCs w:val="16"/>
          <w:lang w:eastAsia="en-US"/>
        </w:rPr>
        <w:t>Stiebre</w:t>
      </w:r>
      <w:proofErr w:type="spellEnd"/>
      <w:r w:rsidRPr="00485C36">
        <w:rPr>
          <w:rFonts w:eastAsiaTheme="minorHAnsi"/>
          <w:bCs/>
          <w:sz w:val="18"/>
          <w:szCs w:val="16"/>
          <w:lang w:eastAsia="en-US"/>
        </w:rPr>
        <w:t xml:space="preserve">, </w:t>
      </w:r>
      <w:r w:rsidR="00943B3D" w:rsidRPr="00485C36">
        <w:rPr>
          <w:rFonts w:eastAsiaTheme="minorHAnsi"/>
          <w:sz w:val="18"/>
          <w:szCs w:val="16"/>
          <w:lang w:eastAsia="en-US"/>
        </w:rPr>
        <w:t>67013</w:t>
      </w:r>
      <w:r>
        <w:rPr>
          <w:rFonts w:eastAsiaTheme="minorHAnsi"/>
          <w:sz w:val="18"/>
          <w:szCs w:val="16"/>
          <w:lang w:eastAsia="en-US"/>
        </w:rPr>
        <w:t>019</w:t>
      </w:r>
    </w:p>
    <w:p w14:paraId="36C3338D" w14:textId="77777777" w:rsidR="00284083" w:rsidRPr="00485C36" w:rsidRDefault="003130AD" w:rsidP="00B377C2">
      <w:pPr>
        <w:jc w:val="both"/>
        <w:rPr>
          <w:rFonts w:eastAsiaTheme="minorHAnsi"/>
          <w:sz w:val="18"/>
          <w:szCs w:val="16"/>
          <w:lang w:eastAsia="en-US"/>
        </w:rPr>
      </w:pPr>
      <w:hyperlink r:id="rId8" w:history="1">
        <w:r w:rsidR="00512BB3" w:rsidRPr="00E47F59">
          <w:rPr>
            <w:rStyle w:val="Hyperlink"/>
            <w:rFonts w:eastAsiaTheme="minorHAnsi"/>
            <w:sz w:val="18"/>
            <w:szCs w:val="16"/>
            <w:lang w:eastAsia="en-US"/>
          </w:rPr>
          <w:t>Anda.Stiebre@em.gov.lv</w:t>
        </w:r>
      </w:hyperlink>
      <w:r w:rsidR="00512BB3">
        <w:rPr>
          <w:rFonts w:eastAsiaTheme="minorHAnsi"/>
          <w:sz w:val="18"/>
          <w:szCs w:val="16"/>
          <w:lang w:eastAsia="en-US"/>
        </w:rPr>
        <w:t xml:space="preserve"> </w:t>
      </w:r>
    </w:p>
    <w:p w14:paraId="799D8249" w14:textId="77777777" w:rsidR="00640539" w:rsidRDefault="00512BB3" w:rsidP="008F0246">
      <w:pPr>
        <w:tabs>
          <w:tab w:val="left" w:pos="3206"/>
          <w:tab w:val="left" w:pos="4185"/>
        </w:tabs>
        <w:rPr>
          <w:sz w:val="16"/>
          <w:szCs w:val="16"/>
        </w:rPr>
      </w:pPr>
      <w:r w:rsidRPr="007E673B">
        <w:rPr>
          <w:sz w:val="16"/>
          <w:szCs w:val="16"/>
        </w:rPr>
        <w:tab/>
      </w:r>
      <w:r w:rsidR="008F0246">
        <w:rPr>
          <w:sz w:val="16"/>
          <w:szCs w:val="16"/>
        </w:rPr>
        <w:tab/>
      </w:r>
    </w:p>
    <w:p w14:paraId="2A9C1119" w14:textId="77777777" w:rsidR="00640539" w:rsidRPr="00640539" w:rsidRDefault="00640539" w:rsidP="00640539">
      <w:pPr>
        <w:rPr>
          <w:sz w:val="16"/>
          <w:szCs w:val="16"/>
        </w:rPr>
      </w:pPr>
    </w:p>
    <w:p w14:paraId="4048B92F" w14:textId="77777777" w:rsidR="00640539" w:rsidRPr="00640539" w:rsidRDefault="00640539" w:rsidP="00640539">
      <w:pPr>
        <w:rPr>
          <w:sz w:val="16"/>
          <w:szCs w:val="16"/>
        </w:rPr>
      </w:pPr>
    </w:p>
    <w:p w14:paraId="40F51664" w14:textId="77777777" w:rsidR="00640539" w:rsidRPr="00640539" w:rsidRDefault="00640539" w:rsidP="00640539">
      <w:pPr>
        <w:rPr>
          <w:sz w:val="16"/>
          <w:szCs w:val="16"/>
        </w:rPr>
      </w:pPr>
    </w:p>
    <w:p w14:paraId="1568DDC3" w14:textId="77777777" w:rsidR="00640539" w:rsidRPr="00640539" w:rsidRDefault="00640539" w:rsidP="00640539">
      <w:pPr>
        <w:rPr>
          <w:sz w:val="16"/>
          <w:szCs w:val="16"/>
        </w:rPr>
      </w:pPr>
    </w:p>
    <w:p w14:paraId="731036BD" w14:textId="77777777" w:rsidR="00640539" w:rsidRPr="00640539" w:rsidRDefault="00640539" w:rsidP="00640539">
      <w:pPr>
        <w:rPr>
          <w:sz w:val="16"/>
          <w:szCs w:val="16"/>
        </w:rPr>
      </w:pPr>
    </w:p>
    <w:p w14:paraId="5010D3A4" w14:textId="77777777" w:rsidR="00640539" w:rsidRPr="00640539" w:rsidRDefault="00640539" w:rsidP="00640539">
      <w:pPr>
        <w:rPr>
          <w:sz w:val="16"/>
          <w:szCs w:val="16"/>
        </w:rPr>
      </w:pPr>
    </w:p>
    <w:p w14:paraId="30941278" w14:textId="77777777" w:rsidR="00C64DB6" w:rsidRPr="00C31765" w:rsidRDefault="00C64DB6" w:rsidP="00C31765">
      <w:pPr>
        <w:tabs>
          <w:tab w:val="left" w:pos="1050"/>
        </w:tabs>
        <w:rPr>
          <w:sz w:val="16"/>
          <w:szCs w:val="16"/>
        </w:rPr>
      </w:pPr>
    </w:p>
    <w:sectPr w:rsidR="00C64DB6" w:rsidRPr="00C31765"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8B8E" w14:textId="77777777" w:rsidR="003130AD" w:rsidRDefault="003130AD">
      <w:r>
        <w:separator/>
      </w:r>
    </w:p>
  </w:endnote>
  <w:endnote w:type="continuationSeparator" w:id="0">
    <w:p w14:paraId="43B350A3" w14:textId="77777777" w:rsidR="003130AD" w:rsidRDefault="0031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6F3D" w14:textId="77777777" w:rsidR="00E65965" w:rsidRPr="00A53250" w:rsidRDefault="00512BB3"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sidR="00AB4639">
      <w:rPr>
        <w:sz w:val="20"/>
        <w:szCs w:val="20"/>
      </w:rPr>
      <w:t>28062018</w:t>
    </w:r>
    <w:r w:rsidRPr="00C133E2">
      <w:rPr>
        <w:sz w:val="20"/>
        <w:szCs w:val="20"/>
      </w:rPr>
      <w:t>_</w:t>
    </w:r>
    <w:r>
      <w:rPr>
        <w:sz w:val="20"/>
        <w:szCs w:val="20"/>
      </w:rPr>
      <w:t>Groz_NA_SAMC</w:t>
    </w:r>
  </w:p>
  <w:p w14:paraId="5C9B3FB0" w14:textId="77777777" w:rsidR="009753AA" w:rsidRPr="00E65965" w:rsidRDefault="009753AA"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9922" w14:textId="77777777" w:rsidR="009753AA" w:rsidRPr="00A53250" w:rsidRDefault="00512BB3"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AB4639">
      <w:rPr>
        <w:sz w:val="20"/>
        <w:szCs w:val="20"/>
      </w:rPr>
      <w:t>28062018</w:t>
    </w:r>
    <w:r w:rsidRPr="00C133E2">
      <w:rPr>
        <w:sz w:val="20"/>
        <w:szCs w:val="20"/>
      </w:rPr>
      <w:t>_</w:t>
    </w:r>
    <w:r w:rsidR="00322894">
      <w:rPr>
        <w:sz w:val="20"/>
        <w:szCs w:val="20"/>
      </w:rPr>
      <w:t>Groz</w:t>
    </w:r>
    <w:r w:rsidR="00E65965">
      <w:rPr>
        <w:sz w:val="20"/>
        <w:szCs w:val="20"/>
      </w:rPr>
      <w:t>_NA_SAMC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4602" w14:textId="77777777" w:rsidR="003130AD" w:rsidRDefault="003130AD">
      <w:r>
        <w:separator/>
      </w:r>
    </w:p>
  </w:footnote>
  <w:footnote w:type="continuationSeparator" w:id="0">
    <w:p w14:paraId="502B22A8" w14:textId="77777777" w:rsidR="003130AD" w:rsidRDefault="0031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FAE1" w14:textId="77777777" w:rsidR="009753AA" w:rsidRDefault="00512BB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00629B"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9F7F" w14:textId="121ADF5B" w:rsidR="009753AA" w:rsidRDefault="00512BB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BBB">
      <w:rPr>
        <w:rStyle w:val="PageNumber"/>
        <w:noProof/>
      </w:rPr>
      <w:t>4</w:t>
    </w:r>
    <w:r>
      <w:rPr>
        <w:rStyle w:val="PageNumber"/>
      </w:rPr>
      <w:fldChar w:fldCharType="end"/>
    </w:r>
  </w:p>
  <w:p w14:paraId="6016BADA"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303A6840">
      <w:start w:val="1"/>
      <w:numFmt w:val="bullet"/>
      <w:lvlText w:val="▌"/>
      <w:lvlJc w:val="left"/>
      <w:pPr>
        <w:tabs>
          <w:tab w:val="num" w:pos="720"/>
        </w:tabs>
        <w:ind w:left="720" w:hanging="360"/>
      </w:pPr>
      <w:rPr>
        <w:rFonts w:ascii="Times New Roman" w:hAnsi="Times New Roman" w:hint="default"/>
      </w:rPr>
    </w:lvl>
    <w:lvl w:ilvl="1" w:tplc="EC9EF5B8" w:tentative="1">
      <w:start w:val="1"/>
      <w:numFmt w:val="bullet"/>
      <w:lvlText w:val="▌"/>
      <w:lvlJc w:val="left"/>
      <w:pPr>
        <w:tabs>
          <w:tab w:val="num" w:pos="1440"/>
        </w:tabs>
        <w:ind w:left="1440" w:hanging="360"/>
      </w:pPr>
      <w:rPr>
        <w:rFonts w:ascii="Times New Roman" w:hAnsi="Times New Roman" w:hint="default"/>
      </w:rPr>
    </w:lvl>
    <w:lvl w:ilvl="2" w:tplc="37B2F58A" w:tentative="1">
      <w:start w:val="1"/>
      <w:numFmt w:val="bullet"/>
      <w:lvlText w:val="▌"/>
      <w:lvlJc w:val="left"/>
      <w:pPr>
        <w:tabs>
          <w:tab w:val="num" w:pos="2160"/>
        </w:tabs>
        <w:ind w:left="2160" w:hanging="360"/>
      </w:pPr>
      <w:rPr>
        <w:rFonts w:ascii="Times New Roman" w:hAnsi="Times New Roman" w:hint="default"/>
      </w:rPr>
    </w:lvl>
    <w:lvl w:ilvl="3" w:tplc="357C4DA6" w:tentative="1">
      <w:start w:val="1"/>
      <w:numFmt w:val="bullet"/>
      <w:lvlText w:val="▌"/>
      <w:lvlJc w:val="left"/>
      <w:pPr>
        <w:tabs>
          <w:tab w:val="num" w:pos="2880"/>
        </w:tabs>
        <w:ind w:left="2880" w:hanging="360"/>
      </w:pPr>
      <w:rPr>
        <w:rFonts w:ascii="Times New Roman" w:hAnsi="Times New Roman" w:hint="default"/>
      </w:rPr>
    </w:lvl>
    <w:lvl w:ilvl="4" w:tplc="3CB43CA2" w:tentative="1">
      <w:start w:val="1"/>
      <w:numFmt w:val="bullet"/>
      <w:lvlText w:val="▌"/>
      <w:lvlJc w:val="left"/>
      <w:pPr>
        <w:tabs>
          <w:tab w:val="num" w:pos="3600"/>
        </w:tabs>
        <w:ind w:left="3600" w:hanging="360"/>
      </w:pPr>
      <w:rPr>
        <w:rFonts w:ascii="Times New Roman" w:hAnsi="Times New Roman" w:hint="default"/>
      </w:rPr>
    </w:lvl>
    <w:lvl w:ilvl="5" w:tplc="6B983B08" w:tentative="1">
      <w:start w:val="1"/>
      <w:numFmt w:val="bullet"/>
      <w:lvlText w:val="▌"/>
      <w:lvlJc w:val="left"/>
      <w:pPr>
        <w:tabs>
          <w:tab w:val="num" w:pos="4320"/>
        </w:tabs>
        <w:ind w:left="4320" w:hanging="360"/>
      </w:pPr>
      <w:rPr>
        <w:rFonts w:ascii="Times New Roman" w:hAnsi="Times New Roman" w:hint="default"/>
      </w:rPr>
    </w:lvl>
    <w:lvl w:ilvl="6" w:tplc="14ECFE4A" w:tentative="1">
      <w:start w:val="1"/>
      <w:numFmt w:val="bullet"/>
      <w:lvlText w:val="▌"/>
      <w:lvlJc w:val="left"/>
      <w:pPr>
        <w:tabs>
          <w:tab w:val="num" w:pos="5040"/>
        </w:tabs>
        <w:ind w:left="5040" w:hanging="360"/>
      </w:pPr>
      <w:rPr>
        <w:rFonts w:ascii="Times New Roman" w:hAnsi="Times New Roman" w:hint="default"/>
      </w:rPr>
    </w:lvl>
    <w:lvl w:ilvl="7" w:tplc="F5BCC68A" w:tentative="1">
      <w:start w:val="1"/>
      <w:numFmt w:val="bullet"/>
      <w:lvlText w:val="▌"/>
      <w:lvlJc w:val="left"/>
      <w:pPr>
        <w:tabs>
          <w:tab w:val="num" w:pos="5760"/>
        </w:tabs>
        <w:ind w:left="5760" w:hanging="360"/>
      </w:pPr>
      <w:rPr>
        <w:rFonts w:ascii="Times New Roman" w:hAnsi="Times New Roman" w:hint="default"/>
      </w:rPr>
    </w:lvl>
    <w:lvl w:ilvl="8" w:tplc="52DE85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5E6E0922">
      <w:start w:val="1"/>
      <w:numFmt w:val="bullet"/>
      <w:lvlText w:val="▌"/>
      <w:lvlJc w:val="left"/>
      <w:pPr>
        <w:tabs>
          <w:tab w:val="num" w:pos="720"/>
        </w:tabs>
        <w:ind w:left="720" w:hanging="360"/>
      </w:pPr>
      <w:rPr>
        <w:rFonts w:ascii="Times New Roman" w:hAnsi="Times New Roman" w:hint="default"/>
      </w:rPr>
    </w:lvl>
    <w:lvl w:ilvl="1" w:tplc="A0A676CC" w:tentative="1">
      <w:start w:val="1"/>
      <w:numFmt w:val="bullet"/>
      <w:lvlText w:val="▌"/>
      <w:lvlJc w:val="left"/>
      <w:pPr>
        <w:tabs>
          <w:tab w:val="num" w:pos="1440"/>
        </w:tabs>
        <w:ind w:left="1440" w:hanging="360"/>
      </w:pPr>
      <w:rPr>
        <w:rFonts w:ascii="Times New Roman" w:hAnsi="Times New Roman" w:hint="default"/>
      </w:rPr>
    </w:lvl>
    <w:lvl w:ilvl="2" w:tplc="F94EC23E" w:tentative="1">
      <w:start w:val="1"/>
      <w:numFmt w:val="bullet"/>
      <w:lvlText w:val="▌"/>
      <w:lvlJc w:val="left"/>
      <w:pPr>
        <w:tabs>
          <w:tab w:val="num" w:pos="2160"/>
        </w:tabs>
        <w:ind w:left="2160" w:hanging="360"/>
      </w:pPr>
      <w:rPr>
        <w:rFonts w:ascii="Times New Roman" w:hAnsi="Times New Roman" w:hint="default"/>
      </w:rPr>
    </w:lvl>
    <w:lvl w:ilvl="3" w:tplc="6CDA50C8" w:tentative="1">
      <w:start w:val="1"/>
      <w:numFmt w:val="bullet"/>
      <w:lvlText w:val="▌"/>
      <w:lvlJc w:val="left"/>
      <w:pPr>
        <w:tabs>
          <w:tab w:val="num" w:pos="2880"/>
        </w:tabs>
        <w:ind w:left="2880" w:hanging="360"/>
      </w:pPr>
      <w:rPr>
        <w:rFonts w:ascii="Times New Roman" w:hAnsi="Times New Roman" w:hint="default"/>
      </w:rPr>
    </w:lvl>
    <w:lvl w:ilvl="4" w:tplc="990E4F64" w:tentative="1">
      <w:start w:val="1"/>
      <w:numFmt w:val="bullet"/>
      <w:lvlText w:val="▌"/>
      <w:lvlJc w:val="left"/>
      <w:pPr>
        <w:tabs>
          <w:tab w:val="num" w:pos="3600"/>
        </w:tabs>
        <w:ind w:left="3600" w:hanging="360"/>
      </w:pPr>
      <w:rPr>
        <w:rFonts w:ascii="Times New Roman" w:hAnsi="Times New Roman" w:hint="default"/>
      </w:rPr>
    </w:lvl>
    <w:lvl w:ilvl="5" w:tplc="03EA9360" w:tentative="1">
      <w:start w:val="1"/>
      <w:numFmt w:val="bullet"/>
      <w:lvlText w:val="▌"/>
      <w:lvlJc w:val="left"/>
      <w:pPr>
        <w:tabs>
          <w:tab w:val="num" w:pos="4320"/>
        </w:tabs>
        <w:ind w:left="4320" w:hanging="360"/>
      </w:pPr>
      <w:rPr>
        <w:rFonts w:ascii="Times New Roman" w:hAnsi="Times New Roman" w:hint="default"/>
      </w:rPr>
    </w:lvl>
    <w:lvl w:ilvl="6" w:tplc="2C8AFEDC" w:tentative="1">
      <w:start w:val="1"/>
      <w:numFmt w:val="bullet"/>
      <w:lvlText w:val="▌"/>
      <w:lvlJc w:val="left"/>
      <w:pPr>
        <w:tabs>
          <w:tab w:val="num" w:pos="5040"/>
        </w:tabs>
        <w:ind w:left="5040" w:hanging="360"/>
      </w:pPr>
      <w:rPr>
        <w:rFonts w:ascii="Times New Roman" w:hAnsi="Times New Roman" w:hint="default"/>
      </w:rPr>
    </w:lvl>
    <w:lvl w:ilvl="7" w:tplc="F564BD96" w:tentative="1">
      <w:start w:val="1"/>
      <w:numFmt w:val="bullet"/>
      <w:lvlText w:val="▌"/>
      <w:lvlJc w:val="left"/>
      <w:pPr>
        <w:tabs>
          <w:tab w:val="num" w:pos="5760"/>
        </w:tabs>
        <w:ind w:left="5760" w:hanging="360"/>
      </w:pPr>
      <w:rPr>
        <w:rFonts w:ascii="Times New Roman" w:hAnsi="Times New Roman" w:hint="default"/>
      </w:rPr>
    </w:lvl>
    <w:lvl w:ilvl="8" w:tplc="C3006C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BA2923E">
      <w:start w:val="1"/>
      <w:numFmt w:val="decimal"/>
      <w:lvlText w:val="%1."/>
      <w:lvlJc w:val="left"/>
      <w:pPr>
        <w:tabs>
          <w:tab w:val="num" w:pos="720"/>
        </w:tabs>
        <w:ind w:left="720" w:hanging="360"/>
      </w:pPr>
      <w:rPr>
        <w:rFonts w:hint="default"/>
      </w:rPr>
    </w:lvl>
    <w:lvl w:ilvl="1" w:tplc="E4BEE350" w:tentative="1">
      <w:start w:val="1"/>
      <w:numFmt w:val="lowerLetter"/>
      <w:lvlText w:val="%2."/>
      <w:lvlJc w:val="left"/>
      <w:pPr>
        <w:tabs>
          <w:tab w:val="num" w:pos="1440"/>
        </w:tabs>
        <w:ind w:left="1440" w:hanging="360"/>
      </w:pPr>
    </w:lvl>
    <w:lvl w:ilvl="2" w:tplc="1132182C" w:tentative="1">
      <w:start w:val="1"/>
      <w:numFmt w:val="lowerRoman"/>
      <w:lvlText w:val="%3."/>
      <w:lvlJc w:val="right"/>
      <w:pPr>
        <w:tabs>
          <w:tab w:val="num" w:pos="2160"/>
        </w:tabs>
        <w:ind w:left="2160" w:hanging="180"/>
      </w:pPr>
    </w:lvl>
    <w:lvl w:ilvl="3" w:tplc="CF185BFC" w:tentative="1">
      <w:start w:val="1"/>
      <w:numFmt w:val="decimal"/>
      <w:lvlText w:val="%4."/>
      <w:lvlJc w:val="left"/>
      <w:pPr>
        <w:tabs>
          <w:tab w:val="num" w:pos="2880"/>
        </w:tabs>
        <w:ind w:left="2880" w:hanging="360"/>
      </w:pPr>
    </w:lvl>
    <w:lvl w:ilvl="4" w:tplc="6B18F5A4" w:tentative="1">
      <w:start w:val="1"/>
      <w:numFmt w:val="lowerLetter"/>
      <w:lvlText w:val="%5."/>
      <w:lvlJc w:val="left"/>
      <w:pPr>
        <w:tabs>
          <w:tab w:val="num" w:pos="3600"/>
        </w:tabs>
        <w:ind w:left="3600" w:hanging="360"/>
      </w:pPr>
    </w:lvl>
    <w:lvl w:ilvl="5" w:tplc="45D2FA48" w:tentative="1">
      <w:start w:val="1"/>
      <w:numFmt w:val="lowerRoman"/>
      <w:lvlText w:val="%6."/>
      <w:lvlJc w:val="right"/>
      <w:pPr>
        <w:tabs>
          <w:tab w:val="num" w:pos="4320"/>
        </w:tabs>
        <w:ind w:left="4320" w:hanging="180"/>
      </w:pPr>
    </w:lvl>
    <w:lvl w:ilvl="6" w:tplc="5A76BD08" w:tentative="1">
      <w:start w:val="1"/>
      <w:numFmt w:val="decimal"/>
      <w:lvlText w:val="%7."/>
      <w:lvlJc w:val="left"/>
      <w:pPr>
        <w:tabs>
          <w:tab w:val="num" w:pos="5040"/>
        </w:tabs>
        <w:ind w:left="5040" w:hanging="360"/>
      </w:pPr>
    </w:lvl>
    <w:lvl w:ilvl="7" w:tplc="558095CA" w:tentative="1">
      <w:start w:val="1"/>
      <w:numFmt w:val="lowerLetter"/>
      <w:lvlText w:val="%8."/>
      <w:lvlJc w:val="left"/>
      <w:pPr>
        <w:tabs>
          <w:tab w:val="num" w:pos="5760"/>
        </w:tabs>
        <w:ind w:left="5760" w:hanging="360"/>
      </w:pPr>
    </w:lvl>
    <w:lvl w:ilvl="8" w:tplc="1430FC6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C5E4357A">
      <w:start w:val="1"/>
      <w:numFmt w:val="decimal"/>
      <w:lvlText w:val="%1."/>
      <w:lvlJc w:val="left"/>
      <w:pPr>
        <w:ind w:left="360" w:hanging="360"/>
      </w:pPr>
      <w:rPr>
        <w:rFonts w:hint="default"/>
      </w:rPr>
    </w:lvl>
    <w:lvl w:ilvl="1" w:tplc="0F800616" w:tentative="1">
      <w:start w:val="1"/>
      <w:numFmt w:val="lowerLetter"/>
      <w:lvlText w:val="%2."/>
      <w:lvlJc w:val="left"/>
      <w:pPr>
        <w:ind w:left="1440" w:hanging="360"/>
      </w:pPr>
    </w:lvl>
    <w:lvl w:ilvl="2" w:tplc="D5B07166" w:tentative="1">
      <w:start w:val="1"/>
      <w:numFmt w:val="lowerRoman"/>
      <w:lvlText w:val="%3."/>
      <w:lvlJc w:val="right"/>
      <w:pPr>
        <w:ind w:left="2160" w:hanging="180"/>
      </w:pPr>
    </w:lvl>
    <w:lvl w:ilvl="3" w:tplc="B2308918" w:tentative="1">
      <w:start w:val="1"/>
      <w:numFmt w:val="decimal"/>
      <w:lvlText w:val="%4."/>
      <w:lvlJc w:val="left"/>
      <w:pPr>
        <w:ind w:left="2880" w:hanging="360"/>
      </w:pPr>
    </w:lvl>
    <w:lvl w:ilvl="4" w:tplc="F5DEF878" w:tentative="1">
      <w:start w:val="1"/>
      <w:numFmt w:val="lowerLetter"/>
      <w:lvlText w:val="%5."/>
      <w:lvlJc w:val="left"/>
      <w:pPr>
        <w:ind w:left="3600" w:hanging="360"/>
      </w:pPr>
    </w:lvl>
    <w:lvl w:ilvl="5" w:tplc="D5000F26" w:tentative="1">
      <w:start w:val="1"/>
      <w:numFmt w:val="lowerRoman"/>
      <w:lvlText w:val="%6."/>
      <w:lvlJc w:val="right"/>
      <w:pPr>
        <w:ind w:left="4320" w:hanging="180"/>
      </w:pPr>
    </w:lvl>
    <w:lvl w:ilvl="6" w:tplc="8FD8E99A" w:tentative="1">
      <w:start w:val="1"/>
      <w:numFmt w:val="decimal"/>
      <w:lvlText w:val="%7."/>
      <w:lvlJc w:val="left"/>
      <w:pPr>
        <w:ind w:left="5040" w:hanging="360"/>
      </w:pPr>
    </w:lvl>
    <w:lvl w:ilvl="7" w:tplc="4A343178" w:tentative="1">
      <w:start w:val="1"/>
      <w:numFmt w:val="lowerLetter"/>
      <w:lvlText w:val="%8."/>
      <w:lvlJc w:val="left"/>
      <w:pPr>
        <w:ind w:left="5760" w:hanging="360"/>
      </w:pPr>
    </w:lvl>
    <w:lvl w:ilvl="8" w:tplc="3CC48ED6"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B712DB8E">
      <w:start w:val="1"/>
      <w:numFmt w:val="bullet"/>
      <w:lvlText w:val="▌"/>
      <w:lvlJc w:val="left"/>
      <w:pPr>
        <w:tabs>
          <w:tab w:val="num" w:pos="720"/>
        </w:tabs>
        <w:ind w:left="720" w:hanging="360"/>
      </w:pPr>
      <w:rPr>
        <w:rFonts w:ascii="Times New Roman" w:hAnsi="Times New Roman" w:hint="default"/>
      </w:rPr>
    </w:lvl>
    <w:lvl w:ilvl="1" w:tplc="90C65F3E" w:tentative="1">
      <w:start w:val="1"/>
      <w:numFmt w:val="bullet"/>
      <w:lvlText w:val="▌"/>
      <w:lvlJc w:val="left"/>
      <w:pPr>
        <w:tabs>
          <w:tab w:val="num" w:pos="1440"/>
        </w:tabs>
        <w:ind w:left="1440" w:hanging="360"/>
      </w:pPr>
      <w:rPr>
        <w:rFonts w:ascii="Times New Roman" w:hAnsi="Times New Roman" w:hint="default"/>
      </w:rPr>
    </w:lvl>
    <w:lvl w:ilvl="2" w:tplc="558E800C" w:tentative="1">
      <w:start w:val="1"/>
      <w:numFmt w:val="bullet"/>
      <w:lvlText w:val="▌"/>
      <w:lvlJc w:val="left"/>
      <w:pPr>
        <w:tabs>
          <w:tab w:val="num" w:pos="2160"/>
        </w:tabs>
        <w:ind w:left="2160" w:hanging="360"/>
      </w:pPr>
      <w:rPr>
        <w:rFonts w:ascii="Times New Roman" w:hAnsi="Times New Roman" w:hint="default"/>
      </w:rPr>
    </w:lvl>
    <w:lvl w:ilvl="3" w:tplc="CD3647B2" w:tentative="1">
      <w:start w:val="1"/>
      <w:numFmt w:val="bullet"/>
      <w:lvlText w:val="▌"/>
      <w:lvlJc w:val="left"/>
      <w:pPr>
        <w:tabs>
          <w:tab w:val="num" w:pos="2880"/>
        </w:tabs>
        <w:ind w:left="2880" w:hanging="360"/>
      </w:pPr>
      <w:rPr>
        <w:rFonts w:ascii="Times New Roman" w:hAnsi="Times New Roman" w:hint="default"/>
      </w:rPr>
    </w:lvl>
    <w:lvl w:ilvl="4" w:tplc="E850E1E2" w:tentative="1">
      <w:start w:val="1"/>
      <w:numFmt w:val="bullet"/>
      <w:lvlText w:val="▌"/>
      <w:lvlJc w:val="left"/>
      <w:pPr>
        <w:tabs>
          <w:tab w:val="num" w:pos="3600"/>
        </w:tabs>
        <w:ind w:left="3600" w:hanging="360"/>
      </w:pPr>
      <w:rPr>
        <w:rFonts w:ascii="Times New Roman" w:hAnsi="Times New Roman" w:hint="default"/>
      </w:rPr>
    </w:lvl>
    <w:lvl w:ilvl="5" w:tplc="5CAE1C0A" w:tentative="1">
      <w:start w:val="1"/>
      <w:numFmt w:val="bullet"/>
      <w:lvlText w:val="▌"/>
      <w:lvlJc w:val="left"/>
      <w:pPr>
        <w:tabs>
          <w:tab w:val="num" w:pos="4320"/>
        </w:tabs>
        <w:ind w:left="4320" w:hanging="360"/>
      </w:pPr>
      <w:rPr>
        <w:rFonts w:ascii="Times New Roman" w:hAnsi="Times New Roman" w:hint="default"/>
      </w:rPr>
    </w:lvl>
    <w:lvl w:ilvl="6" w:tplc="238CFCAA" w:tentative="1">
      <w:start w:val="1"/>
      <w:numFmt w:val="bullet"/>
      <w:lvlText w:val="▌"/>
      <w:lvlJc w:val="left"/>
      <w:pPr>
        <w:tabs>
          <w:tab w:val="num" w:pos="5040"/>
        </w:tabs>
        <w:ind w:left="5040" w:hanging="360"/>
      </w:pPr>
      <w:rPr>
        <w:rFonts w:ascii="Times New Roman" w:hAnsi="Times New Roman" w:hint="default"/>
      </w:rPr>
    </w:lvl>
    <w:lvl w:ilvl="7" w:tplc="9ACAE770" w:tentative="1">
      <w:start w:val="1"/>
      <w:numFmt w:val="bullet"/>
      <w:lvlText w:val="▌"/>
      <w:lvlJc w:val="left"/>
      <w:pPr>
        <w:tabs>
          <w:tab w:val="num" w:pos="5760"/>
        </w:tabs>
        <w:ind w:left="5760" w:hanging="360"/>
      </w:pPr>
      <w:rPr>
        <w:rFonts w:ascii="Times New Roman" w:hAnsi="Times New Roman" w:hint="default"/>
      </w:rPr>
    </w:lvl>
    <w:lvl w:ilvl="8" w:tplc="30D256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tplc="5F9EB604">
      <w:start w:val="1"/>
      <w:numFmt w:val="decimal"/>
      <w:lvlText w:val="%1)"/>
      <w:lvlJc w:val="left"/>
      <w:pPr>
        <w:ind w:left="644" w:hanging="360"/>
      </w:pPr>
      <w:rPr>
        <w:rFonts w:hint="default"/>
        <w:sz w:val="24"/>
        <w:szCs w:val="24"/>
      </w:rPr>
    </w:lvl>
    <w:lvl w:ilvl="1" w:tplc="4A02C302" w:tentative="1">
      <w:start w:val="1"/>
      <w:numFmt w:val="lowerLetter"/>
      <w:lvlText w:val="%2."/>
      <w:lvlJc w:val="left"/>
      <w:pPr>
        <w:ind w:left="1364" w:hanging="360"/>
      </w:pPr>
    </w:lvl>
    <w:lvl w:ilvl="2" w:tplc="AB92AB28" w:tentative="1">
      <w:start w:val="1"/>
      <w:numFmt w:val="lowerRoman"/>
      <w:lvlText w:val="%3."/>
      <w:lvlJc w:val="right"/>
      <w:pPr>
        <w:ind w:left="2084" w:hanging="180"/>
      </w:pPr>
    </w:lvl>
    <w:lvl w:ilvl="3" w:tplc="D18EC688" w:tentative="1">
      <w:start w:val="1"/>
      <w:numFmt w:val="decimal"/>
      <w:lvlText w:val="%4."/>
      <w:lvlJc w:val="left"/>
      <w:pPr>
        <w:ind w:left="2804" w:hanging="360"/>
      </w:pPr>
    </w:lvl>
    <w:lvl w:ilvl="4" w:tplc="F5100A6A" w:tentative="1">
      <w:start w:val="1"/>
      <w:numFmt w:val="lowerLetter"/>
      <w:lvlText w:val="%5."/>
      <w:lvlJc w:val="left"/>
      <w:pPr>
        <w:ind w:left="3524" w:hanging="360"/>
      </w:pPr>
    </w:lvl>
    <w:lvl w:ilvl="5" w:tplc="009CB29A" w:tentative="1">
      <w:start w:val="1"/>
      <w:numFmt w:val="lowerRoman"/>
      <w:lvlText w:val="%6."/>
      <w:lvlJc w:val="right"/>
      <w:pPr>
        <w:ind w:left="4244" w:hanging="180"/>
      </w:pPr>
    </w:lvl>
    <w:lvl w:ilvl="6" w:tplc="460A4246" w:tentative="1">
      <w:start w:val="1"/>
      <w:numFmt w:val="decimal"/>
      <w:lvlText w:val="%7."/>
      <w:lvlJc w:val="left"/>
      <w:pPr>
        <w:ind w:left="4964" w:hanging="360"/>
      </w:pPr>
    </w:lvl>
    <w:lvl w:ilvl="7" w:tplc="CD12CA2C" w:tentative="1">
      <w:start w:val="1"/>
      <w:numFmt w:val="lowerLetter"/>
      <w:lvlText w:val="%8."/>
      <w:lvlJc w:val="left"/>
      <w:pPr>
        <w:ind w:left="5684" w:hanging="360"/>
      </w:pPr>
    </w:lvl>
    <w:lvl w:ilvl="8" w:tplc="76868F44"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tplc="B5201942">
      <w:start w:val="9"/>
      <w:numFmt w:val="bullet"/>
      <w:lvlText w:val="-"/>
      <w:lvlJc w:val="left"/>
      <w:pPr>
        <w:ind w:left="701" w:hanging="360"/>
      </w:pPr>
      <w:rPr>
        <w:rFonts w:ascii="Times New Roman" w:eastAsia="Times New Roman" w:hAnsi="Times New Roman" w:cs="Times New Roman" w:hint="default"/>
      </w:rPr>
    </w:lvl>
    <w:lvl w:ilvl="1" w:tplc="563EF6D4" w:tentative="1">
      <w:start w:val="1"/>
      <w:numFmt w:val="bullet"/>
      <w:lvlText w:val="o"/>
      <w:lvlJc w:val="left"/>
      <w:pPr>
        <w:ind w:left="1421" w:hanging="360"/>
      </w:pPr>
      <w:rPr>
        <w:rFonts w:ascii="Courier New" w:hAnsi="Courier New" w:cs="Courier New" w:hint="default"/>
      </w:rPr>
    </w:lvl>
    <w:lvl w:ilvl="2" w:tplc="B3F0B1AC" w:tentative="1">
      <w:start w:val="1"/>
      <w:numFmt w:val="bullet"/>
      <w:lvlText w:val=""/>
      <w:lvlJc w:val="left"/>
      <w:pPr>
        <w:ind w:left="2141" w:hanging="360"/>
      </w:pPr>
      <w:rPr>
        <w:rFonts w:ascii="Wingdings" w:hAnsi="Wingdings" w:hint="default"/>
      </w:rPr>
    </w:lvl>
    <w:lvl w:ilvl="3" w:tplc="9DBEEF6C" w:tentative="1">
      <w:start w:val="1"/>
      <w:numFmt w:val="bullet"/>
      <w:lvlText w:val=""/>
      <w:lvlJc w:val="left"/>
      <w:pPr>
        <w:ind w:left="2861" w:hanging="360"/>
      </w:pPr>
      <w:rPr>
        <w:rFonts w:ascii="Symbol" w:hAnsi="Symbol" w:hint="default"/>
      </w:rPr>
    </w:lvl>
    <w:lvl w:ilvl="4" w:tplc="8A988C10" w:tentative="1">
      <w:start w:val="1"/>
      <w:numFmt w:val="bullet"/>
      <w:lvlText w:val="o"/>
      <w:lvlJc w:val="left"/>
      <w:pPr>
        <w:ind w:left="3581" w:hanging="360"/>
      </w:pPr>
      <w:rPr>
        <w:rFonts w:ascii="Courier New" w:hAnsi="Courier New" w:cs="Courier New" w:hint="default"/>
      </w:rPr>
    </w:lvl>
    <w:lvl w:ilvl="5" w:tplc="C7746540" w:tentative="1">
      <w:start w:val="1"/>
      <w:numFmt w:val="bullet"/>
      <w:lvlText w:val=""/>
      <w:lvlJc w:val="left"/>
      <w:pPr>
        <w:ind w:left="4301" w:hanging="360"/>
      </w:pPr>
      <w:rPr>
        <w:rFonts w:ascii="Wingdings" w:hAnsi="Wingdings" w:hint="default"/>
      </w:rPr>
    </w:lvl>
    <w:lvl w:ilvl="6" w:tplc="C79A0284" w:tentative="1">
      <w:start w:val="1"/>
      <w:numFmt w:val="bullet"/>
      <w:lvlText w:val=""/>
      <w:lvlJc w:val="left"/>
      <w:pPr>
        <w:ind w:left="5021" w:hanging="360"/>
      </w:pPr>
      <w:rPr>
        <w:rFonts w:ascii="Symbol" w:hAnsi="Symbol" w:hint="default"/>
      </w:rPr>
    </w:lvl>
    <w:lvl w:ilvl="7" w:tplc="E58E1D60" w:tentative="1">
      <w:start w:val="1"/>
      <w:numFmt w:val="bullet"/>
      <w:lvlText w:val="o"/>
      <w:lvlJc w:val="left"/>
      <w:pPr>
        <w:ind w:left="5741" w:hanging="360"/>
      </w:pPr>
      <w:rPr>
        <w:rFonts w:ascii="Courier New" w:hAnsi="Courier New" w:cs="Courier New" w:hint="default"/>
      </w:rPr>
    </w:lvl>
    <w:lvl w:ilvl="8" w:tplc="729C5C44"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tplc="A6664124">
      <w:start w:val="1"/>
      <w:numFmt w:val="decimal"/>
      <w:lvlText w:val="%1."/>
      <w:lvlJc w:val="left"/>
      <w:pPr>
        <w:ind w:left="1080" w:hanging="360"/>
      </w:pPr>
      <w:rPr>
        <w:rFonts w:hint="default"/>
      </w:rPr>
    </w:lvl>
    <w:lvl w:ilvl="1" w:tplc="553651E0" w:tentative="1">
      <w:start w:val="1"/>
      <w:numFmt w:val="lowerLetter"/>
      <w:lvlText w:val="%2."/>
      <w:lvlJc w:val="left"/>
      <w:pPr>
        <w:ind w:left="1800" w:hanging="360"/>
      </w:pPr>
    </w:lvl>
    <w:lvl w:ilvl="2" w:tplc="6FCE9BAA" w:tentative="1">
      <w:start w:val="1"/>
      <w:numFmt w:val="lowerRoman"/>
      <w:lvlText w:val="%3."/>
      <w:lvlJc w:val="right"/>
      <w:pPr>
        <w:ind w:left="2520" w:hanging="180"/>
      </w:pPr>
    </w:lvl>
    <w:lvl w:ilvl="3" w:tplc="37B0C27A" w:tentative="1">
      <w:start w:val="1"/>
      <w:numFmt w:val="decimal"/>
      <w:lvlText w:val="%4."/>
      <w:lvlJc w:val="left"/>
      <w:pPr>
        <w:ind w:left="3240" w:hanging="360"/>
      </w:pPr>
    </w:lvl>
    <w:lvl w:ilvl="4" w:tplc="3A74EF98" w:tentative="1">
      <w:start w:val="1"/>
      <w:numFmt w:val="lowerLetter"/>
      <w:lvlText w:val="%5."/>
      <w:lvlJc w:val="left"/>
      <w:pPr>
        <w:ind w:left="3960" w:hanging="360"/>
      </w:pPr>
    </w:lvl>
    <w:lvl w:ilvl="5" w:tplc="1874997C" w:tentative="1">
      <w:start w:val="1"/>
      <w:numFmt w:val="lowerRoman"/>
      <w:lvlText w:val="%6."/>
      <w:lvlJc w:val="right"/>
      <w:pPr>
        <w:ind w:left="4680" w:hanging="180"/>
      </w:pPr>
    </w:lvl>
    <w:lvl w:ilvl="6" w:tplc="8E3CF974" w:tentative="1">
      <w:start w:val="1"/>
      <w:numFmt w:val="decimal"/>
      <w:lvlText w:val="%7."/>
      <w:lvlJc w:val="left"/>
      <w:pPr>
        <w:ind w:left="5400" w:hanging="360"/>
      </w:pPr>
    </w:lvl>
    <w:lvl w:ilvl="7" w:tplc="952675FE" w:tentative="1">
      <w:start w:val="1"/>
      <w:numFmt w:val="lowerLetter"/>
      <w:lvlText w:val="%8."/>
      <w:lvlJc w:val="left"/>
      <w:pPr>
        <w:ind w:left="6120" w:hanging="360"/>
      </w:pPr>
    </w:lvl>
    <w:lvl w:ilvl="8" w:tplc="3078D58E"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tplc="BFC20020">
      <w:start w:val="1"/>
      <w:numFmt w:val="decimal"/>
      <w:lvlText w:val="%1."/>
      <w:lvlJc w:val="left"/>
      <w:pPr>
        <w:tabs>
          <w:tab w:val="num" w:pos="720"/>
        </w:tabs>
        <w:ind w:left="720" w:hanging="360"/>
      </w:pPr>
      <w:rPr>
        <w:rFonts w:hint="default"/>
        <w:u w:val="none"/>
      </w:rPr>
    </w:lvl>
    <w:lvl w:ilvl="1" w:tplc="236679F8" w:tentative="1">
      <w:start w:val="1"/>
      <w:numFmt w:val="lowerLetter"/>
      <w:lvlText w:val="%2."/>
      <w:lvlJc w:val="left"/>
      <w:pPr>
        <w:tabs>
          <w:tab w:val="num" w:pos="1440"/>
        </w:tabs>
        <w:ind w:left="1440" w:hanging="360"/>
      </w:pPr>
    </w:lvl>
    <w:lvl w:ilvl="2" w:tplc="C2524C20" w:tentative="1">
      <w:start w:val="1"/>
      <w:numFmt w:val="lowerRoman"/>
      <w:lvlText w:val="%3."/>
      <w:lvlJc w:val="right"/>
      <w:pPr>
        <w:tabs>
          <w:tab w:val="num" w:pos="2160"/>
        </w:tabs>
        <w:ind w:left="2160" w:hanging="180"/>
      </w:pPr>
    </w:lvl>
    <w:lvl w:ilvl="3" w:tplc="F6409844" w:tentative="1">
      <w:start w:val="1"/>
      <w:numFmt w:val="decimal"/>
      <w:lvlText w:val="%4."/>
      <w:lvlJc w:val="left"/>
      <w:pPr>
        <w:tabs>
          <w:tab w:val="num" w:pos="2880"/>
        </w:tabs>
        <w:ind w:left="2880" w:hanging="360"/>
      </w:pPr>
    </w:lvl>
    <w:lvl w:ilvl="4" w:tplc="D16A8BC0" w:tentative="1">
      <w:start w:val="1"/>
      <w:numFmt w:val="lowerLetter"/>
      <w:lvlText w:val="%5."/>
      <w:lvlJc w:val="left"/>
      <w:pPr>
        <w:tabs>
          <w:tab w:val="num" w:pos="3600"/>
        </w:tabs>
        <w:ind w:left="3600" w:hanging="360"/>
      </w:pPr>
    </w:lvl>
    <w:lvl w:ilvl="5" w:tplc="CF0CA8DA" w:tentative="1">
      <w:start w:val="1"/>
      <w:numFmt w:val="lowerRoman"/>
      <w:lvlText w:val="%6."/>
      <w:lvlJc w:val="right"/>
      <w:pPr>
        <w:tabs>
          <w:tab w:val="num" w:pos="4320"/>
        </w:tabs>
        <w:ind w:left="4320" w:hanging="180"/>
      </w:pPr>
    </w:lvl>
    <w:lvl w:ilvl="6" w:tplc="468CC0A8" w:tentative="1">
      <w:start w:val="1"/>
      <w:numFmt w:val="decimal"/>
      <w:lvlText w:val="%7."/>
      <w:lvlJc w:val="left"/>
      <w:pPr>
        <w:tabs>
          <w:tab w:val="num" w:pos="5040"/>
        </w:tabs>
        <w:ind w:left="5040" w:hanging="360"/>
      </w:pPr>
    </w:lvl>
    <w:lvl w:ilvl="7" w:tplc="8C980B00" w:tentative="1">
      <w:start w:val="1"/>
      <w:numFmt w:val="lowerLetter"/>
      <w:lvlText w:val="%8."/>
      <w:lvlJc w:val="left"/>
      <w:pPr>
        <w:tabs>
          <w:tab w:val="num" w:pos="5760"/>
        </w:tabs>
        <w:ind w:left="5760" w:hanging="360"/>
      </w:pPr>
    </w:lvl>
    <w:lvl w:ilvl="8" w:tplc="847606E0"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tplc="7BE6A662">
      <w:start w:val="1"/>
      <w:numFmt w:val="decimal"/>
      <w:lvlText w:val="%1."/>
      <w:lvlJc w:val="left"/>
      <w:pPr>
        <w:ind w:left="720" w:hanging="360"/>
      </w:pPr>
      <w:rPr>
        <w:rFonts w:hint="default"/>
      </w:rPr>
    </w:lvl>
    <w:lvl w:ilvl="1" w:tplc="AFF4AE1E" w:tentative="1">
      <w:start w:val="1"/>
      <w:numFmt w:val="lowerLetter"/>
      <w:lvlText w:val="%2."/>
      <w:lvlJc w:val="left"/>
      <w:pPr>
        <w:ind w:left="1440" w:hanging="360"/>
      </w:pPr>
    </w:lvl>
    <w:lvl w:ilvl="2" w:tplc="6686BF2A" w:tentative="1">
      <w:start w:val="1"/>
      <w:numFmt w:val="lowerRoman"/>
      <w:lvlText w:val="%3."/>
      <w:lvlJc w:val="right"/>
      <w:pPr>
        <w:ind w:left="2160" w:hanging="180"/>
      </w:pPr>
    </w:lvl>
    <w:lvl w:ilvl="3" w:tplc="55563F98" w:tentative="1">
      <w:start w:val="1"/>
      <w:numFmt w:val="decimal"/>
      <w:lvlText w:val="%4."/>
      <w:lvlJc w:val="left"/>
      <w:pPr>
        <w:ind w:left="2880" w:hanging="360"/>
      </w:pPr>
    </w:lvl>
    <w:lvl w:ilvl="4" w:tplc="31C6C6A8" w:tentative="1">
      <w:start w:val="1"/>
      <w:numFmt w:val="lowerLetter"/>
      <w:lvlText w:val="%5."/>
      <w:lvlJc w:val="left"/>
      <w:pPr>
        <w:ind w:left="3600" w:hanging="360"/>
      </w:pPr>
    </w:lvl>
    <w:lvl w:ilvl="5" w:tplc="AF6C71B0" w:tentative="1">
      <w:start w:val="1"/>
      <w:numFmt w:val="lowerRoman"/>
      <w:lvlText w:val="%6."/>
      <w:lvlJc w:val="right"/>
      <w:pPr>
        <w:ind w:left="4320" w:hanging="180"/>
      </w:pPr>
    </w:lvl>
    <w:lvl w:ilvl="6" w:tplc="ED7C4818" w:tentative="1">
      <w:start w:val="1"/>
      <w:numFmt w:val="decimal"/>
      <w:lvlText w:val="%7."/>
      <w:lvlJc w:val="left"/>
      <w:pPr>
        <w:ind w:left="5040" w:hanging="360"/>
      </w:pPr>
    </w:lvl>
    <w:lvl w:ilvl="7" w:tplc="55308860" w:tentative="1">
      <w:start w:val="1"/>
      <w:numFmt w:val="lowerLetter"/>
      <w:lvlText w:val="%8."/>
      <w:lvlJc w:val="left"/>
      <w:pPr>
        <w:ind w:left="5760" w:hanging="360"/>
      </w:pPr>
    </w:lvl>
    <w:lvl w:ilvl="8" w:tplc="6ACA5D5C"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tplc="2E0CEAB2">
      <w:start w:val="1"/>
      <w:numFmt w:val="decimal"/>
      <w:lvlText w:val="%1."/>
      <w:lvlJc w:val="left"/>
      <w:pPr>
        <w:tabs>
          <w:tab w:val="num" w:pos="720"/>
        </w:tabs>
        <w:ind w:left="720" w:hanging="360"/>
      </w:pPr>
      <w:rPr>
        <w:rFonts w:hint="default"/>
      </w:rPr>
    </w:lvl>
    <w:lvl w:ilvl="1" w:tplc="38047198" w:tentative="1">
      <w:start w:val="1"/>
      <w:numFmt w:val="lowerLetter"/>
      <w:lvlText w:val="%2."/>
      <w:lvlJc w:val="left"/>
      <w:pPr>
        <w:tabs>
          <w:tab w:val="num" w:pos="1440"/>
        </w:tabs>
        <w:ind w:left="1440" w:hanging="360"/>
      </w:pPr>
    </w:lvl>
    <w:lvl w:ilvl="2" w:tplc="698EFFBA" w:tentative="1">
      <w:start w:val="1"/>
      <w:numFmt w:val="lowerRoman"/>
      <w:lvlText w:val="%3."/>
      <w:lvlJc w:val="right"/>
      <w:pPr>
        <w:tabs>
          <w:tab w:val="num" w:pos="2160"/>
        </w:tabs>
        <w:ind w:left="2160" w:hanging="180"/>
      </w:pPr>
    </w:lvl>
    <w:lvl w:ilvl="3" w:tplc="197CF7AC" w:tentative="1">
      <w:start w:val="1"/>
      <w:numFmt w:val="decimal"/>
      <w:lvlText w:val="%4."/>
      <w:lvlJc w:val="left"/>
      <w:pPr>
        <w:tabs>
          <w:tab w:val="num" w:pos="2880"/>
        </w:tabs>
        <w:ind w:left="2880" w:hanging="360"/>
      </w:pPr>
    </w:lvl>
    <w:lvl w:ilvl="4" w:tplc="4B3CB1C4" w:tentative="1">
      <w:start w:val="1"/>
      <w:numFmt w:val="lowerLetter"/>
      <w:lvlText w:val="%5."/>
      <w:lvlJc w:val="left"/>
      <w:pPr>
        <w:tabs>
          <w:tab w:val="num" w:pos="3600"/>
        </w:tabs>
        <w:ind w:left="3600" w:hanging="360"/>
      </w:pPr>
    </w:lvl>
    <w:lvl w:ilvl="5" w:tplc="1AFA3262" w:tentative="1">
      <w:start w:val="1"/>
      <w:numFmt w:val="lowerRoman"/>
      <w:lvlText w:val="%6."/>
      <w:lvlJc w:val="right"/>
      <w:pPr>
        <w:tabs>
          <w:tab w:val="num" w:pos="4320"/>
        </w:tabs>
        <w:ind w:left="4320" w:hanging="180"/>
      </w:pPr>
    </w:lvl>
    <w:lvl w:ilvl="6" w:tplc="30B05F86" w:tentative="1">
      <w:start w:val="1"/>
      <w:numFmt w:val="decimal"/>
      <w:lvlText w:val="%7."/>
      <w:lvlJc w:val="left"/>
      <w:pPr>
        <w:tabs>
          <w:tab w:val="num" w:pos="5040"/>
        </w:tabs>
        <w:ind w:left="5040" w:hanging="360"/>
      </w:pPr>
    </w:lvl>
    <w:lvl w:ilvl="7" w:tplc="0CE4C7E2" w:tentative="1">
      <w:start w:val="1"/>
      <w:numFmt w:val="lowerLetter"/>
      <w:lvlText w:val="%8."/>
      <w:lvlJc w:val="left"/>
      <w:pPr>
        <w:tabs>
          <w:tab w:val="num" w:pos="5760"/>
        </w:tabs>
        <w:ind w:left="5760" w:hanging="360"/>
      </w:pPr>
    </w:lvl>
    <w:lvl w:ilvl="8" w:tplc="A4561D84"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tplc="4A342264">
      <w:numFmt w:val="bullet"/>
      <w:lvlText w:val="-"/>
      <w:lvlJc w:val="left"/>
      <w:pPr>
        <w:ind w:left="417" w:hanging="360"/>
      </w:pPr>
      <w:rPr>
        <w:rFonts w:ascii="Times New Roman" w:eastAsia="Times New Roman" w:hAnsi="Times New Roman" w:cs="Times New Roman" w:hint="default"/>
      </w:rPr>
    </w:lvl>
    <w:lvl w:ilvl="1" w:tplc="C52A7C92" w:tentative="1">
      <w:start w:val="1"/>
      <w:numFmt w:val="bullet"/>
      <w:lvlText w:val="o"/>
      <w:lvlJc w:val="left"/>
      <w:pPr>
        <w:ind w:left="1137" w:hanging="360"/>
      </w:pPr>
      <w:rPr>
        <w:rFonts w:ascii="Courier New" w:hAnsi="Courier New" w:cs="Courier New" w:hint="default"/>
      </w:rPr>
    </w:lvl>
    <w:lvl w:ilvl="2" w:tplc="7CF08120" w:tentative="1">
      <w:start w:val="1"/>
      <w:numFmt w:val="bullet"/>
      <w:lvlText w:val=""/>
      <w:lvlJc w:val="left"/>
      <w:pPr>
        <w:ind w:left="1857" w:hanging="360"/>
      </w:pPr>
      <w:rPr>
        <w:rFonts w:ascii="Wingdings" w:hAnsi="Wingdings" w:hint="default"/>
      </w:rPr>
    </w:lvl>
    <w:lvl w:ilvl="3" w:tplc="410CE284" w:tentative="1">
      <w:start w:val="1"/>
      <w:numFmt w:val="bullet"/>
      <w:lvlText w:val=""/>
      <w:lvlJc w:val="left"/>
      <w:pPr>
        <w:ind w:left="2577" w:hanging="360"/>
      </w:pPr>
      <w:rPr>
        <w:rFonts w:ascii="Symbol" w:hAnsi="Symbol" w:hint="default"/>
      </w:rPr>
    </w:lvl>
    <w:lvl w:ilvl="4" w:tplc="6AC6C68C" w:tentative="1">
      <w:start w:val="1"/>
      <w:numFmt w:val="bullet"/>
      <w:lvlText w:val="o"/>
      <w:lvlJc w:val="left"/>
      <w:pPr>
        <w:ind w:left="3297" w:hanging="360"/>
      </w:pPr>
      <w:rPr>
        <w:rFonts w:ascii="Courier New" w:hAnsi="Courier New" w:cs="Courier New" w:hint="default"/>
      </w:rPr>
    </w:lvl>
    <w:lvl w:ilvl="5" w:tplc="668EC17C" w:tentative="1">
      <w:start w:val="1"/>
      <w:numFmt w:val="bullet"/>
      <w:lvlText w:val=""/>
      <w:lvlJc w:val="left"/>
      <w:pPr>
        <w:ind w:left="4017" w:hanging="360"/>
      </w:pPr>
      <w:rPr>
        <w:rFonts w:ascii="Wingdings" w:hAnsi="Wingdings" w:hint="default"/>
      </w:rPr>
    </w:lvl>
    <w:lvl w:ilvl="6" w:tplc="5BB82934" w:tentative="1">
      <w:start w:val="1"/>
      <w:numFmt w:val="bullet"/>
      <w:lvlText w:val=""/>
      <w:lvlJc w:val="left"/>
      <w:pPr>
        <w:ind w:left="4737" w:hanging="360"/>
      </w:pPr>
      <w:rPr>
        <w:rFonts w:ascii="Symbol" w:hAnsi="Symbol" w:hint="default"/>
      </w:rPr>
    </w:lvl>
    <w:lvl w:ilvl="7" w:tplc="33908E0E" w:tentative="1">
      <w:start w:val="1"/>
      <w:numFmt w:val="bullet"/>
      <w:lvlText w:val="o"/>
      <w:lvlJc w:val="left"/>
      <w:pPr>
        <w:ind w:left="5457" w:hanging="360"/>
      </w:pPr>
      <w:rPr>
        <w:rFonts w:ascii="Courier New" w:hAnsi="Courier New" w:cs="Courier New" w:hint="default"/>
      </w:rPr>
    </w:lvl>
    <w:lvl w:ilvl="8" w:tplc="55AAC340"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tplc="1452021E">
      <w:start w:val="1"/>
      <w:numFmt w:val="bullet"/>
      <w:lvlText w:val="▌"/>
      <w:lvlJc w:val="left"/>
      <w:pPr>
        <w:tabs>
          <w:tab w:val="num" w:pos="720"/>
        </w:tabs>
        <w:ind w:left="720" w:hanging="360"/>
      </w:pPr>
      <w:rPr>
        <w:rFonts w:ascii="Times New Roman" w:hAnsi="Times New Roman" w:hint="default"/>
      </w:rPr>
    </w:lvl>
    <w:lvl w:ilvl="1" w:tplc="8DD2503E" w:tentative="1">
      <w:start w:val="1"/>
      <w:numFmt w:val="bullet"/>
      <w:lvlText w:val="▌"/>
      <w:lvlJc w:val="left"/>
      <w:pPr>
        <w:tabs>
          <w:tab w:val="num" w:pos="1440"/>
        </w:tabs>
        <w:ind w:left="1440" w:hanging="360"/>
      </w:pPr>
      <w:rPr>
        <w:rFonts w:ascii="Times New Roman" w:hAnsi="Times New Roman" w:hint="default"/>
      </w:rPr>
    </w:lvl>
    <w:lvl w:ilvl="2" w:tplc="D01C6364" w:tentative="1">
      <w:start w:val="1"/>
      <w:numFmt w:val="bullet"/>
      <w:lvlText w:val="▌"/>
      <w:lvlJc w:val="left"/>
      <w:pPr>
        <w:tabs>
          <w:tab w:val="num" w:pos="2160"/>
        </w:tabs>
        <w:ind w:left="2160" w:hanging="360"/>
      </w:pPr>
      <w:rPr>
        <w:rFonts w:ascii="Times New Roman" w:hAnsi="Times New Roman" w:hint="default"/>
      </w:rPr>
    </w:lvl>
    <w:lvl w:ilvl="3" w:tplc="77509D44" w:tentative="1">
      <w:start w:val="1"/>
      <w:numFmt w:val="bullet"/>
      <w:lvlText w:val="▌"/>
      <w:lvlJc w:val="left"/>
      <w:pPr>
        <w:tabs>
          <w:tab w:val="num" w:pos="2880"/>
        </w:tabs>
        <w:ind w:left="2880" w:hanging="360"/>
      </w:pPr>
      <w:rPr>
        <w:rFonts w:ascii="Times New Roman" w:hAnsi="Times New Roman" w:hint="default"/>
      </w:rPr>
    </w:lvl>
    <w:lvl w:ilvl="4" w:tplc="C4A461B0" w:tentative="1">
      <w:start w:val="1"/>
      <w:numFmt w:val="bullet"/>
      <w:lvlText w:val="▌"/>
      <w:lvlJc w:val="left"/>
      <w:pPr>
        <w:tabs>
          <w:tab w:val="num" w:pos="3600"/>
        </w:tabs>
        <w:ind w:left="3600" w:hanging="360"/>
      </w:pPr>
      <w:rPr>
        <w:rFonts w:ascii="Times New Roman" w:hAnsi="Times New Roman" w:hint="default"/>
      </w:rPr>
    </w:lvl>
    <w:lvl w:ilvl="5" w:tplc="FBB04058" w:tentative="1">
      <w:start w:val="1"/>
      <w:numFmt w:val="bullet"/>
      <w:lvlText w:val="▌"/>
      <w:lvlJc w:val="left"/>
      <w:pPr>
        <w:tabs>
          <w:tab w:val="num" w:pos="4320"/>
        </w:tabs>
        <w:ind w:left="4320" w:hanging="360"/>
      </w:pPr>
      <w:rPr>
        <w:rFonts w:ascii="Times New Roman" w:hAnsi="Times New Roman" w:hint="default"/>
      </w:rPr>
    </w:lvl>
    <w:lvl w:ilvl="6" w:tplc="F1A86F04" w:tentative="1">
      <w:start w:val="1"/>
      <w:numFmt w:val="bullet"/>
      <w:lvlText w:val="▌"/>
      <w:lvlJc w:val="left"/>
      <w:pPr>
        <w:tabs>
          <w:tab w:val="num" w:pos="5040"/>
        </w:tabs>
        <w:ind w:left="5040" w:hanging="360"/>
      </w:pPr>
      <w:rPr>
        <w:rFonts w:ascii="Times New Roman" w:hAnsi="Times New Roman" w:hint="default"/>
      </w:rPr>
    </w:lvl>
    <w:lvl w:ilvl="7" w:tplc="5C62A210" w:tentative="1">
      <w:start w:val="1"/>
      <w:numFmt w:val="bullet"/>
      <w:lvlText w:val="▌"/>
      <w:lvlJc w:val="left"/>
      <w:pPr>
        <w:tabs>
          <w:tab w:val="num" w:pos="5760"/>
        </w:tabs>
        <w:ind w:left="5760" w:hanging="360"/>
      </w:pPr>
      <w:rPr>
        <w:rFonts w:ascii="Times New Roman" w:hAnsi="Times New Roman" w:hint="default"/>
      </w:rPr>
    </w:lvl>
    <w:lvl w:ilvl="8" w:tplc="E80A77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tplc="AE5ECA04">
      <w:start w:val="1"/>
      <w:numFmt w:val="decimal"/>
      <w:lvlText w:val="%1)"/>
      <w:lvlJc w:val="left"/>
      <w:pPr>
        <w:ind w:left="720" w:hanging="360"/>
      </w:pPr>
      <w:rPr>
        <w:rFonts w:eastAsia="Times New Roman" w:hint="default"/>
      </w:rPr>
    </w:lvl>
    <w:lvl w:ilvl="1" w:tplc="8B20CBE6" w:tentative="1">
      <w:start w:val="1"/>
      <w:numFmt w:val="lowerLetter"/>
      <w:lvlText w:val="%2."/>
      <w:lvlJc w:val="left"/>
      <w:pPr>
        <w:ind w:left="1440" w:hanging="360"/>
      </w:pPr>
    </w:lvl>
    <w:lvl w:ilvl="2" w:tplc="B094D4F8" w:tentative="1">
      <w:start w:val="1"/>
      <w:numFmt w:val="lowerRoman"/>
      <w:lvlText w:val="%3."/>
      <w:lvlJc w:val="right"/>
      <w:pPr>
        <w:ind w:left="2160" w:hanging="180"/>
      </w:pPr>
    </w:lvl>
    <w:lvl w:ilvl="3" w:tplc="BCD26772" w:tentative="1">
      <w:start w:val="1"/>
      <w:numFmt w:val="decimal"/>
      <w:lvlText w:val="%4."/>
      <w:lvlJc w:val="left"/>
      <w:pPr>
        <w:ind w:left="2880" w:hanging="360"/>
      </w:pPr>
    </w:lvl>
    <w:lvl w:ilvl="4" w:tplc="DA78C462" w:tentative="1">
      <w:start w:val="1"/>
      <w:numFmt w:val="lowerLetter"/>
      <w:lvlText w:val="%5."/>
      <w:lvlJc w:val="left"/>
      <w:pPr>
        <w:ind w:left="3600" w:hanging="360"/>
      </w:pPr>
    </w:lvl>
    <w:lvl w:ilvl="5" w:tplc="727C876E" w:tentative="1">
      <w:start w:val="1"/>
      <w:numFmt w:val="lowerRoman"/>
      <w:lvlText w:val="%6."/>
      <w:lvlJc w:val="right"/>
      <w:pPr>
        <w:ind w:left="4320" w:hanging="180"/>
      </w:pPr>
    </w:lvl>
    <w:lvl w:ilvl="6" w:tplc="0DB2D4A0" w:tentative="1">
      <w:start w:val="1"/>
      <w:numFmt w:val="decimal"/>
      <w:lvlText w:val="%7."/>
      <w:lvlJc w:val="left"/>
      <w:pPr>
        <w:ind w:left="5040" w:hanging="360"/>
      </w:pPr>
    </w:lvl>
    <w:lvl w:ilvl="7" w:tplc="ADE6D00E" w:tentative="1">
      <w:start w:val="1"/>
      <w:numFmt w:val="lowerLetter"/>
      <w:lvlText w:val="%8."/>
      <w:lvlJc w:val="left"/>
      <w:pPr>
        <w:ind w:left="5760" w:hanging="360"/>
      </w:pPr>
    </w:lvl>
    <w:lvl w:ilvl="8" w:tplc="43BACC92"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tplc="09846984">
      <w:start w:val="1"/>
      <w:numFmt w:val="bullet"/>
      <w:lvlText w:val=""/>
      <w:lvlJc w:val="left"/>
      <w:pPr>
        <w:tabs>
          <w:tab w:val="num" w:pos="720"/>
        </w:tabs>
        <w:ind w:left="720" w:hanging="360"/>
      </w:pPr>
      <w:rPr>
        <w:rFonts w:ascii="Wingdings" w:hAnsi="Wingdings" w:hint="default"/>
      </w:rPr>
    </w:lvl>
    <w:lvl w:ilvl="1" w:tplc="7722B174" w:tentative="1">
      <w:start w:val="1"/>
      <w:numFmt w:val="bullet"/>
      <w:lvlText w:val="o"/>
      <w:lvlJc w:val="left"/>
      <w:pPr>
        <w:tabs>
          <w:tab w:val="num" w:pos="1440"/>
        </w:tabs>
        <w:ind w:left="1440" w:hanging="360"/>
      </w:pPr>
      <w:rPr>
        <w:rFonts w:ascii="Courier New" w:hAnsi="Courier New" w:cs="Courier New" w:hint="default"/>
      </w:rPr>
    </w:lvl>
    <w:lvl w:ilvl="2" w:tplc="5C42A9B6" w:tentative="1">
      <w:start w:val="1"/>
      <w:numFmt w:val="bullet"/>
      <w:lvlText w:val=""/>
      <w:lvlJc w:val="left"/>
      <w:pPr>
        <w:tabs>
          <w:tab w:val="num" w:pos="2160"/>
        </w:tabs>
        <w:ind w:left="2160" w:hanging="360"/>
      </w:pPr>
      <w:rPr>
        <w:rFonts w:ascii="Wingdings" w:hAnsi="Wingdings" w:hint="default"/>
      </w:rPr>
    </w:lvl>
    <w:lvl w:ilvl="3" w:tplc="1AA6A97C" w:tentative="1">
      <w:start w:val="1"/>
      <w:numFmt w:val="bullet"/>
      <w:lvlText w:val=""/>
      <w:lvlJc w:val="left"/>
      <w:pPr>
        <w:tabs>
          <w:tab w:val="num" w:pos="2880"/>
        </w:tabs>
        <w:ind w:left="2880" w:hanging="360"/>
      </w:pPr>
      <w:rPr>
        <w:rFonts w:ascii="Symbol" w:hAnsi="Symbol" w:hint="default"/>
      </w:rPr>
    </w:lvl>
    <w:lvl w:ilvl="4" w:tplc="A9220BD6" w:tentative="1">
      <w:start w:val="1"/>
      <w:numFmt w:val="bullet"/>
      <w:lvlText w:val="o"/>
      <w:lvlJc w:val="left"/>
      <w:pPr>
        <w:tabs>
          <w:tab w:val="num" w:pos="3600"/>
        </w:tabs>
        <w:ind w:left="3600" w:hanging="360"/>
      </w:pPr>
      <w:rPr>
        <w:rFonts w:ascii="Courier New" w:hAnsi="Courier New" w:cs="Courier New" w:hint="default"/>
      </w:rPr>
    </w:lvl>
    <w:lvl w:ilvl="5" w:tplc="4F5E547C" w:tentative="1">
      <w:start w:val="1"/>
      <w:numFmt w:val="bullet"/>
      <w:lvlText w:val=""/>
      <w:lvlJc w:val="left"/>
      <w:pPr>
        <w:tabs>
          <w:tab w:val="num" w:pos="4320"/>
        </w:tabs>
        <w:ind w:left="4320" w:hanging="360"/>
      </w:pPr>
      <w:rPr>
        <w:rFonts w:ascii="Wingdings" w:hAnsi="Wingdings" w:hint="default"/>
      </w:rPr>
    </w:lvl>
    <w:lvl w:ilvl="6" w:tplc="7FD44712" w:tentative="1">
      <w:start w:val="1"/>
      <w:numFmt w:val="bullet"/>
      <w:lvlText w:val=""/>
      <w:lvlJc w:val="left"/>
      <w:pPr>
        <w:tabs>
          <w:tab w:val="num" w:pos="5040"/>
        </w:tabs>
        <w:ind w:left="5040" w:hanging="360"/>
      </w:pPr>
      <w:rPr>
        <w:rFonts w:ascii="Symbol" w:hAnsi="Symbol" w:hint="default"/>
      </w:rPr>
    </w:lvl>
    <w:lvl w:ilvl="7" w:tplc="EE4EA934" w:tentative="1">
      <w:start w:val="1"/>
      <w:numFmt w:val="bullet"/>
      <w:lvlText w:val="o"/>
      <w:lvlJc w:val="left"/>
      <w:pPr>
        <w:tabs>
          <w:tab w:val="num" w:pos="5760"/>
        </w:tabs>
        <w:ind w:left="5760" w:hanging="360"/>
      </w:pPr>
      <w:rPr>
        <w:rFonts w:ascii="Courier New" w:hAnsi="Courier New" w:cs="Courier New" w:hint="default"/>
      </w:rPr>
    </w:lvl>
    <w:lvl w:ilvl="8" w:tplc="AA0AF0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tplc="2B22378E">
      <w:numFmt w:val="bullet"/>
      <w:lvlText w:val="-"/>
      <w:lvlJc w:val="left"/>
      <w:pPr>
        <w:ind w:left="417" w:hanging="360"/>
      </w:pPr>
      <w:rPr>
        <w:rFonts w:ascii="Times New Roman" w:eastAsia="Times New Roman" w:hAnsi="Times New Roman" w:cs="Times New Roman" w:hint="default"/>
      </w:rPr>
    </w:lvl>
    <w:lvl w:ilvl="1" w:tplc="9ECC7FE8" w:tentative="1">
      <w:start w:val="1"/>
      <w:numFmt w:val="bullet"/>
      <w:lvlText w:val="o"/>
      <w:lvlJc w:val="left"/>
      <w:pPr>
        <w:ind w:left="1137" w:hanging="360"/>
      </w:pPr>
      <w:rPr>
        <w:rFonts w:ascii="Courier New" w:hAnsi="Courier New" w:cs="Courier New" w:hint="default"/>
      </w:rPr>
    </w:lvl>
    <w:lvl w:ilvl="2" w:tplc="601EBBA0" w:tentative="1">
      <w:start w:val="1"/>
      <w:numFmt w:val="bullet"/>
      <w:lvlText w:val=""/>
      <w:lvlJc w:val="left"/>
      <w:pPr>
        <w:ind w:left="1857" w:hanging="360"/>
      </w:pPr>
      <w:rPr>
        <w:rFonts w:ascii="Wingdings" w:hAnsi="Wingdings" w:hint="default"/>
      </w:rPr>
    </w:lvl>
    <w:lvl w:ilvl="3" w:tplc="958245E0" w:tentative="1">
      <w:start w:val="1"/>
      <w:numFmt w:val="bullet"/>
      <w:lvlText w:val=""/>
      <w:lvlJc w:val="left"/>
      <w:pPr>
        <w:ind w:left="2577" w:hanging="360"/>
      </w:pPr>
      <w:rPr>
        <w:rFonts w:ascii="Symbol" w:hAnsi="Symbol" w:hint="default"/>
      </w:rPr>
    </w:lvl>
    <w:lvl w:ilvl="4" w:tplc="FA9235DE" w:tentative="1">
      <w:start w:val="1"/>
      <w:numFmt w:val="bullet"/>
      <w:lvlText w:val="o"/>
      <w:lvlJc w:val="left"/>
      <w:pPr>
        <w:ind w:left="3297" w:hanging="360"/>
      </w:pPr>
      <w:rPr>
        <w:rFonts w:ascii="Courier New" w:hAnsi="Courier New" w:cs="Courier New" w:hint="default"/>
      </w:rPr>
    </w:lvl>
    <w:lvl w:ilvl="5" w:tplc="D9EA808C" w:tentative="1">
      <w:start w:val="1"/>
      <w:numFmt w:val="bullet"/>
      <w:lvlText w:val=""/>
      <w:lvlJc w:val="left"/>
      <w:pPr>
        <w:ind w:left="4017" w:hanging="360"/>
      </w:pPr>
      <w:rPr>
        <w:rFonts w:ascii="Wingdings" w:hAnsi="Wingdings" w:hint="default"/>
      </w:rPr>
    </w:lvl>
    <w:lvl w:ilvl="6" w:tplc="ED38FF2A" w:tentative="1">
      <w:start w:val="1"/>
      <w:numFmt w:val="bullet"/>
      <w:lvlText w:val=""/>
      <w:lvlJc w:val="left"/>
      <w:pPr>
        <w:ind w:left="4737" w:hanging="360"/>
      </w:pPr>
      <w:rPr>
        <w:rFonts w:ascii="Symbol" w:hAnsi="Symbol" w:hint="default"/>
      </w:rPr>
    </w:lvl>
    <w:lvl w:ilvl="7" w:tplc="88AC9550" w:tentative="1">
      <w:start w:val="1"/>
      <w:numFmt w:val="bullet"/>
      <w:lvlText w:val="o"/>
      <w:lvlJc w:val="left"/>
      <w:pPr>
        <w:ind w:left="5457" w:hanging="360"/>
      </w:pPr>
      <w:rPr>
        <w:rFonts w:ascii="Courier New" w:hAnsi="Courier New" w:cs="Courier New" w:hint="default"/>
      </w:rPr>
    </w:lvl>
    <w:lvl w:ilvl="8" w:tplc="B31011CA"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tplc="E2322D02">
      <w:start w:val="1"/>
      <w:numFmt w:val="bullet"/>
      <w:lvlText w:val=""/>
      <w:lvlJc w:val="left"/>
      <w:pPr>
        <w:tabs>
          <w:tab w:val="num" w:pos="786"/>
        </w:tabs>
        <w:ind w:left="786" w:hanging="360"/>
      </w:pPr>
      <w:rPr>
        <w:rFonts w:ascii="Wingdings" w:hAnsi="Wingdings" w:hint="default"/>
      </w:rPr>
    </w:lvl>
    <w:lvl w:ilvl="1" w:tplc="18EA197C" w:tentative="1">
      <w:start w:val="1"/>
      <w:numFmt w:val="bullet"/>
      <w:lvlText w:val="o"/>
      <w:lvlJc w:val="left"/>
      <w:pPr>
        <w:tabs>
          <w:tab w:val="num" w:pos="1506"/>
        </w:tabs>
        <w:ind w:left="1506" w:hanging="360"/>
      </w:pPr>
      <w:rPr>
        <w:rFonts w:ascii="Courier New" w:hAnsi="Courier New" w:cs="Courier New" w:hint="default"/>
      </w:rPr>
    </w:lvl>
    <w:lvl w:ilvl="2" w:tplc="F06AC814" w:tentative="1">
      <w:start w:val="1"/>
      <w:numFmt w:val="bullet"/>
      <w:lvlText w:val=""/>
      <w:lvlJc w:val="left"/>
      <w:pPr>
        <w:tabs>
          <w:tab w:val="num" w:pos="2226"/>
        </w:tabs>
        <w:ind w:left="2226" w:hanging="360"/>
      </w:pPr>
      <w:rPr>
        <w:rFonts w:ascii="Wingdings" w:hAnsi="Wingdings" w:hint="default"/>
      </w:rPr>
    </w:lvl>
    <w:lvl w:ilvl="3" w:tplc="618EDB4E" w:tentative="1">
      <w:start w:val="1"/>
      <w:numFmt w:val="bullet"/>
      <w:lvlText w:val=""/>
      <w:lvlJc w:val="left"/>
      <w:pPr>
        <w:tabs>
          <w:tab w:val="num" w:pos="2946"/>
        </w:tabs>
        <w:ind w:left="2946" w:hanging="360"/>
      </w:pPr>
      <w:rPr>
        <w:rFonts w:ascii="Symbol" w:hAnsi="Symbol" w:hint="default"/>
      </w:rPr>
    </w:lvl>
    <w:lvl w:ilvl="4" w:tplc="C5167FB0" w:tentative="1">
      <w:start w:val="1"/>
      <w:numFmt w:val="bullet"/>
      <w:lvlText w:val="o"/>
      <w:lvlJc w:val="left"/>
      <w:pPr>
        <w:tabs>
          <w:tab w:val="num" w:pos="3666"/>
        </w:tabs>
        <w:ind w:left="3666" w:hanging="360"/>
      </w:pPr>
      <w:rPr>
        <w:rFonts w:ascii="Courier New" w:hAnsi="Courier New" w:cs="Courier New" w:hint="default"/>
      </w:rPr>
    </w:lvl>
    <w:lvl w:ilvl="5" w:tplc="244869D4" w:tentative="1">
      <w:start w:val="1"/>
      <w:numFmt w:val="bullet"/>
      <w:lvlText w:val=""/>
      <w:lvlJc w:val="left"/>
      <w:pPr>
        <w:tabs>
          <w:tab w:val="num" w:pos="4386"/>
        </w:tabs>
        <w:ind w:left="4386" w:hanging="360"/>
      </w:pPr>
      <w:rPr>
        <w:rFonts w:ascii="Wingdings" w:hAnsi="Wingdings" w:hint="default"/>
      </w:rPr>
    </w:lvl>
    <w:lvl w:ilvl="6" w:tplc="5F6A041C" w:tentative="1">
      <w:start w:val="1"/>
      <w:numFmt w:val="bullet"/>
      <w:lvlText w:val=""/>
      <w:lvlJc w:val="left"/>
      <w:pPr>
        <w:tabs>
          <w:tab w:val="num" w:pos="5106"/>
        </w:tabs>
        <w:ind w:left="5106" w:hanging="360"/>
      </w:pPr>
      <w:rPr>
        <w:rFonts w:ascii="Symbol" w:hAnsi="Symbol" w:hint="default"/>
      </w:rPr>
    </w:lvl>
    <w:lvl w:ilvl="7" w:tplc="1F3E0BF8" w:tentative="1">
      <w:start w:val="1"/>
      <w:numFmt w:val="bullet"/>
      <w:lvlText w:val="o"/>
      <w:lvlJc w:val="left"/>
      <w:pPr>
        <w:tabs>
          <w:tab w:val="num" w:pos="5826"/>
        </w:tabs>
        <w:ind w:left="5826" w:hanging="360"/>
      </w:pPr>
      <w:rPr>
        <w:rFonts w:ascii="Courier New" w:hAnsi="Courier New" w:cs="Courier New" w:hint="default"/>
      </w:rPr>
    </w:lvl>
    <w:lvl w:ilvl="8" w:tplc="690ED52C"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tplc="34FE6ECC">
      <w:start w:val="1"/>
      <w:numFmt w:val="bullet"/>
      <w:lvlText w:val=""/>
      <w:lvlJc w:val="left"/>
      <w:pPr>
        <w:ind w:left="1061" w:hanging="360"/>
      </w:pPr>
      <w:rPr>
        <w:rFonts w:ascii="Symbol" w:hAnsi="Symbol" w:hint="default"/>
      </w:rPr>
    </w:lvl>
    <w:lvl w:ilvl="1" w:tplc="1F7C4A30" w:tentative="1">
      <w:start w:val="1"/>
      <w:numFmt w:val="bullet"/>
      <w:lvlText w:val="o"/>
      <w:lvlJc w:val="left"/>
      <w:pPr>
        <w:ind w:left="1781" w:hanging="360"/>
      </w:pPr>
      <w:rPr>
        <w:rFonts w:ascii="Courier New" w:hAnsi="Courier New" w:cs="Courier New" w:hint="default"/>
      </w:rPr>
    </w:lvl>
    <w:lvl w:ilvl="2" w:tplc="7AFC79CA" w:tentative="1">
      <w:start w:val="1"/>
      <w:numFmt w:val="bullet"/>
      <w:lvlText w:val=""/>
      <w:lvlJc w:val="left"/>
      <w:pPr>
        <w:ind w:left="2501" w:hanging="360"/>
      </w:pPr>
      <w:rPr>
        <w:rFonts w:ascii="Wingdings" w:hAnsi="Wingdings" w:hint="default"/>
      </w:rPr>
    </w:lvl>
    <w:lvl w:ilvl="3" w:tplc="D06AE9EC" w:tentative="1">
      <w:start w:val="1"/>
      <w:numFmt w:val="bullet"/>
      <w:lvlText w:val=""/>
      <w:lvlJc w:val="left"/>
      <w:pPr>
        <w:ind w:left="3221" w:hanging="360"/>
      </w:pPr>
      <w:rPr>
        <w:rFonts w:ascii="Symbol" w:hAnsi="Symbol" w:hint="default"/>
      </w:rPr>
    </w:lvl>
    <w:lvl w:ilvl="4" w:tplc="CA5EF2C4" w:tentative="1">
      <w:start w:val="1"/>
      <w:numFmt w:val="bullet"/>
      <w:lvlText w:val="o"/>
      <w:lvlJc w:val="left"/>
      <w:pPr>
        <w:ind w:left="3941" w:hanging="360"/>
      </w:pPr>
      <w:rPr>
        <w:rFonts w:ascii="Courier New" w:hAnsi="Courier New" w:cs="Courier New" w:hint="default"/>
      </w:rPr>
    </w:lvl>
    <w:lvl w:ilvl="5" w:tplc="DDBE4590" w:tentative="1">
      <w:start w:val="1"/>
      <w:numFmt w:val="bullet"/>
      <w:lvlText w:val=""/>
      <w:lvlJc w:val="left"/>
      <w:pPr>
        <w:ind w:left="4661" w:hanging="360"/>
      </w:pPr>
      <w:rPr>
        <w:rFonts w:ascii="Wingdings" w:hAnsi="Wingdings" w:hint="default"/>
      </w:rPr>
    </w:lvl>
    <w:lvl w:ilvl="6" w:tplc="34CA88AE" w:tentative="1">
      <w:start w:val="1"/>
      <w:numFmt w:val="bullet"/>
      <w:lvlText w:val=""/>
      <w:lvlJc w:val="left"/>
      <w:pPr>
        <w:ind w:left="5381" w:hanging="360"/>
      </w:pPr>
      <w:rPr>
        <w:rFonts w:ascii="Symbol" w:hAnsi="Symbol" w:hint="default"/>
      </w:rPr>
    </w:lvl>
    <w:lvl w:ilvl="7" w:tplc="EEA83402" w:tentative="1">
      <w:start w:val="1"/>
      <w:numFmt w:val="bullet"/>
      <w:lvlText w:val="o"/>
      <w:lvlJc w:val="left"/>
      <w:pPr>
        <w:ind w:left="6101" w:hanging="360"/>
      </w:pPr>
      <w:rPr>
        <w:rFonts w:ascii="Courier New" w:hAnsi="Courier New" w:cs="Courier New" w:hint="default"/>
      </w:rPr>
    </w:lvl>
    <w:lvl w:ilvl="8" w:tplc="7E18EFDE"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tplc="74C07D96">
      <w:numFmt w:val="bullet"/>
      <w:lvlText w:val="•"/>
      <w:lvlJc w:val="left"/>
      <w:pPr>
        <w:ind w:left="1001" w:hanging="660"/>
      </w:pPr>
      <w:rPr>
        <w:rFonts w:ascii="Times New Roman" w:eastAsia="Times New Roman" w:hAnsi="Times New Roman" w:cs="Times New Roman" w:hint="default"/>
      </w:rPr>
    </w:lvl>
    <w:lvl w:ilvl="1" w:tplc="7C08BA8E" w:tentative="1">
      <w:start w:val="1"/>
      <w:numFmt w:val="bullet"/>
      <w:lvlText w:val="o"/>
      <w:lvlJc w:val="left"/>
      <w:pPr>
        <w:ind w:left="1421" w:hanging="360"/>
      </w:pPr>
      <w:rPr>
        <w:rFonts w:ascii="Courier New" w:hAnsi="Courier New" w:cs="Courier New" w:hint="default"/>
      </w:rPr>
    </w:lvl>
    <w:lvl w:ilvl="2" w:tplc="668EB996" w:tentative="1">
      <w:start w:val="1"/>
      <w:numFmt w:val="bullet"/>
      <w:lvlText w:val=""/>
      <w:lvlJc w:val="left"/>
      <w:pPr>
        <w:ind w:left="2141" w:hanging="360"/>
      </w:pPr>
      <w:rPr>
        <w:rFonts w:ascii="Wingdings" w:hAnsi="Wingdings" w:hint="default"/>
      </w:rPr>
    </w:lvl>
    <w:lvl w:ilvl="3" w:tplc="615C9162" w:tentative="1">
      <w:start w:val="1"/>
      <w:numFmt w:val="bullet"/>
      <w:lvlText w:val=""/>
      <w:lvlJc w:val="left"/>
      <w:pPr>
        <w:ind w:left="2861" w:hanging="360"/>
      </w:pPr>
      <w:rPr>
        <w:rFonts w:ascii="Symbol" w:hAnsi="Symbol" w:hint="default"/>
      </w:rPr>
    </w:lvl>
    <w:lvl w:ilvl="4" w:tplc="C194D132" w:tentative="1">
      <w:start w:val="1"/>
      <w:numFmt w:val="bullet"/>
      <w:lvlText w:val="o"/>
      <w:lvlJc w:val="left"/>
      <w:pPr>
        <w:ind w:left="3581" w:hanging="360"/>
      </w:pPr>
      <w:rPr>
        <w:rFonts w:ascii="Courier New" w:hAnsi="Courier New" w:cs="Courier New" w:hint="default"/>
      </w:rPr>
    </w:lvl>
    <w:lvl w:ilvl="5" w:tplc="245C5EB2" w:tentative="1">
      <w:start w:val="1"/>
      <w:numFmt w:val="bullet"/>
      <w:lvlText w:val=""/>
      <w:lvlJc w:val="left"/>
      <w:pPr>
        <w:ind w:left="4301" w:hanging="360"/>
      </w:pPr>
      <w:rPr>
        <w:rFonts w:ascii="Wingdings" w:hAnsi="Wingdings" w:hint="default"/>
      </w:rPr>
    </w:lvl>
    <w:lvl w:ilvl="6" w:tplc="6FFA275C" w:tentative="1">
      <w:start w:val="1"/>
      <w:numFmt w:val="bullet"/>
      <w:lvlText w:val=""/>
      <w:lvlJc w:val="left"/>
      <w:pPr>
        <w:ind w:left="5021" w:hanging="360"/>
      </w:pPr>
      <w:rPr>
        <w:rFonts w:ascii="Symbol" w:hAnsi="Symbol" w:hint="default"/>
      </w:rPr>
    </w:lvl>
    <w:lvl w:ilvl="7" w:tplc="7570AE10" w:tentative="1">
      <w:start w:val="1"/>
      <w:numFmt w:val="bullet"/>
      <w:lvlText w:val="o"/>
      <w:lvlJc w:val="left"/>
      <w:pPr>
        <w:ind w:left="5741" w:hanging="360"/>
      </w:pPr>
      <w:rPr>
        <w:rFonts w:ascii="Courier New" w:hAnsi="Courier New" w:cs="Courier New" w:hint="default"/>
      </w:rPr>
    </w:lvl>
    <w:lvl w:ilvl="8" w:tplc="286E7AFC"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tplc="F6FCCE82">
      <w:start w:val="1"/>
      <w:numFmt w:val="bullet"/>
      <w:lvlText w:val="▌"/>
      <w:lvlJc w:val="left"/>
      <w:pPr>
        <w:tabs>
          <w:tab w:val="num" w:pos="720"/>
        </w:tabs>
        <w:ind w:left="720" w:hanging="360"/>
      </w:pPr>
      <w:rPr>
        <w:rFonts w:ascii="Times New Roman" w:hAnsi="Times New Roman" w:hint="default"/>
      </w:rPr>
    </w:lvl>
    <w:lvl w:ilvl="1" w:tplc="10C836A0" w:tentative="1">
      <w:start w:val="1"/>
      <w:numFmt w:val="bullet"/>
      <w:lvlText w:val="▌"/>
      <w:lvlJc w:val="left"/>
      <w:pPr>
        <w:tabs>
          <w:tab w:val="num" w:pos="1440"/>
        </w:tabs>
        <w:ind w:left="1440" w:hanging="360"/>
      </w:pPr>
      <w:rPr>
        <w:rFonts w:ascii="Times New Roman" w:hAnsi="Times New Roman" w:hint="default"/>
      </w:rPr>
    </w:lvl>
    <w:lvl w:ilvl="2" w:tplc="29DC3FD2" w:tentative="1">
      <w:start w:val="1"/>
      <w:numFmt w:val="bullet"/>
      <w:lvlText w:val="▌"/>
      <w:lvlJc w:val="left"/>
      <w:pPr>
        <w:tabs>
          <w:tab w:val="num" w:pos="2160"/>
        </w:tabs>
        <w:ind w:left="2160" w:hanging="360"/>
      </w:pPr>
      <w:rPr>
        <w:rFonts w:ascii="Times New Roman" w:hAnsi="Times New Roman" w:hint="default"/>
      </w:rPr>
    </w:lvl>
    <w:lvl w:ilvl="3" w:tplc="EA1241C6" w:tentative="1">
      <w:start w:val="1"/>
      <w:numFmt w:val="bullet"/>
      <w:lvlText w:val="▌"/>
      <w:lvlJc w:val="left"/>
      <w:pPr>
        <w:tabs>
          <w:tab w:val="num" w:pos="2880"/>
        </w:tabs>
        <w:ind w:left="2880" w:hanging="360"/>
      </w:pPr>
      <w:rPr>
        <w:rFonts w:ascii="Times New Roman" w:hAnsi="Times New Roman" w:hint="default"/>
      </w:rPr>
    </w:lvl>
    <w:lvl w:ilvl="4" w:tplc="9C2CCB2E" w:tentative="1">
      <w:start w:val="1"/>
      <w:numFmt w:val="bullet"/>
      <w:lvlText w:val="▌"/>
      <w:lvlJc w:val="left"/>
      <w:pPr>
        <w:tabs>
          <w:tab w:val="num" w:pos="3600"/>
        </w:tabs>
        <w:ind w:left="3600" w:hanging="360"/>
      </w:pPr>
      <w:rPr>
        <w:rFonts w:ascii="Times New Roman" w:hAnsi="Times New Roman" w:hint="default"/>
      </w:rPr>
    </w:lvl>
    <w:lvl w:ilvl="5" w:tplc="192E7B10" w:tentative="1">
      <w:start w:val="1"/>
      <w:numFmt w:val="bullet"/>
      <w:lvlText w:val="▌"/>
      <w:lvlJc w:val="left"/>
      <w:pPr>
        <w:tabs>
          <w:tab w:val="num" w:pos="4320"/>
        </w:tabs>
        <w:ind w:left="4320" w:hanging="360"/>
      </w:pPr>
      <w:rPr>
        <w:rFonts w:ascii="Times New Roman" w:hAnsi="Times New Roman" w:hint="default"/>
      </w:rPr>
    </w:lvl>
    <w:lvl w:ilvl="6" w:tplc="A0FC7AAC" w:tentative="1">
      <w:start w:val="1"/>
      <w:numFmt w:val="bullet"/>
      <w:lvlText w:val="▌"/>
      <w:lvlJc w:val="left"/>
      <w:pPr>
        <w:tabs>
          <w:tab w:val="num" w:pos="5040"/>
        </w:tabs>
        <w:ind w:left="5040" w:hanging="360"/>
      </w:pPr>
      <w:rPr>
        <w:rFonts w:ascii="Times New Roman" w:hAnsi="Times New Roman" w:hint="default"/>
      </w:rPr>
    </w:lvl>
    <w:lvl w:ilvl="7" w:tplc="7FAA45C6" w:tentative="1">
      <w:start w:val="1"/>
      <w:numFmt w:val="bullet"/>
      <w:lvlText w:val="▌"/>
      <w:lvlJc w:val="left"/>
      <w:pPr>
        <w:tabs>
          <w:tab w:val="num" w:pos="5760"/>
        </w:tabs>
        <w:ind w:left="5760" w:hanging="360"/>
      </w:pPr>
      <w:rPr>
        <w:rFonts w:ascii="Times New Roman" w:hAnsi="Times New Roman" w:hint="default"/>
      </w:rPr>
    </w:lvl>
    <w:lvl w:ilvl="8" w:tplc="1F28B75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tplc="6802789A">
      <w:start w:val="1"/>
      <w:numFmt w:val="decimal"/>
      <w:lvlText w:val="%1)"/>
      <w:lvlJc w:val="left"/>
      <w:pPr>
        <w:ind w:left="720" w:hanging="360"/>
      </w:pPr>
      <w:rPr>
        <w:rFonts w:hint="default"/>
        <w:lang w:val="lv-LV"/>
      </w:rPr>
    </w:lvl>
    <w:lvl w:ilvl="1" w:tplc="4A004B54" w:tentative="1">
      <w:start w:val="1"/>
      <w:numFmt w:val="lowerLetter"/>
      <w:lvlText w:val="%2."/>
      <w:lvlJc w:val="left"/>
      <w:pPr>
        <w:ind w:left="1440" w:hanging="360"/>
      </w:pPr>
    </w:lvl>
    <w:lvl w:ilvl="2" w:tplc="57B2E180" w:tentative="1">
      <w:start w:val="1"/>
      <w:numFmt w:val="lowerRoman"/>
      <w:lvlText w:val="%3."/>
      <w:lvlJc w:val="right"/>
      <w:pPr>
        <w:ind w:left="2160" w:hanging="180"/>
      </w:pPr>
    </w:lvl>
    <w:lvl w:ilvl="3" w:tplc="6E74F418" w:tentative="1">
      <w:start w:val="1"/>
      <w:numFmt w:val="decimal"/>
      <w:lvlText w:val="%4."/>
      <w:lvlJc w:val="left"/>
      <w:pPr>
        <w:ind w:left="2880" w:hanging="360"/>
      </w:pPr>
    </w:lvl>
    <w:lvl w:ilvl="4" w:tplc="FF4CBB6C" w:tentative="1">
      <w:start w:val="1"/>
      <w:numFmt w:val="lowerLetter"/>
      <w:lvlText w:val="%5."/>
      <w:lvlJc w:val="left"/>
      <w:pPr>
        <w:ind w:left="3600" w:hanging="360"/>
      </w:pPr>
    </w:lvl>
    <w:lvl w:ilvl="5" w:tplc="B578402E" w:tentative="1">
      <w:start w:val="1"/>
      <w:numFmt w:val="lowerRoman"/>
      <w:lvlText w:val="%6."/>
      <w:lvlJc w:val="right"/>
      <w:pPr>
        <w:ind w:left="4320" w:hanging="180"/>
      </w:pPr>
    </w:lvl>
    <w:lvl w:ilvl="6" w:tplc="868AD21A" w:tentative="1">
      <w:start w:val="1"/>
      <w:numFmt w:val="decimal"/>
      <w:lvlText w:val="%7."/>
      <w:lvlJc w:val="left"/>
      <w:pPr>
        <w:ind w:left="5040" w:hanging="360"/>
      </w:pPr>
    </w:lvl>
    <w:lvl w:ilvl="7" w:tplc="DAF0C5BA" w:tentative="1">
      <w:start w:val="1"/>
      <w:numFmt w:val="lowerLetter"/>
      <w:lvlText w:val="%8."/>
      <w:lvlJc w:val="left"/>
      <w:pPr>
        <w:ind w:left="5760" w:hanging="360"/>
      </w:pPr>
    </w:lvl>
    <w:lvl w:ilvl="8" w:tplc="F398CB22"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Hvesko">
    <w15:presenceInfo w15:providerId="AD" w15:userId="S-1-5-21-734147818-1251574435-2103723179-8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CD9"/>
    <w:rsid w:val="000A3FA7"/>
    <w:rsid w:val="000A5505"/>
    <w:rsid w:val="000A5C88"/>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5690"/>
    <w:rsid w:val="00155AE8"/>
    <w:rsid w:val="00155D6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37D"/>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D9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6F96"/>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083"/>
    <w:rsid w:val="002846E9"/>
    <w:rsid w:val="00284C34"/>
    <w:rsid w:val="00286182"/>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759E"/>
    <w:rsid w:val="003101A7"/>
    <w:rsid w:val="00312F59"/>
    <w:rsid w:val="003130AD"/>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1BBB"/>
    <w:rsid w:val="004038CC"/>
    <w:rsid w:val="00404F48"/>
    <w:rsid w:val="00405A00"/>
    <w:rsid w:val="00407529"/>
    <w:rsid w:val="004104DB"/>
    <w:rsid w:val="004131DA"/>
    <w:rsid w:val="004140EE"/>
    <w:rsid w:val="00414DB2"/>
    <w:rsid w:val="00414E6A"/>
    <w:rsid w:val="004163A2"/>
    <w:rsid w:val="00420870"/>
    <w:rsid w:val="00426880"/>
    <w:rsid w:val="00435E5A"/>
    <w:rsid w:val="004367EE"/>
    <w:rsid w:val="00437385"/>
    <w:rsid w:val="004378D7"/>
    <w:rsid w:val="0043791B"/>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2BB3"/>
    <w:rsid w:val="005148BB"/>
    <w:rsid w:val="00516072"/>
    <w:rsid w:val="00516697"/>
    <w:rsid w:val="00521535"/>
    <w:rsid w:val="00523DD0"/>
    <w:rsid w:val="00523F66"/>
    <w:rsid w:val="00530639"/>
    <w:rsid w:val="0053284D"/>
    <w:rsid w:val="005331BA"/>
    <w:rsid w:val="005332EC"/>
    <w:rsid w:val="00533495"/>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72E"/>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34BF"/>
    <w:rsid w:val="00616859"/>
    <w:rsid w:val="0062298A"/>
    <w:rsid w:val="00623F65"/>
    <w:rsid w:val="0062512B"/>
    <w:rsid w:val="006264EF"/>
    <w:rsid w:val="00626514"/>
    <w:rsid w:val="00626589"/>
    <w:rsid w:val="00632AE1"/>
    <w:rsid w:val="00633733"/>
    <w:rsid w:val="006339A0"/>
    <w:rsid w:val="00636A74"/>
    <w:rsid w:val="00637947"/>
    <w:rsid w:val="00637E84"/>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0246"/>
    <w:rsid w:val="008F1E33"/>
    <w:rsid w:val="008F1EFC"/>
    <w:rsid w:val="008F272B"/>
    <w:rsid w:val="008F2E7A"/>
    <w:rsid w:val="008F372B"/>
    <w:rsid w:val="00902797"/>
    <w:rsid w:val="00903132"/>
    <w:rsid w:val="00903263"/>
    <w:rsid w:val="00904B5C"/>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4B5"/>
    <w:rsid w:val="00966AE6"/>
    <w:rsid w:val="0096765C"/>
    <w:rsid w:val="009727E4"/>
    <w:rsid w:val="009753AA"/>
    <w:rsid w:val="009769A4"/>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310"/>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639"/>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5A8A"/>
    <w:rsid w:val="00B96A18"/>
    <w:rsid w:val="00B96DCB"/>
    <w:rsid w:val="00BA0D9E"/>
    <w:rsid w:val="00BA1E86"/>
    <w:rsid w:val="00BA23D3"/>
    <w:rsid w:val="00BA2775"/>
    <w:rsid w:val="00BA36FD"/>
    <w:rsid w:val="00BA4A99"/>
    <w:rsid w:val="00BA60F9"/>
    <w:rsid w:val="00BA65C1"/>
    <w:rsid w:val="00BB0A82"/>
    <w:rsid w:val="00BB41B8"/>
    <w:rsid w:val="00BB5358"/>
    <w:rsid w:val="00BB6FCA"/>
    <w:rsid w:val="00BB7989"/>
    <w:rsid w:val="00BB7C94"/>
    <w:rsid w:val="00BC0A9D"/>
    <w:rsid w:val="00BC14F1"/>
    <w:rsid w:val="00BC3813"/>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40ED"/>
    <w:rsid w:val="00BF5607"/>
    <w:rsid w:val="00BF5BC2"/>
    <w:rsid w:val="00BF7637"/>
    <w:rsid w:val="00C06E4E"/>
    <w:rsid w:val="00C07A4A"/>
    <w:rsid w:val="00C1133D"/>
    <w:rsid w:val="00C11761"/>
    <w:rsid w:val="00C1204B"/>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467BC"/>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89E"/>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2F79"/>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1BD"/>
    <w:rsid w:val="00DE356F"/>
    <w:rsid w:val="00DE4543"/>
    <w:rsid w:val="00DE4894"/>
    <w:rsid w:val="00DE4E10"/>
    <w:rsid w:val="00DF2694"/>
    <w:rsid w:val="00DF5DB6"/>
    <w:rsid w:val="00DF6369"/>
    <w:rsid w:val="00DF644D"/>
    <w:rsid w:val="00DF6812"/>
    <w:rsid w:val="00DF6A69"/>
    <w:rsid w:val="00E00101"/>
    <w:rsid w:val="00E0010A"/>
    <w:rsid w:val="00E00C5D"/>
    <w:rsid w:val="00E00D78"/>
    <w:rsid w:val="00E02ABF"/>
    <w:rsid w:val="00E032B2"/>
    <w:rsid w:val="00E116CF"/>
    <w:rsid w:val="00E143B0"/>
    <w:rsid w:val="00E14576"/>
    <w:rsid w:val="00E14995"/>
    <w:rsid w:val="00E14D4D"/>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47F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413"/>
    <w:rsid w:val="00E86560"/>
    <w:rsid w:val="00E8668F"/>
    <w:rsid w:val="00E87BC6"/>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B6CBE"/>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115B5"/>
    <w:rsid w:val="00F12273"/>
    <w:rsid w:val="00F1273D"/>
    <w:rsid w:val="00F14ABD"/>
    <w:rsid w:val="00F14FB1"/>
    <w:rsid w:val="00F16129"/>
    <w:rsid w:val="00F16BE2"/>
    <w:rsid w:val="00F1723D"/>
    <w:rsid w:val="00F201EC"/>
    <w:rsid w:val="00F208A1"/>
    <w:rsid w:val="00F208A9"/>
    <w:rsid w:val="00F21293"/>
    <w:rsid w:val="00F215C2"/>
    <w:rsid w:val="00F2172B"/>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4F15"/>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87310"/>
    <w:rsid w:val="00F909A0"/>
    <w:rsid w:val="00F93F8B"/>
    <w:rsid w:val="00F964F8"/>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1514"/>
    <w:rsid w:val="00FF227D"/>
    <w:rsid w:val="00FF32B3"/>
    <w:rsid w:val="00FF3882"/>
    <w:rsid w:val="00FF459A"/>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2D725"/>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paragraph" w:styleId="Revision">
    <w:name w:val="Revision"/>
    <w:hidden/>
    <w:uiPriority w:val="99"/>
    <w:semiHidden/>
    <w:rsid w:val="00401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B220-8517-443C-AC6F-DF526BC9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4608</Words>
  <Characters>2628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Ieva Hvesko</cp:lastModifiedBy>
  <cp:revision>11</cp:revision>
  <cp:lastPrinted>2018-01-11T09:22:00Z</cp:lastPrinted>
  <dcterms:created xsi:type="dcterms:W3CDTF">2018-06-28T12:15:00Z</dcterms:created>
  <dcterms:modified xsi:type="dcterms:W3CDTF">2018-07-18T13:43:00Z</dcterms:modified>
</cp:coreProperties>
</file>