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39C0" w14:textId="77777777" w:rsidR="00EF0AF7" w:rsidRDefault="00AC75BC" w:rsidP="00736DDB">
      <w:pPr>
        <w:spacing w:line="240" w:lineRule="auto"/>
        <w:jc w:val="center"/>
        <w:rPr>
          <w:b/>
          <w:sz w:val="24"/>
          <w:szCs w:val="28"/>
        </w:rPr>
      </w:pPr>
      <w:bookmarkStart w:id="0" w:name="_Hlk502916799"/>
      <w:r>
        <w:rPr>
          <w:b/>
          <w:sz w:val="24"/>
          <w:szCs w:val="28"/>
        </w:rPr>
        <w:t>Ministru kabineta noteikumu projekta</w:t>
      </w:r>
      <w:r w:rsidR="00771355" w:rsidRPr="000A6A60">
        <w:rPr>
          <w:b/>
          <w:sz w:val="24"/>
          <w:szCs w:val="28"/>
        </w:rPr>
        <w:t xml:space="preserve"> </w:t>
      </w:r>
      <w:r w:rsidR="00E34B4C">
        <w:rPr>
          <w:b/>
          <w:sz w:val="24"/>
          <w:szCs w:val="28"/>
        </w:rPr>
        <w:t>“</w:t>
      </w:r>
      <w:r w:rsidR="00E34B4C" w:rsidRPr="00E34B4C">
        <w:rPr>
          <w:b/>
          <w:sz w:val="24"/>
          <w:szCs w:val="28"/>
        </w:rPr>
        <w:t>Grozījumi Ministru kabineta 2010. gada 30. novembra noteikumos Nr. 1080 “Transportlīdzekļu reģistrācijas noteikumi”</w:t>
      </w:r>
      <w:r w:rsidR="00771355" w:rsidRPr="000A6A60">
        <w:rPr>
          <w:b/>
          <w:sz w:val="24"/>
          <w:szCs w:val="28"/>
        </w:rPr>
        <w:t>” sākotnējās ietekmes novērtējuma ziņojums (anotācija)</w:t>
      </w:r>
    </w:p>
    <w:p w14:paraId="74592FA6" w14:textId="77777777" w:rsidR="00736DDB" w:rsidRDefault="00736DDB" w:rsidP="00736DDB">
      <w:pPr>
        <w:spacing w:line="240" w:lineRule="auto"/>
        <w:jc w:val="center"/>
        <w:rPr>
          <w:b/>
          <w:sz w:val="24"/>
          <w:szCs w:val="28"/>
        </w:rPr>
      </w:pPr>
    </w:p>
    <w:tbl>
      <w:tblPr>
        <w:tblW w:w="910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72"/>
        <w:gridCol w:w="5530"/>
      </w:tblGrid>
      <w:tr w:rsidR="00736DDB" w:rsidRPr="00736DDB" w14:paraId="557A8669" w14:textId="77777777" w:rsidTr="00736DDB">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85D64A" w14:textId="77777777" w:rsidR="00736DDB" w:rsidRPr="00736DDB" w:rsidRDefault="00736DDB" w:rsidP="00736DDB">
            <w:pPr>
              <w:spacing w:line="240" w:lineRule="auto"/>
              <w:ind w:firstLine="0"/>
              <w:jc w:val="center"/>
              <w:rPr>
                <w:b/>
                <w:sz w:val="24"/>
                <w:szCs w:val="24"/>
              </w:rPr>
            </w:pPr>
            <w:r w:rsidRPr="00736DDB">
              <w:rPr>
                <w:b/>
                <w:sz w:val="24"/>
                <w:szCs w:val="24"/>
              </w:rPr>
              <w:t>Tiesību akta projekta anotācijas kopsavilkums</w:t>
            </w:r>
          </w:p>
        </w:tc>
      </w:tr>
      <w:tr w:rsidR="00736DDB" w:rsidRPr="00736DDB" w14:paraId="1A2DA021" w14:textId="77777777" w:rsidTr="00736DDB">
        <w:tc>
          <w:tcPr>
            <w:tcW w:w="1962" w:type="pct"/>
            <w:tcBorders>
              <w:top w:val="outset" w:sz="6" w:space="0" w:color="414142"/>
              <w:left w:val="outset" w:sz="6" w:space="0" w:color="414142"/>
              <w:bottom w:val="outset" w:sz="6" w:space="0" w:color="414142"/>
              <w:right w:val="outset" w:sz="6" w:space="0" w:color="414142"/>
            </w:tcBorders>
            <w:shd w:val="clear" w:color="auto" w:fill="FFFFFF"/>
            <w:hideMark/>
          </w:tcPr>
          <w:p w14:paraId="58834674" w14:textId="77777777" w:rsidR="00736DDB" w:rsidRPr="00736DDB" w:rsidRDefault="00736DDB" w:rsidP="0089697C">
            <w:pPr>
              <w:spacing w:line="240" w:lineRule="auto"/>
              <w:ind w:firstLine="0"/>
              <w:rPr>
                <w:sz w:val="24"/>
                <w:szCs w:val="24"/>
              </w:rPr>
            </w:pPr>
            <w:r w:rsidRPr="00736DDB">
              <w:rPr>
                <w:sz w:val="24"/>
                <w:szCs w:val="24"/>
              </w:rPr>
              <w:t>Mērķis, risinājums un projekta spēkā stāšanās laiks</w:t>
            </w:r>
          </w:p>
        </w:tc>
        <w:tc>
          <w:tcPr>
            <w:tcW w:w="3038" w:type="pct"/>
            <w:tcBorders>
              <w:top w:val="outset" w:sz="6" w:space="0" w:color="414142"/>
              <w:left w:val="outset" w:sz="6" w:space="0" w:color="414142"/>
              <w:bottom w:val="outset" w:sz="6" w:space="0" w:color="414142"/>
              <w:right w:val="outset" w:sz="6" w:space="0" w:color="414142"/>
            </w:tcBorders>
            <w:shd w:val="clear" w:color="auto" w:fill="FFFFFF"/>
            <w:hideMark/>
          </w:tcPr>
          <w:p w14:paraId="3F32C7F4" w14:textId="77777777" w:rsidR="00736DDB" w:rsidRPr="00736DDB" w:rsidRDefault="00736DDB" w:rsidP="00736DDB">
            <w:pPr>
              <w:spacing w:line="240" w:lineRule="auto"/>
              <w:ind w:firstLine="0"/>
              <w:rPr>
                <w:sz w:val="24"/>
                <w:szCs w:val="24"/>
              </w:rPr>
            </w:pPr>
            <w:r w:rsidRPr="00FB58C4">
              <w:rPr>
                <w:rFonts w:eastAsia="Times New Roman"/>
                <w:iCs/>
                <w:sz w:val="24"/>
                <w:szCs w:val="24"/>
                <w:lang w:eastAsia="lv-LV"/>
              </w:rPr>
              <w:t>Saskaņā ar Ministru kabineta 2009. gada 15. decembra instrukcijas Nr. 19 “Tiesību akta projekta sākotnējās ietekmes izvērtēšanas kārtība” 5.</w:t>
            </w:r>
            <w:r w:rsidRPr="00FB58C4">
              <w:rPr>
                <w:rFonts w:eastAsia="Times New Roman"/>
                <w:iCs/>
                <w:sz w:val="24"/>
                <w:szCs w:val="24"/>
                <w:vertAlign w:val="superscript"/>
                <w:lang w:eastAsia="lv-LV"/>
              </w:rPr>
              <w:t>1</w:t>
            </w:r>
            <w:r w:rsidRPr="00FB58C4">
              <w:rPr>
                <w:rFonts w:eastAsia="Times New Roman"/>
                <w:iCs/>
                <w:sz w:val="24"/>
                <w:szCs w:val="24"/>
                <w:lang w:eastAsia="lv-LV"/>
              </w:rPr>
              <w:t xml:space="preserve"> punktu anotācijas kopsavilkumu neaizpilda.</w:t>
            </w:r>
          </w:p>
        </w:tc>
      </w:tr>
      <w:bookmarkEnd w:id="0"/>
    </w:tbl>
    <w:p w14:paraId="6364C636" w14:textId="77777777" w:rsidR="00FB77E7" w:rsidRPr="00C708B6" w:rsidRDefault="00FB77E7" w:rsidP="00736DDB">
      <w:pPr>
        <w:jc w:val="center"/>
        <w:rPr>
          <w:rFonts w:eastAsia="Times New Roman"/>
          <w:b/>
          <w:bCs/>
          <w:sz w:val="24"/>
          <w:szCs w:val="24"/>
          <w:lang w:eastAsia="lv-LV"/>
        </w:rPr>
      </w:pPr>
    </w:p>
    <w:tbl>
      <w:tblPr>
        <w:tblW w:w="4900" w:type="pct"/>
        <w:tblInd w:w="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0"/>
        <w:gridCol w:w="3169"/>
        <w:gridCol w:w="5472"/>
      </w:tblGrid>
      <w:tr w:rsidR="00FB77E7" w:rsidRPr="00C708B6" w14:paraId="3B459537" w14:textId="77777777" w:rsidTr="00736DDB">
        <w:tc>
          <w:tcPr>
            <w:tcW w:w="5000" w:type="pct"/>
            <w:gridSpan w:val="3"/>
          </w:tcPr>
          <w:p w14:paraId="2C14F69C" w14:textId="77777777" w:rsidR="00FB77E7" w:rsidRPr="00C708B6" w:rsidRDefault="00FB77E7" w:rsidP="00736DDB">
            <w:pPr>
              <w:pStyle w:val="Parastais1"/>
              <w:spacing w:before="100" w:beforeAutospacing="1" w:after="100" w:afterAutospacing="1"/>
              <w:jc w:val="center"/>
              <w:rPr>
                <w:b/>
                <w:bCs/>
              </w:rPr>
            </w:pPr>
            <w:r w:rsidRPr="00C708B6">
              <w:rPr>
                <w:b/>
                <w:bCs/>
              </w:rPr>
              <w:t>I. Tiesību akta projekta izstrādes nepieciešamība</w:t>
            </w:r>
          </w:p>
        </w:tc>
      </w:tr>
      <w:tr w:rsidR="00FB77E7" w:rsidRPr="00C708B6" w14:paraId="7AC06247" w14:textId="77777777" w:rsidTr="00736DDB">
        <w:tc>
          <w:tcPr>
            <w:tcW w:w="253" w:type="pct"/>
          </w:tcPr>
          <w:p w14:paraId="777A30F3" w14:textId="77777777" w:rsidR="00FB77E7" w:rsidRPr="00C708B6" w:rsidRDefault="00FB77E7" w:rsidP="00736DDB">
            <w:pPr>
              <w:pStyle w:val="Parastais1"/>
              <w:spacing w:before="100" w:beforeAutospacing="1" w:after="100" w:afterAutospacing="1"/>
              <w:jc w:val="both"/>
            </w:pPr>
            <w:r w:rsidRPr="00C708B6">
              <w:t>1.</w:t>
            </w:r>
          </w:p>
        </w:tc>
        <w:tc>
          <w:tcPr>
            <w:tcW w:w="1741" w:type="pct"/>
          </w:tcPr>
          <w:p w14:paraId="25B4CF8B" w14:textId="77777777" w:rsidR="00FB77E7" w:rsidRPr="00C708B6" w:rsidRDefault="00FB77E7" w:rsidP="00736DDB">
            <w:pPr>
              <w:pStyle w:val="Parastais1"/>
              <w:spacing w:before="100" w:beforeAutospacing="1" w:after="100" w:afterAutospacing="1"/>
              <w:jc w:val="both"/>
            </w:pPr>
            <w:r w:rsidRPr="00C708B6">
              <w:t>Pamatojums</w:t>
            </w:r>
          </w:p>
        </w:tc>
        <w:tc>
          <w:tcPr>
            <w:tcW w:w="3005" w:type="pct"/>
          </w:tcPr>
          <w:p w14:paraId="248AC550" w14:textId="69C0825B" w:rsidR="004C3DEA" w:rsidRPr="00C708B6" w:rsidRDefault="00BD5E92" w:rsidP="00736DDB">
            <w:pPr>
              <w:spacing w:line="240" w:lineRule="auto"/>
              <w:ind w:firstLine="0"/>
              <w:rPr>
                <w:iCs/>
                <w:sz w:val="24"/>
                <w:szCs w:val="24"/>
              </w:rPr>
            </w:pPr>
            <w:r w:rsidRPr="00BD5E92">
              <w:rPr>
                <w:iCs/>
                <w:sz w:val="24"/>
                <w:szCs w:val="24"/>
              </w:rPr>
              <w:t>Ceļu satiksmes likuma 1</w:t>
            </w:r>
            <w:r w:rsidR="00A8678B">
              <w:rPr>
                <w:iCs/>
                <w:sz w:val="24"/>
                <w:szCs w:val="24"/>
              </w:rPr>
              <w:t>0</w:t>
            </w:r>
            <w:r w:rsidRPr="00BD5E92">
              <w:rPr>
                <w:iCs/>
                <w:sz w:val="24"/>
                <w:szCs w:val="24"/>
              </w:rPr>
              <w:t xml:space="preserve">.panta </w:t>
            </w:r>
            <w:r w:rsidR="00A8678B">
              <w:rPr>
                <w:iCs/>
                <w:sz w:val="24"/>
                <w:szCs w:val="24"/>
              </w:rPr>
              <w:t>1.</w:t>
            </w:r>
            <w:r w:rsidR="00A8678B" w:rsidRPr="00A8678B">
              <w:rPr>
                <w:iCs/>
                <w:sz w:val="24"/>
                <w:szCs w:val="24"/>
                <w:vertAlign w:val="superscript"/>
              </w:rPr>
              <w:t>4</w:t>
            </w:r>
            <w:r w:rsidR="00A8678B">
              <w:rPr>
                <w:iCs/>
                <w:sz w:val="24"/>
                <w:szCs w:val="24"/>
              </w:rPr>
              <w:t xml:space="preserve"> daļa</w:t>
            </w:r>
            <w:r w:rsidR="00781525">
              <w:rPr>
                <w:iCs/>
                <w:sz w:val="24"/>
                <w:szCs w:val="24"/>
              </w:rPr>
              <w:t xml:space="preserve">, </w:t>
            </w:r>
            <w:r w:rsidR="00781525" w:rsidRPr="00781525">
              <w:rPr>
                <w:iCs/>
                <w:sz w:val="24"/>
                <w:szCs w:val="24"/>
              </w:rPr>
              <w:t>10.panta 1</w:t>
            </w:r>
            <w:r w:rsidR="00781525" w:rsidRPr="00781525">
              <w:rPr>
                <w:iCs/>
                <w:sz w:val="24"/>
                <w:szCs w:val="24"/>
                <w:vertAlign w:val="superscript"/>
              </w:rPr>
              <w:t>.5</w:t>
            </w:r>
            <w:r w:rsidR="00781525" w:rsidRPr="00781525">
              <w:rPr>
                <w:iCs/>
                <w:sz w:val="24"/>
                <w:szCs w:val="24"/>
              </w:rPr>
              <w:t xml:space="preserve"> daļa</w:t>
            </w:r>
            <w:r w:rsidR="00781525">
              <w:rPr>
                <w:iCs/>
                <w:sz w:val="24"/>
                <w:szCs w:val="24"/>
              </w:rPr>
              <w:t xml:space="preserve"> </w:t>
            </w:r>
            <w:r w:rsidR="00A8678B">
              <w:rPr>
                <w:iCs/>
                <w:sz w:val="24"/>
                <w:szCs w:val="24"/>
              </w:rPr>
              <w:t>un 10.</w:t>
            </w:r>
            <w:r w:rsidR="00A8678B" w:rsidRPr="00A8678B">
              <w:rPr>
                <w:iCs/>
                <w:sz w:val="24"/>
                <w:szCs w:val="24"/>
                <w:vertAlign w:val="superscript"/>
              </w:rPr>
              <w:t>2</w:t>
            </w:r>
            <w:r w:rsidR="00A8678B">
              <w:rPr>
                <w:iCs/>
                <w:sz w:val="24"/>
                <w:szCs w:val="24"/>
              </w:rPr>
              <w:t xml:space="preserve"> panta ceturtā</w:t>
            </w:r>
            <w:r w:rsidRPr="00BD5E92">
              <w:rPr>
                <w:iCs/>
                <w:sz w:val="24"/>
                <w:szCs w:val="24"/>
              </w:rPr>
              <w:t xml:space="preserve"> daļa.</w:t>
            </w:r>
            <w:r w:rsidR="00781525">
              <w:t xml:space="preserve"> </w:t>
            </w:r>
          </w:p>
        </w:tc>
      </w:tr>
      <w:tr w:rsidR="00FB77E7" w:rsidRPr="00C708B6" w14:paraId="60253D5E" w14:textId="77777777" w:rsidTr="00736DDB">
        <w:tc>
          <w:tcPr>
            <w:tcW w:w="253" w:type="pct"/>
          </w:tcPr>
          <w:p w14:paraId="4187444A" w14:textId="77777777" w:rsidR="00FB77E7" w:rsidRPr="00C708B6" w:rsidRDefault="00FB77E7" w:rsidP="00736DDB">
            <w:pPr>
              <w:pStyle w:val="Parastais1"/>
              <w:spacing w:before="100" w:beforeAutospacing="1" w:after="100" w:afterAutospacing="1"/>
              <w:jc w:val="both"/>
            </w:pPr>
            <w:r w:rsidRPr="00C708B6">
              <w:t>2.</w:t>
            </w:r>
          </w:p>
        </w:tc>
        <w:tc>
          <w:tcPr>
            <w:tcW w:w="1741" w:type="pct"/>
          </w:tcPr>
          <w:p w14:paraId="7D53A684" w14:textId="77777777" w:rsidR="00FB77E7" w:rsidRPr="00C708B6" w:rsidRDefault="00FB77E7" w:rsidP="0089697C">
            <w:pPr>
              <w:pStyle w:val="Parastais1"/>
              <w:spacing w:before="100" w:beforeAutospacing="1" w:after="100" w:afterAutospacing="1"/>
              <w:jc w:val="both"/>
            </w:pPr>
            <w:r w:rsidRPr="00C708B6">
              <w:t>Pašreizējā situācija un problēmas, kuru risināšanai tiesību akta projekts izstrādāts, tiesiskā regulējuma mērķis un būtība</w:t>
            </w:r>
          </w:p>
        </w:tc>
        <w:tc>
          <w:tcPr>
            <w:tcW w:w="3005" w:type="pct"/>
          </w:tcPr>
          <w:p w14:paraId="62472291" w14:textId="55ED331C" w:rsidR="00730893" w:rsidRDefault="00730893" w:rsidP="00652B16">
            <w:pPr>
              <w:pStyle w:val="naiskr"/>
              <w:spacing w:before="0" w:beforeAutospacing="0" w:after="0" w:afterAutospacing="0"/>
              <w:jc w:val="both"/>
            </w:pPr>
            <w:r w:rsidRPr="005877E1">
              <w:t xml:space="preserve">Noteikumu projekta tiesiskais pamatojums izriet no Eiropas Savienības Tiesas spriedumiem lietās Eiropas Komisija pret Polijas Republiku </w:t>
            </w:r>
            <w:r w:rsidR="00B00DA0">
              <w:t xml:space="preserve"> C- 639/11 </w:t>
            </w:r>
            <w:r w:rsidRPr="005877E1">
              <w:t>un Eiropas Komisija pret Lietuvas Republiku</w:t>
            </w:r>
            <w:r w:rsidR="00B00DA0">
              <w:t xml:space="preserve"> </w:t>
            </w:r>
            <w:r w:rsidR="00B00DA0" w:rsidRPr="005877E1">
              <w:t xml:space="preserve">C-61/12 </w:t>
            </w:r>
            <w:r w:rsidRPr="005877E1">
              <w:t xml:space="preserve"> par tādu mehānisko transportlīdzekļu reģistrēšanu, kam stūres iekārta atrodas labajā pusē.</w:t>
            </w:r>
            <w:r w:rsidR="00B00DA0">
              <w:t xml:space="preserve"> </w:t>
            </w:r>
            <w:r w:rsidRPr="005877E1">
              <w:t>Eiropas Savienības Tiesas judikatūrā (C-639/11, C-61/12) secināts, ka Direktīva 70/311/EEK un Direktīva 2007/46/EK skaidri reglamentē tehniskās prasības, kādām ir jāatbilst jauniem vieglajiem automobiļiem, un neatstāj dalībvalstīm novērtējuma brīvību šajā jautājumā, taču drīkst piemērot samērīgas pielāgošanas prasības kustībai pa labo ceļa pusi - tādejādi secinot, ka dalībvalsts nav tiesīga izvirzīt prasību mainīt stūres iekārtas atrašanās vietu, jo šī ir tehniska rakstura prasība. Ņemot vērā iepriekš minēto, tika secināts, ka aizliegums reģistrēt vieglos automobiļus, kuriem stūre atrodas labajā pusē un/vai izvirzot prasību, ka jauna vai citā dalībvalstī reģistrēta vieglā automobiļa ar stūres iekārtu labajā pusē reģistrēšanai stūre ir jāpārceļ uz kreiso pusi ir saprotama kā Direktīvas 2007/46/EK un Direktīvas 70/311/EEK prasību nepildīšana, kā arī ir vērtējama kā ar Līguma par ES darbību 34.pant</w:t>
            </w:r>
            <w:r>
              <w:t>a</w:t>
            </w:r>
            <w:r w:rsidRPr="005877E1">
              <w:t xml:space="preserve"> aizliegts kvantitatīvais ierobežojums.</w:t>
            </w:r>
          </w:p>
          <w:p w14:paraId="1540B742" w14:textId="4EDB2477" w:rsidR="00B00DA0" w:rsidRDefault="00B00DA0" w:rsidP="00652B16">
            <w:pPr>
              <w:pStyle w:val="naiskr"/>
              <w:spacing w:before="0" w:beforeAutospacing="0" w:after="0" w:afterAutospacing="0"/>
              <w:ind w:right="32"/>
              <w:jc w:val="both"/>
            </w:pPr>
            <w:r>
              <w:t>Vienlaikus ir jāuzsver, ka tā kā Latvija iesaistījās minētajās Eiropas Savienības Tiesas lietās, aizstāvot Polijas un Lietuvas viedokli, pamatojot to ar ceļu satiksmes drošības aspektu, pēc minēto spriedumu pieņemšanas, Eiropas Komisija uzsāka EU PILOT lietu pret Latviju, kas ir rezultējusies formālajā paziņojumā.</w:t>
            </w:r>
          </w:p>
          <w:p w14:paraId="0D281BC7" w14:textId="3A5ECF65" w:rsidR="00BD5E92" w:rsidRPr="00730893" w:rsidRDefault="006717F2" w:rsidP="00652B16">
            <w:pPr>
              <w:pStyle w:val="naiskr"/>
              <w:spacing w:before="0" w:beforeAutospacing="0" w:after="0" w:afterAutospacing="0"/>
              <w:jc w:val="both"/>
            </w:pPr>
            <w:r>
              <w:rPr>
                <w:iCs/>
              </w:rPr>
              <w:t xml:space="preserve">Ar </w:t>
            </w:r>
            <w:r w:rsidR="00736DDB">
              <w:rPr>
                <w:iCs/>
              </w:rPr>
              <w:t xml:space="preserve">2018.gada 12.aprīļa </w:t>
            </w:r>
            <w:r>
              <w:rPr>
                <w:iCs/>
              </w:rPr>
              <w:t xml:space="preserve">grozījumiem </w:t>
            </w:r>
            <w:r w:rsidRPr="00307E0A">
              <w:rPr>
                <w:iCs/>
              </w:rPr>
              <w:t>Ceļu satiksmes likum</w:t>
            </w:r>
            <w:r>
              <w:rPr>
                <w:iCs/>
              </w:rPr>
              <w:t xml:space="preserve">a 10. panta astotās daļas 1. punktā no </w:t>
            </w:r>
            <w:r w:rsidR="00736DDB">
              <w:rPr>
                <w:iCs/>
              </w:rPr>
              <w:t xml:space="preserve">2018.gada 1.novembra </w:t>
            </w:r>
            <w:r>
              <w:rPr>
                <w:iCs/>
              </w:rPr>
              <w:t>ir</w:t>
            </w:r>
            <w:r w:rsidRPr="00307E0A">
              <w:rPr>
                <w:iCs/>
              </w:rPr>
              <w:t xml:space="preserve"> atcelts aizliegums Latvijā pastāvīgi reģistrēt transportlīdzekļus ar vadības ierīcēm labajā pusē, tādēļ </w:t>
            </w:r>
            <w:r>
              <w:rPr>
                <w:iCs/>
              </w:rPr>
              <w:t xml:space="preserve">izstrādāts nosacījums transportlīdzekļiem, kas pēc to konstrukcijas paredzēti braukšanai pa ceļa </w:t>
            </w:r>
            <w:r>
              <w:rPr>
                <w:iCs/>
              </w:rPr>
              <w:lastRenderedPageBreak/>
              <w:t xml:space="preserve">kreiso pusi un ir pielāgoti labās puses kustībai atbilstoši </w:t>
            </w:r>
            <w:r>
              <w:rPr>
                <w:bCs/>
                <w:iCs/>
              </w:rPr>
              <w:t>normatīvajam aktam</w:t>
            </w:r>
            <w:r w:rsidRPr="00693818">
              <w:rPr>
                <w:bCs/>
                <w:iCs/>
              </w:rPr>
              <w:t xml:space="preserve"> par transportlīdzekļu valsts tehnisko apskati un tehnisko kontroli uz ceļa</w:t>
            </w:r>
            <w:r>
              <w:rPr>
                <w:bCs/>
                <w:iCs/>
              </w:rPr>
              <w:t>, reģistrācijas apliecības sadaļā “Piezīmes”</w:t>
            </w:r>
            <w:r w:rsidR="004E0CFD">
              <w:rPr>
                <w:bCs/>
                <w:iCs/>
              </w:rPr>
              <w:t xml:space="preserve"> norādīt</w:t>
            </w:r>
            <w:r>
              <w:rPr>
                <w:bCs/>
                <w:iCs/>
              </w:rPr>
              <w:t xml:space="preserve"> “Pielāgots labās puses kustībai”,</w:t>
            </w:r>
            <w:r w:rsidR="004E0CFD">
              <w:rPr>
                <w:bCs/>
                <w:iCs/>
              </w:rPr>
              <w:t xml:space="preserve"> lai tie</w:t>
            </w:r>
            <w:r>
              <w:rPr>
                <w:bCs/>
                <w:iCs/>
              </w:rPr>
              <w:t xml:space="preserve"> būtu atšķirami no transportlīdzekļiem, kas pēc to konstrukcijas paredzēti braukšanai pa ceļa labo pusi.</w:t>
            </w:r>
          </w:p>
          <w:p w14:paraId="56BE64A7" w14:textId="77777777" w:rsidR="00781525" w:rsidRPr="00781525" w:rsidRDefault="00781525" w:rsidP="00652B16">
            <w:pPr>
              <w:pStyle w:val="naiskr"/>
              <w:spacing w:before="0" w:beforeAutospacing="0" w:after="0" w:afterAutospacing="0"/>
              <w:jc w:val="both"/>
              <w:rPr>
                <w:iCs/>
              </w:rPr>
            </w:pPr>
            <w:r w:rsidRPr="00781525">
              <w:rPr>
                <w:iCs/>
              </w:rPr>
              <w:t xml:space="preserve">Pašlaik transportlīdzeklim vēsturiskā spēkrata statusu piešķir saskaņā ar Ministru kabineta 2010.gada 30.novembra noteikumu Nr.1080 “Transportlīdzekļu reģistrācijas noteikumi” (turpmāk - Transportlīdzekļu reģistrācijas noteikumi) 76.punktu, bet līdz ar Ministru kabineta noteikumu projekta „Vēsturisko spēkratu noteikumi” spēkā stāšanās brīdi veidosies tiesiskā regulējuma dublēšanās un pretrunas. Ministru kabineta 2009.gada 7.aprīļa noteikumu Nr.300 “Ministru kabineta kārtības rullis” 26.punkts nosaka, ka gadījumā, ja saistībā ar tiesību akta projektu nepieciešams izdarīt attiecīgus grozījumus arī citos hierarhiski tāda paša līmeņa tiesību aktos, vienlaikus ar sagatavoto projektu izskatīšanai Ministru kabinetā noteiktajā kārtībā iesniedz arī tiesību aktu projektus par nepieciešamajiem grozījumiem. </w:t>
            </w:r>
          </w:p>
          <w:p w14:paraId="61283FD2" w14:textId="77777777" w:rsidR="00781525" w:rsidRPr="006717F2" w:rsidRDefault="00781525" w:rsidP="00781525">
            <w:pPr>
              <w:pStyle w:val="naiskr"/>
              <w:spacing w:before="0" w:beforeAutospacing="0" w:after="0" w:afterAutospacing="0"/>
              <w:jc w:val="both"/>
              <w:rPr>
                <w:iCs/>
              </w:rPr>
            </w:pPr>
            <w:r w:rsidRPr="00781525">
              <w:rPr>
                <w:iCs/>
              </w:rPr>
              <w:t>Lai novērstu tiesiskā regulējuma dublēšanos un pretrunas, nepieciešamas veikt grozījumus Transportlīdzekļu reģistrācijas noteikumos, izsakot jaunā redakcijā noteikumu 76.punktu. No Transportlīdzekļu reģistrācijas noteikumu 76.punkta nepieciešams svītrot normas, kas tiek pārnestas un kuras turpmāk noteiks Ministru kabineta noteikumu projekts „Vēsturisko spēkratu noteikumi” (atsauce uz FIVA starptautiskajiem tehniskajiem noteikumiem, vēsturiskā spēkrata statusa termiņš, piešķiršanas nosacījumi, lēmuma pieņemšanas kārtība). Vienlaikus Transportlīdzekļu reģistrācijas noteikumu 76.punkts joprojām noteiks transportlīdzekļu, kam piešķirts vēsturiskā spēkrata statuss, specifiskos reģistrācijas kārtību, t.i. transportlīdzeklim, kam piešķirts vēsturiskā spēkrata statuss, pēc īpašnieka iesnieguma reģistrācijas apliecības sadaļā “Piezīmes” norāda “Vēsturisks spēkrats”. Ja vēsturiskā spēkrata īpašuma tiesības nav juridiski pierādītas, to reģistrē Latvijas Antīko automobiļu kluba vai tā biedru lietošanā. Šādā gadījumā īpašuma tiesības apliecinošs dokuments ir Latvijas Antīko automobiļu kluba tehniskās komisijas izsniegts vēsturiskā spēkrata reģistrācijas iesniegums. Transportlīdzekļa reģistrācijas apliecības sadaļā “Īpašnieks” norāda Latvijas Antīko automobiļu klubu vai tā biedru, bet sadaļā “Piezīmes” papildus norāda “Aizliegts atsavināt”.</w:t>
            </w:r>
          </w:p>
        </w:tc>
      </w:tr>
      <w:tr w:rsidR="00FB77E7" w:rsidRPr="00C708B6" w14:paraId="3CD18061" w14:textId="77777777" w:rsidTr="00736DDB">
        <w:tc>
          <w:tcPr>
            <w:tcW w:w="253" w:type="pct"/>
          </w:tcPr>
          <w:p w14:paraId="0FB03670" w14:textId="77777777" w:rsidR="00FB77E7" w:rsidRPr="00C708B6" w:rsidRDefault="00FB77E7" w:rsidP="00736DDB">
            <w:pPr>
              <w:pStyle w:val="Parastais1"/>
              <w:spacing w:before="100" w:beforeAutospacing="1" w:after="100" w:afterAutospacing="1"/>
              <w:jc w:val="both"/>
            </w:pPr>
            <w:r w:rsidRPr="00C708B6">
              <w:lastRenderedPageBreak/>
              <w:t>3.</w:t>
            </w:r>
          </w:p>
        </w:tc>
        <w:tc>
          <w:tcPr>
            <w:tcW w:w="1741" w:type="pct"/>
          </w:tcPr>
          <w:p w14:paraId="762520C1" w14:textId="77777777" w:rsidR="00FB77E7" w:rsidRPr="00C708B6" w:rsidRDefault="00FB77E7" w:rsidP="0089697C">
            <w:pPr>
              <w:pStyle w:val="Parastais1"/>
              <w:spacing w:before="100" w:beforeAutospacing="1" w:after="100" w:afterAutospacing="1"/>
              <w:jc w:val="both"/>
            </w:pPr>
            <w:r w:rsidRPr="00C708B6">
              <w:t>Projekta izstrādē iesaistītās institūcijas</w:t>
            </w:r>
            <w:r w:rsidR="00C708B2" w:rsidRPr="00C708B6">
              <w:t xml:space="preserve"> un publiskas </w:t>
            </w:r>
            <w:r w:rsidR="00C708B2" w:rsidRPr="00C708B6">
              <w:lastRenderedPageBreak/>
              <w:t>personas kapitālsabiedrības</w:t>
            </w:r>
          </w:p>
        </w:tc>
        <w:tc>
          <w:tcPr>
            <w:tcW w:w="3005" w:type="pct"/>
          </w:tcPr>
          <w:p w14:paraId="0966838D" w14:textId="77777777" w:rsidR="00FB77E7" w:rsidRPr="00C708B6" w:rsidRDefault="00CD23C3" w:rsidP="00736DDB">
            <w:pPr>
              <w:pStyle w:val="Parastais1"/>
              <w:spacing w:before="100" w:beforeAutospacing="1" w:after="100" w:afterAutospacing="1"/>
              <w:jc w:val="both"/>
            </w:pPr>
            <w:r w:rsidRPr="00C708B6">
              <w:lastRenderedPageBreak/>
              <w:t>Valsts akciju sabiedrība „</w:t>
            </w:r>
            <w:r>
              <w:t>Latvijas Valsts ceļi</w:t>
            </w:r>
            <w:r w:rsidRPr="00C708B6">
              <w:t>”</w:t>
            </w:r>
            <w:r>
              <w:t xml:space="preserve">, </w:t>
            </w:r>
            <w:r w:rsidR="001B7B5A" w:rsidRPr="00620A49">
              <w:t>V</w:t>
            </w:r>
            <w:r w:rsidR="00620A49">
              <w:t xml:space="preserve">alsts </w:t>
            </w:r>
            <w:r>
              <w:t>p</w:t>
            </w:r>
            <w:r w:rsidR="00620A49">
              <w:t>olicija</w:t>
            </w:r>
            <w:r w:rsidR="008A55E3" w:rsidRPr="00620A49">
              <w:t xml:space="preserve">, </w:t>
            </w:r>
            <w:r>
              <w:t xml:space="preserve">Latvijas Transportlīdzekļu apdrošinātāju </w:t>
            </w:r>
            <w:r>
              <w:lastRenderedPageBreak/>
              <w:t>birojs,</w:t>
            </w:r>
            <w:r w:rsidR="008A55E3" w:rsidRPr="00620A49">
              <w:t xml:space="preserve"> </w:t>
            </w:r>
            <w:r>
              <w:t xml:space="preserve">Ceļu satiksmes drošības padomes </w:t>
            </w:r>
            <w:proofErr w:type="spellStart"/>
            <w:r>
              <w:t>Domnīca</w:t>
            </w:r>
            <w:proofErr w:type="spellEnd"/>
            <w:r w:rsidR="00620A49">
              <w:t xml:space="preserve">, </w:t>
            </w:r>
            <w:r w:rsidR="00620A49" w:rsidRPr="00C708B6">
              <w:t>Valsts akciju sabiedrība „Ceļu satiksmes drošības direkcija”</w:t>
            </w:r>
            <w:r>
              <w:t>.</w:t>
            </w:r>
          </w:p>
        </w:tc>
      </w:tr>
      <w:tr w:rsidR="00FB77E7" w:rsidRPr="00C708B6" w14:paraId="46EA72AD" w14:textId="77777777" w:rsidTr="00736DDB">
        <w:tc>
          <w:tcPr>
            <w:tcW w:w="253" w:type="pct"/>
          </w:tcPr>
          <w:p w14:paraId="4C36E001" w14:textId="77777777" w:rsidR="00FB77E7" w:rsidRPr="00C708B6" w:rsidRDefault="00FB77E7" w:rsidP="00736DDB">
            <w:pPr>
              <w:pStyle w:val="Parastais1"/>
              <w:spacing w:before="100" w:beforeAutospacing="1" w:after="100" w:afterAutospacing="1"/>
              <w:jc w:val="both"/>
            </w:pPr>
            <w:r w:rsidRPr="00C708B6">
              <w:lastRenderedPageBreak/>
              <w:t>4.</w:t>
            </w:r>
          </w:p>
        </w:tc>
        <w:tc>
          <w:tcPr>
            <w:tcW w:w="1741" w:type="pct"/>
          </w:tcPr>
          <w:p w14:paraId="703C6D3D" w14:textId="77777777" w:rsidR="00FB77E7" w:rsidRPr="00C708B6" w:rsidRDefault="00FB77E7" w:rsidP="00736DDB">
            <w:pPr>
              <w:pStyle w:val="Parastais1"/>
              <w:spacing w:before="100" w:beforeAutospacing="1" w:after="100" w:afterAutospacing="1"/>
              <w:jc w:val="both"/>
            </w:pPr>
            <w:r w:rsidRPr="00C708B6">
              <w:t>Cita informācija</w:t>
            </w:r>
          </w:p>
        </w:tc>
        <w:tc>
          <w:tcPr>
            <w:tcW w:w="3005" w:type="pct"/>
          </w:tcPr>
          <w:p w14:paraId="5937A60F" w14:textId="77777777" w:rsidR="00FB77E7" w:rsidRPr="00C708B6" w:rsidRDefault="003E7BFA" w:rsidP="00736DDB">
            <w:pPr>
              <w:pStyle w:val="Parastais1"/>
              <w:spacing w:before="100" w:beforeAutospacing="1" w:after="100" w:afterAutospacing="1"/>
              <w:jc w:val="both"/>
            </w:pPr>
            <w:r>
              <w:t>Nav</w:t>
            </w:r>
            <w:r w:rsidR="00736DDB">
              <w:t>.</w:t>
            </w:r>
          </w:p>
        </w:tc>
      </w:tr>
    </w:tbl>
    <w:p w14:paraId="2B3E3FE6" w14:textId="77777777" w:rsidR="00FB77E7" w:rsidRPr="00C708B6" w:rsidRDefault="00FB77E7" w:rsidP="00736DDB">
      <w:pPr>
        <w:pStyle w:val="Parastais1"/>
        <w:jc w:val="both"/>
      </w:pPr>
      <w:r w:rsidRPr="00C708B6">
        <w:t> </w:t>
      </w:r>
    </w:p>
    <w:tbl>
      <w:tblPr>
        <w:tblW w:w="4961"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14"/>
        <w:gridCol w:w="3078"/>
        <w:gridCol w:w="5623"/>
      </w:tblGrid>
      <w:tr w:rsidR="00FB77E7" w:rsidRPr="00C708B6" w14:paraId="68C0AEDD" w14:textId="77777777" w:rsidTr="00736DDB">
        <w:tc>
          <w:tcPr>
            <w:tcW w:w="5000" w:type="pct"/>
            <w:gridSpan w:val="3"/>
          </w:tcPr>
          <w:p w14:paraId="0E26275C" w14:textId="77777777" w:rsidR="00FB77E7" w:rsidRPr="00C708B6" w:rsidRDefault="00FB77E7" w:rsidP="00736DDB">
            <w:pPr>
              <w:pStyle w:val="Parastais1"/>
              <w:spacing w:before="100" w:beforeAutospacing="1" w:after="100" w:afterAutospacing="1"/>
              <w:jc w:val="center"/>
              <w:rPr>
                <w:b/>
                <w:bCs/>
              </w:rPr>
            </w:pPr>
            <w:r w:rsidRPr="00C708B6">
              <w:rPr>
                <w:b/>
                <w:bCs/>
              </w:rPr>
              <w:t>II. Tiesību akta projekta ietekme uz sabiedrību, tautsaimniecības attīstību un administratīvo slogu</w:t>
            </w:r>
          </w:p>
        </w:tc>
      </w:tr>
      <w:tr w:rsidR="00FB77E7" w:rsidRPr="00C708B6" w14:paraId="115928CB" w14:textId="77777777" w:rsidTr="00736DDB">
        <w:tc>
          <w:tcPr>
            <w:tcW w:w="279" w:type="pct"/>
          </w:tcPr>
          <w:p w14:paraId="43014833" w14:textId="77777777" w:rsidR="00FB77E7" w:rsidRPr="00C708B6" w:rsidRDefault="00FB77E7" w:rsidP="00736DDB">
            <w:pPr>
              <w:pStyle w:val="Parastais1"/>
              <w:spacing w:before="100" w:beforeAutospacing="1" w:after="100" w:afterAutospacing="1"/>
              <w:jc w:val="both"/>
            </w:pPr>
            <w:r w:rsidRPr="00C708B6">
              <w:t>1.</w:t>
            </w:r>
          </w:p>
        </w:tc>
        <w:tc>
          <w:tcPr>
            <w:tcW w:w="1670" w:type="pct"/>
          </w:tcPr>
          <w:p w14:paraId="233BA64B" w14:textId="77777777" w:rsidR="00FB77E7" w:rsidRPr="00C708B6" w:rsidRDefault="000B14AA" w:rsidP="00736DDB">
            <w:pPr>
              <w:pStyle w:val="Parastais1"/>
              <w:spacing w:before="100" w:beforeAutospacing="1" w:after="100" w:afterAutospacing="1"/>
              <w:jc w:val="both"/>
            </w:pPr>
            <w:r>
              <w:t xml:space="preserve">Sabiedrības </w:t>
            </w:r>
            <w:proofErr w:type="spellStart"/>
            <w:r>
              <w:t>mērķ</w:t>
            </w:r>
            <w:r w:rsidR="00FB77E7" w:rsidRPr="00C708B6">
              <w:t>grupa</w:t>
            </w:r>
            <w:proofErr w:type="spellEnd"/>
            <w:r w:rsidR="00FB77E7" w:rsidRPr="00C708B6">
              <w:t>, kuras tiesiskais regulējums arī ietekmē vai varētu ietekmēt</w:t>
            </w:r>
          </w:p>
        </w:tc>
        <w:tc>
          <w:tcPr>
            <w:tcW w:w="3051" w:type="pct"/>
          </w:tcPr>
          <w:p w14:paraId="426755F3" w14:textId="77777777" w:rsidR="00FB77E7" w:rsidRPr="00C708B6" w:rsidRDefault="00F40ECD" w:rsidP="00736DDB">
            <w:pPr>
              <w:spacing w:before="100" w:beforeAutospacing="1" w:after="100" w:afterAutospacing="1" w:line="240" w:lineRule="auto"/>
              <w:ind w:firstLine="0"/>
              <w:rPr>
                <w:rFonts w:eastAsia="Times New Roman"/>
                <w:sz w:val="24"/>
                <w:szCs w:val="24"/>
                <w:lang w:eastAsia="lv-LV"/>
              </w:rPr>
            </w:pPr>
            <w:r w:rsidRPr="00C708B6">
              <w:rPr>
                <w:rFonts w:eastAsia="Times New Roman"/>
                <w:sz w:val="24"/>
                <w:szCs w:val="24"/>
                <w:lang w:eastAsia="lv-LV"/>
              </w:rPr>
              <w:t>Transportlīdzekļu īpašnieki (turētāji, valdītāji)</w:t>
            </w:r>
            <w:r w:rsidR="00736DDB">
              <w:rPr>
                <w:rFonts w:eastAsia="Times New Roman"/>
                <w:sz w:val="24"/>
                <w:szCs w:val="24"/>
                <w:lang w:eastAsia="lv-LV"/>
              </w:rPr>
              <w:t>.</w:t>
            </w:r>
          </w:p>
        </w:tc>
      </w:tr>
      <w:tr w:rsidR="00FB77E7" w:rsidRPr="00C708B6" w14:paraId="181C2832" w14:textId="77777777" w:rsidTr="00736DDB">
        <w:tc>
          <w:tcPr>
            <w:tcW w:w="279" w:type="pct"/>
          </w:tcPr>
          <w:p w14:paraId="247E9B3C" w14:textId="77777777" w:rsidR="00FB77E7" w:rsidRPr="00C708B6" w:rsidRDefault="00FB77E7" w:rsidP="00736DDB">
            <w:pPr>
              <w:pStyle w:val="Parastais1"/>
              <w:spacing w:before="100" w:beforeAutospacing="1" w:after="100" w:afterAutospacing="1"/>
              <w:jc w:val="both"/>
            </w:pPr>
            <w:r w:rsidRPr="00C708B6">
              <w:t>2.</w:t>
            </w:r>
          </w:p>
        </w:tc>
        <w:tc>
          <w:tcPr>
            <w:tcW w:w="1670" w:type="pct"/>
          </w:tcPr>
          <w:p w14:paraId="28161C13" w14:textId="77777777" w:rsidR="006B63E0" w:rsidRDefault="00FB77E7" w:rsidP="00736DDB">
            <w:pPr>
              <w:pStyle w:val="Parastais1"/>
              <w:spacing w:before="100" w:beforeAutospacing="1" w:after="100" w:afterAutospacing="1"/>
              <w:jc w:val="both"/>
            </w:pPr>
            <w:r w:rsidRPr="00C708B6">
              <w:t>Tiesiskā regulējuma ietekme uz tautsaimniecību un administratīvo slogu</w:t>
            </w:r>
          </w:p>
          <w:p w14:paraId="733FBF1E" w14:textId="77777777" w:rsidR="00FB77E7" w:rsidRPr="006B63E0" w:rsidRDefault="00FB77E7" w:rsidP="00736DDB">
            <w:pPr>
              <w:ind w:firstLine="0"/>
              <w:rPr>
                <w:lang w:eastAsia="lv-LV"/>
              </w:rPr>
            </w:pPr>
          </w:p>
        </w:tc>
        <w:tc>
          <w:tcPr>
            <w:tcW w:w="3051" w:type="pct"/>
          </w:tcPr>
          <w:p w14:paraId="6F93E745" w14:textId="77777777" w:rsidR="00FB77E7" w:rsidRPr="00C708B6" w:rsidRDefault="00FB77E7" w:rsidP="00736DDB">
            <w:pPr>
              <w:spacing w:line="240" w:lineRule="auto"/>
              <w:ind w:firstLine="0"/>
              <w:jc w:val="left"/>
            </w:pPr>
            <w:r w:rsidRPr="00C708B6">
              <w:rPr>
                <w:rFonts w:eastAsia="Times New Roman"/>
                <w:sz w:val="24"/>
                <w:szCs w:val="24"/>
                <w:lang w:eastAsia="lv-LV"/>
              </w:rPr>
              <w:t>Projekts šo jomu</w:t>
            </w:r>
            <w:r w:rsidR="003E7BFA">
              <w:rPr>
                <w:rFonts w:eastAsia="Times New Roman"/>
                <w:sz w:val="24"/>
                <w:szCs w:val="24"/>
                <w:lang w:eastAsia="lv-LV"/>
              </w:rPr>
              <w:t xml:space="preserve"> neskar</w:t>
            </w:r>
            <w:r w:rsidR="00736DDB">
              <w:rPr>
                <w:rFonts w:eastAsia="Times New Roman"/>
                <w:sz w:val="24"/>
                <w:szCs w:val="24"/>
                <w:lang w:eastAsia="lv-LV"/>
              </w:rPr>
              <w:t>.</w:t>
            </w:r>
          </w:p>
        </w:tc>
      </w:tr>
      <w:tr w:rsidR="00FB77E7" w:rsidRPr="00C708B6" w14:paraId="11D7B7D3" w14:textId="77777777" w:rsidTr="00736DDB">
        <w:tc>
          <w:tcPr>
            <w:tcW w:w="279" w:type="pct"/>
          </w:tcPr>
          <w:p w14:paraId="0B3ECFD2" w14:textId="77777777" w:rsidR="00FB77E7" w:rsidRPr="00C708B6" w:rsidRDefault="00FB77E7" w:rsidP="00736DDB">
            <w:pPr>
              <w:pStyle w:val="Parastais1"/>
              <w:spacing w:before="100" w:beforeAutospacing="1" w:after="100" w:afterAutospacing="1"/>
              <w:jc w:val="both"/>
            </w:pPr>
            <w:r w:rsidRPr="00C708B6">
              <w:t>3.</w:t>
            </w:r>
          </w:p>
        </w:tc>
        <w:tc>
          <w:tcPr>
            <w:tcW w:w="1670" w:type="pct"/>
          </w:tcPr>
          <w:p w14:paraId="03B773F9" w14:textId="77777777" w:rsidR="00FB77E7" w:rsidRPr="00C708B6" w:rsidRDefault="00FB77E7" w:rsidP="00736DDB">
            <w:pPr>
              <w:pStyle w:val="Parastais1"/>
              <w:spacing w:before="100" w:beforeAutospacing="1" w:after="100" w:afterAutospacing="1"/>
              <w:jc w:val="both"/>
            </w:pPr>
            <w:r w:rsidRPr="00C708B6">
              <w:t>Administratīvo izmaksu monetārs novērtējums</w:t>
            </w:r>
          </w:p>
        </w:tc>
        <w:tc>
          <w:tcPr>
            <w:tcW w:w="3051" w:type="pct"/>
          </w:tcPr>
          <w:p w14:paraId="2FE8D247" w14:textId="77777777" w:rsidR="00FB77E7" w:rsidRPr="00C708B6" w:rsidRDefault="00FB77E7" w:rsidP="00736DDB">
            <w:pPr>
              <w:pStyle w:val="Parastais1"/>
              <w:spacing w:before="100" w:beforeAutospacing="1" w:after="100" w:afterAutospacing="1"/>
              <w:jc w:val="both"/>
            </w:pPr>
            <w:r w:rsidRPr="00C708B6">
              <w:rPr>
                <w:iCs/>
              </w:rPr>
              <w:t>Projekts šo jomu neskar</w:t>
            </w:r>
            <w:r w:rsidR="00736DDB">
              <w:rPr>
                <w:iCs/>
              </w:rPr>
              <w:t>.</w:t>
            </w:r>
          </w:p>
        </w:tc>
      </w:tr>
      <w:tr w:rsidR="000F0585" w:rsidRPr="002F6DC1" w14:paraId="017EF51A" w14:textId="77777777" w:rsidTr="00736DDB">
        <w:tc>
          <w:tcPr>
            <w:tcW w:w="279" w:type="pct"/>
          </w:tcPr>
          <w:p w14:paraId="1BB3DED0" w14:textId="77777777" w:rsidR="000F0585" w:rsidRPr="002F6DC1" w:rsidRDefault="000F0585" w:rsidP="00736DDB">
            <w:pPr>
              <w:pStyle w:val="Parastais1"/>
              <w:spacing w:before="100" w:beforeAutospacing="1" w:after="100" w:afterAutospacing="1"/>
              <w:jc w:val="both"/>
              <w:rPr>
                <w:color w:val="000000"/>
              </w:rPr>
            </w:pPr>
            <w:r w:rsidRPr="002F6DC1">
              <w:rPr>
                <w:color w:val="000000"/>
              </w:rPr>
              <w:t>4.</w:t>
            </w:r>
          </w:p>
        </w:tc>
        <w:tc>
          <w:tcPr>
            <w:tcW w:w="1670" w:type="pct"/>
          </w:tcPr>
          <w:p w14:paraId="5E779E23" w14:textId="77777777" w:rsidR="000F0585" w:rsidRPr="002F6DC1" w:rsidRDefault="000F0585" w:rsidP="00736DDB">
            <w:pPr>
              <w:pStyle w:val="Parastais1"/>
              <w:spacing w:before="100" w:beforeAutospacing="1" w:after="100" w:afterAutospacing="1"/>
              <w:jc w:val="both"/>
              <w:rPr>
                <w:color w:val="000000"/>
              </w:rPr>
            </w:pPr>
            <w:r w:rsidRPr="002F6DC1">
              <w:rPr>
                <w:color w:val="000000"/>
              </w:rPr>
              <w:t>Atbilstības izmaksu monetārs novērtējums</w:t>
            </w:r>
          </w:p>
        </w:tc>
        <w:tc>
          <w:tcPr>
            <w:tcW w:w="3051" w:type="pct"/>
          </w:tcPr>
          <w:p w14:paraId="2DFA96FB" w14:textId="77777777" w:rsidR="000F0585" w:rsidRPr="002F6DC1" w:rsidRDefault="00E94EEB" w:rsidP="00736DDB">
            <w:pPr>
              <w:pStyle w:val="Parastais1"/>
              <w:spacing w:before="100" w:beforeAutospacing="1" w:after="100" w:afterAutospacing="1"/>
              <w:jc w:val="both"/>
              <w:rPr>
                <w:iCs/>
                <w:color w:val="000000"/>
              </w:rPr>
            </w:pPr>
            <w:r w:rsidRPr="00C708B6">
              <w:rPr>
                <w:iCs/>
              </w:rPr>
              <w:t>Projekts šo jomu neskar</w:t>
            </w:r>
            <w:r w:rsidR="00736DDB">
              <w:rPr>
                <w:iCs/>
              </w:rPr>
              <w:t>.</w:t>
            </w:r>
          </w:p>
        </w:tc>
      </w:tr>
      <w:tr w:rsidR="00FB77E7" w:rsidRPr="00C708B6" w14:paraId="29AB460D" w14:textId="77777777" w:rsidTr="00736DDB">
        <w:tc>
          <w:tcPr>
            <w:tcW w:w="279" w:type="pct"/>
          </w:tcPr>
          <w:p w14:paraId="7E8D98B8" w14:textId="77777777" w:rsidR="00FB77E7" w:rsidRPr="00C708B6" w:rsidRDefault="000F0585" w:rsidP="00736DDB">
            <w:pPr>
              <w:pStyle w:val="Parastais1"/>
              <w:spacing w:before="100" w:beforeAutospacing="1" w:after="100" w:afterAutospacing="1"/>
              <w:jc w:val="both"/>
            </w:pPr>
            <w:r w:rsidRPr="00C708B6">
              <w:t>5</w:t>
            </w:r>
            <w:r w:rsidR="00FB77E7" w:rsidRPr="00C708B6">
              <w:t>.</w:t>
            </w:r>
          </w:p>
        </w:tc>
        <w:tc>
          <w:tcPr>
            <w:tcW w:w="1670" w:type="pct"/>
          </w:tcPr>
          <w:p w14:paraId="1928C67B" w14:textId="77777777" w:rsidR="00FB77E7" w:rsidRPr="00C708B6" w:rsidRDefault="00FB77E7" w:rsidP="00736DDB">
            <w:pPr>
              <w:pStyle w:val="Parastais1"/>
              <w:spacing w:before="100" w:beforeAutospacing="1" w:after="100" w:afterAutospacing="1"/>
              <w:jc w:val="both"/>
            </w:pPr>
            <w:r w:rsidRPr="00C708B6">
              <w:t>Cita informācija</w:t>
            </w:r>
          </w:p>
        </w:tc>
        <w:tc>
          <w:tcPr>
            <w:tcW w:w="3051" w:type="pct"/>
          </w:tcPr>
          <w:p w14:paraId="4C531075" w14:textId="77777777" w:rsidR="00FB77E7" w:rsidRPr="00C708B6" w:rsidRDefault="003E7BFA" w:rsidP="00736DDB">
            <w:pPr>
              <w:pStyle w:val="Parastais1"/>
              <w:spacing w:before="100" w:beforeAutospacing="1" w:after="100" w:afterAutospacing="1"/>
              <w:jc w:val="both"/>
            </w:pPr>
            <w:r>
              <w:t>Nav</w:t>
            </w:r>
            <w:r w:rsidR="00736DDB">
              <w:t>.</w:t>
            </w:r>
          </w:p>
        </w:tc>
      </w:tr>
    </w:tbl>
    <w:p w14:paraId="67C85CA5" w14:textId="77777777" w:rsidR="00154AFC" w:rsidRPr="00C66FB8" w:rsidRDefault="00154AFC" w:rsidP="00736DDB">
      <w:pPr>
        <w:spacing w:line="240" w:lineRule="auto"/>
        <w:ind w:firstLine="0"/>
        <w:jc w:val="left"/>
        <w:rPr>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708B6" w:rsidRPr="00C66FB8" w14:paraId="1AB0ECDF" w14:textId="77777777" w:rsidTr="00736DDB">
        <w:tc>
          <w:tcPr>
            <w:tcW w:w="9214" w:type="dxa"/>
            <w:shd w:val="clear" w:color="auto" w:fill="auto"/>
          </w:tcPr>
          <w:p w14:paraId="0C971297" w14:textId="77777777" w:rsidR="00C708B6" w:rsidRPr="00C66FB8" w:rsidRDefault="00C708B6" w:rsidP="00736DDB">
            <w:pPr>
              <w:spacing w:line="240" w:lineRule="auto"/>
              <w:ind w:firstLine="0"/>
              <w:jc w:val="center"/>
              <w:rPr>
                <w:color w:val="000000"/>
                <w:sz w:val="24"/>
                <w:szCs w:val="24"/>
              </w:rPr>
            </w:pPr>
            <w:r w:rsidRPr="00C66FB8">
              <w:rPr>
                <w:b/>
                <w:bCs/>
                <w:color w:val="000000"/>
                <w:sz w:val="24"/>
                <w:szCs w:val="24"/>
                <w:shd w:val="clear" w:color="auto" w:fill="FFFFFF"/>
              </w:rPr>
              <w:t>III. Tiesību akta projekta ietekme uz valsts budžetu un pašvaldību budžetiem</w:t>
            </w:r>
          </w:p>
        </w:tc>
      </w:tr>
      <w:tr w:rsidR="00C708B6" w:rsidRPr="00C66FB8" w14:paraId="7A9F1D66" w14:textId="77777777" w:rsidTr="00736DDB">
        <w:tc>
          <w:tcPr>
            <w:tcW w:w="9214" w:type="dxa"/>
            <w:shd w:val="clear" w:color="auto" w:fill="auto"/>
          </w:tcPr>
          <w:p w14:paraId="107BDB77" w14:textId="77777777" w:rsidR="00C708B6" w:rsidRPr="00C66FB8" w:rsidRDefault="00C708B6" w:rsidP="00736DDB">
            <w:pPr>
              <w:spacing w:line="240" w:lineRule="auto"/>
              <w:ind w:firstLine="0"/>
              <w:jc w:val="center"/>
              <w:rPr>
                <w:color w:val="000000"/>
                <w:sz w:val="24"/>
                <w:szCs w:val="24"/>
              </w:rPr>
            </w:pPr>
            <w:r w:rsidRPr="00C66FB8">
              <w:rPr>
                <w:rFonts w:eastAsia="Times New Roman"/>
                <w:color w:val="000000"/>
                <w:sz w:val="24"/>
                <w:szCs w:val="24"/>
              </w:rPr>
              <w:t>Projekts šo jomu neskar</w:t>
            </w:r>
            <w:r w:rsidR="00736DDB">
              <w:rPr>
                <w:rFonts w:eastAsia="Times New Roman"/>
                <w:color w:val="000000"/>
                <w:sz w:val="24"/>
                <w:szCs w:val="24"/>
              </w:rPr>
              <w:t>.</w:t>
            </w:r>
          </w:p>
        </w:tc>
      </w:tr>
    </w:tbl>
    <w:p w14:paraId="4537C299" w14:textId="77777777" w:rsidR="00C708B6" w:rsidRDefault="00C708B6" w:rsidP="00736DDB">
      <w:pPr>
        <w:spacing w:line="240" w:lineRule="auto"/>
        <w:ind w:firstLine="0"/>
        <w:jc w:val="left"/>
        <w:rPr>
          <w:color w:val="000000"/>
          <w:sz w:val="24"/>
          <w:szCs w:val="24"/>
        </w:rPr>
      </w:pPr>
    </w:p>
    <w:tbl>
      <w:tblPr>
        <w:tblW w:w="5041" w:type="pct"/>
        <w:tblInd w:w="3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2"/>
        <w:gridCol w:w="2950"/>
        <w:gridCol w:w="5724"/>
      </w:tblGrid>
      <w:tr w:rsidR="00AC75BC" w:rsidRPr="00AC75BC" w14:paraId="06AAA94A" w14:textId="77777777" w:rsidTr="00736DDB">
        <w:trPr>
          <w:trHeight w:val="3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313AD5" w14:textId="77777777" w:rsidR="00AC75BC" w:rsidRPr="00AC75BC" w:rsidRDefault="00AC75BC" w:rsidP="00736DDB">
            <w:pPr>
              <w:spacing w:line="240" w:lineRule="auto"/>
              <w:ind w:firstLine="0"/>
              <w:jc w:val="center"/>
              <w:rPr>
                <w:b/>
                <w:bCs/>
                <w:color w:val="000000"/>
                <w:sz w:val="24"/>
                <w:szCs w:val="24"/>
                <w:shd w:val="clear" w:color="auto" w:fill="FFFFFF"/>
              </w:rPr>
            </w:pPr>
            <w:r w:rsidRPr="00AC75BC">
              <w:rPr>
                <w:b/>
                <w:bCs/>
                <w:color w:val="000000"/>
                <w:sz w:val="24"/>
                <w:szCs w:val="24"/>
                <w:shd w:val="clear" w:color="auto" w:fill="FFFFFF"/>
              </w:rPr>
              <w:t>IV. Tiesību akta projekta ietekme uz spēkā esošo tiesību normu sistēmu</w:t>
            </w:r>
          </w:p>
        </w:tc>
      </w:tr>
      <w:tr w:rsidR="00AC75BC" w:rsidRPr="00AC75BC" w14:paraId="476C3CEF" w14:textId="77777777" w:rsidTr="00736DDB">
        <w:tc>
          <w:tcPr>
            <w:tcW w:w="289" w:type="pct"/>
            <w:tcBorders>
              <w:top w:val="outset" w:sz="6" w:space="0" w:color="414142"/>
              <w:left w:val="outset" w:sz="6" w:space="0" w:color="414142"/>
              <w:bottom w:val="outset" w:sz="6" w:space="0" w:color="414142"/>
              <w:right w:val="outset" w:sz="6" w:space="0" w:color="414142"/>
            </w:tcBorders>
            <w:hideMark/>
          </w:tcPr>
          <w:p w14:paraId="5C2D404A" w14:textId="77777777" w:rsidR="00AC75BC" w:rsidRPr="00A36CDE" w:rsidRDefault="00AC75BC" w:rsidP="00736DDB">
            <w:pPr>
              <w:pStyle w:val="Parastais1"/>
              <w:spacing w:before="100" w:beforeAutospacing="1" w:after="100" w:afterAutospacing="1"/>
              <w:rPr>
                <w:iCs/>
              </w:rPr>
            </w:pPr>
            <w:r w:rsidRPr="00A36CDE">
              <w:rPr>
                <w:iCs/>
              </w:rPr>
              <w:t>1.</w:t>
            </w:r>
          </w:p>
        </w:tc>
        <w:tc>
          <w:tcPr>
            <w:tcW w:w="1602" w:type="pct"/>
            <w:tcBorders>
              <w:top w:val="outset" w:sz="6" w:space="0" w:color="414142"/>
              <w:left w:val="outset" w:sz="6" w:space="0" w:color="414142"/>
              <w:bottom w:val="outset" w:sz="6" w:space="0" w:color="414142"/>
              <w:right w:val="outset" w:sz="6" w:space="0" w:color="414142"/>
            </w:tcBorders>
            <w:hideMark/>
          </w:tcPr>
          <w:p w14:paraId="4F0850DE" w14:textId="77777777" w:rsidR="00050897" w:rsidRDefault="00AC75BC" w:rsidP="00736DDB">
            <w:pPr>
              <w:spacing w:line="240" w:lineRule="auto"/>
              <w:ind w:firstLine="0"/>
              <w:rPr>
                <w:rFonts w:eastAsia="Times New Roman"/>
                <w:iCs/>
                <w:sz w:val="24"/>
                <w:szCs w:val="24"/>
                <w:lang w:eastAsia="lv-LV"/>
              </w:rPr>
            </w:pPr>
            <w:r w:rsidRPr="00A36CDE">
              <w:rPr>
                <w:rFonts w:eastAsia="Times New Roman"/>
                <w:iCs/>
                <w:sz w:val="24"/>
                <w:szCs w:val="24"/>
                <w:lang w:eastAsia="lv-LV"/>
              </w:rPr>
              <w:t>Saistītie tiesību aktu projekti</w:t>
            </w:r>
          </w:p>
          <w:p w14:paraId="0D132367" w14:textId="77777777" w:rsidR="00050897" w:rsidRPr="00050897" w:rsidRDefault="00050897" w:rsidP="00736DDB">
            <w:pPr>
              <w:rPr>
                <w:rFonts w:eastAsia="Times New Roman"/>
                <w:sz w:val="24"/>
                <w:szCs w:val="24"/>
                <w:lang w:eastAsia="lv-LV"/>
              </w:rPr>
            </w:pPr>
          </w:p>
          <w:p w14:paraId="3241D639" w14:textId="77777777" w:rsidR="00050897" w:rsidRPr="00050897" w:rsidRDefault="00050897" w:rsidP="00736DDB">
            <w:pPr>
              <w:rPr>
                <w:rFonts w:eastAsia="Times New Roman"/>
                <w:sz w:val="24"/>
                <w:szCs w:val="24"/>
                <w:lang w:eastAsia="lv-LV"/>
              </w:rPr>
            </w:pPr>
          </w:p>
          <w:p w14:paraId="22C41E34" w14:textId="77777777" w:rsidR="00050897" w:rsidRPr="00050897" w:rsidRDefault="00050897" w:rsidP="00736DDB">
            <w:pPr>
              <w:rPr>
                <w:rFonts w:eastAsia="Times New Roman"/>
                <w:sz w:val="24"/>
                <w:szCs w:val="24"/>
                <w:lang w:eastAsia="lv-LV"/>
              </w:rPr>
            </w:pPr>
          </w:p>
          <w:p w14:paraId="58C76E08" w14:textId="77777777" w:rsidR="00050897" w:rsidRPr="00050897" w:rsidRDefault="00050897" w:rsidP="00736DDB">
            <w:pPr>
              <w:rPr>
                <w:rFonts w:eastAsia="Times New Roman"/>
                <w:sz w:val="24"/>
                <w:szCs w:val="24"/>
                <w:lang w:eastAsia="lv-LV"/>
              </w:rPr>
            </w:pPr>
          </w:p>
          <w:p w14:paraId="75D50B22" w14:textId="77777777" w:rsidR="00050897" w:rsidRPr="00050897" w:rsidRDefault="00050897" w:rsidP="00736DDB">
            <w:pPr>
              <w:rPr>
                <w:rFonts w:eastAsia="Times New Roman"/>
                <w:sz w:val="24"/>
                <w:szCs w:val="24"/>
                <w:lang w:eastAsia="lv-LV"/>
              </w:rPr>
            </w:pPr>
          </w:p>
          <w:p w14:paraId="09191C94" w14:textId="77777777" w:rsidR="00050897" w:rsidRPr="00050897" w:rsidRDefault="00050897" w:rsidP="00736DDB">
            <w:pPr>
              <w:rPr>
                <w:rFonts w:eastAsia="Times New Roman"/>
                <w:sz w:val="24"/>
                <w:szCs w:val="24"/>
                <w:lang w:eastAsia="lv-LV"/>
              </w:rPr>
            </w:pPr>
          </w:p>
          <w:p w14:paraId="236A0BBF" w14:textId="77777777" w:rsidR="00050897" w:rsidRPr="00050897" w:rsidRDefault="00050897" w:rsidP="00736DDB">
            <w:pPr>
              <w:rPr>
                <w:rFonts w:eastAsia="Times New Roman"/>
                <w:sz w:val="24"/>
                <w:szCs w:val="24"/>
                <w:lang w:eastAsia="lv-LV"/>
              </w:rPr>
            </w:pPr>
          </w:p>
          <w:p w14:paraId="365157C8" w14:textId="77777777" w:rsidR="00AC75BC" w:rsidRPr="00050897" w:rsidRDefault="00AC75BC" w:rsidP="00736DDB">
            <w:pPr>
              <w:rPr>
                <w:rFonts w:eastAsia="Times New Roman"/>
                <w:sz w:val="24"/>
                <w:szCs w:val="24"/>
                <w:lang w:eastAsia="lv-LV"/>
              </w:rPr>
            </w:pPr>
          </w:p>
        </w:tc>
        <w:tc>
          <w:tcPr>
            <w:tcW w:w="3109" w:type="pct"/>
            <w:tcBorders>
              <w:top w:val="outset" w:sz="6" w:space="0" w:color="414142"/>
              <w:left w:val="outset" w:sz="6" w:space="0" w:color="414142"/>
              <w:bottom w:val="outset" w:sz="6" w:space="0" w:color="414142"/>
              <w:right w:val="outset" w:sz="6" w:space="0" w:color="414142"/>
            </w:tcBorders>
            <w:hideMark/>
          </w:tcPr>
          <w:p w14:paraId="69A172BD" w14:textId="77777777" w:rsidR="00505DA7" w:rsidRDefault="00736DDB" w:rsidP="00736DDB">
            <w:pPr>
              <w:spacing w:line="240" w:lineRule="auto"/>
              <w:ind w:firstLine="0"/>
              <w:rPr>
                <w:rFonts w:eastAsia="Times New Roman"/>
                <w:iCs/>
                <w:sz w:val="24"/>
                <w:szCs w:val="24"/>
                <w:lang w:eastAsia="lv-LV"/>
              </w:rPr>
            </w:pPr>
            <w:r>
              <w:rPr>
                <w:rFonts w:eastAsia="Times New Roman"/>
                <w:iCs/>
                <w:sz w:val="24"/>
                <w:szCs w:val="24"/>
                <w:lang w:eastAsia="lv-LV"/>
              </w:rPr>
              <w:t>Nepieciešams izdarīt grozījumus</w:t>
            </w:r>
            <w:r w:rsidR="006E787D">
              <w:rPr>
                <w:rFonts w:eastAsia="Times New Roman"/>
                <w:iCs/>
                <w:sz w:val="24"/>
                <w:szCs w:val="24"/>
                <w:lang w:eastAsia="lv-LV"/>
              </w:rPr>
              <w:t xml:space="preserve"> </w:t>
            </w:r>
            <w:r w:rsidR="00505DA7" w:rsidRPr="00A36CDE">
              <w:rPr>
                <w:rFonts w:eastAsia="Times New Roman"/>
                <w:iCs/>
                <w:sz w:val="24"/>
                <w:szCs w:val="24"/>
                <w:lang w:eastAsia="lv-LV"/>
              </w:rPr>
              <w:t>Ministru kabineta 2009.gada 22.decembra noteikum</w:t>
            </w:r>
            <w:r w:rsidR="00505DA7">
              <w:rPr>
                <w:rFonts w:eastAsia="Times New Roman"/>
                <w:iCs/>
                <w:sz w:val="24"/>
                <w:szCs w:val="24"/>
                <w:lang w:eastAsia="lv-LV"/>
              </w:rPr>
              <w:t>u</w:t>
            </w:r>
            <w:r w:rsidR="00505DA7" w:rsidRPr="00A36CDE">
              <w:rPr>
                <w:rFonts w:eastAsia="Times New Roman"/>
                <w:iCs/>
                <w:sz w:val="24"/>
                <w:szCs w:val="24"/>
                <w:lang w:eastAsia="lv-LV"/>
              </w:rPr>
              <w:t xml:space="preserve"> Nr.1494 </w:t>
            </w:r>
            <w:r w:rsidR="00505DA7">
              <w:rPr>
                <w:rFonts w:eastAsia="Times New Roman"/>
                <w:iCs/>
                <w:sz w:val="24"/>
                <w:szCs w:val="24"/>
                <w:lang w:eastAsia="lv-LV"/>
              </w:rPr>
              <w:t>“</w:t>
            </w:r>
            <w:r w:rsidR="00505DA7" w:rsidRPr="00A36CDE">
              <w:rPr>
                <w:rFonts w:eastAsia="Times New Roman"/>
                <w:iCs/>
                <w:sz w:val="24"/>
                <w:szCs w:val="24"/>
                <w:lang w:eastAsia="lv-LV"/>
              </w:rPr>
              <w:t>Mopēdu, mehānisko transportlīdzekļu, to piekabju un sastāvdaļu atbilstības novērtēšanas noteikumi</w:t>
            </w:r>
            <w:r w:rsidR="00505DA7">
              <w:rPr>
                <w:rFonts w:eastAsia="Times New Roman"/>
                <w:iCs/>
                <w:sz w:val="24"/>
                <w:szCs w:val="24"/>
                <w:lang w:eastAsia="lv-LV"/>
              </w:rPr>
              <w:t>” 79.3. apakšpunktā, kas neierobežotu individuālā apstiprinājuma piešķiršanu transportlīdzekļiem, kas pēc to konstrukcijas ir paredzēti braukšanai pa ceļa kreiso pusi</w:t>
            </w:r>
            <w:r w:rsidR="006E787D">
              <w:rPr>
                <w:rFonts w:eastAsia="Times New Roman"/>
                <w:iCs/>
                <w:sz w:val="24"/>
                <w:szCs w:val="24"/>
                <w:lang w:eastAsia="lv-LV"/>
              </w:rPr>
              <w:t xml:space="preserve">, </w:t>
            </w:r>
            <w:r w:rsidR="00505DA7" w:rsidRPr="00A36CDE">
              <w:rPr>
                <w:rFonts w:eastAsia="Times New Roman"/>
                <w:iCs/>
                <w:sz w:val="24"/>
                <w:szCs w:val="24"/>
                <w:lang w:eastAsia="lv-LV"/>
              </w:rPr>
              <w:t>Ministru kabineta 2004.gada 27.augusta noteikumos Nr.725 “Transportlīdzekļa pārbūves noteikumi”</w:t>
            </w:r>
            <w:r w:rsidR="00505DA7">
              <w:rPr>
                <w:rFonts w:eastAsia="Times New Roman"/>
                <w:iCs/>
                <w:sz w:val="24"/>
                <w:szCs w:val="24"/>
                <w:lang w:eastAsia="lv-LV"/>
              </w:rPr>
              <w:t xml:space="preserve">, kas papildina tos ar 4.18. apakšpunktu, kas nosaka par pārbūvi neuzskatīt </w:t>
            </w:r>
            <w:r w:rsidR="00505DA7" w:rsidRPr="00505DA7">
              <w:rPr>
                <w:rFonts w:eastAsia="Times New Roman"/>
                <w:iCs/>
                <w:sz w:val="24"/>
                <w:szCs w:val="24"/>
                <w:lang w:eastAsia="lv-LV"/>
              </w:rPr>
              <w:t>transportlīdzekļu</w:t>
            </w:r>
            <w:r w:rsidR="003C13F2">
              <w:rPr>
                <w:rFonts w:eastAsia="Times New Roman"/>
                <w:iCs/>
                <w:sz w:val="24"/>
                <w:szCs w:val="24"/>
                <w:lang w:eastAsia="lv-LV"/>
              </w:rPr>
              <w:t xml:space="preserve">, kas pēc to konstrukcijas paredzēti braukšanai pa ceļa kreiso pusi pielāgošanu labās puses kustībai atbilstoši </w:t>
            </w:r>
            <w:r w:rsidR="003C13F2" w:rsidRPr="0023029C">
              <w:rPr>
                <w:rFonts w:eastAsia="Times New Roman"/>
                <w:iCs/>
                <w:sz w:val="24"/>
                <w:szCs w:val="24"/>
                <w:lang w:eastAsia="lv-LV"/>
              </w:rPr>
              <w:t>normatīvajam aktam par transportlīdzekļu valsts tehnisko apskati un tehnisko kontroli uz ceļa</w:t>
            </w:r>
            <w:r w:rsidR="006E787D">
              <w:rPr>
                <w:rFonts w:eastAsia="Times New Roman"/>
                <w:iCs/>
                <w:sz w:val="24"/>
                <w:szCs w:val="24"/>
                <w:lang w:eastAsia="lv-LV"/>
              </w:rPr>
              <w:t xml:space="preserve"> un </w:t>
            </w:r>
            <w:r w:rsidR="00505DA7" w:rsidRPr="00A36CDE">
              <w:rPr>
                <w:rFonts w:eastAsia="Times New Roman"/>
                <w:iCs/>
                <w:sz w:val="24"/>
                <w:szCs w:val="24"/>
                <w:lang w:eastAsia="lv-LV"/>
              </w:rPr>
              <w:t>Ministru kabineta 2017.g</w:t>
            </w:r>
            <w:r w:rsidR="00505DA7">
              <w:rPr>
                <w:rFonts w:eastAsia="Times New Roman"/>
                <w:iCs/>
                <w:sz w:val="24"/>
                <w:szCs w:val="24"/>
                <w:lang w:eastAsia="lv-LV"/>
              </w:rPr>
              <w:t>ada 30.maija noteikumu Nr.295 “</w:t>
            </w:r>
            <w:r w:rsidR="00505DA7" w:rsidRPr="00A36CDE">
              <w:rPr>
                <w:rFonts w:eastAsia="Times New Roman"/>
                <w:iCs/>
                <w:sz w:val="24"/>
                <w:szCs w:val="24"/>
                <w:lang w:eastAsia="lv-LV"/>
              </w:rPr>
              <w:t>Noteikumi par transportlīdzekļu valsts tehnisko apskati un tehnisko kontroli uz ceļa</w:t>
            </w:r>
            <w:r w:rsidR="00505DA7">
              <w:rPr>
                <w:rFonts w:eastAsia="Times New Roman"/>
                <w:iCs/>
                <w:sz w:val="24"/>
                <w:szCs w:val="24"/>
                <w:lang w:eastAsia="lv-LV"/>
              </w:rPr>
              <w:t>” 1. pielikuma 3.1 un 3.3 kodos, kur pievienotas pielāgošanas prasības transportlīdzekļiem, kas pēc to konstrukcijas paredzēti braukšanai pa ceļa kreiso pusi, lai nodrošinātu to vadītājiem pietiekamu redzamību virzienā uz priekšu</w:t>
            </w:r>
            <w:r w:rsidR="00781525">
              <w:rPr>
                <w:rFonts w:eastAsia="Times New Roman"/>
                <w:iCs/>
                <w:sz w:val="24"/>
                <w:szCs w:val="24"/>
                <w:lang w:eastAsia="lv-LV"/>
              </w:rPr>
              <w:t>.</w:t>
            </w:r>
          </w:p>
          <w:p w14:paraId="71BBA9C1" w14:textId="42B187D3" w:rsidR="00781525" w:rsidRPr="00154AFC" w:rsidRDefault="00781525" w:rsidP="00154AFC">
            <w:pPr>
              <w:pStyle w:val="NoSpacing"/>
              <w:jc w:val="both"/>
              <w:rPr>
                <w:rFonts w:ascii="Times New Roman" w:hAnsi="Times New Roman"/>
                <w:sz w:val="24"/>
                <w:szCs w:val="24"/>
                <w:lang w:eastAsia="lv-LV"/>
              </w:rPr>
            </w:pPr>
            <w:r w:rsidRPr="00AF60A3">
              <w:rPr>
                <w:rFonts w:ascii="Times New Roman" w:hAnsi="Times New Roman"/>
                <w:sz w:val="24"/>
                <w:szCs w:val="24"/>
                <w:lang w:eastAsia="lv-LV"/>
              </w:rPr>
              <w:t>Ministru kabine</w:t>
            </w:r>
            <w:r w:rsidR="00730893">
              <w:rPr>
                <w:rFonts w:ascii="Times New Roman" w:hAnsi="Times New Roman"/>
                <w:sz w:val="24"/>
                <w:szCs w:val="24"/>
                <w:lang w:eastAsia="lv-LV"/>
              </w:rPr>
              <w:t>ta</w:t>
            </w:r>
            <w:r w:rsidRPr="00AF60A3">
              <w:rPr>
                <w:rFonts w:ascii="Times New Roman" w:hAnsi="Times New Roman"/>
                <w:sz w:val="24"/>
                <w:szCs w:val="24"/>
                <w:lang w:eastAsia="lv-LV"/>
              </w:rPr>
              <w:t xml:space="preserve"> noteikumu projekts „Vēsturisko spēkratu noteikumi”, kas noteiks vispārīgās prasības, kādām jāatbilst transportlīdzeklim, lai to varētu reģistrēt kā vēsturisku spēkratu, kā arī kārtību, kādā transportlīdzeklim piešķir un anulē vēsturiskā spēkrata </w:t>
            </w:r>
            <w:r w:rsidRPr="00AF60A3">
              <w:rPr>
                <w:rFonts w:ascii="Times New Roman" w:hAnsi="Times New Roman"/>
                <w:sz w:val="24"/>
                <w:szCs w:val="24"/>
                <w:lang w:eastAsia="lv-LV"/>
              </w:rPr>
              <w:lastRenderedPageBreak/>
              <w:t>statusu.</w:t>
            </w:r>
          </w:p>
        </w:tc>
      </w:tr>
      <w:tr w:rsidR="000B14AA" w:rsidRPr="000B14AA" w14:paraId="6781C4BC" w14:textId="77777777" w:rsidTr="00736DDB">
        <w:tc>
          <w:tcPr>
            <w:tcW w:w="289" w:type="pct"/>
            <w:tcBorders>
              <w:top w:val="outset" w:sz="6" w:space="0" w:color="414142"/>
              <w:left w:val="outset" w:sz="6" w:space="0" w:color="414142"/>
              <w:bottom w:val="outset" w:sz="6" w:space="0" w:color="414142"/>
              <w:right w:val="outset" w:sz="6" w:space="0" w:color="414142"/>
            </w:tcBorders>
            <w:hideMark/>
          </w:tcPr>
          <w:p w14:paraId="1E6A855A" w14:textId="77777777" w:rsidR="000B14AA" w:rsidRPr="00A36CDE" w:rsidRDefault="000B14AA" w:rsidP="00736DDB">
            <w:pPr>
              <w:pStyle w:val="Parastais1"/>
              <w:rPr>
                <w:iCs/>
              </w:rPr>
            </w:pPr>
            <w:r w:rsidRPr="00A36CDE">
              <w:rPr>
                <w:iCs/>
              </w:rPr>
              <w:lastRenderedPageBreak/>
              <w:t>2.</w:t>
            </w:r>
          </w:p>
        </w:tc>
        <w:tc>
          <w:tcPr>
            <w:tcW w:w="1602" w:type="pct"/>
            <w:tcBorders>
              <w:top w:val="outset" w:sz="6" w:space="0" w:color="414142"/>
              <w:left w:val="outset" w:sz="6" w:space="0" w:color="414142"/>
              <w:bottom w:val="outset" w:sz="6" w:space="0" w:color="414142"/>
              <w:right w:val="outset" w:sz="6" w:space="0" w:color="414142"/>
            </w:tcBorders>
            <w:hideMark/>
          </w:tcPr>
          <w:p w14:paraId="778A9014" w14:textId="77777777" w:rsidR="000B14AA" w:rsidRPr="00A36CDE" w:rsidRDefault="000B14AA" w:rsidP="00736DDB">
            <w:pPr>
              <w:spacing w:line="240" w:lineRule="auto"/>
              <w:ind w:firstLine="0"/>
              <w:rPr>
                <w:rFonts w:eastAsia="Times New Roman"/>
                <w:iCs/>
                <w:sz w:val="24"/>
                <w:szCs w:val="24"/>
                <w:lang w:eastAsia="lv-LV"/>
              </w:rPr>
            </w:pPr>
            <w:r w:rsidRPr="00A36CDE">
              <w:rPr>
                <w:rFonts w:eastAsia="Times New Roman"/>
                <w:iCs/>
                <w:sz w:val="24"/>
                <w:szCs w:val="24"/>
                <w:lang w:eastAsia="lv-LV"/>
              </w:rPr>
              <w:t>Atbildīgā institūcija</w:t>
            </w:r>
          </w:p>
        </w:tc>
        <w:tc>
          <w:tcPr>
            <w:tcW w:w="3109" w:type="pct"/>
            <w:tcBorders>
              <w:top w:val="outset" w:sz="6" w:space="0" w:color="414142"/>
              <w:left w:val="outset" w:sz="6" w:space="0" w:color="414142"/>
              <w:bottom w:val="outset" w:sz="6" w:space="0" w:color="414142"/>
              <w:right w:val="outset" w:sz="6" w:space="0" w:color="414142"/>
            </w:tcBorders>
            <w:hideMark/>
          </w:tcPr>
          <w:p w14:paraId="19C64CEC" w14:textId="77777777" w:rsidR="000B14AA" w:rsidRPr="00A36CDE" w:rsidRDefault="00CD79FA" w:rsidP="00736DDB">
            <w:pPr>
              <w:spacing w:line="240" w:lineRule="auto"/>
              <w:ind w:firstLine="0"/>
              <w:rPr>
                <w:rFonts w:eastAsia="Times New Roman"/>
                <w:iCs/>
                <w:sz w:val="24"/>
                <w:szCs w:val="24"/>
                <w:lang w:eastAsia="lv-LV"/>
              </w:rPr>
            </w:pPr>
            <w:r>
              <w:rPr>
                <w:rFonts w:eastAsia="Times New Roman"/>
                <w:iCs/>
                <w:sz w:val="24"/>
                <w:szCs w:val="24"/>
                <w:lang w:eastAsia="lv-LV"/>
              </w:rPr>
              <w:t>Satiksmes ministrija</w:t>
            </w:r>
            <w:r w:rsidR="00736DDB">
              <w:rPr>
                <w:rFonts w:eastAsia="Times New Roman"/>
                <w:iCs/>
                <w:sz w:val="24"/>
                <w:szCs w:val="24"/>
                <w:lang w:eastAsia="lv-LV"/>
              </w:rPr>
              <w:t>.</w:t>
            </w:r>
          </w:p>
        </w:tc>
      </w:tr>
      <w:tr w:rsidR="000B14AA" w:rsidRPr="000B14AA" w14:paraId="40EE7B85" w14:textId="77777777" w:rsidTr="00736DDB">
        <w:tc>
          <w:tcPr>
            <w:tcW w:w="289" w:type="pct"/>
            <w:tcBorders>
              <w:top w:val="outset" w:sz="6" w:space="0" w:color="414142"/>
              <w:left w:val="outset" w:sz="6" w:space="0" w:color="414142"/>
              <w:bottom w:val="outset" w:sz="6" w:space="0" w:color="414142"/>
              <w:right w:val="outset" w:sz="6" w:space="0" w:color="414142"/>
            </w:tcBorders>
            <w:hideMark/>
          </w:tcPr>
          <w:p w14:paraId="786559AD" w14:textId="77777777" w:rsidR="000B14AA" w:rsidRPr="00A36CDE" w:rsidRDefault="000B14AA" w:rsidP="00736DDB">
            <w:pPr>
              <w:pStyle w:val="Parastais1"/>
              <w:rPr>
                <w:iCs/>
              </w:rPr>
            </w:pPr>
            <w:r w:rsidRPr="00A36CDE">
              <w:rPr>
                <w:iCs/>
              </w:rPr>
              <w:t>3.</w:t>
            </w:r>
          </w:p>
        </w:tc>
        <w:tc>
          <w:tcPr>
            <w:tcW w:w="1602" w:type="pct"/>
            <w:tcBorders>
              <w:top w:val="outset" w:sz="6" w:space="0" w:color="414142"/>
              <w:left w:val="outset" w:sz="6" w:space="0" w:color="414142"/>
              <w:bottom w:val="outset" w:sz="6" w:space="0" w:color="414142"/>
              <w:right w:val="outset" w:sz="6" w:space="0" w:color="414142"/>
            </w:tcBorders>
            <w:hideMark/>
          </w:tcPr>
          <w:p w14:paraId="632E4BF0" w14:textId="77777777" w:rsidR="000B14AA" w:rsidRPr="00A36CDE" w:rsidRDefault="000B14AA" w:rsidP="00736DDB">
            <w:pPr>
              <w:spacing w:line="240" w:lineRule="auto"/>
              <w:ind w:firstLine="0"/>
              <w:rPr>
                <w:rFonts w:eastAsia="Times New Roman"/>
                <w:iCs/>
                <w:sz w:val="24"/>
                <w:szCs w:val="24"/>
                <w:lang w:eastAsia="lv-LV"/>
              </w:rPr>
            </w:pPr>
            <w:r w:rsidRPr="00A36CDE">
              <w:rPr>
                <w:rFonts w:eastAsia="Times New Roman"/>
                <w:iCs/>
                <w:sz w:val="24"/>
                <w:szCs w:val="24"/>
                <w:lang w:eastAsia="lv-LV"/>
              </w:rPr>
              <w:t>Cita informācija</w:t>
            </w:r>
          </w:p>
        </w:tc>
        <w:tc>
          <w:tcPr>
            <w:tcW w:w="3109" w:type="pct"/>
            <w:tcBorders>
              <w:top w:val="outset" w:sz="6" w:space="0" w:color="414142"/>
              <w:left w:val="outset" w:sz="6" w:space="0" w:color="414142"/>
              <w:bottom w:val="outset" w:sz="6" w:space="0" w:color="414142"/>
              <w:right w:val="outset" w:sz="6" w:space="0" w:color="414142"/>
            </w:tcBorders>
            <w:hideMark/>
          </w:tcPr>
          <w:p w14:paraId="02242D67" w14:textId="77777777" w:rsidR="000B14AA" w:rsidRPr="00A36CDE" w:rsidRDefault="00CD79FA" w:rsidP="00736DDB">
            <w:pPr>
              <w:spacing w:line="240" w:lineRule="auto"/>
              <w:ind w:firstLine="0"/>
              <w:rPr>
                <w:rFonts w:eastAsia="Times New Roman"/>
                <w:iCs/>
                <w:sz w:val="24"/>
                <w:szCs w:val="24"/>
                <w:lang w:eastAsia="lv-LV"/>
              </w:rPr>
            </w:pPr>
            <w:r>
              <w:rPr>
                <w:rFonts w:eastAsia="Times New Roman"/>
                <w:iCs/>
                <w:sz w:val="24"/>
                <w:szCs w:val="24"/>
                <w:lang w:eastAsia="lv-LV"/>
              </w:rPr>
              <w:t>Nav</w:t>
            </w:r>
            <w:r w:rsidR="00736DDB">
              <w:rPr>
                <w:rFonts w:eastAsia="Times New Roman"/>
                <w:iCs/>
                <w:sz w:val="24"/>
                <w:szCs w:val="24"/>
                <w:lang w:eastAsia="lv-LV"/>
              </w:rPr>
              <w:t>.</w:t>
            </w:r>
          </w:p>
        </w:tc>
      </w:tr>
    </w:tbl>
    <w:p w14:paraId="18057284" w14:textId="77777777" w:rsidR="00C708B6" w:rsidRPr="00C66FB8" w:rsidRDefault="00C708B6" w:rsidP="00736DDB">
      <w:pPr>
        <w:spacing w:line="240" w:lineRule="auto"/>
        <w:ind w:firstLine="0"/>
        <w:jc w:val="left"/>
        <w:rPr>
          <w:b/>
          <w:bCs/>
          <w:color w:val="000000"/>
          <w:sz w:val="24"/>
          <w:szCs w:val="24"/>
          <w:shd w:val="clear" w:color="auto" w:fill="FFFFFF"/>
        </w:rPr>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3"/>
      </w:tblGrid>
      <w:tr w:rsidR="0050441A" w:rsidRPr="00D60C92" w14:paraId="7A82059F" w14:textId="77777777" w:rsidTr="0050441A">
        <w:tc>
          <w:tcPr>
            <w:tcW w:w="5000" w:type="pct"/>
            <w:tcBorders>
              <w:top w:val="outset" w:sz="6" w:space="0" w:color="414142"/>
              <w:left w:val="outset" w:sz="6" w:space="0" w:color="414142"/>
              <w:bottom w:val="outset" w:sz="6" w:space="0" w:color="414142"/>
              <w:right w:val="outset" w:sz="6" w:space="0" w:color="414142"/>
            </w:tcBorders>
            <w:vAlign w:val="center"/>
            <w:hideMark/>
          </w:tcPr>
          <w:p w14:paraId="75E20260" w14:textId="77777777" w:rsidR="0050441A" w:rsidRPr="00D60C92" w:rsidRDefault="0050441A" w:rsidP="00A61187">
            <w:pPr>
              <w:spacing w:line="240" w:lineRule="auto"/>
              <w:ind w:firstLine="300"/>
              <w:jc w:val="center"/>
              <w:rPr>
                <w:rFonts w:eastAsia="Times New Roman"/>
                <w:b/>
                <w:bCs/>
                <w:sz w:val="24"/>
                <w:szCs w:val="24"/>
                <w:lang w:eastAsia="lv-LV"/>
              </w:rPr>
            </w:pPr>
            <w:r w:rsidRPr="00D60C92">
              <w:rPr>
                <w:rFonts w:eastAsia="Times New Roman"/>
                <w:b/>
                <w:bCs/>
                <w:sz w:val="24"/>
                <w:szCs w:val="24"/>
                <w:lang w:eastAsia="lv-LV"/>
              </w:rPr>
              <w:t>V. Tiesību akta projekta atbilstība Latvijas Republikas starptautiskajām saistībām</w:t>
            </w:r>
          </w:p>
        </w:tc>
      </w:tr>
    </w:tbl>
    <w:p w14:paraId="691EA290" w14:textId="77777777" w:rsidR="0050441A" w:rsidRPr="00E23AAF" w:rsidRDefault="0050441A" w:rsidP="0050441A">
      <w:pPr>
        <w:spacing w:line="240" w:lineRule="auto"/>
        <w:ind w:firstLine="0"/>
        <w:rPr>
          <w:rFonts w:eastAsia="Times New Roman"/>
          <w:sz w:val="4"/>
          <w:szCs w:val="4"/>
          <w:lang w:eastAsia="lv-LV"/>
        </w:rPr>
      </w:pPr>
    </w:p>
    <w:tbl>
      <w:tblPr>
        <w:tblW w:w="5052" w:type="pct"/>
        <w:tblInd w:w="2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32"/>
        <w:gridCol w:w="1178"/>
        <w:gridCol w:w="1616"/>
        <w:gridCol w:w="223"/>
        <w:gridCol w:w="2353"/>
        <w:gridCol w:w="3312"/>
      </w:tblGrid>
      <w:tr w:rsidR="0050441A" w:rsidRPr="00D60C92" w14:paraId="009A8C0A" w14:textId="77777777" w:rsidTr="0050441A">
        <w:tc>
          <w:tcPr>
            <w:tcW w:w="289" w:type="pct"/>
            <w:tcBorders>
              <w:top w:val="outset" w:sz="6" w:space="0" w:color="414142"/>
              <w:left w:val="outset" w:sz="6" w:space="0" w:color="414142"/>
              <w:bottom w:val="outset" w:sz="6" w:space="0" w:color="414142"/>
              <w:right w:val="outset" w:sz="6" w:space="0" w:color="414142"/>
            </w:tcBorders>
            <w:hideMark/>
          </w:tcPr>
          <w:p w14:paraId="574F6D9D" w14:textId="77777777" w:rsidR="0050441A" w:rsidRPr="00D60C92" w:rsidRDefault="0050441A" w:rsidP="00A61187">
            <w:pPr>
              <w:spacing w:line="240" w:lineRule="auto"/>
              <w:ind w:left="-1017" w:firstLine="709"/>
              <w:rPr>
                <w:rFonts w:eastAsia="Times New Roman"/>
                <w:sz w:val="24"/>
                <w:szCs w:val="24"/>
                <w:lang w:eastAsia="lv-LV"/>
              </w:rPr>
            </w:pPr>
            <w:r w:rsidRPr="00D60C92">
              <w:rPr>
                <w:rFonts w:eastAsia="Times New Roman"/>
                <w:sz w:val="24"/>
                <w:szCs w:val="24"/>
                <w:lang w:eastAsia="lv-LV"/>
              </w:rPr>
              <w:t>1.11.</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1D2D112E" w14:textId="77777777" w:rsidR="0050441A" w:rsidRPr="00D60C92" w:rsidRDefault="0050441A" w:rsidP="00A61187">
            <w:pPr>
              <w:spacing w:line="240" w:lineRule="auto"/>
              <w:ind w:firstLine="0"/>
              <w:jc w:val="left"/>
              <w:rPr>
                <w:rFonts w:eastAsia="Times New Roman"/>
                <w:sz w:val="24"/>
                <w:szCs w:val="24"/>
                <w:lang w:eastAsia="lv-LV"/>
              </w:rPr>
            </w:pPr>
            <w:r w:rsidRPr="00D60C92">
              <w:rPr>
                <w:rFonts w:eastAsia="Times New Roman"/>
                <w:sz w:val="24"/>
                <w:szCs w:val="24"/>
                <w:lang w:eastAsia="lv-LV"/>
              </w:rPr>
              <w:t>Saistības pret Eiropas Savienību</w:t>
            </w:r>
          </w:p>
        </w:tc>
        <w:tc>
          <w:tcPr>
            <w:tcW w:w="3196" w:type="pct"/>
            <w:gridSpan w:val="3"/>
            <w:tcBorders>
              <w:top w:val="outset" w:sz="6" w:space="0" w:color="414142"/>
              <w:left w:val="outset" w:sz="6" w:space="0" w:color="414142"/>
              <w:bottom w:val="outset" w:sz="6" w:space="0" w:color="414142"/>
              <w:right w:val="outset" w:sz="6" w:space="0" w:color="414142"/>
            </w:tcBorders>
            <w:hideMark/>
          </w:tcPr>
          <w:p w14:paraId="64F8CFD3" w14:textId="77777777" w:rsidR="0050441A" w:rsidRPr="00D60C92" w:rsidRDefault="0050441A" w:rsidP="00A61187">
            <w:pPr>
              <w:spacing w:line="240" w:lineRule="auto"/>
              <w:ind w:firstLine="0"/>
              <w:rPr>
                <w:rFonts w:eastAsia="Times New Roman"/>
                <w:bCs/>
                <w:sz w:val="24"/>
                <w:szCs w:val="24"/>
                <w:lang w:eastAsia="lv-LV"/>
              </w:rPr>
            </w:pPr>
            <w:r w:rsidRPr="00D60C92">
              <w:rPr>
                <w:rFonts w:eastAsia="Times New Roman"/>
                <w:bCs/>
                <w:sz w:val="24"/>
                <w:szCs w:val="24"/>
                <w:lang w:eastAsia="lv-LV"/>
              </w:rPr>
              <w:t>Eiropas Parlamenta un Padomes 2007. gada 5. septembra Direktīva 2007/46/EK, ar ko izveido sistēmu mehānisko transportlīdzekļu un to piekabju, kā arī tādiem transportlīdzekļiem paredzētu sistēmu, sastāvdaļu un atsevišķu tehnisku vienību apstiprināšanai (pamatdirektīva) (Oficiālais Vēstnesis L 263/1, 09.10.2007., 1./</w:t>
            </w:r>
            <w:r>
              <w:rPr>
                <w:rFonts w:eastAsia="Times New Roman"/>
                <w:bCs/>
                <w:sz w:val="24"/>
                <w:szCs w:val="24"/>
                <w:lang w:eastAsia="lv-LV"/>
              </w:rPr>
              <w:t>1.</w:t>
            </w:r>
            <w:r w:rsidRPr="00D60C92">
              <w:rPr>
                <w:rFonts w:eastAsia="Times New Roman"/>
                <w:bCs/>
                <w:sz w:val="24"/>
                <w:szCs w:val="24"/>
                <w:lang w:eastAsia="lv-LV"/>
              </w:rPr>
              <w:t xml:space="preserve"> lpp.)</w:t>
            </w:r>
            <w:r>
              <w:rPr>
                <w:rFonts w:eastAsia="Times New Roman"/>
                <w:bCs/>
                <w:sz w:val="24"/>
                <w:szCs w:val="24"/>
                <w:lang w:eastAsia="lv-LV"/>
              </w:rPr>
              <w:t xml:space="preserve"> </w:t>
            </w:r>
          </w:p>
          <w:p w14:paraId="3849C1BF" w14:textId="77777777" w:rsidR="0050441A" w:rsidRPr="00D60C92" w:rsidRDefault="0050441A" w:rsidP="00A61187">
            <w:pPr>
              <w:spacing w:line="240" w:lineRule="auto"/>
              <w:ind w:firstLine="0"/>
              <w:rPr>
                <w:rFonts w:eastAsia="Times New Roman"/>
                <w:sz w:val="24"/>
                <w:szCs w:val="24"/>
                <w:lang w:eastAsia="lv-LV"/>
              </w:rPr>
            </w:pPr>
            <w:r>
              <w:rPr>
                <w:rFonts w:eastAsia="Times New Roman"/>
                <w:sz w:val="24"/>
                <w:szCs w:val="24"/>
                <w:lang w:eastAsia="lv-LV"/>
              </w:rPr>
              <w:t xml:space="preserve">Eiropas </w:t>
            </w:r>
            <w:r w:rsidRPr="00E045AD">
              <w:rPr>
                <w:rFonts w:eastAsia="Times New Roman"/>
                <w:sz w:val="24"/>
                <w:szCs w:val="24"/>
                <w:lang w:eastAsia="lv-LV"/>
              </w:rPr>
              <w:t>Padomes 1970. gada 8. jūnija Direktīva 70/311/EEK par dalībvalstu tiesību aktu tuvināšanu attiecībā uz mehānisko transportlīdzekļu un to piekabju stūres iekārtu (70/311/EEK, O</w:t>
            </w:r>
            <w:r>
              <w:rPr>
                <w:rFonts w:eastAsia="Times New Roman"/>
                <w:sz w:val="24"/>
                <w:szCs w:val="24"/>
                <w:lang w:eastAsia="lv-LV"/>
              </w:rPr>
              <w:t>ficiālais Vēstnesis</w:t>
            </w:r>
            <w:r w:rsidRPr="00E045AD">
              <w:rPr>
                <w:rFonts w:eastAsia="Times New Roman"/>
                <w:sz w:val="24"/>
                <w:szCs w:val="24"/>
                <w:lang w:eastAsia="lv-LV"/>
              </w:rPr>
              <w:t xml:space="preserve"> L 133, 18.6.1970.), atcelta ar 2014. gada 1. novembra Regulu (EK) 661/2009)</w:t>
            </w:r>
            <w:r>
              <w:rPr>
                <w:rFonts w:eastAsia="Times New Roman"/>
                <w:sz w:val="24"/>
                <w:szCs w:val="24"/>
                <w:lang w:eastAsia="lv-LV"/>
              </w:rPr>
              <w:t>.</w:t>
            </w:r>
          </w:p>
        </w:tc>
      </w:tr>
      <w:tr w:rsidR="0050441A" w:rsidRPr="00D60C92" w14:paraId="217FAC15" w14:textId="77777777" w:rsidTr="0050441A">
        <w:tc>
          <w:tcPr>
            <w:tcW w:w="289" w:type="pct"/>
            <w:tcBorders>
              <w:top w:val="outset" w:sz="6" w:space="0" w:color="414142"/>
              <w:left w:val="outset" w:sz="6" w:space="0" w:color="414142"/>
              <w:bottom w:val="outset" w:sz="6" w:space="0" w:color="414142"/>
              <w:right w:val="outset" w:sz="6" w:space="0" w:color="414142"/>
            </w:tcBorders>
            <w:hideMark/>
          </w:tcPr>
          <w:p w14:paraId="43FB1255" w14:textId="77777777" w:rsidR="0050441A" w:rsidRPr="00D60C92" w:rsidRDefault="0050441A" w:rsidP="00A61187">
            <w:pPr>
              <w:spacing w:line="240" w:lineRule="auto"/>
              <w:rPr>
                <w:rFonts w:eastAsia="Times New Roman"/>
                <w:sz w:val="24"/>
                <w:szCs w:val="24"/>
                <w:lang w:eastAsia="lv-LV"/>
              </w:rPr>
            </w:pPr>
            <w:r w:rsidRPr="00D60C92">
              <w:rPr>
                <w:rFonts w:eastAsia="Times New Roman"/>
                <w:sz w:val="24"/>
                <w:szCs w:val="24"/>
                <w:lang w:eastAsia="lv-LV"/>
              </w:rPr>
              <w:t>22.</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11FB1149" w14:textId="77777777" w:rsidR="0050441A" w:rsidRPr="00D60C92" w:rsidRDefault="0050441A" w:rsidP="00A61187">
            <w:pPr>
              <w:spacing w:line="240" w:lineRule="auto"/>
              <w:ind w:firstLine="0"/>
              <w:jc w:val="left"/>
              <w:rPr>
                <w:rFonts w:eastAsia="Times New Roman"/>
                <w:sz w:val="24"/>
                <w:szCs w:val="24"/>
                <w:lang w:eastAsia="lv-LV"/>
              </w:rPr>
            </w:pPr>
            <w:r w:rsidRPr="00D60C92">
              <w:rPr>
                <w:rFonts w:eastAsia="Times New Roman"/>
                <w:sz w:val="24"/>
                <w:szCs w:val="24"/>
                <w:lang w:eastAsia="lv-LV"/>
              </w:rPr>
              <w:t>Citas starptautiskās saistības</w:t>
            </w:r>
          </w:p>
        </w:tc>
        <w:tc>
          <w:tcPr>
            <w:tcW w:w="3196" w:type="pct"/>
            <w:gridSpan w:val="3"/>
            <w:tcBorders>
              <w:top w:val="outset" w:sz="6" w:space="0" w:color="414142"/>
              <w:left w:val="outset" w:sz="6" w:space="0" w:color="414142"/>
              <w:bottom w:val="outset" w:sz="6" w:space="0" w:color="414142"/>
              <w:right w:val="outset" w:sz="6" w:space="0" w:color="414142"/>
            </w:tcBorders>
            <w:hideMark/>
          </w:tcPr>
          <w:p w14:paraId="67D2EA9E" w14:textId="77777777" w:rsidR="0050441A" w:rsidRPr="00D60C92" w:rsidRDefault="0050441A" w:rsidP="00A61187">
            <w:pPr>
              <w:spacing w:line="240" w:lineRule="auto"/>
              <w:ind w:firstLine="0"/>
              <w:rPr>
                <w:rFonts w:eastAsia="Times New Roman"/>
                <w:sz w:val="24"/>
                <w:szCs w:val="24"/>
                <w:lang w:eastAsia="lv-LV"/>
              </w:rPr>
            </w:pPr>
            <w:r w:rsidRPr="00D60C92">
              <w:rPr>
                <w:rFonts w:eastAsia="Times New Roman"/>
                <w:sz w:val="24"/>
                <w:szCs w:val="24"/>
                <w:lang w:eastAsia="lv-LV"/>
              </w:rPr>
              <w:t>Projekts šo jomu neskar.</w:t>
            </w:r>
          </w:p>
        </w:tc>
      </w:tr>
      <w:tr w:rsidR="0050441A" w:rsidRPr="00D60C92" w14:paraId="74FDF3C6" w14:textId="77777777" w:rsidTr="0050441A">
        <w:trPr>
          <w:trHeight w:val="602"/>
        </w:trPr>
        <w:tc>
          <w:tcPr>
            <w:tcW w:w="289" w:type="pct"/>
            <w:tcBorders>
              <w:top w:val="outset" w:sz="6" w:space="0" w:color="414142"/>
              <w:left w:val="outset" w:sz="6" w:space="0" w:color="414142"/>
              <w:bottom w:val="outset" w:sz="6" w:space="0" w:color="414142"/>
              <w:right w:val="outset" w:sz="6" w:space="0" w:color="414142"/>
            </w:tcBorders>
            <w:hideMark/>
          </w:tcPr>
          <w:p w14:paraId="39F95EB2" w14:textId="77777777" w:rsidR="0050441A" w:rsidRPr="00D60C92" w:rsidRDefault="0050441A" w:rsidP="00A61187">
            <w:pPr>
              <w:spacing w:line="240" w:lineRule="auto"/>
              <w:rPr>
                <w:rFonts w:eastAsia="Times New Roman"/>
                <w:sz w:val="24"/>
                <w:szCs w:val="24"/>
                <w:lang w:eastAsia="lv-LV"/>
              </w:rPr>
            </w:pPr>
            <w:r w:rsidRPr="00D60C92">
              <w:rPr>
                <w:rFonts w:eastAsia="Times New Roman"/>
                <w:sz w:val="24"/>
                <w:szCs w:val="24"/>
                <w:lang w:eastAsia="lv-LV"/>
              </w:rPr>
              <w:t>33.</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2EB2ADEE" w14:textId="77777777" w:rsidR="0050441A" w:rsidRPr="00D60C92" w:rsidRDefault="0050441A" w:rsidP="00A61187">
            <w:pPr>
              <w:spacing w:line="240" w:lineRule="auto"/>
              <w:ind w:firstLine="0"/>
              <w:jc w:val="left"/>
              <w:rPr>
                <w:rFonts w:eastAsia="Times New Roman"/>
                <w:sz w:val="24"/>
                <w:szCs w:val="24"/>
                <w:lang w:eastAsia="lv-LV"/>
              </w:rPr>
            </w:pPr>
            <w:r w:rsidRPr="00D60C92">
              <w:rPr>
                <w:rFonts w:eastAsia="Times New Roman"/>
                <w:sz w:val="24"/>
                <w:szCs w:val="24"/>
                <w:lang w:eastAsia="lv-LV"/>
              </w:rPr>
              <w:t>Cita informācija</w:t>
            </w:r>
          </w:p>
        </w:tc>
        <w:tc>
          <w:tcPr>
            <w:tcW w:w="3196" w:type="pct"/>
            <w:gridSpan w:val="3"/>
            <w:tcBorders>
              <w:top w:val="outset" w:sz="6" w:space="0" w:color="414142"/>
              <w:left w:val="outset" w:sz="6" w:space="0" w:color="414142"/>
              <w:bottom w:val="outset" w:sz="6" w:space="0" w:color="414142"/>
              <w:right w:val="outset" w:sz="6" w:space="0" w:color="414142"/>
            </w:tcBorders>
            <w:hideMark/>
          </w:tcPr>
          <w:p w14:paraId="17C74015" w14:textId="5DF10F57" w:rsidR="0050441A" w:rsidRDefault="0050441A" w:rsidP="00A61187">
            <w:pPr>
              <w:pStyle w:val="naiskr"/>
              <w:spacing w:before="0" w:beforeAutospacing="0" w:after="0" w:afterAutospacing="0"/>
              <w:ind w:right="170"/>
              <w:jc w:val="both"/>
            </w:pPr>
            <w:r>
              <w:t xml:space="preserve">Saistītie </w:t>
            </w:r>
            <w:r w:rsidRPr="005877E1">
              <w:t>Mini</w:t>
            </w:r>
            <w:r>
              <w:t>stru kabineta noteikumi, kuros arī tiek veikti grozījumi</w:t>
            </w:r>
            <w:r w:rsidRPr="005877E1">
              <w:t>:</w:t>
            </w:r>
          </w:p>
          <w:p w14:paraId="51F21715" w14:textId="532E5CB9" w:rsidR="0050441A" w:rsidRPr="005877E1" w:rsidRDefault="0050441A" w:rsidP="00A61187">
            <w:pPr>
              <w:pStyle w:val="naiskr"/>
              <w:spacing w:before="0" w:beforeAutospacing="0" w:after="0" w:afterAutospacing="0"/>
              <w:ind w:right="170"/>
              <w:jc w:val="both"/>
            </w:pPr>
            <w:r>
              <w:t xml:space="preserve">- </w:t>
            </w:r>
            <w:r w:rsidRPr="0050441A">
              <w:t>Ministru kabineta 2017.gada 30.maija noteikum</w:t>
            </w:r>
            <w:r>
              <w:t>i</w:t>
            </w:r>
            <w:r w:rsidRPr="0050441A">
              <w:t xml:space="preserve"> Nr.295 “Noteikumi par transportlīdzekļu valsts tehnisko apskati un tehnisko kontroli uz ceļa””</w:t>
            </w:r>
          </w:p>
          <w:p w14:paraId="0A2B0707" w14:textId="2C4C3CE5" w:rsidR="0050441A" w:rsidRPr="005877E1" w:rsidRDefault="0050441A" w:rsidP="00A61187">
            <w:pPr>
              <w:pStyle w:val="naiskr"/>
              <w:spacing w:before="0" w:beforeAutospacing="0" w:after="0" w:afterAutospacing="0"/>
              <w:ind w:right="170"/>
              <w:jc w:val="both"/>
            </w:pPr>
            <w:r>
              <w:t xml:space="preserve">-   </w:t>
            </w:r>
            <w:r w:rsidRPr="005877E1">
              <w:t>Ministru kabine</w:t>
            </w:r>
            <w:r>
              <w:t xml:space="preserve">ta 2004.gada 17.augusta noteikumi Nr.725 </w:t>
            </w:r>
            <w:r w:rsidRPr="005877E1">
              <w:t>“Transportlīdzekļu pārbūves noteikumi”;</w:t>
            </w:r>
          </w:p>
          <w:p w14:paraId="2FB95BA7" w14:textId="77777777" w:rsidR="0050441A" w:rsidRPr="00D60C92" w:rsidRDefault="0050441A" w:rsidP="00A61187">
            <w:pPr>
              <w:pStyle w:val="naiskr"/>
              <w:spacing w:before="0" w:beforeAutospacing="0" w:after="0" w:afterAutospacing="0"/>
              <w:ind w:right="170"/>
              <w:jc w:val="both"/>
            </w:pPr>
            <w:r>
              <w:t xml:space="preserve">- </w:t>
            </w:r>
            <w:r w:rsidRPr="005877E1">
              <w:t xml:space="preserve">Ministru kabineta </w:t>
            </w:r>
            <w:r>
              <w:t>2009.gada 22.decembra</w:t>
            </w:r>
            <w:r w:rsidRPr="005877E1">
              <w:t xml:space="preserve"> noteikumi Nr.1494 “Mopēdu, mehānisko transportlīdzekļu, to piekabju un sastāvdaļu atbilstības novērtēšanas noteikumi”.</w:t>
            </w:r>
          </w:p>
        </w:tc>
      </w:tr>
      <w:tr w:rsidR="0050441A" w:rsidRPr="00E110B0" w14:paraId="3E673491" w14:textId="77777777" w:rsidTr="0050441A">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1181"/>
          <w:tblCellSpacing w:w="0" w:type="dxa"/>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D7DF887" w14:textId="77777777" w:rsidR="0050441A" w:rsidRPr="00E110B0" w:rsidRDefault="0050441A" w:rsidP="00A61187">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t>1.tabula</w:t>
            </w:r>
          </w:p>
          <w:p w14:paraId="74B427C9" w14:textId="77777777" w:rsidR="0050441A" w:rsidRPr="00E110B0" w:rsidRDefault="0050441A" w:rsidP="00A61187">
            <w:pPr>
              <w:spacing w:before="100" w:beforeAutospacing="1" w:after="100" w:afterAutospacing="1" w:line="240" w:lineRule="auto"/>
              <w:jc w:val="center"/>
              <w:rPr>
                <w:rFonts w:eastAsia="Times New Roman"/>
                <w:sz w:val="24"/>
                <w:szCs w:val="24"/>
                <w:lang w:eastAsia="lv-LV"/>
              </w:rPr>
            </w:pPr>
            <w:r w:rsidRPr="00E110B0">
              <w:rPr>
                <w:rFonts w:eastAsia="Times New Roman"/>
                <w:b/>
                <w:sz w:val="24"/>
                <w:szCs w:val="24"/>
                <w:lang w:eastAsia="lv-LV"/>
              </w:rPr>
              <w:t>Tiesību akta projekta atbilstība ES tiesību aktiem</w:t>
            </w:r>
          </w:p>
        </w:tc>
      </w:tr>
      <w:tr w:rsidR="0050441A" w:rsidRPr="00E110B0" w14:paraId="682A54FF" w14:textId="77777777" w:rsidTr="0050441A">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1252"/>
          <w:tblCellSpacing w:w="0" w:type="dxa"/>
        </w:trPr>
        <w:tc>
          <w:tcPr>
            <w:tcW w:w="928" w:type="pct"/>
            <w:gridSpan w:val="2"/>
            <w:tcBorders>
              <w:top w:val="single" w:sz="4" w:space="0" w:color="auto"/>
              <w:left w:val="single" w:sz="4" w:space="0" w:color="auto"/>
              <w:bottom w:val="single" w:sz="4" w:space="0" w:color="auto"/>
              <w:right w:val="single" w:sz="4" w:space="0" w:color="auto"/>
            </w:tcBorders>
            <w:vAlign w:val="center"/>
          </w:tcPr>
          <w:p w14:paraId="185883E8" w14:textId="77777777" w:rsidR="0050441A" w:rsidRPr="00E110B0" w:rsidRDefault="0050441A" w:rsidP="00A61187">
            <w:pPr>
              <w:spacing w:before="100" w:beforeAutospacing="1" w:after="100" w:afterAutospacing="1" w:line="240" w:lineRule="auto"/>
              <w:ind w:firstLine="0"/>
              <w:rPr>
                <w:rFonts w:eastAsia="Times New Roman"/>
                <w:sz w:val="24"/>
                <w:szCs w:val="24"/>
                <w:lang w:eastAsia="lv-LV"/>
              </w:rPr>
            </w:pPr>
            <w:r w:rsidRPr="00E110B0">
              <w:rPr>
                <w:rFonts w:eastAsia="Times New Roman"/>
                <w:sz w:val="24"/>
                <w:szCs w:val="24"/>
                <w:lang w:eastAsia="lv-LV"/>
              </w:rPr>
              <w:t> Attiecīgā ES tiesību akta datums, numurs un nosaukums</w:t>
            </w:r>
          </w:p>
        </w:tc>
        <w:tc>
          <w:tcPr>
            <w:tcW w:w="4072" w:type="pct"/>
            <w:gridSpan w:val="4"/>
            <w:tcBorders>
              <w:top w:val="single" w:sz="4" w:space="0" w:color="auto"/>
              <w:left w:val="single" w:sz="4" w:space="0" w:color="auto"/>
              <w:bottom w:val="single" w:sz="4" w:space="0" w:color="auto"/>
              <w:right w:val="single" w:sz="4" w:space="0" w:color="auto"/>
            </w:tcBorders>
            <w:vAlign w:val="center"/>
          </w:tcPr>
          <w:p w14:paraId="16C91DF8" w14:textId="77777777" w:rsidR="0050441A" w:rsidRDefault="0050441A" w:rsidP="00A61187">
            <w:pPr>
              <w:spacing w:before="100" w:beforeAutospacing="1" w:after="100" w:afterAutospacing="1" w:line="240" w:lineRule="auto"/>
              <w:ind w:firstLine="0"/>
              <w:rPr>
                <w:rFonts w:eastAsia="Times New Roman"/>
                <w:bCs/>
                <w:sz w:val="24"/>
                <w:szCs w:val="24"/>
                <w:lang w:eastAsia="lv-LV"/>
              </w:rPr>
            </w:pPr>
            <w:r w:rsidRPr="00D60C92">
              <w:rPr>
                <w:rFonts w:eastAsia="Times New Roman"/>
                <w:bCs/>
                <w:sz w:val="24"/>
                <w:szCs w:val="24"/>
                <w:lang w:eastAsia="lv-LV"/>
              </w:rPr>
              <w:t>Eiropas Parlamenta un Padomes 2007. gada 5. septembra Direktīva 2007/46/EK, ar ko izveido sistēmu mehānisko transportlīdzekļu un to piekabju, kā arī tādiem transportlīdzekļiem paredzētu sistēmu, sastāvdaļu un atsevišķu tehnisku vienību apstiprināšanai (pamatdirektīva) (Oficiālais Vēstnesis L 263/1, 09.10.2007., 1./</w:t>
            </w:r>
            <w:r>
              <w:rPr>
                <w:rFonts w:eastAsia="Times New Roman"/>
                <w:bCs/>
                <w:sz w:val="24"/>
                <w:szCs w:val="24"/>
                <w:lang w:eastAsia="lv-LV"/>
              </w:rPr>
              <w:t>1.</w:t>
            </w:r>
            <w:r w:rsidRPr="00D60C92">
              <w:rPr>
                <w:rFonts w:eastAsia="Times New Roman"/>
                <w:bCs/>
                <w:sz w:val="24"/>
                <w:szCs w:val="24"/>
                <w:lang w:eastAsia="lv-LV"/>
              </w:rPr>
              <w:t xml:space="preserve"> lpp.)</w:t>
            </w:r>
            <w:r>
              <w:rPr>
                <w:rFonts w:eastAsia="Times New Roman"/>
                <w:bCs/>
                <w:sz w:val="24"/>
                <w:szCs w:val="24"/>
                <w:lang w:eastAsia="lv-LV"/>
              </w:rPr>
              <w:t>;</w:t>
            </w:r>
          </w:p>
          <w:p w14:paraId="3C8F7FE5" w14:textId="77777777" w:rsidR="0050441A" w:rsidRPr="00033B6B" w:rsidRDefault="0050441A" w:rsidP="00A61187">
            <w:pPr>
              <w:spacing w:before="100" w:beforeAutospacing="1" w:after="100" w:afterAutospacing="1" w:line="240" w:lineRule="auto"/>
              <w:ind w:firstLine="0"/>
              <w:rPr>
                <w:rFonts w:eastAsia="Times New Roman"/>
                <w:bCs/>
                <w:sz w:val="24"/>
                <w:szCs w:val="24"/>
                <w:lang w:eastAsia="lv-LV"/>
              </w:rPr>
            </w:pPr>
            <w:r>
              <w:rPr>
                <w:rFonts w:eastAsia="Times New Roman"/>
                <w:sz w:val="24"/>
                <w:szCs w:val="24"/>
                <w:lang w:eastAsia="lv-LV"/>
              </w:rPr>
              <w:t xml:space="preserve">Eiropas </w:t>
            </w:r>
            <w:r w:rsidRPr="00E045AD">
              <w:rPr>
                <w:rFonts w:eastAsia="Times New Roman"/>
                <w:sz w:val="24"/>
                <w:szCs w:val="24"/>
                <w:lang w:eastAsia="lv-LV"/>
              </w:rPr>
              <w:t>Padomes 1970. gada 8. jūnija Direktīva 70/311/EEK par dalībvalstu tiesību aktu tuvināšanu attiecībā uz mehānisko transportlīdzekļu un to piekabju stūres iekārtu (70/311/EEK, O</w:t>
            </w:r>
            <w:r>
              <w:rPr>
                <w:rFonts w:eastAsia="Times New Roman"/>
                <w:sz w:val="24"/>
                <w:szCs w:val="24"/>
                <w:lang w:eastAsia="lv-LV"/>
              </w:rPr>
              <w:t>ficiālais Vēstnesis</w:t>
            </w:r>
            <w:r w:rsidRPr="00E045AD">
              <w:rPr>
                <w:rFonts w:eastAsia="Times New Roman"/>
                <w:sz w:val="24"/>
                <w:szCs w:val="24"/>
                <w:lang w:eastAsia="lv-LV"/>
              </w:rPr>
              <w:t xml:space="preserve"> L 133, 18.6.1970.), atcelta ar 2014. gada 1. novembra Regulu (EK) 661/2009)</w:t>
            </w:r>
            <w:r>
              <w:rPr>
                <w:rFonts w:eastAsia="Times New Roman"/>
                <w:sz w:val="24"/>
                <w:szCs w:val="24"/>
                <w:lang w:eastAsia="lv-LV"/>
              </w:rPr>
              <w:t>.</w:t>
            </w:r>
          </w:p>
        </w:tc>
      </w:tr>
      <w:tr w:rsidR="0050441A" w:rsidRPr="00E110B0" w14:paraId="3C6A60B6" w14:textId="77777777" w:rsidTr="0050441A">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165"/>
          <w:tblCellSpacing w:w="0" w:type="dxa"/>
        </w:trPr>
        <w:tc>
          <w:tcPr>
            <w:tcW w:w="928" w:type="pct"/>
            <w:gridSpan w:val="2"/>
            <w:tcBorders>
              <w:top w:val="single" w:sz="4" w:space="0" w:color="auto"/>
              <w:left w:val="single" w:sz="4" w:space="0" w:color="auto"/>
              <w:bottom w:val="single" w:sz="4" w:space="0" w:color="auto"/>
              <w:right w:val="single" w:sz="4" w:space="0" w:color="auto"/>
            </w:tcBorders>
            <w:vAlign w:val="center"/>
          </w:tcPr>
          <w:p w14:paraId="3B0BAE8D" w14:textId="77777777" w:rsidR="0050441A" w:rsidRPr="00E110B0" w:rsidRDefault="0050441A" w:rsidP="00A61187">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A</w:t>
            </w:r>
          </w:p>
        </w:tc>
        <w:tc>
          <w:tcPr>
            <w:tcW w:w="998" w:type="pct"/>
            <w:gridSpan w:val="2"/>
            <w:tcBorders>
              <w:top w:val="single" w:sz="4" w:space="0" w:color="auto"/>
              <w:left w:val="single" w:sz="4" w:space="0" w:color="auto"/>
              <w:bottom w:val="single" w:sz="4" w:space="0" w:color="auto"/>
              <w:right w:val="single" w:sz="4" w:space="0" w:color="auto"/>
            </w:tcBorders>
            <w:vAlign w:val="center"/>
          </w:tcPr>
          <w:p w14:paraId="4A3430FD" w14:textId="77777777" w:rsidR="0050441A" w:rsidRPr="00E110B0" w:rsidRDefault="0050441A" w:rsidP="00A61187">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B</w:t>
            </w:r>
          </w:p>
        </w:tc>
        <w:tc>
          <w:tcPr>
            <w:tcW w:w="1277" w:type="pct"/>
            <w:tcBorders>
              <w:top w:val="single" w:sz="4" w:space="0" w:color="auto"/>
              <w:left w:val="single" w:sz="4" w:space="0" w:color="auto"/>
              <w:bottom w:val="single" w:sz="4" w:space="0" w:color="auto"/>
              <w:right w:val="single" w:sz="4" w:space="0" w:color="auto"/>
            </w:tcBorders>
            <w:vAlign w:val="center"/>
          </w:tcPr>
          <w:p w14:paraId="4F48249D" w14:textId="77777777" w:rsidR="0050441A" w:rsidRPr="00E110B0" w:rsidRDefault="0050441A" w:rsidP="00A61187">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C</w:t>
            </w:r>
          </w:p>
        </w:tc>
        <w:tc>
          <w:tcPr>
            <w:tcW w:w="1796" w:type="pct"/>
            <w:tcBorders>
              <w:top w:val="single" w:sz="4" w:space="0" w:color="auto"/>
              <w:left w:val="single" w:sz="4" w:space="0" w:color="auto"/>
              <w:bottom w:val="single" w:sz="4" w:space="0" w:color="auto"/>
              <w:right w:val="single" w:sz="4" w:space="0" w:color="auto"/>
            </w:tcBorders>
            <w:vAlign w:val="center"/>
          </w:tcPr>
          <w:p w14:paraId="1DB1788C" w14:textId="77777777" w:rsidR="0050441A" w:rsidRPr="00E110B0" w:rsidRDefault="0050441A" w:rsidP="00A61187">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D</w:t>
            </w:r>
          </w:p>
        </w:tc>
      </w:tr>
      <w:tr w:rsidR="0050441A" w:rsidRPr="00E110B0" w14:paraId="0230E404" w14:textId="77777777" w:rsidTr="0050441A">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165"/>
          <w:tblCellSpacing w:w="0" w:type="dxa"/>
        </w:trPr>
        <w:tc>
          <w:tcPr>
            <w:tcW w:w="928" w:type="pct"/>
            <w:gridSpan w:val="2"/>
            <w:tcBorders>
              <w:top w:val="single" w:sz="4" w:space="0" w:color="auto"/>
              <w:left w:val="single" w:sz="4" w:space="0" w:color="auto"/>
              <w:bottom w:val="single" w:sz="4" w:space="0" w:color="auto"/>
              <w:right w:val="single" w:sz="4" w:space="0" w:color="auto"/>
            </w:tcBorders>
          </w:tcPr>
          <w:p w14:paraId="580CF564" w14:textId="77777777" w:rsidR="0050441A" w:rsidRPr="00E110B0" w:rsidRDefault="0050441A" w:rsidP="00A61187">
            <w:pPr>
              <w:spacing w:line="240" w:lineRule="auto"/>
              <w:ind w:firstLine="0"/>
              <w:rPr>
                <w:sz w:val="24"/>
                <w:szCs w:val="24"/>
              </w:rPr>
            </w:pPr>
            <w:r w:rsidRPr="00E110B0">
              <w:rPr>
                <w:sz w:val="24"/>
                <w:szCs w:val="24"/>
              </w:rPr>
              <w:t xml:space="preserve">Attiecīgā ES tiesību akta panta numurs (uzskaitot katru tiesību akta vienību – pantu, </w:t>
            </w:r>
            <w:r w:rsidRPr="00E110B0">
              <w:rPr>
                <w:sz w:val="24"/>
                <w:szCs w:val="24"/>
              </w:rPr>
              <w:lastRenderedPageBreak/>
              <w:t>daļu, punktu, apakšpunktu)</w:t>
            </w:r>
          </w:p>
        </w:tc>
        <w:tc>
          <w:tcPr>
            <w:tcW w:w="998" w:type="pct"/>
            <w:gridSpan w:val="2"/>
            <w:tcBorders>
              <w:top w:val="single" w:sz="4" w:space="0" w:color="auto"/>
              <w:left w:val="single" w:sz="4" w:space="0" w:color="auto"/>
              <w:bottom w:val="single" w:sz="4" w:space="0" w:color="auto"/>
              <w:right w:val="single" w:sz="4" w:space="0" w:color="auto"/>
            </w:tcBorders>
          </w:tcPr>
          <w:p w14:paraId="042EDDEA" w14:textId="77777777" w:rsidR="0050441A" w:rsidRPr="00E110B0" w:rsidRDefault="0050441A" w:rsidP="00A61187">
            <w:pPr>
              <w:spacing w:line="240" w:lineRule="auto"/>
              <w:ind w:firstLine="0"/>
              <w:rPr>
                <w:sz w:val="24"/>
                <w:szCs w:val="24"/>
              </w:rPr>
            </w:pPr>
            <w:r w:rsidRPr="00E110B0">
              <w:rPr>
                <w:sz w:val="24"/>
                <w:szCs w:val="24"/>
              </w:rPr>
              <w:lastRenderedPageBreak/>
              <w:t xml:space="preserve">Projekta vienība, kas pārņem vai ievieš katru šīs tabulas A ailē minēto ES tiesību akta vienību, vai </w:t>
            </w:r>
            <w:r w:rsidRPr="00E110B0">
              <w:rPr>
                <w:sz w:val="24"/>
                <w:szCs w:val="24"/>
              </w:rPr>
              <w:lastRenderedPageBreak/>
              <w:t>tiesību akts, kur attiecīgā ES tiesību akta vienība pārņemta vai ieviesta</w:t>
            </w:r>
          </w:p>
        </w:tc>
        <w:tc>
          <w:tcPr>
            <w:tcW w:w="1277" w:type="pct"/>
            <w:tcBorders>
              <w:top w:val="single" w:sz="4" w:space="0" w:color="auto"/>
              <w:left w:val="single" w:sz="4" w:space="0" w:color="auto"/>
              <w:bottom w:val="single" w:sz="4" w:space="0" w:color="auto"/>
              <w:right w:val="single" w:sz="4" w:space="0" w:color="auto"/>
            </w:tcBorders>
          </w:tcPr>
          <w:p w14:paraId="150412A8" w14:textId="77777777" w:rsidR="0050441A" w:rsidRPr="00E110B0" w:rsidRDefault="0050441A" w:rsidP="00A61187">
            <w:pPr>
              <w:spacing w:line="240" w:lineRule="auto"/>
              <w:ind w:firstLine="0"/>
              <w:rPr>
                <w:sz w:val="24"/>
                <w:szCs w:val="24"/>
              </w:rPr>
            </w:pPr>
            <w:r w:rsidRPr="00E110B0">
              <w:rPr>
                <w:sz w:val="24"/>
                <w:szCs w:val="24"/>
              </w:rPr>
              <w:lastRenderedPageBreak/>
              <w:t xml:space="preserve">Informācija par to, vai šīs tabulas A ailē minētās ES tiesību akta vienības tiek pārņemtas vai ieviestas pilnībā vai daļēji. </w:t>
            </w:r>
          </w:p>
          <w:p w14:paraId="584C76CB" w14:textId="77777777" w:rsidR="0050441A" w:rsidRPr="00E110B0" w:rsidRDefault="0050441A" w:rsidP="00A61187">
            <w:pPr>
              <w:spacing w:line="240" w:lineRule="auto"/>
              <w:ind w:firstLine="0"/>
              <w:rPr>
                <w:rFonts w:eastAsia="Times New Roman"/>
                <w:sz w:val="24"/>
                <w:szCs w:val="24"/>
                <w:lang w:eastAsia="lv-LV"/>
              </w:rPr>
            </w:pPr>
            <w:r w:rsidRPr="00E110B0">
              <w:rPr>
                <w:rFonts w:eastAsia="Times New Roman"/>
                <w:sz w:val="24"/>
                <w:szCs w:val="24"/>
                <w:lang w:eastAsia="lv-LV"/>
              </w:rPr>
              <w:lastRenderedPageBreak/>
              <w:t>Ja attiecīgā ES tiesību akta vienība tiek pārņemta vai ieviesta daļēji, sniedz attiecīgu skaidrojumu, kā arī precīzi norāda, kad un kādā veidā ES tiesību akta vienība tiks pārņemta vai ieviesta pilnībā.</w:t>
            </w:r>
          </w:p>
          <w:p w14:paraId="087639B1" w14:textId="77777777" w:rsidR="0050441A" w:rsidRPr="00E110B0" w:rsidRDefault="0050441A" w:rsidP="00A61187">
            <w:pPr>
              <w:spacing w:line="240" w:lineRule="auto"/>
              <w:ind w:firstLine="0"/>
              <w:rPr>
                <w:rFonts w:eastAsia="Times New Roman"/>
                <w:sz w:val="24"/>
                <w:szCs w:val="24"/>
                <w:lang w:eastAsia="lv-LV"/>
              </w:rPr>
            </w:pPr>
            <w:r w:rsidRPr="00E110B0">
              <w:rPr>
                <w:rFonts w:eastAsia="Times New Roman"/>
                <w:sz w:val="24"/>
                <w:szCs w:val="24"/>
                <w:lang w:eastAsia="lv-LV"/>
              </w:rPr>
              <w:t>Norāda institūciju, kas ir atbildīga par šo saistību izpildi pilnībā</w:t>
            </w:r>
          </w:p>
        </w:tc>
        <w:tc>
          <w:tcPr>
            <w:tcW w:w="1796" w:type="pct"/>
            <w:tcBorders>
              <w:top w:val="single" w:sz="4" w:space="0" w:color="auto"/>
              <w:left w:val="single" w:sz="4" w:space="0" w:color="auto"/>
              <w:bottom w:val="single" w:sz="4" w:space="0" w:color="auto"/>
              <w:right w:val="single" w:sz="4" w:space="0" w:color="auto"/>
            </w:tcBorders>
          </w:tcPr>
          <w:p w14:paraId="3A8FFD03" w14:textId="77777777" w:rsidR="0050441A" w:rsidRPr="00E110B0" w:rsidRDefault="0050441A" w:rsidP="00A61187">
            <w:pPr>
              <w:spacing w:line="240" w:lineRule="auto"/>
              <w:ind w:firstLine="0"/>
              <w:rPr>
                <w:sz w:val="24"/>
                <w:szCs w:val="24"/>
              </w:rPr>
            </w:pPr>
            <w:r w:rsidRPr="00E110B0">
              <w:rPr>
                <w:sz w:val="24"/>
                <w:szCs w:val="24"/>
              </w:rPr>
              <w:lastRenderedPageBreak/>
              <w:t xml:space="preserve">Informācija par to, vai šīs tabulas B ailē minētās projekta vienības paredz stingrākas prasības nekā šīs tabulas A ailē minētās ES tiesību akta vienības. </w:t>
            </w:r>
          </w:p>
          <w:p w14:paraId="40EA4165" w14:textId="77777777" w:rsidR="0050441A" w:rsidRPr="00E110B0" w:rsidRDefault="0050441A" w:rsidP="00A61187">
            <w:pPr>
              <w:spacing w:line="240" w:lineRule="auto"/>
              <w:ind w:firstLine="0"/>
              <w:rPr>
                <w:rFonts w:eastAsia="Times New Roman"/>
                <w:sz w:val="24"/>
                <w:szCs w:val="24"/>
                <w:lang w:eastAsia="lv-LV"/>
              </w:rPr>
            </w:pPr>
            <w:r w:rsidRPr="00E110B0">
              <w:rPr>
                <w:rFonts w:eastAsia="Times New Roman"/>
                <w:sz w:val="24"/>
                <w:szCs w:val="24"/>
                <w:lang w:eastAsia="lv-LV"/>
              </w:rPr>
              <w:t xml:space="preserve">Ja projekts satur stingrākas </w:t>
            </w:r>
            <w:r w:rsidRPr="00E110B0">
              <w:rPr>
                <w:rFonts w:eastAsia="Times New Roman"/>
                <w:sz w:val="24"/>
                <w:szCs w:val="24"/>
                <w:lang w:eastAsia="lv-LV"/>
              </w:rPr>
              <w:lastRenderedPageBreak/>
              <w:t>prasības nekā attiecīgais ES tiesību akts, norāda pamatojumu un samērīgumu.</w:t>
            </w:r>
          </w:p>
          <w:p w14:paraId="75DB8958" w14:textId="77777777" w:rsidR="0050441A" w:rsidRPr="00E110B0" w:rsidRDefault="0050441A" w:rsidP="00A61187">
            <w:pPr>
              <w:spacing w:line="240" w:lineRule="auto"/>
              <w:ind w:firstLine="0"/>
              <w:rPr>
                <w:rFonts w:eastAsia="Times New Roman"/>
                <w:sz w:val="24"/>
                <w:szCs w:val="24"/>
                <w:lang w:eastAsia="lv-LV"/>
              </w:rPr>
            </w:pPr>
            <w:r w:rsidRPr="00E110B0">
              <w:rPr>
                <w:rFonts w:eastAsia="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0441A" w:rsidRPr="00E110B0" w14:paraId="30DC1056" w14:textId="77777777" w:rsidTr="0050441A">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266"/>
          <w:tblCellSpacing w:w="0" w:type="dxa"/>
        </w:trPr>
        <w:tc>
          <w:tcPr>
            <w:tcW w:w="928" w:type="pct"/>
            <w:gridSpan w:val="2"/>
            <w:tcBorders>
              <w:top w:val="single" w:sz="4" w:space="0" w:color="auto"/>
              <w:left w:val="single" w:sz="4" w:space="0" w:color="auto"/>
              <w:bottom w:val="single" w:sz="4" w:space="0" w:color="auto"/>
              <w:right w:val="single" w:sz="4" w:space="0" w:color="auto"/>
            </w:tcBorders>
          </w:tcPr>
          <w:p w14:paraId="28A8286C" w14:textId="77777777" w:rsidR="0050441A" w:rsidRPr="00E110B0" w:rsidRDefault="0050441A" w:rsidP="00A61187">
            <w:pPr>
              <w:ind w:firstLine="0"/>
              <w:rPr>
                <w:rFonts w:eastAsia="Times New Roman"/>
                <w:color w:val="000000"/>
                <w:sz w:val="24"/>
                <w:szCs w:val="24"/>
                <w:lang w:eastAsia="lv-LV"/>
              </w:rPr>
            </w:pPr>
            <w:r w:rsidRPr="00D60C92">
              <w:rPr>
                <w:rFonts w:eastAsia="Times New Roman"/>
                <w:bCs/>
                <w:sz w:val="24"/>
                <w:szCs w:val="24"/>
                <w:lang w:eastAsia="lv-LV"/>
              </w:rPr>
              <w:lastRenderedPageBreak/>
              <w:t>Direktīva</w:t>
            </w:r>
            <w:r>
              <w:rPr>
                <w:rFonts w:eastAsia="Times New Roman"/>
                <w:bCs/>
                <w:sz w:val="24"/>
                <w:szCs w:val="24"/>
                <w:lang w:eastAsia="lv-LV"/>
              </w:rPr>
              <w:t>s</w:t>
            </w:r>
            <w:r w:rsidRPr="00D60C92">
              <w:rPr>
                <w:rFonts w:eastAsia="Times New Roman"/>
                <w:bCs/>
                <w:sz w:val="24"/>
                <w:szCs w:val="24"/>
                <w:lang w:eastAsia="lv-LV"/>
              </w:rPr>
              <w:t xml:space="preserve"> 2007/46/EK</w:t>
            </w:r>
            <w:r>
              <w:rPr>
                <w:rFonts w:eastAsia="Times New Roman"/>
                <w:bCs/>
                <w:sz w:val="24"/>
                <w:szCs w:val="24"/>
                <w:lang w:eastAsia="lv-LV"/>
              </w:rPr>
              <w:t xml:space="preserve"> </w:t>
            </w:r>
            <w:r>
              <w:rPr>
                <w:sz w:val="23"/>
                <w:szCs w:val="23"/>
              </w:rPr>
              <w:t>4. panta 3. punkts</w:t>
            </w:r>
          </w:p>
        </w:tc>
        <w:tc>
          <w:tcPr>
            <w:tcW w:w="998" w:type="pct"/>
            <w:gridSpan w:val="2"/>
            <w:tcBorders>
              <w:top w:val="single" w:sz="4" w:space="0" w:color="auto"/>
              <w:left w:val="single" w:sz="4" w:space="0" w:color="auto"/>
              <w:bottom w:val="single" w:sz="4" w:space="0" w:color="auto"/>
              <w:right w:val="single" w:sz="4" w:space="0" w:color="auto"/>
            </w:tcBorders>
          </w:tcPr>
          <w:p w14:paraId="56238F34" w14:textId="2487EC76" w:rsidR="0050441A" w:rsidRPr="00E110B0" w:rsidRDefault="0050441A" w:rsidP="00A61187">
            <w:pPr>
              <w:ind w:firstLine="0"/>
              <w:rPr>
                <w:sz w:val="24"/>
                <w:szCs w:val="24"/>
                <w:lang w:eastAsia="lv-LV"/>
              </w:rPr>
            </w:pPr>
            <w:r>
              <w:rPr>
                <w:sz w:val="24"/>
                <w:szCs w:val="24"/>
                <w:lang w:eastAsia="lv-LV"/>
              </w:rPr>
              <w:t>Projekta 1 punkts.</w:t>
            </w:r>
          </w:p>
        </w:tc>
        <w:tc>
          <w:tcPr>
            <w:tcW w:w="1277" w:type="pct"/>
            <w:tcBorders>
              <w:top w:val="single" w:sz="4" w:space="0" w:color="auto"/>
              <w:left w:val="single" w:sz="4" w:space="0" w:color="auto"/>
              <w:bottom w:val="single" w:sz="4" w:space="0" w:color="auto"/>
              <w:right w:val="single" w:sz="4" w:space="0" w:color="auto"/>
            </w:tcBorders>
          </w:tcPr>
          <w:p w14:paraId="2D3991D0" w14:textId="77777777" w:rsidR="0050441A" w:rsidRPr="00E110B0" w:rsidRDefault="0050441A" w:rsidP="00A61187">
            <w:pPr>
              <w:ind w:firstLine="0"/>
              <w:jc w:val="center"/>
              <w:rPr>
                <w:sz w:val="24"/>
                <w:szCs w:val="24"/>
                <w:lang w:eastAsia="lv-LV"/>
              </w:rPr>
            </w:pPr>
            <w:r w:rsidRPr="00E110B0">
              <w:rPr>
                <w:sz w:val="24"/>
                <w:szCs w:val="24"/>
                <w:lang w:eastAsia="lv-LV"/>
              </w:rPr>
              <w:t>Pārņemts pilnībā</w:t>
            </w:r>
          </w:p>
        </w:tc>
        <w:tc>
          <w:tcPr>
            <w:tcW w:w="1796" w:type="pct"/>
            <w:tcBorders>
              <w:top w:val="single" w:sz="4" w:space="0" w:color="auto"/>
              <w:left w:val="single" w:sz="4" w:space="0" w:color="auto"/>
              <w:bottom w:val="single" w:sz="4" w:space="0" w:color="auto"/>
              <w:right w:val="single" w:sz="4" w:space="0" w:color="auto"/>
            </w:tcBorders>
          </w:tcPr>
          <w:p w14:paraId="149B9CD3" w14:textId="77777777" w:rsidR="0050441A" w:rsidRPr="00E110B0" w:rsidRDefault="0050441A" w:rsidP="00A61187">
            <w:pPr>
              <w:rPr>
                <w:sz w:val="24"/>
                <w:szCs w:val="24"/>
                <w:lang w:eastAsia="lv-LV"/>
              </w:rPr>
            </w:pPr>
            <w:r w:rsidRPr="00E110B0">
              <w:rPr>
                <w:sz w:val="24"/>
                <w:szCs w:val="24"/>
                <w:lang w:eastAsia="lv-LV"/>
              </w:rPr>
              <w:t>Stingrākas prasības neparedz</w:t>
            </w:r>
          </w:p>
        </w:tc>
      </w:tr>
      <w:tr w:rsidR="0050441A" w:rsidRPr="00E110B0" w14:paraId="58C9596D" w14:textId="77777777" w:rsidTr="0050441A">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266"/>
          <w:tblCellSpacing w:w="0" w:type="dxa"/>
        </w:trPr>
        <w:tc>
          <w:tcPr>
            <w:tcW w:w="928" w:type="pct"/>
            <w:gridSpan w:val="2"/>
            <w:tcBorders>
              <w:top w:val="single" w:sz="4" w:space="0" w:color="auto"/>
              <w:left w:val="single" w:sz="4" w:space="0" w:color="auto"/>
              <w:bottom w:val="single" w:sz="4" w:space="0" w:color="auto"/>
              <w:right w:val="single" w:sz="4" w:space="0" w:color="auto"/>
            </w:tcBorders>
          </w:tcPr>
          <w:p w14:paraId="056B8A3D" w14:textId="4812C086" w:rsidR="0050441A" w:rsidRPr="00033B6B" w:rsidRDefault="0050441A" w:rsidP="00A61187">
            <w:pPr>
              <w:pStyle w:val="Default"/>
              <w:rPr>
                <w:rFonts w:ascii="Times New Roman" w:hAnsi="Times New Roman" w:cs="Times New Roman"/>
              </w:rPr>
            </w:pPr>
            <w:r w:rsidRPr="00E045AD">
              <w:rPr>
                <w:rFonts w:eastAsia="Times New Roman"/>
              </w:rPr>
              <w:t xml:space="preserve">Direktīva </w:t>
            </w:r>
            <w:r>
              <w:rPr>
                <w:rFonts w:eastAsia="Times New Roman"/>
              </w:rPr>
              <w:t>s</w:t>
            </w:r>
            <w:ins w:id="1" w:author="Elīna Šimina-Neverovska" w:date="2018-07-04T11:51:00Z">
              <w:r w:rsidR="00B00DA0">
                <w:rPr>
                  <w:rFonts w:eastAsia="Times New Roman"/>
                </w:rPr>
                <w:t xml:space="preserve"> </w:t>
              </w:r>
            </w:ins>
            <w:r w:rsidRPr="00E045AD">
              <w:rPr>
                <w:rFonts w:eastAsia="Times New Roman"/>
              </w:rPr>
              <w:t>70/311/EEK</w:t>
            </w:r>
            <w:r>
              <w:rPr>
                <w:rFonts w:eastAsia="Times New Roman"/>
              </w:rPr>
              <w:t xml:space="preserve"> </w:t>
            </w:r>
          </w:p>
          <w:p w14:paraId="09A2F538" w14:textId="77777777" w:rsidR="0050441A" w:rsidRPr="00033B6B" w:rsidRDefault="0050441A" w:rsidP="00A61187">
            <w:pPr>
              <w:autoSpaceDE w:val="0"/>
              <w:autoSpaceDN w:val="0"/>
              <w:adjustRightInd w:val="0"/>
              <w:spacing w:line="240" w:lineRule="auto"/>
              <w:ind w:firstLine="0"/>
              <w:jc w:val="left"/>
              <w:rPr>
                <w:color w:val="000000"/>
                <w:sz w:val="23"/>
                <w:szCs w:val="23"/>
                <w:lang w:eastAsia="lv-LV"/>
              </w:rPr>
            </w:pPr>
            <w:r>
              <w:rPr>
                <w:color w:val="000000"/>
                <w:sz w:val="23"/>
                <w:szCs w:val="23"/>
                <w:lang w:eastAsia="lv-LV"/>
              </w:rPr>
              <w:t>2.a pants</w:t>
            </w:r>
          </w:p>
          <w:p w14:paraId="4BA61B84" w14:textId="77777777" w:rsidR="0050441A" w:rsidRPr="00E110B0" w:rsidRDefault="0050441A" w:rsidP="00A61187">
            <w:pPr>
              <w:ind w:firstLine="0"/>
              <w:rPr>
                <w:rFonts w:eastAsia="Times New Roman"/>
                <w:color w:val="000000"/>
                <w:sz w:val="24"/>
                <w:szCs w:val="24"/>
                <w:lang w:eastAsia="lv-LV"/>
              </w:rPr>
            </w:pPr>
          </w:p>
        </w:tc>
        <w:tc>
          <w:tcPr>
            <w:tcW w:w="998" w:type="pct"/>
            <w:gridSpan w:val="2"/>
            <w:tcBorders>
              <w:top w:val="single" w:sz="4" w:space="0" w:color="auto"/>
              <w:left w:val="single" w:sz="4" w:space="0" w:color="auto"/>
              <w:bottom w:val="single" w:sz="4" w:space="0" w:color="auto"/>
              <w:right w:val="single" w:sz="4" w:space="0" w:color="auto"/>
            </w:tcBorders>
          </w:tcPr>
          <w:p w14:paraId="3E7A7D4E" w14:textId="7C906991" w:rsidR="0050441A" w:rsidRPr="00E110B0" w:rsidRDefault="0050441A" w:rsidP="00A61187">
            <w:pPr>
              <w:ind w:firstLine="0"/>
              <w:rPr>
                <w:sz w:val="24"/>
                <w:szCs w:val="24"/>
                <w:lang w:eastAsia="lv-LV"/>
              </w:rPr>
            </w:pPr>
            <w:r>
              <w:rPr>
                <w:sz w:val="24"/>
                <w:szCs w:val="24"/>
                <w:lang w:eastAsia="lv-LV"/>
              </w:rPr>
              <w:t>Projekta 1.punkts.</w:t>
            </w:r>
          </w:p>
        </w:tc>
        <w:tc>
          <w:tcPr>
            <w:tcW w:w="1277" w:type="pct"/>
            <w:tcBorders>
              <w:top w:val="single" w:sz="4" w:space="0" w:color="auto"/>
              <w:left w:val="single" w:sz="4" w:space="0" w:color="auto"/>
              <w:bottom w:val="single" w:sz="4" w:space="0" w:color="auto"/>
              <w:right w:val="single" w:sz="4" w:space="0" w:color="auto"/>
            </w:tcBorders>
          </w:tcPr>
          <w:p w14:paraId="7C25F7D1" w14:textId="77777777" w:rsidR="0050441A" w:rsidRPr="00E110B0" w:rsidRDefault="0050441A" w:rsidP="0050441A">
            <w:pPr>
              <w:ind w:firstLine="0"/>
              <w:jc w:val="center"/>
              <w:rPr>
                <w:sz w:val="24"/>
                <w:szCs w:val="24"/>
                <w:lang w:eastAsia="lv-LV"/>
              </w:rPr>
            </w:pPr>
            <w:r w:rsidRPr="00E110B0">
              <w:rPr>
                <w:sz w:val="24"/>
                <w:szCs w:val="24"/>
                <w:lang w:eastAsia="lv-LV"/>
              </w:rPr>
              <w:t>Pārņemts pilnībā</w:t>
            </w:r>
          </w:p>
        </w:tc>
        <w:tc>
          <w:tcPr>
            <w:tcW w:w="1796" w:type="pct"/>
            <w:tcBorders>
              <w:top w:val="single" w:sz="4" w:space="0" w:color="auto"/>
              <w:left w:val="single" w:sz="4" w:space="0" w:color="auto"/>
              <w:bottom w:val="single" w:sz="4" w:space="0" w:color="auto"/>
              <w:right w:val="single" w:sz="4" w:space="0" w:color="auto"/>
            </w:tcBorders>
          </w:tcPr>
          <w:p w14:paraId="57A10F00" w14:textId="77777777" w:rsidR="0050441A" w:rsidRPr="00E110B0" w:rsidRDefault="0050441A" w:rsidP="00A61187">
            <w:pPr>
              <w:rPr>
                <w:sz w:val="24"/>
                <w:szCs w:val="24"/>
                <w:lang w:eastAsia="lv-LV"/>
              </w:rPr>
            </w:pPr>
            <w:r w:rsidRPr="00E110B0">
              <w:rPr>
                <w:sz w:val="24"/>
                <w:szCs w:val="24"/>
                <w:lang w:eastAsia="lv-LV"/>
              </w:rPr>
              <w:t>Stingrākas prasības neparedz</w:t>
            </w:r>
          </w:p>
        </w:tc>
      </w:tr>
      <w:tr w:rsidR="0050441A" w:rsidRPr="00E110B0" w14:paraId="2283E138" w14:textId="77777777" w:rsidTr="0050441A">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281"/>
          <w:tblCellSpacing w:w="0" w:type="dxa"/>
        </w:trPr>
        <w:tc>
          <w:tcPr>
            <w:tcW w:w="928" w:type="pct"/>
            <w:gridSpan w:val="2"/>
            <w:tcBorders>
              <w:top w:val="single" w:sz="4" w:space="0" w:color="auto"/>
              <w:left w:val="single" w:sz="4" w:space="0" w:color="auto"/>
              <w:bottom w:val="single" w:sz="4" w:space="0" w:color="auto"/>
              <w:right w:val="single" w:sz="4" w:space="0" w:color="auto"/>
            </w:tcBorders>
            <w:vAlign w:val="center"/>
          </w:tcPr>
          <w:p w14:paraId="3F78900D" w14:textId="77777777" w:rsidR="0050441A" w:rsidRPr="00E110B0" w:rsidRDefault="0050441A" w:rsidP="00A61187">
            <w:pPr>
              <w:spacing w:before="100" w:beforeAutospacing="1" w:after="100" w:afterAutospacing="1" w:line="240" w:lineRule="auto"/>
              <w:rPr>
                <w:rFonts w:eastAsia="Times New Roman"/>
                <w:sz w:val="24"/>
                <w:szCs w:val="24"/>
                <w:lang w:eastAsia="lv-LV"/>
              </w:rPr>
            </w:pPr>
            <w:r w:rsidRPr="00E110B0">
              <w:rPr>
                <w:rFonts w:eastAsia="Times New Roman"/>
                <w:sz w:val="24"/>
                <w:szCs w:val="24"/>
                <w:lang w:eastAsia="lv-LV"/>
              </w:rPr>
              <w:t>Kā ir izmantota ES tiesību aktā paredzētā rīcības brīvība dalībvalstij pārņemt vai ieviest noteiktas ES tiesību akta normas.</w:t>
            </w:r>
          </w:p>
          <w:p w14:paraId="0F3B1A51" w14:textId="77777777" w:rsidR="0050441A" w:rsidRPr="00E110B0" w:rsidRDefault="0050441A" w:rsidP="00A61187">
            <w:pPr>
              <w:spacing w:before="100" w:beforeAutospacing="1" w:after="100" w:afterAutospacing="1" w:line="240" w:lineRule="auto"/>
              <w:rPr>
                <w:rFonts w:eastAsia="Times New Roman"/>
                <w:sz w:val="24"/>
                <w:szCs w:val="24"/>
                <w:lang w:eastAsia="lv-LV"/>
              </w:rPr>
            </w:pPr>
            <w:r w:rsidRPr="00E110B0">
              <w:rPr>
                <w:rFonts w:eastAsia="Times New Roman"/>
                <w:sz w:val="24"/>
                <w:szCs w:val="24"/>
                <w:lang w:eastAsia="lv-LV"/>
              </w:rPr>
              <w:t>Kādēļ?</w:t>
            </w:r>
          </w:p>
        </w:tc>
        <w:tc>
          <w:tcPr>
            <w:tcW w:w="4072" w:type="pct"/>
            <w:gridSpan w:val="4"/>
            <w:tcBorders>
              <w:top w:val="single" w:sz="4" w:space="0" w:color="auto"/>
              <w:left w:val="single" w:sz="4" w:space="0" w:color="auto"/>
              <w:bottom w:val="single" w:sz="4" w:space="0" w:color="auto"/>
              <w:right w:val="single" w:sz="4" w:space="0" w:color="auto"/>
            </w:tcBorders>
          </w:tcPr>
          <w:p w14:paraId="696D55DD" w14:textId="77777777" w:rsidR="0050441A" w:rsidRPr="00E110B0" w:rsidRDefault="0050441A" w:rsidP="00A61187">
            <w:pPr>
              <w:ind w:firstLine="0"/>
              <w:jc w:val="center"/>
              <w:rPr>
                <w:sz w:val="24"/>
                <w:szCs w:val="24"/>
              </w:rPr>
            </w:pPr>
            <w:r w:rsidRPr="00BD5F3A">
              <w:rPr>
                <w:sz w:val="24"/>
                <w:szCs w:val="24"/>
              </w:rPr>
              <w:t>Projekts šo jomu neskar.</w:t>
            </w:r>
          </w:p>
        </w:tc>
      </w:tr>
      <w:tr w:rsidR="0050441A" w:rsidRPr="00E110B0" w14:paraId="5DF34F1F" w14:textId="77777777" w:rsidTr="0050441A">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281"/>
          <w:tblCellSpacing w:w="0" w:type="dxa"/>
        </w:trPr>
        <w:tc>
          <w:tcPr>
            <w:tcW w:w="928" w:type="pct"/>
            <w:gridSpan w:val="2"/>
            <w:tcBorders>
              <w:top w:val="single" w:sz="4" w:space="0" w:color="auto"/>
              <w:left w:val="single" w:sz="4" w:space="0" w:color="auto"/>
              <w:bottom w:val="single" w:sz="4" w:space="0" w:color="auto"/>
              <w:right w:val="single" w:sz="4" w:space="0" w:color="auto"/>
            </w:tcBorders>
            <w:vAlign w:val="center"/>
          </w:tcPr>
          <w:p w14:paraId="3863E455" w14:textId="77777777" w:rsidR="0050441A" w:rsidRPr="00E110B0" w:rsidRDefault="0050441A" w:rsidP="00A61187">
            <w:pPr>
              <w:spacing w:before="100" w:beforeAutospacing="1" w:after="100" w:afterAutospacing="1" w:line="240" w:lineRule="auto"/>
              <w:rPr>
                <w:rFonts w:eastAsia="Times New Roman"/>
                <w:sz w:val="24"/>
                <w:szCs w:val="24"/>
                <w:lang w:eastAsia="lv-LV"/>
              </w:rPr>
            </w:pPr>
            <w:r w:rsidRPr="00E110B0">
              <w:rPr>
                <w:rFonts w:eastAsia="Times New Roman"/>
                <w:sz w:val="24"/>
                <w:szCs w:val="24"/>
                <w:lang w:eastAsia="lv-LV"/>
              </w:rPr>
              <w:t>Cita informācija</w:t>
            </w:r>
          </w:p>
        </w:tc>
        <w:tc>
          <w:tcPr>
            <w:tcW w:w="4072" w:type="pct"/>
            <w:gridSpan w:val="4"/>
            <w:tcBorders>
              <w:top w:val="single" w:sz="4" w:space="0" w:color="auto"/>
              <w:left w:val="single" w:sz="4" w:space="0" w:color="auto"/>
              <w:bottom w:val="single" w:sz="4" w:space="0" w:color="auto"/>
              <w:right w:val="single" w:sz="4" w:space="0" w:color="auto"/>
            </w:tcBorders>
          </w:tcPr>
          <w:p w14:paraId="6B3B5330" w14:textId="77777777" w:rsidR="0050441A" w:rsidRPr="00E110B0" w:rsidRDefault="0050441A" w:rsidP="00A61187">
            <w:pPr>
              <w:ind w:firstLine="0"/>
              <w:rPr>
                <w:sz w:val="24"/>
                <w:szCs w:val="24"/>
              </w:rPr>
            </w:pPr>
            <w:r>
              <w:rPr>
                <w:sz w:val="24"/>
                <w:szCs w:val="24"/>
              </w:rPr>
              <w:t>Nav</w:t>
            </w:r>
          </w:p>
        </w:tc>
      </w:tr>
      <w:tr w:rsidR="0050441A" w:rsidRPr="00BD5F3A" w14:paraId="657E4D0D" w14:textId="77777777" w:rsidTr="00504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shd w:val="clear" w:color="auto" w:fill="auto"/>
            <w:hideMark/>
          </w:tcPr>
          <w:p w14:paraId="5A2F4DAC" w14:textId="77777777" w:rsidR="0050441A" w:rsidRDefault="0050441A" w:rsidP="00A61187">
            <w:pPr>
              <w:spacing w:line="240" w:lineRule="auto"/>
              <w:ind w:firstLine="0"/>
              <w:jc w:val="center"/>
              <w:rPr>
                <w:b/>
                <w:bCs/>
                <w:sz w:val="24"/>
                <w:szCs w:val="24"/>
              </w:rPr>
            </w:pPr>
            <w:r w:rsidRPr="00BD5F3A">
              <w:rPr>
                <w:b/>
                <w:bCs/>
                <w:sz w:val="24"/>
                <w:szCs w:val="24"/>
              </w:rPr>
              <w:t>2.tabula</w:t>
            </w:r>
            <w:r>
              <w:rPr>
                <w:b/>
                <w:bCs/>
                <w:sz w:val="24"/>
                <w:szCs w:val="24"/>
              </w:rPr>
              <w:t xml:space="preserve"> </w:t>
            </w:r>
            <w:r w:rsidRPr="00BD5F3A">
              <w:rPr>
                <w:b/>
                <w:bCs/>
                <w:sz w:val="24"/>
                <w:szCs w:val="24"/>
              </w:rPr>
              <w:t>Ar tiesību akta projektu izpildītās vai uzņemtās saistības, kas izriet no starptautiskajiem tiesību aktiem vai starptautiskas institūcijas vai organizācijas dokumentiem.</w:t>
            </w:r>
          </w:p>
          <w:p w14:paraId="63C3B186" w14:textId="77777777" w:rsidR="0050441A" w:rsidRPr="00BD5F3A" w:rsidRDefault="0050441A" w:rsidP="00A61187">
            <w:pPr>
              <w:spacing w:line="240" w:lineRule="auto"/>
              <w:ind w:firstLine="0"/>
              <w:jc w:val="center"/>
              <w:rPr>
                <w:b/>
                <w:bCs/>
                <w:sz w:val="24"/>
                <w:szCs w:val="24"/>
              </w:rPr>
            </w:pPr>
            <w:r w:rsidRPr="00BD5F3A">
              <w:rPr>
                <w:b/>
                <w:bCs/>
                <w:sz w:val="24"/>
                <w:szCs w:val="24"/>
              </w:rPr>
              <w:t>Pasākumi šo saistību izpildei</w:t>
            </w:r>
          </w:p>
        </w:tc>
      </w:tr>
      <w:tr w:rsidR="0050441A" w:rsidRPr="00BD5F3A" w14:paraId="3E849CA5" w14:textId="77777777" w:rsidTr="00504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shd w:val="clear" w:color="auto" w:fill="auto"/>
          </w:tcPr>
          <w:p w14:paraId="395ED0BA" w14:textId="77777777" w:rsidR="0050441A" w:rsidRPr="00125E27" w:rsidRDefault="0050441A" w:rsidP="00A61187">
            <w:pPr>
              <w:spacing w:line="240" w:lineRule="auto"/>
              <w:ind w:firstLine="0"/>
              <w:jc w:val="left"/>
              <w:rPr>
                <w:sz w:val="16"/>
                <w:szCs w:val="16"/>
              </w:rPr>
            </w:pPr>
          </w:p>
          <w:p w14:paraId="057A43B8" w14:textId="77777777" w:rsidR="0050441A" w:rsidRPr="00BD5F3A" w:rsidRDefault="0050441A" w:rsidP="00A61187">
            <w:pPr>
              <w:spacing w:line="240" w:lineRule="auto"/>
              <w:ind w:firstLine="0"/>
              <w:jc w:val="center"/>
              <w:rPr>
                <w:b/>
                <w:bCs/>
                <w:sz w:val="24"/>
                <w:szCs w:val="24"/>
              </w:rPr>
            </w:pPr>
            <w:r w:rsidRPr="00BD5F3A">
              <w:rPr>
                <w:sz w:val="24"/>
                <w:szCs w:val="24"/>
              </w:rPr>
              <w:t>Projekts šo jomu neskar.</w:t>
            </w:r>
          </w:p>
        </w:tc>
      </w:tr>
    </w:tbl>
    <w:p w14:paraId="1A6D5FE3" w14:textId="77777777" w:rsidR="0050441A" w:rsidRPr="00C708B6" w:rsidRDefault="0050441A" w:rsidP="00736DDB">
      <w:pPr>
        <w:spacing w:line="240" w:lineRule="auto"/>
        <w:ind w:firstLine="0"/>
        <w:jc w:val="left"/>
        <w:rPr>
          <w:b/>
          <w:bCs/>
          <w:color w:val="414142"/>
          <w:sz w:val="24"/>
          <w:szCs w:val="24"/>
          <w:shd w:val="clear" w:color="auto" w:fill="FFFFFF"/>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118"/>
        <w:gridCol w:w="5670"/>
      </w:tblGrid>
      <w:tr w:rsidR="00C12E85" w:rsidRPr="00C12E85" w14:paraId="6A3EF0E0" w14:textId="77777777" w:rsidTr="00736DDB">
        <w:trPr>
          <w:trHeight w:val="320"/>
        </w:trPr>
        <w:tc>
          <w:tcPr>
            <w:tcW w:w="9214" w:type="dxa"/>
            <w:gridSpan w:val="3"/>
          </w:tcPr>
          <w:p w14:paraId="408FDDDB" w14:textId="77777777" w:rsidR="00C12E85" w:rsidRPr="00C12E85" w:rsidRDefault="00C12E85" w:rsidP="00736DDB">
            <w:pPr>
              <w:pStyle w:val="Parastais1"/>
              <w:jc w:val="center"/>
            </w:pPr>
            <w:r w:rsidRPr="00C12E85">
              <w:rPr>
                <w:b/>
              </w:rPr>
              <w:t>VI. Sabiedrības līdzdalība un komunikācijas aktivitātes</w:t>
            </w:r>
          </w:p>
        </w:tc>
      </w:tr>
      <w:tr w:rsidR="00C12E85" w:rsidRPr="00C12E85" w14:paraId="4A4755A1" w14:textId="77777777" w:rsidTr="00736DDB">
        <w:trPr>
          <w:trHeight w:val="553"/>
        </w:trPr>
        <w:tc>
          <w:tcPr>
            <w:tcW w:w="426" w:type="dxa"/>
          </w:tcPr>
          <w:p w14:paraId="0BABA4CF" w14:textId="77777777" w:rsidR="00C12E85" w:rsidRPr="00C12E85" w:rsidRDefault="00C12E85" w:rsidP="00736DDB">
            <w:pPr>
              <w:pStyle w:val="Parastais1"/>
              <w:jc w:val="both"/>
            </w:pPr>
            <w:r w:rsidRPr="00C12E85">
              <w:t>1.</w:t>
            </w:r>
          </w:p>
        </w:tc>
        <w:tc>
          <w:tcPr>
            <w:tcW w:w="3118" w:type="dxa"/>
          </w:tcPr>
          <w:p w14:paraId="52DE4E19" w14:textId="77777777" w:rsidR="00C12E85" w:rsidRPr="00C12E85" w:rsidRDefault="00C12E85" w:rsidP="00736DDB">
            <w:pPr>
              <w:pStyle w:val="Parastais1"/>
              <w:jc w:val="both"/>
            </w:pPr>
            <w:r w:rsidRPr="00C12E85">
              <w:t>Plānotās sabiedrības līdzdalības un komunikācijas aktivitātes saistībā ar projektu</w:t>
            </w:r>
          </w:p>
        </w:tc>
        <w:tc>
          <w:tcPr>
            <w:tcW w:w="5670" w:type="dxa"/>
          </w:tcPr>
          <w:p w14:paraId="3566F810" w14:textId="77777777" w:rsidR="00C12E85" w:rsidRPr="00C12E85" w:rsidRDefault="00C12E85" w:rsidP="006E787D">
            <w:pPr>
              <w:pStyle w:val="Parastais1"/>
              <w:jc w:val="both"/>
            </w:pPr>
            <w:r w:rsidRPr="00C12E85">
              <w:t>Atbilstoši Ministru kabineta 2009.gada 25.augusta noteikumu Nr.970 „Sabiedrības līdzdalības kārtība attīstības plānošanas procesā” 7.4.</w:t>
            </w:r>
            <w:r w:rsidRPr="00C12E85">
              <w:rPr>
                <w:vertAlign w:val="superscript"/>
              </w:rPr>
              <w:t xml:space="preserve">1 </w:t>
            </w:r>
            <w:r w:rsidRPr="00C12E85">
              <w:t>apakšpunktam, sabiedrībai tika dota iespēja rakstiski sniegt viedokli par noteikumu projektu tā izstrādes stadijā.</w:t>
            </w:r>
          </w:p>
        </w:tc>
      </w:tr>
      <w:tr w:rsidR="00C12E85" w:rsidRPr="00C12E85" w14:paraId="36405813" w14:textId="77777777" w:rsidTr="00736DDB">
        <w:trPr>
          <w:trHeight w:val="339"/>
        </w:trPr>
        <w:tc>
          <w:tcPr>
            <w:tcW w:w="426" w:type="dxa"/>
          </w:tcPr>
          <w:p w14:paraId="2DACD6D5" w14:textId="77777777" w:rsidR="00C12E85" w:rsidRPr="00C12E85" w:rsidRDefault="00C12E85" w:rsidP="00736DDB">
            <w:pPr>
              <w:pStyle w:val="Parastais1"/>
              <w:jc w:val="both"/>
            </w:pPr>
            <w:r w:rsidRPr="00C12E85">
              <w:t>2.</w:t>
            </w:r>
          </w:p>
        </w:tc>
        <w:tc>
          <w:tcPr>
            <w:tcW w:w="3118" w:type="dxa"/>
          </w:tcPr>
          <w:p w14:paraId="5ABA7EF2" w14:textId="77777777" w:rsidR="00C12E85" w:rsidRPr="00C12E85" w:rsidRDefault="00C12E85" w:rsidP="00736DDB">
            <w:pPr>
              <w:pStyle w:val="Parastais1"/>
              <w:jc w:val="both"/>
            </w:pPr>
            <w:r w:rsidRPr="00C12E85">
              <w:t>Sabiedrības līdzdalība projekta izstrādē</w:t>
            </w:r>
          </w:p>
        </w:tc>
        <w:tc>
          <w:tcPr>
            <w:tcW w:w="5670" w:type="dxa"/>
          </w:tcPr>
          <w:p w14:paraId="3FA4F463" w14:textId="77777777" w:rsidR="00C12E85" w:rsidRPr="00C12E85" w:rsidRDefault="006E787D" w:rsidP="00736DDB">
            <w:pPr>
              <w:ind w:firstLine="0"/>
              <w:rPr>
                <w:rFonts w:eastAsia="Times New Roman"/>
                <w:sz w:val="24"/>
                <w:szCs w:val="24"/>
                <w:lang w:eastAsia="lv-LV"/>
              </w:rPr>
            </w:pPr>
            <w:r w:rsidRPr="006E787D">
              <w:rPr>
                <w:bCs/>
                <w:color w:val="000000"/>
                <w:sz w:val="24"/>
                <w:szCs w:val="24"/>
              </w:rPr>
              <w:t>Paziņojums par līdzdalības iespējām tiesību akta saskaņošanas procesā ievietots Satiksmes ministrijas tīmekļa vietnē 201</w:t>
            </w:r>
            <w:r>
              <w:rPr>
                <w:bCs/>
                <w:color w:val="000000"/>
                <w:sz w:val="24"/>
                <w:szCs w:val="24"/>
              </w:rPr>
              <w:t>8</w:t>
            </w:r>
            <w:r w:rsidRPr="006E787D">
              <w:rPr>
                <w:bCs/>
                <w:color w:val="000000"/>
                <w:sz w:val="24"/>
                <w:szCs w:val="24"/>
              </w:rPr>
              <w:t xml:space="preserve">.gada </w:t>
            </w:r>
            <w:r>
              <w:rPr>
                <w:bCs/>
                <w:color w:val="000000"/>
                <w:sz w:val="24"/>
                <w:szCs w:val="24"/>
              </w:rPr>
              <w:t>17</w:t>
            </w:r>
            <w:r w:rsidRPr="006E787D">
              <w:rPr>
                <w:bCs/>
                <w:color w:val="000000"/>
                <w:sz w:val="24"/>
                <w:szCs w:val="24"/>
              </w:rPr>
              <w:t>.</w:t>
            </w:r>
            <w:r>
              <w:rPr>
                <w:bCs/>
                <w:color w:val="000000"/>
                <w:sz w:val="24"/>
                <w:szCs w:val="24"/>
              </w:rPr>
              <w:t>aprīlī</w:t>
            </w:r>
            <w:r w:rsidRPr="006E787D">
              <w:rPr>
                <w:bCs/>
                <w:color w:val="000000"/>
                <w:sz w:val="24"/>
                <w:szCs w:val="24"/>
              </w:rPr>
              <w:t>.</w:t>
            </w:r>
            <w:r w:rsidRPr="006E787D">
              <w:rPr>
                <w:rFonts w:ascii="Calibri" w:hAnsi="Calibri"/>
                <w:color w:val="000000"/>
                <w:sz w:val="22"/>
              </w:rPr>
              <w:t xml:space="preserve"> </w:t>
            </w:r>
            <w:hyperlink r:id="rId8" w:history="1">
              <w:r w:rsidRPr="006E787D">
                <w:rPr>
                  <w:bCs/>
                  <w:color w:val="000000"/>
                  <w:sz w:val="24"/>
                  <w:szCs w:val="24"/>
                  <w:u w:val="single"/>
                </w:rPr>
                <w:t>http://www.sam.gov.lv/sm/content/?cat=553</w:t>
              </w:r>
            </w:hyperlink>
          </w:p>
        </w:tc>
      </w:tr>
      <w:tr w:rsidR="00C12E85" w:rsidRPr="00C12E85" w14:paraId="77208FE8" w14:textId="77777777" w:rsidTr="00736DDB">
        <w:trPr>
          <w:trHeight w:val="476"/>
        </w:trPr>
        <w:tc>
          <w:tcPr>
            <w:tcW w:w="426" w:type="dxa"/>
          </w:tcPr>
          <w:p w14:paraId="5D7FB022" w14:textId="77777777" w:rsidR="00C12E85" w:rsidRPr="00C12E85" w:rsidRDefault="00C12E85" w:rsidP="00736DDB">
            <w:pPr>
              <w:pStyle w:val="Parastais1"/>
            </w:pPr>
            <w:r w:rsidRPr="00C12E85">
              <w:lastRenderedPageBreak/>
              <w:t>3.</w:t>
            </w:r>
          </w:p>
        </w:tc>
        <w:tc>
          <w:tcPr>
            <w:tcW w:w="3118" w:type="dxa"/>
          </w:tcPr>
          <w:p w14:paraId="06950363" w14:textId="77777777" w:rsidR="00C12E85" w:rsidRPr="00C12E85" w:rsidRDefault="00C12E85" w:rsidP="00736DDB">
            <w:pPr>
              <w:pStyle w:val="Parastais1"/>
              <w:jc w:val="both"/>
            </w:pPr>
            <w:r w:rsidRPr="00C12E85">
              <w:t>Sabiedrības līdzdalības rezultāti</w:t>
            </w:r>
          </w:p>
        </w:tc>
        <w:tc>
          <w:tcPr>
            <w:tcW w:w="5670" w:type="dxa"/>
          </w:tcPr>
          <w:p w14:paraId="1DAFAA2F" w14:textId="77777777" w:rsidR="00C12E85" w:rsidRPr="00C12E85" w:rsidRDefault="00C12E85" w:rsidP="00736DDB">
            <w:pPr>
              <w:pStyle w:val="Parastais1"/>
            </w:pPr>
            <w:r w:rsidRPr="00C12E85">
              <w:t>Sabiedrības atsauksmes nav saņemtas</w:t>
            </w:r>
            <w:r w:rsidR="006E787D">
              <w:t>.</w:t>
            </w:r>
          </w:p>
        </w:tc>
      </w:tr>
      <w:tr w:rsidR="00C12E85" w:rsidRPr="00C12E85" w14:paraId="42C8DD59" w14:textId="77777777" w:rsidTr="00736DDB">
        <w:trPr>
          <w:trHeight w:val="476"/>
        </w:trPr>
        <w:tc>
          <w:tcPr>
            <w:tcW w:w="426" w:type="dxa"/>
          </w:tcPr>
          <w:p w14:paraId="373DB862" w14:textId="77777777" w:rsidR="00C12E85" w:rsidRPr="00C12E85" w:rsidRDefault="00C12E85" w:rsidP="00736DDB">
            <w:pPr>
              <w:pStyle w:val="Parastais1"/>
            </w:pPr>
            <w:r w:rsidRPr="00C12E85">
              <w:t>4.</w:t>
            </w:r>
          </w:p>
        </w:tc>
        <w:tc>
          <w:tcPr>
            <w:tcW w:w="3118" w:type="dxa"/>
          </w:tcPr>
          <w:p w14:paraId="55D7603E" w14:textId="77777777" w:rsidR="00C12E85" w:rsidRPr="00C12E85" w:rsidRDefault="00C12E85" w:rsidP="00736DDB">
            <w:pPr>
              <w:pStyle w:val="Parastais1"/>
            </w:pPr>
            <w:r w:rsidRPr="00C12E85">
              <w:t>Cita informācija</w:t>
            </w:r>
          </w:p>
        </w:tc>
        <w:tc>
          <w:tcPr>
            <w:tcW w:w="5670" w:type="dxa"/>
          </w:tcPr>
          <w:p w14:paraId="4293FFCB" w14:textId="77777777" w:rsidR="00C12E85" w:rsidRPr="00C12E85" w:rsidRDefault="00C12E85" w:rsidP="00736DDB">
            <w:pPr>
              <w:pStyle w:val="Parastais1"/>
            </w:pPr>
            <w:r w:rsidRPr="00C12E85">
              <w:t>Nav</w:t>
            </w:r>
            <w:r w:rsidR="006E787D">
              <w:t>.</w:t>
            </w:r>
          </w:p>
        </w:tc>
      </w:tr>
    </w:tbl>
    <w:p w14:paraId="2EE06790" w14:textId="77777777" w:rsidR="006B70C5" w:rsidRPr="00C708B6" w:rsidRDefault="006B70C5" w:rsidP="00736DDB">
      <w:pPr>
        <w:pStyle w:val="Parastais1"/>
        <w:jc w:val="both"/>
      </w:pPr>
    </w:p>
    <w:tbl>
      <w:tblPr>
        <w:tblpPr w:leftFromText="180" w:rightFromText="180" w:vertAnchor="text" w:horzAnchor="margin" w:tblpX="115" w:tblpY="113"/>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81"/>
        <w:gridCol w:w="3125"/>
        <w:gridCol w:w="5573"/>
      </w:tblGrid>
      <w:tr w:rsidR="00FB77E7" w:rsidRPr="00C708B6" w14:paraId="66B9F81D" w14:textId="77777777" w:rsidTr="00652B16">
        <w:tc>
          <w:tcPr>
            <w:tcW w:w="5000" w:type="pct"/>
            <w:gridSpan w:val="3"/>
          </w:tcPr>
          <w:p w14:paraId="71F1DD0C" w14:textId="77777777" w:rsidR="00FB77E7" w:rsidRPr="00C708B6" w:rsidRDefault="00FB77E7" w:rsidP="00652B16">
            <w:pPr>
              <w:pStyle w:val="Parastais1"/>
              <w:spacing w:before="100" w:beforeAutospacing="1" w:after="100" w:afterAutospacing="1"/>
              <w:jc w:val="center"/>
              <w:rPr>
                <w:b/>
                <w:bCs/>
              </w:rPr>
            </w:pPr>
            <w:r w:rsidRPr="00C708B6">
              <w:rPr>
                <w:b/>
                <w:bCs/>
              </w:rPr>
              <w:t>VII. Tiesību akta projekta izpildes nodrošināšana un tās ietekme uz institūcijām</w:t>
            </w:r>
          </w:p>
        </w:tc>
      </w:tr>
      <w:tr w:rsidR="00DD020E" w:rsidRPr="00C708B6" w14:paraId="309AD9BA" w14:textId="77777777" w:rsidTr="00652B16">
        <w:tc>
          <w:tcPr>
            <w:tcW w:w="262" w:type="pct"/>
          </w:tcPr>
          <w:p w14:paraId="077059F7" w14:textId="77777777" w:rsidR="00DD020E" w:rsidRPr="00C708B6" w:rsidRDefault="00DD020E" w:rsidP="00652B16">
            <w:pPr>
              <w:pStyle w:val="Parastais1"/>
              <w:spacing w:before="100" w:beforeAutospacing="1" w:after="100" w:afterAutospacing="1"/>
            </w:pPr>
            <w:r w:rsidRPr="00C708B6">
              <w:t>1.</w:t>
            </w:r>
          </w:p>
        </w:tc>
        <w:tc>
          <w:tcPr>
            <w:tcW w:w="1702" w:type="pct"/>
          </w:tcPr>
          <w:p w14:paraId="7C37FBA5" w14:textId="77777777" w:rsidR="00DD020E" w:rsidRPr="00C708B6" w:rsidRDefault="00DD020E" w:rsidP="00652B16">
            <w:pPr>
              <w:pStyle w:val="Parastais1"/>
              <w:spacing w:before="100" w:beforeAutospacing="1" w:after="100" w:afterAutospacing="1"/>
            </w:pPr>
            <w:r w:rsidRPr="00C708B6">
              <w:t>Projekta izpildē iesaistītās institūcijas</w:t>
            </w:r>
          </w:p>
        </w:tc>
        <w:tc>
          <w:tcPr>
            <w:tcW w:w="3036" w:type="pct"/>
          </w:tcPr>
          <w:p w14:paraId="0ABDDB83" w14:textId="77777777" w:rsidR="00DD020E" w:rsidRPr="00C708B6" w:rsidRDefault="008D1CC5" w:rsidP="00652B16">
            <w:pPr>
              <w:spacing w:after="120" w:line="240" w:lineRule="auto"/>
              <w:ind w:firstLine="0"/>
              <w:rPr>
                <w:rFonts w:eastAsia="Times New Roman"/>
                <w:sz w:val="24"/>
                <w:szCs w:val="24"/>
                <w:highlight w:val="yellow"/>
                <w:lang w:eastAsia="lv-LV"/>
              </w:rPr>
            </w:pPr>
            <w:r w:rsidRPr="008D1CC5">
              <w:rPr>
                <w:rFonts w:eastAsia="Times New Roman"/>
                <w:sz w:val="24"/>
                <w:szCs w:val="24"/>
                <w:lang w:eastAsia="lv-LV"/>
              </w:rPr>
              <w:t>Ceļu satiksmes drošības direkcija un Valsts policija, veicot transportlīdzekļu tehniskā stāvokļa novērtējumu, tiem piedaloties ceļu satiksmē.</w:t>
            </w:r>
          </w:p>
        </w:tc>
      </w:tr>
      <w:tr w:rsidR="00DD020E" w:rsidRPr="00C708B6" w14:paraId="69AB83A7" w14:textId="77777777" w:rsidTr="00652B16">
        <w:tc>
          <w:tcPr>
            <w:tcW w:w="262" w:type="pct"/>
          </w:tcPr>
          <w:p w14:paraId="3F9F83B2" w14:textId="77777777" w:rsidR="00DD020E" w:rsidRPr="00C708B6" w:rsidRDefault="00DD020E" w:rsidP="00652B16">
            <w:pPr>
              <w:pStyle w:val="Parastais1"/>
              <w:spacing w:before="100" w:beforeAutospacing="1" w:after="100" w:afterAutospacing="1"/>
            </w:pPr>
            <w:r w:rsidRPr="00C708B6">
              <w:t>2.</w:t>
            </w:r>
          </w:p>
        </w:tc>
        <w:tc>
          <w:tcPr>
            <w:tcW w:w="1702" w:type="pct"/>
          </w:tcPr>
          <w:p w14:paraId="658C164F" w14:textId="77777777" w:rsidR="00DD020E" w:rsidRPr="00C708B6" w:rsidRDefault="00DD020E" w:rsidP="00652B16">
            <w:pPr>
              <w:pStyle w:val="Parastais1"/>
              <w:spacing w:before="100" w:beforeAutospacing="1" w:after="100" w:afterAutospacing="1"/>
            </w:pPr>
            <w:r w:rsidRPr="00C708B6">
              <w:t xml:space="preserve">Projekta izpildes ietekme uz pārvaldes funkcijām un institucionālo struktūru. </w:t>
            </w:r>
          </w:p>
          <w:p w14:paraId="4A40BBF3" w14:textId="77777777" w:rsidR="00DD020E" w:rsidRPr="00C708B6" w:rsidRDefault="00413347" w:rsidP="00652B16">
            <w:pPr>
              <w:pStyle w:val="Parastais1"/>
              <w:spacing w:before="100" w:beforeAutospacing="1" w:after="100" w:afterAutospacing="1"/>
            </w:pPr>
            <w:r w:rsidRPr="00C708B6">
              <w:t>Jaunu institūciju izveide, esošu institūciju likvidācija vai reorganizācija, to ietekme uz institūcijas cilvēkresursiem.</w:t>
            </w:r>
          </w:p>
        </w:tc>
        <w:tc>
          <w:tcPr>
            <w:tcW w:w="3036" w:type="pct"/>
          </w:tcPr>
          <w:p w14:paraId="30773EA8" w14:textId="77777777" w:rsidR="00DD020E" w:rsidRPr="00C708B6" w:rsidRDefault="00575A95" w:rsidP="00652B16">
            <w:pPr>
              <w:spacing w:after="120" w:line="240" w:lineRule="auto"/>
              <w:ind w:firstLine="0"/>
              <w:rPr>
                <w:rFonts w:eastAsia="Times New Roman"/>
                <w:color w:val="000000"/>
                <w:sz w:val="24"/>
                <w:szCs w:val="24"/>
                <w:lang w:eastAsia="lv-LV"/>
              </w:rPr>
            </w:pPr>
            <w:r w:rsidRPr="00C708B6">
              <w:rPr>
                <w:rFonts w:eastAsia="Times New Roman"/>
                <w:color w:val="000000"/>
                <w:sz w:val="24"/>
                <w:szCs w:val="24"/>
                <w:lang w:eastAsia="lv-LV"/>
              </w:rPr>
              <w:t>Normatīvā akta izpilde tiks nodrošināta anotācijas VII sadaļas 1.punktā minēt</w:t>
            </w:r>
            <w:r w:rsidR="008A37C7" w:rsidRPr="00C708B6">
              <w:rPr>
                <w:rFonts w:eastAsia="Times New Roman"/>
                <w:color w:val="000000"/>
                <w:sz w:val="24"/>
                <w:szCs w:val="24"/>
                <w:lang w:eastAsia="lv-LV"/>
              </w:rPr>
              <w:t>ās</w:t>
            </w:r>
            <w:r w:rsidRPr="00C708B6">
              <w:rPr>
                <w:rFonts w:eastAsia="Times New Roman"/>
                <w:color w:val="000000"/>
                <w:sz w:val="24"/>
                <w:szCs w:val="24"/>
                <w:lang w:eastAsia="lv-LV"/>
              </w:rPr>
              <w:t xml:space="preserve"> institūcij</w:t>
            </w:r>
            <w:r w:rsidR="008A37C7" w:rsidRPr="00C708B6">
              <w:rPr>
                <w:rFonts w:eastAsia="Times New Roman"/>
                <w:color w:val="000000"/>
                <w:sz w:val="24"/>
                <w:szCs w:val="24"/>
                <w:lang w:eastAsia="lv-LV"/>
              </w:rPr>
              <w:t>as</w:t>
            </w:r>
            <w:r w:rsidRPr="00C708B6">
              <w:rPr>
                <w:rFonts w:eastAsia="Times New Roman"/>
                <w:color w:val="000000"/>
                <w:sz w:val="24"/>
                <w:szCs w:val="24"/>
                <w:lang w:eastAsia="lv-LV"/>
              </w:rPr>
              <w:t xml:space="preserve"> līdzšinējo funkciju ietvaros.</w:t>
            </w:r>
          </w:p>
        </w:tc>
      </w:tr>
      <w:tr w:rsidR="00FB77E7" w:rsidRPr="00C708B6" w14:paraId="2F2E4F30" w14:textId="77777777" w:rsidTr="00652B16">
        <w:tc>
          <w:tcPr>
            <w:tcW w:w="262" w:type="pct"/>
          </w:tcPr>
          <w:p w14:paraId="73E68896" w14:textId="77777777" w:rsidR="00FB77E7" w:rsidRPr="00C708B6" w:rsidRDefault="00FB77E7" w:rsidP="00652B16">
            <w:pPr>
              <w:pStyle w:val="Parastais1"/>
              <w:spacing w:before="100" w:beforeAutospacing="1" w:after="100" w:afterAutospacing="1"/>
              <w:jc w:val="both"/>
            </w:pPr>
            <w:r w:rsidRPr="00C708B6">
              <w:t>3.</w:t>
            </w:r>
          </w:p>
        </w:tc>
        <w:tc>
          <w:tcPr>
            <w:tcW w:w="1702" w:type="pct"/>
          </w:tcPr>
          <w:p w14:paraId="6E12EA69" w14:textId="77777777" w:rsidR="00FB77E7" w:rsidRPr="00C708B6" w:rsidRDefault="00FB77E7" w:rsidP="00652B16">
            <w:pPr>
              <w:pStyle w:val="Parastais1"/>
              <w:spacing w:before="100" w:beforeAutospacing="1" w:after="100" w:afterAutospacing="1"/>
              <w:jc w:val="both"/>
            </w:pPr>
            <w:r w:rsidRPr="00C708B6">
              <w:t>Cita informācija</w:t>
            </w:r>
          </w:p>
        </w:tc>
        <w:tc>
          <w:tcPr>
            <w:tcW w:w="3036" w:type="pct"/>
          </w:tcPr>
          <w:p w14:paraId="66B7AB2A" w14:textId="77777777" w:rsidR="00FB77E7" w:rsidRPr="00C708B6" w:rsidRDefault="00FB77E7" w:rsidP="00652B16">
            <w:pPr>
              <w:pStyle w:val="Parastais1"/>
              <w:spacing w:before="100" w:beforeAutospacing="1" w:after="100" w:afterAutospacing="1"/>
              <w:jc w:val="both"/>
            </w:pPr>
            <w:r w:rsidRPr="00C708B6">
              <w:t>Nav</w:t>
            </w:r>
          </w:p>
        </w:tc>
      </w:tr>
    </w:tbl>
    <w:p w14:paraId="1EA0B19E" w14:textId="46C10E2E" w:rsidR="00FB77E7" w:rsidRDefault="00FB77E7" w:rsidP="00736DDB">
      <w:pPr>
        <w:spacing w:before="58" w:after="58"/>
        <w:ind w:firstLine="0"/>
        <w:rPr>
          <w:sz w:val="24"/>
          <w:szCs w:val="28"/>
        </w:rPr>
      </w:pPr>
    </w:p>
    <w:p w14:paraId="7749CEDA" w14:textId="77777777" w:rsidR="00287135" w:rsidRPr="0052584C" w:rsidRDefault="00287135" w:rsidP="00736DDB">
      <w:pPr>
        <w:spacing w:before="58" w:after="58"/>
        <w:ind w:firstLine="0"/>
        <w:rPr>
          <w:sz w:val="24"/>
          <w:szCs w:val="28"/>
        </w:rPr>
      </w:pPr>
    </w:p>
    <w:p w14:paraId="6BC9691F" w14:textId="77777777" w:rsidR="00CB607D" w:rsidRDefault="00CB607D" w:rsidP="00CB607D">
      <w:pPr>
        <w:spacing w:line="240" w:lineRule="auto"/>
        <w:ind w:right="-335" w:firstLine="0"/>
        <w:jc w:val="left"/>
        <w:rPr>
          <w:rFonts w:eastAsia="Times New Roman"/>
          <w:sz w:val="24"/>
          <w:szCs w:val="24"/>
        </w:rPr>
      </w:pPr>
      <w:r>
        <w:rPr>
          <w:rFonts w:eastAsia="Times New Roman"/>
          <w:sz w:val="24"/>
          <w:szCs w:val="24"/>
        </w:rPr>
        <w:t xml:space="preserve">Satiksmes ministra </w:t>
      </w:r>
      <w:proofErr w:type="spellStart"/>
      <w:r>
        <w:rPr>
          <w:rFonts w:eastAsia="Times New Roman"/>
          <w:sz w:val="24"/>
          <w:szCs w:val="24"/>
        </w:rPr>
        <w:t>p.i</w:t>
      </w:r>
      <w:proofErr w:type="spellEnd"/>
      <w:r>
        <w:rPr>
          <w:rFonts w:eastAsia="Times New Roman"/>
          <w:sz w:val="24"/>
          <w:szCs w:val="24"/>
        </w:rPr>
        <w:t>.,</w:t>
      </w:r>
    </w:p>
    <w:p w14:paraId="28D2C6A5" w14:textId="77777777" w:rsidR="00CB607D" w:rsidRDefault="00CB607D" w:rsidP="00CB607D">
      <w:pPr>
        <w:spacing w:line="240" w:lineRule="auto"/>
        <w:ind w:right="-335" w:firstLine="0"/>
        <w:jc w:val="left"/>
        <w:rPr>
          <w:rFonts w:eastAsia="Times New Roman"/>
          <w:sz w:val="24"/>
          <w:szCs w:val="24"/>
        </w:rPr>
      </w:pPr>
      <w:r>
        <w:rPr>
          <w:rFonts w:eastAsia="Times New Roman"/>
          <w:sz w:val="24"/>
          <w:szCs w:val="24"/>
        </w:rPr>
        <w:t>vides aizsardzības un</w:t>
      </w:r>
    </w:p>
    <w:p w14:paraId="391B6F80" w14:textId="5CB654D0" w:rsidR="00CB607D" w:rsidRDefault="00CB607D" w:rsidP="00CB607D">
      <w:pPr>
        <w:spacing w:line="240" w:lineRule="auto"/>
        <w:ind w:right="-335" w:firstLine="0"/>
        <w:jc w:val="left"/>
        <w:rPr>
          <w:rFonts w:eastAsia="Times New Roman"/>
          <w:sz w:val="24"/>
          <w:szCs w:val="24"/>
        </w:rPr>
      </w:pPr>
      <w:r>
        <w:rPr>
          <w:rFonts w:eastAsia="Times New Roman"/>
          <w:sz w:val="24"/>
          <w:szCs w:val="24"/>
        </w:rPr>
        <w:t xml:space="preserve">reģionālās attīstības ministrs                                                        </w:t>
      </w:r>
      <w:r>
        <w:rPr>
          <w:rFonts w:eastAsia="Times New Roman"/>
          <w:sz w:val="24"/>
          <w:szCs w:val="24"/>
        </w:rPr>
        <w:tab/>
      </w:r>
      <w:r>
        <w:rPr>
          <w:rFonts w:eastAsia="Times New Roman"/>
          <w:sz w:val="24"/>
          <w:szCs w:val="24"/>
        </w:rPr>
        <w:tab/>
      </w:r>
      <w:r>
        <w:rPr>
          <w:rFonts w:eastAsia="Times New Roman"/>
          <w:sz w:val="24"/>
          <w:szCs w:val="24"/>
        </w:rPr>
        <w:tab/>
      </w:r>
      <w:proofErr w:type="spellStart"/>
      <w:r>
        <w:rPr>
          <w:rFonts w:eastAsia="Times New Roman"/>
          <w:sz w:val="24"/>
          <w:szCs w:val="24"/>
        </w:rPr>
        <w:t>K.Gerhards</w:t>
      </w:r>
      <w:proofErr w:type="spellEnd"/>
    </w:p>
    <w:p w14:paraId="6C9146E2" w14:textId="77777777" w:rsidR="00CB607D" w:rsidRDefault="00CB607D" w:rsidP="00CB607D">
      <w:pPr>
        <w:spacing w:line="240" w:lineRule="auto"/>
        <w:ind w:firstLine="0"/>
        <w:rPr>
          <w:bCs/>
          <w:sz w:val="24"/>
          <w:szCs w:val="24"/>
        </w:rPr>
      </w:pPr>
    </w:p>
    <w:p w14:paraId="1C01761A" w14:textId="77777777" w:rsidR="00736DDB" w:rsidRPr="00736DDB" w:rsidRDefault="00736DDB" w:rsidP="00736DDB">
      <w:pPr>
        <w:spacing w:line="240" w:lineRule="auto"/>
        <w:ind w:right="-341" w:firstLine="709"/>
        <w:rPr>
          <w:color w:val="000000"/>
          <w:sz w:val="16"/>
          <w:szCs w:val="16"/>
        </w:rPr>
      </w:pPr>
    </w:p>
    <w:p w14:paraId="7F1C78B7" w14:textId="77777777" w:rsidR="00736DDB" w:rsidRPr="00736DDB" w:rsidRDefault="00736DDB" w:rsidP="00736DDB">
      <w:pPr>
        <w:spacing w:line="240" w:lineRule="auto"/>
        <w:ind w:right="-341" w:firstLine="709"/>
        <w:rPr>
          <w:color w:val="000000"/>
          <w:sz w:val="24"/>
          <w:szCs w:val="24"/>
        </w:rPr>
      </w:pPr>
    </w:p>
    <w:p w14:paraId="02500A4E" w14:textId="59FB355E" w:rsidR="00736DDB" w:rsidRPr="00736DDB" w:rsidRDefault="00736DDB" w:rsidP="00736DDB">
      <w:pPr>
        <w:spacing w:line="240" w:lineRule="auto"/>
        <w:ind w:right="-516" w:firstLine="0"/>
        <w:rPr>
          <w:color w:val="000000"/>
          <w:sz w:val="24"/>
          <w:szCs w:val="24"/>
        </w:rPr>
      </w:pPr>
      <w:r w:rsidRPr="00736DDB">
        <w:rPr>
          <w:color w:val="000000"/>
          <w:sz w:val="24"/>
          <w:szCs w:val="24"/>
        </w:rPr>
        <w:t>Vīza: Valsts sekretārs</w:t>
      </w:r>
      <w:r w:rsidRPr="00736DDB">
        <w:rPr>
          <w:color w:val="000000"/>
          <w:sz w:val="24"/>
          <w:szCs w:val="24"/>
        </w:rPr>
        <w:tab/>
      </w:r>
      <w:r w:rsidRPr="00736DDB">
        <w:rPr>
          <w:color w:val="000000"/>
          <w:sz w:val="24"/>
          <w:szCs w:val="24"/>
        </w:rPr>
        <w:tab/>
      </w:r>
      <w:r w:rsidRPr="00736DDB">
        <w:rPr>
          <w:color w:val="000000"/>
          <w:sz w:val="24"/>
          <w:szCs w:val="24"/>
        </w:rPr>
        <w:tab/>
      </w:r>
      <w:r w:rsidRPr="00736DDB">
        <w:rPr>
          <w:color w:val="000000"/>
          <w:sz w:val="24"/>
          <w:szCs w:val="24"/>
        </w:rPr>
        <w:tab/>
      </w:r>
      <w:r w:rsidRPr="00736DDB">
        <w:rPr>
          <w:color w:val="000000"/>
          <w:sz w:val="24"/>
          <w:szCs w:val="24"/>
        </w:rPr>
        <w:tab/>
      </w:r>
      <w:r w:rsidRPr="00736DDB">
        <w:rPr>
          <w:color w:val="000000"/>
          <w:sz w:val="24"/>
          <w:szCs w:val="24"/>
        </w:rPr>
        <w:tab/>
      </w:r>
      <w:r w:rsidRPr="00736DDB">
        <w:rPr>
          <w:color w:val="000000"/>
          <w:sz w:val="24"/>
          <w:szCs w:val="24"/>
        </w:rPr>
        <w:tab/>
      </w:r>
      <w:r w:rsidRPr="00736DDB">
        <w:rPr>
          <w:color w:val="000000"/>
          <w:sz w:val="24"/>
          <w:szCs w:val="24"/>
        </w:rPr>
        <w:tab/>
      </w:r>
      <w:r w:rsidRPr="00736DDB">
        <w:rPr>
          <w:color w:val="000000"/>
          <w:sz w:val="24"/>
          <w:szCs w:val="24"/>
        </w:rPr>
        <w:tab/>
      </w:r>
      <w:proofErr w:type="spellStart"/>
      <w:r w:rsidRPr="00736DDB">
        <w:rPr>
          <w:color w:val="000000"/>
          <w:sz w:val="24"/>
          <w:szCs w:val="24"/>
        </w:rPr>
        <w:t>K.Ozoliņš</w:t>
      </w:r>
      <w:proofErr w:type="spellEnd"/>
    </w:p>
    <w:p w14:paraId="53A815B2" w14:textId="77777777" w:rsidR="00C44EA2" w:rsidRDefault="00C44EA2" w:rsidP="00736DDB">
      <w:pPr>
        <w:pStyle w:val="Header"/>
        <w:ind w:firstLine="0"/>
        <w:rPr>
          <w:sz w:val="22"/>
          <w:lang w:val="lv-LV"/>
        </w:rPr>
      </w:pPr>
    </w:p>
    <w:p w14:paraId="498B7502" w14:textId="77777777" w:rsidR="00736DDB" w:rsidRDefault="00736DDB" w:rsidP="00736DDB">
      <w:pPr>
        <w:pStyle w:val="Header"/>
        <w:ind w:firstLine="0"/>
        <w:rPr>
          <w:sz w:val="22"/>
          <w:lang w:val="lv-LV"/>
        </w:rPr>
      </w:pPr>
    </w:p>
    <w:p w14:paraId="0614BBF3" w14:textId="5EF3D059" w:rsidR="00736DDB" w:rsidRPr="00736DDB" w:rsidRDefault="003B1CE4" w:rsidP="00736DDB">
      <w:pPr>
        <w:pStyle w:val="Header"/>
        <w:spacing w:line="240" w:lineRule="auto"/>
        <w:ind w:firstLine="0"/>
        <w:rPr>
          <w:sz w:val="20"/>
          <w:szCs w:val="20"/>
          <w:lang w:val="lv-LV"/>
        </w:rPr>
      </w:pPr>
      <w:r>
        <w:rPr>
          <w:sz w:val="20"/>
          <w:szCs w:val="20"/>
          <w:lang w:val="lv-LV"/>
        </w:rPr>
        <w:t>02</w:t>
      </w:r>
      <w:r w:rsidR="00736DDB" w:rsidRPr="00736DDB">
        <w:rPr>
          <w:sz w:val="20"/>
          <w:szCs w:val="20"/>
          <w:lang w:val="lv-LV"/>
        </w:rPr>
        <w:t>.0</w:t>
      </w:r>
      <w:r>
        <w:rPr>
          <w:sz w:val="20"/>
          <w:szCs w:val="20"/>
          <w:lang w:val="lv-LV"/>
        </w:rPr>
        <w:t>7</w:t>
      </w:r>
      <w:r w:rsidR="00736DDB" w:rsidRPr="00736DDB">
        <w:rPr>
          <w:sz w:val="20"/>
          <w:szCs w:val="20"/>
          <w:lang w:val="lv-LV"/>
        </w:rPr>
        <w:t>.2018. 11:20</w:t>
      </w:r>
    </w:p>
    <w:p w14:paraId="647B142B" w14:textId="523809F6" w:rsidR="00736DDB" w:rsidRPr="00736DDB" w:rsidRDefault="002E2F63" w:rsidP="00736DDB">
      <w:pPr>
        <w:pStyle w:val="Header"/>
        <w:spacing w:line="240" w:lineRule="auto"/>
        <w:ind w:firstLine="0"/>
        <w:rPr>
          <w:sz w:val="20"/>
          <w:szCs w:val="20"/>
          <w:lang w:val="lv-LV"/>
        </w:rPr>
      </w:pPr>
      <w:r>
        <w:rPr>
          <w:sz w:val="20"/>
          <w:szCs w:val="20"/>
          <w:lang w:val="lv-LV"/>
        </w:rPr>
        <w:t>1</w:t>
      </w:r>
      <w:r w:rsidR="0050441A">
        <w:rPr>
          <w:sz w:val="20"/>
          <w:szCs w:val="20"/>
          <w:lang w:val="lv-LV"/>
        </w:rPr>
        <w:t>5</w:t>
      </w:r>
      <w:r w:rsidR="00CB607D">
        <w:rPr>
          <w:sz w:val="20"/>
          <w:szCs w:val="20"/>
          <w:lang w:val="lv-LV"/>
        </w:rPr>
        <w:t>93</w:t>
      </w:r>
    </w:p>
    <w:p w14:paraId="60C1ACFB" w14:textId="77777777" w:rsidR="00736DDB" w:rsidRPr="00736DDB" w:rsidRDefault="00736DDB" w:rsidP="00736DDB">
      <w:pPr>
        <w:pStyle w:val="Header"/>
        <w:spacing w:line="240" w:lineRule="auto"/>
        <w:ind w:firstLine="0"/>
        <w:rPr>
          <w:sz w:val="20"/>
          <w:szCs w:val="20"/>
          <w:lang w:val="lv-LV"/>
        </w:rPr>
      </w:pPr>
      <w:r w:rsidRPr="00736DDB">
        <w:rPr>
          <w:sz w:val="20"/>
          <w:szCs w:val="20"/>
          <w:lang w:val="lv-LV"/>
        </w:rPr>
        <w:t xml:space="preserve">Lauris </w:t>
      </w:r>
      <w:r>
        <w:rPr>
          <w:sz w:val="20"/>
          <w:szCs w:val="20"/>
          <w:lang w:val="lv-LV"/>
        </w:rPr>
        <w:t>M</w:t>
      </w:r>
      <w:r w:rsidRPr="00736DDB">
        <w:rPr>
          <w:sz w:val="20"/>
          <w:szCs w:val="20"/>
          <w:lang w:val="lv-LV"/>
        </w:rPr>
        <w:t>iķelsons</w:t>
      </w:r>
    </w:p>
    <w:p w14:paraId="01160097" w14:textId="77777777" w:rsidR="00736DDB" w:rsidRPr="00736DDB" w:rsidRDefault="00736DDB" w:rsidP="00736DDB">
      <w:pPr>
        <w:pStyle w:val="Header"/>
        <w:spacing w:line="240" w:lineRule="auto"/>
        <w:ind w:firstLine="0"/>
        <w:rPr>
          <w:sz w:val="20"/>
          <w:szCs w:val="20"/>
          <w:lang w:val="lv-LV"/>
        </w:rPr>
      </w:pPr>
      <w:r w:rsidRPr="00736DDB">
        <w:rPr>
          <w:sz w:val="20"/>
          <w:szCs w:val="20"/>
          <w:lang w:val="lv-LV"/>
        </w:rPr>
        <w:t>67028323</w:t>
      </w:r>
    </w:p>
    <w:p w14:paraId="44214772" w14:textId="77777777" w:rsidR="00344E79" w:rsidRPr="00736DDB" w:rsidRDefault="00736DDB" w:rsidP="00736DDB">
      <w:pPr>
        <w:pStyle w:val="Header"/>
        <w:spacing w:line="240" w:lineRule="auto"/>
        <w:ind w:firstLine="0"/>
        <w:rPr>
          <w:sz w:val="20"/>
          <w:szCs w:val="20"/>
          <w:lang w:val="lv-LV"/>
        </w:rPr>
      </w:pPr>
      <w:r w:rsidRPr="00736DDB">
        <w:rPr>
          <w:sz w:val="20"/>
          <w:szCs w:val="20"/>
          <w:lang w:val="lv-LV"/>
        </w:rPr>
        <w:t>Lauris.Mikelsons@sam.gov.lv</w:t>
      </w:r>
      <w:bookmarkStart w:id="2" w:name="_GoBack"/>
      <w:bookmarkEnd w:id="2"/>
    </w:p>
    <w:sectPr w:rsidR="00344E79" w:rsidRPr="00736DDB" w:rsidSect="00287135">
      <w:headerReference w:type="default" r:id="rId9"/>
      <w:footerReference w:type="default" r:id="rId10"/>
      <w:footerReference w:type="first" r:id="rId11"/>
      <w:pgSz w:w="11906" w:h="16838"/>
      <w:pgMar w:top="1134" w:right="1134" w:bottom="1134" w:left="1701" w:header="284" w:footer="44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6915" w14:textId="77777777" w:rsidR="00195B74" w:rsidRDefault="00195B74" w:rsidP="00E65F54">
      <w:pPr>
        <w:spacing w:line="240" w:lineRule="auto"/>
      </w:pPr>
      <w:r>
        <w:separator/>
      </w:r>
    </w:p>
  </w:endnote>
  <w:endnote w:type="continuationSeparator" w:id="0">
    <w:p w14:paraId="482599C4" w14:textId="77777777" w:rsidR="00195B74" w:rsidRDefault="00195B74"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037B" w14:textId="55011756" w:rsidR="00781525" w:rsidRPr="00706EE0" w:rsidRDefault="00781525" w:rsidP="00781525">
    <w:pPr>
      <w:pStyle w:val="Footer"/>
      <w:spacing w:line="240" w:lineRule="auto"/>
      <w:ind w:firstLine="0"/>
    </w:pPr>
    <w:r>
      <w:rPr>
        <w:sz w:val="20"/>
        <w:szCs w:val="20"/>
        <w:lang w:val="lv-LV"/>
      </w:rPr>
      <w:t>S</w:t>
    </w:r>
    <w:r w:rsidRPr="00706EE0">
      <w:rPr>
        <w:sz w:val="20"/>
        <w:szCs w:val="20"/>
        <w:lang w:val="lv-LV"/>
      </w:rPr>
      <w:t>MAnot_</w:t>
    </w:r>
    <w:r w:rsidR="003B1CE4">
      <w:rPr>
        <w:sz w:val="20"/>
        <w:szCs w:val="20"/>
        <w:lang w:val="lv-LV"/>
      </w:rPr>
      <w:t>0207</w:t>
    </w:r>
    <w:r>
      <w:rPr>
        <w:sz w:val="20"/>
        <w:szCs w:val="20"/>
        <w:lang w:val="lv-LV"/>
      </w:rPr>
      <w:t>18_registracija</w:t>
    </w:r>
  </w:p>
  <w:p w14:paraId="0CF2715C" w14:textId="77777777" w:rsidR="00F20B9C" w:rsidRPr="00091BD0" w:rsidRDefault="00F20B9C" w:rsidP="00091BD0">
    <w:pPr>
      <w:pStyle w:val="Footer"/>
      <w:spacing w:line="240" w:lineRule="auto"/>
      <w:ind w:firstLine="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ED10" w14:textId="5825B215" w:rsidR="00091BD0" w:rsidRPr="00706EE0" w:rsidRDefault="00A35BA5" w:rsidP="00091BD0">
    <w:pPr>
      <w:pStyle w:val="Footer"/>
      <w:spacing w:line="240" w:lineRule="auto"/>
      <w:ind w:firstLine="0"/>
    </w:pPr>
    <w:r>
      <w:rPr>
        <w:sz w:val="20"/>
        <w:szCs w:val="20"/>
        <w:lang w:val="lv-LV"/>
      </w:rPr>
      <w:t>S</w:t>
    </w:r>
    <w:r w:rsidR="00091BD0" w:rsidRPr="00706EE0">
      <w:rPr>
        <w:sz w:val="20"/>
        <w:szCs w:val="20"/>
        <w:lang w:val="lv-LV"/>
      </w:rPr>
      <w:t>MAnot_</w:t>
    </w:r>
    <w:r w:rsidR="003B1CE4">
      <w:rPr>
        <w:sz w:val="20"/>
        <w:szCs w:val="20"/>
        <w:lang w:val="lv-LV"/>
      </w:rPr>
      <w:t>0207</w:t>
    </w:r>
    <w:r w:rsidR="00A812E8">
      <w:rPr>
        <w:sz w:val="20"/>
        <w:szCs w:val="20"/>
        <w:lang w:val="lv-LV"/>
      </w:rPr>
      <w:t>18_</w:t>
    </w:r>
    <w:r w:rsidR="00781525">
      <w:rPr>
        <w:sz w:val="20"/>
        <w:szCs w:val="20"/>
        <w:lang w:val="lv-LV"/>
      </w:rPr>
      <w:t>registracija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221CB" w14:textId="77777777" w:rsidR="00195B74" w:rsidRDefault="00195B74" w:rsidP="00E65F54">
      <w:pPr>
        <w:spacing w:line="240" w:lineRule="auto"/>
      </w:pPr>
      <w:r>
        <w:separator/>
      </w:r>
    </w:p>
  </w:footnote>
  <w:footnote w:type="continuationSeparator" w:id="0">
    <w:p w14:paraId="24A1A46E" w14:textId="77777777" w:rsidR="00195B74" w:rsidRDefault="00195B74"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0BEC" w14:textId="77777777" w:rsidR="009B4CCD" w:rsidRDefault="009B4CCD">
    <w:pPr>
      <w:pStyle w:val="Header"/>
      <w:jc w:val="center"/>
    </w:pPr>
    <w:r>
      <w:fldChar w:fldCharType="begin"/>
    </w:r>
    <w:r>
      <w:instrText xml:space="preserve"> PAGE   \* MERGEFORMAT </w:instrText>
    </w:r>
    <w:r>
      <w:fldChar w:fldCharType="separate"/>
    </w:r>
    <w:r w:rsidR="00B00DA0">
      <w:rPr>
        <w:noProof/>
      </w:rPr>
      <w:t>5</w:t>
    </w:r>
    <w:r>
      <w:rPr>
        <w:noProof/>
      </w:rPr>
      <w:fldChar w:fldCharType="end"/>
    </w:r>
  </w:p>
  <w:p w14:paraId="43541DC6" w14:textId="77777777" w:rsidR="00F20B9C" w:rsidRPr="004967C9" w:rsidRDefault="00F20B9C" w:rsidP="004967C9">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4"/>
  </w:num>
  <w:num w:numId="6">
    <w:abstractNumId w:val="3"/>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89F"/>
    <w:rsid w:val="000033BD"/>
    <w:rsid w:val="00003B5C"/>
    <w:rsid w:val="00004BF5"/>
    <w:rsid w:val="000069D4"/>
    <w:rsid w:val="00006C7A"/>
    <w:rsid w:val="00014265"/>
    <w:rsid w:val="00015C0B"/>
    <w:rsid w:val="000178BB"/>
    <w:rsid w:val="00027DD1"/>
    <w:rsid w:val="00033EC3"/>
    <w:rsid w:val="00036124"/>
    <w:rsid w:val="0004524B"/>
    <w:rsid w:val="000458EF"/>
    <w:rsid w:val="00047D4B"/>
    <w:rsid w:val="00047F63"/>
    <w:rsid w:val="00047F96"/>
    <w:rsid w:val="00050897"/>
    <w:rsid w:val="000521E1"/>
    <w:rsid w:val="000632E5"/>
    <w:rsid w:val="00065F70"/>
    <w:rsid w:val="000705F9"/>
    <w:rsid w:val="000707F9"/>
    <w:rsid w:val="0007484E"/>
    <w:rsid w:val="000750A1"/>
    <w:rsid w:val="00075A09"/>
    <w:rsid w:val="000811EA"/>
    <w:rsid w:val="00087CAD"/>
    <w:rsid w:val="00090E1C"/>
    <w:rsid w:val="00091BD0"/>
    <w:rsid w:val="00091C3F"/>
    <w:rsid w:val="000939DC"/>
    <w:rsid w:val="00094458"/>
    <w:rsid w:val="000A4924"/>
    <w:rsid w:val="000A686F"/>
    <w:rsid w:val="000A6A60"/>
    <w:rsid w:val="000B14AA"/>
    <w:rsid w:val="000B1A80"/>
    <w:rsid w:val="000B4549"/>
    <w:rsid w:val="000B668F"/>
    <w:rsid w:val="000B7137"/>
    <w:rsid w:val="000B72A9"/>
    <w:rsid w:val="000C2562"/>
    <w:rsid w:val="000C473E"/>
    <w:rsid w:val="000C7472"/>
    <w:rsid w:val="000D110D"/>
    <w:rsid w:val="000D2193"/>
    <w:rsid w:val="000D2A0E"/>
    <w:rsid w:val="000E373A"/>
    <w:rsid w:val="000E6137"/>
    <w:rsid w:val="000F0585"/>
    <w:rsid w:val="000F3FA3"/>
    <w:rsid w:val="0010040F"/>
    <w:rsid w:val="00101270"/>
    <w:rsid w:val="0010146F"/>
    <w:rsid w:val="00103B16"/>
    <w:rsid w:val="00104D16"/>
    <w:rsid w:val="0011209F"/>
    <w:rsid w:val="001135DB"/>
    <w:rsid w:val="00115520"/>
    <w:rsid w:val="001178BD"/>
    <w:rsid w:val="001245D2"/>
    <w:rsid w:val="00130327"/>
    <w:rsid w:val="00132549"/>
    <w:rsid w:val="0013313E"/>
    <w:rsid w:val="00134861"/>
    <w:rsid w:val="001434C4"/>
    <w:rsid w:val="00154AFC"/>
    <w:rsid w:val="00167AB5"/>
    <w:rsid w:val="00167D64"/>
    <w:rsid w:val="0017032D"/>
    <w:rsid w:val="001705E9"/>
    <w:rsid w:val="00176309"/>
    <w:rsid w:val="0017730B"/>
    <w:rsid w:val="001807CC"/>
    <w:rsid w:val="001844CC"/>
    <w:rsid w:val="00184941"/>
    <w:rsid w:val="00190DD9"/>
    <w:rsid w:val="001917FF"/>
    <w:rsid w:val="001926B8"/>
    <w:rsid w:val="00194040"/>
    <w:rsid w:val="00195B74"/>
    <w:rsid w:val="001B1840"/>
    <w:rsid w:val="001B184E"/>
    <w:rsid w:val="001B2B88"/>
    <w:rsid w:val="001B3002"/>
    <w:rsid w:val="001B46BB"/>
    <w:rsid w:val="001B7485"/>
    <w:rsid w:val="001B75EE"/>
    <w:rsid w:val="001B7B5A"/>
    <w:rsid w:val="001C0C97"/>
    <w:rsid w:val="001C0D5F"/>
    <w:rsid w:val="001C24C0"/>
    <w:rsid w:val="001C4553"/>
    <w:rsid w:val="001C78F1"/>
    <w:rsid w:val="001D017B"/>
    <w:rsid w:val="001D231F"/>
    <w:rsid w:val="001D35B7"/>
    <w:rsid w:val="001D462C"/>
    <w:rsid w:val="001E02DC"/>
    <w:rsid w:val="001E4AFD"/>
    <w:rsid w:val="001E685A"/>
    <w:rsid w:val="001E6C25"/>
    <w:rsid w:val="001E6D57"/>
    <w:rsid w:val="001F0571"/>
    <w:rsid w:val="001F05A3"/>
    <w:rsid w:val="001F22F5"/>
    <w:rsid w:val="001F684F"/>
    <w:rsid w:val="001F701C"/>
    <w:rsid w:val="00200D00"/>
    <w:rsid w:val="00202187"/>
    <w:rsid w:val="00202EEF"/>
    <w:rsid w:val="002040FE"/>
    <w:rsid w:val="0020589F"/>
    <w:rsid w:val="002059D4"/>
    <w:rsid w:val="00206DCB"/>
    <w:rsid w:val="00207AE0"/>
    <w:rsid w:val="002159EC"/>
    <w:rsid w:val="0021689D"/>
    <w:rsid w:val="002172E0"/>
    <w:rsid w:val="00221504"/>
    <w:rsid w:val="00222114"/>
    <w:rsid w:val="002242B0"/>
    <w:rsid w:val="002267D1"/>
    <w:rsid w:val="00226FB4"/>
    <w:rsid w:val="00227D24"/>
    <w:rsid w:val="002308E6"/>
    <w:rsid w:val="0023282D"/>
    <w:rsid w:val="002333FB"/>
    <w:rsid w:val="002338F3"/>
    <w:rsid w:val="002431F8"/>
    <w:rsid w:val="00245706"/>
    <w:rsid w:val="00247149"/>
    <w:rsid w:val="00251678"/>
    <w:rsid w:val="00254AAA"/>
    <w:rsid w:val="00254E6C"/>
    <w:rsid w:val="002630E5"/>
    <w:rsid w:val="0027189F"/>
    <w:rsid w:val="00272828"/>
    <w:rsid w:val="002747E2"/>
    <w:rsid w:val="00276887"/>
    <w:rsid w:val="00286873"/>
    <w:rsid w:val="00287135"/>
    <w:rsid w:val="00287F35"/>
    <w:rsid w:val="00290476"/>
    <w:rsid w:val="00290E22"/>
    <w:rsid w:val="0029649F"/>
    <w:rsid w:val="0029669F"/>
    <w:rsid w:val="00297E6D"/>
    <w:rsid w:val="002A2DD8"/>
    <w:rsid w:val="002A469E"/>
    <w:rsid w:val="002A529C"/>
    <w:rsid w:val="002A7C34"/>
    <w:rsid w:val="002B2DA9"/>
    <w:rsid w:val="002B3CE7"/>
    <w:rsid w:val="002C009C"/>
    <w:rsid w:val="002C04A6"/>
    <w:rsid w:val="002C54FD"/>
    <w:rsid w:val="002C5EB8"/>
    <w:rsid w:val="002D0708"/>
    <w:rsid w:val="002D680D"/>
    <w:rsid w:val="002D728B"/>
    <w:rsid w:val="002E034E"/>
    <w:rsid w:val="002E251E"/>
    <w:rsid w:val="002E2F63"/>
    <w:rsid w:val="002E5DE6"/>
    <w:rsid w:val="002E61AA"/>
    <w:rsid w:val="002F07D2"/>
    <w:rsid w:val="002F6DC1"/>
    <w:rsid w:val="00304890"/>
    <w:rsid w:val="00311820"/>
    <w:rsid w:val="003118A2"/>
    <w:rsid w:val="00313E47"/>
    <w:rsid w:val="003143C8"/>
    <w:rsid w:val="00315420"/>
    <w:rsid w:val="0031675F"/>
    <w:rsid w:val="00324A3B"/>
    <w:rsid w:val="0033024D"/>
    <w:rsid w:val="00332EBB"/>
    <w:rsid w:val="00334E1B"/>
    <w:rsid w:val="00335A71"/>
    <w:rsid w:val="00344E79"/>
    <w:rsid w:val="0034658D"/>
    <w:rsid w:val="00346FC0"/>
    <w:rsid w:val="00347B28"/>
    <w:rsid w:val="003524F4"/>
    <w:rsid w:val="00352B8E"/>
    <w:rsid w:val="00354129"/>
    <w:rsid w:val="0035418E"/>
    <w:rsid w:val="0035438C"/>
    <w:rsid w:val="0035658B"/>
    <w:rsid w:val="00360490"/>
    <w:rsid w:val="00360ACE"/>
    <w:rsid w:val="00362CAF"/>
    <w:rsid w:val="003651B8"/>
    <w:rsid w:val="00366581"/>
    <w:rsid w:val="00370CD2"/>
    <w:rsid w:val="00375D6A"/>
    <w:rsid w:val="003762F4"/>
    <w:rsid w:val="003777D2"/>
    <w:rsid w:val="00380395"/>
    <w:rsid w:val="0038326D"/>
    <w:rsid w:val="00384ADD"/>
    <w:rsid w:val="00390811"/>
    <w:rsid w:val="00391F18"/>
    <w:rsid w:val="003A031D"/>
    <w:rsid w:val="003A10AD"/>
    <w:rsid w:val="003A2702"/>
    <w:rsid w:val="003A42E9"/>
    <w:rsid w:val="003B1CE4"/>
    <w:rsid w:val="003B1EA8"/>
    <w:rsid w:val="003B3844"/>
    <w:rsid w:val="003B4E2E"/>
    <w:rsid w:val="003C0252"/>
    <w:rsid w:val="003C13F2"/>
    <w:rsid w:val="003C5652"/>
    <w:rsid w:val="003D3377"/>
    <w:rsid w:val="003D4FBF"/>
    <w:rsid w:val="003D50B2"/>
    <w:rsid w:val="003D68DA"/>
    <w:rsid w:val="003E2465"/>
    <w:rsid w:val="003E76D4"/>
    <w:rsid w:val="003E7BFA"/>
    <w:rsid w:val="003F2393"/>
    <w:rsid w:val="003F3E49"/>
    <w:rsid w:val="003F75EC"/>
    <w:rsid w:val="00400DBA"/>
    <w:rsid w:val="00404514"/>
    <w:rsid w:val="0040553D"/>
    <w:rsid w:val="0040631E"/>
    <w:rsid w:val="00410D4D"/>
    <w:rsid w:val="00413347"/>
    <w:rsid w:val="004144BE"/>
    <w:rsid w:val="00415BF6"/>
    <w:rsid w:val="00416B05"/>
    <w:rsid w:val="00421A23"/>
    <w:rsid w:val="0042256C"/>
    <w:rsid w:val="0042467D"/>
    <w:rsid w:val="00424ED2"/>
    <w:rsid w:val="00426BBB"/>
    <w:rsid w:val="00430129"/>
    <w:rsid w:val="00431630"/>
    <w:rsid w:val="00433D54"/>
    <w:rsid w:val="00440491"/>
    <w:rsid w:val="00442423"/>
    <w:rsid w:val="0044507A"/>
    <w:rsid w:val="00446E79"/>
    <w:rsid w:val="00447361"/>
    <w:rsid w:val="00452513"/>
    <w:rsid w:val="00454938"/>
    <w:rsid w:val="0045570C"/>
    <w:rsid w:val="00464E27"/>
    <w:rsid w:val="00465D7F"/>
    <w:rsid w:val="004670D2"/>
    <w:rsid w:val="00467608"/>
    <w:rsid w:val="004704DD"/>
    <w:rsid w:val="004724FD"/>
    <w:rsid w:val="0047322B"/>
    <w:rsid w:val="00475E21"/>
    <w:rsid w:val="00477B7E"/>
    <w:rsid w:val="00486A39"/>
    <w:rsid w:val="00486D56"/>
    <w:rsid w:val="004871FD"/>
    <w:rsid w:val="00487855"/>
    <w:rsid w:val="00493D25"/>
    <w:rsid w:val="0049568D"/>
    <w:rsid w:val="00496281"/>
    <w:rsid w:val="004967C9"/>
    <w:rsid w:val="00496BA6"/>
    <w:rsid w:val="00497897"/>
    <w:rsid w:val="004A2D39"/>
    <w:rsid w:val="004A4ADE"/>
    <w:rsid w:val="004A60C5"/>
    <w:rsid w:val="004A6684"/>
    <w:rsid w:val="004B14CA"/>
    <w:rsid w:val="004B1F09"/>
    <w:rsid w:val="004B31D0"/>
    <w:rsid w:val="004B64A6"/>
    <w:rsid w:val="004C1FE2"/>
    <w:rsid w:val="004C2278"/>
    <w:rsid w:val="004C3DEA"/>
    <w:rsid w:val="004C72EE"/>
    <w:rsid w:val="004D7D18"/>
    <w:rsid w:val="004E0CFD"/>
    <w:rsid w:val="004E3CA3"/>
    <w:rsid w:val="004E6E1E"/>
    <w:rsid w:val="004F148E"/>
    <w:rsid w:val="004F2418"/>
    <w:rsid w:val="004F4EAC"/>
    <w:rsid w:val="004F6EC1"/>
    <w:rsid w:val="00500C6B"/>
    <w:rsid w:val="0050441A"/>
    <w:rsid w:val="00505DA7"/>
    <w:rsid w:val="0051000B"/>
    <w:rsid w:val="00516425"/>
    <w:rsid w:val="005177B6"/>
    <w:rsid w:val="00517927"/>
    <w:rsid w:val="005179DF"/>
    <w:rsid w:val="00522578"/>
    <w:rsid w:val="005246F5"/>
    <w:rsid w:val="0052584C"/>
    <w:rsid w:val="00527F6B"/>
    <w:rsid w:val="0053287F"/>
    <w:rsid w:val="005355F6"/>
    <w:rsid w:val="00536A82"/>
    <w:rsid w:val="00536DFD"/>
    <w:rsid w:val="0054212E"/>
    <w:rsid w:val="00543032"/>
    <w:rsid w:val="005448D6"/>
    <w:rsid w:val="00545FE7"/>
    <w:rsid w:val="0055473A"/>
    <w:rsid w:val="005553BE"/>
    <w:rsid w:val="00556218"/>
    <w:rsid w:val="00562D17"/>
    <w:rsid w:val="00566322"/>
    <w:rsid w:val="005666E0"/>
    <w:rsid w:val="00567A26"/>
    <w:rsid w:val="00570C68"/>
    <w:rsid w:val="00570E53"/>
    <w:rsid w:val="005747F4"/>
    <w:rsid w:val="00575A95"/>
    <w:rsid w:val="00577AFF"/>
    <w:rsid w:val="00577BF7"/>
    <w:rsid w:val="005832C8"/>
    <w:rsid w:val="00585852"/>
    <w:rsid w:val="005957A9"/>
    <w:rsid w:val="005A0159"/>
    <w:rsid w:val="005A0227"/>
    <w:rsid w:val="005A1E99"/>
    <w:rsid w:val="005A2565"/>
    <w:rsid w:val="005A32C9"/>
    <w:rsid w:val="005B5168"/>
    <w:rsid w:val="005C17BB"/>
    <w:rsid w:val="005C18D5"/>
    <w:rsid w:val="005D0C0B"/>
    <w:rsid w:val="005D31D6"/>
    <w:rsid w:val="005D52FF"/>
    <w:rsid w:val="005D55CF"/>
    <w:rsid w:val="005D720E"/>
    <w:rsid w:val="005E4BEA"/>
    <w:rsid w:val="005F09D3"/>
    <w:rsid w:val="005F1738"/>
    <w:rsid w:val="005F7070"/>
    <w:rsid w:val="00600B25"/>
    <w:rsid w:val="0060264C"/>
    <w:rsid w:val="00606ADF"/>
    <w:rsid w:val="0060734C"/>
    <w:rsid w:val="00611C7E"/>
    <w:rsid w:val="00620A49"/>
    <w:rsid w:val="006216E3"/>
    <w:rsid w:val="0062482A"/>
    <w:rsid w:val="00651E10"/>
    <w:rsid w:val="00652B16"/>
    <w:rsid w:val="00654B07"/>
    <w:rsid w:val="00655093"/>
    <w:rsid w:val="00655313"/>
    <w:rsid w:val="0065770B"/>
    <w:rsid w:val="00662479"/>
    <w:rsid w:val="00662E24"/>
    <w:rsid w:val="0066319E"/>
    <w:rsid w:val="00664B97"/>
    <w:rsid w:val="00664D98"/>
    <w:rsid w:val="00665AB8"/>
    <w:rsid w:val="006717F2"/>
    <w:rsid w:val="00671A60"/>
    <w:rsid w:val="00671B23"/>
    <w:rsid w:val="00677CA0"/>
    <w:rsid w:val="00680403"/>
    <w:rsid w:val="006807AF"/>
    <w:rsid w:val="00681A6F"/>
    <w:rsid w:val="00684EA3"/>
    <w:rsid w:val="00690C83"/>
    <w:rsid w:val="00691740"/>
    <w:rsid w:val="006917EE"/>
    <w:rsid w:val="0069642A"/>
    <w:rsid w:val="006A3049"/>
    <w:rsid w:val="006A30A3"/>
    <w:rsid w:val="006B63E0"/>
    <w:rsid w:val="006B70C5"/>
    <w:rsid w:val="006C30FA"/>
    <w:rsid w:val="006C407E"/>
    <w:rsid w:val="006C5E9F"/>
    <w:rsid w:val="006D092F"/>
    <w:rsid w:val="006D0F04"/>
    <w:rsid w:val="006D14C2"/>
    <w:rsid w:val="006D1F11"/>
    <w:rsid w:val="006D210F"/>
    <w:rsid w:val="006D731E"/>
    <w:rsid w:val="006E0766"/>
    <w:rsid w:val="006E3315"/>
    <w:rsid w:val="006E4D7A"/>
    <w:rsid w:val="006E5AAE"/>
    <w:rsid w:val="006E787D"/>
    <w:rsid w:val="006F0C91"/>
    <w:rsid w:val="006F2FEB"/>
    <w:rsid w:val="006F6E32"/>
    <w:rsid w:val="0070004F"/>
    <w:rsid w:val="00701A8D"/>
    <w:rsid w:val="00705120"/>
    <w:rsid w:val="00705300"/>
    <w:rsid w:val="00706EE0"/>
    <w:rsid w:val="00710A4F"/>
    <w:rsid w:val="00716144"/>
    <w:rsid w:val="00716594"/>
    <w:rsid w:val="00721B24"/>
    <w:rsid w:val="00722184"/>
    <w:rsid w:val="00722A32"/>
    <w:rsid w:val="00723B5B"/>
    <w:rsid w:val="00725837"/>
    <w:rsid w:val="00730893"/>
    <w:rsid w:val="00730C8D"/>
    <w:rsid w:val="00730FCA"/>
    <w:rsid w:val="0073167E"/>
    <w:rsid w:val="007323E8"/>
    <w:rsid w:val="00736DDB"/>
    <w:rsid w:val="0074626F"/>
    <w:rsid w:val="00747849"/>
    <w:rsid w:val="00752546"/>
    <w:rsid w:val="007545D4"/>
    <w:rsid w:val="00754707"/>
    <w:rsid w:val="00755EFB"/>
    <w:rsid w:val="00756087"/>
    <w:rsid w:val="00757000"/>
    <w:rsid w:val="0076092C"/>
    <w:rsid w:val="00761BBB"/>
    <w:rsid w:val="00767A00"/>
    <w:rsid w:val="00771355"/>
    <w:rsid w:val="00771C21"/>
    <w:rsid w:val="007721CE"/>
    <w:rsid w:val="0077223A"/>
    <w:rsid w:val="007749B3"/>
    <w:rsid w:val="00776A44"/>
    <w:rsid w:val="00781525"/>
    <w:rsid w:val="00783C86"/>
    <w:rsid w:val="00785522"/>
    <w:rsid w:val="00787BB0"/>
    <w:rsid w:val="00790A91"/>
    <w:rsid w:val="00797412"/>
    <w:rsid w:val="007A3A6B"/>
    <w:rsid w:val="007A5416"/>
    <w:rsid w:val="007A5EC4"/>
    <w:rsid w:val="007A6F87"/>
    <w:rsid w:val="007A704E"/>
    <w:rsid w:val="007C54AA"/>
    <w:rsid w:val="007C60A2"/>
    <w:rsid w:val="007D6C45"/>
    <w:rsid w:val="007E1A03"/>
    <w:rsid w:val="007E2069"/>
    <w:rsid w:val="007E2E5A"/>
    <w:rsid w:val="007E31F4"/>
    <w:rsid w:val="007E348D"/>
    <w:rsid w:val="007E4B38"/>
    <w:rsid w:val="007F0326"/>
    <w:rsid w:val="007F7F96"/>
    <w:rsid w:val="0080047B"/>
    <w:rsid w:val="008008F9"/>
    <w:rsid w:val="00803F2C"/>
    <w:rsid w:val="008057EB"/>
    <w:rsid w:val="008162B2"/>
    <w:rsid w:val="00822BAE"/>
    <w:rsid w:val="00832881"/>
    <w:rsid w:val="00832F43"/>
    <w:rsid w:val="00833364"/>
    <w:rsid w:val="008436A6"/>
    <w:rsid w:val="00844ADD"/>
    <w:rsid w:val="00852D5C"/>
    <w:rsid w:val="00856A4F"/>
    <w:rsid w:val="008572FC"/>
    <w:rsid w:val="00857AE8"/>
    <w:rsid w:val="00857CFC"/>
    <w:rsid w:val="0086408A"/>
    <w:rsid w:val="008655A1"/>
    <w:rsid w:val="00867877"/>
    <w:rsid w:val="00871E90"/>
    <w:rsid w:val="00872C34"/>
    <w:rsid w:val="00874033"/>
    <w:rsid w:val="00877DE9"/>
    <w:rsid w:val="00881A46"/>
    <w:rsid w:val="008826E0"/>
    <w:rsid w:val="0089232A"/>
    <w:rsid w:val="0089697C"/>
    <w:rsid w:val="008A0923"/>
    <w:rsid w:val="008A2C45"/>
    <w:rsid w:val="008A37C7"/>
    <w:rsid w:val="008A4766"/>
    <w:rsid w:val="008A55E3"/>
    <w:rsid w:val="008A7B16"/>
    <w:rsid w:val="008B0183"/>
    <w:rsid w:val="008B2650"/>
    <w:rsid w:val="008B455A"/>
    <w:rsid w:val="008C2DF1"/>
    <w:rsid w:val="008D1CC5"/>
    <w:rsid w:val="008D42FF"/>
    <w:rsid w:val="008D53C4"/>
    <w:rsid w:val="008D5646"/>
    <w:rsid w:val="008D6D3A"/>
    <w:rsid w:val="008E4149"/>
    <w:rsid w:val="008E4E9E"/>
    <w:rsid w:val="008F01EE"/>
    <w:rsid w:val="008F1CA5"/>
    <w:rsid w:val="008F2613"/>
    <w:rsid w:val="008F6254"/>
    <w:rsid w:val="0090061C"/>
    <w:rsid w:val="0090093A"/>
    <w:rsid w:val="00900E23"/>
    <w:rsid w:val="00902794"/>
    <w:rsid w:val="00903C74"/>
    <w:rsid w:val="00904CBE"/>
    <w:rsid w:val="009063E2"/>
    <w:rsid w:val="00906DB5"/>
    <w:rsid w:val="009106B5"/>
    <w:rsid w:val="009129F6"/>
    <w:rsid w:val="00914C88"/>
    <w:rsid w:val="009212E4"/>
    <w:rsid w:val="00921A00"/>
    <w:rsid w:val="0092380E"/>
    <w:rsid w:val="00923A82"/>
    <w:rsid w:val="00924E34"/>
    <w:rsid w:val="00930B12"/>
    <w:rsid w:val="009334C4"/>
    <w:rsid w:val="00936949"/>
    <w:rsid w:val="00937C0D"/>
    <w:rsid w:val="00940540"/>
    <w:rsid w:val="00942F97"/>
    <w:rsid w:val="0094393A"/>
    <w:rsid w:val="00944B13"/>
    <w:rsid w:val="009465F2"/>
    <w:rsid w:val="00953250"/>
    <w:rsid w:val="00953587"/>
    <w:rsid w:val="009539F9"/>
    <w:rsid w:val="009604F5"/>
    <w:rsid w:val="00963D59"/>
    <w:rsid w:val="00964457"/>
    <w:rsid w:val="00966AB8"/>
    <w:rsid w:val="00971051"/>
    <w:rsid w:val="00974550"/>
    <w:rsid w:val="009747E7"/>
    <w:rsid w:val="00981286"/>
    <w:rsid w:val="00982781"/>
    <w:rsid w:val="009828AE"/>
    <w:rsid w:val="00986FAE"/>
    <w:rsid w:val="009919ED"/>
    <w:rsid w:val="0099573D"/>
    <w:rsid w:val="00997F93"/>
    <w:rsid w:val="009A1AF6"/>
    <w:rsid w:val="009A1F1E"/>
    <w:rsid w:val="009A2AF6"/>
    <w:rsid w:val="009A4A0B"/>
    <w:rsid w:val="009A4FF7"/>
    <w:rsid w:val="009A778F"/>
    <w:rsid w:val="009B049A"/>
    <w:rsid w:val="009B07C6"/>
    <w:rsid w:val="009B1318"/>
    <w:rsid w:val="009B4CCD"/>
    <w:rsid w:val="009B5CA1"/>
    <w:rsid w:val="009B67BC"/>
    <w:rsid w:val="009C1B2C"/>
    <w:rsid w:val="009C7AE2"/>
    <w:rsid w:val="009D3618"/>
    <w:rsid w:val="009D3984"/>
    <w:rsid w:val="009D46CC"/>
    <w:rsid w:val="009D5C19"/>
    <w:rsid w:val="009D6F45"/>
    <w:rsid w:val="009E1629"/>
    <w:rsid w:val="009E3D75"/>
    <w:rsid w:val="009F51C1"/>
    <w:rsid w:val="00A025FD"/>
    <w:rsid w:val="00A05F81"/>
    <w:rsid w:val="00A12D47"/>
    <w:rsid w:val="00A136AC"/>
    <w:rsid w:val="00A138AD"/>
    <w:rsid w:val="00A13E82"/>
    <w:rsid w:val="00A141DE"/>
    <w:rsid w:val="00A166AC"/>
    <w:rsid w:val="00A1688E"/>
    <w:rsid w:val="00A16CB8"/>
    <w:rsid w:val="00A16DFE"/>
    <w:rsid w:val="00A20525"/>
    <w:rsid w:val="00A2114A"/>
    <w:rsid w:val="00A24BBE"/>
    <w:rsid w:val="00A24F5C"/>
    <w:rsid w:val="00A27612"/>
    <w:rsid w:val="00A3420D"/>
    <w:rsid w:val="00A35A4E"/>
    <w:rsid w:val="00A35BA5"/>
    <w:rsid w:val="00A36CDE"/>
    <w:rsid w:val="00A42A7F"/>
    <w:rsid w:val="00A46416"/>
    <w:rsid w:val="00A46EBC"/>
    <w:rsid w:val="00A52ACA"/>
    <w:rsid w:val="00A548DE"/>
    <w:rsid w:val="00A55632"/>
    <w:rsid w:val="00A55E62"/>
    <w:rsid w:val="00A608D8"/>
    <w:rsid w:val="00A61940"/>
    <w:rsid w:val="00A61B9E"/>
    <w:rsid w:val="00A624ED"/>
    <w:rsid w:val="00A63D0B"/>
    <w:rsid w:val="00A65B62"/>
    <w:rsid w:val="00A71848"/>
    <w:rsid w:val="00A71C25"/>
    <w:rsid w:val="00A7750F"/>
    <w:rsid w:val="00A812E8"/>
    <w:rsid w:val="00A8271D"/>
    <w:rsid w:val="00A8322B"/>
    <w:rsid w:val="00A8678B"/>
    <w:rsid w:val="00AA1647"/>
    <w:rsid w:val="00AA2CB5"/>
    <w:rsid w:val="00AA5A3B"/>
    <w:rsid w:val="00AA7A95"/>
    <w:rsid w:val="00AB0ED4"/>
    <w:rsid w:val="00AB2C6F"/>
    <w:rsid w:val="00AB40A7"/>
    <w:rsid w:val="00AB7DD4"/>
    <w:rsid w:val="00AC2EB8"/>
    <w:rsid w:val="00AC657E"/>
    <w:rsid w:val="00AC6969"/>
    <w:rsid w:val="00AC75BC"/>
    <w:rsid w:val="00AC7895"/>
    <w:rsid w:val="00AD0620"/>
    <w:rsid w:val="00AD2947"/>
    <w:rsid w:val="00AD7DA8"/>
    <w:rsid w:val="00AE2FE2"/>
    <w:rsid w:val="00AE3BC9"/>
    <w:rsid w:val="00AE4B66"/>
    <w:rsid w:val="00AE568A"/>
    <w:rsid w:val="00AF1A3A"/>
    <w:rsid w:val="00AF3B4F"/>
    <w:rsid w:val="00B00DA0"/>
    <w:rsid w:val="00B035C8"/>
    <w:rsid w:val="00B065D0"/>
    <w:rsid w:val="00B12C02"/>
    <w:rsid w:val="00B13B12"/>
    <w:rsid w:val="00B14BBD"/>
    <w:rsid w:val="00B218AB"/>
    <w:rsid w:val="00B24296"/>
    <w:rsid w:val="00B25883"/>
    <w:rsid w:val="00B26571"/>
    <w:rsid w:val="00B307B7"/>
    <w:rsid w:val="00B30FC5"/>
    <w:rsid w:val="00B310CA"/>
    <w:rsid w:val="00B35331"/>
    <w:rsid w:val="00B364FF"/>
    <w:rsid w:val="00B416B4"/>
    <w:rsid w:val="00B44D57"/>
    <w:rsid w:val="00B52C02"/>
    <w:rsid w:val="00B53001"/>
    <w:rsid w:val="00B57A7B"/>
    <w:rsid w:val="00B6124A"/>
    <w:rsid w:val="00B62739"/>
    <w:rsid w:val="00B67BE9"/>
    <w:rsid w:val="00B716E4"/>
    <w:rsid w:val="00B71C57"/>
    <w:rsid w:val="00B7345C"/>
    <w:rsid w:val="00B73C21"/>
    <w:rsid w:val="00B80797"/>
    <w:rsid w:val="00B81219"/>
    <w:rsid w:val="00B8170D"/>
    <w:rsid w:val="00B8240C"/>
    <w:rsid w:val="00B83531"/>
    <w:rsid w:val="00B84A87"/>
    <w:rsid w:val="00B91243"/>
    <w:rsid w:val="00B94DED"/>
    <w:rsid w:val="00B96C9D"/>
    <w:rsid w:val="00BA136F"/>
    <w:rsid w:val="00BB2E27"/>
    <w:rsid w:val="00BB634E"/>
    <w:rsid w:val="00BB643E"/>
    <w:rsid w:val="00BD0E49"/>
    <w:rsid w:val="00BD0FE7"/>
    <w:rsid w:val="00BD22BE"/>
    <w:rsid w:val="00BD4495"/>
    <w:rsid w:val="00BD5E92"/>
    <w:rsid w:val="00BD615C"/>
    <w:rsid w:val="00BD6A59"/>
    <w:rsid w:val="00BD7481"/>
    <w:rsid w:val="00BE0F1F"/>
    <w:rsid w:val="00BF1B88"/>
    <w:rsid w:val="00BF290B"/>
    <w:rsid w:val="00BF6EB8"/>
    <w:rsid w:val="00BF7600"/>
    <w:rsid w:val="00BF7837"/>
    <w:rsid w:val="00C00E5B"/>
    <w:rsid w:val="00C01904"/>
    <w:rsid w:val="00C04136"/>
    <w:rsid w:val="00C10AE8"/>
    <w:rsid w:val="00C12E85"/>
    <w:rsid w:val="00C1785E"/>
    <w:rsid w:val="00C17C30"/>
    <w:rsid w:val="00C17EEB"/>
    <w:rsid w:val="00C21B53"/>
    <w:rsid w:val="00C23DE7"/>
    <w:rsid w:val="00C25EDD"/>
    <w:rsid w:val="00C26A3B"/>
    <w:rsid w:val="00C371A7"/>
    <w:rsid w:val="00C432D3"/>
    <w:rsid w:val="00C44EA2"/>
    <w:rsid w:val="00C4543C"/>
    <w:rsid w:val="00C455BA"/>
    <w:rsid w:val="00C53107"/>
    <w:rsid w:val="00C53ECB"/>
    <w:rsid w:val="00C577FD"/>
    <w:rsid w:val="00C610A5"/>
    <w:rsid w:val="00C616EC"/>
    <w:rsid w:val="00C61A76"/>
    <w:rsid w:val="00C63589"/>
    <w:rsid w:val="00C637DF"/>
    <w:rsid w:val="00C66FB8"/>
    <w:rsid w:val="00C70895"/>
    <w:rsid w:val="00C708B2"/>
    <w:rsid w:val="00C708B6"/>
    <w:rsid w:val="00C736B1"/>
    <w:rsid w:val="00C7402F"/>
    <w:rsid w:val="00C74117"/>
    <w:rsid w:val="00C81E24"/>
    <w:rsid w:val="00C8224A"/>
    <w:rsid w:val="00C84CA4"/>
    <w:rsid w:val="00C90C6B"/>
    <w:rsid w:val="00C9202C"/>
    <w:rsid w:val="00C93324"/>
    <w:rsid w:val="00C9413E"/>
    <w:rsid w:val="00C96A7D"/>
    <w:rsid w:val="00CA04F7"/>
    <w:rsid w:val="00CA1E38"/>
    <w:rsid w:val="00CA5204"/>
    <w:rsid w:val="00CB145B"/>
    <w:rsid w:val="00CB4DED"/>
    <w:rsid w:val="00CB607D"/>
    <w:rsid w:val="00CB6C5D"/>
    <w:rsid w:val="00CC171D"/>
    <w:rsid w:val="00CC1A72"/>
    <w:rsid w:val="00CC2A9F"/>
    <w:rsid w:val="00CC49CE"/>
    <w:rsid w:val="00CD23C3"/>
    <w:rsid w:val="00CD2C0F"/>
    <w:rsid w:val="00CD566D"/>
    <w:rsid w:val="00CD6B26"/>
    <w:rsid w:val="00CD79FA"/>
    <w:rsid w:val="00CE3764"/>
    <w:rsid w:val="00CF40A0"/>
    <w:rsid w:val="00CF40D0"/>
    <w:rsid w:val="00CF4CCF"/>
    <w:rsid w:val="00CF4D94"/>
    <w:rsid w:val="00CF56A5"/>
    <w:rsid w:val="00CF721C"/>
    <w:rsid w:val="00D050D2"/>
    <w:rsid w:val="00D1195B"/>
    <w:rsid w:val="00D12520"/>
    <w:rsid w:val="00D1579B"/>
    <w:rsid w:val="00D16216"/>
    <w:rsid w:val="00D2096A"/>
    <w:rsid w:val="00D2107D"/>
    <w:rsid w:val="00D21956"/>
    <w:rsid w:val="00D24A2F"/>
    <w:rsid w:val="00D253C0"/>
    <w:rsid w:val="00D253CC"/>
    <w:rsid w:val="00D258E1"/>
    <w:rsid w:val="00D25B68"/>
    <w:rsid w:val="00D332B2"/>
    <w:rsid w:val="00D33E56"/>
    <w:rsid w:val="00D34C98"/>
    <w:rsid w:val="00D35056"/>
    <w:rsid w:val="00D3546C"/>
    <w:rsid w:val="00D45813"/>
    <w:rsid w:val="00D47490"/>
    <w:rsid w:val="00D529C4"/>
    <w:rsid w:val="00D56FCA"/>
    <w:rsid w:val="00D5797B"/>
    <w:rsid w:val="00D57F65"/>
    <w:rsid w:val="00D601CC"/>
    <w:rsid w:val="00D60A7A"/>
    <w:rsid w:val="00D66415"/>
    <w:rsid w:val="00D7739C"/>
    <w:rsid w:val="00D77607"/>
    <w:rsid w:val="00D83664"/>
    <w:rsid w:val="00D8445B"/>
    <w:rsid w:val="00D87160"/>
    <w:rsid w:val="00D92789"/>
    <w:rsid w:val="00DA3307"/>
    <w:rsid w:val="00DA3EEC"/>
    <w:rsid w:val="00DA4EF5"/>
    <w:rsid w:val="00DB0110"/>
    <w:rsid w:val="00DB2C90"/>
    <w:rsid w:val="00DB3D94"/>
    <w:rsid w:val="00DB4847"/>
    <w:rsid w:val="00DC0BAA"/>
    <w:rsid w:val="00DC2F9A"/>
    <w:rsid w:val="00DC64D1"/>
    <w:rsid w:val="00DD020E"/>
    <w:rsid w:val="00DD188E"/>
    <w:rsid w:val="00DD34A1"/>
    <w:rsid w:val="00DD7816"/>
    <w:rsid w:val="00DE2752"/>
    <w:rsid w:val="00DE471B"/>
    <w:rsid w:val="00DE4A48"/>
    <w:rsid w:val="00DE4DF2"/>
    <w:rsid w:val="00DE6125"/>
    <w:rsid w:val="00DF1B14"/>
    <w:rsid w:val="00DF2AF5"/>
    <w:rsid w:val="00DF5296"/>
    <w:rsid w:val="00DF78FD"/>
    <w:rsid w:val="00E03081"/>
    <w:rsid w:val="00E05842"/>
    <w:rsid w:val="00E1118B"/>
    <w:rsid w:val="00E11543"/>
    <w:rsid w:val="00E135D7"/>
    <w:rsid w:val="00E213EF"/>
    <w:rsid w:val="00E272EC"/>
    <w:rsid w:val="00E27B3D"/>
    <w:rsid w:val="00E30F17"/>
    <w:rsid w:val="00E3286D"/>
    <w:rsid w:val="00E3446E"/>
    <w:rsid w:val="00E34B4C"/>
    <w:rsid w:val="00E35600"/>
    <w:rsid w:val="00E36F44"/>
    <w:rsid w:val="00E40C6E"/>
    <w:rsid w:val="00E444BF"/>
    <w:rsid w:val="00E44525"/>
    <w:rsid w:val="00E46E8B"/>
    <w:rsid w:val="00E56240"/>
    <w:rsid w:val="00E570CE"/>
    <w:rsid w:val="00E603C2"/>
    <w:rsid w:val="00E639B0"/>
    <w:rsid w:val="00E658B7"/>
    <w:rsid w:val="00E65F54"/>
    <w:rsid w:val="00E6644A"/>
    <w:rsid w:val="00E70B99"/>
    <w:rsid w:val="00E72B1D"/>
    <w:rsid w:val="00E743E9"/>
    <w:rsid w:val="00E76369"/>
    <w:rsid w:val="00E9219C"/>
    <w:rsid w:val="00E92647"/>
    <w:rsid w:val="00E93554"/>
    <w:rsid w:val="00E94EEB"/>
    <w:rsid w:val="00EA22F3"/>
    <w:rsid w:val="00EA65AF"/>
    <w:rsid w:val="00EB0C72"/>
    <w:rsid w:val="00EB317B"/>
    <w:rsid w:val="00EC1C76"/>
    <w:rsid w:val="00EC20CA"/>
    <w:rsid w:val="00EC593D"/>
    <w:rsid w:val="00EC7C72"/>
    <w:rsid w:val="00ED79FA"/>
    <w:rsid w:val="00ED7F9B"/>
    <w:rsid w:val="00EE0845"/>
    <w:rsid w:val="00EE0D7C"/>
    <w:rsid w:val="00EE2AC7"/>
    <w:rsid w:val="00EE413C"/>
    <w:rsid w:val="00EE7A03"/>
    <w:rsid w:val="00EF08C4"/>
    <w:rsid w:val="00EF0AF7"/>
    <w:rsid w:val="00EF1B68"/>
    <w:rsid w:val="00EF2AD8"/>
    <w:rsid w:val="00EF55C2"/>
    <w:rsid w:val="00EF7A31"/>
    <w:rsid w:val="00F0219F"/>
    <w:rsid w:val="00F0477A"/>
    <w:rsid w:val="00F06D1E"/>
    <w:rsid w:val="00F11636"/>
    <w:rsid w:val="00F1660A"/>
    <w:rsid w:val="00F166F2"/>
    <w:rsid w:val="00F172BC"/>
    <w:rsid w:val="00F20B9C"/>
    <w:rsid w:val="00F215A6"/>
    <w:rsid w:val="00F2412F"/>
    <w:rsid w:val="00F26999"/>
    <w:rsid w:val="00F40ECD"/>
    <w:rsid w:val="00F45BE8"/>
    <w:rsid w:val="00F50CD8"/>
    <w:rsid w:val="00F50F1E"/>
    <w:rsid w:val="00F51573"/>
    <w:rsid w:val="00F51AE0"/>
    <w:rsid w:val="00F51F60"/>
    <w:rsid w:val="00F570A2"/>
    <w:rsid w:val="00F658D6"/>
    <w:rsid w:val="00F75D66"/>
    <w:rsid w:val="00F77785"/>
    <w:rsid w:val="00F8209A"/>
    <w:rsid w:val="00F925C3"/>
    <w:rsid w:val="00FA09F1"/>
    <w:rsid w:val="00FA2F12"/>
    <w:rsid w:val="00FA42A5"/>
    <w:rsid w:val="00FA5938"/>
    <w:rsid w:val="00FA5BB3"/>
    <w:rsid w:val="00FB719A"/>
    <w:rsid w:val="00FB77E7"/>
    <w:rsid w:val="00FC2928"/>
    <w:rsid w:val="00FC387F"/>
    <w:rsid w:val="00FC39E5"/>
    <w:rsid w:val="00FC58C2"/>
    <w:rsid w:val="00FD0165"/>
    <w:rsid w:val="00FD02AC"/>
    <w:rsid w:val="00FD0D3B"/>
    <w:rsid w:val="00FD0F89"/>
    <w:rsid w:val="00FD5892"/>
    <w:rsid w:val="00FE7D9F"/>
    <w:rsid w:val="00FF093A"/>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E118"/>
  <w15:docId w15:val="{150211E7-128E-45C4-BCE9-182524C3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semiHidden/>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45525618">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12E08-9878-4C7C-852C-967CE27D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8401</Words>
  <Characters>4789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30. novembra noteikumos Nr. 1080 “Transportlīdzekļu reģistrācijas noteikumi”” sākotnējās ietekmes novērtējuma ziņojums (anotācija)</vt:lpstr>
    </vt:vector>
  </TitlesOfParts>
  <Company>Satiksmes ministrija</Company>
  <LinksUpToDate>false</LinksUpToDate>
  <CharactersWithSpaces>13164</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30. novembra noteikumos Nr. 1080 “Transportlīdzekļu reģistrācijas noteikumi”” sākotnējās ietekmes novērtējuma ziņojums (anotācija)</dc:title>
  <dc:subject>anotācija</dc:subject>
  <dc:creator>Lauris.Mikelsons@sam.gov.lv</dc:creator>
  <cp:keywords/>
  <dc:description/>
  <cp:lastModifiedBy>Lauris Miķelsons</cp:lastModifiedBy>
  <cp:revision>16</cp:revision>
  <cp:lastPrinted>2014-12-16T08:25:00Z</cp:lastPrinted>
  <dcterms:created xsi:type="dcterms:W3CDTF">2018-04-27T05:44:00Z</dcterms:created>
  <dcterms:modified xsi:type="dcterms:W3CDTF">2018-07-16T07:56:00Z</dcterms:modified>
</cp:coreProperties>
</file>