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1E3A1055" w14:textId="77777777" w:rsidR="001D7298" w:rsidRPr="001D7298" w:rsidRDefault="001D7298" w:rsidP="001D7298">
      <w:pPr>
        <w:spacing w:after="0"/>
        <w:jc w:val="right"/>
        <w:rPr>
          <w:rFonts w:ascii="Times New Roman" w:hAnsi="Times New Roman" w:cs="Times New Roman"/>
          <w:bCs/>
          <w:i/>
          <w:color w:val="000000"/>
          <w:sz w:val="26"/>
          <w:szCs w:val="26"/>
        </w:rPr>
      </w:pPr>
    </w:p>
    <w:p w14:paraId="349145AD"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442ACB8C"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38CFA190"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68548C19" w14:textId="77777777" w:rsidTr="00CC463E">
        <w:trPr>
          <w:cantSplit/>
          <w:jc w:val="center"/>
        </w:trPr>
        <w:tc>
          <w:tcPr>
            <w:tcW w:w="3786" w:type="dxa"/>
          </w:tcPr>
          <w:p w14:paraId="1075D3C7"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134A3131"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204DEB9C" w14:textId="240671EE" w:rsidR="005D63E3" w:rsidRPr="00DD289F" w:rsidRDefault="005D63E3" w:rsidP="000E7A1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0E7A1B">
              <w:rPr>
                <w:rFonts w:ascii="Times New Roman" w:hAnsi="Times New Roman" w:cs="Times New Roman"/>
                <w:color w:val="000000"/>
                <w:sz w:val="26"/>
                <w:szCs w:val="26"/>
              </w:rPr>
              <w:t>9</w:t>
            </w:r>
            <w:r w:rsidRPr="00DD289F">
              <w:rPr>
                <w:rFonts w:ascii="Times New Roman" w:hAnsi="Times New Roman" w:cs="Times New Roman"/>
                <w:color w:val="000000"/>
                <w:sz w:val="26"/>
                <w:szCs w:val="26"/>
              </w:rPr>
              <w:t>. gada ___. _________</w:t>
            </w:r>
          </w:p>
        </w:tc>
      </w:tr>
    </w:tbl>
    <w:p w14:paraId="0E8F7F6A"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3217C14D"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545F7EDD"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0EF37F08" w14:textId="4216C7F5" w:rsidR="00F25621" w:rsidRPr="00066C60" w:rsidRDefault="00F0471B" w:rsidP="00F0471B">
      <w:pPr>
        <w:spacing w:after="0"/>
        <w:jc w:val="center"/>
        <w:rPr>
          <w:rFonts w:ascii="Times New Roman" w:hAnsi="Times New Roman" w:cs="Times New Roman"/>
          <w:b/>
          <w:color w:val="000000"/>
          <w:sz w:val="28"/>
          <w:szCs w:val="28"/>
        </w:rPr>
      </w:pPr>
      <w:r w:rsidRPr="000C2C5B">
        <w:rPr>
          <w:rFonts w:ascii="Times New Roman" w:eastAsia="Times New Roman" w:hAnsi="Times New Roman" w:cs="Times New Roman"/>
          <w:b/>
          <w:sz w:val="28"/>
          <w:szCs w:val="28"/>
        </w:rPr>
        <w:t xml:space="preserve">Latvijas Republikas nacionālā </w:t>
      </w:r>
      <w:r w:rsidR="00E16BB8">
        <w:rPr>
          <w:rFonts w:ascii="Times New Roman" w:eastAsia="Times New Roman" w:hAnsi="Times New Roman" w:cs="Times New Roman"/>
          <w:b/>
          <w:sz w:val="28"/>
          <w:szCs w:val="28"/>
        </w:rPr>
        <w:t xml:space="preserve">sākotnējā </w:t>
      </w:r>
      <w:r w:rsidRPr="000C2C5B">
        <w:rPr>
          <w:rFonts w:ascii="Times New Roman" w:eastAsia="Times New Roman" w:hAnsi="Times New Roman" w:cs="Times New Roman"/>
          <w:b/>
          <w:sz w:val="28"/>
          <w:szCs w:val="28"/>
        </w:rPr>
        <w:t>pozīcija</w:t>
      </w:r>
      <w:r w:rsidR="00986BFF" w:rsidRPr="000C2C5B">
        <w:rPr>
          <w:rFonts w:ascii="Times New Roman" w:hAnsi="Times New Roman" w:cs="Times New Roman"/>
          <w:b/>
          <w:sz w:val="28"/>
          <w:szCs w:val="28"/>
        </w:rPr>
        <w:t xml:space="preserve"> </w:t>
      </w:r>
      <w:r w:rsidR="00E16BB8">
        <w:rPr>
          <w:rFonts w:ascii="Times New Roman" w:hAnsi="Times New Roman" w:cs="Times New Roman"/>
          <w:b/>
          <w:sz w:val="28"/>
          <w:szCs w:val="28"/>
        </w:rPr>
        <w:t>par p</w:t>
      </w:r>
      <w:r w:rsidRPr="000C2C5B">
        <w:rPr>
          <w:rFonts w:ascii="Times New Roman" w:hAnsi="Times New Roman" w:cs="Times New Roman"/>
          <w:b/>
          <w:sz w:val="28"/>
          <w:szCs w:val="28"/>
        </w:rPr>
        <w:t>riekšlikum</w:t>
      </w:r>
      <w:r w:rsidR="00E16BB8">
        <w:rPr>
          <w:rFonts w:ascii="Times New Roman" w:hAnsi="Times New Roman" w:cs="Times New Roman"/>
          <w:b/>
          <w:sz w:val="28"/>
          <w:szCs w:val="28"/>
        </w:rPr>
        <w:t>u</w:t>
      </w:r>
      <w:r w:rsidRPr="000C2C5B">
        <w:rPr>
          <w:rFonts w:ascii="Times New Roman" w:hAnsi="Times New Roman" w:cs="Times New Roman"/>
          <w:b/>
          <w:sz w:val="28"/>
          <w:szCs w:val="28"/>
        </w:rPr>
        <w:t xml:space="preserve"> Eiropas Parlamenta un Padomes regulai </w:t>
      </w:r>
      <w:r w:rsidRPr="000C2C5B">
        <w:rPr>
          <w:rFonts w:ascii="Times New Roman" w:hAnsi="Times New Roman" w:cs="Times New Roman"/>
          <w:b/>
          <w:noProof/>
          <w:sz w:val="28"/>
          <w:szCs w:val="28"/>
        </w:rPr>
        <w:t xml:space="preserve">par </w:t>
      </w:r>
      <w:r w:rsidRPr="00F0471B">
        <w:rPr>
          <w:rFonts w:ascii="Times New Roman" w:hAnsi="Times New Roman" w:cs="Times New Roman"/>
          <w:b/>
          <w:sz w:val="28"/>
          <w:szCs w:val="28"/>
        </w:rPr>
        <w:t>tiesību aktiem, kas piemērojami prasījumu cesijas sek</w:t>
      </w:r>
      <w:r w:rsidR="00E16BB8">
        <w:rPr>
          <w:rFonts w:ascii="Times New Roman" w:hAnsi="Times New Roman" w:cs="Times New Roman"/>
          <w:b/>
          <w:sz w:val="28"/>
          <w:szCs w:val="28"/>
        </w:rPr>
        <w:t xml:space="preserve">ām attiecībā uz </w:t>
      </w:r>
      <w:proofErr w:type="spellStart"/>
      <w:r w:rsidR="00E16BB8">
        <w:rPr>
          <w:rFonts w:ascii="Times New Roman" w:hAnsi="Times New Roman" w:cs="Times New Roman"/>
          <w:b/>
          <w:sz w:val="28"/>
          <w:szCs w:val="28"/>
        </w:rPr>
        <w:t>trešām</w:t>
      </w:r>
      <w:proofErr w:type="spellEnd"/>
      <w:r w:rsidR="00E16BB8">
        <w:rPr>
          <w:rFonts w:ascii="Times New Roman" w:hAnsi="Times New Roman" w:cs="Times New Roman"/>
          <w:b/>
          <w:sz w:val="28"/>
          <w:szCs w:val="28"/>
        </w:rPr>
        <w:t xml:space="preserve"> personām</w:t>
      </w:r>
      <w:r w:rsidRPr="00A45E11">
        <w:rPr>
          <w:rFonts w:ascii="Times New Roman" w:hAnsi="Times New Roman" w:cs="Times New Roman"/>
          <w:b/>
          <w:color w:val="000000"/>
          <w:sz w:val="28"/>
          <w:szCs w:val="28"/>
        </w:rPr>
        <w:t xml:space="preserve"> </w:t>
      </w:r>
    </w:p>
    <w:p w14:paraId="2E5D1A78" w14:textId="56AC1A8B" w:rsidR="001B55BA" w:rsidRDefault="001B55BA" w:rsidP="001D7298">
      <w:pPr>
        <w:pStyle w:val="Default"/>
        <w:spacing w:line="276" w:lineRule="auto"/>
        <w:jc w:val="both"/>
        <w:rPr>
          <w:color w:val="auto"/>
          <w:sz w:val="26"/>
          <w:szCs w:val="26"/>
        </w:rPr>
      </w:pPr>
    </w:p>
    <w:p w14:paraId="773A6365" w14:textId="77777777" w:rsidR="00E16BB8" w:rsidRPr="007C316D" w:rsidRDefault="00E16BB8" w:rsidP="00E16BB8">
      <w:pPr>
        <w:pStyle w:val="BodyText"/>
        <w:rPr>
          <w:b w:val="0"/>
          <w:sz w:val="26"/>
          <w:szCs w:val="26"/>
          <w:lang w:val="lv-LV"/>
        </w:rPr>
      </w:pPr>
      <w:r w:rsidRPr="007C316D">
        <w:rPr>
          <w:b w:val="0"/>
          <w:sz w:val="26"/>
          <w:szCs w:val="26"/>
          <w:lang w:val="lv-LV"/>
        </w:rPr>
        <w:t>TA-_____________________________________________________________</w:t>
      </w:r>
    </w:p>
    <w:p w14:paraId="16041AA5" w14:textId="77777777" w:rsidR="00E16BB8" w:rsidRDefault="00E16BB8" w:rsidP="00E16BB8">
      <w:pPr>
        <w:jc w:val="center"/>
        <w:rPr>
          <w:sz w:val="26"/>
          <w:szCs w:val="26"/>
        </w:rPr>
      </w:pPr>
      <w:r w:rsidRPr="004B0AB1">
        <w:rPr>
          <w:sz w:val="26"/>
          <w:szCs w:val="26"/>
        </w:rPr>
        <w:t>(</w:t>
      </w:r>
      <w:r w:rsidRPr="004B0AB1">
        <w:rPr>
          <w:sz w:val="26"/>
          <w:szCs w:val="26"/>
        </w:rPr>
        <w:tab/>
        <w:t>)</w:t>
      </w:r>
    </w:p>
    <w:p w14:paraId="238317F2" w14:textId="77777777" w:rsidR="00E16BB8" w:rsidRPr="000C2C5B" w:rsidRDefault="00E16BB8" w:rsidP="001D7298">
      <w:pPr>
        <w:pStyle w:val="Default"/>
        <w:spacing w:line="276" w:lineRule="auto"/>
        <w:jc w:val="both"/>
        <w:rPr>
          <w:color w:val="auto"/>
          <w:sz w:val="26"/>
          <w:szCs w:val="26"/>
        </w:rPr>
      </w:pPr>
    </w:p>
    <w:p w14:paraId="73319F42" w14:textId="2A45CA9A" w:rsidR="00E620A7" w:rsidRPr="00E16BB8" w:rsidRDefault="00E620A7" w:rsidP="00E16BB8">
      <w:pPr>
        <w:spacing w:after="0"/>
        <w:ind w:firstLine="709"/>
        <w:jc w:val="both"/>
        <w:rPr>
          <w:rFonts w:ascii="Times New Roman" w:hAnsi="Times New Roman" w:cs="Times New Roman"/>
          <w:sz w:val="26"/>
          <w:szCs w:val="26"/>
        </w:rPr>
      </w:pPr>
      <w:r w:rsidRPr="00E16BB8">
        <w:rPr>
          <w:rFonts w:ascii="Times New Roman" w:eastAsia="Times New Roman" w:hAnsi="Times New Roman" w:cs="Times New Roman"/>
          <w:sz w:val="26"/>
          <w:szCs w:val="26"/>
        </w:rPr>
        <w:t xml:space="preserve">Apstiprināt </w:t>
      </w:r>
      <w:r w:rsidR="00E16BB8" w:rsidRPr="00E16BB8">
        <w:rPr>
          <w:rFonts w:ascii="Times New Roman" w:hAnsi="Times New Roman" w:cs="Times New Roman"/>
          <w:sz w:val="26"/>
          <w:szCs w:val="26"/>
        </w:rPr>
        <w:t xml:space="preserve">Finanšu ministrijas sagatavoto </w:t>
      </w:r>
      <w:r w:rsidRPr="00E16BB8">
        <w:rPr>
          <w:rFonts w:ascii="Times New Roman" w:eastAsia="Times New Roman" w:hAnsi="Times New Roman" w:cs="Times New Roman"/>
          <w:sz w:val="26"/>
          <w:szCs w:val="26"/>
        </w:rPr>
        <w:t xml:space="preserve">Latvijas Republikas nacionālo </w:t>
      </w:r>
      <w:r w:rsidR="00E16BB8" w:rsidRPr="00E16BB8">
        <w:rPr>
          <w:rFonts w:ascii="Times New Roman" w:eastAsia="Times New Roman" w:hAnsi="Times New Roman" w:cs="Times New Roman"/>
          <w:sz w:val="26"/>
          <w:szCs w:val="26"/>
        </w:rPr>
        <w:t xml:space="preserve">sākotnējo </w:t>
      </w:r>
      <w:r w:rsidRPr="00E16BB8">
        <w:rPr>
          <w:rFonts w:ascii="Times New Roman" w:eastAsia="Times New Roman" w:hAnsi="Times New Roman" w:cs="Times New Roman"/>
          <w:sz w:val="26"/>
          <w:szCs w:val="26"/>
        </w:rPr>
        <w:t xml:space="preserve">pozīciju </w:t>
      </w:r>
      <w:r w:rsidR="00E16BB8" w:rsidRPr="00E16BB8">
        <w:rPr>
          <w:rFonts w:ascii="Times New Roman" w:eastAsia="Times New Roman" w:hAnsi="Times New Roman" w:cs="Times New Roman"/>
          <w:sz w:val="26"/>
          <w:szCs w:val="26"/>
        </w:rPr>
        <w:t>par p</w:t>
      </w:r>
      <w:r w:rsidRPr="00E16BB8">
        <w:rPr>
          <w:rFonts w:ascii="Times New Roman" w:hAnsi="Times New Roman" w:cs="Times New Roman"/>
          <w:sz w:val="26"/>
          <w:szCs w:val="26"/>
        </w:rPr>
        <w:t>riekšlikum</w:t>
      </w:r>
      <w:r w:rsidR="00E16BB8" w:rsidRPr="00E16BB8">
        <w:rPr>
          <w:rFonts w:ascii="Times New Roman" w:hAnsi="Times New Roman" w:cs="Times New Roman"/>
          <w:sz w:val="26"/>
          <w:szCs w:val="26"/>
        </w:rPr>
        <w:t>u</w:t>
      </w:r>
      <w:r w:rsidRPr="00E16BB8">
        <w:rPr>
          <w:rFonts w:ascii="Times New Roman" w:hAnsi="Times New Roman" w:cs="Times New Roman"/>
          <w:sz w:val="26"/>
          <w:szCs w:val="26"/>
        </w:rPr>
        <w:t xml:space="preserve"> Eiropas Parlamenta un Padomes regulai </w:t>
      </w:r>
      <w:r w:rsidRPr="00E16BB8">
        <w:rPr>
          <w:rFonts w:ascii="Times New Roman" w:hAnsi="Times New Roman" w:cs="Times New Roman"/>
          <w:noProof/>
          <w:sz w:val="26"/>
          <w:szCs w:val="26"/>
        </w:rPr>
        <w:t xml:space="preserve">par </w:t>
      </w:r>
      <w:r w:rsidRPr="00E16BB8">
        <w:rPr>
          <w:rFonts w:ascii="Times New Roman" w:hAnsi="Times New Roman" w:cs="Times New Roman"/>
          <w:sz w:val="26"/>
          <w:szCs w:val="26"/>
        </w:rPr>
        <w:t xml:space="preserve">tiesību aktiem, kas piemērojami prasījumu cesijas sekām attiecībā uz </w:t>
      </w:r>
      <w:proofErr w:type="spellStart"/>
      <w:r w:rsidRPr="00E16BB8">
        <w:rPr>
          <w:rFonts w:ascii="Times New Roman" w:hAnsi="Times New Roman" w:cs="Times New Roman"/>
          <w:sz w:val="26"/>
          <w:szCs w:val="26"/>
        </w:rPr>
        <w:t>trešām</w:t>
      </w:r>
      <w:proofErr w:type="spellEnd"/>
      <w:r w:rsidRPr="00E16BB8">
        <w:rPr>
          <w:rFonts w:ascii="Times New Roman" w:hAnsi="Times New Roman" w:cs="Times New Roman"/>
          <w:sz w:val="26"/>
          <w:szCs w:val="26"/>
        </w:rPr>
        <w:t xml:space="preserve"> personām.</w:t>
      </w:r>
      <w:r w:rsidR="00E16BB8" w:rsidRPr="00E16BB8">
        <w:rPr>
          <w:rFonts w:ascii="Times New Roman" w:hAnsi="Times New Roman" w:cs="Times New Roman"/>
          <w:sz w:val="26"/>
          <w:szCs w:val="26"/>
        </w:rPr>
        <w:t xml:space="preserve"> </w:t>
      </w:r>
    </w:p>
    <w:p w14:paraId="5D8F35D6" w14:textId="77777777" w:rsidR="00A97FC1" w:rsidRPr="00DD289F" w:rsidRDefault="00A97FC1" w:rsidP="00F25621">
      <w:pPr>
        <w:pStyle w:val="NormalWeb"/>
        <w:tabs>
          <w:tab w:val="left" w:pos="6237"/>
        </w:tabs>
        <w:spacing w:before="0" w:beforeAutospacing="0" w:after="0" w:afterAutospacing="0"/>
        <w:rPr>
          <w:rFonts w:ascii="Times New Roman" w:hAnsi="Times New Roman"/>
          <w:sz w:val="26"/>
          <w:szCs w:val="26"/>
        </w:rPr>
      </w:pPr>
    </w:p>
    <w:p w14:paraId="5A113366" w14:textId="77777777" w:rsidR="001D7298" w:rsidRDefault="001D7298" w:rsidP="00F25621">
      <w:pPr>
        <w:pStyle w:val="NormalWeb"/>
        <w:tabs>
          <w:tab w:val="left" w:pos="6237"/>
        </w:tabs>
        <w:spacing w:before="0" w:beforeAutospacing="0" w:after="0" w:afterAutospacing="0"/>
        <w:rPr>
          <w:rFonts w:ascii="Times New Roman" w:hAnsi="Times New Roman"/>
          <w:sz w:val="26"/>
          <w:szCs w:val="26"/>
        </w:rPr>
      </w:pPr>
    </w:p>
    <w:p w14:paraId="60EDB608" w14:textId="59DDCBB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7C316D">
        <w:rPr>
          <w:rFonts w:ascii="Times New Roman" w:hAnsi="Times New Roman"/>
          <w:sz w:val="26"/>
          <w:szCs w:val="26"/>
        </w:rPr>
        <w:t>K.Kariņš</w:t>
      </w:r>
      <w:bookmarkStart w:id="0" w:name="_GoBack"/>
      <w:bookmarkEnd w:id="0"/>
    </w:p>
    <w:p w14:paraId="1A6D32EA"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6A4704F6" w14:textId="77777777" w:rsidR="005B5FCC" w:rsidRPr="00E15B3A" w:rsidRDefault="005B5FCC" w:rsidP="00963A86">
      <w:pPr>
        <w:pStyle w:val="NormalWeb"/>
        <w:tabs>
          <w:tab w:val="left" w:pos="5812"/>
        </w:tabs>
        <w:spacing w:after="0"/>
        <w:rPr>
          <w:rFonts w:ascii="Times New Roman" w:hAnsi="Times New Roman"/>
          <w:sz w:val="26"/>
          <w:szCs w:val="26"/>
        </w:rPr>
      </w:pPr>
    </w:p>
    <w:p w14:paraId="3A9F6F6F"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1182C0DB" w14:textId="2133666C"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963A86">
        <w:rPr>
          <w:rFonts w:ascii="Times New Roman" w:hAnsi="Times New Roman"/>
          <w:sz w:val="26"/>
          <w:szCs w:val="26"/>
        </w:rPr>
        <w:t>ministr</w:t>
      </w:r>
      <w:r w:rsidR="007C316D">
        <w:rPr>
          <w:rFonts w:ascii="Times New Roman" w:hAnsi="Times New Roman"/>
          <w:sz w:val="26"/>
          <w:szCs w:val="26"/>
        </w:rPr>
        <w:t>s</w:t>
      </w:r>
      <w:r w:rsidR="001D7298" w:rsidRPr="00E15B3A">
        <w:rPr>
          <w:rFonts w:ascii="Times New Roman" w:hAnsi="Times New Roman"/>
          <w:sz w:val="26"/>
          <w:szCs w:val="26"/>
        </w:rPr>
        <w:t xml:space="preserve"> </w:t>
      </w:r>
      <w:r w:rsidR="001D7298" w:rsidRPr="00E15B3A">
        <w:rPr>
          <w:rFonts w:ascii="Times New Roman" w:hAnsi="Times New Roman"/>
          <w:sz w:val="26"/>
          <w:szCs w:val="26"/>
        </w:rPr>
        <w:tab/>
      </w:r>
      <w:proofErr w:type="spellStart"/>
      <w:r w:rsidR="007C316D">
        <w:rPr>
          <w:rFonts w:ascii="Times New Roman" w:hAnsi="Times New Roman"/>
          <w:sz w:val="26"/>
          <w:szCs w:val="26"/>
        </w:rPr>
        <w:t>J.Reirs</w:t>
      </w:r>
      <w:proofErr w:type="spellEnd"/>
    </w:p>
    <w:p w14:paraId="602D48A1"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444835BC"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17D8ABC3"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6E4205D8" w14:textId="77777777" w:rsidR="00E15B3A" w:rsidRDefault="00E15B3A" w:rsidP="00F25621">
      <w:pPr>
        <w:pStyle w:val="Header"/>
        <w:rPr>
          <w:color w:val="000000"/>
          <w:sz w:val="18"/>
          <w:szCs w:val="18"/>
          <w:lang w:val="lv-LV"/>
        </w:rPr>
      </w:pPr>
    </w:p>
    <w:p w14:paraId="75E71D89" w14:textId="2764DF8D"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3E650A87"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75FC" w14:textId="77777777" w:rsidR="009D31AA" w:rsidRDefault="009D31AA" w:rsidP="004D6CDF">
      <w:pPr>
        <w:spacing w:after="0" w:line="240" w:lineRule="auto"/>
      </w:pPr>
      <w:r>
        <w:separator/>
      </w:r>
    </w:p>
  </w:endnote>
  <w:endnote w:type="continuationSeparator" w:id="0">
    <w:p w14:paraId="6DC6DDBB" w14:textId="77777777" w:rsidR="009D31AA" w:rsidRDefault="009D31AA" w:rsidP="004D6CDF">
      <w:pPr>
        <w:spacing w:after="0" w:line="240" w:lineRule="auto"/>
      </w:pPr>
      <w:r>
        <w:continuationSeparator/>
      </w:r>
    </w:p>
  </w:endnote>
  <w:endnote w:type="continuationNotice" w:id="1">
    <w:p w14:paraId="7457ECF9" w14:textId="77777777" w:rsidR="009D31AA" w:rsidRDefault="009D3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77A2C86F"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ins w:id="1" w:author="Gunvaldis Davidovičs" w:date="2018-08-09T12:01:00Z">
      <w:r w:rsidR="00A70868">
        <w:rPr>
          <w:rFonts w:ascii="Times New Roman" w:hAnsi="Times New Roman" w:cs="Times New Roman"/>
          <w:noProof/>
          <w:sz w:val="20"/>
          <w:szCs w:val="20"/>
        </w:rPr>
        <w:t>FMprot_AIFPL_090818.docx</w:t>
      </w:r>
    </w:ins>
    <w:del w:id="2" w:author="Gunvaldis Davidovičs" w:date="2018-08-09T11:30:00Z">
      <w:r w:rsidR="00695B13" w:rsidDel="008A5919">
        <w:rPr>
          <w:rFonts w:ascii="Times New Roman" w:hAnsi="Times New Roman" w:cs="Times New Roman"/>
          <w:noProof/>
          <w:sz w:val="20"/>
          <w:szCs w:val="20"/>
        </w:rPr>
        <w:delText>EMPROT_BIF_17082016.doc</w:delText>
      </w:r>
    </w:del>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A9C" w14:textId="07076FEE" w:rsidR="00C21220" w:rsidRPr="00454158" w:rsidRDefault="00BF058F" w:rsidP="00BF058F">
    <w:pPr>
      <w:pStyle w:val="Footer"/>
      <w:rPr>
        <w:rFonts w:ascii="Times New Roman" w:hAnsi="Times New Roman" w:cs="Times New Roman"/>
        <w:sz w:val="20"/>
        <w:szCs w:val="20"/>
      </w:rPr>
    </w:pPr>
    <w:r w:rsidRPr="00454158">
      <w:rPr>
        <w:rFonts w:ascii="Times New Roman" w:hAnsi="Times New Roman" w:cs="Times New Roman"/>
        <w:sz w:val="20"/>
        <w:szCs w:val="20"/>
      </w:rPr>
      <w:fldChar w:fldCharType="begin"/>
    </w:r>
    <w:r w:rsidRPr="00454158">
      <w:rPr>
        <w:rFonts w:ascii="Times New Roman" w:hAnsi="Times New Roman" w:cs="Times New Roman"/>
        <w:sz w:val="20"/>
        <w:szCs w:val="20"/>
      </w:rPr>
      <w:instrText xml:space="preserve"> FILENAME   \* MERGEFORMAT </w:instrText>
    </w:r>
    <w:r w:rsidRPr="00454158">
      <w:rPr>
        <w:rFonts w:ascii="Times New Roman" w:hAnsi="Times New Roman" w:cs="Times New Roman"/>
        <w:sz w:val="20"/>
        <w:szCs w:val="20"/>
      </w:rPr>
      <w:fldChar w:fldCharType="separate"/>
    </w:r>
    <w:r w:rsidR="009F0196" w:rsidRPr="009F0196">
      <w:rPr>
        <w:rFonts w:ascii="Times New Roman" w:hAnsi="Times New Roman" w:cs="Times New Roman"/>
        <w:noProof/>
        <w:sz w:val="20"/>
        <w:szCs w:val="20"/>
      </w:rPr>
      <w:t>FMprot_RegCesSek_05122018</w:t>
    </w:r>
    <w:r w:rsidR="00A70868">
      <w:rPr>
        <w:rFonts w:ascii="Times New Roman" w:hAnsi="Times New Roman" w:cs="Times New Roman"/>
        <w:noProof/>
        <w:sz w:val="20"/>
        <w:szCs w:val="20"/>
      </w:rPr>
      <w:t>.docx</w:t>
    </w:r>
    <w:r w:rsidRPr="0045415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7F38" w14:textId="77777777" w:rsidR="009D31AA" w:rsidRDefault="009D31AA" w:rsidP="004D6CDF">
      <w:pPr>
        <w:spacing w:after="0" w:line="240" w:lineRule="auto"/>
      </w:pPr>
      <w:r>
        <w:separator/>
      </w:r>
    </w:p>
  </w:footnote>
  <w:footnote w:type="continuationSeparator" w:id="0">
    <w:p w14:paraId="5BADD377" w14:textId="77777777" w:rsidR="009D31AA" w:rsidRDefault="009D31AA" w:rsidP="004D6CDF">
      <w:pPr>
        <w:spacing w:after="0" w:line="240" w:lineRule="auto"/>
      </w:pPr>
      <w:r>
        <w:continuationSeparator/>
      </w:r>
    </w:p>
  </w:footnote>
  <w:footnote w:type="continuationNotice" w:id="1">
    <w:p w14:paraId="44A6B1B7" w14:textId="77777777" w:rsidR="009D31AA" w:rsidRDefault="009D3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0D2391A7" w:rsidR="00C21220" w:rsidRDefault="00C21220">
    <w:pPr>
      <w:pStyle w:val="Header"/>
      <w:jc w:val="center"/>
    </w:pPr>
    <w:r>
      <w:fldChar w:fldCharType="begin"/>
    </w:r>
    <w:r>
      <w:instrText xml:space="preserve"> PAGE   \* MERGEFORMAT </w:instrText>
    </w:r>
    <w:r>
      <w:fldChar w:fldCharType="separate"/>
    </w:r>
    <w:r w:rsidR="00BF0B4D">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valdis Davidovičs">
    <w15:presenceInfo w15:providerId="None" w15:userId="Gunvaldis Davidovič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C5B"/>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A1B"/>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C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0674D"/>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1C19"/>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39F7"/>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2C4"/>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16D"/>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1AA"/>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196"/>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129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BB8"/>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0A7"/>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471B"/>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7EB9B-46BC-4261-9DA8-6F156ACB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gunvaldis.davidovics@fm.gov.lv</dc:creator>
  <cp:keywords/>
  <dc:description>67083931
Gunvaldis.Davidovics@fm.gov.lv</dc:description>
  <cp:lastModifiedBy>Gunvaldis Davidovičs</cp:lastModifiedBy>
  <cp:revision>2</cp:revision>
  <cp:lastPrinted>2018-08-09T09:01:00Z</cp:lastPrinted>
  <dcterms:created xsi:type="dcterms:W3CDTF">2019-01-24T07:04:00Z</dcterms:created>
  <dcterms:modified xsi:type="dcterms:W3CDTF">2019-01-24T07:04:00Z</dcterms:modified>
</cp:coreProperties>
</file>